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02-k0-02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880" w:after="1000"/>
      </w:pPr>
      <w:r>
        <w:t>Mental Health Act 1996</w:t>
      </w:r>
    </w:p>
    <w:p>
      <w:pPr>
        <w:pStyle w:val="LongTitle"/>
        <w:rPr>
          <w:snapToGrid w:val="0"/>
        </w:rPr>
      </w:pPr>
      <w:r>
        <w:rPr>
          <w:snapToGrid w:val="0"/>
        </w:rPr>
        <w:t>A</w:t>
      </w:r>
      <w:bookmarkStart w:id="0" w:name="_GoBack"/>
      <w:bookmarkEnd w:id="0"/>
      <w:r>
        <w:rPr>
          <w:snapToGrid w:val="0"/>
        </w:rPr>
        <w:t xml:space="preserve">n Act to provide for the care, treatment, and protection of persons who have mental illnesses, and for related purposes. </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bookmarkStart w:id="39" w:name="_Toc27898188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520087299"/>
      <w:bookmarkStart w:id="41" w:name="_Toc81298322"/>
      <w:bookmarkStart w:id="42" w:name="_Toc122946993"/>
      <w:bookmarkStart w:id="43" w:name="_Toc155689427"/>
      <w:bookmarkStart w:id="44" w:name="_Toc278981890"/>
      <w:bookmarkStart w:id="45" w:name="_Toc275253229"/>
      <w:r>
        <w:rPr>
          <w:rStyle w:val="CharSectno"/>
        </w:rPr>
        <w:t>1</w:t>
      </w:r>
      <w:r>
        <w:rPr>
          <w:snapToGrid w:val="0"/>
        </w:rPr>
        <w:t>.</w:t>
      </w:r>
      <w:r>
        <w:rPr>
          <w:snapToGrid w:val="0"/>
        </w:rPr>
        <w:tab/>
        <w:t>Short title</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46" w:name="_Toc520087300"/>
      <w:bookmarkStart w:id="47" w:name="_Toc81298323"/>
      <w:bookmarkStart w:id="48" w:name="_Toc122946994"/>
      <w:bookmarkStart w:id="49" w:name="_Toc155689428"/>
      <w:bookmarkStart w:id="50" w:name="_Toc278981891"/>
      <w:bookmarkStart w:id="51" w:name="_Toc275253230"/>
      <w:r>
        <w:rPr>
          <w:rStyle w:val="CharSectno"/>
        </w:rPr>
        <w:t>2</w:t>
      </w:r>
      <w:r>
        <w:rPr>
          <w:snapToGrid w:val="0"/>
        </w:rPr>
        <w:t>.</w:t>
      </w:r>
      <w:r>
        <w:rPr>
          <w:snapToGrid w:val="0"/>
        </w:rPr>
        <w:tab/>
        <w:t>Commencement</w:t>
      </w:r>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52" w:name="_Toc520087301"/>
      <w:bookmarkStart w:id="53" w:name="_Toc81298324"/>
      <w:bookmarkStart w:id="54" w:name="_Toc122946995"/>
      <w:bookmarkStart w:id="55" w:name="_Toc155689429"/>
      <w:bookmarkStart w:id="56" w:name="_Toc278981892"/>
      <w:bookmarkStart w:id="57" w:name="_Toc275253231"/>
      <w:r>
        <w:rPr>
          <w:rStyle w:val="CharSectno"/>
        </w:rPr>
        <w:t>3</w:t>
      </w:r>
      <w:r>
        <w:rPr>
          <w:snapToGrid w:val="0"/>
        </w:rPr>
        <w:t>.</w:t>
      </w:r>
      <w:r>
        <w:rPr>
          <w:snapToGrid w:val="0"/>
        </w:rPr>
        <w:tab/>
      </w:r>
      <w:bookmarkEnd w:id="52"/>
      <w:bookmarkEnd w:id="53"/>
      <w:bookmarkEnd w:id="54"/>
      <w:r>
        <w:rPr>
          <w:snapToGrid w:val="0"/>
        </w:rPr>
        <w:t>Terms used in this Act</w:t>
      </w:r>
      <w:bookmarkEnd w:id="55"/>
      <w:bookmarkEnd w:id="56"/>
      <w:bookmarkEnd w:id="57"/>
    </w:p>
    <w:p>
      <w:pPr>
        <w:pStyle w:val="Subsection"/>
        <w:keepNext/>
        <w:rPr>
          <w:snapToGrid w:val="0"/>
        </w:rPr>
      </w:pPr>
      <w:r>
        <w:rPr>
          <w:snapToGrid w:val="0"/>
        </w:rPr>
        <w:tab/>
      </w:r>
      <w:r>
        <w:rPr>
          <w:snapToGrid w:val="0"/>
        </w:rPr>
        <w:tab/>
        <w:t>In this Act, unless the contrary intention appears — </w:t>
      </w:r>
    </w:p>
    <w:p>
      <w:pPr>
        <w:pStyle w:val="Defstart"/>
        <w:keepNext/>
      </w:pPr>
      <w:r>
        <w:rPr>
          <w:b/>
        </w:rPr>
        <w:tab/>
      </w:r>
      <w:r>
        <w:rPr>
          <w:rStyle w:val="CharDefText"/>
        </w:rPr>
        <w:t>authorised hospital</w:t>
      </w:r>
      <w:r>
        <w:t xml:space="preserve"> means —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xml:space="preserve">, in relation to a person who is confined within a restricted community, is a reference to that restricted community; </w:t>
      </w:r>
    </w:p>
    <w:p>
      <w:pPr>
        <w:pStyle w:val="Defstart"/>
      </w:pPr>
      <w:r>
        <w:rPr>
          <w:b/>
        </w:rPr>
        <w:lastRenderedPageBreak/>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(Western Australia)</w:t>
      </w:r>
      <w:r>
        <w:rPr>
          <w:iCs/>
        </w:rPr>
        <w:t xml:space="preserve"> section 223;</w:t>
      </w:r>
    </w:p>
    <w:p>
      <w:pPr>
        <w:pStyle w:val="Defstart"/>
      </w:pPr>
      <w:r>
        <w:rPr>
          <w:b/>
        </w:rPr>
        <w:tab/>
      </w:r>
      <w:r>
        <w:rPr>
          <w:rStyle w:val="CharDefText"/>
        </w:rPr>
        <w:t>psychiatric treatment</w:t>
      </w:r>
      <w:r>
        <w:t xml:space="preserve"> means treatment for mental illness;</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xml:space="preserve">, in relation to a patient, means the psychiatrist for the time being in charge of the treatment of the patient; </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 108; No. 28 of 2006 s. 274; No. 21 of 2008 s. 680(2); No. 22 of 2008 s. 162; No. 35 of 2010 s. 110.]</w:t>
      </w:r>
    </w:p>
    <w:p>
      <w:pPr>
        <w:pStyle w:val="Heading5"/>
        <w:rPr>
          <w:snapToGrid w:val="0"/>
        </w:rPr>
      </w:pPr>
      <w:bookmarkStart w:id="58" w:name="_Toc520087302"/>
      <w:bookmarkStart w:id="59" w:name="_Toc81298325"/>
      <w:bookmarkStart w:id="60" w:name="_Toc122946996"/>
      <w:bookmarkStart w:id="61" w:name="_Toc155689430"/>
      <w:bookmarkStart w:id="62" w:name="_Toc278981893"/>
      <w:bookmarkStart w:id="63" w:name="_Toc275253232"/>
      <w:r>
        <w:rPr>
          <w:rStyle w:val="CharSectno"/>
        </w:rPr>
        <w:t>4</w:t>
      </w:r>
      <w:r>
        <w:rPr>
          <w:snapToGrid w:val="0"/>
        </w:rPr>
        <w:t>.</w:t>
      </w:r>
      <w:r>
        <w:rPr>
          <w:snapToGrid w:val="0"/>
        </w:rPr>
        <w:tab/>
        <w:t>Meaning of “mental illness”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4" w:name="_Toc520087303"/>
      <w:bookmarkStart w:id="65" w:name="_Toc81298326"/>
      <w:bookmarkStart w:id="66" w:name="_Toc122946997"/>
      <w:bookmarkStart w:id="67" w:name="_Toc155689431"/>
      <w:bookmarkStart w:id="68" w:name="_Toc278981894"/>
      <w:bookmarkStart w:id="69" w:name="_Toc275253233"/>
      <w:r>
        <w:rPr>
          <w:rStyle w:val="CharSectno"/>
        </w:rPr>
        <w:t>5</w:t>
      </w:r>
      <w:r>
        <w:rPr>
          <w:snapToGrid w:val="0"/>
        </w:rPr>
        <w:t>.</w:t>
      </w:r>
      <w:r>
        <w:rPr>
          <w:snapToGrid w:val="0"/>
        </w:rPr>
        <w:tab/>
        <w:t>Objects of Act</w:t>
      </w:r>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r>
      <w:r>
        <w:rPr>
          <w:snapToGrid w:val="0"/>
        </w:rPr>
        <w:tab/>
        <w:t>The objects of this Act include —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70" w:name="_Toc520087304"/>
      <w:bookmarkStart w:id="71" w:name="_Toc81298327"/>
      <w:bookmarkStart w:id="72" w:name="_Toc122946998"/>
      <w:bookmarkStart w:id="73" w:name="_Toc155689432"/>
      <w:bookmarkStart w:id="74" w:name="_Toc278981895"/>
      <w:bookmarkStart w:id="75" w:name="_Toc275253234"/>
      <w:r>
        <w:rPr>
          <w:rStyle w:val="CharSectno"/>
        </w:rPr>
        <w:t>6</w:t>
      </w:r>
      <w:r>
        <w:rPr>
          <w:snapToGrid w:val="0"/>
        </w:rPr>
        <w:t>.</w:t>
      </w:r>
      <w:r>
        <w:rPr>
          <w:snapToGrid w:val="0"/>
        </w:rPr>
        <w:tab/>
        <w:t>Objectives of persons performing certain functions</w:t>
      </w:r>
      <w:bookmarkEnd w:id="70"/>
      <w:bookmarkEnd w:id="71"/>
      <w:bookmarkEnd w:id="72"/>
      <w:bookmarkEnd w:id="73"/>
      <w:bookmarkEnd w:id="74"/>
      <w:bookmarkEnd w:id="75"/>
      <w:r>
        <w:rPr>
          <w:snapToGrid w:val="0"/>
        </w:rPr>
        <w:t xml:space="preserve"> </w:t>
      </w:r>
    </w:p>
    <w:p>
      <w:pPr>
        <w:pStyle w:val="Subsection"/>
        <w:keepNext/>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 xml:space="preserve">the Minister in relation to the performance of his or her functions under this Act; </w:t>
      </w:r>
    </w:p>
    <w:p>
      <w:pPr>
        <w:pStyle w:val="Indenta"/>
        <w:rPr>
          <w:snapToGrid w:val="0"/>
        </w:rPr>
      </w:pPr>
      <w:r>
        <w:rPr>
          <w:snapToGrid w:val="0"/>
        </w:rPr>
        <w:tab/>
        <w:t>(b)</w:t>
      </w:r>
      <w:r>
        <w:rPr>
          <w:snapToGrid w:val="0"/>
        </w:rPr>
        <w:tab/>
        <w:t xml:space="preserve">any officer of the department performing any function, under this Act or otherwise, in relation to the care or treatment of persons who have mental illnesses; and </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76" w:name="_Toc72642165"/>
      <w:bookmarkStart w:id="77" w:name="_Toc72651163"/>
      <w:bookmarkStart w:id="78" w:name="_Toc78017217"/>
      <w:bookmarkStart w:id="79" w:name="_Toc78078829"/>
      <w:bookmarkStart w:id="80" w:name="_Toc78079129"/>
      <w:bookmarkStart w:id="81" w:name="_Toc78079398"/>
      <w:bookmarkStart w:id="82" w:name="_Toc78261931"/>
      <w:bookmarkStart w:id="83" w:name="_Toc81298328"/>
      <w:bookmarkStart w:id="84" w:name="_Toc89853797"/>
      <w:bookmarkStart w:id="85" w:name="_Toc89854550"/>
      <w:bookmarkStart w:id="86" w:name="_Toc92950592"/>
      <w:bookmarkStart w:id="87" w:name="_Toc95816404"/>
      <w:bookmarkStart w:id="88" w:name="_Toc97019620"/>
      <w:bookmarkStart w:id="89" w:name="_Toc102904523"/>
      <w:bookmarkStart w:id="90" w:name="_Toc122255635"/>
      <w:bookmarkStart w:id="91" w:name="_Toc122255944"/>
      <w:bookmarkStart w:id="92" w:name="_Toc122946999"/>
      <w:bookmarkStart w:id="93" w:name="_Toc139432628"/>
      <w:bookmarkStart w:id="94" w:name="_Toc139433164"/>
      <w:bookmarkStart w:id="95" w:name="_Toc139769778"/>
      <w:bookmarkStart w:id="96" w:name="_Toc152390499"/>
      <w:bookmarkStart w:id="97" w:name="_Toc152401378"/>
      <w:bookmarkStart w:id="98" w:name="_Toc155689433"/>
      <w:bookmarkStart w:id="99" w:name="_Toc165879722"/>
      <w:bookmarkStart w:id="100" w:name="_Toc165880712"/>
      <w:bookmarkStart w:id="101" w:name="_Toc165960268"/>
      <w:bookmarkStart w:id="102" w:name="_Toc165970786"/>
      <w:bookmarkStart w:id="103" w:name="_Toc173648703"/>
      <w:bookmarkStart w:id="104" w:name="_Toc173730776"/>
      <w:bookmarkStart w:id="105" w:name="_Toc177872970"/>
      <w:bookmarkStart w:id="106" w:name="_Toc199760568"/>
      <w:bookmarkStart w:id="107" w:name="_Toc215486886"/>
      <w:bookmarkStart w:id="108" w:name="_Toc223516336"/>
      <w:bookmarkStart w:id="109" w:name="_Toc223858183"/>
      <w:bookmarkStart w:id="110" w:name="_Toc223858488"/>
      <w:bookmarkStart w:id="111" w:name="_Toc271192358"/>
      <w:bookmarkStart w:id="112" w:name="_Toc274299344"/>
      <w:bookmarkStart w:id="113" w:name="_Toc275253235"/>
      <w:bookmarkStart w:id="114" w:name="_Toc278981896"/>
      <w:r>
        <w:rPr>
          <w:rStyle w:val="CharPartNo"/>
        </w:rPr>
        <w:t>Part 2</w:t>
      </w:r>
      <w:r>
        <w:t> — </w:t>
      </w:r>
      <w:r>
        <w:rPr>
          <w:rStyle w:val="CharPartText"/>
        </w:rPr>
        <w:t>Administrative provisions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Heading3"/>
        <w:rPr>
          <w:snapToGrid w:val="0"/>
        </w:rPr>
      </w:pPr>
      <w:bookmarkStart w:id="115" w:name="_Toc72642166"/>
      <w:bookmarkStart w:id="116" w:name="_Toc72651164"/>
      <w:bookmarkStart w:id="117" w:name="_Toc78017218"/>
      <w:bookmarkStart w:id="118" w:name="_Toc78078830"/>
      <w:bookmarkStart w:id="119" w:name="_Toc78079399"/>
      <w:bookmarkStart w:id="120" w:name="_Toc78261932"/>
      <w:bookmarkStart w:id="121" w:name="_Toc81298329"/>
      <w:bookmarkStart w:id="122" w:name="_Toc89853798"/>
      <w:bookmarkStart w:id="123" w:name="_Toc89854551"/>
      <w:bookmarkStart w:id="124" w:name="_Toc92950593"/>
      <w:bookmarkStart w:id="125" w:name="_Toc95816405"/>
      <w:bookmarkStart w:id="126" w:name="_Toc97019621"/>
      <w:bookmarkStart w:id="127" w:name="_Toc102904524"/>
      <w:bookmarkStart w:id="128" w:name="_Toc122255636"/>
      <w:bookmarkStart w:id="129" w:name="_Toc122255945"/>
      <w:bookmarkStart w:id="130" w:name="_Toc122947000"/>
      <w:bookmarkStart w:id="131" w:name="_Toc139432629"/>
      <w:bookmarkStart w:id="132" w:name="_Toc139433165"/>
      <w:bookmarkStart w:id="133" w:name="_Toc139769779"/>
      <w:bookmarkStart w:id="134" w:name="_Toc152390500"/>
      <w:bookmarkStart w:id="135" w:name="_Toc152401379"/>
      <w:bookmarkStart w:id="136" w:name="_Toc155689434"/>
      <w:bookmarkStart w:id="137" w:name="_Toc165879723"/>
      <w:bookmarkStart w:id="138" w:name="_Toc165880713"/>
      <w:bookmarkStart w:id="139" w:name="_Toc165960269"/>
      <w:bookmarkStart w:id="140" w:name="_Toc165970787"/>
      <w:bookmarkStart w:id="141" w:name="_Toc173648704"/>
      <w:bookmarkStart w:id="142" w:name="_Toc173730777"/>
      <w:bookmarkStart w:id="143" w:name="_Toc177872971"/>
      <w:bookmarkStart w:id="144" w:name="_Toc199760569"/>
      <w:bookmarkStart w:id="145" w:name="_Toc215486887"/>
      <w:bookmarkStart w:id="146" w:name="_Toc223516337"/>
      <w:bookmarkStart w:id="147" w:name="_Toc223858184"/>
      <w:bookmarkStart w:id="148" w:name="_Toc223858489"/>
      <w:bookmarkStart w:id="149" w:name="_Toc271192359"/>
      <w:bookmarkStart w:id="150" w:name="_Toc274299345"/>
      <w:bookmarkStart w:id="151" w:name="_Toc275253236"/>
      <w:bookmarkStart w:id="152" w:name="_Toc278981897"/>
      <w:r>
        <w:rPr>
          <w:rStyle w:val="CharDivNo"/>
        </w:rPr>
        <w:t>Division 1</w:t>
      </w:r>
      <w:r>
        <w:rPr>
          <w:snapToGrid w:val="0"/>
        </w:rPr>
        <w:t> — </w:t>
      </w:r>
      <w:r>
        <w:rPr>
          <w:rStyle w:val="CharDivText"/>
        </w:rPr>
        <w:t>The Minister</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520087305"/>
      <w:bookmarkStart w:id="154" w:name="_Toc81298330"/>
      <w:bookmarkStart w:id="155" w:name="_Toc122947001"/>
      <w:bookmarkStart w:id="156" w:name="_Toc155689435"/>
      <w:bookmarkStart w:id="157" w:name="_Toc278981898"/>
      <w:bookmarkStart w:id="158" w:name="_Toc275253237"/>
      <w:r>
        <w:rPr>
          <w:rStyle w:val="CharSectno"/>
        </w:rPr>
        <w:t>7</w:t>
      </w:r>
      <w:r>
        <w:rPr>
          <w:snapToGrid w:val="0"/>
        </w:rPr>
        <w:t>.</w:t>
      </w:r>
      <w:r>
        <w:rPr>
          <w:snapToGrid w:val="0"/>
        </w:rPr>
        <w:tab/>
        <w:t>Functions of the Minister</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It is a function of the Minister —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w:t>
      </w:r>
    </w:p>
    <w:p>
      <w:pPr>
        <w:pStyle w:val="Indenta"/>
        <w:keepNext/>
        <w:rPr>
          <w:snapToGrid w:val="0"/>
        </w:rPr>
      </w:pPr>
      <w:r>
        <w:rPr>
          <w:snapToGrid w:val="0"/>
        </w:rPr>
        <w:tab/>
        <w:t>(c)</w:t>
      </w:r>
      <w:r>
        <w:rPr>
          <w:snapToGrid w:val="0"/>
        </w:rPr>
        <w:tab/>
        <w:t>to encourage the development within the community of services emphasizing —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w:t>
      </w:r>
    </w:p>
    <w:p>
      <w:pPr>
        <w:pStyle w:val="Indenta"/>
        <w:rPr>
          <w:snapToGrid w:val="0"/>
        </w:rPr>
      </w:pPr>
      <w:r>
        <w:rPr>
          <w:snapToGrid w:val="0"/>
        </w:rPr>
        <w:tab/>
        <w:t>(e)</w:t>
      </w:r>
      <w:r>
        <w:rPr>
          <w:snapToGrid w:val="0"/>
        </w:rPr>
        <w:tab/>
        <w:t>to encourage the carrying out of research into mental illnesses;</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 </w:t>
      </w:r>
    </w:p>
    <w:p>
      <w:pPr>
        <w:pStyle w:val="Indenti"/>
        <w:rPr>
          <w:snapToGrid w:val="0"/>
        </w:rPr>
      </w:pPr>
      <w:r>
        <w:rPr>
          <w:snapToGrid w:val="0"/>
        </w:rPr>
        <w:tab/>
        <w:t>(i)</w:t>
      </w:r>
      <w:r>
        <w:rPr>
          <w:snapToGrid w:val="0"/>
        </w:rPr>
        <w:tab/>
        <w:t>persons who have or have had mental illnesses;</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 xml:space="preserve">ethnic groups; </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rPr>
          <w:snapToGrid w:val="0"/>
        </w:rPr>
      </w:pPr>
      <w:bookmarkStart w:id="159" w:name="_Toc72642168"/>
      <w:bookmarkStart w:id="160" w:name="_Toc72651166"/>
      <w:bookmarkStart w:id="161" w:name="_Toc78017220"/>
      <w:bookmarkStart w:id="162" w:name="_Toc78078832"/>
      <w:bookmarkStart w:id="163" w:name="_Toc78079401"/>
      <w:bookmarkStart w:id="164" w:name="_Toc78261934"/>
      <w:bookmarkStart w:id="165" w:name="_Toc81298331"/>
      <w:bookmarkStart w:id="166" w:name="_Toc89853800"/>
      <w:bookmarkStart w:id="167" w:name="_Toc89854553"/>
      <w:bookmarkStart w:id="168" w:name="_Toc92950595"/>
      <w:bookmarkStart w:id="169" w:name="_Toc95816407"/>
      <w:bookmarkStart w:id="170" w:name="_Toc97019623"/>
      <w:bookmarkStart w:id="171" w:name="_Toc102904526"/>
      <w:bookmarkStart w:id="172" w:name="_Toc122255638"/>
      <w:bookmarkStart w:id="173" w:name="_Toc122255947"/>
      <w:bookmarkStart w:id="174" w:name="_Toc122947002"/>
      <w:bookmarkStart w:id="175" w:name="_Toc139432631"/>
      <w:bookmarkStart w:id="176" w:name="_Toc139433167"/>
      <w:bookmarkStart w:id="177" w:name="_Toc139769781"/>
      <w:bookmarkStart w:id="178" w:name="_Toc152390502"/>
      <w:bookmarkStart w:id="179" w:name="_Toc152401381"/>
      <w:bookmarkStart w:id="180" w:name="_Toc155689436"/>
      <w:bookmarkStart w:id="181" w:name="_Toc165879725"/>
      <w:bookmarkStart w:id="182" w:name="_Toc165880715"/>
      <w:bookmarkStart w:id="183" w:name="_Toc165960271"/>
      <w:bookmarkStart w:id="184" w:name="_Toc165970789"/>
      <w:bookmarkStart w:id="185" w:name="_Toc173648706"/>
      <w:bookmarkStart w:id="186" w:name="_Toc173730779"/>
      <w:bookmarkStart w:id="187" w:name="_Toc177872973"/>
      <w:bookmarkStart w:id="188" w:name="_Toc199760571"/>
      <w:bookmarkStart w:id="189" w:name="_Toc215486889"/>
      <w:bookmarkStart w:id="190" w:name="_Toc223516339"/>
      <w:bookmarkStart w:id="191" w:name="_Toc223858186"/>
      <w:bookmarkStart w:id="192" w:name="_Toc223858491"/>
      <w:bookmarkStart w:id="193" w:name="_Toc271192361"/>
      <w:bookmarkStart w:id="194" w:name="_Toc274299347"/>
      <w:bookmarkStart w:id="195" w:name="_Toc275253238"/>
      <w:bookmarkStart w:id="196" w:name="_Toc278981899"/>
      <w:r>
        <w:rPr>
          <w:rStyle w:val="CharDivNo"/>
        </w:rPr>
        <w:t>Division 2</w:t>
      </w:r>
      <w:r>
        <w:rPr>
          <w:snapToGrid w:val="0"/>
        </w:rPr>
        <w:t> — </w:t>
      </w:r>
      <w:r>
        <w:rPr>
          <w:rStyle w:val="CharDivText"/>
        </w:rPr>
        <w:t>The Chief Psychiatrist</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20087306"/>
      <w:bookmarkStart w:id="198" w:name="_Toc81298332"/>
      <w:bookmarkStart w:id="199" w:name="_Toc122947003"/>
      <w:bookmarkStart w:id="200" w:name="_Toc155689437"/>
      <w:bookmarkStart w:id="201" w:name="_Toc278981900"/>
      <w:bookmarkStart w:id="202" w:name="_Toc275253239"/>
      <w:r>
        <w:rPr>
          <w:rStyle w:val="CharSectno"/>
        </w:rPr>
        <w:t>8</w:t>
      </w:r>
      <w:r>
        <w:rPr>
          <w:snapToGrid w:val="0"/>
        </w:rPr>
        <w:t>.</w:t>
      </w:r>
      <w:r>
        <w:rPr>
          <w:snapToGrid w:val="0"/>
        </w:rPr>
        <w:tab/>
        <w:t>Chief Psychiatrist</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03" w:name="_Toc520087307"/>
      <w:bookmarkStart w:id="204" w:name="_Toc81298333"/>
      <w:bookmarkStart w:id="205" w:name="_Toc122947004"/>
      <w:bookmarkStart w:id="206" w:name="_Toc155689438"/>
      <w:bookmarkStart w:id="207" w:name="_Toc278981901"/>
      <w:bookmarkStart w:id="208" w:name="_Toc275253240"/>
      <w:r>
        <w:rPr>
          <w:rStyle w:val="CharSectno"/>
        </w:rPr>
        <w:t>9</w:t>
      </w:r>
      <w:r>
        <w:rPr>
          <w:snapToGrid w:val="0"/>
        </w:rPr>
        <w:t>.</w:t>
      </w:r>
      <w:r>
        <w:rPr>
          <w:snapToGrid w:val="0"/>
        </w:rPr>
        <w:tab/>
        <w:t>Responsibilities of Chief Psychiatrist for psychiatric care</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09" w:name="_Toc520087308"/>
      <w:bookmarkStart w:id="210" w:name="_Toc81298334"/>
      <w:bookmarkStart w:id="211" w:name="_Toc122947005"/>
      <w:bookmarkStart w:id="212" w:name="_Toc155689439"/>
      <w:bookmarkStart w:id="213" w:name="_Toc278981902"/>
      <w:bookmarkStart w:id="214" w:name="_Toc275253241"/>
      <w:r>
        <w:rPr>
          <w:rStyle w:val="CharSectno"/>
        </w:rPr>
        <w:t>10</w:t>
      </w:r>
      <w:r>
        <w:rPr>
          <w:snapToGrid w:val="0"/>
        </w:rPr>
        <w:t>.</w:t>
      </w:r>
      <w:r>
        <w:rPr>
          <w:snapToGrid w:val="0"/>
        </w:rPr>
        <w:tab/>
        <w:t>Other functions of Chief Psychiatrist</w:t>
      </w:r>
      <w:bookmarkEnd w:id="209"/>
      <w:bookmarkEnd w:id="210"/>
      <w:bookmarkEnd w:id="211"/>
      <w:bookmarkEnd w:id="212"/>
      <w:bookmarkEnd w:id="213"/>
      <w:bookmarkEnd w:id="214"/>
      <w:r>
        <w:rPr>
          <w:snapToGrid w:val="0"/>
        </w:rPr>
        <w:t xml:space="preserve"> </w:t>
      </w:r>
    </w:p>
    <w:p>
      <w:pPr>
        <w:pStyle w:val="Subsection"/>
        <w:keepNext/>
        <w:rPr>
          <w:snapToGrid w:val="0"/>
        </w:rPr>
      </w:pPr>
      <w:r>
        <w:rPr>
          <w:snapToGrid w:val="0"/>
        </w:rPr>
        <w:tab/>
      </w:r>
      <w:r>
        <w:rPr>
          <w:snapToGrid w:val="0"/>
        </w:rPr>
        <w:tab/>
        <w:t>The other functions of the Chief Psychiatrist are —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w:t>
      </w:r>
    </w:p>
    <w:p>
      <w:pPr>
        <w:pStyle w:val="Indenta"/>
        <w:keepNext/>
        <w:rPr>
          <w:snapToGrid w:val="0"/>
        </w:rPr>
      </w:pPr>
      <w:r>
        <w:rPr>
          <w:snapToGrid w:val="0"/>
        </w:rPr>
        <w:tab/>
        <w:t>(b)</w:t>
      </w:r>
      <w:r>
        <w:rPr>
          <w:snapToGrid w:val="0"/>
        </w:rPr>
        <w:tab/>
        <w:t>to keep — </w:t>
      </w:r>
    </w:p>
    <w:p>
      <w:pPr>
        <w:pStyle w:val="Indenti"/>
        <w:rPr>
          <w:snapToGrid w:val="0"/>
        </w:rPr>
      </w:pPr>
      <w:r>
        <w:rPr>
          <w:snapToGrid w:val="0"/>
        </w:rPr>
        <w:tab/>
        <w:t>(i)</w:t>
      </w:r>
      <w:r>
        <w:rPr>
          <w:snapToGrid w:val="0"/>
        </w:rPr>
        <w:tab/>
        <w:t>a register of authorised hospitals;</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t>(c)</w:t>
      </w:r>
      <w:r>
        <w:rPr>
          <w:snapToGrid w:val="0"/>
        </w:rPr>
        <w:tab/>
        <w:t>in relation to medication used in psychiatry, to ensure that there is an appropriate system in place for —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15" w:name="_Toc520087309"/>
      <w:bookmarkStart w:id="216" w:name="_Toc81298335"/>
      <w:bookmarkStart w:id="217" w:name="_Toc122947006"/>
      <w:bookmarkStart w:id="218" w:name="_Toc155689440"/>
      <w:bookmarkStart w:id="219" w:name="_Toc278981903"/>
      <w:bookmarkStart w:id="220" w:name="_Toc275253242"/>
      <w:r>
        <w:rPr>
          <w:rStyle w:val="CharSectno"/>
        </w:rPr>
        <w:t>11</w:t>
      </w:r>
      <w:r>
        <w:rPr>
          <w:snapToGrid w:val="0"/>
        </w:rPr>
        <w:t>.</w:t>
      </w:r>
      <w:r>
        <w:rPr>
          <w:snapToGrid w:val="0"/>
        </w:rPr>
        <w:tab/>
        <w:t xml:space="preserve">Chief Psychiatrist subject to </w:t>
      </w:r>
      <w:bookmarkEnd w:id="215"/>
      <w:bookmarkEnd w:id="216"/>
      <w:bookmarkEnd w:id="217"/>
      <w:r>
        <w:t>CEO</w:t>
      </w:r>
      <w:bookmarkEnd w:id="218"/>
      <w:bookmarkEnd w:id="219"/>
      <w:bookmarkEnd w:id="220"/>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21" w:name="_Toc520087310"/>
      <w:bookmarkStart w:id="222" w:name="_Toc81298336"/>
      <w:bookmarkStart w:id="223" w:name="_Toc122947007"/>
      <w:bookmarkStart w:id="224" w:name="_Toc155689441"/>
      <w:bookmarkStart w:id="225" w:name="_Toc278981904"/>
      <w:bookmarkStart w:id="226" w:name="_Toc275253243"/>
      <w:r>
        <w:rPr>
          <w:rStyle w:val="CharSectno"/>
        </w:rPr>
        <w:t>12</w:t>
      </w:r>
      <w:r>
        <w:rPr>
          <w:snapToGrid w:val="0"/>
        </w:rPr>
        <w:t>.</w:t>
      </w:r>
      <w:r>
        <w:rPr>
          <w:snapToGrid w:val="0"/>
        </w:rPr>
        <w:tab/>
        <w:t>Directions as to treatment</w:t>
      </w:r>
      <w:bookmarkEnd w:id="221"/>
      <w:bookmarkEnd w:id="222"/>
      <w:bookmarkEnd w:id="223"/>
      <w:bookmarkEnd w:id="224"/>
      <w:bookmarkEnd w:id="225"/>
      <w:bookmarkEnd w:id="226"/>
      <w:r>
        <w:rPr>
          <w:snapToGrid w:val="0"/>
        </w:rPr>
        <w:t xml:space="preserve"> </w:t>
      </w:r>
    </w:p>
    <w:p>
      <w:pPr>
        <w:pStyle w:val="Subsection"/>
        <w:keepNext/>
        <w:rPr>
          <w:snapToGrid w:val="0"/>
        </w:rPr>
      </w:pPr>
      <w:r>
        <w:rPr>
          <w:snapToGrid w:val="0"/>
        </w:rPr>
        <w:tab/>
        <w:t>(1)</w:t>
      </w:r>
      <w:r>
        <w:rPr>
          <w:snapToGrid w:val="0"/>
        </w:rPr>
        <w:tab/>
        <w:t>The Chief Psychiatrist may at any time —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27" w:name="_Toc520087311"/>
      <w:bookmarkStart w:id="228" w:name="_Toc81298337"/>
      <w:bookmarkStart w:id="229" w:name="_Toc122947008"/>
      <w:bookmarkStart w:id="230" w:name="_Toc155689442"/>
      <w:bookmarkStart w:id="231" w:name="_Toc278981905"/>
      <w:bookmarkStart w:id="232" w:name="_Toc275253244"/>
      <w:r>
        <w:rPr>
          <w:rStyle w:val="CharSectno"/>
        </w:rPr>
        <w:t>13</w:t>
      </w:r>
      <w:r>
        <w:rPr>
          <w:snapToGrid w:val="0"/>
        </w:rPr>
        <w:t>.</w:t>
      </w:r>
      <w:r>
        <w:rPr>
          <w:snapToGrid w:val="0"/>
        </w:rPr>
        <w:tab/>
        <w:t>Powers of inspection</w:t>
      </w:r>
      <w:bookmarkEnd w:id="227"/>
      <w:bookmarkEnd w:id="228"/>
      <w:bookmarkEnd w:id="229"/>
      <w:bookmarkEnd w:id="230"/>
      <w:bookmarkEnd w:id="231"/>
      <w:bookmarkEnd w:id="232"/>
      <w:r>
        <w:rPr>
          <w:snapToGrid w:val="0"/>
        </w:rPr>
        <w:t xml:space="preserve"> </w:t>
      </w:r>
    </w:p>
    <w:p>
      <w:pPr>
        <w:pStyle w:val="Subsection"/>
        <w:keepNext/>
        <w:rPr>
          <w:snapToGrid w:val="0"/>
        </w:rPr>
      </w:pPr>
      <w:r>
        <w:rPr>
          <w:snapToGrid w:val="0"/>
        </w:rPr>
        <w:tab/>
        <w:t>(1)</w:t>
      </w:r>
      <w:r>
        <w:rPr>
          <w:snapToGrid w:val="0"/>
        </w:rPr>
        <w:tab/>
        <w:t>The powers in this section may be exercised — </w:t>
      </w:r>
    </w:p>
    <w:p>
      <w:pPr>
        <w:pStyle w:val="Indenta"/>
        <w:rPr>
          <w:snapToGrid w:val="0"/>
        </w:rPr>
      </w:pPr>
      <w:r>
        <w:rPr>
          <w:snapToGrid w:val="0"/>
        </w:rPr>
        <w:tab/>
        <w:t>(a)</w:t>
      </w:r>
      <w:r>
        <w:rPr>
          <w:snapToGrid w:val="0"/>
        </w:rPr>
        <w:tab/>
        <w:t xml:space="preserve">in respect of relevant premises that are not an authorised hospital, only if the Chief Psychiatrist believes on reasonable grounds that proper standards of care or treatment are not being, or have not been, observed in a psychiatric health service carried on in those premises; and </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 </w:t>
      </w:r>
    </w:p>
    <w:p>
      <w:pPr>
        <w:pStyle w:val="Indenta"/>
        <w:rPr>
          <w:snapToGrid w:val="0"/>
        </w:rPr>
      </w:pPr>
      <w:r>
        <w:rPr>
          <w:snapToGrid w:val="0"/>
        </w:rPr>
        <w:tab/>
        <w:t>(a)</w:t>
      </w:r>
      <w:r>
        <w:rPr>
          <w:snapToGrid w:val="0"/>
        </w:rPr>
        <w:tab/>
        <w:t>inspect any part of the relevant premises;</w:t>
      </w:r>
    </w:p>
    <w:p>
      <w:pPr>
        <w:pStyle w:val="Indenta"/>
        <w:rPr>
          <w:snapToGrid w:val="0"/>
        </w:rPr>
      </w:pPr>
      <w:r>
        <w:rPr>
          <w:snapToGrid w:val="0"/>
        </w:rPr>
        <w:tab/>
        <w:t>(b)</w:t>
      </w:r>
      <w:r>
        <w:rPr>
          <w:snapToGrid w:val="0"/>
        </w:rPr>
        <w:tab/>
        <w:t>interview any person who is in the relevant premises for care or treatment;</w:t>
      </w:r>
    </w:p>
    <w:p>
      <w:pPr>
        <w:pStyle w:val="Indenta"/>
        <w:rPr>
          <w:snapToGrid w:val="0"/>
        </w:rPr>
      </w:pPr>
      <w:r>
        <w:rPr>
          <w:snapToGrid w:val="0"/>
        </w:rPr>
        <w:tab/>
        <w:t>(c)</w:t>
      </w:r>
      <w:r>
        <w:rPr>
          <w:snapToGrid w:val="0"/>
        </w:rPr>
        <w:tab/>
        <w:t>require persons on the relevant premises to answer questions relating to the care or treatment of persons at the premises;</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 </w:t>
      </w:r>
    </w:p>
    <w:p>
      <w:pPr>
        <w:pStyle w:val="Indenta"/>
        <w:rPr>
          <w:snapToGrid w:val="0"/>
        </w:rPr>
      </w:pPr>
      <w:r>
        <w:rPr>
          <w:snapToGrid w:val="0"/>
        </w:rPr>
        <w:tab/>
        <w:t>(a)</w:t>
      </w:r>
      <w:r>
        <w:rPr>
          <w:snapToGrid w:val="0"/>
        </w:rPr>
        <w:tab/>
        <w:t xml:space="preserve">afford any assistance that may be requested for the purpose of exercising a power under this section; and </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33" w:name="_Toc520087312"/>
      <w:bookmarkStart w:id="234" w:name="_Toc81298338"/>
      <w:bookmarkStart w:id="235" w:name="_Toc122947009"/>
      <w:bookmarkStart w:id="236" w:name="_Toc155689443"/>
      <w:bookmarkStart w:id="237" w:name="_Toc278981906"/>
      <w:bookmarkStart w:id="238" w:name="_Toc275253245"/>
      <w:r>
        <w:rPr>
          <w:rStyle w:val="CharSectno"/>
        </w:rPr>
        <w:t>14</w:t>
      </w:r>
      <w:r>
        <w:rPr>
          <w:snapToGrid w:val="0"/>
        </w:rPr>
        <w:t>.</w:t>
      </w:r>
      <w:r>
        <w:rPr>
          <w:snapToGrid w:val="0"/>
        </w:rPr>
        <w:tab/>
        <w:t>Offences</w:t>
      </w:r>
      <w:bookmarkEnd w:id="233"/>
      <w:bookmarkEnd w:id="234"/>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A person must not — </w:t>
      </w:r>
    </w:p>
    <w:p>
      <w:pPr>
        <w:pStyle w:val="Indenta"/>
        <w:keepNext/>
        <w:rPr>
          <w:snapToGrid w:val="0"/>
        </w:rPr>
      </w:pPr>
      <w:r>
        <w:rPr>
          <w:snapToGrid w:val="0"/>
        </w:rPr>
        <w:tab/>
        <w:t>(a)</w:t>
      </w:r>
      <w:r>
        <w:rPr>
          <w:snapToGrid w:val="0"/>
        </w:rPr>
        <w:tab/>
        <w:t>fail without reasonable excuse, proof of which lies upon that person — </w:t>
      </w:r>
    </w:p>
    <w:p>
      <w:pPr>
        <w:pStyle w:val="Indenti"/>
        <w:rPr>
          <w:snapToGrid w:val="0"/>
        </w:rPr>
      </w:pPr>
      <w:r>
        <w:rPr>
          <w:snapToGrid w:val="0"/>
        </w:rPr>
        <w:tab/>
        <w:t>(i)</w:t>
      </w:r>
      <w:r>
        <w:rPr>
          <w:snapToGrid w:val="0"/>
        </w:rPr>
        <w:tab/>
        <w:t xml:space="preserve">to answer any question; or </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39" w:name="_Toc520087313"/>
      <w:bookmarkStart w:id="240" w:name="_Toc81298339"/>
      <w:bookmarkStart w:id="241" w:name="_Toc122947010"/>
      <w:bookmarkStart w:id="242" w:name="_Toc155689444"/>
      <w:bookmarkStart w:id="243" w:name="_Toc278981907"/>
      <w:bookmarkStart w:id="244" w:name="_Toc275253246"/>
      <w:r>
        <w:rPr>
          <w:rStyle w:val="CharSectno"/>
        </w:rPr>
        <w:t>15</w:t>
      </w:r>
      <w:r>
        <w:rPr>
          <w:snapToGrid w:val="0"/>
        </w:rPr>
        <w:t>.</w:t>
      </w:r>
      <w:r>
        <w:rPr>
          <w:snapToGrid w:val="0"/>
        </w:rPr>
        <w:tab/>
        <w:t>Chief Psychiatrist may order that patient be allowed to be visited</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45" w:name="_Toc520087314"/>
      <w:bookmarkStart w:id="246" w:name="_Toc81298340"/>
      <w:bookmarkStart w:id="247" w:name="_Toc122947011"/>
      <w:bookmarkStart w:id="248" w:name="_Toc155689445"/>
      <w:bookmarkStart w:id="249" w:name="_Toc278981908"/>
      <w:bookmarkStart w:id="250" w:name="_Toc275253247"/>
      <w:r>
        <w:rPr>
          <w:rStyle w:val="CharSectno"/>
        </w:rPr>
        <w:t>16</w:t>
      </w:r>
      <w:r>
        <w:rPr>
          <w:snapToGrid w:val="0"/>
        </w:rPr>
        <w:t>.</w:t>
      </w:r>
      <w:r>
        <w:rPr>
          <w:snapToGrid w:val="0"/>
        </w:rPr>
        <w:tab/>
        <w:t>Delegation by Chief Psychiatrist</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rPr>
          <w:snapToGrid w:val="0"/>
        </w:rPr>
      </w:pPr>
      <w:bookmarkStart w:id="251" w:name="_Toc72642178"/>
      <w:bookmarkStart w:id="252" w:name="_Toc72651176"/>
      <w:bookmarkStart w:id="253" w:name="_Toc78017230"/>
      <w:bookmarkStart w:id="254" w:name="_Toc78078842"/>
      <w:bookmarkStart w:id="255" w:name="_Toc78079411"/>
      <w:bookmarkStart w:id="256" w:name="_Toc78261944"/>
      <w:bookmarkStart w:id="257" w:name="_Toc81298341"/>
      <w:bookmarkStart w:id="258" w:name="_Toc89853810"/>
      <w:bookmarkStart w:id="259" w:name="_Toc89854563"/>
      <w:bookmarkStart w:id="260" w:name="_Toc92950605"/>
      <w:bookmarkStart w:id="261" w:name="_Toc95816417"/>
      <w:bookmarkStart w:id="262" w:name="_Toc97019633"/>
      <w:bookmarkStart w:id="263" w:name="_Toc102904536"/>
      <w:bookmarkStart w:id="264" w:name="_Toc122255648"/>
      <w:bookmarkStart w:id="265" w:name="_Toc122255957"/>
      <w:bookmarkStart w:id="266" w:name="_Toc122947012"/>
      <w:bookmarkStart w:id="267" w:name="_Toc139432641"/>
      <w:bookmarkStart w:id="268" w:name="_Toc139433177"/>
      <w:bookmarkStart w:id="269" w:name="_Toc139769791"/>
      <w:bookmarkStart w:id="270" w:name="_Toc152390512"/>
      <w:bookmarkStart w:id="271" w:name="_Toc152401391"/>
      <w:bookmarkStart w:id="272" w:name="_Toc155689446"/>
      <w:bookmarkStart w:id="273" w:name="_Toc165879735"/>
      <w:bookmarkStart w:id="274" w:name="_Toc165880725"/>
      <w:bookmarkStart w:id="275" w:name="_Toc165960281"/>
      <w:bookmarkStart w:id="276" w:name="_Toc165970799"/>
      <w:bookmarkStart w:id="277" w:name="_Toc173648716"/>
      <w:bookmarkStart w:id="278" w:name="_Toc173730789"/>
      <w:bookmarkStart w:id="279" w:name="_Toc177872983"/>
      <w:bookmarkStart w:id="280" w:name="_Toc199760581"/>
      <w:bookmarkStart w:id="281" w:name="_Toc215486899"/>
      <w:bookmarkStart w:id="282" w:name="_Toc223516349"/>
      <w:bookmarkStart w:id="283" w:name="_Toc223858196"/>
      <w:bookmarkStart w:id="284" w:name="_Toc223858501"/>
      <w:bookmarkStart w:id="285" w:name="_Toc271192371"/>
      <w:bookmarkStart w:id="286" w:name="_Toc274299357"/>
      <w:bookmarkStart w:id="287" w:name="_Toc275253248"/>
      <w:bookmarkStart w:id="288" w:name="_Toc278981909"/>
      <w:r>
        <w:rPr>
          <w:rStyle w:val="CharDivNo"/>
        </w:rPr>
        <w:t>Division 3</w:t>
      </w:r>
      <w:r>
        <w:rPr>
          <w:snapToGrid w:val="0"/>
        </w:rPr>
        <w:t> — </w:t>
      </w:r>
      <w:r>
        <w:rPr>
          <w:rStyle w:val="CharDivText"/>
        </w:rPr>
        <w:t>Psychiatrists and authorised practitioners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Ednotesection"/>
      </w:pPr>
      <w:bookmarkStart w:id="289" w:name="_Toc520087316"/>
      <w:bookmarkStart w:id="290" w:name="_Toc81298343"/>
      <w:bookmarkStart w:id="291" w:name="_Toc122947014"/>
      <w:bookmarkStart w:id="292" w:name="_Toc155689448"/>
      <w:r>
        <w:t>[</w:t>
      </w:r>
      <w:r>
        <w:rPr>
          <w:b/>
        </w:rPr>
        <w:t>17.</w:t>
      </w:r>
      <w:r>
        <w:tab/>
        <w:t>Deleted by No. 35 of 2010 s. 111.]</w:t>
      </w:r>
    </w:p>
    <w:p>
      <w:pPr>
        <w:pStyle w:val="Heading5"/>
        <w:rPr>
          <w:snapToGrid w:val="0"/>
        </w:rPr>
      </w:pPr>
      <w:bookmarkStart w:id="293" w:name="_Toc278981910"/>
      <w:bookmarkStart w:id="294" w:name="_Toc275253249"/>
      <w:r>
        <w:rPr>
          <w:rStyle w:val="CharSectno"/>
        </w:rPr>
        <w:t>18</w:t>
      </w:r>
      <w:r>
        <w:rPr>
          <w:snapToGrid w:val="0"/>
        </w:rPr>
        <w:t>.</w:t>
      </w:r>
      <w:r>
        <w:rPr>
          <w:snapToGrid w:val="0"/>
        </w:rPr>
        <w:tab/>
        <w:t>Authorised medical practitioners</w:t>
      </w:r>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295" w:name="_Toc520087317"/>
      <w:bookmarkStart w:id="296" w:name="_Toc81298344"/>
      <w:bookmarkStart w:id="297" w:name="_Toc122947015"/>
      <w:bookmarkStart w:id="298" w:name="_Toc155689449"/>
      <w:bookmarkStart w:id="299" w:name="_Toc278981911"/>
      <w:bookmarkStart w:id="300" w:name="_Toc275253250"/>
      <w:r>
        <w:rPr>
          <w:rStyle w:val="CharSectno"/>
        </w:rPr>
        <w:t>19</w:t>
      </w:r>
      <w:r>
        <w:rPr>
          <w:snapToGrid w:val="0"/>
        </w:rPr>
        <w:t>.</w:t>
      </w:r>
      <w:r>
        <w:rPr>
          <w:snapToGrid w:val="0"/>
        </w:rPr>
        <w:tab/>
        <w:t>Mental health practitioners</w:t>
      </w:r>
      <w:bookmarkEnd w:id="295"/>
      <w:bookmarkEnd w:id="296"/>
      <w:bookmarkEnd w:id="297"/>
      <w:bookmarkEnd w:id="298"/>
      <w:bookmarkEnd w:id="299"/>
      <w:bookmarkEnd w:id="300"/>
      <w:r>
        <w:rPr>
          <w:snapToGrid w:val="0"/>
        </w:rPr>
        <w:t xml:space="preserve"> </w:t>
      </w:r>
    </w:p>
    <w:p>
      <w:pPr>
        <w:pStyle w:val="Subsection"/>
        <w:keepNext/>
        <w:rPr>
          <w:snapToGrid w:val="0"/>
        </w:rPr>
      </w:pPr>
      <w:r>
        <w:rPr>
          <w:snapToGrid w:val="0"/>
        </w:rPr>
        <w:tab/>
        <w:t>(1)</w:t>
      </w:r>
      <w:r>
        <w:rPr>
          <w:snapToGrid w:val="0"/>
        </w:rPr>
        <w:tab/>
        <w:t>For the purposes of this Act a person is a mental health practitioner if he or she is — </w:t>
      </w:r>
    </w:p>
    <w:p>
      <w:pPr>
        <w:pStyle w:val="Indenta"/>
        <w:rPr>
          <w:snapToGrid w:val="0"/>
        </w:rPr>
      </w:pPr>
      <w:r>
        <w:rPr>
          <w:snapToGrid w:val="0"/>
        </w:rPr>
        <w:tab/>
        <w:t>(a)</w:t>
      </w:r>
      <w:r>
        <w:rPr>
          <w:snapToGrid w:val="0"/>
        </w:rPr>
        <w:tab/>
        <w:t>a psychologist;</w:t>
      </w:r>
    </w:p>
    <w:p>
      <w:pPr>
        <w:pStyle w:val="Indenta"/>
      </w:pPr>
      <w:r>
        <w:tab/>
        <w:t>(b)</w:t>
      </w:r>
      <w:r>
        <w:tab/>
        <w:t xml:space="preserve">a person — </w:t>
      </w:r>
    </w:p>
    <w:p>
      <w:pPr>
        <w:pStyle w:val="Indenti"/>
      </w:pPr>
      <w:r>
        <w:tab/>
        <w:t>(i)</w:t>
      </w:r>
      <w:r>
        <w:tab/>
        <w:t xml:space="preserve">registered under the </w:t>
      </w:r>
      <w:r>
        <w:rPr>
          <w:i/>
        </w:rPr>
        <w:t>Health Practitioner Regulation National Law (Western Australia)</w:t>
      </w:r>
      <w:r>
        <w:t xml:space="preserve"> in the nursing and midwifery profession; or</w:t>
      </w:r>
    </w:p>
    <w:p>
      <w:pPr>
        <w:pStyle w:val="Indenti"/>
      </w:pPr>
      <w:r>
        <w:tab/>
        <w:t>(ii)</w:t>
      </w:r>
      <w:r>
        <w:tab/>
        <w:t xml:space="preserve">registered as an occupational therapist under the </w:t>
      </w:r>
      <w:r>
        <w:rPr>
          <w:i/>
        </w:rPr>
        <w:t>Occupational Therapists Act 2005</w:t>
      </w:r>
      <w:r>
        <w:t>;</w:t>
      </w:r>
    </w:p>
    <w:p>
      <w:pPr>
        <w:pStyle w:val="Indenta"/>
      </w:pPr>
      <w:r>
        <w:tab/>
      </w:r>
      <w:r>
        <w:tab/>
        <w:t>or</w:t>
      </w:r>
    </w:p>
    <w:p>
      <w:pPr>
        <w:pStyle w:val="Indenta"/>
        <w:rPr>
          <w:snapToGrid w:val="0"/>
        </w:rPr>
      </w:pPr>
      <w:r>
        <w:rPr>
          <w:snapToGrid w:val="0"/>
        </w:rPr>
        <w:tab/>
        <w:t>(c)</w:t>
      </w:r>
      <w:r>
        <w:rPr>
          <w:snapToGrid w:val="0"/>
        </w:rPr>
        <w:tab/>
        <w:t xml:space="preserve">a person with another recognized qualification, </w:t>
      </w:r>
    </w:p>
    <w:p>
      <w:pPr>
        <w:pStyle w:val="Subsection"/>
        <w:rPr>
          <w:snapToGrid w:val="0"/>
        </w:rPr>
      </w:pPr>
      <w:r>
        <w:rPr>
          <w:snapToGrid w:val="0"/>
        </w:rPr>
        <w:tab/>
      </w:r>
      <w:r>
        <w:rPr>
          <w:snapToGrid w:val="0"/>
        </w:rPr>
        <w:tab/>
        <w:t xml:space="preserve">and has at least 3 years’ experience in the management of persons who have mental illnesses. </w:t>
      </w:r>
    </w:p>
    <w:p>
      <w:pPr>
        <w:pStyle w:val="Subsection"/>
        <w:keepNext/>
        <w:rPr>
          <w:snapToGrid w:val="0"/>
        </w:rPr>
      </w:pPr>
      <w:r>
        <w:rPr>
          <w:snapToGrid w:val="0"/>
        </w:rPr>
        <w:tab/>
        <w:t>(2)</w:t>
      </w:r>
      <w:r>
        <w:rPr>
          <w:snapToGrid w:val="0"/>
        </w:rPr>
        <w:tab/>
        <w:t>The Chief Psychiatrist may from time to time determine that — </w:t>
      </w:r>
    </w:p>
    <w:p>
      <w:pPr>
        <w:pStyle w:val="Indenta"/>
        <w:rPr>
          <w:snapToGrid w:val="0"/>
        </w:rPr>
      </w:pPr>
      <w:r>
        <w:rPr>
          <w:snapToGrid w:val="0"/>
        </w:rPr>
        <w:tab/>
        <w:t>(a)</w:t>
      </w:r>
      <w:r>
        <w:rPr>
          <w:snapToGrid w:val="0"/>
        </w:rPr>
        <w:tab/>
        <w:t xml:space="preserve">a degree awarded by an Australian university upon the completion of a course in social work; or </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 xml:space="preserve">[Section 19 amended by No. 42 of 2005 s. 109; No. 50 of 2006 s. 114; No. 35 of 2010 s. 112(1).] </w:t>
      </w:r>
    </w:p>
    <w:p>
      <w:pPr>
        <w:pStyle w:val="Heading5"/>
        <w:rPr>
          <w:snapToGrid w:val="0"/>
        </w:rPr>
      </w:pPr>
      <w:bookmarkStart w:id="301" w:name="_Toc520087318"/>
      <w:bookmarkStart w:id="302" w:name="_Toc81298345"/>
      <w:bookmarkStart w:id="303" w:name="_Toc122947016"/>
      <w:bookmarkStart w:id="304" w:name="_Toc155689450"/>
      <w:bookmarkStart w:id="305" w:name="_Toc278981912"/>
      <w:bookmarkStart w:id="306" w:name="_Toc275253251"/>
      <w:r>
        <w:rPr>
          <w:rStyle w:val="CharSectno"/>
        </w:rPr>
        <w:t>20</w:t>
      </w:r>
      <w:r>
        <w:rPr>
          <w:snapToGrid w:val="0"/>
        </w:rPr>
        <w:t>.</w:t>
      </w:r>
      <w:r>
        <w:rPr>
          <w:snapToGrid w:val="0"/>
        </w:rPr>
        <w:tab/>
        <w:t>Authorised mental health practitioners</w:t>
      </w:r>
      <w:bookmarkEnd w:id="301"/>
      <w:bookmarkEnd w:id="302"/>
      <w:bookmarkEnd w:id="303"/>
      <w:bookmarkEnd w:id="304"/>
      <w:bookmarkEnd w:id="305"/>
      <w:bookmarkEnd w:id="306"/>
      <w:r>
        <w:rPr>
          <w:snapToGrid w:val="0"/>
        </w:rPr>
        <w:t xml:space="preserve"> </w:t>
      </w:r>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 xml:space="preserve">revoke any such designation. </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 </w:t>
      </w:r>
    </w:p>
    <w:p>
      <w:pPr>
        <w:pStyle w:val="Indenta"/>
        <w:rPr>
          <w:snapToGrid w:val="0"/>
        </w:rPr>
      </w:pPr>
      <w:r>
        <w:rPr>
          <w:snapToGrid w:val="0"/>
        </w:rPr>
        <w:tab/>
        <w:t>(a)</w:t>
      </w:r>
      <w:r>
        <w:rPr>
          <w:snapToGrid w:val="0"/>
        </w:rPr>
        <w:tab/>
        <w:t xml:space="preserve">qualifications, training, and experience that the Chief Psychiatrist is to regard as appropriate for the purposes of subsection (1)(a); </w:t>
      </w:r>
    </w:p>
    <w:p>
      <w:pPr>
        <w:pStyle w:val="Indenta"/>
        <w:rPr>
          <w:snapToGrid w:val="0"/>
        </w:rPr>
      </w:pPr>
      <w:r>
        <w:rPr>
          <w:snapToGrid w:val="0"/>
        </w:rPr>
        <w:tab/>
        <w:t>(b)</w:t>
      </w:r>
      <w:r>
        <w:rPr>
          <w:snapToGrid w:val="0"/>
        </w:rPr>
        <w:tab/>
        <w:t xml:space="preserve">the performance by authorised mental health practitioners of their functions; </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rPr>
          <w:snapToGrid w:val="0"/>
        </w:rPr>
      </w:pPr>
      <w:bookmarkStart w:id="307" w:name="_Toc72642183"/>
      <w:bookmarkStart w:id="308" w:name="_Toc72651181"/>
      <w:bookmarkStart w:id="309" w:name="_Toc78017235"/>
      <w:bookmarkStart w:id="310" w:name="_Toc78078847"/>
      <w:bookmarkStart w:id="311" w:name="_Toc78079416"/>
      <w:bookmarkStart w:id="312" w:name="_Toc78261949"/>
      <w:bookmarkStart w:id="313" w:name="_Toc81298346"/>
      <w:bookmarkStart w:id="314" w:name="_Toc89853815"/>
      <w:bookmarkStart w:id="315" w:name="_Toc89854568"/>
      <w:bookmarkStart w:id="316" w:name="_Toc92950610"/>
      <w:bookmarkStart w:id="317" w:name="_Toc95816422"/>
      <w:bookmarkStart w:id="318" w:name="_Toc97019638"/>
      <w:bookmarkStart w:id="319" w:name="_Toc102904541"/>
      <w:bookmarkStart w:id="320" w:name="_Toc122255653"/>
      <w:bookmarkStart w:id="321" w:name="_Toc122255962"/>
      <w:bookmarkStart w:id="322" w:name="_Toc122947017"/>
      <w:bookmarkStart w:id="323" w:name="_Toc139432646"/>
      <w:bookmarkStart w:id="324" w:name="_Toc139433182"/>
      <w:bookmarkStart w:id="325" w:name="_Toc139769796"/>
      <w:bookmarkStart w:id="326" w:name="_Toc152390517"/>
      <w:bookmarkStart w:id="327" w:name="_Toc152401396"/>
      <w:bookmarkStart w:id="328" w:name="_Toc155689451"/>
      <w:bookmarkStart w:id="329" w:name="_Toc165879740"/>
      <w:bookmarkStart w:id="330" w:name="_Toc165880730"/>
      <w:bookmarkStart w:id="331" w:name="_Toc165960286"/>
      <w:bookmarkStart w:id="332" w:name="_Toc165970804"/>
      <w:bookmarkStart w:id="333" w:name="_Toc173648721"/>
      <w:bookmarkStart w:id="334" w:name="_Toc173730794"/>
      <w:bookmarkStart w:id="335" w:name="_Toc177872988"/>
      <w:bookmarkStart w:id="336" w:name="_Toc199760586"/>
      <w:bookmarkStart w:id="337" w:name="_Toc215486904"/>
      <w:bookmarkStart w:id="338" w:name="_Toc223516354"/>
      <w:bookmarkStart w:id="339" w:name="_Toc223858201"/>
      <w:bookmarkStart w:id="340" w:name="_Toc223858506"/>
      <w:bookmarkStart w:id="341" w:name="_Toc271192376"/>
      <w:bookmarkStart w:id="342" w:name="_Toc274299362"/>
      <w:bookmarkStart w:id="343" w:name="_Toc275253252"/>
      <w:bookmarkStart w:id="344" w:name="_Toc278981913"/>
      <w:r>
        <w:rPr>
          <w:rStyle w:val="CharDivNo"/>
        </w:rPr>
        <w:t>Division 4</w:t>
      </w:r>
      <w:r>
        <w:rPr>
          <w:snapToGrid w:val="0"/>
        </w:rPr>
        <w:t> — </w:t>
      </w:r>
      <w:r>
        <w:rPr>
          <w:rStyle w:val="CharDivText"/>
        </w:rPr>
        <w:t>Authorised hospitals</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Heading5"/>
        <w:rPr>
          <w:snapToGrid w:val="0"/>
        </w:rPr>
      </w:pPr>
      <w:bookmarkStart w:id="345" w:name="_Toc520087319"/>
      <w:bookmarkStart w:id="346" w:name="_Toc81298347"/>
      <w:bookmarkStart w:id="347" w:name="_Toc122947018"/>
      <w:bookmarkStart w:id="348" w:name="_Toc155689452"/>
      <w:bookmarkStart w:id="349" w:name="_Toc278981914"/>
      <w:bookmarkStart w:id="350" w:name="_Toc275253253"/>
      <w:r>
        <w:rPr>
          <w:rStyle w:val="CharSectno"/>
        </w:rPr>
        <w:t>21</w:t>
      </w:r>
      <w:r>
        <w:rPr>
          <w:snapToGrid w:val="0"/>
        </w:rPr>
        <w:t>.</w:t>
      </w:r>
      <w:r>
        <w:rPr>
          <w:snapToGrid w:val="0"/>
        </w:rPr>
        <w:tab/>
        <w:t>Authorisation of hospitals</w:t>
      </w:r>
      <w:bookmarkEnd w:id="345"/>
      <w:bookmarkEnd w:id="346"/>
      <w:bookmarkEnd w:id="347"/>
      <w:bookmarkEnd w:id="348"/>
      <w:bookmarkEnd w:id="349"/>
      <w:bookmarkEnd w:id="350"/>
      <w:r>
        <w:rPr>
          <w:snapToGrid w:val="0"/>
        </w:rPr>
        <w:t xml:space="preserve"> </w:t>
      </w:r>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 </w:t>
      </w:r>
    </w:p>
    <w:p>
      <w:pPr>
        <w:pStyle w:val="Indenta"/>
        <w:keepNext/>
        <w:rPr>
          <w:snapToGrid w:val="0"/>
        </w:rPr>
      </w:pPr>
      <w:r>
        <w:rPr>
          <w:snapToGrid w:val="0"/>
        </w:rPr>
        <w:tab/>
        <w:t>(a)</w:t>
      </w:r>
      <w:r>
        <w:rPr>
          <w:snapToGrid w:val="0"/>
        </w:rPr>
        <w:tab/>
        <w:t>authorise a public hospital, or part of a public hospital, for — </w:t>
      </w:r>
    </w:p>
    <w:p>
      <w:pPr>
        <w:pStyle w:val="Indenti"/>
        <w:rPr>
          <w:snapToGrid w:val="0"/>
        </w:rPr>
      </w:pPr>
      <w:r>
        <w:rPr>
          <w:snapToGrid w:val="0"/>
        </w:rPr>
        <w:tab/>
        <w:t>(i)</w:t>
      </w:r>
      <w:r>
        <w:rPr>
          <w:snapToGrid w:val="0"/>
        </w:rPr>
        <w:tab/>
        <w:t xml:space="preserve">the reception of persons; and </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rPr>
          <w:snapToGrid w:val="0"/>
        </w:rPr>
      </w:pPr>
      <w:bookmarkStart w:id="351" w:name="_Toc72642185"/>
      <w:bookmarkStart w:id="352" w:name="_Toc72651183"/>
      <w:bookmarkStart w:id="353" w:name="_Toc78017237"/>
      <w:bookmarkStart w:id="354" w:name="_Toc78078849"/>
      <w:bookmarkStart w:id="355" w:name="_Toc78079418"/>
      <w:bookmarkStart w:id="356" w:name="_Toc78261951"/>
      <w:bookmarkStart w:id="357" w:name="_Toc81298348"/>
      <w:bookmarkStart w:id="358" w:name="_Toc89853817"/>
      <w:bookmarkStart w:id="359" w:name="_Toc89854570"/>
      <w:bookmarkStart w:id="360" w:name="_Toc92950612"/>
      <w:bookmarkStart w:id="361" w:name="_Toc95816424"/>
      <w:bookmarkStart w:id="362" w:name="_Toc97019640"/>
      <w:bookmarkStart w:id="363" w:name="_Toc102904543"/>
      <w:bookmarkStart w:id="364" w:name="_Toc122255655"/>
      <w:bookmarkStart w:id="365" w:name="_Toc122255964"/>
      <w:bookmarkStart w:id="366" w:name="_Toc122947019"/>
      <w:bookmarkStart w:id="367" w:name="_Toc139432648"/>
      <w:bookmarkStart w:id="368" w:name="_Toc139433184"/>
      <w:bookmarkStart w:id="369" w:name="_Toc139769798"/>
      <w:bookmarkStart w:id="370" w:name="_Toc152390519"/>
      <w:bookmarkStart w:id="371" w:name="_Toc152401398"/>
      <w:bookmarkStart w:id="372" w:name="_Toc155689453"/>
      <w:bookmarkStart w:id="373" w:name="_Toc165879742"/>
      <w:bookmarkStart w:id="374" w:name="_Toc165880732"/>
      <w:bookmarkStart w:id="375" w:name="_Toc165960288"/>
      <w:bookmarkStart w:id="376" w:name="_Toc165970806"/>
      <w:bookmarkStart w:id="377" w:name="_Toc173648723"/>
      <w:bookmarkStart w:id="378" w:name="_Toc173730796"/>
      <w:bookmarkStart w:id="379" w:name="_Toc177872990"/>
      <w:bookmarkStart w:id="380" w:name="_Toc199760588"/>
      <w:bookmarkStart w:id="381" w:name="_Toc215486906"/>
      <w:bookmarkStart w:id="382" w:name="_Toc223516356"/>
      <w:bookmarkStart w:id="383" w:name="_Toc223858203"/>
      <w:bookmarkStart w:id="384" w:name="_Toc223858508"/>
      <w:bookmarkStart w:id="385" w:name="_Toc271192378"/>
      <w:bookmarkStart w:id="386" w:name="_Toc274299364"/>
      <w:bookmarkStart w:id="387" w:name="_Toc275253254"/>
      <w:bookmarkStart w:id="388" w:name="_Toc278981915"/>
      <w:r>
        <w:rPr>
          <w:rStyle w:val="CharDivNo"/>
        </w:rPr>
        <w:t>Division 5</w:t>
      </w:r>
      <w:r>
        <w:rPr>
          <w:snapToGrid w:val="0"/>
        </w:rPr>
        <w:t> — </w:t>
      </w:r>
      <w:r>
        <w:rPr>
          <w:rStyle w:val="CharDivText"/>
        </w:rPr>
        <w:t>The Registrar</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520087320"/>
      <w:bookmarkStart w:id="390" w:name="_Toc81298349"/>
      <w:bookmarkStart w:id="391" w:name="_Toc122947020"/>
      <w:bookmarkStart w:id="392" w:name="_Toc155689454"/>
      <w:bookmarkStart w:id="393" w:name="_Toc278981916"/>
      <w:bookmarkStart w:id="394" w:name="_Toc275253255"/>
      <w:r>
        <w:rPr>
          <w:rStyle w:val="CharSectno"/>
        </w:rPr>
        <w:t>22</w:t>
      </w:r>
      <w:r>
        <w:rPr>
          <w:snapToGrid w:val="0"/>
        </w:rPr>
        <w:t>.</w:t>
      </w:r>
      <w:r>
        <w:rPr>
          <w:snapToGrid w:val="0"/>
        </w:rPr>
        <w:tab/>
        <w:t>Registrar and staff of Board</w:t>
      </w:r>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 </w:t>
      </w:r>
    </w:p>
    <w:p>
      <w:pPr>
        <w:pStyle w:val="Indenta"/>
        <w:rPr>
          <w:snapToGrid w:val="0"/>
        </w:rPr>
      </w:pPr>
      <w:r>
        <w:rPr>
          <w:snapToGrid w:val="0"/>
        </w:rPr>
        <w:tab/>
        <w:t>(a)</w:t>
      </w:r>
      <w:r>
        <w:rPr>
          <w:snapToGrid w:val="0"/>
        </w:rPr>
        <w:tab/>
        <w:t xml:space="preserve">a Registrar of the Mental Health Review Board; and </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395" w:name="_Toc520087321"/>
      <w:bookmarkStart w:id="396" w:name="_Toc81298350"/>
      <w:bookmarkStart w:id="397" w:name="_Toc122947021"/>
      <w:bookmarkStart w:id="398" w:name="_Toc155689455"/>
      <w:bookmarkStart w:id="399" w:name="_Toc278981917"/>
      <w:bookmarkStart w:id="400" w:name="_Toc275253256"/>
      <w:r>
        <w:rPr>
          <w:rStyle w:val="CharSectno"/>
        </w:rPr>
        <w:t>23</w:t>
      </w:r>
      <w:r>
        <w:rPr>
          <w:snapToGrid w:val="0"/>
        </w:rPr>
        <w:t>.</w:t>
      </w:r>
      <w:r>
        <w:rPr>
          <w:snapToGrid w:val="0"/>
        </w:rPr>
        <w:tab/>
        <w:t>President may give Registrar directions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401" w:name="_Toc520087322"/>
      <w:bookmarkStart w:id="402" w:name="_Toc81298351"/>
      <w:bookmarkStart w:id="403" w:name="_Toc122947022"/>
      <w:bookmarkStart w:id="404" w:name="_Toc155689456"/>
      <w:bookmarkStart w:id="405" w:name="_Toc278981918"/>
      <w:bookmarkStart w:id="406" w:name="_Toc275253257"/>
      <w:r>
        <w:rPr>
          <w:rStyle w:val="CharSectno"/>
        </w:rPr>
        <w:t>24</w:t>
      </w:r>
      <w:r>
        <w:rPr>
          <w:snapToGrid w:val="0"/>
        </w:rPr>
        <w:t>.</w:t>
      </w:r>
      <w:r>
        <w:rPr>
          <w:snapToGrid w:val="0"/>
        </w:rPr>
        <w:tab/>
        <w:t>Functions of Registrar</w:t>
      </w:r>
      <w:bookmarkEnd w:id="401"/>
      <w:bookmarkEnd w:id="402"/>
      <w:bookmarkEnd w:id="403"/>
      <w:bookmarkEnd w:id="404"/>
      <w:bookmarkEnd w:id="405"/>
      <w:bookmarkEnd w:id="406"/>
      <w:r>
        <w:rPr>
          <w:snapToGrid w:val="0"/>
        </w:rPr>
        <w:t xml:space="preserve"> </w:t>
      </w:r>
    </w:p>
    <w:p>
      <w:pPr>
        <w:pStyle w:val="Subsection"/>
        <w:keepNext/>
        <w:rPr>
          <w:snapToGrid w:val="0"/>
        </w:rPr>
      </w:pPr>
      <w:r>
        <w:rPr>
          <w:snapToGrid w:val="0"/>
        </w:rPr>
        <w:tab/>
      </w:r>
      <w:r>
        <w:rPr>
          <w:snapToGrid w:val="0"/>
        </w:rPr>
        <w:tab/>
        <w:t>Without limiting any other function given or delegated to the Registrar under this Act, it is the function of the Registrar — </w:t>
      </w:r>
    </w:p>
    <w:p>
      <w:pPr>
        <w:pStyle w:val="Indenta"/>
        <w:rPr>
          <w:snapToGrid w:val="0"/>
        </w:rPr>
      </w:pPr>
      <w:r>
        <w:rPr>
          <w:snapToGrid w:val="0"/>
        </w:rPr>
        <w:tab/>
        <w:t>(a)</w:t>
      </w:r>
      <w:r>
        <w:rPr>
          <w:snapToGrid w:val="0"/>
        </w:rPr>
        <w:tab/>
        <w:t xml:space="preserve">to keep, in accordance with the regulations, particulars of every involuntary patient; </w:t>
      </w:r>
    </w:p>
    <w:p>
      <w:pPr>
        <w:pStyle w:val="Indenta"/>
        <w:rPr>
          <w:snapToGrid w:val="0"/>
        </w:rPr>
      </w:pPr>
      <w:r>
        <w:rPr>
          <w:snapToGrid w:val="0"/>
        </w:rPr>
        <w:tab/>
        <w:t>(b)</w:t>
      </w:r>
      <w:r>
        <w:rPr>
          <w:snapToGrid w:val="0"/>
        </w:rPr>
        <w:tab/>
        <w:t>to ensure that any review required by this Act to be carried out in respect of a person by the Board is brought before the Board at an appropriate time;</w:t>
      </w:r>
    </w:p>
    <w:p>
      <w:pPr>
        <w:pStyle w:val="Indenta"/>
        <w:rPr>
          <w:snapToGrid w:val="0"/>
        </w:rPr>
      </w:pPr>
      <w:r>
        <w:rPr>
          <w:snapToGrid w:val="0"/>
        </w:rPr>
        <w:tab/>
        <w:t>(c)</w:t>
      </w:r>
      <w:r>
        <w:rPr>
          <w:snapToGrid w:val="0"/>
        </w:rPr>
        <w:tab/>
        <w:t>to receive any notice, report, or other thing that is to be given to the Board and arrange for it to be dealt with as soon as is practicable;</w:t>
      </w:r>
    </w:p>
    <w:p>
      <w:pPr>
        <w:pStyle w:val="Indenta"/>
        <w:rPr>
          <w:snapToGrid w:val="0"/>
        </w:rPr>
      </w:pPr>
      <w:r>
        <w:rPr>
          <w:snapToGrid w:val="0"/>
        </w:rPr>
        <w:tab/>
        <w:t>(d)</w:t>
      </w:r>
      <w:r>
        <w:rPr>
          <w:snapToGrid w:val="0"/>
        </w:rPr>
        <w:tab/>
        <w:t>to ensure that any notice, report, or other thing that is to be given by the Board is given in accordance with this Act and as soon as is practicable;</w:t>
      </w:r>
    </w:p>
    <w:p>
      <w:pPr>
        <w:pStyle w:val="Indenta"/>
        <w:rPr>
          <w:snapToGrid w:val="0"/>
        </w:rPr>
      </w:pPr>
      <w:r>
        <w:rPr>
          <w:snapToGrid w:val="0"/>
        </w:rPr>
        <w:tab/>
        <w:t>(e)</w:t>
      </w:r>
      <w:r>
        <w:rPr>
          <w:snapToGrid w:val="0"/>
        </w:rPr>
        <w:tab/>
        <w:t>to keep a record of applications made to, and notices given to or by, the Board;</w:t>
      </w:r>
    </w:p>
    <w:p>
      <w:pPr>
        <w:pStyle w:val="Indenta"/>
        <w:rPr>
          <w:snapToGrid w:val="0"/>
        </w:rPr>
      </w:pPr>
      <w:r>
        <w:rPr>
          <w:snapToGrid w:val="0"/>
        </w:rPr>
        <w:tab/>
        <w:t>(f)</w:t>
      </w:r>
      <w:r>
        <w:rPr>
          <w:snapToGrid w:val="0"/>
        </w:rPr>
        <w:tab/>
        <w:t>to cause to be made, and keep, accurate minutes of proceedings at meetings of the Board;</w:t>
      </w:r>
    </w:p>
    <w:p>
      <w:pPr>
        <w:pStyle w:val="Indenta"/>
        <w:rPr>
          <w:snapToGrid w:val="0"/>
        </w:rPr>
      </w:pPr>
      <w:r>
        <w:rPr>
          <w:snapToGrid w:val="0"/>
        </w:rPr>
        <w:tab/>
        <w:t>(g)</w:t>
      </w:r>
      <w:r>
        <w:rPr>
          <w:snapToGrid w:val="0"/>
        </w:rPr>
        <w:tab/>
        <w:t>to keep a record of decisions of the Board and keep copies of the reasons given for those decisions; and</w:t>
      </w:r>
    </w:p>
    <w:p>
      <w:pPr>
        <w:pStyle w:val="Indenta"/>
        <w:rPr>
          <w:snapToGrid w:val="0"/>
        </w:rPr>
      </w:pPr>
      <w:r>
        <w:rPr>
          <w:snapToGrid w:val="0"/>
        </w:rPr>
        <w:tab/>
        <w:t>(h)</w:t>
      </w:r>
      <w:r>
        <w:rPr>
          <w:snapToGrid w:val="0"/>
        </w:rPr>
        <w:tab/>
        <w:t>generally to be the executive officer of the Board.</w:t>
      </w:r>
    </w:p>
    <w:p>
      <w:pPr>
        <w:pStyle w:val="Heading5"/>
        <w:rPr>
          <w:snapToGrid w:val="0"/>
        </w:rPr>
      </w:pPr>
      <w:bookmarkStart w:id="407" w:name="_Toc520087323"/>
      <w:bookmarkStart w:id="408" w:name="_Toc81298352"/>
      <w:bookmarkStart w:id="409" w:name="_Toc122947023"/>
      <w:bookmarkStart w:id="410" w:name="_Toc155689457"/>
      <w:bookmarkStart w:id="411" w:name="_Toc278981919"/>
      <w:bookmarkStart w:id="412" w:name="_Toc275253258"/>
      <w:r>
        <w:rPr>
          <w:rStyle w:val="CharSectno"/>
        </w:rPr>
        <w:t>25</w:t>
      </w:r>
      <w:r>
        <w:rPr>
          <w:snapToGrid w:val="0"/>
        </w:rPr>
        <w:t>.</w:t>
      </w:r>
      <w:r>
        <w:rPr>
          <w:snapToGrid w:val="0"/>
        </w:rPr>
        <w:tab/>
        <w:t>Delegation to Registrar</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13" w:name="_Toc72642190"/>
      <w:bookmarkStart w:id="414" w:name="_Toc72651188"/>
      <w:bookmarkStart w:id="415" w:name="_Toc78017242"/>
      <w:bookmarkStart w:id="416" w:name="_Toc78078854"/>
      <w:bookmarkStart w:id="417" w:name="_Toc78079149"/>
      <w:bookmarkStart w:id="418" w:name="_Toc78079423"/>
      <w:bookmarkStart w:id="419" w:name="_Toc78261956"/>
      <w:bookmarkStart w:id="420" w:name="_Toc81298353"/>
      <w:bookmarkStart w:id="421" w:name="_Toc89853822"/>
      <w:bookmarkStart w:id="422" w:name="_Toc89854575"/>
      <w:bookmarkStart w:id="423" w:name="_Toc92950617"/>
      <w:bookmarkStart w:id="424" w:name="_Toc95816429"/>
      <w:bookmarkStart w:id="425" w:name="_Toc97019645"/>
      <w:bookmarkStart w:id="426" w:name="_Toc102904548"/>
      <w:bookmarkStart w:id="427" w:name="_Toc122255660"/>
      <w:bookmarkStart w:id="428" w:name="_Toc122255969"/>
      <w:bookmarkStart w:id="429" w:name="_Toc122947024"/>
      <w:bookmarkStart w:id="430" w:name="_Toc139432653"/>
      <w:bookmarkStart w:id="431" w:name="_Toc139433189"/>
      <w:bookmarkStart w:id="432" w:name="_Toc139769803"/>
      <w:bookmarkStart w:id="433" w:name="_Toc152390524"/>
      <w:bookmarkStart w:id="434" w:name="_Toc152401403"/>
      <w:bookmarkStart w:id="435" w:name="_Toc155689458"/>
      <w:bookmarkStart w:id="436" w:name="_Toc165879747"/>
      <w:bookmarkStart w:id="437" w:name="_Toc165880737"/>
      <w:bookmarkStart w:id="438" w:name="_Toc165960293"/>
      <w:bookmarkStart w:id="439" w:name="_Toc165970811"/>
      <w:bookmarkStart w:id="440" w:name="_Toc173648728"/>
      <w:bookmarkStart w:id="441" w:name="_Toc173730801"/>
      <w:bookmarkStart w:id="442" w:name="_Toc177872995"/>
      <w:bookmarkStart w:id="443" w:name="_Toc199760593"/>
      <w:bookmarkStart w:id="444" w:name="_Toc215486911"/>
      <w:bookmarkStart w:id="445" w:name="_Toc223516361"/>
      <w:bookmarkStart w:id="446" w:name="_Toc223858208"/>
      <w:bookmarkStart w:id="447" w:name="_Toc223858513"/>
      <w:bookmarkStart w:id="448" w:name="_Toc271192383"/>
      <w:bookmarkStart w:id="449" w:name="_Toc274299369"/>
      <w:bookmarkStart w:id="450" w:name="_Toc275253259"/>
      <w:bookmarkStart w:id="451" w:name="_Toc278981920"/>
      <w:r>
        <w:rPr>
          <w:rStyle w:val="CharPartNo"/>
        </w:rPr>
        <w:t>Part 3</w:t>
      </w:r>
      <w:r>
        <w:t> — </w:t>
      </w:r>
      <w:r>
        <w:rPr>
          <w:rStyle w:val="CharPartText"/>
        </w:rPr>
        <w:t>Involuntary patients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3"/>
        <w:rPr>
          <w:snapToGrid w:val="0"/>
        </w:rPr>
      </w:pPr>
      <w:bookmarkStart w:id="452" w:name="_Toc72642191"/>
      <w:bookmarkStart w:id="453" w:name="_Toc72651189"/>
      <w:bookmarkStart w:id="454" w:name="_Toc78017243"/>
      <w:bookmarkStart w:id="455" w:name="_Toc78078855"/>
      <w:bookmarkStart w:id="456" w:name="_Toc78079424"/>
      <w:bookmarkStart w:id="457" w:name="_Toc78261957"/>
      <w:bookmarkStart w:id="458" w:name="_Toc81298354"/>
      <w:bookmarkStart w:id="459" w:name="_Toc89853823"/>
      <w:bookmarkStart w:id="460" w:name="_Toc89854576"/>
      <w:bookmarkStart w:id="461" w:name="_Toc92950618"/>
      <w:bookmarkStart w:id="462" w:name="_Toc95816430"/>
      <w:bookmarkStart w:id="463" w:name="_Toc97019646"/>
      <w:bookmarkStart w:id="464" w:name="_Toc102904549"/>
      <w:bookmarkStart w:id="465" w:name="_Toc122255661"/>
      <w:bookmarkStart w:id="466" w:name="_Toc122255970"/>
      <w:bookmarkStart w:id="467" w:name="_Toc122947025"/>
      <w:bookmarkStart w:id="468" w:name="_Toc139432654"/>
      <w:bookmarkStart w:id="469" w:name="_Toc139433190"/>
      <w:bookmarkStart w:id="470" w:name="_Toc139769804"/>
      <w:bookmarkStart w:id="471" w:name="_Toc152390525"/>
      <w:bookmarkStart w:id="472" w:name="_Toc152401404"/>
      <w:bookmarkStart w:id="473" w:name="_Toc155689459"/>
      <w:bookmarkStart w:id="474" w:name="_Toc165879748"/>
      <w:bookmarkStart w:id="475" w:name="_Toc165880738"/>
      <w:bookmarkStart w:id="476" w:name="_Toc165960294"/>
      <w:bookmarkStart w:id="477" w:name="_Toc165970812"/>
      <w:bookmarkStart w:id="478" w:name="_Toc173648729"/>
      <w:bookmarkStart w:id="479" w:name="_Toc173730802"/>
      <w:bookmarkStart w:id="480" w:name="_Toc177872996"/>
      <w:bookmarkStart w:id="481" w:name="_Toc199760594"/>
      <w:bookmarkStart w:id="482" w:name="_Toc215486912"/>
      <w:bookmarkStart w:id="483" w:name="_Toc223516362"/>
      <w:bookmarkStart w:id="484" w:name="_Toc223858209"/>
      <w:bookmarkStart w:id="485" w:name="_Toc223858514"/>
      <w:bookmarkStart w:id="486" w:name="_Toc271192384"/>
      <w:bookmarkStart w:id="487" w:name="_Toc274299370"/>
      <w:bookmarkStart w:id="488" w:name="_Toc275253260"/>
      <w:bookmarkStart w:id="489" w:name="_Toc278981921"/>
      <w:r>
        <w:rPr>
          <w:rStyle w:val="CharDivNo"/>
        </w:rPr>
        <w:t>Division 1</w:t>
      </w:r>
      <w:r>
        <w:rPr>
          <w:snapToGrid w:val="0"/>
        </w:rPr>
        <w:t> — </w:t>
      </w:r>
      <w:r>
        <w:rPr>
          <w:rStyle w:val="CharDivText"/>
        </w:rPr>
        <w:t>Becoming an involuntary patient</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DivText"/>
        </w:rPr>
        <w:t xml:space="preserve"> </w:t>
      </w:r>
    </w:p>
    <w:p>
      <w:pPr>
        <w:pStyle w:val="Heading4"/>
        <w:rPr>
          <w:snapToGrid w:val="0"/>
        </w:rPr>
      </w:pPr>
      <w:bookmarkStart w:id="490" w:name="_Toc72642192"/>
      <w:bookmarkStart w:id="491" w:name="_Toc72651190"/>
      <w:bookmarkStart w:id="492" w:name="_Toc78017244"/>
      <w:bookmarkStart w:id="493" w:name="_Toc78078856"/>
      <w:bookmarkStart w:id="494" w:name="_Toc78079150"/>
      <w:bookmarkStart w:id="495" w:name="_Toc78079425"/>
      <w:bookmarkStart w:id="496" w:name="_Toc78261958"/>
      <w:bookmarkStart w:id="497" w:name="_Toc81298355"/>
      <w:bookmarkStart w:id="498" w:name="_Toc89853824"/>
      <w:bookmarkStart w:id="499" w:name="_Toc89854577"/>
      <w:bookmarkStart w:id="500" w:name="_Toc92950619"/>
      <w:bookmarkStart w:id="501" w:name="_Toc95816431"/>
      <w:bookmarkStart w:id="502" w:name="_Toc97019647"/>
      <w:bookmarkStart w:id="503" w:name="_Toc102904550"/>
      <w:bookmarkStart w:id="504" w:name="_Toc122255662"/>
      <w:bookmarkStart w:id="505" w:name="_Toc122255971"/>
      <w:bookmarkStart w:id="506" w:name="_Toc122947026"/>
      <w:bookmarkStart w:id="507" w:name="_Toc139432655"/>
      <w:bookmarkStart w:id="508" w:name="_Toc139433191"/>
      <w:bookmarkStart w:id="509" w:name="_Toc139769805"/>
      <w:bookmarkStart w:id="510" w:name="_Toc152390526"/>
      <w:bookmarkStart w:id="511" w:name="_Toc152401405"/>
      <w:bookmarkStart w:id="512" w:name="_Toc155689460"/>
      <w:bookmarkStart w:id="513" w:name="_Toc165879749"/>
      <w:bookmarkStart w:id="514" w:name="_Toc165880739"/>
      <w:bookmarkStart w:id="515" w:name="_Toc165960295"/>
      <w:bookmarkStart w:id="516" w:name="_Toc165970813"/>
      <w:bookmarkStart w:id="517" w:name="_Toc173648730"/>
      <w:bookmarkStart w:id="518" w:name="_Toc173730803"/>
      <w:bookmarkStart w:id="519" w:name="_Toc177872997"/>
      <w:bookmarkStart w:id="520" w:name="_Toc199760595"/>
      <w:bookmarkStart w:id="521" w:name="_Toc215486913"/>
      <w:bookmarkStart w:id="522" w:name="_Toc223516363"/>
      <w:bookmarkStart w:id="523" w:name="_Toc223858210"/>
      <w:bookmarkStart w:id="524" w:name="_Toc223858515"/>
      <w:bookmarkStart w:id="525" w:name="_Toc271192385"/>
      <w:bookmarkStart w:id="526" w:name="_Toc274299371"/>
      <w:bookmarkStart w:id="527" w:name="_Toc275253261"/>
      <w:bookmarkStart w:id="528" w:name="_Toc278981922"/>
      <w:r>
        <w:rPr>
          <w:snapToGrid w:val="0"/>
        </w:rPr>
        <w:t>Subdivision 1 — Criteria</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snapToGrid w:val="0"/>
        </w:rPr>
        <w:t xml:space="preserve"> </w:t>
      </w:r>
    </w:p>
    <w:p>
      <w:pPr>
        <w:pStyle w:val="Heading5"/>
        <w:rPr>
          <w:snapToGrid w:val="0"/>
        </w:rPr>
      </w:pPr>
      <w:bookmarkStart w:id="529" w:name="_Toc520087324"/>
      <w:bookmarkStart w:id="530" w:name="_Toc81298356"/>
      <w:bookmarkStart w:id="531" w:name="_Toc122947027"/>
      <w:bookmarkStart w:id="532" w:name="_Toc155689461"/>
      <w:bookmarkStart w:id="533" w:name="_Toc278981923"/>
      <w:bookmarkStart w:id="534" w:name="_Toc275253262"/>
      <w:r>
        <w:rPr>
          <w:rStyle w:val="CharSectno"/>
        </w:rPr>
        <w:t>26</w:t>
      </w:r>
      <w:r>
        <w:rPr>
          <w:snapToGrid w:val="0"/>
        </w:rPr>
        <w:t>.</w:t>
      </w:r>
      <w:r>
        <w:rPr>
          <w:snapToGrid w:val="0"/>
        </w:rPr>
        <w:tab/>
        <w:t>Persons who should be involuntary patients</w:t>
      </w:r>
      <w:bookmarkEnd w:id="529"/>
      <w:bookmarkEnd w:id="530"/>
      <w:bookmarkEnd w:id="531"/>
      <w:bookmarkEnd w:id="532"/>
      <w:bookmarkEnd w:id="533"/>
      <w:bookmarkEnd w:id="534"/>
      <w:r>
        <w:rPr>
          <w:snapToGrid w:val="0"/>
        </w:rPr>
        <w:t xml:space="preserve"> </w:t>
      </w:r>
    </w:p>
    <w:p>
      <w:pPr>
        <w:pStyle w:val="Subsection"/>
        <w:keepNext/>
        <w:rPr>
          <w:snapToGrid w:val="0"/>
        </w:rPr>
      </w:pPr>
      <w:r>
        <w:rPr>
          <w:snapToGrid w:val="0"/>
        </w:rPr>
        <w:tab/>
        <w:t>(1)</w:t>
      </w:r>
      <w:r>
        <w:rPr>
          <w:snapToGrid w:val="0"/>
        </w:rPr>
        <w:tab/>
        <w:t>A person should be an involuntary patient only if — </w:t>
      </w:r>
    </w:p>
    <w:p>
      <w:pPr>
        <w:pStyle w:val="Indenta"/>
        <w:rPr>
          <w:snapToGrid w:val="0"/>
        </w:rPr>
      </w:pPr>
      <w:r>
        <w:rPr>
          <w:snapToGrid w:val="0"/>
        </w:rPr>
        <w:tab/>
        <w:t>(a)</w:t>
      </w:r>
      <w:r>
        <w:rPr>
          <w:snapToGrid w:val="0"/>
        </w:rPr>
        <w:tab/>
        <w:t>the person has a mental illness requiring treatment;</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 </w:t>
      </w:r>
    </w:p>
    <w:p>
      <w:pPr>
        <w:pStyle w:val="Indenti"/>
        <w:rPr>
          <w:snapToGrid w:val="0"/>
        </w:rPr>
      </w:pPr>
      <w:r>
        <w:rPr>
          <w:snapToGrid w:val="0"/>
        </w:rPr>
        <w:tab/>
        <w:t>(i)</w:t>
      </w:r>
      <w:r>
        <w:rPr>
          <w:snapToGrid w:val="0"/>
        </w:rPr>
        <w:tab/>
        <w:t xml:space="preserve">to protect the health or safety of that person or any other person; </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 </w:t>
      </w:r>
    </w:p>
    <w:p>
      <w:pPr>
        <w:pStyle w:val="Indenta"/>
        <w:rPr>
          <w:snapToGrid w:val="0"/>
        </w:rPr>
      </w:pPr>
      <w:r>
        <w:rPr>
          <w:snapToGrid w:val="0"/>
        </w:rPr>
        <w:tab/>
        <w:t>(a)</w:t>
      </w:r>
      <w:r>
        <w:rPr>
          <w:snapToGrid w:val="0"/>
        </w:rPr>
        <w:tab/>
        <w:t>serious financial harm;</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35" w:name="_Toc520087325"/>
      <w:bookmarkStart w:id="536" w:name="_Toc81298357"/>
      <w:bookmarkStart w:id="537" w:name="_Toc122947028"/>
      <w:bookmarkStart w:id="538" w:name="_Toc155689462"/>
      <w:bookmarkStart w:id="539" w:name="_Toc278981924"/>
      <w:bookmarkStart w:id="540" w:name="_Toc275253263"/>
      <w:r>
        <w:rPr>
          <w:rStyle w:val="CharSectno"/>
        </w:rPr>
        <w:t>27</w:t>
      </w:r>
      <w:r>
        <w:rPr>
          <w:snapToGrid w:val="0"/>
        </w:rPr>
        <w:t>.</w:t>
      </w:r>
      <w:r>
        <w:rPr>
          <w:snapToGrid w:val="0"/>
        </w:rPr>
        <w:tab/>
        <w:t xml:space="preserve">Application to mentally impaired </w:t>
      </w:r>
      <w:bookmarkEnd w:id="535"/>
      <w:bookmarkEnd w:id="536"/>
      <w:r>
        <w:rPr>
          <w:snapToGrid w:val="0"/>
        </w:rPr>
        <w:t>accused</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 xml:space="preserve">[Section 27 amended by No. 84 of 2004 s. 82.] </w:t>
      </w:r>
    </w:p>
    <w:p>
      <w:pPr>
        <w:pStyle w:val="Heading4"/>
        <w:rPr>
          <w:snapToGrid w:val="0"/>
        </w:rPr>
      </w:pPr>
      <w:bookmarkStart w:id="541" w:name="_Toc72642195"/>
      <w:bookmarkStart w:id="542" w:name="_Toc72651193"/>
      <w:bookmarkStart w:id="543" w:name="_Toc78017247"/>
      <w:bookmarkStart w:id="544" w:name="_Toc78078859"/>
      <w:bookmarkStart w:id="545" w:name="_Toc78079153"/>
      <w:bookmarkStart w:id="546" w:name="_Toc78079428"/>
      <w:bookmarkStart w:id="547" w:name="_Toc78261961"/>
      <w:bookmarkStart w:id="548" w:name="_Toc81298358"/>
      <w:bookmarkStart w:id="549" w:name="_Toc89853827"/>
      <w:bookmarkStart w:id="550" w:name="_Toc89854580"/>
      <w:bookmarkStart w:id="551" w:name="_Toc92950622"/>
      <w:bookmarkStart w:id="552" w:name="_Toc95816434"/>
      <w:bookmarkStart w:id="553" w:name="_Toc97019650"/>
      <w:bookmarkStart w:id="554" w:name="_Toc102904553"/>
      <w:bookmarkStart w:id="555" w:name="_Toc122255665"/>
      <w:bookmarkStart w:id="556" w:name="_Toc122255974"/>
      <w:bookmarkStart w:id="557" w:name="_Toc122947029"/>
      <w:bookmarkStart w:id="558" w:name="_Toc139432658"/>
      <w:bookmarkStart w:id="559" w:name="_Toc139433194"/>
      <w:bookmarkStart w:id="560" w:name="_Toc139769808"/>
      <w:bookmarkStart w:id="561" w:name="_Toc152390529"/>
      <w:bookmarkStart w:id="562" w:name="_Toc152401408"/>
      <w:bookmarkStart w:id="563" w:name="_Toc155689463"/>
      <w:bookmarkStart w:id="564" w:name="_Toc165879752"/>
      <w:bookmarkStart w:id="565" w:name="_Toc165880742"/>
      <w:bookmarkStart w:id="566" w:name="_Toc165960298"/>
      <w:bookmarkStart w:id="567" w:name="_Toc165970816"/>
      <w:bookmarkStart w:id="568" w:name="_Toc173648733"/>
      <w:bookmarkStart w:id="569" w:name="_Toc173730806"/>
      <w:bookmarkStart w:id="570" w:name="_Toc177873000"/>
      <w:bookmarkStart w:id="571" w:name="_Toc199760598"/>
      <w:bookmarkStart w:id="572" w:name="_Toc215486916"/>
      <w:bookmarkStart w:id="573" w:name="_Toc223516366"/>
      <w:bookmarkStart w:id="574" w:name="_Toc223858213"/>
      <w:bookmarkStart w:id="575" w:name="_Toc223858518"/>
      <w:bookmarkStart w:id="576" w:name="_Toc271192388"/>
      <w:bookmarkStart w:id="577" w:name="_Toc274299374"/>
      <w:bookmarkStart w:id="578" w:name="_Toc275253264"/>
      <w:bookmarkStart w:id="579" w:name="_Toc278981925"/>
      <w:r>
        <w:rPr>
          <w:snapToGrid w:val="0"/>
        </w:rPr>
        <w:t>Subdivision 2 — Referral for examination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snapToGrid w:val="0"/>
        </w:rPr>
        <w:t xml:space="preserve"> </w:t>
      </w:r>
    </w:p>
    <w:p>
      <w:pPr>
        <w:pStyle w:val="Heading5"/>
        <w:rPr>
          <w:snapToGrid w:val="0"/>
        </w:rPr>
      </w:pPr>
      <w:bookmarkStart w:id="580" w:name="_Toc520087326"/>
      <w:bookmarkStart w:id="581" w:name="_Toc81298359"/>
      <w:bookmarkStart w:id="582" w:name="_Toc122947030"/>
      <w:bookmarkStart w:id="583" w:name="_Toc155689464"/>
      <w:bookmarkStart w:id="584" w:name="_Toc278981926"/>
      <w:bookmarkStart w:id="585" w:name="_Toc275253265"/>
      <w:r>
        <w:rPr>
          <w:rStyle w:val="CharSectno"/>
        </w:rPr>
        <w:t>28</w:t>
      </w:r>
      <w:r>
        <w:rPr>
          <w:snapToGrid w:val="0"/>
        </w:rPr>
        <w:t>.</w:t>
      </w:r>
      <w:r>
        <w:rPr>
          <w:snapToGrid w:val="0"/>
        </w:rPr>
        <w:tab/>
      </w:r>
      <w:bookmarkEnd w:id="580"/>
      <w:bookmarkEnd w:id="581"/>
      <w:bookmarkEnd w:id="582"/>
      <w:r>
        <w:rPr>
          <w:snapToGrid w:val="0"/>
        </w:rPr>
        <w:t>Term used in this Subdivision</w:t>
      </w:r>
      <w:bookmarkEnd w:id="583"/>
      <w:bookmarkEnd w:id="584"/>
      <w:bookmarkEnd w:id="585"/>
    </w:p>
    <w:p>
      <w:pPr>
        <w:pStyle w:val="Subsection"/>
        <w:keepNext/>
        <w:rPr>
          <w:snapToGrid w:val="0"/>
        </w:rPr>
      </w:pPr>
      <w:r>
        <w:rPr>
          <w:snapToGrid w:val="0"/>
        </w:rPr>
        <w:tab/>
      </w:r>
      <w:r>
        <w:rPr>
          <w:snapToGrid w:val="0"/>
        </w:rPr>
        <w:tab/>
        <w:t>In this Subdivision —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586" w:name="_Toc520087327"/>
      <w:bookmarkStart w:id="587" w:name="_Toc81298360"/>
      <w:bookmarkStart w:id="588" w:name="_Toc122947031"/>
      <w:bookmarkStart w:id="589" w:name="_Toc155689465"/>
      <w:bookmarkStart w:id="590" w:name="_Toc278981927"/>
      <w:bookmarkStart w:id="591" w:name="_Toc275253266"/>
      <w:r>
        <w:rPr>
          <w:rStyle w:val="CharSectno"/>
        </w:rPr>
        <w:t>29</w:t>
      </w:r>
      <w:r>
        <w:rPr>
          <w:snapToGrid w:val="0"/>
        </w:rPr>
        <w:t>.</w:t>
      </w:r>
      <w:r>
        <w:rPr>
          <w:snapToGrid w:val="0"/>
        </w:rPr>
        <w:tab/>
        <w:t>Referral for examination by a psychiatrist</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 xml:space="preserve">as determined by the referrer. </w:t>
      </w:r>
    </w:p>
    <w:p>
      <w:pPr>
        <w:pStyle w:val="Heading5"/>
        <w:rPr>
          <w:snapToGrid w:val="0"/>
        </w:rPr>
      </w:pPr>
      <w:bookmarkStart w:id="592" w:name="_Toc520087328"/>
      <w:bookmarkStart w:id="593" w:name="_Toc81298361"/>
      <w:bookmarkStart w:id="594" w:name="_Toc122947032"/>
      <w:bookmarkStart w:id="595" w:name="_Toc155689466"/>
      <w:bookmarkStart w:id="596" w:name="_Toc278981928"/>
      <w:bookmarkStart w:id="597" w:name="_Toc275253267"/>
      <w:r>
        <w:rPr>
          <w:rStyle w:val="CharSectno"/>
        </w:rPr>
        <w:t>30</w:t>
      </w:r>
      <w:r>
        <w:rPr>
          <w:snapToGrid w:val="0"/>
        </w:rPr>
        <w:t>.</w:t>
      </w:r>
      <w:r>
        <w:rPr>
          <w:snapToGrid w:val="0"/>
        </w:rPr>
        <w:tab/>
        <w:t>Referral of voluntary patients in certain circumstances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 xml:space="preserve">Section 36 does not apply when a person is referred by operation of this section. </w:t>
      </w:r>
    </w:p>
    <w:p>
      <w:pPr>
        <w:pStyle w:val="Subsection"/>
        <w:keepNext/>
        <w:rPr>
          <w:snapToGrid w:val="0"/>
        </w:rPr>
      </w:pPr>
      <w:r>
        <w:rPr>
          <w:snapToGrid w:val="0"/>
        </w:rPr>
        <w:tab/>
        <w:t>(5)</w:t>
      </w:r>
      <w:r>
        <w:rPr>
          <w:snapToGrid w:val="0"/>
        </w:rPr>
        <w:tab/>
        <w:t>Section 37 applies when a person is referred by operation of this section as if — </w:t>
      </w:r>
    </w:p>
    <w:p>
      <w:pPr>
        <w:pStyle w:val="Indenta"/>
        <w:rPr>
          <w:snapToGrid w:val="0"/>
        </w:rPr>
      </w:pPr>
      <w:r>
        <w:rPr>
          <w:snapToGrid w:val="0"/>
        </w:rPr>
        <w:tab/>
        <w:t>(a)</w:t>
      </w:r>
      <w:r>
        <w:rPr>
          <w:snapToGrid w:val="0"/>
        </w:rPr>
        <w:tab/>
        <w:t xml:space="preserve">in subsection (1) the passage “received into an authorised hospital under section 36” were omitted; and </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 xml:space="preserve">[Section 30 amended by No. 84 of 2004 s. 82.] </w:t>
      </w:r>
    </w:p>
    <w:p>
      <w:pPr>
        <w:pStyle w:val="Heading5"/>
        <w:rPr>
          <w:snapToGrid w:val="0"/>
        </w:rPr>
      </w:pPr>
      <w:bookmarkStart w:id="598" w:name="_Toc520087329"/>
      <w:bookmarkStart w:id="599" w:name="_Toc81298362"/>
      <w:bookmarkStart w:id="600" w:name="_Toc122947033"/>
      <w:bookmarkStart w:id="601" w:name="_Toc155689467"/>
      <w:bookmarkStart w:id="602" w:name="_Toc278981929"/>
      <w:bookmarkStart w:id="603" w:name="_Toc275253268"/>
      <w:r>
        <w:rPr>
          <w:rStyle w:val="CharSectno"/>
        </w:rPr>
        <w:t>31</w:t>
      </w:r>
      <w:r>
        <w:rPr>
          <w:snapToGrid w:val="0"/>
        </w:rPr>
        <w:t>.</w:t>
      </w:r>
      <w:r>
        <w:rPr>
          <w:snapToGrid w:val="0"/>
        </w:rPr>
        <w:tab/>
        <w:t>No referral without personal examination</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604" w:name="_Toc520087330"/>
      <w:bookmarkStart w:id="605" w:name="_Toc81298363"/>
      <w:bookmarkStart w:id="606" w:name="_Toc122947034"/>
      <w:bookmarkStart w:id="607" w:name="_Toc155689468"/>
      <w:bookmarkStart w:id="608" w:name="_Toc278981930"/>
      <w:bookmarkStart w:id="609" w:name="_Toc275253269"/>
      <w:r>
        <w:rPr>
          <w:rStyle w:val="CharSectno"/>
        </w:rPr>
        <w:t>32</w:t>
      </w:r>
      <w:r>
        <w:rPr>
          <w:snapToGrid w:val="0"/>
        </w:rPr>
        <w:t>.</w:t>
      </w:r>
      <w:r>
        <w:rPr>
          <w:snapToGrid w:val="0"/>
        </w:rPr>
        <w:tab/>
        <w:t>Time limit</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610" w:name="_Toc520087331"/>
      <w:bookmarkStart w:id="611" w:name="_Toc81298364"/>
      <w:bookmarkStart w:id="612" w:name="_Toc122947035"/>
      <w:bookmarkStart w:id="613" w:name="_Toc155689469"/>
      <w:bookmarkStart w:id="614" w:name="_Toc278981931"/>
      <w:bookmarkStart w:id="615" w:name="_Toc275253270"/>
      <w:r>
        <w:rPr>
          <w:rStyle w:val="CharSectno"/>
        </w:rPr>
        <w:t>33</w:t>
      </w:r>
      <w:r>
        <w:rPr>
          <w:snapToGrid w:val="0"/>
        </w:rPr>
        <w:t>.</w:t>
      </w:r>
      <w:r>
        <w:rPr>
          <w:snapToGrid w:val="0"/>
        </w:rPr>
        <w:tab/>
        <w:t>Form of referral</w:t>
      </w:r>
      <w:bookmarkEnd w:id="610"/>
      <w:bookmarkEnd w:id="611"/>
      <w:bookmarkEnd w:id="612"/>
      <w:bookmarkEnd w:id="613"/>
      <w:bookmarkEnd w:id="614"/>
      <w:bookmarkEnd w:id="615"/>
      <w:r>
        <w:rPr>
          <w:snapToGrid w:val="0"/>
        </w:rPr>
        <w:t xml:space="preserve"> </w:t>
      </w:r>
    </w:p>
    <w:p>
      <w:pPr>
        <w:pStyle w:val="Subsection"/>
        <w:keepNext/>
        <w:rPr>
          <w:snapToGrid w:val="0"/>
        </w:rPr>
      </w:pPr>
      <w:r>
        <w:rPr>
          <w:snapToGrid w:val="0"/>
        </w:rPr>
        <w:tab/>
      </w:r>
      <w:r>
        <w:rPr>
          <w:snapToGrid w:val="0"/>
        </w:rPr>
        <w:tab/>
        <w:t>A referral is to be in writing and is to — </w:t>
      </w:r>
    </w:p>
    <w:p>
      <w:pPr>
        <w:pStyle w:val="Indenta"/>
        <w:rPr>
          <w:snapToGrid w:val="0"/>
        </w:rPr>
      </w:pPr>
      <w:r>
        <w:rPr>
          <w:snapToGrid w:val="0"/>
        </w:rPr>
        <w:tab/>
        <w:t>(a)</w:t>
      </w:r>
      <w:r>
        <w:rPr>
          <w:snapToGrid w:val="0"/>
        </w:rPr>
        <w:tab/>
        <w:t>specify the day and time when the referral was made;</w:t>
      </w:r>
    </w:p>
    <w:p>
      <w:pPr>
        <w:pStyle w:val="Indenta"/>
        <w:rPr>
          <w:snapToGrid w:val="0"/>
        </w:rPr>
      </w:pPr>
      <w:r>
        <w:rPr>
          <w:snapToGrid w:val="0"/>
        </w:rPr>
        <w:tab/>
        <w:t>(b)</w:t>
      </w:r>
      <w:r>
        <w:rPr>
          <w:snapToGrid w:val="0"/>
        </w:rPr>
        <w:tab/>
        <w:t>specify the day and time when the person referred was personally examined as required by section 31;</w:t>
      </w:r>
    </w:p>
    <w:p>
      <w:pPr>
        <w:pStyle w:val="Indenta"/>
        <w:rPr>
          <w:snapToGrid w:val="0"/>
        </w:rPr>
      </w:pPr>
      <w:r>
        <w:rPr>
          <w:snapToGrid w:val="0"/>
        </w:rPr>
        <w:tab/>
        <w:t>(c)</w:t>
      </w:r>
      <w:r>
        <w:rPr>
          <w:snapToGrid w:val="0"/>
        </w:rPr>
        <w:tab/>
        <w:t>certify that, having regard to section 26, the referrer suspects that the person should be made an involuntary patient;</w:t>
      </w:r>
    </w:p>
    <w:p>
      <w:pPr>
        <w:pStyle w:val="Indenta"/>
        <w:keepNext/>
        <w:rPr>
          <w:snapToGrid w:val="0"/>
        </w:rPr>
      </w:pPr>
      <w:r>
        <w:rPr>
          <w:snapToGrid w:val="0"/>
        </w:rPr>
        <w:tab/>
        <w:t>(d)</w:t>
      </w:r>
      <w:r>
        <w:rPr>
          <w:snapToGrid w:val="0"/>
        </w:rPr>
        <w:tab/>
        <w:t>specify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w:t>
      </w:r>
    </w:p>
    <w:p>
      <w:pPr>
        <w:pStyle w:val="Indenta"/>
        <w:rPr>
          <w:snapToGrid w:val="0"/>
        </w:rPr>
      </w:pPr>
      <w:r>
        <w:rPr>
          <w:snapToGrid w:val="0"/>
        </w:rPr>
        <w:tab/>
        <w:t>(e)</w:t>
      </w:r>
      <w:r>
        <w:rPr>
          <w:snapToGrid w:val="0"/>
        </w:rPr>
        <w:tab/>
        <w:t xml:space="preserve">specify the facts on the basis of which it is suspected that the person should be made an involuntary patient; and </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616" w:name="_Toc520087332"/>
      <w:bookmarkStart w:id="617" w:name="_Toc81298365"/>
      <w:bookmarkStart w:id="618" w:name="_Toc122947036"/>
      <w:bookmarkStart w:id="619" w:name="_Toc155689470"/>
      <w:bookmarkStart w:id="620" w:name="_Toc278981932"/>
      <w:bookmarkStart w:id="621" w:name="_Toc275253271"/>
      <w:r>
        <w:rPr>
          <w:rStyle w:val="CharSectno"/>
        </w:rPr>
        <w:t>34</w:t>
      </w:r>
      <w:r>
        <w:rPr>
          <w:snapToGrid w:val="0"/>
        </w:rPr>
        <w:t>.</w:t>
      </w:r>
      <w:r>
        <w:rPr>
          <w:snapToGrid w:val="0"/>
        </w:rPr>
        <w:tab/>
        <w:t>Police assistance</w:t>
      </w:r>
      <w:bookmarkEnd w:id="616"/>
      <w:bookmarkEnd w:id="617"/>
      <w:bookmarkEnd w:id="618"/>
      <w:bookmarkEnd w:id="619"/>
      <w:bookmarkEnd w:id="620"/>
      <w:bookmarkEnd w:id="621"/>
      <w:r>
        <w:rPr>
          <w:snapToGrid w:val="0"/>
        </w:rPr>
        <w:t xml:space="preserve"> </w:t>
      </w:r>
    </w:p>
    <w:p>
      <w:pPr>
        <w:pStyle w:val="Subsection"/>
        <w:keepNext/>
        <w:rPr>
          <w:snapToGrid w:val="0"/>
        </w:rPr>
      </w:pPr>
      <w:r>
        <w:rPr>
          <w:snapToGrid w:val="0"/>
        </w:rPr>
        <w:tab/>
        <w:t>(1)</w:t>
      </w:r>
      <w:r>
        <w:rPr>
          <w:snapToGrid w:val="0"/>
        </w:rPr>
        <w:tab/>
        <w:t>If the person is not in police custody the referrer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22" w:name="_Toc520087333"/>
      <w:bookmarkStart w:id="623" w:name="_Toc81298366"/>
      <w:bookmarkStart w:id="624" w:name="_Toc122947037"/>
      <w:bookmarkStart w:id="625" w:name="_Toc155689471"/>
      <w:bookmarkStart w:id="626" w:name="_Toc278981933"/>
      <w:bookmarkStart w:id="627" w:name="_Toc275253272"/>
      <w:r>
        <w:rPr>
          <w:rStyle w:val="CharSectno"/>
        </w:rPr>
        <w:t>35</w:t>
      </w:r>
      <w:r>
        <w:rPr>
          <w:snapToGrid w:val="0"/>
        </w:rPr>
        <w:t>.</w:t>
      </w:r>
      <w:r>
        <w:rPr>
          <w:snapToGrid w:val="0"/>
        </w:rPr>
        <w:tab/>
        <w:t>Operation of transport order</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 </w:t>
      </w:r>
    </w:p>
    <w:p>
      <w:pPr>
        <w:pStyle w:val="Indenta"/>
        <w:rPr>
          <w:snapToGrid w:val="0"/>
        </w:rPr>
      </w:pPr>
      <w:r>
        <w:rPr>
          <w:snapToGrid w:val="0"/>
        </w:rPr>
        <w:tab/>
        <w:t>(a)</w:t>
      </w:r>
      <w:r>
        <w:rPr>
          <w:snapToGrid w:val="0"/>
        </w:rPr>
        <w:tab/>
        <w:t xml:space="preserve">where section 29(2)(a) applies, 72 hours; and </w:t>
      </w:r>
    </w:p>
    <w:p>
      <w:pPr>
        <w:pStyle w:val="Indenta"/>
        <w:rPr>
          <w:snapToGrid w:val="0"/>
        </w:rPr>
      </w:pPr>
      <w:r>
        <w:rPr>
          <w:snapToGrid w:val="0"/>
        </w:rPr>
        <w:tab/>
        <w:t>(b)</w:t>
      </w:r>
      <w:r>
        <w:rPr>
          <w:snapToGrid w:val="0"/>
        </w:rPr>
        <w:tab/>
        <w:t>where section 29(2)(b) applies, 24 hours.</w:t>
      </w:r>
    </w:p>
    <w:p>
      <w:pPr>
        <w:pStyle w:val="Heading4"/>
        <w:rPr>
          <w:snapToGrid w:val="0"/>
        </w:rPr>
      </w:pPr>
      <w:bookmarkStart w:id="628" w:name="_Toc72642204"/>
      <w:bookmarkStart w:id="629" w:name="_Toc72651202"/>
      <w:bookmarkStart w:id="630" w:name="_Toc78017256"/>
      <w:bookmarkStart w:id="631" w:name="_Toc78078868"/>
      <w:bookmarkStart w:id="632" w:name="_Toc78079162"/>
      <w:bookmarkStart w:id="633" w:name="_Toc78079437"/>
      <w:bookmarkStart w:id="634" w:name="_Toc78261970"/>
      <w:bookmarkStart w:id="635" w:name="_Toc81298367"/>
      <w:bookmarkStart w:id="636" w:name="_Toc89853836"/>
      <w:bookmarkStart w:id="637" w:name="_Toc89854589"/>
      <w:bookmarkStart w:id="638" w:name="_Toc92950631"/>
      <w:bookmarkStart w:id="639" w:name="_Toc95816443"/>
      <w:bookmarkStart w:id="640" w:name="_Toc97019659"/>
      <w:bookmarkStart w:id="641" w:name="_Toc102904562"/>
      <w:bookmarkStart w:id="642" w:name="_Toc122255674"/>
      <w:bookmarkStart w:id="643" w:name="_Toc122255983"/>
      <w:bookmarkStart w:id="644" w:name="_Toc122947038"/>
      <w:bookmarkStart w:id="645" w:name="_Toc139432667"/>
      <w:bookmarkStart w:id="646" w:name="_Toc139433203"/>
      <w:bookmarkStart w:id="647" w:name="_Toc139769817"/>
      <w:bookmarkStart w:id="648" w:name="_Toc152390538"/>
      <w:bookmarkStart w:id="649" w:name="_Toc152401417"/>
      <w:bookmarkStart w:id="650" w:name="_Toc155689472"/>
      <w:bookmarkStart w:id="651" w:name="_Toc165879761"/>
      <w:bookmarkStart w:id="652" w:name="_Toc165880751"/>
      <w:bookmarkStart w:id="653" w:name="_Toc165960307"/>
      <w:bookmarkStart w:id="654" w:name="_Toc165970825"/>
      <w:bookmarkStart w:id="655" w:name="_Toc173648742"/>
      <w:bookmarkStart w:id="656" w:name="_Toc173730815"/>
      <w:bookmarkStart w:id="657" w:name="_Toc177873009"/>
      <w:bookmarkStart w:id="658" w:name="_Toc199760607"/>
      <w:bookmarkStart w:id="659" w:name="_Toc215486925"/>
      <w:bookmarkStart w:id="660" w:name="_Toc223516375"/>
      <w:bookmarkStart w:id="661" w:name="_Toc223858222"/>
      <w:bookmarkStart w:id="662" w:name="_Toc223858527"/>
      <w:bookmarkStart w:id="663" w:name="_Toc271192397"/>
      <w:bookmarkStart w:id="664" w:name="_Toc274299383"/>
      <w:bookmarkStart w:id="665" w:name="_Toc275253273"/>
      <w:bookmarkStart w:id="666" w:name="_Toc278981934"/>
      <w:r>
        <w:rPr>
          <w:snapToGrid w:val="0"/>
        </w:rPr>
        <w:t>Subdivision 3 — Examination in an authorised hospital</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Heading5"/>
        <w:rPr>
          <w:snapToGrid w:val="0"/>
        </w:rPr>
      </w:pPr>
      <w:bookmarkStart w:id="667" w:name="_Toc520087334"/>
      <w:bookmarkStart w:id="668" w:name="_Toc81298368"/>
      <w:bookmarkStart w:id="669" w:name="_Toc122947039"/>
      <w:bookmarkStart w:id="670" w:name="_Toc155689473"/>
      <w:bookmarkStart w:id="671" w:name="_Toc278981935"/>
      <w:bookmarkStart w:id="672" w:name="_Toc275253274"/>
      <w:r>
        <w:rPr>
          <w:rStyle w:val="CharSectno"/>
        </w:rPr>
        <w:t>36</w:t>
      </w:r>
      <w:r>
        <w:rPr>
          <w:snapToGrid w:val="0"/>
        </w:rPr>
        <w:t>.</w:t>
      </w:r>
      <w:r>
        <w:rPr>
          <w:snapToGrid w:val="0"/>
        </w:rPr>
        <w:tab/>
        <w:t>Detention for examination</w:t>
      </w:r>
      <w:bookmarkEnd w:id="667"/>
      <w:bookmarkEnd w:id="668"/>
      <w:bookmarkEnd w:id="669"/>
      <w:bookmarkEnd w:id="670"/>
      <w:bookmarkEnd w:id="671"/>
      <w:bookmarkEnd w:id="672"/>
      <w:r>
        <w:rPr>
          <w:snapToGrid w:val="0"/>
        </w:rPr>
        <w:t xml:space="preserve"> </w:t>
      </w:r>
    </w:p>
    <w:p>
      <w:pPr>
        <w:pStyle w:val="Subsection"/>
        <w:keepNext/>
        <w:rPr>
          <w:snapToGrid w:val="0"/>
        </w:rPr>
      </w:pPr>
      <w:r>
        <w:rPr>
          <w:snapToGrid w:val="0"/>
        </w:rPr>
        <w:tab/>
        <w:t>(1)</w:t>
      </w:r>
      <w:r>
        <w:rPr>
          <w:snapToGrid w:val="0"/>
        </w:rPr>
        <w:tab/>
        <w:t>A person who is referred under section 29 for examination by a psychiatrist in an authorised hospital — </w:t>
      </w:r>
    </w:p>
    <w:p>
      <w:pPr>
        <w:pStyle w:val="Indenta"/>
        <w:rPr>
          <w:snapToGrid w:val="0"/>
        </w:rPr>
      </w:pPr>
      <w:r>
        <w:rPr>
          <w:snapToGrid w:val="0"/>
        </w:rPr>
        <w:tab/>
        <w:t>(a)</w:t>
      </w:r>
      <w:r>
        <w:rPr>
          <w:snapToGrid w:val="0"/>
        </w:rPr>
        <w:tab/>
        <w:t xml:space="preserve">is to be received into the hospital; and </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673" w:name="_Toc520087335"/>
      <w:bookmarkStart w:id="674" w:name="_Toc81298369"/>
      <w:bookmarkStart w:id="675" w:name="_Toc122947040"/>
      <w:bookmarkStart w:id="676" w:name="_Toc155689474"/>
      <w:bookmarkStart w:id="677" w:name="_Toc278981936"/>
      <w:bookmarkStart w:id="678" w:name="_Toc275253275"/>
      <w:r>
        <w:rPr>
          <w:rStyle w:val="CharSectno"/>
        </w:rPr>
        <w:t>37</w:t>
      </w:r>
      <w:r>
        <w:rPr>
          <w:snapToGrid w:val="0"/>
        </w:rPr>
        <w:t>.</w:t>
      </w:r>
      <w:r>
        <w:rPr>
          <w:snapToGrid w:val="0"/>
        </w:rPr>
        <w:tab/>
        <w:t>Choices upon examination</w:t>
      </w:r>
      <w:bookmarkEnd w:id="673"/>
      <w:bookmarkEnd w:id="674"/>
      <w:bookmarkEnd w:id="675"/>
      <w:bookmarkEnd w:id="676"/>
      <w:bookmarkEnd w:id="677"/>
      <w:bookmarkEnd w:id="678"/>
      <w:r>
        <w:rPr>
          <w:snapToGrid w:val="0"/>
        </w:rPr>
        <w:t xml:space="preserve"> </w:t>
      </w:r>
    </w:p>
    <w:p>
      <w:pPr>
        <w:pStyle w:val="Subsection"/>
        <w:keepNext/>
        <w:rPr>
          <w:snapToGrid w:val="0"/>
        </w:rPr>
      </w:pPr>
      <w:r>
        <w:rPr>
          <w:snapToGrid w:val="0"/>
        </w:rPr>
        <w:tab/>
        <w:t>(1)</w:t>
      </w:r>
      <w:r>
        <w:rPr>
          <w:snapToGrid w:val="0"/>
        </w:rPr>
        <w:tab/>
        <w:t>A psychiatrist who examines a person received into an authorised hospital under section 36 may — </w:t>
      </w:r>
    </w:p>
    <w:p>
      <w:pPr>
        <w:pStyle w:val="Indenta"/>
        <w:rPr>
          <w:snapToGrid w:val="0"/>
        </w:rPr>
      </w:pPr>
      <w:r>
        <w:rPr>
          <w:snapToGrid w:val="0"/>
        </w:rPr>
        <w:tab/>
        <w:t>(a)</w:t>
      </w:r>
      <w:r>
        <w:rPr>
          <w:snapToGrid w:val="0"/>
        </w:rPr>
        <w:tab/>
        <w:t>make an order under section 43;</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679" w:name="_Toc72642207"/>
      <w:bookmarkStart w:id="680" w:name="_Toc72651205"/>
      <w:bookmarkStart w:id="681" w:name="_Toc78017259"/>
      <w:bookmarkStart w:id="682" w:name="_Toc78078871"/>
      <w:bookmarkStart w:id="683" w:name="_Toc78079165"/>
      <w:bookmarkStart w:id="684" w:name="_Toc78079440"/>
      <w:bookmarkStart w:id="685" w:name="_Toc78261973"/>
      <w:bookmarkStart w:id="686" w:name="_Toc81298370"/>
      <w:bookmarkStart w:id="687" w:name="_Toc89853839"/>
      <w:bookmarkStart w:id="688" w:name="_Toc89854592"/>
      <w:bookmarkStart w:id="689" w:name="_Toc92950634"/>
      <w:bookmarkStart w:id="690" w:name="_Toc95816446"/>
      <w:bookmarkStart w:id="691" w:name="_Toc97019662"/>
      <w:bookmarkStart w:id="692" w:name="_Toc102904565"/>
      <w:bookmarkStart w:id="693" w:name="_Toc122255677"/>
      <w:bookmarkStart w:id="694" w:name="_Toc122255986"/>
      <w:bookmarkStart w:id="695" w:name="_Toc122947041"/>
      <w:bookmarkStart w:id="696" w:name="_Toc139432670"/>
      <w:bookmarkStart w:id="697" w:name="_Toc139433206"/>
      <w:bookmarkStart w:id="698" w:name="_Toc139769820"/>
      <w:bookmarkStart w:id="699" w:name="_Toc152390541"/>
      <w:bookmarkStart w:id="700" w:name="_Toc152401420"/>
      <w:bookmarkStart w:id="701" w:name="_Toc155689475"/>
      <w:bookmarkStart w:id="702" w:name="_Toc165879764"/>
      <w:bookmarkStart w:id="703" w:name="_Toc165880754"/>
      <w:bookmarkStart w:id="704" w:name="_Toc165960310"/>
      <w:bookmarkStart w:id="705" w:name="_Toc165970828"/>
      <w:bookmarkStart w:id="706" w:name="_Toc173648745"/>
      <w:bookmarkStart w:id="707" w:name="_Toc173730818"/>
      <w:bookmarkStart w:id="708" w:name="_Toc177873012"/>
      <w:bookmarkStart w:id="709" w:name="_Toc199760610"/>
      <w:bookmarkStart w:id="710" w:name="_Toc215486928"/>
      <w:bookmarkStart w:id="711" w:name="_Toc223516378"/>
      <w:bookmarkStart w:id="712" w:name="_Toc223858225"/>
      <w:bookmarkStart w:id="713" w:name="_Toc223858530"/>
      <w:bookmarkStart w:id="714" w:name="_Toc271192400"/>
      <w:bookmarkStart w:id="715" w:name="_Toc274299386"/>
      <w:bookmarkStart w:id="716" w:name="_Toc275253276"/>
      <w:bookmarkStart w:id="717" w:name="_Toc278981937"/>
      <w:r>
        <w:rPr>
          <w:snapToGrid w:val="0"/>
        </w:rPr>
        <w:t>Subdivision 4 — Examination otherwise than in an authorised hospital</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Heading5"/>
        <w:rPr>
          <w:snapToGrid w:val="0"/>
        </w:rPr>
      </w:pPr>
      <w:bookmarkStart w:id="718" w:name="_Toc520087336"/>
      <w:bookmarkStart w:id="719" w:name="_Toc81298371"/>
      <w:bookmarkStart w:id="720" w:name="_Toc122947042"/>
      <w:bookmarkStart w:id="721" w:name="_Toc155689476"/>
      <w:bookmarkStart w:id="722" w:name="_Toc278981938"/>
      <w:bookmarkStart w:id="723" w:name="_Toc275253277"/>
      <w:r>
        <w:rPr>
          <w:rStyle w:val="CharSectno"/>
        </w:rPr>
        <w:t>38</w:t>
      </w:r>
      <w:r>
        <w:rPr>
          <w:snapToGrid w:val="0"/>
        </w:rPr>
        <w:t>.</w:t>
      </w:r>
      <w:r>
        <w:rPr>
          <w:snapToGrid w:val="0"/>
        </w:rPr>
        <w:tab/>
        <w:t>Time limit</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724" w:name="_Toc520087337"/>
      <w:bookmarkStart w:id="725" w:name="_Toc81298372"/>
      <w:bookmarkStart w:id="726" w:name="_Toc122947043"/>
      <w:bookmarkStart w:id="727" w:name="_Toc155689477"/>
      <w:bookmarkStart w:id="728" w:name="_Toc278981939"/>
      <w:bookmarkStart w:id="729" w:name="_Toc275253278"/>
      <w:r>
        <w:rPr>
          <w:rStyle w:val="CharSectno"/>
        </w:rPr>
        <w:t>39</w:t>
      </w:r>
      <w:r>
        <w:rPr>
          <w:snapToGrid w:val="0"/>
        </w:rPr>
        <w:t>.</w:t>
      </w:r>
      <w:r>
        <w:rPr>
          <w:snapToGrid w:val="0"/>
        </w:rPr>
        <w:tab/>
        <w:t>Choices upon examination</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 xml:space="preserve">A psychiatrist who examines a person for the purposes of a referral under section 29(2)(b) may order that the person be received into, and detained in, an authorised hospital for assessment of whether an order should be made under section 43. </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730" w:name="_Toc520087338"/>
      <w:bookmarkStart w:id="731" w:name="_Toc81298373"/>
      <w:bookmarkStart w:id="732" w:name="_Toc122947044"/>
      <w:bookmarkStart w:id="733" w:name="_Toc155689478"/>
      <w:bookmarkStart w:id="734" w:name="_Toc278981940"/>
      <w:bookmarkStart w:id="735" w:name="_Toc275253279"/>
      <w:r>
        <w:rPr>
          <w:rStyle w:val="CharSectno"/>
        </w:rPr>
        <w:t>40</w:t>
      </w:r>
      <w:r>
        <w:rPr>
          <w:snapToGrid w:val="0"/>
        </w:rPr>
        <w:t>.</w:t>
      </w:r>
      <w:r>
        <w:rPr>
          <w:snapToGrid w:val="0"/>
        </w:rPr>
        <w:tab/>
        <w:t>Reception into hospital</w:t>
      </w:r>
      <w:bookmarkEnd w:id="730"/>
      <w:bookmarkEnd w:id="731"/>
      <w:bookmarkEnd w:id="732"/>
      <w:bookmarkEnd w:id="733"/>
      <w:bookmarkEnd w:id="734"/>
      <w:bookmarkEnd w:id="735"/>
      <w:r>
        <w:rPr>
          <w:snapToGrid w:val="0"/>
        </w:rPr>
        <w:t xml:space="preserve"> </w:t>
      </w:r>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 </w:t>
      </w:r>
    </w:p>
    <w:p>
      <w:pPr>
        <w:pStyle w:val="Indenta"/>
        <w:rPr>
          <w:snapToGrid w:val="0"/>
        </w:rPr>
      </w:pPr>
      <w:r>
        <w:rPr>
          <w:snapToGrid w:val="0"/>
        </w:rPr>
        <w:tab/>
        <w:t>(a)</w:t>
      </w:r>
      <w:r>
        <w:rPr>
          <w:snapToGrid w:val="0"/>
        </w:rPr>
        <w:tab/>
        <w:t>72 hours after the time of reception;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736" w:name="_Toc520087339"/>
      <w:bookmarkStart w:id="737" w:name="_Toc81298374"/>
      <w:bookmarkStart w:id="738" w:name="_Toc122947045"/>
      <w:bookmarkStart w:id="739" w:name="_Toc155689479"/>
      <w:bookmarkStart w:id="740" w:name="_Toc278981941"/>
      <w:bookmarkStart w:id="741" w:name="_Toc275253280"/>
      <w:r>
        <w:rPr>
          <w:rStyle w:val="CharSectno"/>
        </w:rPr>
        <w:t>41</w:t>
      </w:r>
      <w:r>
        <w:rPr>
          <w:snapToGrid w:val="0"/>
        </w:rPr>
        <w:t>.</w:t>
      </w:r>
      <w:r>
        <w:rPr>
          <w:snapToGrid w:val="0"/>
        </w:rPr>
        <w:tab/>
        <w:t>Police assistance</w:t>
      </w:r>
      <w:bookmarkEnd w:id="736"/>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rPr>
          <w:rStyle w:val="CharDefText"/>
        </w:rPr>
        <w:t>a transport order</w:t>
      </w:r>
      <w:r>
        <w:rPr>
          <w:snapToGrid w:val="0"/>
        </w:rPr>
        <w:t>) authorising a police officer to —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742" w:name="_Toc520087340"/>
      <w:bookmarkStart w:id="743" w:name="_Toc81298375"/>
      <w:bookmarkStart w:id="744" w:name="_Toc122947046"/>
      <w:bookmarkStart w:id="745" w:name="_Toc155689480"/>
      <w:bookmarkStart w:id="746" w:name="_Toc278981942"/>
      <w:bookmarkStart w:id="747" w:name="_Toc275253281"/>
      <w:r>
        <w:rPr>
          <w:rStyle w:val="CharSectno"/>
        </w:rPr>
        <w:t>42</w:t>
      </w:r>
      <w:r>
        <w:rPr>
          <w:snapToGrid w:val="0"/>
        </w:rPr>
        <w:t>.</w:t>
      </w:r>
      <w:r>
        <w:rPr>
          <w:snapToGrid w:val="0"/>
        </w:rPr>
        <w:tab/>
        <w:t>Operation of transport order</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748" w:name="_Toc72642213"/>
      <w:bookmarkStart w:id="749" w:name="_Toc72651211"/>
      <w:bookmarkStart w:id="750" w:name="_Toc78017265"/>
      <w:bookmarkStart w:id="751" w:name="_Toc78078877"/>
      <w:bookmarkStart w:id="752" w:name="_Toc78079171"/>
      <w:bookmarkStart w:id="753" w:name="_Toc78079446"/>
      <w:bookmarkStart w:id="754" w:name="_Toc78261979"/>
      <w:bookmarkStart w:id="755" w:name="_Toc81298376"/>
      <w:bookmarkStart w:id="756" w:name="_Toc89853845"/>
      <w:bookmarkStart w:id="757" w:name="_Toc89854598"/>
      <w:bookmarkStart w:id="758" w:name="_Toc92950640"/>
      <w:bookmarkStart w:id="759" w:name="_Toc95816452"/>
      <w:bookmarkStart w:id="760" w:name="_Toc97019668"/>
      <w:bookmarkStart w:id="761" w:name="_Toc102904571"/>
      <w:bookmarkStart w:id="762" w:name="_Toc122255683"/>
      <w:bookmarkStart w:id="763" w:name="_Toc122255992"/>
      <w:bookmarkStart w:id="764" w:name="_Toc122947047"/>
      <w:bookmarkStart w:id="765" w:name="_Toc139432676"/>
      <w:bookmarkStart w:id="766" w:name="_Toc139433212"/>
      <w:bookmarkStart w:id="767" w:name="_Toc139769826"/>
      <w:bookmarkStart w:id="768" w:name="_Toc152390547"/>
      <w:bookmarkStart w:id="769" w:name="_Toc152401426"/>
      <w:bookmarkStart w:id="770" w:name="_Toc155689481"/>
      <w:bookmarkStart w:id="771" w:name="_Toc165879770"/>
      <w:bookmarkStart w:id="772" w:name="_Toc165880760"/>
      <w:bookmarkStart w:id="773" w:name="_Toc165960316"/>
      <w:bookmarkStart w:id="774" w:name="_Toc165970834"/>
      <w:bookmarkStart w:id="775" w:name="_Toc173648751"/>
      <w:bookmarkStart w:id="776" w:name="_Toc173730824"/>
      <w:bookmarkStart w:id="777" w:name="_Toc177873018"/>
      <w:bookmarkStart w:id="778" w:name="_Toc199760616"/>
      <w:bookmarkStart w:id="779" w:name="_Toc215486934"/>
      <w:bookmarkStart w:id="780" w:name="_Toc223516384"/>
      <w:bookmarkStart w:id="781" w:name="_Toc223858231"/>
      <w:bookmarkStart w:id="782" w:name="_Toc223858536"/>
      <w:bookmarkStart w:id="783" w:name="_Toc271192406"/>
      <w:bookmarkStart w:id="784" w:name="_Toc274299392"/>
      <w:bookmarkStart w:id="785" w:name="_Toc275253282"/>
      <w:bookmarkStart w:id="786" w:name="_Toc278981943"/>
      <w:r>
        <w:rPr>
          <w:snapToGrid w:val="0"/>
        </w:rPr>
        <w:t>Subdivision 5 — Involuntary status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snapToGrid w:val="0"/>
        </w:rPr>
        <w:t xml:space="preserve"> </w:t>
      </w:r>
    </w:p>
    <w:p>
      <w:pPr>
        <w:pStyle w:val="Heading5"/>
        <w:rPr>
          <w:snapToGrid w:val="0"/>
        </w:rPr>
      </w:pPr>
      <w:bookmarkStart w:id="787" w:name="_Toc520087341"/>
      <w:bookmarkStart w:id="788" w:name="_Toc81298377"/>
      <w:bookmarkStart w:id="789" w:name="_Toc122947048"/>
      <w:bookmarkStart w:id="790" w:name="_Toc155689482"/>
      <w:bookmarkStart w:id="791" w:name="_Toc278981944"/>
      <w:bookmarkStart w:id="792" w:name="_Toc275253283"/>
      <w:r>
        <w:rPr>
          <w:rStyle w:val="CharSectno"/>
        </w:rPr>
        <w:t>43</w:t>
      </w:r>
      <w:r>
        <w:rPr>
          <w:snapToGrid w:val="0"/>
        </w:rPr>
        <w:t>.</w:t>
      </w:r>
      <w:r>
        <w:rPr>
          <w:snapToGrid w:val="0"/>
        </w:rPr>
        <w:tab/>
        <w:t>Order giving involuntary status</w:t>
      </w:r>
      <w:bookmarkEnd w:id="787"/>
      <w:bookmarkEnd w:id="788"/>
      <w:bookmarkEnd w:id="789"/>
      <w:bookmarkEnd w:id="790"/>
      <w:bookmarkEnd w:id="791"/>
      <w:bookmarkEnd w:id="792"/>
      <w:r>
        <w:rPr>
          <w:snapToGrid w:val="0"/>
        </w:rPr>
        <w:t xml:space="preserve"> </w:t>
      </w:r>
    </w:p>
    <w:p>
      <w:pPr>
        <w:pStyle w:val="Subsection"/>
        <w:keepNext/>
        <w:rPr>
          <w:snapToGrid w:val="0"/>
        </w:rPr>
      </w:pPr>
      <w:r>
        <w:rPr>
          <w:snapToGrid w:val="0"/>
        </w:rPr>
        <w:tab/>
        <w:t>(1)</w:t>
      </w:r>
      <w:r>
        <w:rPr>
          <w:snapToGrid w:val="0"/>
        </w:rPr>
        <w:tab/>
        <w:t>This section applies where a psychiatrist examines a person who — </w:t>
      </w:r>
    </w:p>
    <w:p>
      <w:pPr>
        <w:pStyle w:val="Indenta"/>
        <w:rPr>
          <w:snapToGrid w:val="0"/>
        </w:rPr>
      </w:pPr>
      <w:r>
        <w:rPr>
          <w:snapToGrid w:val="0"/>
        </w:rPr>
        <w:tab/>
        <w:t>(a)</w:t>
      </w:r>
      <w:r>
        <w:rPr>
          <w:snapToGrid w:val="0"/>
        </w:rPr>
        <w:tab/>
        <w:t>has been received into an authorised hospital under section 36 or 40 (whether or not section 37(1)(b) applies);</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 </w:t>
      </w:r>
    </w:p>
    <w:p>
      <w:pPr>
        <w:pStyle w:val="Indenta"/>
        <w:keepNext/>
        <w:rPr>
          <w:snapToGrid w:val="0"/>
        </w:rPr>
      </w:pPr>
      <w:r>
        <w:rPr>
          <w:snapToGrid w:val="0"/>
        </w:rPr>
        <w:tab/>
        <w:t>(a)</w:t>
      </w:r>
      <w:r>
        <w:rPr>
          <w:snapToGrid w:val="0"/>
        </w:rPr>
        <w:tab/>
        <w:t>order in writing that the person —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793" w:name="_Toc520087342"/>
      <w:bookmarkStart w:id="794" w:name="_Toc81298378"/>
      <w:bookmarkStart w:id="795" w:name="_Toc122947049"/>
      <w:bookmarkStart w:id="796" w:name="_Toc155689483"/>
      <w:bookmarkStart w:id="797" w:name="_Toc278981945"/>
      <w:bookmarkStart w:id="798" w:name="_Toc275253284"/>
      <w:r>
        <w:rPr>
          <w:rStyle w:val="CharSectno"/>
        </w:rPr>
        <w:t>44</w:t>
      </w:r>
      <w:r>
        <w:rPr>
          <w:snapToGrid w:val="0"/>
        </w:rPr>
        <w:t>.</w:t>
      </w:r>
      <w:r>
        <w:rPr>
          <w:snapToGrid w:val="0"/>
        </w:rPr>
        <w:tab/>
        <w:t>Mentally Impaired Accused Review Board to be notified in certain cases</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 xml:space="preserve">[Section 44 amended by No. 84 of 2004 s. 82.] </w:t>
      </w:r>
    </w:p>
    <w:p>
      <w:pPr>
        <w:pStyle w:val="Heading3"/>
        <w:rPr>
          <w:snapToGrid w:val="0"/>
        </w:rPr>
      </w:pPr>
      <w:bookmarkStart w:id="799" w:name="_Toc72642216"/>
      <w:bookmarkStart w:id="800" w:name="_Toc72651214"/>
      <w:bookmarkStart w:id="801" w:name="_Toc78017268"/>
      <w:bookmarkStart w:id="802" w:name="_Toc78078880"/>
      <w:bookmarkStart w:id="803" w:name="_Toc78079449"/>
      <w:bookmarkStart w:id="804" w:name="_Toc78261982"/>
      <w:bookmarkStart w:id="805" w:name="_Toc81298379"/>
      <w:bookmarkStart w:id="806" w:name="_Toc89853848"/>
      <w:bookmarkStart w:id="807" w:name="_Toc89854601"/>
      <w:bookmarkStart w:id="808" w:name="_Toc92950643"/>
      <w:bookmarkStart w:id="809" w:name="_Toc95816455"/>
      <w:bookmarkStart w:id="810" w:name="_Toc97019671"/>
      <w:bookmarkStart w:id="811" w:name="_Toc102904574"/>
      <w:bookmarkStart w:id="812" w:name="_Toc122255686"/>
      <w:bookmarkStart w:id="813" w:name="_Toc122255995"/>
      <w:bookmarkStart w:id="814" w:name="_Toc122947050"/>
      <w:bookmarkStart w:id="815" w:name="_Toc139432679"/>
      <w:bookmarkStart w:id="816" w:name="_Toc139433215"/>
      <w:bookmarkStart w:id="817" w:name="_Toc139769829"/>
      <w:bookmarkStart w:id="818" w:name="_Toc152390550"/>
      <w:bookmarkStart w:id="819" w:name="_Toc152401429"/>
      <w:bookmarkStart w:id="820" w:name="_Toc155689484"/>
      <w:bookmarkStart w:id="821" w:name="_Toc165879773"/>
      <w:bookmarkStart w:id="822" w:name="_Toc165880763"/>
      <w:bookmarkStart w:id="823" w:name="_Toc165960319"/>
      <w:bookmarkStart w:id="824" w:name="_Toc165970837"/>
      <w:bookmarkStart w:id="825" w:name="_Toc173648754"/>
      <w:bookmarkStart w:id="826" w:name="_Toc173730827"/>
      <w:bookmarkStart w:id="827" w:name="_Toc177873021"/>
      <w:bookmarkStart w:id="828" w:name="_Toc199760619"/>
      <w:bookmarkStart w:id="829" w:name="_Toc215486937"/>
      <w:bookmarkStart w:id="830" w:name="_Toc223516387"/>
      <w:bookmarkStart w:id="831" w:name="_Toc223858234"/>
      <w:bookmarkStart w:id="832" w:name="_Toc223858539"/>
      <w:bookmarkStart w:id="833" w:name="_Toc271192409"/>
      <w:bookmarkStart w:id="834" w:name="_Toc274299395"/>
      <w:bookmarkStart w:id="835" w:name="_Toc275253285"/>
      <w:bookmarkStart w:id="836" w:name="_Toc278981946"/>
      <w:r>
        <w:rPr>
          <w:rStyle w:val="CharDivNo"/>
        </w:rPr>
        <w:t>Division 2</w:t>
      </w:r>
      <w:r>
        <w:rPr>
          <w:snapToGrid w:val="0"/>
        </w:rPr>
        <w:t> — </w:t>
      </w:r>
      <w:r>
        <w:rPr>
          <w:rStyle w:val="CharDivText"/>
        </w:rPr>
        <w:t>Detention in authorised hospital</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r>
        <w:rPr>
          <w:rStyle w:val="CharDivText"/>
        </w:rPr>
        <w:t xml:space="preserve"> </w:t>
      </w:r>
    </w:p>
    <w:p>
      <w:pPr>
        <w:pStyle w:val="Heading4"/>
        <w:rPr>
          <w:snapToGrid w:val="0"/>
        </w:rPr>
      </w:pPr>
      <w:bookmarkStart w:id="837" w:name="_Toc72642217"/>
      <w:bookmarkStart w:id="838" w:name="_Toc72651215"/>
      <w:bookmarkStart w:id="839" w:name="_Toc78017269"/>
      <w:bookmarkStart w:id="840" w:name="_Toc78078881"/>
      <w:bookmarkStart w:id="841" w:name="_Toc78079174"/>
      <w:bookmarkStart w:id="842" w:name="_Toc78079450"/>
      <w:bookmarkStart w:id="843" w:name="_Toc78261983"/>
      <w:bookmarkStart w:id="844" w:name="_Toc81298380"/>
      <w:bookmarkStart w:id="845" w:name="_Toc89853849"/>
      <w:bookmarkStart w:id="846" w:name="_Toc89854602"/>
      <w:bookmarkStart w:id="847" w:name="_Toc92950644"/>
      <w:bookmarkStart w:id="848" w:name="_Toc95816456"/>
      <w:bookmarkStart w:id="849" w:name="_Toc97019672"/>
      <w:bookmarkStart w:id="850" w:name="_Toc102904575"/>
      <w:bookmarkStart w:id="851" w:name="_Toc122255687"/>
      <w:bookmarkStart w:id="852" w:name="_Toc122255996"/>
      <w:bookmarkStart w:id="853" w:name="_Toc122947051"/>
      <w:bookmarkStart w:id="854" w:name="_Toc139432680"/>
      <w:bookmarkStart w:id="855" w:name="_Toc139433216"/>
      <w:bookmarkStart w:id="856" w:name="_Toc139769830"/>
      <w:bookmarkStart w:id="857" w:name="_Toc152390551"/>
      <w:bookmarkStart w:id="858" w:name="_Toc152401430"/>
      <w:bookmarkStart w:id="859" w:name="_Toc155689485"/>
      <w:bookmarkStart w:id="860" w:name="_Toc165879774"/>
      <w:bookmarkStart w:id="861" w:name="_Toc165880764"/>
      <w:bookmarkStart w:id="862" w:name="_Toc165960320"/>
      <w:bookmarkStart w:id="863" w:name="_Toc165970838"/>
      <w:bookmarkStart w:id="864" w:name="_Toc173648755"/>
      <w:bookmarkStart w:id="865" w:name="_Toc173730828"/>
      <w:bookmarkStart w:id="866" w:name="_Toc177873022"/>
      <w:bookmarkStart w:id="867" w:name="_Toc199760620"/>
      <w:bookmarkStart w:id="868" w:name="_Toc215486938"/>
      <w:bookmarkStart w:id="869" w:name="_Toc223516388"/>
      <w:bookmarkStart w:id="870" w:name="_Toc223858235"/>
      <w:bookmarkStart w:id="871" w:name="_Toc223858540"/>
      <w:bookmarkStart w:id="872" w:name="_Toc271192410"/>
      <w:bookmarkStart w:id="873" w:name="_Toc274299396"/>
      <w:bookmarkStart w:id="874" w:name="_Toc275253286"/>
      <w:bookmarkStart w:id="875" w:name="_Toc278981947"/>
      <w:r>
        <w:rPr>
          <w:snapToGrid w:val="0"/>
        </w:rPr>
        <w:t>Subdivision 1 — Place of detention</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Pr>
          <w:snapToGrid w:val="0"/>
        </w:rPr>
        <w:t xml:space="preserve"> </w:t>
      </w:r>
    </w:p>
    <w:p>
      <w:pPr>
        <w:pStyle w:val="Heading5"/>
        <w:rPr>
          <w:snapToGrid w:val="0"/>
        </w:rPr>
      </w:pPr>
      <w:bookmarkStart w:id="876" w:name="_Toc520087343"/>
      <w:bookmarkStart w:id="877" w:name="_Toc81298381"/>
      <w:bookmarkStart w:id="878" w:name="_Toc122947052"/>
      <w:bookmarkStart w:id="879" w:name="_Toc155689486"/>
      <w:bookmarkStart w:id="880" w:name="_Toc278981948"/>
      <w:bookmarkStart w:id="881" w:name="_Toc275253287"/>
      <w:r>
        <w:rPr>
          <w:rStyle w:val="CharSectno"/>
        </w:rPr>
        <w:t>45</w:t>
      </w:r>
      <w:r>
        <w:rPr>
          <w:snapToGrid w:val="0"/>
        </w:rPr>
        <w:t>.</w:t>
      </w:r>
      <w:r>
        <w:rPr>
          <w:snapToGrid w:val="0"/>
        </w:rPr>
        <w:tab/>
        <w:t>Hospital in which a person is to be detained</w:t>
      </w:r>
      <w:bookmarkEnd w:id="876"/>
      <w:bookmarkEnd w:id="877"/>
      <w:bookmarkEnd w:id="878"/>
      <w:bookmarkEnd w:id="879"/>
      <w:bookmarkEnd w:id="880"/>
      <w:bookmarkEnd w:id="881"/>
      <w:r>
        <w:rPr>
          <w:snapToGrid w:val="0"/>
        </w:rPr>
        <w:t xml:space="preserve"> </w:t>
      </w:r>
    </w:p>
    <w:p>
      <w:pPr>
        <w:pStyle w:val="Subsection"/>
        <w:keepNext/>
        <w:rPr>
          <w:snapToGrid w:val="0"/>
        </w:rPr>
      </w:pPr>
      <w:r>
        <w:rPr>
          <w:snapToGrid w:val="0"/>
        </w:rPr>
        <w:tab/>
      </w:r>
      <w:r>
        <w:rPr>
          <w:snapToGrid w:val="0"/>
        </w:rPr>
        <w:tab/>
        <w:t>An order that a person be received into or admitted to an authorised hospital and detained there authorises — </w:t>
      </w:r>
    </w:p>
    <w:p>
      <w:pPr>
        <w:pStyle w:val="Indenta"/>
        <w:rPr>
          <w:snapToGrid w:val="0"/>
        </w:rPr>
      </w:pPr>
      <w:r>
        <w:rPr>
          <w:snapToGrid w:val="0"/>
        </w:rPr>
        <w:tab/>
        <w:t>(a)</w:t>
      </w:r>
      <w:r>
        <w:rPr>
          <w:snapToGrid w:val="0"/>
        </w:rPr>
        <w:tab/>
        <w:t xml:space="preserve">the reception of the person into or his or her admission to any authorised hospital that a psychiatrist considers to be suitable; and </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882" w:name="_Toc520087344"/>
      <w:bookmarkStart w:id="883" w:name="_Toc81298382"/>
      <w:bookmarkStart w:id="884" w:name="_Toc122947053"/>
      <w:bookmarkStart w:id="885" w:name="_Toc155689487"/>
      <w:bookmarkStart w:id="886" w:name="_Toc278981949"/>
      <w:bookmarkStart w:id="887" w:name="_Toc275253288"/>
      <w:r>
        <w:rPr>
          <w:rStyle w:val="CharSectno"/>
        </w:rPr>
        <w:t>46</w:t>
      </w:r>
      <w:r>
        <w:rPr>
          <w:snapToGrid w:val="0"/>
        </w:rPr>
        <w:t>.</w:t>
      </w:r>
      <w:r>
        <w:rPr>
          <w:snapToGrid w:val="0"/>
        </w:rPr>
        <w:tab/>
        <w:t>Transfer</w:t>
      </w:r>
      <w:bookmarkEnd w:id="882"/>
      <w:bookmarkEnd w:id="883"/>
      <w:bookmarkEnd w:id="884"/>
      <w:bookmarkEnd w:id="885"/>
      <w:bookmarkEnd w:id="886"/>
      <w:bookmarkEnd w:id="887"/>
      <w:r>
        <w:rPr>
          <w:snapToGrid w:val="0"/>
        </w:rPr>
        <w:t xml:space="preserve"> </w:t>
      </w:r>
    </w:p>
    <w:p>
      <w:pPr>
        <w:pStyle w:val="Subsection"/>
        <w:keepNext/>
        <w:rPr>
          <w:snapToGrid w:val="0"/>
        </w:rPr>
      </w:pPr>
      <w:r>
        <w:rPr>
          <w:snapToGrid w:val="0"/>
        </w:rPr>
        <w:tab/>
      </w:r>
      <w:r>
        <w:rPr>
          <w:snapToGrid w:val="0"/>
        </w:rPr>
        <w:tab/>
        <w:t>At any time while a person is detained in an authorised hospital — </w:t>
      </w:r>
    </w:p>
    <w:p>
      <w:pPr>
        <w:pStyle w:val="Indenta"/>
        <w:rPr>
          <w:snapToGrid w:val="0"/>
        </w:rPr>
      </w:pPr>
      <w:r>
        <w:rPr>
          <w:snapToGrid w:val="0"/>
        </w:rPr>
        <w:tab/>
        <w:t>(a)</w:t>
      </w:r>
      <w:r>
        <w:rPr>
          <w:snapToGrid w:val="0"/>
        </w:rPr>
        <w:tab/>
        <w:t xml:space="preserve">under section 36(1), 37(1)(b) or 40(1); or </w:t>
      </w:r>
    </w:p>
    <w:p>
      <w:pPr>
        <w:pStyle w:val="Indenta"/>
        <w:rPr>
          <w:snapToGrid w:val="0"/>
        </w:rPr>
      </w:pPr>
      <w:r>
        <w:rPr>
          <w:snapToGrid w:val="0"/>
        </w:rPr>
        <w:tab/>
        <w:t>(b)</w:t>
      </w:r>
      <w:r>
        <w:rPr>
          <w:snapToGrid w:val="0"/>
        </w:rPr>
        <w:tab/>
        <w:t xml:space="preserve">as an involuntary patient, </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888" w:name="_Toc520087345"/>
      <w:bookmarkStart w:id="889" w:name="_Toc81298383"/>
      <w:bookmarkStart w:id="890" w:name="_Toc122947054"/>
      <w:bookmarkStart w:id="891" w:name="_Toc155689488"/>
      <w:bookmarkStart w:id="892" w:name="_Toc278981950"/>
      <w:bookmarkStart w:id="893" w:name="_Toc275253289"/>
      <w:r>
        <w:rPr>
          <w:rStyle w:val="CharSectno"/>
        </w:rPr>
        <w:t>47</w:t>
      </w:r>
      <w:r>
        <w:rPr>
          <w:snapToGrid w:val="0"/>
        </w:rPr>
        <w:t>.</w:t>
      </w:r>
      <w:r>
        <w:rPr>
          <w:snapToGrid w:val="0"/>
        </w:rPr>
        <w:tab/>
        <w:t>Person in charge of hospital may decline to accept</w:t>
      </w:r>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894" w:name="_Toc72642221"/>
      <w:bookmarkStart w:id="895" w:name="_Toc72651219"/>
      <w:bookmarkStart w:id="896" w:name="_Toc78017273"/>
      <w:bookmarkStart w:id="897" w:name="_Toc78078885"/>
      <w:bookmarkStart w:id="898" w:name="_Toc78079178"/>
      <w:bookmarkStart w:id="899" w:name="_Toc78079454"/>
      <w:bookmarkStart w:id="900" w:name="_Toc78261987"/>
      <w:bookmarkStart w:id="901" w:name="_Toc81298384"/>
      <w:bookmarkStart w:id="902" w:name="_Toc89853853"/>
      <w:bookmarkStart w:id="903" w:name="_Toc89854606"/>
      <w:bookmarkStart w:id="904" w:name="_Toc92950648"/>
      <w:bookmarkStart w:id="905" w:name="_Toc95816460"/>
      <w:bookmarkStart w:id="906" w:name="_Toc97019676"/>
      <w:bookmarkStart w:id="907" w:name="_Toc102904579"/>
      <w:bookmarkStart w:id="908" w:name="_Toc122255691"/>
      <w:bookmarkStart w:id="909" w:name="_Toc122256000"/>
      <w:bookmarkStart w:id="910" w:name="_Toc122947055"/>
      <w:bookmarkStart w:id="911" w:name="_Toc139432684"/>
      <w:bookmarkStart w:id="912" w:name="_Toc139433220"/>
      <w:bookmarkStart w:id="913" w:name="_Toc139769834"/>
      <w:bookmarkStart w:id="914" w:name="_Toc152390555"/>
      <w:bookmarkStart w:id="915" w:name="_Toc152401434"/>
      <w:bookmarkStart w:id="916" w:name="_Toc155689489"/>
      <w:bookmarkStart w:id="917" w:name="_Toc165879778"/>
      <w:bookmarkStart w:id="918" w:name="_Toc165880768"/>
      <w:bookmarkStart w:id="919" w:name="_Toc165960324"/>
      <w:bookmarkStart w:id="920" w:name="_Toc165970842"/>
      <w:bookmarkStart w:id="921" w:name="_Toc173648759"/>
      <w:bookmarkStart w:id="922" w:name="_Toc173730832"/>
      <w:bookmarkStart w:id="923" w:name="_Toc177873026"/>
      <w:bookmarkStart w:id="924" w:name="_Toc199760624"/>
      <w:bookmarkStart w:id="925" w:name="_Toc215486942"/>
      <w:bookmarkStart w:id="926" w:name="_Toc223516392"/>
      <w:bookmarkStart w:id="927" w:name="_Toc223858239"/>
      <w:bookmarkStart w:id="928" w:name="_Toc223858544"/>
      <w:bookmarkStart w:id="929" w:name="_Toc271192414"/>
      <w:bookmarkStart w:id="930" w:name="_Toc274299400"/>
      <w:bookmarkStart w:id="931" w:name="_Toc275253290"/>
      <w:bookmarkStart w:id="932" w:name="_Toc278981951"/>
      <w:r>
        <w:rPr>
          <w:snapToGrid w:val="0"/>
        </w:rPr>
        <w:t>Subdivision 2 — Period of detention</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snapToGrid w:val="0"/>
        </w:rPr>
        <w:t xml:space="preserve"> </w:t>
      </w:r>
    </w:p>
    <w:p>
      <w:pPr>
        <w:pStyle w:val="Heading5"/>
        <w:rPr>
          <w:snapToGrid w:val="0"/>
        </w:rPr>
      </w:pPr>
      <w:bookmarkStart w:id="933" w:name="_Toc520087346"/>
      <w:bookmarkStart w:id="934" w:name="_Toc81298385"/>
      <w:bookmarkStart w:id="935" w:name="_Toc122947056"/>
      <w:bookmarkStart w:id="936" w:name="_Toc155689490"/>
      <w:bookmarkStart w:id="937" w:name="_Toc278981952"/>
      <w:bookmarkStart w:id="938" w:name="_Toc275253291"/>
      <w:r>
        <w:rPr>
          <w:rStyle w:val="CharSectno"/>
        </w:rPr>
        <w:t>48</w:t>
      </w:r>
      <w:r>
        <w:rPr>
          <w:snapToGrid w:val="0"/>
        </w:rPr>
        <w:t>.</w:t>
      </w:r>
      <w:r>
        <w:rPr>
          <w:snapToGrid w:val="0"/>
        </w:rPr>
        <w:tab/>
        <w:t>Initial period</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An order under section 43(2)(a) or 70(1) authorises the detention of the person for a period ending on a day specified in the order. </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39" w:name="_Toc520087347"/>
      <w:bookmarkStart w:id="940" w:name="_Toc81298386"/>
      <w:bookmarkStart w:id="941" w:name="_Toc122947057"/>
      <w:bookmarkStart w:id="942" w:name="_Toc155689491"/>
      <w:bookmarkStart w:id="943" w:name="_Toc278981953"/>
      <w:bookmarkStart w:id="944" w:name="_Toc275253292"/>
      <w:r>
        <w:rPr>
          <w:rStyle w:val="CharSectno"/>
        </w:rPr>
        <w:t>49</w:t>
      </w:r>
      <w:r>
        <w:rPr>
          <w:snapToGrid w:val="0"/>
        </w:rPr>
        <w:t>.</w:t>
      </w:r>
      <w:r>
        <w:rPr>
          <w:snapToGrid w:val="0"/>
        </w:rPr>
        <w:tab/>
        <w:t>Examination within 28 days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 </w:t>
      </w:r>
    </w:p>
    <w:p>
      <w:pPr>
        <w:pStyle w:val="Indenta"/>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(4)</w:t>
      </w:r>
      <w:r>
        <w:rPr>
          <w:snapToGrid w:val="0"/>
        </w:rPr>
        <w:tab/>
        <w:t>A period specified under subsection (3)(a) cannot end more than 6 months after the order is made.</w:t>
      </w:r>
    </w:p>
    <w:p>
      <w:pPr>
        <w:pStyle w:val="Heading5"/>
        <w:rPr>
          <w:snapToGrid w:val="0"/>
        </w:rPr>
      </w:pPr>
      <w:bookmarkStart w:id="945" w:name="_Toc520087348"/>
      <w:bookmarkStart w:id="946" w:name="_Toc81298387"/>
      <w:bookmarkStart w:id="947" w:name="_Toc122947058"/>
      <w:bookmarkStart w:id="948" w:name="_Toc155689492"/>
      <w:bookmarkStart w:id="949" w:name="_Toc278981954"/>
      <w:bookmarkStart w:id="950" w:name="_Toc275253293"/>
      <w:r>
        <w:rPr>
          <w:rStyle w:val="CharSectno"/>
        </w:rPr>
        <w:t>50</w:t>
      </w:r>
      <w:r>
        <w:rPr>
          <w:snapToGrid w:val="0"/>
        </w:rPr>
        <w:t>.</w:t>
      </w:r>
      <w:r>
        <w:rPr>
          <w:snapToGrid w:val="0"/>
        </w:rPr>
        <w:tab/>
        <w:t>Subsequent examinations within 6 months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 xml:space="preserve">The treating psychiatrist is to ensure that an involuntary patient who is detained is again examined by a psychiatrist before the end of the period of detention specified under section 49(3)(a). </w:t>
      </w:r>
    </w:p>
    <w:p>
      <w:pPr>
        <w:pStyle w:val="Subsection"/>
        <w:rPr>
          <w:snapToGrid w:val="0"/>
        </w:rPr>
      </w:pPr>
      <w:r>
        <w:rPr>
          <w:snapToGrid w:val="0"/>
        </w:rPr>
        <w:tab/>
        <w:t>(2)</w:t>
      </w:r>
      <w:r>
        <w:rPr>
          <w:snapToGrid w:val="0"/>
        </w:rPr>
        <w:tab/>
        <w:t xml:space="preserve">The powers in section 49(2) and (3) are also exercisable on the occasion of that examination. </w:t>
      </w:r>
    </w:p>
    <w:p>
      <w:pPr>
        <w:pStyle w:val="Subsection"/>
        <w:keepNext/>
        <w:rPr>
          <w:snapToGrid w:val="0"/>
        </w:rPr>
      </w:pPr>
      <w:r>
        <w:rPr>
          <w:snapToGrid w:val="0"/>
        </w:rPr>
        <w:tab/>
        <w:t>(3)</w:t>
      </w:r>
      <w:r>
        <w:rPr>
          <w:snapToGrid w:val="0"/>
        </w:rPr>
        <w:tab/>
        <w:t>Subsections (1) and (2) apply in respect of each successive period of detention so as to ensure that — </w:t>
      </w:r>
    </w:p>
    <w:p>
      <w:pPr>
        <w:pStyle w:val="Indenta"/>
        <w:rPr>
          <w:snapToGrid w:val="0"/>
        </w:rPr>
      </w:pPr>
      <w:r>
        <w:rPr>
          <w:snapToGrid w:val="0"/>
        </w:rPr>
        <w:tab/>
        <w:t>(a)</w:t>
      </w:r>
      <w:r>
        <w:rPr>
          <w:snapToGrid w:val="0"/>
        </w:rPr>
        <w:tab/>
        <w:t>the patient is again examined before the end of each such successive period; and</w:t>
      </w:r>
    </w:p>
    <w:p>
      <w:pPr>
        <w:pStyle w:val="Indenta"/>
        <w:rPr>
          <w:snapToGrid w:val="0"/>
        </w:rPr>
      </w:pPr>
      <w:r>
        <w:rPr>
          <w:snapToGrid w:val="0"/>
        </w:rPr>
        <w:tab/>
        <w:t>(b)</w:t>
      </w:r>
      <w:r>
        <w:rPr>
          <w:snapToGrid w:val="0"/>
        </w:rPr>
        <w:tab/>
        <w:t>the powers in section 49(2) and (3) are exercisable on each occasion.</w:t>
      </w:r>
    </w:p>
    <w:p>
      <w:pPr>
        <w:pStyle w:val="Heading5"/>
        <w:rPr>
          <w:snapToGrid w:val="0"/>
        </w:rPr>
      </w:pPr>
      <w:bookmarkStart w:id="951" w:name="_Toc520087349"/>
      <w:bookmarkStart w:id="952" w:name="_Toc81298388"/>
      <w:bookmarkStart w:id="953" w:name="_Toc122947059"/>
      <w:bookmarkStart w:id="954" w:name="_Toc155689493"/>
      <w:bookmarkStart w:id="955" w:name="_Toc278981955"/>
      <w:bookmarkStart w:id="956" w:name="_Toc275253294"/>
      <w:r>
        <w:rPr>
          <w:rStyle w:val="CharSectno"/>
        </w:rPr>
        <w:t>51</w:t>
      </w:r>
      <w:r>
        <w:rPr>
          <w:snapToGrid w:val="0"/>
        </w:rPr>
        <w:t>.</w:t>
      </w:r>
      <w:r>
        <w:rPr>
          <w:snapToGrid w:val="0"/>
        </w:rPr>
        <w:tab/>
        <w:t>Effect of order continuing detention</w:t>
      </w:r>
      <w:bookmarkEnd w:id="951"/>
      <w:bookmarkEnd w:id="952"/>
      <w:bookmarkEnd w:id="953"/>
      <w:bookmarkEnd w:id="954"/>
      <w:bookmarkEnd w:id="955"/>
      <w:bookmarkEnd w:id="956"/>
      <w:r>
        <w:rPr>
          <w:snapToGrid w:val="0"/>
        </w:rPr>
        <w:t xml:space="preserve"> </w:t>
      </w:r>
    </w:p>
    <w:p>
      <w:pPr>
        <w:pStyle w:val="Subsection"/>
        <w:keepNext/>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 </w:t>
      </w:r>
    </w:p>
    <w:p>
      <w:pPr>
        <w:pStyle w:val="Indenta"/>
        <w:rPr>
          <w:snapToGrid w:val="0"/>
        </w:rPr>
      </w:pPr>
      <w:r>
        <w:rPr>
          <w:snapToGrid w:val="0"/>
        </w:rPr>
        <w:tab/>
        <w:t>(a)</w:t>
      </w:r>
      <w:r>
        <w:rPr>
          <w:snapToGrid w:val="0"/>
        </w:rPr>
        <w:tab/>
        <w:t xml:space="preserve">the end of the day specified in the order; </w:t>
      </w:r>
    </w:p>
    <w:p>
      <w:pPr>
        <w:pStyle w:val="Indenta"/>
        <w:rPr>
          <w:snapToGrid w:val="0"/>
        </w:rPr>
      </w:pPr>
      <w:r>
        <w:rPr>
          <w:snapToGrid w:val="0"/>
        </w:rPr>
        <w:tab/>
        <w:t>(b)</w:t>
      </w:r>
      <w:r>
        <w:rPr>
          <w:snapToGrid w:val="0"/>
        </w:rPr>
        <w:tab/>
        <w:t xml:space="preserve">it is ordered that the person is no longer an involuntary patient; or </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957" w:name="_Toc520087350"/>
      <w:bookmarkStart w:id="958" w:name="_Toc81298389"/>
      <w:bookmarkStart w:id="959" w:name="_Toc122947060"/>
      <w:bookmarkStart w:id="960" w:name="_Toc155689494"/>
      <w:bookmarkStart w:id="961" w:name="_Toc278981956"/>
      <w:bookmarkStart w:id="962" w:name="_Toc275253295"/>
      <w:r>
        <w:rPr>
          <w:rStyle w:val="CharSectno"/>
        </w:rPr>
        <w:t>52</w:t>
      </w:r>
      <w:r>
        <w:rPr>
          <w:snapToGrid w:val="0"/>
        </w:rPr>
        <w:t>.</w:t>
      </w:r>
      <w:r>
        <w:rPr>
          <w:snapToGrid w:val="0"/>
        </w:rPr>
        <w:tab/>
        <w:t>Order for release may be made at any time</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r>
      <w:r>
        <w:rPr>
          <w:snapToGrid w:val="0"/>
        </w:rPr>
        <w:tab/>
        <w:t>At any time while a person is detained as an involuntary patient in an authorised hospital, a psychiatrist may —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963" w:name="_Toc520087351"/>
      <w:bookmarkStart w:id="964" w:name="_Toc81298390"/>
      <w:bookmarkStart w:id="965" w:name="_Toc122947061"/>
      <w:bookmarkStart w:id="966" w:name="_Toc155689495"/>
      <w:bookmarkStart w:id="967" w:name="_Toc278981957"/>
      <w:bookmarkStart w:id="968" w:name="_Toc275253296"/>
      <w:r>
        <w:rPr>
          <w:rStyle w:val="CharSectno"/>
        </w:rPr>
        <w:t>53</w:t>
      </w:r>
      <w:r>
        <w:rPr>
          <w:snapToGrid w:val="0"/>
        </w:rPr>
        <w:t>.</w:t>
      </w:r>
      <w:r>
        <w:rPr>
          <w:snapToGrid w:val="0"/>
        </w:rPr>
        <w:tab/>
        <w:t>Saving</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53 amended by No. 84 of 2004 s. 82.] </w:t>
      </w:r>
    </w:p>
    <w:p>
      <w:pPr>
        <w:pStyle w:val="Heading4"/>
        <w:rPr>
          <w:snapToGrid w:val="0"/>
        </w:rPr>
      </w:pPr>
      <w:bookmarkStart w:id="969" w:name="_Toc72642228"/>
      <w:bookmarkStart w:id="970" w:name="_Toc72651226"/>
      <w:bookmarkStart w:id="971" w:name="_Toc78017280"/>
      <w:bookmarkStart w:id="972" w:name="_Toc78078892"/>
      <w:bookmarkStart w:id="973" w:name="_Toc78079185"/>
      <w:bookmarkStart w:id="974" w:name="_Toc78079461"/>
      <w:bookmarkStart w:id="975" w:name="_Toc78261994"/>
      <w:bookmarkStart w:id="976" w:name="_Toc81298391"/>
      <w:bookmarkStart w:id="977" w:name="_Toc89853860"/>
      <w:bookmarkStart w:id="978" w:name="_Toc89854613"/>
      <w:bookmarkStart w:id="979" w:name="_Toc92950655"/>
      <w:bookmarkStart w:id="980" w:name="_Toc95816467"/>
      <w:bookmarkStart w:id="981" w:name="_Toc97019683"/>
      <w:bookmarkStart w:id="982" w:name="_Toc102904586"/>
      <w:bookmarkStart w:id="983" w:name="_Toc122255698"/>
      <w:bookmarkStart w:id="984" w:name="_Toc122256007"/>
      <w:bookmarkStart w:id="985" w:name="_Toc122947062"/>
      <w:bookmarkStart w:id="986" w:name="_Toc139432691"/>
      <w:bookmarkStart w:id="987" w:name="_Toc139433227"/>
      <w:bookmarkStart w:id="988" w:name="_Toc139769841"/>
      <w:bookmarkStart w:id="989" w:name="_Toc152390562"/>
      <w:bookmarkStart w:id="990" w:name="_Toc152401441"/>
      <w:bookmarkStart w:id="991" w:name="_Toc155689496"/>
      <w:bookmarkStart w:id="992" w:name="_Toc165879785"/>
      <w:bookmarkStart w:id="993" w:name="_Toc165880775"/>
      <w:bookmarkStart w:id="994" w:name="_Toc165960331"/>
      <w:bookmarkStart w:id="995" w:name="_Toc165970849"/>
      <w:bookmarkStart w:id="996" w:name="_Toc173648766"/>
      <w:bookmarkStart w:id="997" w:name="_Toc173730839"/>
      <w:bookmarkStart w:id="998" w:name="_Toc177873033"/>
      <w:bookmarkStart w:id="999" w:name="_Toc199760631"/>
      <w:bookmarkStart w:id="1000" w:name="_Toc215486949"/>
      <w:bookmarkStart w:id="1001" w:name="_Toc223516399"/>
      <w:bookmarkStart w:id="1002" w:name="_Toc223858246"/>
      <w:bookmarkStart w:id="1003" w:name="_Toc223858551"/>
      <w:bookmarkStart w:id="1004" w:name="_Toc271192421"/>
      <w:bookmarkStart w:id="1005" w:name="_Toc274299407"/>
      <w:bookmarkStart w:id="1006" w:name="_Toc275253297"/>
      <w:bookmarkStart w:id="1007" w:name="_Toc278981958"/>
      <w:r>
        <w:rPr>
          <w:snapToGrid w:val="0"/>
        </w:rPr>
        <w:t>Subdivision 3 — Release from detention</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snapToGrid w:val="0"/>
        </w:rPr>
        <w:t xml:space="preserve"> </w:t>
      </w:r>
    </w:p>
    <w:p>
      <w:pPr>
        <w:pStyle w:val="Heading5"/>
        <w:rPr>
          <w:snapToGrid w:val="0"/>
        </w:rPr>
      </w:pPr>
      <w:bookmarkStart w:id="1008" w:name="_Toc520087352"/>
      <w:bookmarkStart w:id="1009" w:name="_Toc81298392"/>
      <w:bookmarkStart w:id="1010" w:name="_Toc122947063"/>
      <w:bookmarkStart w:id="1011" w:name="_Toc155689497"/>
      <w:bookmarkStart w:id="1012" w:name="_Toc278981959"/>
      <w:bookmarkStart w:id="1013" w:name="_Toc275253298"/>
      <w:r>
        <w:rPr>
          <w:rStyle w:val="CharSectno"/>
        </w:rPr>
        <w:t>54</w:t>
      </w:r>
      <w:r>
        <w:rPr>
          <w:snapToGrid w:val="0"/>
        </w:rPr>
        <w:t>.</w:t>
      </w:r>
      <w:r>
        <w:rPr>
          <w:snapToGrid w:val="0"/>
        </w:rPr>
        <w:tab/>
        <w:t>Release when period of detention ends</w:t>
      </w:r>
      <w:bookmarkEnd w:id="1008"/>
      <w:bookmarkEnd w:id="1009"/>
      <w:bookmarkEnd w:id="1010"/>
      <w:bookmarkEnd w:id="1011"/>
      <w:bookmarkEnd w:id="1012"/>
      <w:bookmarkEnd w:id="1013"/>
      <w:r>
        <w:rPr>
          <w:snapToGrid w:val="0"/>
        </w:rPr>
        <w:t xml:space="preserve"> </w:t>
      </w:r>
    </w:p>
    <w:p>
      <w:pPr>
        <w:pStyle w:val="Subsection"/>
        <w:keepNext/>
        <w:rPr>
          <w:snapToGrid w:val="0"/>
        </w:rPr>
      </w:pPr>
      <w:r>
        <w:rPr>
          <w:snapToGrid w:val="0"/>
        </w:rPr>
        <w:tab/>
      </w:r>
      <w:r>
        <w:rPr>
          <w:snapToGrid w:val="0"/>
        </w:rPr>
        <w:tab/>
        <w:t>When a period of detention of a person under this Act in an authorised hospital ends the person —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014" w:name="_Toc520087353"/>
      <w:bookmarkStart w:id="1015" w:name="_Toc81298393"/>
      <w:bookmarkStart w:id="1016" w:name="_Toc122947064"/>
      <w:bookmarkStart w:id="1017" w:name="_Toc155689498"/>
      <w:bookmarkStart w:id="1018" w:name="_Toc278981960"/>
      <w:bookmarkStart w:id="1019" w:name="_Toc275253299"/>
      <w:r>
        <w:rPr>
          <w:rStyle w:val="CharSectno"/>
        </w:rPr>
        <w:t>55</w:t>
      </w:r>
      <w:r>
        <w:rPr>
          <w:snapToGrid w:val="0"/>
        </w:rPr>
        <w:t>.</w:t>
      </w:r>
      <w:r>
        <w:rPr>
          <w:snapToGrid w:val="0"/>
        </w:rPr>
        <w:tab/>
        <w:t>When person to be returned to custody</w:t>
      </w:r>
      <w:bookmarkEnd w:id="1014"/>
      <w:bookmarkEnd w:id="1015"/>
      <w:bookmarkEnd w:id="1016"/>
      <w:bookmarkEnd w:id="1017"/>
      <w:bookmarkEnd w:id="1018"/>
      <w:bookmarkEnd w:id="101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this Act requires that a person be permitted to leave an authorised hospital at the end of that person’s detention; and </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 xml:space="preserve">the person is to be permitted to leave only when he or she has been delivered into that custody. </w:t>
      </w:r>
    </w:p>
    <w:p>
      <w:pPr>
        <w:pStyle w:val="Heading5"/>
        <w:rPr>
          <w:snapToGrid w:val="0"/>
        </w:rPr>
      </w:pPr>
      <w:bookmarkStart w:id="1020" w:name="_Toc520087354"/>
      <w:bookmarkStart w:id="1021" w:name="_Toc81298394"/>
      <w:bookmarkStart w:id="1022" w:name="_Toc122947065"/>
      <w:bookmarkStart w:id="1023" w:name="_Toc155689499"/>
      <w:bookmarkStart w:id="1024" w:name="_Toc278981961"/>
      <w:bookmarkStart w:id="1025" w:name="_Toc275253300"/>
      <w:r>
        <w:rPr>
          <w:rStyle w:val="CharSectno"/>
        </w:rPr>
        <w:t>56</w:t>
      </w:r>
      <w:r>
        <w:rPr>
          <w:snapToGrid w:val="0"/>
        </w:rPr>
        <w:t>.</w:t>
      </w:r>
      <w:r>
        <w:rPr>
          <w:snapToGrid w:val="0"/>
        </w:rPr>
        <w:tab/>
        <w:t>Examination of prisoner about to be discharged</w:t>
      </w:r>
      <w:bookmarkEnd w:id="1020"/>
      <w:bookmarkEnd w:id="1021"/>
      <w:bookmarkEnd w:id="1022"/>
      <w:bookmarkEnd w:id="1023"/>
      <w:bookmarkEnd w:id="1024"/>
      <w:bookmarkEnd w:id="1025"/>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w:t>
      </w:r>
    </w:p>
    <w:p>
      <w:pPr>
        <w:pStyle w:val="Indenta"/>
        <w:rPr>
          <w:snapToGrid w:val="0"/>
        </w:rPr>
      </w:pPr>
      <w:r>
        <w:rPr>
          <w:snapToGrid w:val="0"/>
        </w:rPr>
        <w:tab/>
        <w:t>(b)</w:t>
      </w:r>
      <w:r>
        <w:rPr>
          <w:snapToGrid w:val="0"/>
        </w:rPr>
        <w:tab/>
        <w:t xml:space="preserve">has under section 27 of that Act been removed to an authorised hospital; and </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026" w:name="_Toc72642232"/>
      <w:bookmarkStart w:id="1027" w:name="_Toc72651230"/>
      <w:bookmarkStart w:id="1028" w:name="_Toc78017284"/>
      <w:bookmarkStart w:id="1029" w:name="_Toc78078896"/>
      <w:bookmarkStart w:id="1030" w:name="_Toc78079189"/>
      <w:bookmarkStart w:id="1031" w:name="_Toc78079465"/>
      <w:bookmarkStart w:id="1032" w:name="_Toc78261998"/>
      <w:bookmarkStart w:id="1033" w:name="_Toc81298395"/>
      <w:bookmarkStart w:id="1034" w:name="_Toc89853864"/>
      <w:bookmarkStart w:id="1035" w:name="_Toc89854617"/>
      <w:bookmarkStart w:id="1036" w:name="_Toc92950659"/>
      <w:bookmarkStart w:id="1037" w:name="_Toc95816471"/>
      <w:bookmarkStart w:id="1038" w:name="_Toc97019687"/>
      <w:bookmarkStart w:id="1039" w:name="_Toc102904590"/>
      <w:bookmarkStart w:id="1040" w:name="_Toc122255702"/>
      <w:bookmarkStart w:id="1041" w:name="_Toc122256011"/>
      <w:bookmarkStart w:id="1042" w:name="_Toc122947066"/>
      <w:bookmarkStart w:id="1043" w:name="_Toc139432695"/>
      <w:bookmarkStart w:id="1044" w:name="_Toc139433231"/>
      <w:bookmarkStart w:id="1045" w:name="_Toc139769845"/>
      <w:bookmarkStart w:id="1046" w:name="_Toc152390566"/>
      <w:bookmarkStart w:id="1047" w:name="_Toc152401445"/>
      <w:bookmarkStart w:id="1048" w:name="_Toc155689500"/>
      <w:bookmarkStart w:id="1049" w:name="_Toc165879789"/>
      <w:bookmarkStart w:id="1050" w:name="_Toc165880779"/>
      <w:bookmarkStart w:id="1051" w:name="_Toc165960335"/>
      <w:bookmarkStart w:id="1052" w:name="_Toc165970853"/>
      <w:bookmarkStart w:id="1053" w:name="_Toc173648770"/>
      <w:bookmarkStart w:id="1054" w:name="_Toc173730843"/>
      <w:bookmarkStart w:id="1055" w:name="_Toc177873037"/>
      <w:bookmarkStart w:id="1056" w:name="_Toc199760635"/>
      <w:bookmarkStart w:id="1057" w:name="_Toc215486953"/>
      <w:bookmarkStart w:id="1058" w:name="_Toc223516403"/>
      <w:bookmarkStart w:id="1059" w:name="_Toc223858250"/>
      <w:bookmarkStart w:id="1060" w:name="_Toc223858555"/>
      <w:bookmarkStart w:id="1061" w:name="_Toc271192425"/>
      <w:bookmarkStart w:id="1062" w:name="_Toc274299411"/>
      <w:bookmarkStart w:id="1063" w:name="_Toc275253301"/>
      <w:bookmarkStart w:id="1064" w:name="_Toc278981962"/>
      <w:r>
        <w:rPr>
          <w:snapToGrid w:val="0"/>
        </w:rPr>
        <w:t>Subdivision 4 — Absence without leave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snapToGrid w:val="0"/>
        </w:rPr>
        <w:t xml:space="preserve"> </w:t>
      </w:r>
    </w:p>
    <w:p>
      <w:pPr>
        <w:pStyle w:val="Heading5"/>
        <w:rPr>
          <w:snapToGrid w:val="0"/>
        </w:rPr>
      </w:pPr>
      <w:bookmarkStart w:id="1065" w:name="_Toc520087355"/>
      <w:bookmarkStart w:id="1066" w:name="_Toc81298396"/>
      <w:bookmarkStart w:id="1067" w:name="_Toc122947067"/>
      <w:bookmarkStart w:id="1068" w:name="_Toc155689501"/>
      <w:bookmarkStart w:id="1069" w:name="_Toc278981963"/>
      <w:bookmarkStart w:id="1070" w:name="_Toc275253302"/>
      <w:r>
        <w:rPr>
          <w:rStyle w:val="CharSectno"/>
        </w:rPr>
        <w:t>57</w:t>
      </w:r>
      <w:r>
        <w:rPr>
          <w:snapToGrid w:val="0"/>
        </w:rPr>
        <w:t>.</w:t>
      </w:r>
      <w:r>
        <w:rPr>
          <w:snapToGrid w:val="0"/>
        </w:rPr>
        <w:tab/>
        <w:t>Absence without leave</w:t>
      </w:r>
      <w:bookmarkEnd w:id="1065"/>
      <w:bookmarkEnd w:id="1066"/>
      <w:bookmarkEnd w:id="1067"/>
      <w:bookmarkEnd w:id="1068"/>
      <w:bookmarkEnd w:id="1069"/>
      <w:bookmarkEnd w:id="1070"/>
      <w:r>
        <w:rPr>
          <w:snapToGrid w:val="0"/>
        </w:rPr>
        <w:t xml:space="preserve"> </w:t>
      </w:r>
    </w:p>
    <w:p>
      <w:pPr>
        <w:pStyle w:val="Subsection"/>
        <w:keepNext/>
        <w:rPr>
          <w:snapToGrid w:val="0"/>
        </w:rPr>
      </w:pPr>
      <w:r>
        <w:rPr>
          <w:snapToGrid w:val="0"/>
        </w:rPr>
        <w:tab/>
      </w:r>
      <w:r>
        <w:rPr>
          <w:snapToGrid w:val="0"/>
        </w:rPr>
        <w:tab/>
        <w:t>A person is absent without leave if, while subject to an order for detention as an involuntary patient, he or she —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 </w:t>
      </w:r>
    </w:p>
    <w:p>
      <w:pPr>
        <w:pStyle w:val="Indenti"/>
        <w:rPr>
          <w:snapToGrid w:val="0"/>
        </w:rPr>
      </w:pPr>
      <w:r>
        <w:rPr>
          <w:snapToGrid w:val="0"/>
        </w:rPr>
        <w:tab/>
        <w:t>(i)</w:t>
      </w:r>
      <w:r>
        <w:rPr>
          <w:snapToGrid w:val="0"/>
        </w:rPr>
        <w:tab/>
        <w:t xml:space="preserve">the authorised hospital; or </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071" w:name="_Toc520087356"/>
      <w:bookmarkStart w:id="1072" w:name="_Toc81298397"/>
      <w:bookmarkStart w:id="1073" w:name="_Toc122947068"/>
      <w:bookmarkStart w:id="1074" w:name="_Toc155689502"/>
      <w:bookmarkStart w:id="1075" w:name="_Toc278981964"/>
      <w:bookmarkStart w:id="1076" w:name="_Toc275253303"/>
      <w:r>
        <w:rPr>
          <w:rStyle w:val="CharSectno"/>
        </w:rPr>
        <w:t>58</w:t>
      </w:r>
      <w:r>
        <w:rPr>
          <w:snapToGrid w:val="0"/>
        </w:rPr>
        <w:t>.</w:t>
      </w:r>
      <w:r>
        <w:rPr>
          <w:snapToGrid w:val="0"/>
        </w:rPr>
        <w:tab/>
        <w:t>Apprehension of person absent without leave</w:t>
      </w:r>
      <w:bookmarkEnd w:id="1071"/>
      <w:bookmarkEnd w:id="1072"/>
      <w:bookmarkEnd w:id="1073"/>
      <w:bookmarkEnd w:id="1074"/>
      <w:bookmarkEnd w:id="1075"/>
      <w:bookmarkEnd w:id="1076"/>
      <w:r>
        <w:rPr>
          <w:snapToGrid w:val="0"/>
        </w:rPr>
        <w:t xml:space="preserve"> </w:t>
      </w:r>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 </w:t>
      </w:r>
    </w:p>
    <w:p>
      <w:pPr>
        <w:pStyle w:val="Indenta"/>
        <w:keepNext/>
        <w:rPr>
          <w:snapToGrid w:val="0"/>
        </w:rPr>
      </w:pPr>
      <w:r>
        <w:rPr>
          <w:snapToGrid w:val="0"/>
        </w:rPr>
        <w:tab/>
        <w:t>(a)</w:t>
      </w:r>
      <w:r>
        <w:rPr>
          <w:snapToGrid w:val="0"/>
        </w:rPr>
        <w:tab/>
        <w:t>a person who is — </w:t>
      </w:r>
    </w:p>
    <w:p>
      <w:pPr>
        <w:pStyle w:val="Indenti"/>
        <w:rPr>
          <w:snapToGrid w:val="0"/>
        </w:rPr>
      </w:pPr>
      <w:r>
        <w:rPr>
          <w:snapToGrid w:val="0"/>
        </w:rPr>
        <w:tab/>
        <w:t>(i)</w:t>
      </w:r>
      <w:r>
        <w:rPr>
          <w:snapToGrid w:val="0"/>
        </w:rPr>
        <w:tab/>
        <w:t xml:space="preserve">qualified as prescribed by the regulations; and </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t>(b)</w:t>
      </w:r>
      <w:r>
        <w:rPr>
          <w:snapToGrid w:val="0"/>
        </w:rPr>
        <w:tab/>
        <w:t>a person qualified as prescribed by the regulations who — </w:t>
      </w:r>
    </w:p>
    <w:p>
      <w:pPr>
        <w:pStyle w:val="Indenti"/>
        <w:rPr>
          <w:snapToGrid w:val="0"/>
        </w:rPr>
      </w:pPr>
      <w:r>
        <w:rPr>
          <w:snapToGrid w:val="0"/>
        </w:rPr>
        <w:tab/>
        <w:t>(i)</w:t>
      </w:r>
      <w:r>
        <w:rPr>
          <w:snapToGrid w:val="0"/>
        </w:rPr>
        <w:tab/>
        <w:t xml:space="preserve">is not employed at the authorised hospital; but </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 </w:t>
      </w:r>
    </w:p>
    <w:p>
      <w:pPr>
        <w:pStyle w:val="Indenta"/>
        <w:rPr>
          <w:snapToGrid w:val="0"/>
        </w:rPr>
      </w:pPr>
      <w:r>
        <w:rPr>
          <w:snapToGrid w:val="0"/>
        </w:rPr>
        <w:tab/>
        <w:t>(a)</w:t>
      </w:r>
      <w:r>
        <w:rPr>
          <w:snapToGrid w:val="0"/>
        </w:rPr>
        <w:tab/>
        <w:t xml:space="preserve">the authorised hospital from which the patient is absent; or </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077" w:name="_Toc72642235"/>
      <w:bookmarkStart w:id="1078" w:name="_Toc72651233"/>
      <w:bookmarkStart w:id="1079" w:name="_Toc78017287"/>
      <w:bookmarkStart w:id="1080" w:name="_Toc78078899"/>
      <w:bookmarkStart w:id="1081" w:name="_Toc78079192"/>
      <w:bookmarkStart w:id="1082" w:name="_Toc78079468"/>
      <w:bookmarkStart w:id="1083" w:name="_Toc78262001"/>
      <w:bookmarkStart w:id="1084" w:name="_Toc81298398"/>
      <w:bookmarkStart w:id="1085" w:name="_Toc89853867"/>
      <w:bookmarkStart w:id="1086" w:name="_Toc89854620"/>
      <w:bookmarkStart w:id="1087" w:name="_Toc92950662"/>
      <w:bookmarkStart w:id="1088" w:name="_Toc95816474"/>
      <w:bookmarkStart w:id="1089" w:name="_Toc97019690"/>
      <w:bookmarkStart w:id="1090" w:name="_Toc102904593"/>
      <w:bookmarkStart w:id="1091" w:name="_Toc122255705"/>
      <w:bookmarkStart w:id="1092" w:name="_Toc122256014"/>
      <w:bookmarkStart w:id="1093" w:name="_Toc122947069"/>
      <w:bookmarkStart w:id="1094" w:name="_Toc139432698"/>
      <w:bookmarkStart w:id="1095" w:name="_Toc139433234"/>
      <w:bookmarkStart w:id="1096" w:name="_Toc139769848"/>
      <w:bookmarkStart w:id="1097" w:name="_Toc152390569"/>
      <w:bookmarkStart w:id="1098" w:name="_Toc152401448"/>
      <w:bookmarkStart w:id="1099" w:name="_Toc155689503"/>
      <w:bookmarkStart w:id="1100" w:name="_Toc165879792"/>
      <w:bookmarkStart w:id="1101" w:name="_Toc165880782"/>
      <w:bookmarkStart w:id="1102" w:name="_Toc165960338"/>
      <w:bookmarkStart w:id="1103" w:name="_Toc165970856"/>
      <w:bookmarkStart w:id="1104" w:name="_Toc173648773"/>
      <w:bookmarkStart w:id="1105" w:name="_Toc173730846"/>
      <w:bookmarkStart w:id="1106" w:name="_Toc177873040"/>
      <w:bookmarkStart w:id="1107" w:name="_Toc199760638"/>
      <w:bookmarkStart w:id="1108" w:name="_Toc215486956"/>
      <w:bookmarkStart w:id="1109" w:name="_Toc223516406"/>
      <w:bookmarkStart w:id="1110" w:name="_Toc223858253"/>
      <w:bookmarkStart w:id="1111" w:name="_Toc223858558"/>
      <w:bookmarkStart w:id="1112" w:name="_Toc271192428"/>
      <w:bookmarkStart w:id="1113" w:name="_Toc274299414"/>
      <w:bookmarkStart w:id="1114" w:name="_Toc275253304"/>
      <w:bookmarkStart w:id="1115" w:name="_Toc278981965"/>
      <w:r>
        <w:rPr>
          <w:snapToGrid w:val="0"/>
        </w:rPr>
        <w:t>Subdivision 5 — Leave of absence</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snapToGrid w:val="0"/>
        </w:rPr>
        <w:t xml:space="preserve"> </w:t>
      </w:r>
    </w:p>
    <w:p>
      <w:pPr>
        <w:pStyle w:val="Heading5"/>
        <w:rPr>
          <w:snapToGrid w:val="0"/>
        </w:rPr>
      </w:pPr>
      <w:bookmarkStart w:id="1116" w:name="_Toc520087357"/>
      <w:bookmarkStart w:id="1117" w:name="_Toc81298399"/>
      <w:bookmarkStart w:id="1118" w:name="_Toc122947070"/>
      <w:bookmarkStart w:id="1119" w:name="_Toc155689504"/>
      <w:bookmarkStart w:id="1120" w:name="_Toc278981966"/>
      <w:bookmarkStart w:id="1121" w:name="_Toc275253305"/>
      <w:r>
        <w:rPr>
          <w:rStyle w:val="CharSectno"/>
        </w:rPr>
        <w:t>59</w:t>
      </w:r>
      <w:r>
        <w:rPr>
          <w:snapToGrid w:val="0"/>
        </w:rPr>
        <w:t>.</w:t>
      </w:r>
      <w:r>
        <w:rPr>
          <w:snapToGrid w:val="0"/>
        </w:rPr>
        <w:tab/>
        <w:t>Grant of leave</w:t>
      </w:r>
      <w:bookmarkEnd w:id="1116"/>
      <w:bookmarkEnd w:id="1117"/>
      <w:bookmarkEnd w:id="1118"/>
      <w:bookmarkEnd w:id="1119"/>
      <w:bookmarkEnd w:id="1120"/>
      <w:bookmarkEnd w:id="1121"/>
      <w:r>
        <w:rPr>
          <w:snapToGrid w:val="0"/>
        </w:rPr>
        <w:t xml:space="preserve"> </w:t>
      </w:r>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 </w:t>
      </w:r>
    </w:p>
    <w:p>
      <w:pPr>
        <w:pStyle w:val="Indenta"/>
        <w:keepNext/>
        <w:rPr>
          <w:snapToGrid w:val="0"/>
        </w:rPr>
      </w:pPr>
      <w:r>
        <w:rPr>
          <w:snapToGrid w:val="0"/>
        </w:rPr>
        <w:tab/>
        <w:t>(a)</w:t>
      </w:r>
      <w:r>
        <w:rPr>
          <w:snapToGrid w:val="0"/>
        </w:rPr>
        <w:tab/>
        <w:t>will —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 xml:space="preserve">be likely to benefit the health of the patient in some other way;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122" w:name="_Toc520087358"/>
      <w:bookmarkStart w:id="1123" w:name="_Toc81298400"/>
      <w:bookmarkStart w:id="1124" w:name="_Toc122947071"/>
      <w:bookmarkStart w:id="1125" w:name="_Toc155689505"/>
      <w:bookmarkStart w:id="1126" w:name="_Toc278981967"/>
      <w:bookmarkStart w:id="1127" w:name="_Toc275253306"/>
      <w:r>
        <w:rPr>
          <w:rStyle w:val="CharSectno"/>
        </w:rPr>
        <w:t>60</w:t>
      </w:r>
      <w:r>
        <w:rPr>
          <w:snapToGrid w:val="0"/>
        </w:rPr>
        <w:t>.</w:t>
      </w:r>
      <w:r>
        <w:rPr>
          <w:snapToGrid w:val="0"/>
        </w:rPr>
        <w:tab/>
        <w:t>Cancellation of leave</w:t>
      </w:r>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128" w:name="_Toc520087359"/>
      <w:bookmarkStart w:id="1129" w:name="_Toc81298401"/>
      <w:bookmarkStart w:id="1130" w:name="_Toc122947072"/>
      <w:bookmarkStart w:id="1131" w:name="_Toc155689506"/>
      <w:bookmarkStart w:id="1132" w:name="_Toc278981968"/>
      <w:bookmarkStart w:id="1133" w:name="_Toc275253307"/>
      <w:r>
        <w:rPr>
          <w:rStyle w:val="CharSectno"/>
        </w:rPr>
        <w:t>61</w:t>
      </w:r>
      <w:r>
        <w:rPr>
          <w:snapToGrid w:val="0"/>
        </w:rPr>
        <w:t>.</w:t>
      </w:r>
      <w:r>
        <w:rPr>
          <w:snapToGrid w:val="0"/>
        </w:rPr>
        <w:tab/>
        <w:t>Status of patient on leave of absence</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134" w:name="_Toc520087360"/>
      <w:bookmarkStart w:id="1135" w:name="_Toc81298402"/>
      <w:bookmarkStart w:id="1136" w:name="_Toc122947073"/>
      <w:bookmarkStart w:id="1137" w:name="_Toc155689507"/>
      <w:bookmarkStart w:id="1138" w:name="_Toc278981969"/>
      <w:bookmarkStart w:id="1139" w:name="_Toc275253308"/>
      <w:r>
        <w:rPr>
          <w:rStyle w:val="CharSectno"/>
        </w:rPr>
        <w:t>62</w:t>
      </w:r>
      <w:r>
        <w:rPr>
          <w:snapToGrid w:val="0"/>
        </w:rPr>
        <w:t>.</w:t>
      </w:r>
      <w:r>
        <w:rPr>
          <w:snapToGrid w:val="0"/>
        </w:rPr>
        <w:tab/>
        <w:t>Monitoring of patient on leave</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rPr>
          <w:snapToGrid w:val="0"/>
        </w:rPr>
      </w:pPr>
      <w:r>
        <w:rPr>
          <w:snapToGrid w:val="0"/>
        </w:rPr>
        <w:tab/>
        <w:t>(2)</w:t>
      </w:r>
      <w:r>
        <w:rPr>
          <w:snapToGrid w:val="0"/>
        </w:rPr>
        <w:tab/>
        <w:t>If it appears appropriate to do so the treating psychiatrist is to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140" w:name="_Toc520087361"/>
      <w:bookmarkStart w:id="1141" w:name="_Toc81298403"/>
      <w:bookmarkStart w:id="1142" w:name="_Toc122947074"/>
      <w:bookmarkStart w:id="1143" w:name="_Toc155689508"/>
      <w:bookmarkStart w:id="1144" w:name="_Toc278981970"/>
      <w:bookmarkStart w:id="1145" w:name="_Toc275253309"/>
      <w:r>
        <w:rPr>
          <w:rStyle w:val="CharSectno"/>
        </w:rPr>
        <w:t>63</w:t>
      </w:r>
      <w:r>
        <w:rPr>
          <w:snapToGrid w:val="0"/>
        </w:rPr>
        <w:t>.</w:t>
      </w:r>
      <w:r>
        <w:rPr>
          <w:snapToGrid w:val="0"/>
        </w:rPr>
        <w:tab/>
        <w:t>Release on advice of practitioner while patient on leave</w:t>
      </w:r>
      <w:bookmarkEnd w:id="1140"/>
      <w:bookmarkEnd w:id="1141"/>
      <w:bookmarkEnd w:id="1142"/>
      <w:bookmarkEnd w:id="1143"/>
      <w:bookmarkEnd w:id="1144"/>
      <w:bookmarkEnd w:id="1145"/>
      <w:r>
        <w:rPr>
          <w:snapToGrid w:val="0"/>
        </w:rPr>
        <w:t xml:space="preserve"> </w:t>
      </w:r>
    </w:p>
    <w:p>
      <w:pPr>
        <w:pStyle w:val="Subsection"/>
        <w:keepNext/>
        <w:rPr>
          <w:snapToGrid w:val="0"/>
        </w:rPr>
      </w:pPr>
      <w:r>
        <w:rPr>
          <w:snapToGrid w:val="0"/>
        </w:rPr>
        <w:tab/>
        <w:t>(1)</w:t>
      </w:r>
      <w:r>
        <w:rPr>
          <w:snapToGrid w:val="0"/>
        </w:rPr>
        <w:tab/>
        <w:t>Subsection (2) applies where — </w:t>
      </w:r>
    </w:p>
    <w:p>
      <w:pPr>
        <w:pStyle w:val="Indenta"/>
        <w:rPr>
          <w:snapToGrid w:val="0"/>
        </w:rPr>
      </w:pPr>
      <w:r>
        <w:rPr>
          <w:snapToGrid w:val="0"/>
        </w:rPr>
        <w:tab/>
        <w:t>(a)</w:t>
      </w:r>
      <w:r>
        <w:rPr>
          <w:snapToGrid w:val="0"/>
        </w:rPr>
        <w:tab/>
        <w:t>an involuntary patient is away from an authorised hospital on leave of absence; and</w:t>
      </w:r>
    </w:p>
    <w:p>
      <w:pPr>
        <w:pStyle w:val="Indenta"/>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keepNext/>
        <w:rPr>
          <w:snapToGrid w:val="0"/>
        </w:rPr>
      </w:pPr>
      <w:r>
        <w:rPr>
          <w:snapToGrid w:val="0"/>
        </w:rPr>
        <w:tab/>
        <w:t>(2)</w:t>
      </w:r>
      <w:r>
        <w:rPr>
          <w:snapToGrid w:val="0"/>
        </w:rPr>
        <w:tab/>
        <w:t>The treating psychiatrist may, on the basis of the opinion — </w:t>
      </w:r>
    </w:p>
    <w:p>
      <w:pPr>
        <w:pStyle w:val="Indenta"/>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146" w:name="_Toc520087362"/>
      <w:bookmarkStart w:id="1147" w:name="_Toc81298404"/>
      <w:bookmarkStart w:id="1148" w:name="_Toc122947075"/>
      <w:bookmarkStart w:id="1149" w:name="_Toc155689509"/>
      <w:bookmarkStart w:id="1150" w:name="_Toc278981971"/>
      <w:bookmarkStart w:id="1151" w:name="_Toc275253310"/>
      <w:r>
        <w:rPr>
          <w:rStyle w:val="CharSectno"/>
        </w:rPr>
        <w:t>64</w:t>
      </w:r>
      <w:r>
        <w:rPr>
          <w:snapToGrid w:val="0"/>
        </w:rPr>
        <w:t>.</w:t>
      </w:r>
      <w:r>
        <w:rPr>
          <w:snapToGrid w:val="0"/>
        </w:rPr>
        <w:tab/>
        <w:t>Saving</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 xml:space="preserve">[Section 64 amended by No. 84 of 2004 s. 82.] </w:t>
      </w:r>
    </w:p>
    <w:p>
      <w:pPr>
        <w:pStyle w:val="Heading3"/>
        <w:rPr>
          <w:snapToGrid w:val="0"/>
        </w:rPr>
      </w:pPr>
      <w:bookmarkStart w:id="1152" w:name="_Toc72642242"/>
      <w:bookmarkStart w:id="1153" w:name="_Toc72651240"/>
      <w:bookmarkStart w:id="1154" w:name="_Toc78017294"/>
      <w:bookmarkStart w:id="1155" w:name="_Toc78078906"/>
      <w:bookmarkStart w:id="1156" w:name="_Toc78079475"/>
      <w:bookmarkStart w:id="1157" w:name="_Toc78262008"/>
      <w:bookmarkStart w:id="1158" w:name="_Toc81298405"/>
      <w:bookmarkStart w:id="1159" w:name="_Toc89853874"/>
      <w:bookmarkStart w:id="1160" w:name="_Toc89854627"/>
      <w:bookmarkStart w:id="1161" w:name="_Toc92950669"/>
      <w:bookmarkStart w:id="1162" w:name="_Toc95816481"/>
      <w:bookmarkStart w:id="1163" w:name="_Toc97019697"/>
      <w:bookmarkStart w:id="1164" w:name="_Toc102904600"/>
      <w:bookmarkStart w:id="1165" w:name="_Toc122255712"/>
      <w:bookmarkStart w:id="1166" w:name="_Toc122256021"/>
      <w:bookmarkStart w:id="1167" w:name="_Toc122947076"/>
      <w:bookmarkStart w:id="1168" w:name="_Toc139432705"/>
      <w:bookmarkStart w:id="1169" w:name="_Toc139433241"/>
      <w:bookmarkStart w:id="1170" w:name="_Toc139769855"/>
      <w:bookmarkStart w:id="1171" w:name="_Toc152390576"/>
      <w:bookmarkStart w:id="1172" w:name="_Toc152401455"/>
      <w:bookmarkStart w:id="1173" w:name="_Toc155689510"/>
      <w:bookmarkStart w:id="1174" w:name="_Toc165879799"/>
      <w:bookmarkStart w:id="1175" w:name="_Toc165880789"/>
      <w:bookmarkStart w:id="1176" w:name="_Toc165960345"/>
      <w:bookmarkStart w:id="1177" w:name="_Toc165970863"/>
      <w:bookmarkStart w:id="1178" w:name="_Toc173648780"/>
      <w:bookmarkStart w:id="1179" w:name="_Toc173730853"/>
      <w:bookmarkStart w:id="1180" w:name="_Toc177873047"/>
      <w:bookmarkStart w:id="1181" w:name="_Toc199760645"/>
      <w:bookmarkStart w:id="1182" w:name="_Toc215486963"/>
      <w:bookmarkStart w:id="1183" w:name="_Toc223516413"/>
      <w:bookmarkStart w:id="1184" w:name="_Toc223858260"/>
      <w:bookmarkStart w:id="1185" w:name="_Toc223858565"/>
      <w:bookmarkStart w:id="1186" w:name="_Toc271192435"/>
      <w:bookmarkStart w:id="1187" w:name="_Toc274299421"/>
      <w:bookmarkStart w:id="1188" w:name="_Toc275253311"/>
      <w:bookmarkStart w:id="1189" w:name="_Toc278981972"/>
      <w:r>
        <w:rPr>
          <w:rStyle w:val="CharDivNo"/>
        </w:rPr>
        <w:t>Division 3</w:t>
      </w:r>
      <w:r>
        <w:rPr>
          <w:snapToGrid w:val="0"/>
        </w:rPr>
        <w:t> — </w:t>
      </w:r>
      <w:r>
        <w:rPr>
          <w:rStyle w:val="CharDivText"/>
        </w:rPr>
        <w:t>Treatment of involuntary patient in the community</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DivText"/>
        </w:rPr>
        <w:t xml:space="preserve"> </w:t>
      </w:r>
    </w:p>
    <w:p>
      <w:pPr>
        <w:pStyle w:val="Heading4"/>
        <w:rPr>
          <w:snapToGrid w:val="0"/>
        </w:rPr>
      </w:pPr>
      <w:bookmarkStart w:id="1190" w:name="_Toc72642243"/>
      <w:bookmarkStart w:id="1191" w:name="_Toc72651241"/>
      <w:bookmarkStart w:id="1192" w:name="_Toc78017295"/>
      <w:bookmarkStart w:id="1193" w:name="_Toc78078907"/>
      <w:bookmarkStart w:id="1194" w:name="_Toc78079199"/>
      <w:bookmarkStart w:id="1195" w:name="_Toc78079476"/>
      <w:bookmarkStart w:id="1196" w:name="_Toc78262009"/>
      <w:bookmarkStart w:id="1197" w:name="_Toc81298406"/>
      <w:bookmarkStart w:id="1198" w:name="_Toc89853875"/>
      <w:bookmarkStart w:id="1199" w:name="_Toc89854628"/>
      <w:bookmarkStart w:id="1200" w:name="_Toc92950670"/>
      <w:bookmarkStart w:id="1201" w:name="_Toc95816482"/>
      <w:bookmarkStart w:id="1202" w:name="_Toc97019698"/>
      <w:bookmarkStart w:id="1203" w:name="_Toc102904601"/>
      <w:bookmarkStart w:id="1204" w:name="_Toc122255713"/>
      <w:bookmarkStart w:id="1205" w:name="_Toc122256022"/>
      <w:bookmarkStart w:id="1206" w:name="_Toc122947077"/>
      <w:bookmarkStart w:id="1207" w:name="_Toc139432706"/>
      <w:bookmarkStart w:id="1208" w:name="_Toc139433242"/>
      <w:bookmarkStart w:id="1209" w:name="_Toc139769856"/>
      <w:bookmarkStart w:id="1210" w:name="_Toc152390577"/>
      <w:bookmarkStart w:id="1211" w:name="_Toc152401456"/>
      <w:bookmarkStart w:id="1212" w:name="_Toc155689511"/>
      <w:bookmarkStart w:id="1213" w:name="_Toc165879800"/>
      <w:bookmarkStart w:id="1214" w:name="_Toc165880790"/>
      <w:bookmarkStart w:id="1215" w:name="_Toc165960346"/>
      <w:bookmarkStart w:id="1216" w:name="_Toc165970864"/>
      <w:bookmarkStart w:id="1217" w:name="_Toc173648781"/>
      <w:bookmarkStart w:id="1218" w:name="_Toc173730854"/>
      <w:bookmarkStart w:id="1219" w:name="_Toc177873048"/>
      <w:bookmarkStart w:id="1220" w:name="_Toc199760646"/>
      <w:bookmarkStart w:id="1221" w:name="_Toc215486964"/>
      <w:bookmarkStart w:id="1222" w:name="_Toc223516414"/>
      <w:bookmarkStart w:id="1223" w:name="_Toc223858261"/>
      <w:bookmarkStart w:id="1224" w:name="_Toc223858566"/>
      <w:bookmarkStart w:id="1225" w:name="_Toc271192436"/>
      <w:bookmarkStart w:id="1226" w:name="_Toc274299422"/>
      <w:bookmarkStart w:id="1227" w:name="_Toc275253312"/>
      <w:bookmarkStart w:id="1228" w:name="_Toc278981973"/>
      <w:r>
        <w:rPr>
          <w:snapToGrid w:val="0"/>
        </w:rPr>
        <w:t>Subdivision 1 — Making community treatment order</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Pr>
          <w:snapToGrid w:val="0"/>
        </w:rPr>
        <w:t xml:space="preserve"> </w:t>
      </w:r>
    </w:p>
    <w:p>
      <w:pPr>
        <w:pStyle w:val="Heading5"/>
        <w:rPr>
          <w:snapToGrid w:val="0"/>
        </w:rPr>
      </w:pPr>
      <w:bookmarkStart w:id="1229" w:name="_Toc520087363"/>
      <w:bookmarkStart w:id="1230" w:name="_Toc81298407"/>
      <w:bookmarkStart w:id="1231" w:name="_Toc122947078"/>
      <w:bookmarkStart w:id="1232" w:name="_Toc155689512"/>
      <w:bookmarkStart w:id="1233" w:name="_Toc278981974"/>
      <w:bookmarkStart w:id="1234" w:name="_Toc275253313"/>
      <w:r>
        <w:rPr>
          <w:rStyle w:val="CharSectno"/>
        </w:rPr>
        <w:t>65</w:t>
      </w:r>
      <w:r>
        <w:rPr>
          <w:snapToGrid w:val="0"/>
        </w:rPr>
        <w:t>.</w:t>
      </w:r>
      <w:r>
        <w:rPr>
          <w:snapToGrid w:val="0"/>
        </w:rPr>
        <w:tab/>
        <w:t>No detention without consideration of community treatment</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235" w:name="_Toc520087364"/>
      <w:bookmarkStart w:id="1236" w:name="_Toc81298408"/>
      <w:bookmarkStart w:id="1237" w:name="_Toc122947079"/>
      <w:bookmarkStart w:id="1238" w:name="_Toc155689513"/>
      <w:bookmarkStart w:id="1239" w:name="_Toc278981975"/>
      <w:bookmarkStart w:id="1240" w:name="_Toc275253314"/>
      <w:r>
        <w:rPr>
          <w:rStyle w:val="CharSectno"/>
        </w:rPr>
        <w:t>66</w:t>
      </w:r>
      <w:r>
        <w:rPr>
          <w:snapToGrid w:val="0"/>
        </w:rPr>
        <w:t>.</w:t>
      </w:r>
      <w:r>
        <w:rPr>
          <w:snapToGrid w:val="0"/>
        </w:rPr>
        <w:tab/>
        <w:t>When a community treatment order may be made</w:t>
      </w:r>
      <w:bookmarkEnd w:id="1235"/>
      <w:bookmarkEnd w:id="1236"/>
      <w:bookmarkEnd w:id="1237"/>
      <w:bookmarkEnd w:id="1238"/>
      <w:bookmarkEnd w:id="1239"/>
      <w:bookmarkEnd w:id="1240"/>
      <w:r>
        <w:rPr>
          <w:snapToGrid w:val="0"/>
        </w:rPr>
        <w:t xml:space="preserve"> </w:t>
      </w:r>
    </w:p>
    <w:p>
      <w:pPr>
        <w:pStyle w:val="Subsection"/>
        <w:keepNext/>
        <w:rPr>
          <w:snapToGrid w:val="0"/>
        </w:rPr>
      </w:pPr>
      <w:r>
        <w:rPr>
          <w:snapToGrid w:val="0"/>
        </w:rPr>
        <w:tab/>
        <w:t>(1)</w:t>
      </w:r>
      <w:r>
        <w:rPr>
          <w:snapToGrid w:val="0"/>
        </w:rPr>
        <w:tab/>
        <w:t>A psychiatrist is not to make a community treatment order in respect of a person unless satisfied that — </w:t>
      </w:r>
    </w:p>
    <w:p>
      <w:pPr>
        <w:pStyle w:val="Indenta"/>
        <w:rPr>
          <w:snapToGrid w:val="0"/>
        </w:rPr>
      </w:pPr>
      <w:r>
        <w:rPr>
          <w:snapToGrid w:val="0"/>
        </w:rPr>
        <w:tab/>
        <w:t>(a)</w:t>
      </w:r>
      <w:r>
        <w:rPr>
          <w:snapToGrid w:val="0"/>
        </w:rPr>
        <w:tab/>
        <w:t>treatment in the community would not be inconsistent with the objectives set out in section 26(1)(b);</w:t>
      </w:r>
    </w:p>
    <w:p>
      <w:pPr>
        <w:pStyle w:val="Indenta"/>
        <w:rPr>
          <w:snapToGrid w:val="0"/>
        </w:rPr>
      </w:pPr>
      <w:r>
        <w:rPr>
          <w:snapToGrid w:val="0"/>
        </w:rPr>
        <w:tab/>
        <w:t>(b)</w:t>
      </w:r>
      <w:r>
        <w:rPr>
          <w:snapToGrid w:val="0"/>
        </w:rPr>
        <w:tab/>
        <w:t>suitable arrangements can be made for the care of the patient in the community;</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 xml:space="preserve">[Section 66 amended by No. 84 of 2004 s. 82.] </w:t>
      </w:r>
    </w:p>
    <w:p>
      <w:pPr>
        <w:pStyle w:val="Heading5"/>
        <w:rPr>
          <w:snapToGrid w:val="0"/>
        </w:rPr>
      </w:pPr>
      <w:bookmarkStart w:id="1241" w:name="_Toc520087365"/>
      <w:bookmarkStart w:id="1242" w:name="_Toc81298409"/>
      <w:bookmarkStart w:id="1243" w:name="_Toc122947080"/>
      <w:bookmarkStart w:id="1244" w:name="_Toc155689514"/>
      <w:bookmarkStart w:id="1245" w:name="_Toc278981976"/>
      <w:bookmarkStart w:id="1246" w:name="_Toc275253315"/>
      <w:r>
        <w:rPr>
          <w:rStyle w:val="CharSectno"/>
        </w:rPr>
        <w:t>67</w:t>
      </w:r>
      <w:r>
        <w:rPr>
          <w:snapToGrid w:val="0"/>
        </w:rPr>
        <w:t>.</w:t>
      </w:r>
      <w:r>
        <w:rPr>
          <w:snapToGrid w:val="0"/>
        </w:rPr>
        <w:tab/>
        <w:t>General power to make a community treatment order</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247" w:name="_Toc520087366"/>
      <w:bookmarkStart w:id="1248" w:name="_Toc81298410"/>
      <w:bookmarkStart w:id="1249" w:name="_Toc122947081"/>
      <w:bookmarkStart w:id="1250" w:name="_Toc155689515"/>
      <w:bookmarkStart w:id="1251" w:name="_Toc278981977"/>
      <w:bookmarkStart w:id="1252" w:name="_Toc275253316"/>
      <w:r>
        <w:rPr>
          <w:rStyle w:val="CharSectno"/>
        </w:rPr>
        <w:t>68</w:t>
      </w:r>
      <w:r>
        <w:rPr>
          <w:snapToGrid w:val="0"/>
        </w:rPr>
        <w:t>.</w:t>
      </w:r>
      <w:r>
        <w:rPr>
          <w:snapToGrid w:val="0"/>
        </w:rPr>
        <w:tab/>
        <w:t>Terms of community treatment order</w:t>
      </w:r>
      <w:bookmarkEnd w:id="1247"/>
      <w:bookmarkEnd w:id="1248"/>
      <w:bookmarkEnd w:id="1249"/>
      <w:bookmarkEnd w:id="1250"/>
      <w:bookmarkEnd w:id="1251"/>
      <w:bookmarkEnd w:id="1252"/>
      <w:r>
        <w:rPr>
          <w:snapToGrid w:val="0"/>
        </w:rPr>
        <w:t xml:space="preserve"> </w:t>
      </w:r>
    </w:p>
    <w:p>
      <w:pPr>
        <w:pStyle w:val="Subsection"/>
        <w:keepNext/>
        <w:rPr>
          <w:snapToGrid w:val="0"/>
        </w:rPr>
      </w:pPr>
      <w:r>
        <w:rPr>
          <w:snapToGrid w:val="0"/>
        </w:rPr>
        <w:tab/>
        <w:t>(1)</w:t>
      </w:r>
      <w:r>
        <w:rPr>
          <w:snapToGrid w:val="0"/>
        </w:rPr>
        <w:tab/>
        <w:t>A community treatment order is to specify — </w:t>
      </w:r>
    </w:p>
    <w:p>
      <w:pPr>
        <w:pStyle w:val="Indenta"/>
        <w:rPr>
          <w:snapToGrid w:val="0"/>
        </w:rPr>
      </w:pPr>
      <w:r>
        <w:rPr>
          <w:snapToGrid w:val="0"/>
        </w:rPr>
        <w:tab/>
        <w:t>(a)</w:t>
      </w:r>
      <w:r>
        <w:rPr>
          <w:snapToGrid w:val="0"/>
        </w:rPr>
        <w:tab/>
        <w:t>a psychiatrist who will be responsible for supervising the carrying out of the order;</w:t>
      </w:r>
    </w:p>
    <w:p>
      <w:pPr>
        <w:pStyle w:val="Indenta"/>
        <w:keepNext/>
        <w:rPr>
          <w:snapToGrid w:val="0"/>
        </w:rPr>
      </w:pPr>
      <w:r>
        <w:rPr>
          <w:snapToGrid w:val="0"/>
        </w:rPr>
        <w:tab/>
        <w:t>(b)</w:t>
      </w:r>
      <w:r>
        <w:rPr>
          <w:snapToGrid w:val="0"/>
        </w:rPr>
        <w:tab/>
        <w:t>a treatment plan outlining the treatment that the patient is to receive under the order and including details of —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253" w:name="_Toc520087367"/>
      <w:bookmarkStart w:id="1254" w:name="_Toc81298411"/>
      <w:bookmarkStart w:id="1255" w:name="_Toc122947082"/>
      <w:bookmarkStart w:id="1256" w:name="_Toc155689516"/>
      <w:bookmarkStart w:id="1257" w:name="_Toc278981978"/>
      <w:bookmarkStart w:id="1258" w:name="_Toc275253317"/>
      <w:r>
        <w:rPr>
          <w:rStyle w:val="CharSectno"/>
        </w:rPr>
        <w:t>69</w:t>
      </w:r>
      <w:r>
        <w:rPr>
          <w:snapToGrid w:val="0"/>
        </w:rPr>
        <w:t>.</w:t>
      </w:r>
      <w:r>
        <w:rPr>
          <w:snapToGrid w:val="0"/>
        </w:rPr>
        <w:tab/>
        <w:t>Order to be confirmed</w:t>
      </w:r>
      <w:bookmarkEnd w:id="1253"/>
      <w:bookmarkEnd w:id="1254"/>
      <w:bookmarkEnd w:id="1255"/>
      <w:bookmarkEnd w:id="1256"/>
      <w:bookmarkEnd w:id="1257"/>
      <w:bookmarkEnd w:id="1258"/>
      <w:r>
        <w:rPr>
          <w:snapToGrid w:val="0"/>
        </w:rPr>
        <w:t xml:space="preserve"> </w:t>
      </w:r>
    </w:p>
    <w:p>
      <w:pPr>
        <w:pStyle w:val="Subsection"/>
        <w:keepNext/>
        <w:rPr>
          <w:snapToGrid w:val="0"/>
        </w:rPr>
      </w:pPr>
      <w:r>
        <w:rPr>
          <w:snapToGrid w:val="0"/>
        </w:rPr>
        <w:tab/>
        <w:t>(1)</w:t>
      </w:r>
      <w:r>
        <w:rPr>
          <w:snapToGrid w:val="0"/>
        </w:rPr>
        <w:tab/>
        <w:t>A community treatment order does not have effect unless, within 72 hours after it is made, it is confirmed by —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 xml:space="preserve">the order was made under section 43; or </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 </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259" w:name="_Toc520087368"/>
      <w:bookmarkStart w:id="1260" w:name="_Toc81298412"/>
      <w:bookmarkStart w:id="1261" w:name="_Toc122947083"/>
      <w:bookmarkStart w:id="1262" w:name="_Toc155689517"/>
      <w:bookmarkStart w:id="1263" w:name="_Toc278981979"/>
      <w:bookmarkStart w:id="1264" w:name="_Toc275253318"/>
      <w:r>
        <w:rPr>
          <w:rStyle w:val="CharSectno"/>
        </w:rPr>
        <w:t>70</w:t>
      </w:r>
      <w:r>
        <w:rPr>
          <w:snapToGrid w:val="0"/>
        </w:rPr>
        <w:t>.</w:t>
      </w:r>
      <w:r>
        <w:rPr>
          <w:snapToGrid w:val="0"/>
        </w:rPr>
        <w:tab/>
        <w:t>Revocation of a community treatment order</w:t>
      </w:r>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 xml:space="preserve">The supervising psychiatrist may revoke a community treatment order with or without making an order that the person be admitted to, and detained in, an authorised hospital as an involuntary patient. </w:t>
      </w:r>
    </w:p>
    <w:p>
      <w:pPr>
        <w:pStyle w:val="Subsection"/>
        <w:keepNext/>
        <w:rPr>
          <w:snapToGrid w:val="0"/>
        </w:rPr>
      </w:pPr>
      <w:r>
        <w:rPr>
          <w:snapToGrid w:val="0"/>
        </w:rPr>
        <w:tab/>
        <w:t>(2)</w:t>
      </w:r>
      <w:r>
        <w:rPr>
          <w:snapToGrid w:val="0"/>
        </w:rPr>
        <w:tab/>
        <w:t>An order may only be revoked — </w:t>
      </w:r>
    </w:p>
    <w:p>
      <w:pPr>
        <w:pStyle w:val="Indenta"/>
        <w:rPr>
          <w:snapToGrid w:val="0"/>
        </w:rPr>
      </w:pPr>
      <w:r>
        <w:rPr>
          <w:snapToGrid w:val="0"/>
        </w:rPr>
        <w:tab/>
        <w:t>(a)</w:t>
      </w:r>
      <w:r>
        <w:rPr>
          <w:snapToGrid w:val="0"/>
        </w:rPr>
        <w:tab/>
        <w:t>if the patient has failed to do anything required to be done under the order or an order to attend under section 82; or</w:t>
      </w:r>
    </w:p>
    <w:p>
      <w:pPr>
        <w:pStyle w:val="Indenta"/>
        <w:rPr>
          <w:snapToGrid w:val="0"/>
        </w:rPr>
      </w:pPr>
      <w:r>
        <w:rPr>
          <w:snapToGrid w:val="0"/>
        </w:rPr>
        <w:tab/>
        <w:t>(b)</w:t>
      </w:r>
      <w:r>
        <w:rPr>
          <w:snapToGrid w:val="0"/>
        </w:rPr>
        <w:tab/>
        <w:t xml:space="preserve">if it no longer appears that the requirements of section 66 for the making of a community treatment order are satisfied. </w:t>
      </w:r>
    </w:p>
    <w:p>
      <w:pPr>
        <w:pStyle w:val="Heading5"/>
        <w:rPr>
          <w:snapToGrid w:val="0"/>
        </w:rPr>
      </w:pPr>
      <w:bookmarkStart w:id="1265" w:name="_Toc520087369"/>
      <w:bookmarkStart w:id="1266" w:name="_Toc81298413"/>
      <w:bookmarkStart w:id="1267" w:name="_Toc122947084"/>
      <w:bookmarkStart w:id="1268" w:name="_Toc155689518"/>
      <w:bookmarkStart w:id="1269" w:name="_Toc278981980"/>
      <w:bookmarkStart w:id="1270" w:name="_Toc275253319"/>
      <w:r>
        <w:rPr>
          <w:rStyle w:val="CharSectno"/>
        </w:rPr>
        <w:t>71</w:t>
      </w:r>
      <w:r>
        <w:rPr>
          <w:snapToGrid w:val="0"/>
        </w:rPr>
        <w:t>.</w:t>
      </w:r>
      <w:r>
        <w:rPr>
          <w:snapToGrid w:val="0"/>
        </w:rPr>
        <w:tab/>
        <w:t>Police assistance</w:t>
      </w:r>
      <w:bookmarkEnd w:id="1265"/>
      <w:bookmarkEnd w:id="1266"/>
      <w:bookmarkEnd w:id="1267"/>
      <w:bookmarkEnd w:id="1268"/>
      <w:bookmarkEnd w:id="1269"/>
      <w:bookmarkEnd w:id="1270"/>
      <w:r>
        <w:rPr>
          <w:snapToGrid w:val="0"/>
        </w:rPr>
        <w:t xml:space="preserve"> </w:t>
      </w:r>
    </w:p>
    <w:p>
      <w:pPr>
        <w:pStyle w:val="Subsection"/>
        <w:keepNext/>
        <w:rPr>
          <w:snapToGrid w:val="0"/>
        </w:rPr>
      </w:pPr>
      <w:r>
        <w:rPr>
          <w:snapToGrid w:val="0"/>
        </w:rPr>
        <w:tab/>
        <w:t>(1)</w:t>
      </w:r>
      <w:r>
        <w:rPr>
          <w:snapToGrid w:val="0"/>
        </w:rPr>
        <w:tab/>
        <w:t>Where under section 70 — </w:t>
      </w:r>
    </w:p>
    <w:p>
      <w:pPr>
        <w:pStyle w:val="Indenta"/>
        <w:rPr>
          <w:snapToGrid w:val="0"/>
        </w:rPr>
      </w:pPr>
      <w:r>
        <w:rPr>
          <w:snapToGrid w:val="0"/>
        </w:rPr>
        <w:tab/>
        <w:t>(a)</w:t>
      </w:r>
      <w:r>
        <w:rPr>
          <w:snapToGrid w:val="0"/>
        </w:rPr>
        <w:tab/>
        <w:t xml:space="preserve">a community treatment order in respect of a person is revoked; and </w:t>
      </w:r>
    </w:p>
    <w:p>
      <w:pPr>
        <w:pStyle w:val="Indenta"/>
        <w:rPr>
          <w:snapToGrid w:val="0"/>
        </w:rPr>
      </w:pPr>
      <w:r>
        <w:rPr>
          <w:snapToGrid w:val="0"/>
        </w:rPr>
        <w:tab/>
        <w:t>(b)</w:t>
      </w:r>
      <w:r>
        <w:rPr>
          <w:snapToGrid w:val="0"/>
        </w:rPr>
        <w:tab/>
        <w:t xml:space="preserve">an order is made that the person be admitted to, and detained in, an authorised hospital as an involuntary patient, </w:t>
      </w:r>
    </w:p>
    <w:p>
      <w:pPr>
        <w:pStyle w:val="Subsection"/>
        <w:rPr>
          <w:snapToGrid w:val="0"/>
        </w:rPr>
      </w:pPr>
      <w:r>
        <w:rPr>
          <w:snapToGrid w:val="0"/>
        </w:rPr>
        <w:tab/>
      </w:r>
      <w:r>
        <w:rPr>
          <w:snapToGrid w:val="0"/>
        </w:rPr>
        <w:tab/>
        <w:t>the supervising psychiatrist may make a written order (</w:t>
      </w:r>
      <w:r>
        <w:rPr>
          <w:rStyle w:val="CharDefText"/>
        </w:rPr>
        <w:t>a transport order</w:t>
      </w:r>
      <w:r>
        <w:rPr>
          <w:snapToGrid w:val="0"/>
        </w:rPr>
        <w:t>) authorising a police officer to apprehend the person and take him or her to the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1271" w:name="_Toc520087370"/>
      <w:bookmarkStart w:id="1272" w:name="_Toc81298414"/>
      <w:bookmarkStart w:id="1273" w:name="_Toc122947085"/>
      <w:bookmarkStart w:id="1274" w:name="_Toc155689519"/>
      <w:bookmarkStart w:id="1275" w:name="_Toc278981981"/>
      <w:bookmarkStart w:id="1276" w:name="_Toc275253320"/>
      <w:r>
        <w:rPr>
          <w:rStyle w:val="CharSectno"/>
        </w:rPr>
        <w:t>72</w:t>
      </w:r>
      <w:r>
        <w:rPr>
          <w:snapToGrid w:val="0"/>
        </w:rPr>
        <w:t>.</w:t>
      </w:r>
      <w:r>
        <w:rPr>
          <w:snapToGrid w:val="0"/>
        </w:rPr>
        <w:tab/>
        <w:t>Carrying out of transport order</w:t>
      </w:r>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admitted to the hospital,</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1277" w:name="_Toc72642252"/>
      <w:bookmarkStart w:id="1278" w:name="_Toc72651250"/>
      <w:bookmarkStart w:id="1279" w:name="_Toc78017304"/>
      <w:bookmarkStart w:id="1280" w:name="_Toc78078916"/>
      <w:bookmarkStart w:id="1281" w:name="_Toc78079208"/>
      <w:bookmarkStart w:id="1282" w:name="_Toc78079485"/>
      <w:bookmarkStart w:id="1283" w:name="_Toc78262018"/>
      <w:bookmarkStart w:id="1284" w:name="_Toc81298415"/>
      <w:bookmarkStart w:id="1285" w:name="_Toc89853884"/>
      <w:bookmarkStart w:id="1286" w:name="_Toc89854637"/>
      <w:bookmarkStart w:id="1287" w:name="_Toc92950679"/>
      <w:bookmarkStart w:id="1288" w:name="_Toc95816491"/>
      <w:bookmarkStart w:id="1289" w:name="_Toc97019707"/>
      <w:bookmarkStart w:id="1290" w:name="_Toc102904610"/>
      <w:bookmarkStart w:id="1291" w:name="_Toc122255722"/>
      <w:bookmarkStart w:id="1292" w:name="_Toc122256031"/>
      <w:bookmarkStart w:id="1293" w:name="_Toc122947086"/>
      <w:bookmarkStart w:id="1294" w:name="_Toc139432715"/>
      <w:bookmarkStart w:id="1295" w:name="_Toc139433251"/>
      <w:bookmarkStart w:id="1296" w:name="_Toc139769865"/>
      <w:bookmarkStart w:id="1297" w:name="_Toc152390586"/>
      <w:bookmarkStart w:id="1298" w:name="_Toc152401465"/>
      <w:bookmarkStart w:id="1299" w:name="_Toc155689520"/>
      <w:bookmarkStart w:id="1300" w:name="_Toc165879809"/>
      <w:bookmarkStart w:id="1301" w:name="_Toc165880799"/>
      <w:bookmarkStart w:id="1302" w:name="_Toc165960355"/>
      <w:bookmarkStart w:id="1303" w:name="_Toc165970873"/>
      <w:bookmarkStart w:id="1304" w:name="_Toc173648790"/>
      <w:bookmarkStart w:id="1305" w:name="_Toc173730863"/>
      <w:bookmarkStart w:id="1306" w:name="_Toc177873057"/>
      <w:bookmarkStart w:id="1307" w:name="_Toc199760655"/>
      <w:bookmarkStart w:id="1308" w:name="_Toc215486973"/>
      <w:bookmarkStart w:id="1309" w:name="_Toc223516423"/>
      <w:bookmarkStart w:id="1310" w:name="_Toc223858270"/>
      <w:bookmarkStart w:id="1311" w:name="_Toc223858575"/>
      <w:bookmarkStart w:id="1312" w:name="_Toc271192445"/>
      <w:bookmarkStart w:id="1313" w:name="_Toc274299431"/>
      <w:bookmarkStart w:id="1314" w:name="_Toc275253321"/>
      <w:bookmarkStart w:id="1315" w:name="_Toc278981982"/>
      <w:r>
        <w:rPr>
          <w:snapToGrid w:val="0"/>
        </w:rPr>
        <w:t>Subdivision 2 — Operation of community treatment order</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snapToGrid w:val="0"/>
        </w:rPr>
        <w:t xml:space="preserve"> </w:t>
      </w:r>
    </w:p>
    <w:p>
      <w:pPr>
        <w:pStyle w:val="Heading5"/>
        <w:keepLines w:val="0"/>
        <w:rPr>
          <w:snapToGrid w:val="0"/>
        </w:rPr>
      </w:pPr>
      <w:bookmarkStart w:id="1316" w:name="_Toc520087371"/>
      <w:bookmarkStart w:id="1317" w:name="_Toc81298416"/>
      <w:bookmarkStart w:id="1318" w:name="_Toc122947087"/>
      <w:bookmarkStart w:id="1319" w:name="_Toc155689521"/>
      <w:bookmarkStart w:id="1320" w:name="_Toc278981983"/>
      <w:bookmarkStart w:id="1321" w:name="_Toc275253322"/>
      <w:r>
        <w:rPr>
          <w:rStyle w:val="CharSectno"/>
        </w:rPr>
        <w:t>73</w:t>
      </w:r>
      <w:r>
        <w:rPr>
          <w:snapToGrid w:val="0"/>
        </w:rPr>
        <w:t>.</w:t>
      </w:r>
      <w:r>
        <w:rPr>
          <w:snapToGrid w:val="0"/>
        </w:rPr>
        <w:tab/>
        <w:t>Duration of community treatment order</w:t>
      </w:r>
      <w:bookmarkEnd w:id="1316"/>
      <w:bookmarkEnd w:id="1317"/>
      <w:bookmarkEnd w:id="1318"/>
      <w:bookmarkEnd w:id="1319"/>
      <w:bookmarkEnd w:id="1320"/>
      <w:bookmarkEnd w:id="1321"/>
      <w:r>
        <w:rPr>
          <w:snapToGrid w:val="0"/>
        </w:rPr>
        <w:t xml:space="preserve"> </w:t>
      </w:r>
    </w:p>
    <w:p>
      <w:pPr>
        <w:pStyle w:val="Subsection"/>
        <w:keepNext/>
        <w:rPr>
          <w:snapToGrid w:val="0"/>
        </w:rPr>
      </w:pPr>
      <w:r>
        <w:rPr>
          <w:snapToGrid w:val="0"/>
        </w:rPr>
        <w:tab/>
      </w:r>
      <w:r>
        <w:rPr>
          <w:snapToGrid w:val="0"/>
        </w:rPr>
        <w:tab/>
        <w:t>A community treatment order has effect until — </w:t>
      </w:r>
    </w:p>
    <w:p>
      <w:pPr>
        <w:pStyle w:val="Indenta"/>
        <w:rPr>
          <w:snapToGrid w:val="0"/>
        </w:rPr>
      </w:pPr>
      <w:r>
        <w:rPr>
          <w:snapToGrid w:val="0"/>
        </w:rPr>
        <w:tab/>
        <w:t>(a)</w:t>
      </w:r>
      <w:r>
        <w:rPr>
          <w:snapToGrid w:val="0"/>
        </w:rPr>
        <w:tab/>
        <w:t>the order lapses either at the time specified in the order or after any further period for which it was extended;</w:t>
      </w:r>
    </w:p>
    <w:p>
      <w:pPr>
        <w:pStyle w:val="Indenta"/>
        <w:keepNext/>
        <w:rPr>
          <w:snapToGrid w:val="0"/>
        </w:rPr>
      </w:pPr>
      <w:r>
        <w:rPr>
          <w:snapToGrid w:val="0"/>
        </w:rPr>
        <w:tab/>
        <w:t>(b)</w:t>
      </w:r>
      <w:r>
        <w:rPr>
          <w:snapToGrid w:val="0"/>
        </w:rPr>
        <w:tab/>
        <w:t>an extension of the order ceases to have effect because a second opinion under section 76 either — </w:t>
      </w:r>
    </w:p>
    <w:p>
      <w:pPr>
        <w:pStyle w:val="Indenti"/>
        <w:rPr>
          <w:snapToGrid w:val="0"/>
        </w:rPr>
      </w:pPr>
      <w:r>
        <w:rPr>
          <w:snapToGrid w:val="0"/>
        </w:rPr>
        <w:tab/>
        <w:t>(i)</w:t>
      </w:r>
      <w:r>
        <w:rPr>
          <w:snapToGrid w:val="0"/>
        </w:rPr>
        <w:tab/>
        <w:t xml:space="preserve">does not confirm that the extension should have been made; or </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t>(c)</w:t>
      </w:r>
      <w:r>
        <w:rPr>
          <w:snapToGrid w:val="0"/>
        </w:rPr>
        <w:tab/>
        <w:t>the order is revoked under section 70;</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322" w:name="_Toc520087372"/>
      <w:bookmarkStart w:id="1323" w:name="_Toc81298417"/>
      <w:bookmarkStart w:id="1324" w:name="_Toc122947088"/>
      <w:bookmarkStart w:id="1325" w:name="_Toc155689522"/>
      <w:bookmarkStart w:id="1326" w:name="_Toc278981984"/>
      <w:bookmarkStart w:id="1327" w:name="_Toc275253323"/>
      <w:r>
        <w:rPr>
          <w:rStyle w:val="CharSectno"/>
        </w:rPr>
        <w:t>74</w:t>
      </w:r>
      <w:r>
        <w:rPr>
          <w:snapToGrid w:val="0"/>
        </w:rPr>
        <w:t>.</w:t>
      </w:r>
      <w:r>
        <w:rPr>
          <w:snapToGrid w:val="0"/>
        </w:rPr>
        <w:tab/>
        <w:t>The supervising psychiatrist</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328" w:name="_Toc520087373"/>
      <w:bookmarkStart w:id="1329" w:name="_Toc81298418"/>
      <w:bookmarkStart w:id="1330" w:name="_Toc122947089"/>
      <w:bookmarkStart w:id="1331" w:name="_Toc155689523"/>
      <w:bookmarkStart w:id="1332" w:name="_Toc278981985"/>
      <w:bookmarkStart w:id="1333" w:name="_Toc275253324"/>
      <w:r>
        <w:rPr>
          <w:rStyle w:val="CharSectno"/>
        </w:rPr>
        <w:t>75</w:t>
      </w:r>
      <w:r>
        <w:rPr>
          <w:snapToGrid w:val="0"/>
        </w:rPr>
        <w:t>.</w:t>
      </w:r>
      <w:r>
        <w:rPr>
          <w:snapToGrid w:val="0"/>
        </w:rPr>
        <w:tab/>
        <w:t>Review by supervising psychiatrist</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334" w:name="_Toc520087374"/>
      <w:bookmarkStart w:id="1335" w:name="_Toc81298419"/>
      <w:bookmarkStart w:id="1336" w:name="_Toc122947090"/>
      <w:bookmarkStart w:id="1337" w:name="_Toc155689524"/>
      <w:bookmarkStart w:id="1338" w:name="_Toc278981986"/>
      <w:bookmarkStart w:id="1339" w:name="_Toc275253325"/>
      <w:r>
        <w:rPr>
          <w:rStyle w:val="CharSectno"/>
        </w:rPr>
        <w:t>76</w:t>
      </w:r>
      <w:r>
        <w:rPr>
          <w:snapToGrid w:val="0"/>
        </w:rPr>
        <w:t>.</w:t>
      </w:r>
      <w:r>
        <w:rPr>
          <w:snapToGrid w:val="0"/>
        </w:rPr>
        <w:tab/>
        <w:t>Extension of community treatment order</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 </w:t>
      </w:r>
    </w:p>
    <w:p>
      <w:pPr>
        <w:pStyle w:val="Indenta"/>
        <w:rPr>
          <w:snapToGrid w:val="0"/>
        </w:rPr>
      </w:pPr>
      <w:r>
        <w:rPr>
          <w:snapToGrid w:val="0"/>
        </w:rPr>
        <w:tab/>
        <w:t>(a)</w:t>
      </w:r>
      <w:r>
        <w:rPr>
          <w:snapToGrid w:val="0"/>
        </w:rPr>
        <w:tab/>
        <w:t xml:space="preserve">has not been obtained within 14 days after the patient’s request; or </w:t>
      </w:r>
    </w:p>
    <w:p>
      <w:pPr>
        <w:pStyle w:val="Indenta"/>
        <w:rPr>
          <w:snapToGrid w:val="0"/>
        </w:rPr>
      </w:pPr>
      <w:r>
        <w:rPr>
          <w:snapToGrid w:val="0"/>
        </w:rPr>
        <w:tab/>
        <w:t>(b)</w:t>
      </w:r>
      <w:r>
        <w:rPr>
          <w:snapToGrid w:val="0"/>
        </w:rPr>
        <w:tab/>
        <w:t>does not confirm that the extension should have been made,</w:t>
      </w:r>
    </w:p>
    <w:p>
      <w:pPr>
        <w:pStyle w:val="Subsection"/>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 xml:space="preserve">Subsection (4) does not apply if the second opinion has not been obtained because the patient failed to attend an examination. </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340" w:name="_Toc520087375"/>
      <w:bookmarkStart w:id="1341" w:name="_Toc81298420"/>
      <w:bookmarkStart w:id="1342" w:name="_Toc122947091"/>
      <w:bookmarkStart w:id="1343" w:name="_Toc155689525"/>
      <w:bookmarkStart w:id="1344" w:name="_Toc278981987"/>
      <w:bookmarkStart w:id="1345" w:name="_Toc275253326"/>
      <w:r>
        <w:rPr>
          <w:rStyle w:val="CharSectno"/>
        </w:rPr>
        <w:t>77</w:t>
      </w:r>
      <w:r>
        <w:rPr>
          <w:snapToGrid w:val="0"/>
        </w:rPr>
        <w:t>.</w:t>
      </w:r>
      <w:r>
        <w:rPr>
          <w:snapToGrid w:val="0"/>
        </w:rPr>
        <w:tab/>
        <w:t>Supervising psychiatrist may act on authorised medical practitioner’s report</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346" w:name="_Toc520087376"/>
      <w:bookmarkStart w:id="1347" w:name="_Toc81298421"/>
      <w:bookmarkStart w:id="1348" w:name="_Toc122947092"/>
      <w:bookmarkStart w:id="1349" w:name="_Toc155689526"/>
      <w:bookmarkStart w:id="1350" w:name="_Toc278981988"/>
      <w:bookmarkStart w:id="1351" w:name="_Toc275253327"/>
      <w:r>
        <w:rPr>
          <w:rStyle w:val="CharSectno"/>
        </w:rPr>
        <w:t>78</w:t>
      </w:r>
      <w:r>
        <w:rPr>
          <w:snapToGrid w:val="0"/>
        </w:rPr>
        <w:t>.</w:t>
      </w:r>
      <w:r>
        <w:rPr>
          <w:snapToGrid w:val="0"/>
        </w:rPr>
        <w:tab/>
        <w:t>Person may be discharged from involuntary status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352" w:name="_Toc520087377"/>
      <w:bookmarkStart w:id="1353" w:name="_Toc81298422"/>
      <w:bookmarkStart w:id="1354" w:name="_Toc122947093"/>
      <w:bookmarkStart w:id="1355" w:name="_Toc155689527"/>
      <w:bookmarkStart w:id="1356" w:name="_Toc278981989"/>
      <w:bookmarkStart w:id="1357" w:name="_Toc275253328"/>
      <w:r>
        <w:rPr>
          <w:rStyle w:val="CharSectno"/>
        </w:rPr>
        <w:t>79</w:t>
      </w:r>
      <w:r>
        <w:rPr>
          <w:snapToGrid w:val="0"/>
        </w:rPr>
        <w:t>.</w:t>
      </w:r>
      <w:r>
        <w:rPr>
          <w:snapToGrid w:val="0"/>
        </w:rPr>
        <w:tab/>
        <w:t>Variation of order</w:t>
      </w:r>
      <w:bookmarkEnd w:id="1352"/>
      <w:bookmarkEnd w:id="1353"/>
      <w:bookmarkEnd w:id="1354"/>
      <w:bookmarkEnd w:id="1355"/>
      <w:bookmarkEnd w:id="1356"/>
      <w:bookmarkEnd w:id="1357"/>
      <w:r>
        <w:rPr>
          <w:snapToGrid w:val="0"/>
        </w:rPr>
        <w:t xml:space="preserve"> </w:t>
      </w:r>
    </w:p>
    <w:p>
      <w:pPr>
        <w:pStyle w:val="Subsection"/>
        <w:keepNext/>
        <w:rPr>
          <w:snapToGrid w:val="0"/>
        </w:rPr>
      </w:pPr>
      <w:r>
        <w:rPr>
          <w:snapToGrid w:val="0"/>
        </w:rPr>
        <w:tab/>
        <w:t>(1)</w:t>
      </w:r>
      <w:r>
        <w:rPr>
          <w:snapToGrid w:val="0"/>
        </w:rPr>
        <w:tab/>
        <w:t>The supervising psychiatrist may —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 </w:t>
      </w:r>
    </w:p>
    <w:p>
      <w:pPr>
        <w:pStyle w:val="Indenti"/>
        <w:rPr>
          <w:snapToGrid w:val="0"/>
        </w:rPr>
      </w:pPr>
      <w:r>
        <w:rPr>
          <w:snapToGrid w:val="0"/>
        </w:rPr>
        <w:tab/>
        <w:t>(i)</w:t>
      </w:r>
      <w:r>
        <w:rPr>
          <w:snapToGrid w:val="0"/>
        </w:rPr>
        <w:tab/>
        <w:t xml:space="preserve">another medical practitioner; or </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358" w:name="_Toc72642260"/>
      <w:bookmarkStart w:id="1359" w:name="_Toc72651258"/>
      <w:bookmarkStart w:id="1360" w:name="_Toc78017312"/>
      <w:bookmarkStart w:id="1361" w:name="_Toc78078924"/>
      <w:bookmarkStart w:id="1362" w:name="_Toc78079216"/>
      <w:bookmarkStart w:id="1363" w:name="_Toc78079493"/>
      <w:bookmarkStart w:id="1364" w:name="_Toc78262026"/>
      <w:bookmarkStart w:id="1365" w:name="_Toc81298423"/>
      <w:bookmarkStart w:id="1366" w:name="_Toc89853892"/>
      <w:bookmarkStart w:id="1367" w:name="_Toc89854645"/>
      <w:bookmarkStart w:id="1368" w:name="_Toc92950687"/>
      <w:bookmarkStart w:id="1369" w:name="_Toc95816499"/>
      <w:bookmarkStart w:id="1370" w:name="_Toc97019715"/>
      <w:bookmarkStart w:id="1371" w:name="_Toc102904618"/>
      <w:bookmarkStart w:id="1372" w:name="_Toc122255730"/>
      <w:bookmarkStart w:id="1373" w:name="_Toc122256039"/>
      <w:bookmarkStart w:id="1374" w:name="_Toc122947094"/>
      <w:bookmarkStart w:id="1375" w:name="_Toc139432723"/>
      <w:bookmarkStart w:id="1376" w:name="_Toc139433259"/>
      <w:bookmarkStart w:id="1377" w:name="_Toc139769873"/>
      <w:bookmarkStart w:id="1378" w:name="_Toc152390594"/>
      <w:bookmarkStart w:id="1379" w:name="_Toc152401473"/>
      <w:bookmarkStart w:id="1380" w:name="_Toc155689528"/>
      <w:bookmarkStart w:id="1381" w:name="_Toc165879817"/>
      <w:bookmarkStart w:id="1382" w:name="_Toc165880807"/>
      <w:bookmarkStart w:id="1383" w:name="_Toc165960363"/>
      <w:bookmarkStart w:id="1384" w:name="_Toc165970881"/>
      <w:bookmarkStart w:id="1385" w:name="_Toc173648798"/>
      <w:bookmarkStart w:id="1386" w:name="_Toc173730871"/>
      <w:bookmarkStart w:id="1387" w:name="_Toc177873065"/>
      <w:bookmarkStart w:id="1388" w:name="_Toc199760663"/>
      <w:bookmarkStart w:id="1389" w:name="_Toc215486981"/>
      <w:bookmarkStart w:id="1390" w:name="_Toc223516431"/>
      <w:bookmarkStart w:id="1391" w:name="_Toc223858278"/>
      <w:bookmarkStart w:id="1392" w:name="_Toc223858583"/>
      <w:bookmarkStart w:id="1393" w:name="_Toc271192453"/>
      <w:bookmarkStart w:id="1394" w:name="_Toc274299439"/>
      <w:bookmarkStart w:id="1395" w:name="_Toc275253329"/>
      <w:bookmarkStart w:id="1396" w:name="_Toc278981990"/>
      <w:r>
        <w:rPr>
          <w:snapToGrid w:val="0"/>
        </w:rPr>
        <w:t>Subdivision 3 — Breach of community treatment order</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snapToGrid w:val="0"/>
        </w:rPr>
        <w:t xml:space="preserve"> </w:t>
      </w:r>
    </w:p>
    <w:p>
      <w:pPr>
        <w:pStyle w:val="Heading5"/>
        <w:rPr>
          <w:snapToGrid w:val="0"/>
        </w:rPr>
      </w:pPr>
      <w:bookmarkStart w:id="1397" w:name="_Toc520087378"/>
      <w:bookmarkStart w:id="1398" w:name="_Toc81298424"/>
      <w:bookmarkStart w:id="1399" w:name="_Toc122947095"/>
      <w:bookmarkStart w:id="1400" w:name="_Toc155689529"/>
      <w:bookmarkStart w:id="1401" w:name="_Toc278981991"/>
      <w:bookmarkStart w:id="1402" w:name="_Toc275253330"/>
      <w:r>
        <w:rPr>
          <w:rStyle w:val="CharSectno"/>
        </w:rPr>
        <w:t>80</w:t>
      </w:r>
      <w:r>
        <w:rPr>
          <w:snapToGrid w:val="0"/>
        </w:rPr>
        <w:t>.</w:t>
      </w:r>
      <w:r>
        <w:rPr>
          <w:snapToGrid w:val="0"/>
        </w:rPr>
        <w:tab/>
        <w:t>What constitutes breach of order</w:t>
      </w:r>
      <w:bookmarkEnd w:id="1397"/>
      <w:bookmarkEnd w:id="1398"/>
      <w:bookmarkEnd w:id="1399"/>
      <w:bookmarkEnd w:id="1400"/>
      <w:bookmarkEnd w:id="1401"/>
      <w:bookmarkEnd w:id="1402"/>
      <w:r>
        <w:rPr>
          <w:snapToGrid w:val="0"/>
        </w:rPr>
        <w:t xml:space="preserve"> </w:t>
      </w:r>
    </w:p>
    <w:p>
      <w:pPr>
        <w:pStyle w:val="Subsection"/>
        <w:keepNext/>
        <w:rPr>
          <w:snapToGrid w:val="0"/>
        </w:rPr>
      </w:pPr>
      <w:r>
        <w:rPr>
          <w:snapToGrid w:val="0"/>
        </w:rPr>
        <w:tab/>
      </w:r>
      <w:r>
        <w:rPr>
          <w:snapToGrid w:val="0"/>
        </w:rPr>
        <w:tab/>
        <w:t>A breach of a community treatment order occurs if — </w:t>
      </w:r>
    </w:p>
    <w:p>
      <w:pPr>
        <w:pStyle w:val="Indenta"/>
        <w:rPr>
          <w:snapToGrid w:val="0"/>
        </w:rPr>
      </w:pPr>
      <w:r>
        <w:rPr>
          <w:snapToGrid w:val="0"/>
        </w:rPr>
        <w:tab/>
        <w:t>(a)</w:t>
      </w:r>
      <w:r>
        <w:rPr>
          <w:snapToGrid w:val="0"/>
        </w:rPr>
        <w:tab/>
        <w:t xml:space="preserve">the person the subject of the order does not comply with the order in some respect; and </w:t>
      </w:r>
    </w:p>
    <w:p>
      <w:pPr>
        <w:pStyle w:val="Indenta"/>
        <w:keepNext/>
        <w:rPr>
          <w:snapToGrid w:val="0"/>
        </w:rPr>
      </w:pPr>
      <w:r>
        <w:rPr>
          <w:snapToGrid w:val="0"/>
        </w:rPr>
        <w:tab/>
        <w:t>(b)</w:t>
      </w:r>
      <w:r>
        <w:rPr>
          <w:snapToGrid w:val="0"/>
        </w:rPr>
        <w:tab/>
        <w:t>the supervising psychiatrist believes that — </w:t>
      </w:r>
    </w:p>
    <w:p>
      <w:pPr>
        <w:pStyle w:val="Indenti"/>
        <w:rPr>
          <w:snapToGrid w:val="0"/>
        </w:rPr>
      </w:pPr>
      <w:r>
        <w:rPr>
          <w:snapToGrid w:val="0"/>
        </w:rPr>
        <w:tab/>
        <w:t>(i)</w:t>
      </w:r>
      <w:r>
        <w:rPr>
          <w:snapToGrid w:val="0"/>
        </w:rPr>
        <w:tab/>
        <w:t>all reasonable steps have been taken to obtain compliance without sufficient success; and</w:t>
      </w:r>
    </w:p>
    <w:p>
      <w:pPr>
        <w:pStyle w:val="Indenti"/>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403" w:name="_Toc520087379"/>
      <w:bookmarkStart w:id="1404" w:name="_Toc81298425"/>
      <w:bookmarkStart w:id="1405" w:name="_Toc122947096"/>
      <w:bookmarkStart w:id="1406" w:name="_Toc155689530"/>
      <w:bookmarkStart w:id="1407" w:name="_Toc278981992"/>
      <w:bookmarkStart w:id="1408" w:name="_Toc275253331"/>
      <w:r>
        <w:rPr>
          <w:rStyle w:val="CharSectno"/>
        </w:rPr>
        <w:t>81</w:t>
      </w:r>
      <w:r>
        <w:rPr>
          <w:snapToGrid w:val="0"/>
        </w:rPr>
        <w:t>.</w:t>
      </w:r>
      <w:r>
        <w:rPr>
          <w:snapToGrid w:val="0"/>
        </w:rPr>
        <w:tab/>
        <w:t>Action following breach</w:t>
      </w:r>
      <w:bookmarkEnd w:id="1403"/>
      <w:bookmarkEnd w:id="1404"/>
      <w:bookmarkEnd w:id="1405"/>
      <w:bookmarkEnd w:id="1406"/>
      <w:bookmarkEnd w:id="1407"/>
      <w:bookmarkEnd w:id="1408"/>
      <w:r>
        <w:rPr>
          <w:snapToGrid w:val="0"/>
        </w:rPr>
        <w:t xml:space="preserve"> </w:t>
      </w:r>
    </w:p>
    <w:p>
      <w:pPr>
        <w:pStyle w:val="Subsection"/>
        <w:keepNext/>
        <w:rPr>
          <w:snapToGrid w:val="0"/>
        </w:rPr>
      </w:pPr>
      <w:r>
        <w:rPr>
          <w:snapToGrid w:val="0"/>
        </w:rPr>
        <w:tab/>
        <w:t>(1)</w:t>
      </w:r>
      <w:r>
        <w:rPr>
          <w:snapToGrid w:val="0"/>
        </w:rPr>
        <w:tab/>
        <w:t>If a breach of a community treatment order occurs, the supervising psychiatrist is to — </w:t>
      </w:r>
    </w:p>
    <w:p>
      <w:pPr>
        <w:pStyle w:val="Indenta"/>
        <w:keepNext/>
        <w:rPr>
          <w:snapToGrid w:val="0"/>
        </w:rPr>
      </w:pPr>
      <w:r>
        <w:rPr>
          <w:snapToGrid w:val="0"/>
        </w:rPr>
        <w:tab/>
        <w:t>(a)</w:t>
      </w:r>
      <w:r>
        <w:rPr>
          <w:snapToGrid w:val="0"/>
        </w:rPr>
        <w:tab/>
        <w:t>make a written record of the breach stating — </w:t>
      </w:r>
    </w:p>
    <w:p>
      <w:pPr>
        <w:pStyle w:val="Indenti"/>
        <w:rPr>
          <w:snapToGrid w:val="0"/>
        </w:rPr>
      </w:pPr>
      <w:r>
        <w:rPr>
          <w:snapToGrid w:val="0"/>
        </w:rPr>
        <w:tab/>
        <w:t>(i)</w:t>
      </w:r>
      <w:r>
        <w:rPr>
          <w:snapToGrid w:val="0"/>
        </w:rPr>
        <w:tab/>
        <w:t>the beliefs mentioned in section 80(b);</w:t>
      </w:r>
    </w:p>
    <w:p>
      <w:pPr>
        <w:pStyle w:val="Indenti"/>
        <w:rPr>
          <w:snapToGrid w:val="0"/>
        </w:rPr>
      </w:pPr>
      <w:r>
        <w:rPr>
          <w:snapToGrid w:val="0"/>
        </w:rPr>
        <w:tab/>
        <w:t>(ii)</w:t>
      </w:r>
      <w:r>
        <w:rPr>
          <w:snapToGrid w:val="0"/>
        </w:rPr>
        <w:tab/>
        <w:t xml:space="preserve">the facts on which the beliefs are based; and </w:t>
      </w:r>
    </w:p>
    <w:p>
      <w:pPr>
        <w:pStyle w:val="Indenti"/>
        <w:rPr>
          <w:snapToGrid w:val="0"/>
        </w:rPr>
      </w:pPr>
      <w:r>
        <w:rPr>
          <w:snapToGrid w:val="0"/>
        </w:rPr>
        <w:tab/>
        <w:t>(iii)</w:t>
      </w:r>
      <w:r>
        <w:rPr>
          <w:snapToGrid w:val="0"/>
        </w:rPr>
        <w:tab/>
        <w:t xml:space="preserve">the reasons for forming the beliefs;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409" w:name="_Toc520087380"/>
      <w:bookmarkStart w:id="1410" w:name="_Toc81298426"/>
      <w:bookmarkStart w:id="1411" w:name="_Toc122947097"/>
      <w:bookmarkStart w:id="1412" w:name="_Toc155689531"/>
      <w:bookmarkStart w:id="1413" w:name="_Toc278981993"/>
      <w:bookmarkStart w:id="1414" w:name="_Toc275253332"/>
      <w:r>
        <w:rPr>
          <w:rStyle w:val="CharSectno"/>
        </w:rPr>
        <w:t>82</w:t>
      </w:r>
      <w:r>
        <w:rPr>
          <w:snapToGrid w:val="0"/>
        </w:rPr>
        <w:t>.</w:t>
      </w:r>
      <w:r>
        <w:rPr>
          <w:snapToGrid w:val="0"/>
        </w:rPr>
        <w:tab/>
        <w:t>Action where breach continues</w:t>
      </w:r>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415" w:name="_Toc520087381"/>
      <w:bookmarkStart w:id="1416" w:name="_Toc81298427"/>
      <w:bookmarkStart w:id="1417" w:name="_Toc122947098"/>
      <w:bookmarkStart w:id="1418" w:name="_Toc155689532"/>
      <w:bookmarkStart w:id="1419" w:name="_Toc278981994"/>
      <w:bookmarkStart w:id="1420" w:name="_Toc275253333"/>
      <w:r>
        <w:rPr>
          <w:rStyle w:val="CharSectno"/>
        </w:rPr>
        <w:t>83</w:t>
      </w:r>
      <w:r>
        <w:rPr>
          <w:snapToGrid w:val="0"/>
        </w:rPr>
        <w:t>.</w:t>
      </w:r>
      <w:r>
        <w:rPr>
          <w:snapToGrid w:val="0"/>
        </w:rPr>
        <w:tab/>
        <w:t>Treatment may be given without consent</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421" w:name="_Toc520087382"/>
      <w:bookmarkStart w:id="1422" w:name="_Toc81298428"/>
      <w:bookmarkStart w:id="1423" w:name="_Toc122947099"/>
      <w:bookmarkStart w:id="1424" w:name="_Toc155689533"/>
      <w:bookmarkStart w:id="1425" w:name="_Toc278981995"/>
      <w:bookmarkStart w:id="1426" w:name="_Toc275253334"/>
      <w:r>
        <w:rPr>
          <w:rStyle w:val="CharSectno"/>
        </w:rPr>
        <w:t>84</w:t>
      </w:r>
      <w:r>
        <w:rPr>
          <w:snapToGrid w:val="0"/>
        </w:rPr>
        <w:t>.</w:t>
      </w:r>
      <w:r>
        <w:rPr>
          <w:snapToGrid w:val="0"/>
        </w:rPr>
        <w:tab/>
        <w:t>Police assistance</w:t>
      </w:r>
      <w:bookmarkEnd w:id="1421"/>
      <w:bookmarkEnd w:id="1422"/>
      <w:bookmarkEnd w:id="1423"/>
      <w:bookmarkEnd w:id="1424"/>
      <w:bookmarkEnd w:id="1425"/>
      <w:bookmarkEnd w:id="1426"/>
      <w:r>
        <w:rPr>
          <w:snapToGrid w:val="0"/>
        </w:rPr>
        <w:t xml:space="preserve"> </w:t>
      </w:r>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 </w:t>
      </w:r>
    </w:p>
    <w:p>
      <w:pPr>
        <w:pStyle w:val="Indenta"/>
        <w:rPr>
          <w:snapToGrid w:val="0"/>
        </w:rPr>
      </w:pPr>
      <w:r>
        <w:rPr>
          <w:snapToGrid w:val="0"/>
        </w:rPr>
        <w:tab/>
        <w:t>(a)</w:t>
      </w:r>
      <w:r>
        <w:rPr>
          <w:snapToGrid w:val="0"/>
        </w:rPr>
        <w:tab/>
        <w:t xml:space="preserve">to apprehend the person; and </w:t>
      </w:r>
    </w:p>
    <w:p>
      <w:pPr>
        <w:pStyle w:val="Indenta"/>
        <w:rPr>
          <w:snapToGrid w:val="0"/>
        </w:rPr>
      </w:pPr>
      <w:r>
        <w:rPr>
          <w:snapToGrid w:val="0"/>
        </w:rPr>
        <w:tab/>
        <w:t>(b)</w:t>
      </w:r>
      <w:r>
        <w:rPr>
          <w:snapToGrid w:val="0"/>
        </w:rPr>
        <w:tab/>
        <w:t xml:space="preserve">to take the person for treatment as specified in the order to attend. </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 </w:t>
      </w:r>
    </w:p>
    <w:p>
      <w:pPr>
        <w:pStyle w:val="Indenta"/>
        <w:rPr>
          <w:snapToGrid w:val="0"/>
        </w:rPr>
      </w:pPr>
      <w:r>
        <w:rPr>
          <w:snapToGrid w:val="0"/>
        </w:rPr>
        <w:tab/>
        <w:t>(a)</w:t>
      </w:r>
      <w:r>
        <w:rPr>
          <w:snapToGrid w:val="0"/>
        </w:rPr>
        <w:tab/>
        <w:t>is to be given a copy of the order made under subsection (1);</w:t>
      </w:r>
    </w:p>
    <w:p>
      <w:pPr>
        <w:pStyle w:val="Indenta"/>
        <w:rPr>
          <w:snapToGrid w:val="0"/>
        </w:rPr>
      </w:pPr>
      <w:r>
        <w:rPr>
          <w:snapToGrid w:val="0"/>
        </w:rPr>
        <w:tab/>
        <w:t>(b)</w:t>
      </w:r>
      <w:r>
        <w:rPr>
          <w:snapToGrid w:val="0"/>
        </w:rPr>
        <w:tab/>
        <w:t xml:space="preserve">is to be taken to the place specified for treatment as close as is practicable to a time when the treatment can be given; and </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427" w:name="_Toc520087383"/>
      <w:bookmarkStart w:id="1428" w:name="_Toc81298429"/>
      <w:bookmarkStart w:id="1429" w:name="_Toc122947100"/>
      <w:bookmarkStart w:id="1430" w:name="_Toc155689534"/>
      <w:bookmarkStart w:id="1431" w:name="_Toc278981996"/>
      <w:bookmarkStart w:id="1432" w:name="_Toc275253335"/>
      <w:r>
        <w:rPr>
          <w:rStyle w:val="CharSectno"/>
        </w:rPr>
        <w:t>85</w:t>
      </w:r>
      <w:r>
        <w:rPr>
          <w:snapToGrid w:val="0"/>
        </w:rPr>
        <w:t>.</w:t>
      </w:r>
      <w:r>
        <w:rPr>
          <w:snapToGrid w:val="0"/>
        </w:rPr>
        <w:tab/>
        <w:t>Power of revocation not affected</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433" w:name="_Toc72642267"/>
      <w:bookmarkStart w:id="1434" w:name="_Toc72651265"/>
      <w:bookmarkStart w:id="1435" w:name="_Toc78017319"/>
      <w:bookmarkStart w:id="1436" w:name="_Toc78078931"/>
      <w:bookmarkStart w:id="1437" w:name="_Toc78079223"/>
      <w:bookmarkStart w:id="1438" w:name="_Toc78079500"/>
      <w:bookmarkStart w:id="1439" w:name="_Toc78262033"/>
      <w:bookmarkStart w:id="1440" w:name="_Toc81298430"/>
      <w:bookmarkStart w:id="1441" w:name="_Toc89853899"/>
      <w:bookmarkStart w:id="1442" w:name="_Toc89854652"/>
      <w:bookmarkStart w:id="1443" w:name="_Toc92950694"/>
      <w:bookmarkStart w:id="1444" w:name="_Toc95816506"/>
      <w:bookmarkStart w:id="1445" w:name="_Toc97019722"/>
      <w:bookmarkStart w:id="1446" w:name="_Toc102904625"/>
      <w:bookmarkStart w:id="1447" w:name="_Toc122255737"/>
      <w:bookmarkStart w:id="1448" w:name="_Toc122256046"/>
      <w:bookmarkStart w:id="1449" w:name="_Toc122947101"/>
      <w:bookmarkStart w:id="1450" w:name="_Toc139432730"/>
      <w:bookmarkStart w:id="1451" w:name="_Toc139433266"/>
      <w:bookmarkStart w:id="1452" w:name="_Toc139769880"/>
      <w:bookmarkStart w:id="1453" w:name="_Toc152390601"/>
      <w:bookmarkStart w:id="1454" w:name="_Toc152401480"/>
      <w:bookmarkStart w:id="1455" w:name="_Toc155689535"/>
      <w:bookmarkStart w:id="1456" w:name="_Toc165879824"/>
      <w:bookmarkStart w:id="1457" w:name="_Toc165880814"/>
      <w:bookmarkStart w:id="1458" w:name="_Toc165960370"/>
      <w:bookmarkStart w:id="1459" w:name="_Toc165970888"/>
      <w:bookmarkStart w:id="1460" w:name="_Toc173648805"/>
      <w:bookmarkStart w:id="1461" w:name="_Toc173730878"/>
      <w:bookmarkStart w:id="1462" w:name="_Toc177873072"/>
      <w:bookmarkStart w:id="1463" w:name="_Toc199760670"/>
      <w:bookmarkStart w:id="1464" w:name="_Toc215486988"/>
      <w:bookmarkStart w:id="1465" w:name="_Toc223516438"/>
      <w:bookmarkStart w:id="1466" w:name="_Toc223858285"/>
      <w:bookmarkStart w:id="1467" w:name="_Toc223858590"/>
      <w:bookmarkStart w:id="1468" w:name="_Toc271192460"/>
      <w:bookmarkStart w:id="1469" w:name="_Toc274299446"/>
      <w:bookmarkStart w:id="1470" w:name="_Toc275253336"/>
      <w:bookmarkStart w:id="1471" w:name="_Toc278981997"/>
      <w:r>
        <w:rPr>
          <w:rStyle w:val="CharPartNo"/>
        </w:rPr>
        <w:t>Part 4</w:t>
      </w:r>
      <w:r>
        <w:rPr>
          <w:rStyle w:val="CharDivNo"/>
        </w:rPr>
        <w:t> </w:t>
      </w:r>
      <w:r>
        <w:t>—</w:t>
      </w:r>
      <w:r>
        <w:rPr>
          <w:rStyle w:val="CharDivText"/>
        </w:rPr>
        <w:t> </w:t>
      </w:r>
      <w:r>
        <w:rPr>
          <w:rStyle w:val="CharPartText"/>
        </w:rPr>
        <w:t>Interstate movements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r>
        <w:rPr>
          <w:rStyle w:val="CharPartText"/>
        </w:rPr>
        <w:t xml:space="preserve"> </w:t>
      </w:r>
    </w:p>
    <w:p>
      <w:pPr>
        <w:pStyle w:val="Heading5"/>
        <w:rPr>
          <w:snapToGrid w:val="0"/>
        </w:rPr>
      </w:pPr>
      <w:bookmarkStart w:id="1472" w:name="_Toc520087384"/>
      <w:bookmarkStart w:id="1473" w:name="_Toc81298431"/>
      <w:bookmarkStart w:id="1474" w:name="_Toc122947102"/>
      <w:bookmarkStart w:id="1475" w:name="_Toc155689536"/>
      <w:bookmarkStart w:id="1476" w:name="_Toc278981998"/>
      <w:bookmarkStart w:id="1477" w:name="_Toc275253337"/>
      <w:r>
        <w:rPr>
          <w:rStyle w:val="CharSectno"/>
        </w:rPr>
        <w:t>86</w:t>
      </w:r>
      <w:r>
        <w:rPr>
          <w:snapToGrid w:val="0"/>
        </w:rPr>
        <w:t>.</w:t>
      </w:r>
      <w:r>
        <w:rPr>
          <w:snapToGrid w:val="0"/>
        </w:rPr>
        <w:tab/>
      </w:r>
      <w:bookmarkEnd w:id="1472"/>
      <w:bookmarkEnd w:id="1473"/>
      <w:bookmarkEnd w:id="1474"/>
      <w:r>
        <w:rPr>
          <w:snapToGrid w:val="0"/>
        </w:rPr>
        <w:t>Term used in this Part</w:t>
      </w:r>
      <w:bookmarkEnd w:id="1475"/>
      <w:bookmarkEnd w:id="1476"/>
      <w:bookmarkEnd w:id="1477"/>
    </w:p>
    <w:p>
      <w:pPr>
        <w:pStyle w:val="Subsection"/>
        <w:keepNext/>
        <w:rPr>
          <w:snapToGrid w:val="0"/>
        </w:rPr>
      </w:pPr>
      <w:r>
        <w:rPr>
          <w:snapToGrid w:val="0"/>
        </w:rPr>
        <w:tab/>
      </w:r>
      <w:r>
        <w:rPr>
          <w:snapToGrid w:val="0"/>
        </w:rPr>
        <w:tab/>
        <w:t>In this Part —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478" w:name="_Toc520087385"/>
      <w:bookmarkStart w:id="1479" w:name="_Toc81298432"/>
      <w:bookmarkStart w:id="1480" w:name="_Toc122947103"/>
      <w:bookmarkStart w:id="1481" w:name="_Toc155689537"/>
      <w:bookmarkStart w:id="1482" w:name="_Toc278981999"/>
      <w:bookmarkStart w:id="1483" w:name="_Toc275253338"/>
      <w:r>
        <w:rPr>
          <w:rStyle w:val="CharSectno"/>
        </w:rPr>
        <w:t>87</w:t>
      </w:r>
      <w:r>
        <w:rPr>
          <w:snapToGrid w:val="0"/>
        </w:rPr>
        <w:t>.</w:t>
      </w:r>
      <w:r>
        <w:rPr>
          <w:snapToGrid w:val="0"/>
        </w:rPr>
        <w:tab/>
        <w:t>Agreements</w:t>
      </w:r>
      <w:bookmarkEnd w:id="1478"/>
      <w:bookmarkEnd w:id="1479"/>
      <w:bookmarkEnd w:id="1480"/>
      <w:bookmarkEnd w:id="1481"/>
      <w:bookmarkEnd w:id="1482"/>
      <w:bookmarkEnd w:id="1483"/>
      <w:r>
        <w:rPr>
          <w:snapToGrid w:val="0"/>
        </w:rPr>
        <w:t xml:space="preserve"> </w:t>
      </w:r>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484" w:name="_Toc520087386"/>
      <w:bookmarkStart w:id="1485" w:name="_Toc81298433"/>
      <w:bookmarkStart w:id="1486" w:name="_Toc122947104"/>
      <w:bookmarkStart w:id="1487" w:name="_Toc155689538"/>
      <w:bookmarkStart w:id="1488" w:name="_Toc278982000"/>
      <w:bookmarkStart w:id="1489" w:name="_Toc275253339"/>
      <w:r>
        <w:rPr>
          <w:rStyle w:val="CharSectno"/>
        </w:rPr>
        <w:t>88</w:t>
      </w:r>
      <w:r>
        <w:rPr>
          <w:snapToGrid w:val="0"/>
        </w:rPr>
        <w:t>.</w:t>
      </w:r>
      <w:r>
        <w:rPr>
          <w:snapToGrid w:val="0"/>
        </w:rPr>
        <w:tab/>
        <w:t>Best interests of person to be considered</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490" w:name="_Toc520087387"/>
      <w:bookmarkStart w:id="1491" w:name="_Toc81298434"/>
      <w:bookmarkStart w:id="1492" w:name="_Toc122947105"/>
      <w:bookmarkStart w:id="1493" w:name="_Toc155689539"/>
      <w:bookmarkStart w:id="1494" w:name="_Toc278982001"/>
      <w:bookmarkStart w:id="1495" w:name="_Toc275253340"/>
      <w:r>
        <w:rPr>
          <w:rStyle w:val="CharSectno"/>
        </w:rPr>
        <w:t>89</w:t>
      </w:r>
      <w:r>
        <w:rPr>
          <w:snapToGrid w:val="0"/>
        </w:rPr>
        <w:t>.</w:t>
      </w:r>
      <w:r>
        <w:rPr>
          <w:snapToGrid w:val="0"/>
        </w:rPr>
        <w:tab/>
        <w:t>Persons apprehended</w:t>
      </w:r>
      <w:bookmarkEnd w:id="1490"/>
      <w:bookmarkEnd w:id="1491"/>
      <w:bookmarkEnd w:id="1492"/>
      <w:bookmarkEnd w:id="1493"/>
      <w:bookmarkEnd w:id="1494"/>
      <w:bookmarkEnd w:id="1495"/>
      <w:r>
        <w:rPr>
          <w:snapToGrid w:val="0"/>
        </w:rPr>
        <w:t xml:space="preserve"> </w:t>
      </w:r>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 xml:space="preserve">appropriate in the circumstances, </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496" w:name="_Toc520087388"/>
      <w:bookmarkStart w:id="1497" w:name="_Toc81298435"/>
      <w:bookmarkStart w:id="1498" w:name="_Toc122947106"/>
      <w:bookmarkStart w:id="1499" w:name="_Toc155689540"/>
      <w:bookmarkStart w:id="1500" w:name="_Toc278982002"/>
      <w:bookmarkStart w:id="1501" w:name="_Toc275253341"/>
      <w:r>
        <w:rPr>
          <w:rStyle w:val="CharSectno"/>
        </w:rPr>
        <w:t>90</w:t>
      </w:r>
      <w:r>
        <w:rPr>
          <w:snapToGrid w:val="0"/>
        </w:rPr>
        <w:t>.</w:t>
      </w:r>
      <w:r>
        <w:rPr>
          <w:snapToGrid w:val="0"/>
        </w:rPr>
        <w:tab/>
        <w:t>Referral for examination</w:t>
      </w:r>
      <w:bookmarkEnd w:id="1496"/>
      <w:bookmarkEnd w:id="1497"/>
      <w:bookmarkEnd w:id="1498"/>
      <w:bookmarkEnd w:id="1499"/>
      <w:bookmarkEnd w:id="1500"/>
      <w:bookmarkEnd w:id="1501"/>
      <w:r>
        <w:rPr>
          <w:snapToGrid w:val="0"/>
        </w:rPr>
        <w:t xml:space="preserve"> </w:t>
      </w:r>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502" w:name="_Toc520087389"/>
      <w:bookmarkStart w:id="1503" w:name="_Toc81298436"/>
      <w:bookmarkStart w:id="1504" w:name="_Toc122947107"/>
      <w:bookmarkStart w:id="1505" w:name="_Toc155689541"/>
      <w:bookmarkStart w:id="1506" w:name="_Toc278982003"/>
      <w:bookmarkStart w:id="1507" w:name="_Toc275253342"/>
      <w:r>
        <w:rPr>
          <w:rStyle w:val="CharSectno"/>
        </w:rPr>
        <w:t>91</w:t>
      </w:r>
      <w:r>
        <w:rPr>
          <w:snapToGrid w:val="0"/>
        </w:rPr>
        <w:t>.</w:t>
      </w:r>
      <w:r>
        <w:rPr>
          <w:snapToGrid w:val="0"/>
        </w:rPr>
        <w:tab/>
        <w:t>Transfer to another jurisdiction</w:t>
      </w:r>
      <w:bookmarkEnd w:id="1502"/>
      <w:bookmarkEnd w:id="1503"/>
      <w:bookmarkEnd w:id="1504"/>
      <w:bookmarkEnd w:id="1505"/>
      <w:bookmarkEnd w:id="1506"/>
      <w:bookmarkEnd w:id="1507"/>
      <w:r>
        <w:rPr>
          <w:snapToGrid w:val="0"/>
        </w:rPr>
        <w:t xml:space="preserve"> </w:t>
      </w:r>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508" w:name="_Toc72642274"/>
      <w:bookmarkStart w:id="1509" w:name="_Toc72651272"/>
      <w:bookmarkStart w:id="1510" w:name="_Toc78017326"/>
      <w:bookmarkStart w:id="1511" w:name="_Toc78078938"/>
      <w:bookmarkStart w:id="1512" w:name="_Toc78079230"/>
      <w:bookmarkStart w:id="1513" w:name="_Toc78079507"/>
      <w:bookmarkStart w:id="1514" w:name="_Toc78262040"/>
      <w:bookmarkStart w:id="1515" w:name="_Toc81298437"/>
      <w:bookmarkStart w:id="1516" w:name="_Toc89853906"/>
      <w:bookmarkStart w:id="1517" w:name="_Toc89854659"/>
      <w:bookmarkStart w:id="1518" w:name="_Toc92950701"/>
      <w:bookmarkStart w:id="1519" w:name="_Toc95816513"/>
      <w:bookmarkStart w:id="1520" w:name="_Toc97019729"/>
      <w:bookmarkStart w:id="1521" w:name="_Toc102904632"/>
      <w:bookmarkStart w:id="1522" w:name="_Toc122255744"/>
      <w:bookmarkStart w:id="1523" w:name="_Toc122256053"/>
      <w:bookmarkStart w:id="1524" w:name="_Toc122947108"/>
      <w:bookmarkStart w:id="1525" w:name="_Toc139432737"/>
      <w:bookmarkStart w:id="1526" w:name="_Toc139433273"/>
      <w:bookmarkStart w:id="1527" w:name="_Toc139769887"/>
      <w:bookmarkStart w:id="1528" w:name="_Toc152390608"/>
      <w:bookmarkStart w:id="1529" w:name="_Toc152401487"/>
      <w:bookmarkStart w:id="1530" w:name="_Toc155689542"/>
      <w:bookmarkStart w:id="1531" w:name="_Toc165879831"/>
      <w:bookmarkStart w:id="1532" w:name="_Toc165880821"/>
      <w:bookmarkStart w:id="1533" w:name="_Toc165960377"/>
      <w:bookmarkStart w:id="1534" w:name="_Toc165970895"/>
      <w:bookmarkStart w:id="1535" w:name="_Toc173648812"/>
      <w:bookmarkStart w:id="1536" w:name="_Toc173730885"/>
      <w:bookmarkStart w:id="1537" w:name="_Toc177873079"/>
      <w:bookmarkStart w:id="1538" w:name="_Toc199760677"/>
      <w:bookmarkStart w:id="1539" w:name="_Toc215486995"/>
      <w:bookmarkStart w:id="1540" w:name="_Toc223516445"/>
      <w:bookmarkStart w:id="1541" w:name="_Toc223858292"/>
      <w:bookmarkStart w:id="1542" w:name="_Toc223858597"/>
      <w:bookmarkStart w:id="1543" w:name="_Toc271192467"/>
      <w:bookmarkStart w:id="1544" w:name="_Toc274299453"/>
      <w:bookmarkStart w:id="1545" w:name="_Toc275253343"/>
      <w:bookmarkStart w:id="1546" w:name="_Toc278982004"/>
      <w:r>
        <w:rPr>
          <w:rStyle w:val="CharPartNo"/>
        </w:rPr>
        <w:t>Part 5</w:t>
      </w:r>
      <w:r>
        <w:t> — </w:t>
      </w:r>
      <w:r>
        <w:rPr>
          <w:rStyle w:val="CharPartText"/>
        </w:rPr>
        <w:t>Treatment of patients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PartText"/>
        </w:rPr>
        <w:t xml:space="preserve"> </w:t>
      </w:r>
    </w:p>
    <w:p>
      <w:pPr>
        <w:pStyle w:val="Heading3"/>
        <w:rPr>
          <w:snapToGrid w:val="0"/>
        </w:rPr>
      </w:pPr>
      <w:bookmarkStart w:id="1547" w:name="_Toc72642275"/>
      <w:bookmarkStart w:id="1548" w:name="_Toc72651273"/>
      <w:bookmarkStart w:id="1549" w:name="_Toc78017327"/>
      <w:bookmarkStart w:id="1550" w:name="_Toc78078939"/>
      <w:bookmarkStart w:id="1551" w:name="_Toc78079508"/>
      <w:bookmarkStart w:id="1552" w:name="_Toc78262041"/>
      <w:bookmarkStart w:id="1553" w:name="_Toc81298438"/>
      <w:bookmarkStart w:id="1554" w:name="_Toc89853907"/>
      <w:bookmarkStart w:id="1555" w:name="_Toc89854660"/>
      <w:bookmarkStart w:id="1556" w:name="_Toc92950702"/>
      <w:bookmarkStart w:id="1557" w:name="_Toc95816514"/>
      <w:bookmarkStart w:id="1558" w:name="_Toc97019730"/>
      <w:bookmarkStart w:id="1559" w:name="_Toc102904633"/>
      <w:bookmarkStart w:id="1560" w:name="_Toc122255745"/>
      <w:bookmarkStart w:id="1561" w:name="_Toc122256054"/>
      <w:bookmarkStart w:id="1562" w:name="_Toc122947109"/>
      <w:bookmarkStart w:id="1563" w:name="_Toc139432738"/>
      <w:bookmarkStart w:id="1564" w:name="_Toc139433274"/>
      <w:bookmarkStart w:id="1565" w:name="_Toc139769888"/>
      <w:bookmarkStart w:id="1566" w:name="_Toc152390609"/>
      <w:bookmarkStart w:id="1567" w:name="_Toc152401488"/>
      <w:bookmarkStart w:id="1568" w:name="_Toc155689543"/>
      <w:bookmarkStart w:id="1569" w:name="_Toc165879832"/>
      <w:bookmarkStart w:id="1570" w:name="_Toc165880822"/>
      <w:bookmarkStart w:id="1571" w:name="_Toc165960378"/>
      <w:bookmarkStart w:id="1572" w:name="_Toc165970896"/>
      <w:bookmarkStart w:id="1573" w:name="_Toc173648813"/>
      <w:bookmarkStart w:id="1574" w:name="_Toc173730886"/>
      <w:bookmarkStart w:id="1575" w:name="_Toc177873080"/>
      <w:bookmarkStart w:id="1576" w:name="_Toc199760678"/>
      <w:bookmarkStart w:id="1577" w:name="_Toc215486996"/>
      <w:bookmarkStart w:id="1578" w:name="_Toc223516446"/>
      <w:bookmarkStart w:id="1579" w:name="_Toc223858293"/>
      <w:bookmarkStart w:id="1580" w:name="_Toc223858598"/>
      <w:bookmarkStart w:id="1581" w:name="_Toc271192468"/>
      <w:bookmarkStart w:id="1582" w:name="_Toc274299454"/>
      <w:bookmarkStart w:id="1583" w:name="_Toc275253344"/>
      <w:bookmarkStart w:id="1584" w:name="_Toc278982005"/>
      <w:r>
        <w:rPr>
          <w:rStyle w:val="CharDivNo"/>
        </w:rPr>
        <w:t>Division 1</w:t>
      </w:r>
      <w:r>
        <w:rPr>
          <w:snapToGrid w:val="0"/>
        </w:rPr>
        <w:t> — </w:t>
      </w:r>
      <w:r>
        <w:rPr>
          <w:rStyle w:val="CharDivText"/>
        </w:rPr>
        <w:t>General</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r>
        <w:rPr>
          <w:rStyle w:val="CharDivText"/>
        </w:rPr>
        <w:t xml:space="preserve"> </w:t>
      </w:r>
    </w:p>
    <w:p>
      <w:pPr>
        <w:pStyle w:val="Heading5"/>
        <w:rPr>
          <w:snapToGrid w:val="0"/>
        </w:rPr>
      </w:pPr>
      <w:bookmarkStart w:id="1585" w:name="_Toc520087390"/>
      <w:bookmarkStart w:id="1586" w:name="_Toc81298439"/>
      <w:bookmarkStart w:id="1587" w:name="_Toc122947110"/>
      <w:bookmarkStart w:id="1588" w:name="_Toc155689544"/>
      <w:bookmarkStart w:id="1589" w:name="_Toc278982006"/>
      <w:bookmarkStart w:id="1590" w:name="_Toc275253345"/>
      <w:r>
        <w:rPr>
          <w:rStyle w:val="CharSectno"/>
        </w:rPr>
        <w:t>92</w:t>
      </w:r>
      <w:r>
        <w:rPr>
          <w:snapToGrid w:val="0"/>
        </w:rPr>
        <w:t>.</w:t>
      </w:r>
      <w:r>
        <w:rPr>
          <w:snapToGrid w:val="0"/>
        </w:rPr>
        <w:tab/>
      </w:r>
      <w:bookmarkEnd w:id="1585"/>
      <w:bookmarkEnd w:id="1586"/>
      <w:bookmarkEnd w:id="1587"/>
      <w:r>
        <w:rPr>
          <w:snapToGrid w:val="0"/>
        </w:rPr>
        <w:t>Terms used in this Part</w:t>
      </w:r>
      <w:bookmarkEnd w:id="1588"/>
      <w:bookmarkEnd w:id="1589"/>
      <w:bookmarkEnd w:id="1590"/>
    </w:p>
    <w:p>
      <w:pPr>
        <w:pStyle w:val="Subsection"/>
        <w:keepNext/>
        <w:rPr>
          <w:snapToGrid w:val="0"/>
        </w:rPr>
      </w:pPr>
      <w:r>
        <w:rPr>
          <w:snapToGrid w:val="0"/>
        </w:rPr>
        <w:tab/>
      </w:r>
      <w:r>
        <w:rPr>
          <w:snapToGrid w:val="0"/>
        </w:rPr>
        <w:tab/>
        <w:t>In this Part —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591" w:name="_Toc520087391"/>
      <w:bookmarkStart w:id="1592" w:name="_Toc81298440"/>
      <w:bookmarkStart w:id="1593" w:name="_Toc122947111"/>
      <w:bookmarkStart w:id="1594" w:name="_Toc155689545"/>
      <w:bookmarkStart w:id="1595" w:name="_Toc278982007"/>
      <w:bookmarkStart w:id="1596" w:name="_Toc275253346"/>
      <w:r>
        <w:rPr>
          <w:rStyle w:val="CharSectno"/>
        </w:rPr>
        <w:t>93</w:t>
      </w:r>
      <w:r>
        <w:rPr>
          <w:snapToGrid w:val="0"/>
        </w:rPr>
        <w:t>.</w:t>
      </w:r>
      <w:r>
        <w:rPr>
          <w:snapToGrid w:val="0"/>
        </w:rPr>
        <w:tab/>
        <w:t>Treatment of persons on remand</w:t>
      </w:r>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597" w:name="_Toc520087392"/>
      <w:bookmarkStart w:id="1598" w:name="_Toc81298441"/>
      <w:bookmarkStart w:id="1599" w:name="_Toc122947112"/>
      <w:bookmarkStart w:id="1600" w:name="_Toc155689546"/>
      <w:bookmarkStart w:id="1601" w:name="_Toc278982008"/>
      <w:bookmarkStart w:id="1602" w:name="_Toc275253347"/>
      <w:r>
        <w:rPr>
          <w:rStyle w:val="CharSectno"/>
        </w:rPr>
        <w:t>94</w:t>
      </w:r>
      <w:r>
        <w:rPr>
          <w:snapToGrid w:val="0"/>
        </w:rPr>
        <w:t>.</w:t>
      </w:r>
      <w:r>
        <w:rPr>
          <w:snapToGrid w:val="0"/>
        </w:rPr>
        <w:tab/>
        <w:t xml:space="preserve">Mentally Impaired Accused Review Board to be notified of treatment of mentally impaired </w:t>
      </w:r>
      <w:bookmarkEnd w:id="1597"/>
      <w:bookmarkEnd w:id="1598"/>
      <w:r>
        <w:rPr>
          <w:snapToGrid w:val="0"/>
        </w:rPr>
        <w:t>accused</w:t>
      </w:r>
      <w:bookmarkEnd w:id="1599"/>
      <w:bookmarkEnd w:id="1600"/>
      <w:bookmarkEnd w:id="1601"/>
      <w:bookmarkEnd w:id="1602"/>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 xml:space="preserve">[Section 94 amended by No. 84 of 2004 s. 82.] </w:t>
      </w:r>
    </w:p>
    <w:p>
      <w:pPr>
        <w:pStyle w:val="Heading3"/>
        <w:rPr>
          <w:snapToGrid w:val="0"/>
        </w:rPr>
      </w:pPr>
      <w:bookmarkStart w:id="1603" w:name="_Toc72642279"/>
      <w:bookmarkStart w:id="1604" w:name="_Toc72651277"/>
      <w:bookmarkStart w:id="1605" w:name="_Toc78017331"/>
      <w:bookmarkStart w:id="1606" w:name="_Toc78078943"/>
      <w:bookmarkStart w:id="1607" w:name="_Toc78079512"/>
      <w:bookmarkStart w:id="1608" w:name="_Toc78262045"/>
      <w:bookmarkStart w:id="1609" w:name="_Toc81298442"/>
      <w:bookmarkStart w:id="1610" w:name="_Toc89853911"/>
      <w:bookmarkStart w:id="1611" w:name="_Toc89854664"/>
      <w:bookmarkStart w:id="1612" w:name="_Toc92950706"/>
      <w:bookmarkStart w:id="1613" w:name="_Toc95816518"/>
      <w:bookmarkStart w:id="1614" w:name="_Toc97019734"/>
      <w:bookmarkStart w:id="1615" w:name="_Toc102904637"/>
      <w:bookmarkStart w:id="1616" w:name="_Toc122255749"/>
      <w:bookmarkStart w:id="1617" w:name="_Toc122256058"/>
      <w:bookmarkStart w:id="1618" w:name="_Toc122947113"/>
      <w:bookmarkStart w:id="1619" w:name="_Toc139432742"/>
      <w:bookmarkStart w:id="1620" w:name="_Toc139433278"/>
      <w:bookmarkStart w:id="1621" w:name="_Toc139769892"/>
      <w:bookmarkStart w:id="1622" w:name="_Toc152390613"/>
      <w:bookmarkStart w:id="1623" w:name="_Toc152401492"/>
      <w:bookmarkStart w:id="1624" w:name="_Toc155689547"/>
      <w:bookmarkStart w:id="1625" w:name="_Toc165879836"/>
      <w:bookmarkStart w:id="1626" w:name="_Toc165880826"/>
      <w:bookmarkStart w:id="1627" w:name="_Toc165960382"/>
      <w:bookmarkStart w:id="1628" w:name="_Toc165970900"/>
      <w:bookmarkStart w:id="1629" w:name="_Toc173648817"/>
      <w:bookmarkStart w:id="1630" w:name="_Toc173730890"/>
      <w:bookmarkStart w:id="1631" w:name="_Toc177873084"/>
      <w:bookmarkStart w:id="1632" w:name="_Toc199760682"/>
      <w:bookmarkStart w:id="1633" w:name="_Toc215487000"/>
      <w:bookmarkStart w:id="1634" w:name="_Toc223516450"/>
      <w:bookmarkStart w:id="1635" w:name="_Toc223858297"/>
      <w:bookmarkStart w:id="1636" w:name="_Toc223858602"/>
      <w:bookmarkStart w:id="1637" w:name="_Toc271192472"/>
      <w:bookmarkStart w:id="1638" w:name="_Toc274299458"/>
      <w:bookmarkStart w:id="1639" w:name="_Toc275253348"/>
      <w:bookmarkStart w:id="1640" w:name="_Toc278982009"/>
      <w:r>
        <w:rPr>
          <w:rStyle w:val="CharDivNo"/>
        </w:rPr>
        <w:t>Division 2</w:t>
      </w:r>
      <w:r>
        <w:rPr>
          <w:snapToGrid w:val="0"/>
        </w:rPr>
        <w:t> — </w:t>
      </w:r>
      <w:r>
        <w:rPr>
          <w:rStyle w:val="CharDivText"/>
        </w:rPr>
        <w:t>Informed consent</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rPr>
          <w:snapToGrid w:val="0"/>
        </w:rPr>
      </w:pPr>
      <w:bookmarkStart w:id="1641" w:name="_Toc520087393"/>
      <w:bookmarkStart w:id="1642" w:name="_Toc81298443"/>
      <w:bookmarkStart w:id="1643" w:name="_Toc122947114"/>
      <w:bookmarkStart w:id="1644" w:name="_Toc155689548"/>
      <w:bookmarkStart w:id="1645" w:name="_Toc278982010"/>
      <w:bookmarkStart w:id="1646" w:name="_Toc275253349"/>
      <w:r>
        <w:rPr>
          <w:rStyle w:val="CharSectno"/>
        </w:rPr>
        <w:t>95</w:t>
      </w:r>
      <w:r>
        <w:rPr>
          <w:snapToGrid w:val="0"/>
        </w:rPr>
        <w:t>.</w:t>
      </w:r>
      <w:r>
        <w:rPr>
          <w:snapToGrid w:val="0"/>
        </w:rPr>
        <w:tab/>
        <w:t>Requirements for informed consent</w:t>
      </w:r>
      <w:bookmarkEnd w:id="1641"/>
      <w:bookmarkEnd w:id="1642"/>
      <w:bookmarkEnd w:id="1643"/>
      <w:bookmarkEnd w:id="1644"/>
      <w:bookmarkEnd w:id="1645"/>
      <w:bookmarkEnd w:id="1646"/>
      <w:r>
        <w:rPr>
          <w:snapToGrid w:val="0"/>
        </w:rPr>
        <w:t xml:space="preserve"> </w:t>
      </w:r>
    </w:p>
    <w:p>
      <w:pPr>
        <w:pStyle w:val="Subsection"/>
        <w:keepNext/>
        <w:rPr>
          <w:snapToGrid w:val="0"/>
        </w:rPr>
      </w:pPr>
      <w:r>
        <w:rPr>
          <w:snapToGrid w:val="0"/>
        </w:rPr>
        <w:tab/>
        <w:t>(1)</w:t>
      </w:r>
      <w:r>
        <w:rPr>
          <w:snapToGrid w:val="0"/>
        </w:rPr>
        <w:tab/>
        <w:t>For the purposes of this Division a patient gives informed consent to treatment only if — </w:t>
      </w:r>
    </w:p>
    <w:p>
      <w:pPr>
        <w:pStyle w:val="Indenta"/>
        <w:rPr>
          <w:snapToGrid w:val="0"/>
        </w:rPr>
      </w:pPr>
      <w:r>
        <w:rPr>
          <w:snapToGrid w:val="0"/>
        </w:rPr>
        <w:tab/>
        <w:t>(a)</w:t>
      </w:r>
      <w:r>
        <w:rPr>
          <w:snapToGrid w:val="0"/>
        </w:rPr>
        <w:tab/>
        <w:t xml:space="preserve">the requirements of this Division have been complied with; and </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647" w:name="_Toc520087394"/>
      <w:bookmarkStart w:id="1648" w:name="_Toc81298444"/>
      <w:bookmarkStart w:id="1649" w:name="_Toc122947115"/>
      <w:bookmarkStart w:id="1650" w:name="_Toc155689549"/>
      <w:bookmarkStart w:id="1651" w:name="_Toc278982011"/>
      <w:bookmarkStart w:id="1652" w:name="_Toc275253350"/>
      <w:r>
        <w:rPr>
          <w:rStyle w:val="CharSectno"/>
        </w:rPr>
        <w:t>96</w:t>
      </w:r>
      <w:r>
        <w:rPr>
          <w:snapToGrid w:val="0"/>
        </w:rPr>
        <w:t>.</w:t>
      </w:r>
      <w:r>
        <w:rPr>
          <w:snapToGrid w:val="0"/>
        </w:rPr>
        <w:tab/>
        <w:t>Capacity to give informed consent</w:t>
      </w:r>
      <w:bookmarkEnd w:id="1647"/>
      <w:bookmarkEnd w:id="1648"/>
      <w:bookmarkEnd w:id="1649"/>
      <w:bookmarkEnd w:id="1650"/>
      <w:bookmarkEnd w:id="1651"/>
      <w:bookmarkEnd w:id="1652"/>
      <w:r>
        <w:rPr>
          <w:snapToGrid w:val="0"/>
        </w:rPr>
        <w:t xml:space="preserve"> </w:t>
      </w:r>
    </w:p>
    <w:p>
      <w:pPr>
        <w:pStyle w:val="Subsection"/>
        <w:keepNext/>
        <w:rPr>
          <w:snapToGrid w:val="0"/>
        </w:rPr>
      </w:pPr>
      <w:r>
        <w:rPr>
          <w:snapToGrid w:val="0"/>
        </w:rPr>
        <w:tab/>
      </w:r>
      <w:r>
        <w:rPr>
          <w:snapToGrid w:val="0"/>
        </w:rPr>
        <w:tab/>
        <w:t>A patient is incapable of giving informed consent unless he or she is capable of understanding — </w:t>
      </w:r>
    </w:p>
    <w:p>
      <w:pPr>
        <w:pStyle w:val="Indenta"/>
        <w:rPr>
          <w:snapToGrid w:val="0"/>
        </w:rPr>
      </w:pPr>
      <w:r>
        <w:rPr>
          <w:snapToGrid w:val="0"/>
        </w:rPr>
        <w:tab/>
        <w:t>(a)</w:t>
      </w:r>
      <w:r>
        <w:rPr>
          <w:snapToGrid w:val="0"/>
        </w:rPr>
        <w:tab/>
        <w:t xml:space="preserve">the things that are required by this Division to be communicated to him or her; </w:t>
      </w:r>
    </w:p>
    <w:p>
      <w:pPr>
        <w:pStyle w:val="Indenta"/>
        <w:rPr>
          <w:snapToGrid w:val="0"/>
        </w:rPr>
      </w:pPr>
      <w:r>
        <w:rPr>
          <w:snapToGrid w:val="0"/>
        </w:rPr>
        <w:tab/>
        <w:t>(b)</w:t>
      </w:r>
      <w:r>
        <w:rPr>
          <w:snapToGrid w:val="0"/>
        </w:rPr>
        <w:tab/>
        <w:t xml:space="preserve">the matters involved in the decision; and </w:t>
      </w:r>
    </w:p>
    <w:p>
      <w:pPr>
        <w:pStyle w:val="Indenta"/>
        <w:rPr>
          <w:snapToGrid w:val="0"/>
        </w:rPr>
      </w:pPr>
      <w:r>
        <w:rPr>
          <w:snapToGrid w:val="0"/>
        </w:rPr>
        <w:tab/>
        <w:t>(c)</w:t>
      </w:r>
      <w:r>
        <w:rPr>
          <w:snapToGrid w:val="0"/>
        </w:rPr>
        <w:tab/>
        <w:t>the effect of giving consent.</w:t>
      </w:r>
    </w:p>
    <w:p>
      <w:pPr>
        <w:pStyle w:val="Heading5"/>
        <w:rPr>
          <w:snapToGrid w:val="0"/>
        </w:rPr>
      </w:pPr>
      <w:bookmarkStart w:id="1653" w:name="_Toc520087395"/>
      <w:bookmarkStart w:id="1654" w:name="_Toc81298445"/>
      <w:bookmarkStart w:id="1655" w:name="_Toc122947116"/>
      <w:bookmarkStart w:id="1656" w:name="_Toc155689550"/>
      <w:bookmarkStart w:id="1657" w:name="_Toc278982012"/>
      <w:bookmarkStart w:id="1658" w:name="_Toc275253351"/>
      <w:r>
        <w:rPr>
          <w:rStyle w:val="CharSectno"/>
        </w:rPr>
        <w:t>97</w:t>
      </w:r>
      <w:r>
        <w:rPr>
          <w:snapToGrid w:val="0"/>
        </w:rPr>
        <w:t>.</w:t>
      </w:r>
      <w:r>
        <w:rPr>
          <w:snapToGrid w:val="0"/>
        </w:rPr>
        <w:tab/>
        <w:t>Explanation to be given</w:t>
      </w:r>
      <w:bookmarkEnd w:id="1653"/>
      <w:bookmarkEnd w:id="1654"/>
      <w:bookmarkEnd w:id="1655"/>
      <w:bookmarkEnd w:id="1656"/>
      <w:bookmarkEnd w:id="1657"/>
      <w:bookmarkEnd w:id="1658"/>
      <w:r>
        <w:rPr>
          <w:snapToGrid w:val="0"/>
        </w:rPr>
        <w:t xml:space="preserve"> </w:t>
      </w:r>
    </w:p>
    <w:p>
      <w:pPr>
        <w:pStyle w:val="Subsection"/>
        <w:keepNext/>
        <w:rPr>
          <w:snapToGrid w:val="0"/>
        </w:rPr>
      </w:pPr>
      <w:r>
        <w:rPr>
          <w:snapToGrid w:val="0"/>
        </w:rPr>
        <w:tab/>
        <w:t>(1)</w:t>
      </w:r>
      <w:r>
        <w:rPr>
          <w:snapToGrid w:val="0"/>
        </w:rPr>
        <w:tab/>
        <w:t>Before an informed consent is given the patient is to be given a clear explanation of the proposed treatment — </w:t>
      </w:r>
    </w:p>
    <w:p>
      <w:pPr>
        <w:pStyle w:val="Indenta"/>
        <w:rPr>
          <w:snapToGrid w:val="0"/>
        </w:rPr>
      </w:pPr>
      <w:r>
        <w:rPr>
          <w:snapToGrid w:val="0"/>
        </w:rPr>
        <w:tab/>
        <w:t>(a)</w:t>
      </w:r>
      <w:r>
        <w:rPr>
          <w:snapToGrid w:val="0"/>
        </w:rPr>
        <w:tab/>
        <w:t>containing sufficient information to enable the patient to make a balanced judgment about the treatment;</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659" w:name="_Toc520087396"/>
      <w:bookmarkStart w:id="1660" w:name="_Toc81298446"/>
      <w:bookmarkStart w:id="1661" w:name="_Toc122947117"/>
      <w:bookmarkStart w:id="1662" w:name="_Toc155689551"/>
      <w:bookmarkStart w:id="1663" w:name="_Toc278982013"/>
      <w:bookmarkStart w:id="1664" w:name="_Toc275253352"/>
      <w:r>
        <w:rPr>
          <w:rStyle w:val="CharSectno"/>
        </w:rPr>
        <w:t>98</w:t>
      </w:r>
      <w:r>
        <w:rPr>
          <w:snapToGrid w:val="0"/>
        </w:rPr>
        <w:t>.</w:t>
      </w:r>
      <w:r>
        <w:rPr>
          <w:snapToGrid w:val="0"/>
        </w:rPr>
        <w:tab/>
        <w:t>Sufficient time to be given</w:t>
      </w:r>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rPr>
          <w:snapToGrid w:val="0"/>
        </w:rPr>
      </w:pPr>
      <w:bookmarkStart w:id="1665" w:name="_Toc72642284"/>
      <w:bookmarkStart w:id="1666" w:name="_Toc72651282"/>
      <w:bookmarkStart w:id="1667" w:name="_Toc78017336"/>
      <w:bookmarkStart w:id="1668" w:name="_Toc78078948"/>
      <w:bookmarkStart w:id="1669" w:name="_Toc78079517"/>
      <w:bookmarkStart w:id="1670" w:name="_Toc78262050"/>
      <w:bookmarkStart w:id="1671" w:name="_Toc81298447"/>
      <w:bookmarkStart w:id="1672" w:name="_Toc89853916"/>
      <w:bookmarkStart w:id="1673" w:name="_Toc89854669"/>
      <w:bookmarkStart w:id="1674" w:name="_Toc92950711"/>
      <w:bookmarkStart w:id="1675" w:name="_Toc95816523"/>
      <w:bookmarkStart w:id="1676" w:name="_Toc97019739"/>
      <w:bookmarkStart w:id="1677" w:name="_Toc102904642"/>
      <w:bookmarkStart w:id="1678" w:name="_Toc122255754"/>
      <w:bookmarkStart w:id="1679" w:name="_Toc122256063"/>
      <w:bookmarkStart w:id="1680" w:name="_Toc122947118"/>
      <w:bookmarkStart w:id="1681" w:name="_Toc139432747"/>
      <w:bookmarkStart w:id="1682" w:name="_Toc139433283"/>
      <w:bookmarkStart w:id="1683" w:name="_Toc139769897"/>
      <w:bookmarkStart w:id="1684" w:name="_Toc152390618"/>
      <w:bookmarkStart w:id="1685" w:name="_Toc152401497"/>
      <w:bookmarkStart w:id="1686" w:name="_Toc155689552"/>
      <w:bookmarkStart w:id="1687" w:name="_Toc165879841"/>
      <w:bookmarkStart w:id="1688" w:name="_Toc165880831"/>
      <w:bookmarkStart w:id="1689" w:name="_Toc165960387"/>
      <w:bookmarkStart w:id="1690" w:name="_Toc165970905"/>
      <w:bookmarkStart w:id="1691" w:name="_Toc173648822"/>
      <w:bookmarkStart w:id="1692" w:name="_Toc173730895"/>
      <w:bookmarkStart w:id="1693" w:name="_Toc177873089"/>
      <w:bookmarkStart w:id="1694" w:name="_Toc199760687"/>
      <w:bookmarkStart w:id="1695" w:name="_Toc215487005"/>
      <w:bookmarkStart w:id="1696" w:name="_Toc223516455"/>
      <w:bookmarkStart w:id="1697" w:name="_Toc223858302"/>
      <w:bookmarkStart w:id="1698" w:name="_Toc223858607"/>
      <w:bookmarkStart w:id="1699" w:name="_Toc271192477"/>
      <w:bookmarkStart w:id="1700" w:name="_Toc274299463"/>
      <w:bookmarkStart w:id="1701" w:name="_Toc275253353"/>
      <w:bookmarkStart w:id="1702" w:name="_Toc278982014"/>
      <w:r>
        <w:rPr>
          <w:rStyle w:val="CharDivNo"/>
        </w:rPr>
        <w:t>Division 3</w:t>
      </w:r>
      <w:r>
        <w:rPr>
          <w:snapToGrid w:val="0"/>
        </w:rPr>
        <w:t> — </w:t>
      </w:r>
      <w:r>
        <w:rPr>
          <w:rStyle w:val="CharDivText"/>
        </w:rPr>
        <w:t>Prohibited treatment</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r>
        <w:rPr>
          <w:rStyle w:val="CharDivText"/>
        </w:rPr>
        <w:t xml:space="preserve"> </w:t>
      </w:r>
    </w:p>
    <w:p>
      <w:pPr>
        <w:pStyle w:val="Heading5"/>
        <w:rPr>
          <w:snapToGrid w:val="0"/>
        </w:rPr>
      </w:pPr>
      <w:bookmarkStart w:id="1703" w:name="_Toc520087397"/>
      <w:bookmarkStart w:id="1704" w:name="_Toc81298448"/>
      <w:bookmarkStart w:id="1705" w:name="_Toc122947119"/>
      <w:bookmarkStart w:id="1706" w:name="_Toc155689553"/>
      <w:bookmarkStart w:id="1707" w:name="_Toc278982015"/>
      <w:bookmarkStart w:id="1708" w:name="_Toc275253354"/>
      <w:r>
        <w:rPr>
          <w:rStyle w:val="CharSectno"/>
        </w:rPr>
        <w:t>99</w:t>
      </w:r>
      <w:r>
        <w:rPr>
          <w:snapToGrid w:val="0"/>
        </w:rPr>
        <w:t>.</w:t>
      </w:r>
      <w:r>
        <w:rPr>
          <w:snapToGrid w:val="0"/>
        </w:rPr>
        <w:tab/>
        <w:t>Offence to administer certain treatment</w:t>
      </w:r>
      <w:bookmarkEnd w:id="1703"/>
      <w:bookmarkEnd w:id="1704"/>
      <w:bookmarkEnd w:id="1705"/>
      <w:bookmarkEnd w:id="1706"/>
      <w:bookmarkEnd w:id="1707"/>
      <w:bookmarkEnd w:id="1708"/>
      <w:r>
        <w:rPr>
          <w:snapToGrid w:val="0"/>
        </w:rPr>
        <w:t xml:space="preserve"> </w:t>
      </w:r>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rPr>
          <w:snapToGrid w:val="0"/>
        </w:rPr>
      </w:pPr>
      <w:bookmarkStart w:id="1709" w:name="_Toc72642286"/>
      <w:bookmarkStart w:id="1710" w:name="_Toc72651284"/>
      <w:bookmarkStart w:id="1711" w:name="_Toc78017338"/>
      <w:bookmarkStart w:id="1712" w:name="_Toc78078950"/>
      <w:bookmarkStart w:id="1713" w:name="_Toc78079519"/>
      <w:bookmarkStart w:id="1714" w:name="_Toc78262052"/>
      <w:bookmarkStart w:id="1715" w:name="_Toc81298449"/>
      <w:bookmarkStart w:id="1716" w:name="_Toc89853918"/>
      <w:bookmarkStart w:id="1717" w:name="_Toc89854671"/>
      <w:bookmarkStart w:id="1718" w:name="_Toc92950713"/>
      <w:bookmarkStart w:id="1719" w:name="_Toc95816525"/>
      <w:bookmarkStart w:id="1720" w:name="_Toc97019741"/>
      <w:bookmarkStart w:id="1721" w:name="_Toc102904644"/>
      <w:bookmarkStart w:id="1722" w:name="_Toc122255756"/>
      <w:bookmarkStart w:id="1723" w:name="_Toc122256065"/>
      <w:bookmarkStart w:id="1724" w:name="_Toc122947120"/>
      <w:bookmarkStart w:id="1725" w:name="_Toc139432749"/>
      <w:bookmarkStart w:id="1726" w:name="_Toc139433285"/>
      <w:bookmarkStart w:id="1727" w:name="_Toc139769899"/>
      <w:bookmarkStart w:id="1728" w:name="_Toc152390620"/>
      <w:bookmarkStart w:id="1729" w:name="_Toc152401499"/>
      <w:bookmarkStart w:id="1730" w:name="_Toc155689554"/>
      <w:bookmarkStart w:id="1731" w:name="_Toc165879843"/>
      <w:bookmarkStart w:id="1732" w:name="_Toc165880833"/>
      <w:bookmarkStart w:id="1733" w:name="_Toc165960389"/>
      <w:bookmarkStart w:id="1734" w:name="_Toc165970907"/>
      <w:bookmarkStart w:id="1735" w:name="_Toc173648824"/>
      <w:bookmarkStart w:id="1736" w:name="_Toc173730897"/>
      <w:bookmarkStart w:id="1737" w:name="_Toc177873091"/>
      <w:bookmarkStart w:id="1738" w:name="_Toc199760689"/>
      <w:bookmarkStart w:id="1739" w:name="_Toc215487007"/>
      <w:bookmarkStart w:id="1740" w:name="_Toc223516457"/>
      <w:bookmarkStart w:id="1741" w:name="_Toc223858304"/>
      <w:bookmarkStart w:id="1742" w:name="_Toc223858609"/>
      <w:bookmarkStart w:id="1743" w:name="_Toc271192479"/>
      <w:bookmarkStart w:id="1744" w:name="_Toc274299465"/>
      <w:bookmarkStart w:id="1745" w:name="_Toc275253355"/>
      <w:bookmarkStart w:id="1746" w:name="_Toc278982016"/>
      <w:r>
        <w:rPr>
          <w:rStyle w:val="CharDivNo"/>
        </w:rPr>
        <w:t>Division 4</w:t>
      </w:r>
      <w:r>
        <w:rPr>
          <w:snapToGrid w:val="0"/>
        </w:rPr>
        <w:t> — </w:t>
      </w:r>
      <w:r>
        <w:rPr>
          <w:rStyle w:val="CharDivText"/>
        </w:rPr>
        <w:t>Psychosurgery</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Pr>
          <w:rStyle w:val="CharDivText"/>
        </w:rPr>
        <w:t xml:space="preserve"> </w:t>
      </w:r>
    </w:p>
    <w:p>
      <w:pPr>
        <w:pStyle w:val="Heading5"/>
        <w:rPr>
          <w:snapToGrid w:val="0"/>
        </w:rPr>
      </w:pPr>
      <w:bookmarkStart w:id="1747" w:name="_Toc520087398"/>
      <w:bookmarkStart w:id="1748" w:name="_Toc81298450"/>
      <w:bookmarkStart w:id="1749" w:name="_Toc122947121"/>
      <w:bookmarkStart w:id="1750" w:name="_Toc155689555"/>
      <w:bookmarkStart w:id="1751" w:name="_Toc278982017"/>
      <w:bookmarkStart w:id="1752" w:name="_Toc275253356"/>
      <w:r>
        <w:rPr>
          <w:rStyle w:val="CharSectno"/>
        </w:rPr>
        <w:t>100</w:t>
      </w:r>
      <w:r>
        <w:rPr>
          <w:snapToGrid w:val="0"/>
        </w:rPr>
        <w:t>.</w:t>
      </w:r>
      <w:r>
        <w:rPr>
          <w:snapToGrid w:val="0"/>
        </w:rPr>
        <w:tab/>
        <w:t>Meaning of “psychosurgery”</w:t>
      </w:r>
      <w:bookmarkEnd w:id="1747"/>
      <w:bookmarkEnd w:id="1748"/>
      <w:bookmarkEnd w:id="1749"/>
      <w:bookmarkEnd w:id="1750"/>
      <w:bookmarkEnd w:id="1751"/>
      <w:bookmarkEnd w:id="1752"/>
      <w:r>
        <w:rPr>
          <w:snapToGrid w:val="0"/>
        </w:rPr>
        <w:t xml:space="preserve"> </w:t>
      </w:r>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psychosurgery</w:t>
      </w:r>
      <w:r>
        <w:t xml:space="preserve"> means —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753" w:name="_Toc520087399"/>
      <w:bookmarkStart w:id="1754" w:name="_Toc81298451"/>
      <w:bookmarkStart w:id="1755" w:name="_Toc122947122"/>
      <w:bookmarkStart w:id="1756" w:name="_Toc155689556"/>
      <w:bookmarkStart w:id="1757" w:name="_Toc278982018"/>
      <w:bookmarkStart w:id="1758" w:name="_Toc275253357"/>
      <w:r>
        <w:rPr>
          <w:rStyle w:val="CharSectno"/>
        </w:rPr>
        <w:t>101</w:t>
      </w:r>
      <w:r>
        <w:rPr>
          <w:snapToGrid w:val="0"/>
        </w:rPr>
        <w:t>.</w:t>
      </w:r>
      <w:r>
        <w:rPr>
          <w:snapToGrid w:val="0"/>
        </w:rPr>
        <w:tab/>
        <w:t>Prerequisites to psychosurgery</w:t>
      </w:r>
      <w:bookmarkEnd w:id="1753"/>
      <w:bookmarkEnd w:id="1754"/>
      <w:bookmarkEnd w:id="1755"/>
      <w:bookmarkEnd w:id="1756"/>
      <w:bookmarkEnd w:id="1757"/>
      <w:bookmarkEnd w:id="1758"/>
      <w:r>
        <w:rPr>
          <w:snapToGrid w:val="0"/>
        </w:rPr>
        <w:t xml:space="preserve"> </w:t>
      </w:r>
    </w:p>
    <w:p>
      <w:pPr>
        <w:pStyle w:val="Subsection"/>
        <w:keepNext/>
        <w:rPr>
          <w:snapToGrid w:val="0"/>
        </w:rPr>
      </w:pPr>
      <w:r>
        <w:rPr>
          <w:snapToGrid w:val="0"/>
        </w:rPr>
        <w:tab/>
        <w:t>(1)</w:t>
      </w:r>
      <w:r>
        <w:rPr>
          <w:snapToGrid w:val="0"/>
        </w:rPr>
        <w:tab/>
        <w:t>A person is not to perform psychosurgery on another person unless — </w:t>
      </w:r>
    </w:p>
    <w:p>
      <w:pPr>
        <w:pStyle w:val="Indenta"/>
        <w:rPr>
          <w:snapToGrid w:val="0"/>
        </w:rPr>
      </w:pPr>
      <w:r>
        <w:rPr>
          <w:snapToGrid w:val="0"/>
        </w:rPr>
        <w:tab/>
        <w:t>(a)</w:t>
      </w:r>
      <w:r>
        <w:rPr>
          <w:snapToGrid w:val="0"/>
        </w:rPr>
        <w:tab/>
        <w:t xml:space="preserve">that other person has given informed consent to it; and </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759" w:name="_Toc520087400"/>
      <w:bookmarkStart w:id="1760" w:name="_Toc81298452"/>
      <w:bookmarkStart w:id="1761" w:name="_Toc122947123"/>
      <w:bookmarkStart w:id="1762" w:name="_Toc155689557"/>
      <w:bookmarkStart w:id="1763" w:name="_Toc278982019"/>
      <w:bookmarkStart w:id="1764" w:name="_Toc275253358"/>
      <w:r>
        <w:rPr>
          <w:rStyle w:val="CharSectno"/>
        </w:rPr>
        <w:t>102</w:t>
      </w:r>
      <w:r>
        <w:rPr>
          <w:snapToGrid w:val="0"/>
        </w:rPr>
        <w:t>.</w:t>
      </w:r>
      <w:r>
        <w:rPr>
          <w:snapToGrid w:val="0"/>
        </w:rPr>
        <w:tab/>
        <w:t>Applications for approval to perform psychosurgery</w:t>
      </w:r>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 </w:t>
      </w:r>
    </w:p>
    <w:p>
      <w:pPr>
        <w:pStyle w:val="Indenta"/>
        <w:rPr>
          <w:snapToGrid w:val="0"/>
        </w:rPr>
      </w:pPr>
      <w:r>
        <w:rPr>
          <w:snapToGrid w:val="0"/>
        </w:rPr>
        <w:tab/>
        <w:t>(a)</w:t>
      </w:r>
      <w:r>
        <w:rPr>
          <w:snapToGrid w:val="0"/>
        </w:rPr>
        <w:tab/>
        <w:t xml:space="preserve">the applicant and the person on whom the psychosurgery is proposed to be performed are parties to the proceedings; and </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765" w:name="_Toc520087401"/>
      <w:bookmarkStart w:id="1766" w:name="_Toc81298453"/>
      <w:bookmarkStart w:id="1767" w:name="_Toc122947124"/>
      <w:bookmarkStart w:id="1768" w:name="_Toc155689558"/>
      <w:bookmarkStart w:id="1769" w:name="_Toc278982020"/>
      <w:bookmarkStart w:id="1770" w:name="_Toc275253359"/>
      <w:r>
        <w:rPr>
          <w:rStyle w:val="CharSectno"/>
        </w:rPr>
        <w:t>103</w:t>
      </w:r>
      <w:r>
        <w:rPr>
          <w:snapToGrid w:val="0"/>
        </w:rPr>
        <w:t>.</w:t>
      </w:r>
      <w:r>
        <w:rPr>
          <w:snapToGrid w:val="0"/>
        </w:rPr>
        <w:tab/>
        <w:t>Board must satisfy itself of certain matters</w:t>
      </w:r>
      <w:bookmarkEnd w:id="1765"/>
      <w:bookmarkEnd w:id="1766"/>
      <w:bookmarkEnd w:id="1767"/>
      <w:bookmarkEnd w:id="1768"/>
      <w:bookmarkEnd w:id="1769"/>
      <w:bookmarkEnd w:id="1770"/>
      <w:r>
        <w:rPr>
          <w:snapToGrid w:val="0"/>
        </w:rPr>
        <w:t xml:space="preserve"> </w:t>
      </w:r>
    </w:p>
    <w:p>
      <w:pPr>
        <w:pStyle w:val="Subsection"/>
        <w:keepNext/>
        <w:rPr>
          <w:snapToGrid w:val="0"/>
        </w:rPr>
      </w:pPr>
      <w:r>
        <w:rPr>
          <w:snapToGrid w:val="0"/>
        </w:rPr>
        <w:tab/>
      </w:r>
      <w:r>
        <w:rPr>
          <w:snapToGrid w:val="0"/>
        </w:rPr>
        <w:tab/>
        <w:t>Before it approves the performing of psychosurgery on a person, the Board is to satisfy itself that — </w:t>
      </w:r>
    </w:p>
    <w:p>
      <w:pPr>
        <w:pStyle w:val="Indenta"/>
        <w:rPr>
          <w:snapToGrid w:val="0"/>
        </w:rPr>
      </w:pPr>
      <w:r>
        <w:rPr>
          <w:snapToGrid w:val="0"/>
        </w:rPr>
        <w:tab/>
        <w:t>(a)</w:t>
      </w:r>
      <w:r>
        <w:rPr>
          <w:snapToGrid w:val="0"/>
        </w:rPr>
        <w:tab/>
        <w:t>the person has the capacity to give, and has given, informed consent to the proposed psychosurgery;</w:t>
      </w:r>
    </w:p>
    <w:p>
      <w:pPr>
        <w:pStyle w:val="Indenta"/>
        <w:rPr>
          <w:snapToGrid w:val="0"/>
        </w:rPr>
      </w:pPr>
      <w:r>
        <w:rPr>
          <w:snapToGrid w:val="0"/>
        </w:rPr>
        <w:tab/>
        <w:t>(b)</w:t>
      </w:r>
      <w:r>
        <w:rPr>
          <w:snapToGrid w:val="0"/>
        </w:rPr>
        <w:tab/>
        <w:t>the proposed psychosurgery has clinical merit and is appropriate in the circumstances;</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rPr>
          <w:snapToGrid w:val="0"/>
        </w:rPr>
      </w:pPr>
      <w:bookmarkStart w:id="1771" w:name="_Toc72642291"/>
      <w:bookmarkStart w:id="1772" w:name="_Toc72651289"/>
      <w:bookmarkStart w:id="1773" w:name="_Toc78017343"/>
      <w:bookmarkStart w:id="1774" w:name="_Toc78078955"/>
      <w:bookmarkStart w:id="1775" w:name="_Toc78079524"/>
      <w:bookmarkStart w:id="1776" w:name="_Toc78262057"/>
      <w:bookmarkStart w:id="1777" w:name="_Toc81298454"/>
      <w:bookmarkStart w:id="1778" w:name="_Toc89853923"/>
      <w:bookmarkStart w:id="1779" w:name="_Toc89854676"/>
      <w:bookmarkStart w:id="1780" w:name="_Toc92950718"/>
      <w:bookmarkStart w:id="1781" w:name="_Toc95816530"/>
      <w:bookmarkStart w:id="1782" w:name="_Toc97019746"/>
      <w:bookmarkStart w:id="1783" w:name="_Toc102904649"/>
      <w:bookmarkStart w:id="1784" w:name="_Toc122255761"/>
      <w:bookmarkStart w:id="1785" w:name="_Toc122256070"/>
      <w:bookmarkStart w:id="1786" w:name="_Toc122947125"/>
      <w:bookmarkStart w:id="1787" w:name="_Toc139432754"/>
      <w:bookmarkStart w:id="1788" w:name="_Toc139433290"/>
      <w:bookmarkStart w:id="1789" w:name="_Toc139769904"/>
      <w:bookmarkStart w:id="1790" w:name="_Toc152390625"/>
      <w:bookmarkStart w:id="1791" w:name="_Toc152401504"/>
      <w:bookmarkStart w:id="1792" w:name="_Toc155689559"/>
      <w:bookmarkStart w:id="1793" w:name="_Toc165879848"/>
      <w:bookmarkStart w:id="1794" w:name="_Toc165880838"/>
      <w:bookmarkStart w:id="1795" w:name="_Toc165960394"/>
      <w:bookmarkStart w:id="1796" w:name="_Toc165970912"/>
      <w:bookmarkStart w:id="1797" w:name="_Toc173648829"/>
      <w:bookmarkStart w:id="1798" w:name="_Toc173730902"/>
      <w:bookmarkStart w:id="1799" w:name="_Toc177873096"/>
      <w:bookmarkStart w:id="1800" w:name="_Toc199760694"/>
      <w:bookmarkStart w:id="1801" w:name="_Toc215487012"/>
      <w:bookmarkStart w:id="1802" w:name="_Toc223516462"/>
      <w:bookmarkStart w:id="1803" w:name="_Toc223858309"/>
      <w:bookmarkStart w:id="1804" w:name="_Toc223858614"/>
      <w:bookmarkStart w:id="1805" w:name="_Toc271192484"/>
      <w:bookmarkStart w:id="1806" w:name="_Toc274299470"/>
      <w:bookmarkStart w:id="1807" w:name="_Toc275253360"/>
      <w:bookmarkStart w:id="1808" w:name="_Toc278982021"/>
      <w:r>
        <w:rPr>
          <w:rStyle w:val="CharDivNo"/>
        </w:rPr>
        <w:t>Division 5</w:t>
      </w:r>
      <w:r>
        <w:rPr>
          <w:snapToGrid w:val="0"/>
        </w:rPr>
        <w:t> — </w:t>
      </w:r>
      <w:r>
        <w:rPr>
          <w:rStyle w:val="CharDivText"/>
        </w:rPr>
        <w:t>Electroconvulsive therapy</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Pr>
          <w:rStyle w:val="CharDivText"/>
        </w:rPr>
        <w:t xml:space="preserve"> </w:t>
      </w:r>
    </w:p>
    <w:p>
      <w:pPr>
        <w:pStyle w:val="Heading4"/>
        <w:rPr>
          <w:snapToGrid w:val="0"/>
        </w:rPr>
      </w:pPr>
      <w:bookmarkStart w:id="1809" w:name="_Toc72642292"/>
      <w:bookmarkStart w:id="1810" w:name="_Toc72651290"/>
      <w:bookmarkStart w:id="1811" w:name="_Toc78017344"/>
      <w:bookmarkStart w:id="1812" w:name="_Toc78078956"/>
      <w:bookmarkStart w:id="1813" w:name="_Toc78079243"/>
      <w:bookmarkStart w:id="1814" w:name="_Toc78079525"/>
      <w:bookmarkStart w:id="1815" w:name="_Toc78262058"/>
      <w:bookmarkStart w:id="1816" w:name="_Toc81298455"/>
      <w:bookmarkStart w:id="1817" w:name="_Toc89853924"/>
      <w:bookmarkStart w:id="1818" w:name="_Toc89854677"/>
      <w:bookmarkStart w:id="1819" w:name="_Toc92950719"/>
      <w:bookmarkStart w:id="1820" w:name="_Toc95816531"/>
      <w:bookmarkStart w:id="1821" w:name="_Toc97019747"/>
      <w:bookmarkStart w:id="1822" w:name="_Toc102904650"/>
      <w:bookmarkStart w:id="1823" w:name="_Toc122255762"/>
      <w:bookmarkStart w:id="1824" w:name="_Toc122256071"/>
      <w:bookmarkStart w:id="1825" w:name="_Toc122947126"/>
      <w:bookmarkStart w:id="1826" w:name="_Toc139432755"/>
      <w:bookmarkStart w:id="1827" w:name="_Toc139433291"/>
      <w:bookmarkStart w:id="1828" w:name="_Toc139769905"/>
      <w:bookmarkStart w:id="1829" w:name="_Toc152390626"/>
      <w:bookmarkStart w:id="1830" w:name="_Toc152401505"/>
      <w:bookmarkStart w:id="1831" w:name="_Toc155689560"/>
      <w:bookmarkStart w:id="1832" w:name="_Toc165879849"/>
      <w:bookmarkStart w:id="1833" w:name="_Toc165880839"/>
      <w:bookmarkStart w:id="1834" w:name="_Toc165960395"/>
      <w:bookmarkStart w:id="1835" w:name="_Toc165970913"/>
      <w:bookmarkStart w:id="1836" w:name="_Toc173648830"/>
      <w:bookmarkStart w:id="1837" w:name="_Toc173730903"/>
      <w:bookmarkStart w:id="1838" w:name="_Toc177873097"/>
      <w:bookmarkStart w:id="1839" w:name="_Toc199760695"/>
      <w:bookmarkStart w:id="1840" w:name="_Toc215487013"/>
      <w:bookmarkStart w:id="1841" w:name="_Toc223516463"/>
      <w:bookmarkStart w:id="1842" w:name="_Toc223858310"/>
      <w:bookmarkStart w:id="1843" w:name="_Toc223858615"/>
      <w:bookmarkStart w:id="1844" w:name="_Toc271192485"/>
      <w:bookmarkStart w:id="1845" w:name="_Toc274299471"/>
      <w:bookmarkStart w:id="1846" w:name="_Toc275253361"/>
      <w:bookmarkStart w:id="1847" w:name="_Toc278982022"/>
      <w:r>
        <w:rPr>
          <w:snapToGrid w:val="0"/>
        </w:rPr>
        <w:t xml:space="preserve">Subdivision 1 — Involuntary patients and mentally impaired </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r>
        <w:rPr>
          <w:snapToGrid w:val="0"/>
        </w:rPr>
        <w:t>accused</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keepNext/>
        <w:tabs>
          <w:tab w:val="left" w:pos="840"/>
        </w:tabs>
        <w:rPr>
          <w:snapToGrid w:val="0"/>
        </w:rPr>
      </w:pPr>
      <w:bookmarkStart w:id="1848" w:name="_Toc520087402"/>
      <w:bookmarkStart w:id="1849" w:name="_Toc81298456"/>
      <w:r>
        <w:tab/>
        <w:t xml:space="preserve">[Heading amended by No. 84 of 2004 s. 82.] </w:t>
      </w:r>
    </w:p>
    <w:p>
      <w:pPr>
        <w:pStyle w:val="Heading5"/>
        <w:rPr>
          <w:snapToGrid w:val="0"/>
        </w:rPr>
      </w:pPr>
      <w:bookmarkStart w:id="1850" w:name="_Toc122947127"/>
      <w:bookmarkStart w:id="1851" w:name="_Toc155689561"/>
      <w:bookmarkStart w:id="1852" w:name="_Toc278982023"/>
      <w:bookmarkStart w:id="1853" w:name="_Toc275253362"/>
      <w:r>
        <w:rPr>
          <w:rStyle w:val="CharSectno"/>
        </w:rPr>
        <w:t>104</w:t>
      </w:r>
      <w:r>
        <w:rPr>
          <w:snapToGrid w:val="0"/>
        </w:rPr>
        <w:t>.</w:t>
      </w:r>
      <w:r>
        <w:rPr>
          <w:snapToGrid w:val="0"/>
        </w:rPr>
        <w:tab/>
        <w:t>Prerequisites</w:t>
      </w:r>
      <w:bookmarkEnd w:id="1848"/>
      <w:bookmarkEnd w:id="1849"/>
      <w:bookmarkEnd w:id="1850"/>
      <w:bookmarkEnd w:id="1851"/>
      <w:bookmarkEnd w:id="1852"/>
      <w:bookmarkEnd w:id="1853"/>
      <w:r>
        <w:rPr>
          <w:snapToGrid w:val="0"/>
        </w:rPr>
        <w:t xml:space="preserve"> </w:t>
      </w:r>
    </w:p>
    <w:p>
      <w:pPr>
        <w:pStyle w:val="Subsection"/>
        <w:keepNext/>
        <w:rPr>
          <w:snapToGrid w:val="0"/>
        </w:rPr>
      </w:pPr>
      <w:r>
        <w:rPr>
          <w:snapToGrid w:val="0"/>
        </w:rPr>
        <w:tab/>
        <w:t>(1)</w:t>
      </w:r>
      <w:r>
        <w:rPr>
          <w:snapToGrid w:val="0"/>
        </w:rPr>
        <w:tab/>
        <w:t>A person is not to perform electroconvulsive therapy on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1854" w:name="_Toc520087403"/>
      <w:bookmarkStart w:id="1855" w:name="_Toc81298457"/>
      <w:r>
        <w:tab/>
        <w:t xml:space="preserve">[Section 104 amended by No. 84 of 2004 s. 82.] </w:t>
      </w:r>
    </w:p>
    <w:p>
      <w:pPr>
        <w:pStyle w:val="Heading5"/>
        <w:rPr>
          <w:snapToGrid w:val="0"/>
        </w:rPr>
      </w:pPr>
      <w:bookmarkStart w:id="1856" w:name="_Toc122947128"/>
      <w:bookmarkStart w:id="1857" w:name="_Toc155689562"/>
      <w:bookmarkStart w:id="1858" w:name="_Toc278982024"/>
      <w:bookmarkStart w:id="1859" w:name="_Toc275253363"/>
      <w:r>
        <w:rPr>
          <w:rStyle w:val="CharSectno"/>
        </w:rPr>
        <w:t>105</w:t>
      </w:r>
      <w:r>
        <w:rPr>
          <w:snapToGrid w:val="0"/>
        </w:rPr>
        <w:t>.</w:t>
      </w:r>
      <w:r>
        <w:rPr>
          <w:snapToGrid w:val="0"/>
        </w:rPr>
        <w:tab/>
        <w:t>Matters for consideration by psychiatrist</w:t>
      </w:r>
      <w:bookmarkEnd w:id="1854"/>
      <w:bookmarkEnd w:id="1855"/>
      <w:bookmarkEnd w:id="1856"/>
      <w:bookmarkEnd w:id="1857"/>
      <w:bookmarkEnd w:id="1858"/>
      <w:bookmarkEnd w:id="1859"/>
      <w:r>
        <w:rPr>
          <w:snapToGrid w:val="0"/>
        </w:rPr>
        <w:t xml:space="preserve"> </w:t>
      </w:r>
    </w:p>
    <w:p>
      <w:pPr>
        <w:pStyle w:val="Subsection"/>
        <w:keepNext/>
        <w:rPr>
          <w:snapToGrid w:val="0"/>
        </w:rPr>
      </w:pPr>
      <w:r>
        <w:rPr>
          <w:snapToGrid w:val="0"/>
        </w:rPr>
        <w:tab/>
      </w:r>
      <w:r>
        <w:rPr>
          <w:snapToGrid w:val="0"/>
        </w:rPr>
        <w:tab/>
        <w:t>Before a psychiatrist approves a recommendation for the purposes of 104(1)(d), the psychiatrist is required —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1860" w:name="_Toc520087404"/>
      <w:bookmarkStart w:id="1861" w:name="_Toc81298458"/>
      <w:bookmarkStart w:id="1862" w:name="_Toc122947129"/>
      <w:bookmarkStart w:id="1863" w:name="_Toc155689563"/>
      <w:bookmarkStart w:id="1864" w:name="_Toc278982025"/>
      <w:bookmarkStart w:id="1865" w:name="_Toc275253364"/>
      <w:r>
        <w:rPr>
          <w:rStyle w:val="CharSectno"/>
        </w:rPr>
        <w:t>106</w:t>
      </w:r>
      <w:r>
        <w:rPr>
          <w:snapToGrid w:val="0"/>
        </w:rPr>
        <w:t>.</w:t>
      </w:r>
      <w:r>
        <w:rPr>
          <w:snapToGrid w:val="0"/>
        </w:rPr>
        <w:tab/>
        <w:t>Reference to Board</w:t>
      </w:r>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 </w:t>
      </w:r>
    </w:p>
    <w:p>
      <w:pPr>
        <w:pStyle w:val="Indenta"/>
        <w:rPr>
          <w:snapToGrid w:val="0"/>
        </w:rPr>
      </w:pPr>
      <w:r>
        <w:rPr>
          <w:snapToGrid w:val="0"/>
        </w:rPr>
        <w:tab/>
        <w:t>(a)</w:t>
      </w:r>
      <w:r>
        <w:rPr>
          <w:snapToGrid w:val="0"/>
        </w:rPr>
        <w:tab/>
        <w:t>recommend to the treating psychiatrist an alternative treatment;</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1866" w:name="_Toc72642296"/>
      <w:bookmarkStart w:id="1867" w:name="_Toc72651294"/>
      <w:bookmarkStart w:id="1868" w:name="_Toc78017348"/>
      <w:bookmarkStart w:id="1869" w:name="_Toc78078960"/>
      <w:bookmarkStart w:id="1870" w:name="_Toc78079247"/>
      <w:bookmarkStart w:id="1871" w:name="_Toc78079529"/>
      <w:bookmarkStart w:id="1872" w:name="_Toc78262062"/>
      <w:bookmarkStart w:id="1873" w:name="_Toc81298459"/>
      <w:bookmarkStart w:id="1874" w:name="_Toc89853928"/>
      <w:bookmarkStart w:id="1875" w:name="_Toc89854681"/>
      <w:bookmarkStart w:id="1876" w:name="_Toc92950723"/>
      <w:bookmarkStart w:id="1877" w:name="_Toc95816535"/>
      <w:bookmarkStart w:id="1878" w:name="_Toc97019751"/>
      <w:bookmarkStart w:id="1879" w:name="_Toc102904654"/>
      <w:bookmarkStart w:id="1880" w:name="_Toc122255766"/>
      <w:bookmarkStart w:id="1881" w:name="_Toc122256075"/>
      <w:bookmarkStart w:id="1882" w:name="_Toc122947130"/>
      <w:bookmarkStart w:id="1883" w:name="_Toc139432759"/>
      <w:bookmarkStart w:id="1884" w:name="_Toc139433295"/>
      <w:bookmarkStart w:id="1885" w:name="_Toc139769909"/>
      <w:bookmarkStart w:id="1886" w:name="_Toc152390630"/>
      <w:bookmarkStart w:id="1887" w:name="_Toc152401509"/>
      <w:bookmarkStart w:id="1888" w:name="_Toc155689564"/>
      <w:bookmarkStart w:id="1889" w:name="_Toc165879853"/>
      <w:bookmarkStart w:id="1890" w:name="_Toc165880843"/>
      <w:bookmarkStart w:id="1891" w:name="_Toc165960399"/>
      <w:bookmarkStart w:id="1892" w:name="_Toc165970917"/>
      <w:bookmarkStart w:id="1893" w:name="_Toc173648834"/>
      <w:bookmarkStart w:id="1894" w:name="_Toc173730907"/>
      <w:bookmarkStart w:id="1895" w:name="_Toc177873101"/>
      <w:bookmarkStart w:id="1896" w:name="_Toc199760699"/>
      <w:bookmarkStart w:id="1897" w:name="_Toc215487017"/>
      <w:bookmarkStart w:id="1898" w:name="_Toc223516467"/>
      <w:bookmarkStart w:id="1899" w:name="_Toc223858314"/>
      <w:bookmarkStart w:id="1900" w:name="_Toc223858619"/>
      <w:bookmarkStart w:id="1901" w:name="_Toc271192489"/>
      <w:bookmarkStart w:id="1902" w:name="_Toc274299475"/>
      <w:bookmarkStart w:id="1903" w:name="_Toc275253365"/>
      <w:bookmarkStart w:id="1904" w:name="_Toc278982026"/>
      <w:r>
        <w:rPr>
          <w:snapToGrid w:val="0"/>
        </w:rPr>
        <w:t>Subdivision 2 — Other patients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snapToGrid w:val="0"/>
        </w:rPr>
        <w:t xml:space="preserve"> </w:t>
      </w:r>
    </w:p>
    <w:p>
      <w:pPr>
        <w:pStyle w:val="Heading5"/>
        <w:rPr>
          <w:snapToGrid w:val="0"/>
        </w:rPr>
      </w:pPr>
      <w:bookmarkStart w:id="1905" w:name="_Toc520087405"/>
      <w:bookmarkStart w:id="1906" w:name="_Toc81298460"/>
      <w:bookmarkStart w:id="1907" w:name="_Toc122947131"/>
      <w:bookmarkStart w:id="1908" w:name="_Toc155689565"/>
      <w:bookmarkStart w:id="1909" w:name="_Toc278982027"/>
      <w:bookmarkStart w:id="1910" w:name="_Toc275253366"/>
      <w:r>
        <w:rPr>
          <w:rStyle w:val="CharSectno"/>
        </w:rPr>
        <w:t>107</w:t>
      </w:r>
      <w:r>
        <w:rPr>
          <w:snapToGrid w:val="0"/>
        </w:rPr>
        <w:t>.</w:t>
      </w:r>
      <w:r>
        <w:rPr>
          <w:snapToGrid w:val="0"/>
        </w:rPr>
        <w:tab/>
        <w:t>Informed consent required</w:t>
      </w:r>
      <w:bookmarkEnd w:id="1905"/>
      <w:bookmarkEnd w:id="1906"/>
      <w:bookmarkEnd w:id="1907"/>
      <w:bookmarkEnd w:id="1908"/>
      <w:bookmarkEnd w:id="1909"/>
      <w:bookmarkEnd w:id="1910"/>
      <w:r>
        <w:rPr>
          <w:snapToGrid w:val="0"/>
        </w:rPr>
        <w:t xml:space="preserve"> </w:t>
      </w:r>
    </w:p>
    <w:p>
      <w:pPr>
        <w:pStyle w:val="Subsection"/>
        <w:keepNext/>
        <w:rPr>
          <w:snapToGrid w:val="0"/>
        </w:rPr>
      </w:pPr>
      <w:r>
        <w:rPr>
          <w:snapToGrid w:val="0"/>
        </w:rPr>
        <w:tab/>
        <w:t>(1)</w:t>
      </w:r>
      <w:r>
        <w:rPr>
          <w:snapToGrid w:val="0"/>
        </w:rPr>
        <w:tab/>
        <w:t>A person is not to perform electroconvulsive therapy on a person who is neither —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 xml:space="preserve">[Section 107 amended by No. 84 of 2004 s. 82.] </w:t>
      </w:r>
    </w:p>
    <w:p>
      <w:pPr>
        <w:pStyle w:val="Heading3"/>
        <w:rPr>
          <w:snapToGrid w:val="0"/>
        </w:rPr>
      </w:pPr>
      <w:bookmarkStart w:id="1911" w:name="_Toc72642298"/>
      <w:bookmarkStart w:id="1912" w:name="_Toc72651296"/>
      <w:bookmarkStart w:id="1913" w:name="_Toc78017350"/>
      <w:bookmarkStart w:id="1914" w:name="_Toc78078962"/>
      <w:bookmarkStart w:id="1915" w:name="_Toc78079531"/>
      <w:bookmarkStart w:id="1916" w:name="_Toc78262064"/>
      <w:bookmarkStart w:id="1917" w:name="_Toc81298461"/>
      <w:bookmarkStart w:id="1918" w:name="_Toc89853930"/>
      <w:bookmarkStart w:id="1919" w:name="_Toc89854683"/>
      <w:bookmarkStart w:id="1920" w:name="_Toc92950725"/>
      <w:bookmarkStart w:id="1921" w:name="_Toc95816537"/>
      <w:bookmarkStart w:id="1922" w:name="_Toc97019753"/>
      <w:bookmarkStart w:id="1923" w:name="_Toc102904656"/>
      <w:bookmarkStart w:id="1924" w:name="_Toc122255768"/>
      <w:bookmarkStart w:id="1925" w:name="_Toc122256077"/>
      <w:bookmarkStart w:id="1926" w:name="_Toc122947132"/>
      <w:bookmarkStart w:id="1927" w:name="_Toc139432761"/>
      <w:bookmarkStart w:id="1928" w:name="_Toc139433297"/>
      <w:bookmarkStart w:id="1929" w:name="_Toc139769911"/>
      <w:bookmarkStart w:id="1930" w:name="_Toc152390632"/>
      <w:bookmarkStart w:id="1931" w:name="_Toc152401511"/>
      <w:bookmarkStart w:id="1932" w:name="_Toc155689566"/>
      <w:bookmarkStart w:id="1933" w:name="_Toc165879855"/>
      <w:bookmarkStart w:id="1934" w:name="_Toc165880845"/>
      <w:bookmarkStart w:id="1935" w:name="_Toc165960401"/>
      <w:bookmarkStart w:id="1936" w:name="_Toc165970919"/>
      <w:bookmarkStart w:id="1937" w:name="_Toc173648836"/>
      <w:bookmarkStart w:id="1938" w:name="_Toc173730909"/>
      <w:bookmarkStart w:id="1939" w:name="_Toc177873103"/>
      <w:bookmarkStart w:id="1940" w:name="_Toc199760701"/>
      <w:bookmarkStart w:id="1941" w:name="_Toc215487019"/>
      <w:bookmarkStart w:id="1942" w:name="_Toc223516469"/>
      <w:bookmarkStart w:id="1943" w:name="_Toc223858316"/>
      <w:bookmarkStart w:id="1944" w:name="_Toc223858621"/>
      <w:bookmarkStart w:id="1945" w:name="_Toc271192491"/>
      <w:bookmarkStart w:id="1946" w:name="_Toc274299477"/>
      <w:bookmarkStart w:id="1947" w:name="_Toc275253367"/>
      <w:bookmarkStart w:id="1948" w:name="_Toc278982028"/>
      <w:r>
        <w:rPr>
          <w:rStyle w:val="CharDivNo"/>
        </w:rPr>
        <w:t>Division 6</w:t>
      </w:r>
      <w:r>
        <w:rPr>
          <w:snapToGrid w:val="0"/>
        </w:rPr>
        <w:t> — </w:t>
      </w:r>
      <w:r>
        <w:rPr>
          <w:rStyle w:val="CharDivText"/>
        </w:rPr>
        <w:t xml:space="preserve">Other treatment, involuntary patients and mentally impaired </w:t>
      </w:r>
      <w:bookmarkEnd w:id="1911"/>
      <w:bookmarkEnd w:id="1912"/>
      <w:bookmarkEnd w:id="1913"/>
      <w:bookmarkEnd w:id="1914"/>
      <w:bookmarkEnd w:id="1915"/>
      <w:bookmarkEnd w:id="1916"/>
      <w:bookmarkEnd w:id="1917"/>
      <w:bookmarkEnd w:id="1918"/>
      <w:bookmarkEnd w:id="1919"/>
      <w:bookmarkEnd w:id="1920"/>
      <w:bookmarkEnd w:id="1921"/>
      <w:bookmarkEnd w:id="1922"/>
      <w:r>
        <w:rPr>
          <w:rStyle w:val="CharDivText"/>
        </w:rPr>
        <w:t>accused</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Footnoteheading"/>
        <w:tabs>
          <w:tab w:val="left" w:pos="840"/>
        </w:tabs>
        <w:rPr>
          <w:snapToGrid w:val="0"/>
        </w:rPr>
      </w:pPr>
      <w:bookmarkStart w:id="1949" w:name="_Toc520087406"/>
      <w:bookmarkStart w:id="1950" w:name="_Toc81298462"/>
      <w:r>
        <w:tab/>
        <w:t xml:space="preserve">[Heading amended by No. 84 of 2004 s. 82.] </w:t>
      </w:r>
    </w:p>
    <w:p>
      <w:pPr>
        <w:pStyle w:val="Heading5"/>
        <w:rPr>
          <w:snapToGrid w:val="0"/>
        </w:rPr>
      </w:pPr>
      <w:bookmarkStart w:id="1951" w:name="_Toc122947133"/>
      <w:bookmarkStart w:id="1952" w:name="_Toc155689567"/>
      <w:bookmarkStart w:id="1953" w:name="_Toc278982029"/>
      <w:bookmarkStart w:id="1954" w:name="_Toc275253368"/>
      <w:r>
        <w:rPr>
          <w:rStyle w:val="CharSectno"/>
        </w:rPr>
        <w:t>108</w:t>
      </w:r>
      <w:r>
        <w:rPr>
          <w:snapToGrid w:val="0"/>
        </w:rPr>
        <w:t>.</w:t>
      </w:r>
      <w:r>
        <w:rPr>
          <w:snapToGrid w:val="0"/>
        </w:rPr>
        <w:tab/>
        <w:t>Meaning of “</w:t>
      </w:r>
      <w:r>
        <w:t>psychiatric treatment</w:t>
      </w:r>
      <w:r>
        <w:rPr>
          <w:snapToGrid w:val="0"/>
        </w:rPr>
        <w:t>” in this Division</w:t>
      </w:r>
      <w:bookmarkEnd w:id="1949"/>
      <w:bookmarkEnd w:id="1950"/>
      <w:bookmarkEnd w:id="1951"/>
      <w:bookmarkEnd w:id="1952"/>
      <w:bookmarkEnd w:id="1953"/>
      <w:bookmarkEnd w:id="1954"/>
      <w:r>
        <w:rPr>
          <w:snapToGrid w:val="0"/>
        </w:rPr>
        <w:t xml:space="preserve"> </w:t>
      </w:r>
    </w:p>
    <w:p>
      <w:pPr>
        <w:pStyle w:val="Subsection"/>
        <w:keepNext/>
        <w:rPr>
          <w:snapToGrid w:val="0"/>
        </w:rPr>
      </w:pPr>
      <w:r>
        <w:rPr>
          <w:snapToGrid w:val="0"/>
        </w:rPr>
        <w:tab/>
      </w:r>
      <w:r>
        <w:rPr>
          <w:snapToGrid w:val="0"/>
        </w:rPr>
        <w:tab/>
        <w:t>References in this Division to psychiatric treatment are to psychiatric treatment that does not involve — </w:t>
      </w:r>
    </w:p>
    <w:p>
      <w:pPr>
        <w:pStyle w:val="Indenta"/>
        <w:rPr>
          <w:snapToGrid w:val="0"/>
        </w:rPr>
      </w:pPr>
      <w:r>
        <w:rPr>
          <w:snapToGrid w:val="0"/>
        </w:rPr>
        <w:tab/>
        <w:t>(a)</w:t>
      </w:r>
      <w:r>
        <w:rPr>
          <w:snapToGrid w:val="0"/>
        </w:rPr>
        <w:tab/>
        <w:t>treatment that is prohibited by section 99;</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1955" w:name="_Toc520087407"/>
      <w:bookmarkStart w:id="1956" w:name="_Toc81298463"/>
      <w:bookmarkStart w:id="1957" w:name="_Toc122947134"/>
      <w:bookmarkStart w:id="1958" w:name="_Toc155689568"/>
      <w:bookmarkStart w:id="1959" w:name="_Toc278982030"/>
      <w:bookmarkStart w:id="1960" w:name="_Toc275253369"/>
      <w:r>
        <w:rPr>
          <w:rStyle w:val="CharSectno"/>
        </w:rPr>
        <w:t>109</w:t>
      </w:r>
      <w:r>
        <w:rPr>
          <w:snapToGrid w:val="0"/>
        </w:rPr>
        <w:t>.</w:t>
      </w:r>
      <w:r>
        <w:rPr>
          <w:snapToGrid w:val="0"/>
        </w:rPr>
        <w:tab/>
        <w:t>Consent not required for psychiatric treatment</w:t>
      </w:r>
      <w:bookmarkEnd w:id="1955"/>
      <w:bookmarkEnd w:id="1956"/>
      <w:bookmarkEnd w:id="1957"/>
      <w:bookmarkEnd w:id="1958"/>
      <w:bookmarkEnd w:id="1959"/>
      <w:bookmarkEnd w:id="1960"/>
      <w:r>
        <w:rPr>
          <w:snapToGrid w:val="0"/>
        </w:rPr>
        <w:t xml:space="preserve"> </w:t>
      </w:r>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1961" w:name="_Toc520087408"/>
      <w:bookmarkStart w:id="1962" w:name="_Toc81298464"/>
      <w:r>
        <w:tab/>
        <w:t xml:space="preserve">[Section 109 amended by No. 84 of 2004 s. 82.] </w:t>
      </w:r>
    </w:p>
    <w:p>
      <w:pPr>
        <w:pStyle w:val="Heading5"/>
        <w:rPr>
          <w:snapToGrid w:val="0"/>
        </w:rPr>
      </w:pPr>
      <w:bookmarkStart w:id="1963" w:name="_Toc122947135"/>
      <w:bookmarkStart w:id="1964" w:name="_Toc155689569"/>
      <w:bookmarkStart w:id="1965" w:name="_Toc278982031"/>
      <w:bookmarkStart w:id="1966" w:name="_Toc275253370"/>
      <w:r>
        <w:rPr>
          <w:rStyle w:val="CharSectno"/>
        </w:rPr>
        <w:t>110</w:t>
      </w:r>
      <w:r>
        <w:rPr>
          <w:snapToGrid w:val="0"/>
        </w:rPr>
        <w:t>.</w:t>
      </w:r>
      <w:r>
        <w:rPr>
          <w:snapToGrid w:val="0"/>
        </w:rPr>
        <w:tab/>
        <w:t>Medical treatment may be approved by the Chief Psychiatrist</w:t>
      </w:r>
      <w:bookmarkEnd w:id="1961"/>
      <w:bookmarkEnd w:id="1962"/>
      <w:bookmarkEnd w:id="1963"/>
      <w:bookmarkEnd w:id="1964"/>
      <w:bookmarkEnd w:id="1965"/>
      <w:bookmarkEnd w:id="1966"/>
      <w:r>
        <w:rPr>
          <w:snapToGrid w:val="0"/>
        </w:rPr>
        <w:t xml:space="preserve"> </w:t>
      </w:r>
    </w:p>
    <w:p>
      <w:pPr>
        <w:pStyle w:val="Subsection"/>
        <w:keepNext/>
        <w:rPr>
          <w:snapToGrid w:val="0"/>
        </w:rPr>
      </w:pPr>
      <w:r>
        <w:rPr>
          <w:snapToGrid w:val="0"/>
        </w:rPr>
        <w:tab/>
        <w:t>(1)</w:t>
      </w:r>
      <w:r>
        <w:rPr>
          <w:snapToGrid w:val="0"/>
        </w:rPr>
        <w:tab/>
        <w:t>A person who is in an authorised hospital as — </w:t>
      </w:r>
    </w:p>
    <w:p>
      <w:pPr>
        <w:pStyle w:val="Indenta"/>
        <w:rPr>
          <w:snapToGrid w:val="0"/>
        </w:rPr>
      </w:pPr>
      <w:r>
        <w:rPr>
          <w:snapToGrid w:val="0"/>
        </w:rPr>
        <w:tab/>
        <w:t>(a)</w:t>
      </w:r>
      <w:r>
        <w:rPr>
          <w:snapToGrid w:val="0"/>
        </w:rPr>
        <w:tab/>
        <w:t xml:space="preserve">an involuntary patient; or </w:t>
      </w:r>
    </w:p>
    <w:p>
      <w:pPr>
        <w:pStyle w:val="Indenta"/>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1967" w:name="_Toc520087409"/>
      <w:bookmarkStart w:id="1968" w:name="_Toc81298465"/>
      <w:r>
        <w:tab/>
        <w:t xml:space="preserve">[Section 110 amended by No. 84 of 2004 s. 82.] </w:t>
      </w:r>
    </w:p>
    <w:p>
      <w:pPr>
        <w:pStyle w:val="Heading5"/>
        <w:rPr>
          <w:snapToGrid w:val="0"/>
        </w:rPr>
      </w:pPr>
      <w:bookmarkStart w:id="1969" w:name="_Toc122947136"/>
      <w:bookmarkStart w:id="1970" w:name="_Toc155689570"/>
      <w:bookmarkStart w:id="1971" w:name="_Toc278982032"/>
      <w:bookmarkStart w:id="1972" w:name="_Toc275253371"/>
      <w:r>
        <w:rPr>
          <w:rStyle w:val="CharSectno"/>
        </w:rPr>
        <w:t>111</w:t>
      </w:r>
      <w:r>
        <w:rPr>
          <w:snapToGrid w:val="0"/>
        </w:rPr>
        <w:t>.</w:t>
      </w:r>
      <w:r>
        <w:rPr>
          <w:snapToGrid w:val="0"/>
        </w:rPr>
        <w:tab/>
        <w:t>Opinion of another psychiatrist may be requested</w:t>
      </w:r>
      <w:bookmarkEnd w:id="1967"/>
      <w:bookmarkEnd w:id="1968"/>
      <w:bookmarkEnd w:id="1969"/>
      <w:bookmarkEnd w:id="1970"/>
      <w:bookmarkEnd w:id="1971"/>
      <w:bookmarkEnd w:id="1972"/>
      <w:r>
        <w:rPr>
          <w:snapToGrid w:val="0"/>
        </w:rPr>
        <w:t xml:space="preserve"> </w:t>
      </w:r>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1973" w:name="_Toc520087410"/>
      <w:bookmarkStart w:id="1974" w:name="_Toc81298466"/>
      <w:bookmarkStart w:id="1975" w:name="_Toc122947137"/>
      <w:bookmarkStart w:id="1976" w:name="_Toc155689571"/>
      <w:bookmarkStart w:id="1977" w:name="_Toc278982033"/>
      <w:bookmarkStart w:id="1978" w:name="_Toc275253372"/>
      <w:r>
        <w:rPr>
          <w:rStyle w:val="CharSectno"/>
        </w:rPr>
        <w:t>112</w:t>
      </w:r>
      <w:r>
        <w:rPr>
          <w:snapToGrid w:val="0"/>
        </w:rPr>
        <w:t>.</w:t>
      </w:r>
      <w:r>
        <w:rPr>
          <w:snapToGrid w:val="0"/>
        </w:rPr>
        <w:tab/>
        <w:t>Further remedy where person dissatisfied</w:t>
      </w:r>
      <w:bookmarkEnd w:id="1973"/>
      <w:bookmarkEnd w:id="1974"/>
      <w:bookmarkEnd w:id="1975"/>
      <w:bookmarkEnd w:id="1976"/>
      <w:bookmarkEnd w:id="1977"/>
      <w:bookmarkEnd w:id="197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opinion obtained under section 111 indicates that the psychiatric treatment should be modified or discontinued; and </w:t>
      </w:r>
    </w:p>
    <w:p>
      <w:pPr>
        <w:pStyle w:val="Indenta"/>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rPr>
          <w:snapToGrid w:val="0"/>
        </w:rPr>
      </w:pPr>
      <w:bookmarkStart w:id="1979" w:name="_Toc72642304"/>
      <w:bookmarkStart w:id="1980" w:name="_Toc72651302"/>
      <w:bookmarkStart w:id="1981" w:name="_Toc78017356"/>
      <w:bookmarkStart w:id="1982" w:name="_Toc78078968"/>
      <w:bookmarkStart w:id="1983" w:name="_Toc78079537"/>
      <w:bookmarkStart w:id="1984" w:name="_Toc78262070"/>
      <w:bookmarkStart w:id="1985" w:name="_Toc81298467"/>
      <w:bookmarkStart w:id="1986" w:name="_Toc89853936"/>
      <w:bookmarkStart w:id="1987" w:name="_Toc89854689"/>
      <w:bookmarkStart w:id="1988" w:name="_Toc92950731"/>
      <w:bookmarkStart w:id="1989" w:name="_Toc95816543"/>
      <w:bookmarkStart w:id="1990" w:name="_Toc97019759"/>
      <w:bookmarkStart w:id="1991" w:name="_Toc102904662"/>
      <w:bookmarkStart w:id="1992" w:name="_Toc122255774"/>
      <w:bookmarkStart w:id="1993" w:name="_Toc122256083"/>
      <w:bookmarkStart w:id="1994" w:name="_Toc122947138"/>
      <w:bookmarkStart w:id="1995" w:name="_Toc139432767"/>
      <w:bookmarkStart w:id="1996" w:name="_Toc139433303"/>
      <w:bookmarkStart w:id="1997" w:name="_Toc139769917"/>
      <w:bookmarkStart w:id="1998" w:name="_Toc152390638"/>
      <w:bookmarkStart w:id="1999" w:name="_Toc152401517"/>
      <w:bookmarkStart w:id="2000" w:name="_Toc155689572"/>
      <w:bookmarkStart w:id="2001" w:name="_Toc165879861"/>
      <w:bookmarkStart w:id="2002" w:name="_Toc165880851"/>
      <w:bookmarkStart w:id="2003" w:name="_Toc165960407"/>
      <w:bookmarkStart w:id="2004" w:name="_Toc165970925"/>
      <w:bookmarkStart w:id="2005" w:name="_Toc173648842"/>
      <w:bookmarkStart w:id="2006" w:name="_Toc173730915"/>
      <w:bookmarkStart w:id="2007" w:name="_Toc177873109"/>
      <w:bookmarkStart w:id="2008" w:name="_Toc199760707"/>
      <w:bookmarkStart w:id="2009" w:name="_Toc215487025"/>
      <w:bookmarkStart w:id="2010" w:name="_Toc223516475"/>
      <w:bookmarkStart w:id="2011" w:name="_Toc223858322"/>
      <w:bookmarkStart w:id="2012" w:name="_Toc223858627"/>
      <w:bookmarkStart w:id="2013" w:name="_Toc271192497"/>
      <w:bookmarkStart w:id="2014" w:name="_Toc274299483"/>
      <w:bookmarkStart w:id="2015" w:name="_Toc275253373"/>
      <w:bookmarkStart w:id="2016" w:name="_Toc278982034"/>
      <w:r>
        <w:rPr>
          <w:rStyle w:val="CharDivNo"/>
        </w:rPr>
        <w:t>Division 7</w:t>
      </w:r>
      <w:r>
        <w:rPr>
          <w:snapToGrid w:val="0"/>
        </w:rPr>
        <w:t> — </w:t>
      </w:r>
      <w:r>
        <w:rPr>
          <w:rStyle w:val="CharDivText"/>
        </w:rPr>
        <w:t>Emergency psychiatric treatment</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r>
        <w:rPr>
          <w:rStyle w:val="CharDivText"/>
        </w:rPr>
        <w:t xml:space="preserve"> </w:t>
      </w:r>
    </w:p>
    <w:p>
      <w:pPr>
        <w:pStyle w:val="Heading5"/>
        <w:rPr>
          <w:snapToGrid w:val="0"/>
        </w:rPr>
      </w:pPr>
      <w:bookmarkStart w:id="2017" w:name="_Toc520087411"/>
      <w:bookmarkStart w:id="2018" w:name="_Toc81298468"/>
      <w:bookmarkStart w:id="2019" w:name="_Toc122947139"/>
      <w:bookmarkStart w:id="2020" w:name="_Toc155689573"/>
      <w:bookmarkStart w:id="2021" w:name="_Toc278982035"/>
      <w:bookmarkStart w:id="2022" w:name="_Toc275253374"/>
      <w:r>
        <w:rPr>
          <w:rStyle w:val="CharSectno"/>
        </w:rPr>
        <w:t>113</w:t>
      </w:r>
      <w:r>
        <w:rPr>
          <w:snapToGrid w:val="0"/>
        </w:rPr>
        <w:t>.</w:t>
      </w:r>
      <w:r>
        <w:rPr>
          <w:snapToGrid w:val="0"/>
        </w:rPr>
        <w:tab/>
      </w:r>
      <w:bookmarkEnd w:id="2017"/>
      <w:bookmarkEnd w:id="2018"/>
      <w:bookmarkEnd w:id="2019"/>
      <w:r>
        <w:rPr>
          <w:snapToGrid w:val="0"/>
        </w:rPr>
        <w:t>Term used in this Division</w:t>
      </w:r>
      <w:bookmarkEnd w:id="2020"/>
      <w:bookmarkEnd w:id="2021"/>
      <w:bookmarkEnd w:id="2022"/>
    </w:p>
    <w:p>
      <w:pPr>
        <w:pStyle w:val="Subsection"/>
        <w:keepNext/>
        <w:rPr>
          <w:snapToGrid w:val="0"/>
        </w:rPr>
      </w:pPr>
      <w:r>
        <w:rPr>
          <w:snapToGrid w:val="0"/>
        </w:rPr>
        <w:tab/>
        <w:t>(1)</w:t>
      </w:r>
      <w:r>
        <w:rPr>
          <w:snapToGrid w:val="0"/>
        </w:rPr>
        <w:tab/>
        <w:t>In this Division — </w:t>
      </w:r>
    </w:p>
    <w:p>
      <w:pPr>
        <w:pStyle w:val="Defstart"/>
        <w:keepNext/>
      </w:pPr>
      <w:r>
        <w:rPr>
          <w:b/>
        </w:rPr>
        <w:tab/>
      </w:r>
      <w:r>
        <w:rPr>
          <w:rStyle w:val="CharDefText"/>
        </w:rPr>
        <w:t>emergency psychiatric treatment</w:t>
      </w:r>
      <w:r>
        <w:t xml:space="preserve"> means psychiatric treatment that it is necessary to give to a person —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023" w:name="_Toc520087412"/>
      <w:bookmarkStart w:id="2024" w:name="_Toc81298469"/>
      <w:bookmarkStart w:id="2025" w:name="_Toc122947140"/>
      <w:bookmarkStart w:id="2026" w:name="_Toc155689574"/>
      <w:bookmarkStart w:id="2027" w:name="_Toc278982036"/>
      <w:bookmarkStart w:id="2028" w:name="_Toc275253375"/>
      <w:r>
        <w:rPr>
          <w:rStyle w:val="CharSectno"/>
        </w:rPr>
        <w:t>114</w:t>
      </w:r>
      <w:r>
        <w:rPr>
          <w:snapToGrid w:val="0"/>
        </w:rPr>
        <w:t>.</w:t>
      </w:r>
      <w:r>
        <w:rPr>
          <w:snapToGrid w:val="0"/>
        </w:rPr>
        <w:tab/>
        <w:t>Consent or approval dispensed with</w:t>
      </w:r>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029" w:name="_Toc520087413"/>
      <w:bookmarkStart w:id="2030" w:name="_Toc81298470"/>
      <w:bookmarkStart w:id="2031" w:name="_Toc122947141"/>
      <w:bookmarkStart w:id="2032" w:name="_Toc155689575"/>
      <w:bookmarkStart w:id="2033" w:name="_Toc278982037"/>
      <w:bookmarkStart w:id="2034" w:name="_Toc275253376"/>
      <w:r>
        <w:rPr>
          <w:rStyle w:val="CharSectno"/>
        </w:rPr>
        <w:t>115</w:t>
      </w:r>
      <w:r>
        <w:rPr>
          <w:snapToGrid w:val="0"/>
        </w:rPr>
        <w:t>.</w:t>
      </w:r>
      <w:r>
        <w:rPr>
          <w:snapToGrid w:val="0"/>
        </w:rPr>
        <w:tab/>
        <w:t>Duties of person giving emergency treatment</w:t>
      </w:r>
      <w:bookmarkEnd w:id="2029"/>
      <w:bookmarkEnd w:id="2030"/>
      <w:bookmarkEnd w:id="2031"/>
      <w:bookmarkEnd w:id="2032"/>
      <w:bookmarkEnd w:id="2033"/>
      <w:bookmarkEnd w:id="2034"/>
      <w:r>
        <w:rPr>
          <w:snapToGrid w:val="0"/>
        </w:rPr>
        <w:t xml:space="preserve"> </w:t>
      </w:r>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 </w:t>
      </w:r>
    </w:p>
    <w:p>
      <w:pPr>
        <w:pStyle w:val="Indenta"/>
        <w:keepNext/>
        <w:rPr>
          <w:snapToGrid w:val="0"/>
        </w:rPr>
      </w:pPr>
      <w:r>
        <w:rPr>
          <w:snapToGrid w:val="0"/>
        </w:rPr>
        <w:tab/>
        <w:t>(a)</w:t>
      </w:r>
      <w:r>
        <w:rPr>
          <w:snapToGrid w:val="0"/>
        </w:rPr>
        <w:tab/>
        <w:t>ensure that a record is made of the treatment including — </w:t>
      </w:r>
    </w:p>
    <w:p>
      <w:pPr>
        <w:pStyle w:val="Indenti"/>
        <w:rPr>
          <w:snapToGrid w:val="0"/>
        </w:rPr>
      </w:pPr>
      <w:r>
        <w:rPr>
          <w:snapToGrid w:val="0"/>
        </w:rPr>
        <w:tab/>
        <w:t>(i)</w:t>
      </w:r>
      <w:r>
        <w:rPr>
          <w:snapToGrid w:val="0"/>
        </w:rPr>
        <w:tab/>
        <w:t>particulars of the treatment;</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 xml:space="preserve">the names of the person given treatment and the persons involved in giving the treatment;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rPr>
          <w:snapToGrid w:val="0"/>
        </w:rPr>
      </w:pPr>
      <w:bookmarkStart w:id="2035" w:name="_Toc72642308"/>
      <w:bookmarkStart w:id="2036" w:name="_Toc72651306"/>
      <w:bookmarkStart w:id="2037" w:name="_Toc78017360"/>
      <w:bookmarkStart w:id="2038" w:name="_Toc78078972"/>
      <w:bookmarkStart w:id="2039" w:name="_Toc78079541"/>
      <w:bookmarkStart w:id="2040" w:name="_Toc78262074"/>
      <w:bookmarkStart w:id="2041" w:name="_Toc81298471"/>
      <w:bookmarkStart w:id="2042" w:name="_Toc89853940"/>
      <w:bookmarkStart w:id="2043" w:name="_Toc89854693"/>
      <w:bookmarkStart w:id="2044" w:name="_Toc92950735"/>
      <w:bookmarkStart w:id="2045" w:name="_Toc95816547"/>
      <w:bookmarkStart w:id="2046" w:name="_Toc97019763"/>
      <w:bookmarkStart w:id="2047" w:name="_Toc102904666"/>
      <w:bookmarkStart w:id="2048" w:name="_Toc122255778"/>
      <w:bookmarkStart w:id="2049" w:name="_Toc122256087"/>
      <w:bookmarkStart w:id="2050" w:name="_Toc122947142"/>
      <w:bookmarkStart w:id="2051" w:name="_Toc139432771"/>
      <w:bookmarkStart w:id="2052" w:name="_Toc139433307"/>
      <w:bookmarkStart w:id="2053" w:name="_Toc139769921"/>
      <w:bookmarkStart w:id="2054" w:name="_Toc152390642"/>
      <w:bookmarkStart w:id="2055" w:name="_Toc152401521"/>
      <w:bookmarkStart w:id="2056" w:name="_Toc155689576"/>
      <w:bookmarkStart w:id="2057" w:name="_Toc165879865"/>
      <w:bookmarkStart w:id="2058" w:name="_Toc165880855"/>
      <w:bookmarkStart w:id="2059" w:name="_Toc165960411"/>
      <w:bookmarkStart w:id="2060" w:name="_Toc165970929"/>
      <w:bookmarkStart w:id="2061" w:name="_Toc173648846"/>
      <w:bookmarkStart w:id="2062" w:name="_Toc173730919"/>
      <w:bookmarkStart w:id="2063" w:name="_Toc177873113"/>
      <w:bookmarkStart w:id="2064" w:name="_Toc199760711"/>
      <w:bookmarkStart w:id="2065" w:name="_Toc215487029"/>
      <w:bookmarkStart w:id="2066" w:name="_Toc223516479"/>
      <w:bookmarkStart w:id="2067" w:name="_Toc223858326"/>
      <w:bookmarkStart w:id="2068" w:name="_Toc223858631"/>
      <w:bookmarkStart w:id="2069" w:name="_Toc271192501"/>
      <w:bookmarkStart w:id="2070" w:name="_Toc274299487"/>
      <w:bookmarkStart w:id="2071" w:name="_Toc275253377"/>
      <w:bookmarkStart w:id="2072" w:name="_Toc278982038"/>
      <w:r>
        <w:rPr>
          <w:rStyle w:val="CharDivNo"/>
        </w:rPr>
        <w:t>Division 8</w:t>
      </w:r>
      <w:r>
        <w:rPr>
          <w:snapToGrid w:val="0"/>
        </w:rPr>
        <w:t> — </w:t>
      </w:r>
      <w:r>
        <w:rPr>
          <w:rStyle w:val="CharDivText"/>
        </w:rPr>
        <w:t>Seclusion of patients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rPr>
          <w:rStyle w:val="CharDivText"/>
        </w:rPr>
        <w:t xml:space="preserve"> </w:t>
      </w:r>
    </w:p>
    <w:p>
      <w:pPr>
        <w:pStyle w:val="Heading5"/>
        <w:rPr>
          <w:snapToGrid w:val="0"/>
        </w:rPr>
      </w:pPr>
      <w:bookmarkStart w:id="2073" w:name="_Toc520087414"/>
      <w:bookmarkStart w:id="2074" w:name="_Toc81298472"/>
      <w:bookmarkStart w:id="2075" w:name="_Toc122947143"/>
      <w:bookmarkStart w:id="2076" w:name="_Toc155689577"/>
      <w:bookmarkStart w:id="2077" w:name="_Toc278982039"/>
      <w:bookmarkStart w:id="2078" w:name="_Toc275253378"/>
      <w:r>
        <w:rPr>
          <w:rStyle w:val="CharSectno"/>
        </w:rPr>
        <w:t>116</w:t>
      </w:r>
      <w:r>
        <w:rPr>
          <w:snapToGrid w:val="0"/>
        </w:rPr>
        <w:t>.</w:t>
      </w:r>
      <w:r>
        <w:rPr>
          <w:snapToGrid w:val="0"/>
        </w:rPr>
        <w:tab/>
      </w:r>
      <w:bookmarkEnd w:id="2073"/>
      <w:bookmarkEnd w:id="2074"/>
      <w:bookmarkEnd w:id="2075"/>
      <w:r>
        <w:rPr>
          <w:snapToGrid w:val="0"/>
        </w:rPr>
        <w:t>Term used in this Division</w:t>
      </w:r>
      <w:bookmarkEnd w:id="2076"/>
      <w:bookmarkEnd w:id="2077"/>
      <w:bookmarkEnd w:id="2078"/>
    </w:p>
    <w:p>
      <w:pPr>
        <w:pStyle w:val="Subsection"/>
        <w:keepNext/>
        <w:rPr>
          <w:snapToGrid w:val="0"/>
        </w:rPr>
      </w:pPr>
      <w:r>
        <w:rPr>
          <w:snapToGrid w:val="0"/>
        </w:rPr>
        <w:tab/>
      </w:r>
      <w:r>
        <w:rPr>
          <w:snapToGrid w:val="0"/>
        </w:rPr>
        <w:tab/>
        <w:t>In this Division —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079" w:name="_Toc520087415"/>
      <w:bookmarkStart w:id="2080" w:name="_Toc81298473"/>
      <w:bookmarkStart w:id="2081" w:name="_Toc122947144"/>
      <w:bookmarkStart w:id="2082" w:name="_Toc155689578"/>
      <w:bookmarkStart w:id="2083" w:name="_Toc278982040"/>
      <w:bookmarkStart w:id="2084" w:name="_Toc275253379"/>
      <w:r>
        <w:rPr>
          <w:rStyle w:val="CharSectno"/>
        </w:rPr>
        <w:t>117</w:t>
      </w:r>
      <w:r>
        <w:rPr>
          <w:snapToGrid w:val="0"/>
        </w:rPr>
        <w:t>.</w:t>
      </w:r>
      <w:r>
        <w:rPr>
          <w:snapToGrid w:val="0"/>
        </w:rPr>
        <w:tab/>
        <w:t>Seclusion only allowed at authorised hospital</w:t>
      </w:r>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085" w:name="_Toc81298474"/>
      <w:bookmarkStart w:id="2086" w:name="_Toc122947145"/>
      <w:bookmarkStart w:id="2087" w:name="_Toc155689579"/>
      <w:bookmarkStart w:id="2088" w:name="_Toc278982041"/>
      <w:bookmarkStart w:id="2089" w:name="_Toc275253380"/>
      <w:r>
        <w:rPr>
          <w:rStyle w:val="CharSectno"/>
        </w:rPr>
        <w:t>118</w:t>
      </w:r>
      <w:r>
        <w:rPr>
          <w:snapToGrid w:val="0"/>
        </w:rPr>
        <w:t>.</w:t>
      </w:r>
      <w:r>
        <w:rPr>
          <w:snapToGrid w:val="0"/>
        </w:rPr>
        <w:tab/>
        <w:t>Seclusion must be authorised</w:t>
      </w:r>
      <w:bookmarkEnd w:id="2085"/>
      <w:bookmarkEnd w:id="2086"/>
      <w:bookmarkEnd w:id="2087"/>
      <w:bookmarkEnd w:id="2088"/>
      <w:bookmarkEnd w:id="2089"/>
      <w:r>
        <w:rPr>
          <w:snapToGrid w:val="0"/>
        </w:rPr>
        <w:t xml:space="preserve"> </w:t>
      </w:r>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090" w:name="_Toc520087417"/>
      <w:bookmarkStart w:id="2091" w:name="_Toc81298475"/>
      <w:bookmarkStart w:id="2092" w:name="_Toc122947146"/>
      <w:bookmarkStart w:id="2093" w:name="_Toc155689580"/>
      <w:bookmarkStart w:id="2094" w:name="_Toc278982042"/>
      <w:bookmarkStart w:id="2095" w:name="_Toc275253381"/>
      <w:r>
        <w:rPr>
          <w:rStyle w:val="CharSectno"/>
        </w:rPr>
        <w:t>119</w:t>
      </w:r>
      <w:r>
        <w:rPr>
          <w:snapToGrid w:val="0"/>
        </w:rPr>
        <w:t>.</w:t>
      </w:r>
      <w:r>
        <w:rPr>
          <w:snapToGrid w:val="0"/>
        </w:rPr>
        <w:tab/>
        <w:t>Giving of authorisation</w:t>
      </w:r>
      <w:bookmarkEnd w:id="2090"/>
      <w:bookmarkEnd w:id="2091"/>
      <w:bookmarkEnd w:id="2092"/>
      <w:bookmarkEnd w:id="2093"/>
      <w:bookmarkEnd w:id="2094"/>
      <w:bookmarkEnd w:id="2095"/>
      <w:r>
        <w:rPr>
          <w:snapToGrid w:val="0"/>
        </w:rPr>
        <w:t xml:space="preserve"> </w:t>
      </w:r>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 </w:t>
      </w:r>
    </w:p>
    <w:p>
      <w:pPr>
        <w:pStyle w:val="Indenta"/>
        <w:rPr>
          <w:snapToGrid w:val="0"/>
        </w:rPr>
      </w:pPr>
      <w:r>
        <w:rPr>
          <w:snapToGrid w:val="0"/>
        </w:rPr>
        <w:tab/>
        <w:t>(a)</w:t>
      </w:r>
      <w:r>
        <w:rPr>
          <w:snapToGrid w:val="0"/>
        </w:rPr>
        <w:tab/>
        <w:t xml:space="preserve">the patient; or </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096" w:name="_Toc520087418"/>
      <w:bookmarkStart w:id="2097" w:name="_Toc81298476"/>
      <w:bookmarkStart w:id="2098" w:name="_Toc122947147"/>
      <w:bookmarkStart w:id="2099" w:name="_Toc155689581"/>
      <w:bookmarkStart w:id="2100" w:name="_Toc278982043"/>
      <w:bookmarkStart w:id="2101" w:name="_Toc275253382"/>
      <w:r>
        <w:rPr>
          <w:rStyle w:val="CharSectno"/>
        </w:rPr>
        <w:t>120</w:t>
      </w:r>
      <w:r>
        <w:rPr>
          <w:snapToGrid w:val="0"/>
        </w:rPr>
        <w:t>.</w:t>
      </w:r>
      <w:r>
        <w:rPr>
          <w:snapToGrid w:val="0"/>
        </w:rPr>
        <w:tab/>
        <w:t>Special duties where patient kept in seclusion</w:t>
      </w:r>
      <w:bookmarkEnd w:id="2096"/>
      <w:bookmarkEnd w:id="2097"/>
      <w:bookmarkEnd w:id="2098"/>
      <w:bookmarkEnd w:id="2099"/>
      <w:bookmarkEnd w:id="2100"/>
      <w:bookmarkEnd w:id="2101"/>
      <w:r>
        <w:rPr>
          <w:snapToGrid w:val="0"/>
        </w:rPr>
        <w:t xml:space="preserve"> </w:t>
      </w:r>
    </w:p>
    <w:p>
      <w:pPr>
        <w:pStyle w:val="Subsection"/>
        <w:keepNext/>
        <w:rPr>
          <w:snapToGrid w:val="0"/>
        </w:rPr>
      </w:pPr>
      <w:r>
        <w:rPr>
          <w:snapToGrid w:val="0"/>
        </w:rPr>
        <w:tab/>
      </w:r>
      <w:r>
        <w:rPr>
          <w:snapToGrid w:val="0"/>
        </w:rPr>
        <w:tab/>
        <w:t>Where a patient is kept in seclusion the treating psychiatrist is to ensure that — </w:t>
      </w:r>
    </w:p>
    <w:p>
      <w:pPr>
        <w:pStyle w:val="Indenta"/>
        <w:rPr>
          <w:snapToGrid w:val="0"/>
        </w:rPr>
      </w:pPr>
      <w:r>
        <w:rPr>
          <w:snapToGrid w:val="0"/>
        </w:rPr>
        <w:tab/>
        <w:t>(a)</w:t>
      </w:r>
      <w:r>
        <w:rPr>
          <w:snapToGrid w:val="0"/>
        </w:rPr>
        <w:tab/>
        <w:t>appropriate provision is made for the basic needs of the patient, including bedding, clothing, food, drink, and toilet facilities;</w:t>
      </w:r>
    </w:p>
    <w:p>
      <w:pPr>
        <w:pStyle w:val="Indenta"/>
        <w:rPr>
          <w:snapToGrid w:val="0"/>
        </w:rPr>
      </w:pPr>
      <w:r>
        <w:rPr>
          <w:snapToGrid w:val="0"/>
        </w:rPr>
        <w:tab/>
        <w:t>(b)</w:t>
      </w:r>
      <w:r>
        <w:rPr>
          <w:snapToGrid w:val="0"/>
        </w:rPr>
        <w:tab/>
        <w:t>the patient is observed by a mental health practitioner at regular intervals, as prescribed by the regulations;</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 xml:space="preserve">a report of the patient being kept in seclusion is made as soon as is practicable to the Mental Health Review Board. </w:t>
      </w:r>
    </w:p>
    <w:p>
      <w:pPr>
        <w:pStyle w:val="Heading3"/>
        <w:rPr>
          <w:snapToGrid w:val="0"/>
        </w:rPr>
      </w:pPr>
      <w:bookmarkStart w:id="2102" w:name="_Toc72642314"/>
      <w:bookmarkStart w:id="2103" w:name="_Toc72651312"/>
      <w:bookmarkStart w:id="2104" w:name="_Toc78017366"/>
      <w:bookmarkStart w:id="2105" w:name="_Toc78078978"/>
      <w:bookmarkStart w:id="2106" w:name="_Toc78079547"/>
      <w:bookmarkStart w:id="2107" w:name="_Toc78262080"/>
      <w:bookmarkStart w:id="2108" w:name="_Toc81298477"/>
      <w:bookmarkStart w:id="2109" w:name="_Toc89853946"/>
      <w:bookmarkStart w:id="2110" w:name="_Toc89854699"/>
      <w:bookmarkStart w:id="2111" w:name="_Toc92950741"/>
      <w:bookmarkStart w:id="2112" w:name="_Toc95816553"/>
      <w:bookmarkStart w:id="2113" w:name="_Toc97019769"/>
      <w:bookmarkStart w:id="2114" w:name="_Toc102904672"/>
      <w:bookmarkStart w:id="2115" w:name="_Toc122255784"/>
      <w:bookmarkStart w:id="2116" w:name="_Toc122256093"/>
      <w:bookmarkStart w:id="2117" w:name="_Toc122947148"/>
      <w:bookmarkStart w:id="2118" w:name="_Toc139432777"/>
      <w:bookmarkStart w:id="2119" w:name="_Toc139433313"/>
      <w:bookmarkStart w:id="2120" w:name="_Toc139769927"/>
      <w:bookmarkStart w:id="2121" w:name="_Toc152390648"/>
      <w:bookmarkStart w:id="2122" w:name="_Toc152401527"/>
      <w:bookmarkStart w:id="2123" w:name="_Toc155689582"/>
      <w:bookmarkStart w:id="2124" w:name="_Toc165879871"/>
      <w:bookmarkStart w:id="2125" w:name="_Toc165880861"/>
      <w:bookmarkStart w:id="2126" w:name="_Toc165960417"/>
      <w:bookmarkStart w:id="2127" w:name="_Toc165970935"/>
      <w:bookmarkStart w:id="2128" w:name="_Toc173648852"/>
      <w:bookmarkStart w:id="2129" w:name="_Toc173730925"/>
      <w:bookmarkStart w:id="2130" w:name="_Toc177873119"/>
      <w:bookmarkStart w:id="2131" w:name="_Toc199760717"/>
      <w:bookmarkStart w:id="2132" w:name="_Toc215487035"/>
      <w:bookmarkStart w:id="2133" w:name="_Toc223516485"/>
      <w:bookmarkStart w:id="2134" w:name="_Toc223858332"/>
      <w:bookmarkStart w:id="2135" w:name="_Toc223858637"/>
      <w:bookmarkStart w:id="2136" w:name="_Toc271192507"/>
      <w:bookmarkStart w:id="2137" w:name="_Toc274299493"/>
      <w:bookmarkStart w:id="2138" w:name="_Toc275253383"/>
      <w:bookmarkStart w:id="2139" w:name="_Toc278982044"/>
      <w:r>
        <w:rPr>
          <w:rStyle w:val="CharDivNo"/>
        </w:rPr>
        <w:t>Division 9</w:t>
      </w:r>
      <w:r>
        <w:rPr>
          <w:snapToGrid w:val="0"/>
        </w:rPr>
        <w:t> — </w:t>
      </w:r>
      <w:r>
        <w:rPr>
          <w:rStyle w:val="CharDivText"/>
        </w:rPr>
        <w:t>Mechanical bodily restraint</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Pr>
          <w:rStyle w:val="CharDivText"/>
        </w:rPr>
        <w:t xml:space="preserve"> </w:t>
      </w:r>
    </w:p>
    <w:p>
      <w:pPr>
        <w:pStyle w:val="Heading5"/>
        <w:rPr>
          <w:snapToGrid w:val="0"/>
        </w:rPr>
      </w:pPr>
      <w:bookmarkStart w:id="2140" w:name="_Toc520087419"/>
      <w:bookmarkStart w:id="2141" w:name="_Toc81298478"/>
      <w:bookmarkStart w:id="2142" w:name="_Toc122947149"/>
      <w:bookmarkStart w:id="2143" w:name="_Toc155689583"/>
      <w:bookmarkStart w:id="2144" w:name="_Toc278982045"/>
      <w:bookmarkStart w:id="2145" w:name="_Toc275253384"/>
      <w:r>
        <w:rPr>
          <w:rStyle w:val="CharSectno"/>
        </w:rPr>
        <w:t>121</w:t>
      </w:r>
      <w:r>
        <w:rPr>
          <w:snapToGrid w:val="0"/>
        </w:rPr>
        <w:t>.</w:t>
      </w:r>
      <w:r>
        <w:rPr>
          <w:snapToGrid w:val="0"/>
        </w:rPr>
        <w:tab/>
      </w:r>
      <w:bookmarkEnd w:id="2140"/>
      <w:bookmarkEnd w:id="2141"/>
      <w:bookmarkEnd w:id="2142"/>
      <w:r>
        <w:rPr>
          <w:snapToGrid w:val="0"/>
        </w:rPr>
        <w:t>Term used in this Division</w:t>
      </w:r>
      <w:bookmarkEnd w:id="2143"/>
      <w:bookmarkEnd w:id="2144"/>
      <w:bookmarkEnd w:id="2145"/>
    </w:p>
    <w:p>
      <w:pPr>
        <w:pStyle w:val="Subsection"/>
        <w:keepNext/>
        <w:rPr>
          <w:snapToGrid w:val="0"/>
        </w:rPr>
      </w:pPr>
      <w:r>
        <w:rPr>
          <w:snapToGrid w:val="0"/>
        </w:rPr>
        <w:tab/>
      </w:r>
      <w:r>
        <w:rPr>
          <w:snapToGrid w:val="0"/>
        </w:rPr>
        <w:tab/>
        <w:t>In this Division —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146" w:name="_Toc520087420"/>
      <w:bookmarkStart w:id="2147" w:name="_Toc81298479"/>
      <w:bookmarkStart w:id="2148" w:name="_Toc122947150"/>
      <w:bookmarkStart w:id="2149" w:name="_Toc155689584"/>
      <w:bookmarkStart w:id="2150" w:name="_Toc278982046"/>
      <w:bookmarkStart w:id="2151" w:name="_Toc275253385"/>
      <w:r>
        <w:rPr>
          <w:rStyle w:val="CharSectno"/>
        </w:rPr>
        <w:t>122</w:t>
      </w:r>
      <w:r>
        <w:rPr>
          <w:snapToGrid w:val="0"/>
        </w:rPr>
        <w:t>.</w:t>
      </w:r>
      <w:r>
        <w:rPr>
          <w:snapToGrid w:val="0"/>
        </w:rPr>
        <w:tab/>
        <w:t>Mechanical bodily restraint must be authorised</w:t>
      </w:r>
      <w:bookmarkEnd w:id="2146"/>
      <w:bookmarkEnd w:id="2147"/>
      <w:bookmarkEnd w:id="2148"/>
      <w:bookmarkEnd w:id="2149"/>
      <w:bookmarkEnd w:id="2150"/>
      <w:bookmarkEnd w:id="2151"/>
      <w:r>
        <w:rPr>
          <w:snapToGrid w:val="0"/>
        </w:rPr>
        <w:t xml:space="preserve"> </w:t>
      </w:r>
    </w:p>
    <w:p>
      <w:pPr>
        <w:pStyle w:val="Subsection"/>
        <w:keepNext/>
        <w:rPr>
          <w:snapToGrid w:val="0"/>
        </w:rPr>
      </w:pPr>
      <w:r>
        <w:rPr>
          <w:snapToGrid w:val="0"/>
        </w:rPr>
        <w:tab/>
      </w:r>
      <w:r>
        <w:rPr>
          <w:snapToGrid w:val="0"/>
        </w:rPr>
        <w:tab/>
        <w:t>A person is not to cause mechanical bodily restraint to be used on a patient except —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152" w:name="_Toc520087421"/>
      <w:bookmarkStart w:id="2153" w:name="_Toc81298480"/>
      <w:bookmarkStart w:id="2154" w:name="_Toc122947151"/>
      <w:bookmarkStart w:id="2155" w:name="_Toc155689585"/>
      <w:bookmarkStart w:id="2156" w:name="_Toc278982047"/>
      <w:bookmarkStart w:id="2157" w:name="_Toc275253386"/>
      <w:r>
        <w:rPr>
          <w:rStyle w:val="CharSectno"/>
        </w:rPr>
        <w:t>123</w:t>
      </w:r>
      <w:r>
        <w:rPr>
          <w:snapToGrid w:val="0"/>
        </w:rPr>
        <w:t>.</w:t>
      </w:r>
      <w:r>
        <w:rPr>
          <w:snapToGrid w:val="0"/>
        </w:rPr>
        <w:tab/>
        <w:t>Giving of authorisation</w:t>
      </w:r>
      <w:bookmarkEnd w:id="2152"/>
      <w:bookmarkEnd w:id="2153"/>
      <w:bookmarkEnd w:id="2154"/>
      <w:bookmarkEnd w:id="2155"/>
      <w:bookmarkEnd w:id="2156"/>
      <w:bookmarkEnd w:id="2157"/>
      <w:r>
        <w:rPr>
          <w:snapToGrid w:val="0"/>
        </w:rPr>
        <w:t xml:space="preserve"> </w:t>
      </w:r>
    </w:p>
    <w:p>
      <w:pPr>
        <w:pStyle w:val="Subsection"/>
        <w:keepNext/>
        <w:rPr>
          <w:snapToGrid w:val="0"/>
        </w:rPr>
      </w:pPr>
      <w:r>
        <w:rPr>
          <w:snapToGrid w:val="0"/>
        </w:rPr>
        <w:tab/>
        <w:t>(1)</w:t>
      </w:r>
      <w:r>
        <w:rPr>
          <w:snapToGrid w:val="0"/>
        </w:rPr>
        <w:tab/>
        <w:t>A person is not to give authorisation to use mechanical bodily restraint on a patient unless it is necessary for — </w:t>
      </w:r>
    </w:p>
    <w:p>
      <w:pPr>
        <w:pStyle w:val="Indenta"/>
        <w:rPr>
          <w:snapToGrid w:val="0"/>
        </w:rPr>
      </w:pPr>
      <w:r>
        <w:rPr>
          <w:snapToGrid w:val="0"/>
        </w:rPr>
        <w:tab/>
        <w:t>(a)</w:t>
      </w:r>
      <w:r>
        <w:rPr>
          <w:snapToGrid w:val="0"/>
        </w:rPr>
        <w:tab/>
        <w:t>the medical treatment of the patient;</w:t>
      </w:r>
    </w:p>
    <w:p>
      <w:pPr>
        <w:pStyle w:val="Indenta"/>
        <w:keepNext/>
        <w:rPr>
          <w:snapToGrid w:val="0"/>
        </w:rPr>
      </w:pPr>
      <w:r>
        <w:rPr>
          <w:snapToGrid w:val="0"/>
        </w:rPr>
        <w:tab/>
        <w:t>(b)</w:t>
      </w:r>
      <w:r>
        <w:rPr>
          <w:snapToGrid w:val="0"/>
        </w:rPr>
        <w:tab/>
        <w:t>the protection, safety, or well</w:t>
      </w:r>
      <w:r>
        <w:rPr>
          <w:snapToGrid w:val="0"/>
        </w:rPr>
        <w:noBreakHyphen/>
        <w:t>being of — </w:t>
      </w:r>
    </w:p>
    <w:p>
      <w:pPr>
        <w:pStyle w:val="Indenti"/>
        <w:rPr>
          <w:snapToGrid w:val="0"/>
        </w:rPr>
      </w:pPr>
      <w:r>
        <w:rPr>
          <w:snapToGrid w:val="0"/>
        </w:rPr>
        <w:tab/>
        <w:t>(i)</w:t>
      </w:r>
      <w:r>
        <w:rPr>
          <w:snapToGrid w:val="0"/>
        </w:rPr>
        <w:tab/>
        <w:t xml:space="preserve">the patient; or </w:t>
      </w:r>
    </w:p>
    <w:p>
      <w:pPr>
        <w:pStyle w:val="Indenti"/>
        <w:rPr>
          <w:snapToGrid w:val="0"/>
        </w:rPr>
      </w:pPr>
      <w:r>
        <w:rPr>
          <w:snapToGrid w:val="0"/>
        </w:rPr>
        <w:tab/>
        <w:t>(ii)</w:t>
      </w:r>
      <w:r>
        <w:rPr>
          <w:snapToGrid w:val="0"/>
        </w:rPr>
        <w:tab/>
        <w:t>another person with whom the patient might come in contact if the restraint is not used; 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158" w:name="_Toc520087422"/>
      <w:bookmarkStart w:id="2159" w:name="_Toc81298481"/>
      <w:bookmarkStart w:id="2160" w:name="_Toc122947152"/>
      <w:bookmarkStart w:id="2161" w:name="_Toc155689586"/>
      <w:bookmarkStart w:id="2162" w:name="_Toc278982048"/>
      <w:bookmarkStart w:id="2163" w:name="_Toc275253387"/>
      <w:r>
        <w:rPr>
          <w:rStyle w:val="CharSectno"/>
        </w:rPr>
        <w:t>124</w:t>
      </w:r>
      <w:r>
        <w:rPr>
          <w:snapToGrid w:val="0"/>
        </w:rPr>
        <w:t>.</w:t>
      </w:r>
      <w:r>
        <w:rPr>
          <w:snapToGrid w:val="0"/>
        </w:rPr>
        <w:tab/>
        <w:t>Use of restraint to be reported to Board</w:t>
      </w:r>
      <w:bookmarkEnd w:id="2158"/>
      <w:bookmarkEnd w:id="2159"/>
      <w:bookmarkEnd w:id="2160"/>
      <w:bookmarkEnd w:id="2161"/>
      <w:bookmarkEnd w:id="2162"/>
      <w:bookmarkEnd w:id="2163"/>
      <w:r>
        <w:rPr>
          <w:snapToGrid w:val="0"/>
        </w:rPr>
        <w:t xml:space="preserve"> </w:t>
      </w:r>
    </w:p>
    <w:p>
      <w:pPr>
        <w:pStyle w:val="Subsection"/>
        <w:rPr>
          <w:snapToGrid w:val="0"/>
        </w:rPr>
      </w:pPr>
      <w:r>
        <w:rPr>
          <w:snapToGrid w:val="0"/>
        </w:rPr>
        <w:tab/>
      </w:r>
      <w:r>
        <w:rPr>
          <w:snapToGrid w:val="0"/>
        </w:rPr>
        <w:tab/>
        <w:t xml:space="preserve">The treating psychiatrist is to ensure that a report of the use of mechanical bodily restraint is made as soon as is practicable to the Mental Health Review Board. </w:t>
      </w:r>
    </w:p>
    <w:p>
      <w:pPr>
        <w:pStyle w:val="Heading2"/>
      </w:pPr>
      <w:bookmarkStart w:id="2164" w:name="_Toc72642319"/>
      <w:bookmarkStart w:id="2165" w:name="_Toc72651317"/>
      <w:bookmarkStart w:id="2166" w:name="_Toc78017371"/>
      <w:bookmarkStart w:id="2167" w:name="_Toc78078983"/>
      <w:bookmarkStart w:id="2168" w:name="_Toc78079266"/>
      <w:bookmarkStart w:id="2169" w:name="_Toc78079552"/>
      <w:bookmarkStart w:id="2170" w:name="_Toc78262085"/>
      <w:bookmarkStart w:id="2171" w:name="_Toc81298482"/>
      <w:bookmarkStart w:id="2172" w:name="_Toc89853951"/>
      <w:bookmarkStart w:id="2173" w:name="_Toc89854704"/>
      <w:bookmarkStart w:id="2174" w:name="_Toc92950746"/>
      <w:bookmarkStart w:id="2175" w:name="_Toc95816558"/>
      <w:bookmarkStart w:id="2176" w:name="_Toc97019774"/>
      <w:bookmarkStart w:id="2177" w:name="_Toc102904677"/>
      <w:bookmarkStart w:id="2178" w:name="_Toc122255789"/>
      <w:bookmarkStart w:id="2179" w:name="_Toc122256098"/>
      <w:bookmarkStart w:id="2180" w:name="_Toc122947153"/>
      <w:bookmarkStart w:id="2181" w:name="_Toc139432782"/>
      <w:bookmarkStart w:id="2182" w:name="_Toc139433318"/>
      <w:bookmarkStart w:id="2183" w:name="_Toc139769932"/>
      <w:bookmarkStart w:id="2184" w:name="_Toc152390653"/>
      <w:bookmarkStart w:id="2185" w:name="_Toc152401532"/>
      <w:bookmarkStart w:id="2186" w:name="_Toc155689587"/>
      <w:bookmarkStart w:id="2187" w:name="_Toc165879876"/>
      <w:bookmarkStart w:id="2188" w:name="_Toc165880866"/>
      <w:bookmarkStart w:id="2189" w:name="_Toc165960422"/>
      <w:bookmarkStart w:id="2190" w:name="_Toc165970940"/>
      <w:bookmarkStart w:id="2191" w:name="_Toc173648857"/>
      <w:bookmarkStart w:id="2192" w:name="_Toc173730930"/>
      <w:bookmarkStart w:id="2193" w:name="_Toc177873124"/>
      <w:bookmarkStart w:id="2194" w:name="_Toc199760722"/>
      <w:bookmarkStart w:id="2195" w:name="_Toc215487040"/>
      <w:bookmarkStart w:id="2196" w:name="_Toc223516490"/>
      <w:bookmarkStart w:id="2197" w:name="_Toc223858337"/>
      <w:bookmarkStart w:id="2198" w:name="_Toc223858642"/>
      <w:bookmarkStart w:id="2199" w:name="_Toc271192512"/>
      <w:bookmarkStart w:id="2200" w:name="_Toc274299498"/>
      <w:bookmarkStart w:id="2201" w:name="_Toc275253388"/>
      <w:bookmarkStart w:id="2202" w:name="_Toc278982049"/>
      <w:r>
        <w:rPr>
          <w:rStyle w:val="CharPartNo"/>
        </w:rPr>
        <w:t>Part 6</w:t>
      </w:r>
      <w:r>
        <w:t> — </w:t>
      </w:r>
      <w:r>
        <w:rPr>
          <w:rStyle w:val="CharPartText"/>
        </w:rPr>
        <w:t>Mental Health Review Board</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r>
        <w:rPr>
          <w:rStyle w:val="CharPartText"/>
        </w:rPr>
        <w:t xml:space="preserve"> </w:t>
      </w:r>
    </w:p>
    <w:p>
      <w:pPr>
        <w:pStyle w:val="Heading3"/>
        <w:rPr>
          <w:snapToGrid w:val="0"/>
        </w:rPr>
      </w:pPr>
      <w:bookmarkStart w:id="2203" w:name="_Toc72642320"/>
      <w:bookmarkStart w:id="2204" w:name="_Toc72651318"/>
      <w:bookmarkStart w:id="2205" w:name="_Toc78017372"/>
      <w:bookmarkStart w:id="2206" w:name="_Toc78078984"/>
      <w:bookmarkStart w:id="2207" w:name="_Toc78079553"/>
      <w:bookmarkStart w:id="2208" w:name="_Toc78262086"/>
      <w:bookmarkStart w:id="2209" w:name="_Toc81298483"/>
      <w:bookmarkStart w:id="2210" w:name="_Toc89853952"/>
      <w:bookmarkStart w:id="2211" w:name="_Toc89854705"/>
      <w:bookmarkStart w:id="2212" w:name="_Toc92950747"/>
      <w:bookmarkStart w:id="2213" w:name="_Toc95816559"/>
      <w:bookmarkStart w:id="2214" w:name="_Toc97019775"/>
      <w:bookmarkStart w:id="2215" w:name="_Toc102904678"/>
      <w:bookmarkStart w:id="2216" w:name="_Toc122255790"/>
      <w:bookmarkStart w:id="2217" w:name="_Toc122256099"/>
      <w:bookmarkStart w:id="2218" w:name="_Toc122947154"/>
      <w:bookmarkStart w:id="2219" w:name="_Toc139432783"/>
      <w:bookmarkStart w:id="2220" w:name="_Toc139433319"/>
      <w:bookmarkStart w:id="2221" w:name="_Toc139769933"/>
      <w:bookmarkStart w:id="2222" w:name="_Toc152390654"/>
      <w:bookmarkStart w:id="2223" w:name="_Toc152401533"/>
      <w:bookmarkStart w:id="2224" w:name="_Toc155689588"/>
      <w:bookmarkStart w:id="2225" w:name="_Toc165879877"/>
      <w:bookmarkStart w:id="2226" w:name="_Toc165880867"/>
      <w:bookmarkStart w:id="2227" w:name="_Toc165960423"/>
      <w:bookmarkStart w:id="2228" w:name="_Toc165970941"/>
      <w:bookmarkStart w:id="2229" w:name="_Toc173648858"/>
      <w:bookmarkStart w:id="2230" w:name="_Toc173730931"/>
      <w:bookmarkStart w:id="2231" w:name="_Toc177873125"/>
      <w:bookmarkStart w:id="2232" w:name="_Toc199760723"/>
      <w:bookmarkStart w:id="2233" w:name="_Toc215487041"/>
      <w:bookmarkStart w:id="2234" w:name="_Toc223516491"/>
      <w:bookmarkStart w:id="2235" w:name="_Toc223858338"/>
      <w:bookmarkStart w:id="2236" w:name="_Toc223858643"/>
      <w:bookmarkStart w:id="2237" w:name="_Toc271192513"/>
      <w:bookmarkStart w:id="2238" w:name="_Toc274299499"/>
      <w:bookmarkStart w:id="2239" w:name="_Toc275253389"/>
      <w:bookmarkStart w:id="2240" w:name="_Toc278982050"/>
      <w:r>
        <w:rPr>
          <w:rStyle w:val="CharDivNo"/>
        </w:rPr>
        <w:t>Division 1</w:t>
      </w:r>
      <w:r>
        <w:rPr>
          <w:snapToGrid w:val="0"/>
        </w:rPr>
        <w:t> — </w:t>
      </w:r>
      <w:r>
        <w:rPr>
          <w:rStyle w:val="CharDivText"/>
        </w:rPr>
        <w:t>Establishment and administration</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r>
        <w:rPr>
          <w:rStyle w:val="CharDivText"/>
        </w:rPr>
        <w:t xml:space="preserve"> </w:t>
      </w:r>
    </w:p>
    <w:p>
      <w:pPr>
        <w:pStyle w:val="Heading4"/>
        <w:rPr>
          <w:snapToGrid w:val="0"/>
        </w:rPr>
      </w:pPr>
      <w:bookmarkStart w:id="2241" w:name="_Toc72642321"/>
      <w:bookmarkStart w:id="2242" w:name="_Toc72651319"/>
      <w:bookmarkStart w:id="2243" w:name="_Toc78017373"/>
      <w:bookmarkStart w:id="2244" w:name="_Toc78078985"/>
      <w:bookmarkStart w:id="2245" w:name="_Toc78079267"/>
      <w:bookmarkStart w:id="2246" w:name="_Toc78079554"/>
      <w:bookmarkStart w:id="2247" w:name="_Toc78262087"/>
      <w:bookmarkStart w:id="2248" w:name="_Toc81298484"/>
      <w:bookmarkStart w:id="2249" w:name="_Toc89853953"/>
      <w:bookmarkStart w:id="2250" w:name="_Toc89854706"/>
      <w:bookmarkStart w:id="2251" w:name="_Toc92950748"/>
      <w:bookmarkStart w:id="2252" w:name="_Toc95816560"/>
      <w:bookmarkStart w:id="2253" w:name="_Toc97019776"/>
      <w:bookmarkStart w:id="2254" w:name="_Toc102904679"/>
      <w:bookmarkStart w:id="2255" w:name="_Toc122255791"/>
      <w:bookmarkStart w:id="2256" w:name="_Toc122256100"/>
      <w:bookmarkStart w:id="2257" w:name="_Toc122947155"/>
      <w:bookmarkStart w:id="2258" w:name="_Toc139432784"/>
      <w:bookmarkStart w:id="2259" w:name="_Toc139433320"/>
      <w:bookmarkStart w:id="2260" w:name="_Toc139769934"/>
      <w:bookmarkStart w:id="2261" w:name="_Toc152390655"/>
      <w:bookmarkStart w:id="2262" w:name="_Toc152401534"/>
      <w:bookmarkStart w:id="2263" w:name="_Toc155689589"/>
      <w:bookmarkStart w:id="2264" w:name="_Toc165879878"/>
      <w:bookmarkStart w:id="2265" w:name="_Toc165880868"/>
      <w:bookmarkStart w:id="2266" w:name="_Toc165960424"/>
      <w:bookmarkStart w:id="2267" w:name="_Toc165970942"/>
      <w:bookmarkStart w:id="2268" w:name="_Toc173648859"/>
      <w:bookmarkStart w:id="2269" w:name="_Toc173730932"/>
      <w:bookmarkStart w:id="2270" w:name="_Toc177873126"/>
      <w:bookmarkStart w:id="2271" w:name="_Toc199760724"/>
      <w:bookmarkStart w:id="2272" w:name="_Toc215487042"/>
      <w:bookmarkStart w:id="2273" w:name="_Toc223516492"/>
      <w:bookmarkStart w:id="2274" w:name="_Toc223858339"/>
      <w:bookmarkStart w:id="2275" w:name="_Toc223858644"/>
      <w:bookmarkStart w:id="2276" w:name="_Toc271192514"/>
      <w:bookmarkStart w:id="2277" w:name="_Toc274299500"/>
      <w:bookmarkStart w:id="2278" w:name="_Toc275253390"/>
      <w:bookmarkStart w:id="2279" w:name="_Toc278982051"/>
      <w:r>
        <w:rPr>
          <w:snapToGrid w:val="0"/>
        </w:rPr>
        <w:t>Subdivision 1 — Establishment</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snapToGrid w:val="0"/>
        </w:rPr>
        <w:t xml:space="preserve"> </w:t>
      </w:r>
    </w:p>
    <w:p>
      <w:pPr>
        <w:pStyle w:val="Heading5"/>
        <w:rPr>
          <w:snapToGrid w:val="0"/>
        </w:rPr>
      </w:pPr>
      <w:bookmarkStart w:id="2280" w:name="_Toc520087423"/>
      <w:bookmarkStart w:id="2281" w:name="_Toc81298485"/>
      <w:bookmarkStart w:id="2282" w:name="_Toc122947156"/>
      <w:bookmarkStart w:id="2283" w:name="_Toc155689590"/>
      <w:bookmarkStart w:id="2284" w:name="_Toc278982052"/>
      <w:bookmarkStart w:id="2285" w:name="_Toc275253391"/>
      <w:r>
        <w:rPr>
          <w:rStyle w:val="CharSectno"/>
        </w:rPr>
        <w:t>125</w:t>
      </w:r>
      <w:r>
        <w:rPr>
          <w:snapToGrid w:val="0"/>
        </w:rPr>
        <w:t>.</w:t>
      </w:r>
      <w:r>
        <w:rPr>
          <w:snapToGrid w:val="0"/>
        </w:rPr>
        <w:tab/>
        <w:t>Establishment of Mental Health Review Board</w:t>
      </w:r>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286" w:name="_Toc520087424"/>
      <w:bookmarkStart w:id="2287" w:name="_Toc81298486"/>
      <w:bookmarkStart w:id="2288" w:name="_Toc122947157"/>
      <w:bookmarkStart w:id="2289" w:name="_Toc155689591"/>
      <w:bookmarkStart w:id="2290" w:name="_Toc278982053"/>
      <w:bookmarkStart w:id="2291" w:name="_Toc275253392"/>
      <w:r>
        <w:rPr>
          <w:rStyle w:val="CharSectno"/>
        </w:rPr>
        <w:t>126</w:t>
      </w:r>
      <w:r>
        <w:rPr>
          <w:snapToGrid w:val="0"/>
        </w:rPr>
        <w:t>.</w:t>
      </w:r>
      <w:r>
        <w:rPr>
          <w:snapToGrid w:val="0"/>
        </w:rPr>
        <w:tab/>
        <w:t>Members of Board</w:t>
      </w:r>
      <w:bookmarkEnd w:id="2286"/>
      <w:bookmarkEnd w:id="2287"/>
      <w:bookmarkEnd w:id="2288"/>
      <w:bookmarkEnd w:id="2289"/>
      <w:bookmarkEnd w:id="2290"/>
      <w:bookmarkEnd w:id="2291"/>
      <w:r>
        <w:rPr>
          <w:snapToGrid w:val="0"/>
        </w:rPr>
        <w:t xml:space="preserve"> </w:t>
      </w:r>
    </w:p>
    <w:p>
      <w:pPr>
        <w:pStyle w:val="Subsection"/>
        <w:keepNext/>
        <w:rPr>
          <w:snapToGrid w:val="0"/>
        </w:rPr>
      </w:pPr>
      <w:r>
        <w:rPr>
          <w:snapToGrid w:val="0"/>
        </w:rPr>
        <w:tab/>
        <w:t>(1)</w:t>
      </w:r>
      <w:r>
        <w:rPr>
          <w:snapToGrid w:val="0"/>
        </w:rPr>
        <w:tab/>
        <w:t>The Governor on the recommendation of the Minister is to appoint — </w:t>
      </w:r>
    </w:p>
    <w:p>
      <w:pPr>
        <w:pStyle w:val="Indenta"/>
        <w:rPr>
          <w:snapToGrid w:val="0"/>
        </w:rPr>
      </w:pPr>
      <w:r>
        <w:rPr>
          <w:snapToGrid w:val="0"/>
        </w:rPr>
        <w:tab/>
        <w:t>(a)</w:t>
      </w:r>
      <w:r>
        <w:rPr>
          <w:snapToGrid w:val="0"/>
        </w:rPr>
        <w:tab/>
        <w:t xml:space="preserve">a President; and </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 </w:t>
      </w:r>
    </w:p>
    <w:p>
      <w:pPr>
        <w:pStyle w:val="Indenta"/>
        <w:rPr>
          <w:snapToGrid w:val="0"/>
        </w:rPr>
      </w:pPr>
      <w:r>
        <w:rPr>
          <w:snapToGrid w:val="0"/>
        </w:rPr>
        <w:tab/>
        <w:t>(a)</w:t>
      </w:r>
      <w:r>
        <w:rPr>
          <w:snapToGrid w:val="0"/>
        </w:rPr>
        <w:tab/>
        <w:t>at least one psychiatrist;</w:t>
      </w:r>
    </w:p>
    <w:p>
      <w:pPr>
        <w:pStyle w:val="Indenta"/>
        <w:rPr>
          <w:snapToGrid w:val="0"/>
        </w:rPr>
      </w:pPr>
      <w:r>
        <w:rPr>
          <w:snapToGrid w:val="0"/>
        </w:rPr>
        <w:tab/>
        <w:t>(b)</w:t>
      </w:r>
      <w:r>
        <w:rPr>
          <w:snapToGrid w:val="0"/>
        </w:rPr>
        <w:tab/>
        <w:t>at least one lawyer ;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292" w:name="_Toc520087425"/>
      <w:bookmarkStart w:id="2293" w:name="_Toc81298487"/>
      <w:bookmarkStart w:id="2294" w:name="_Toc122947158"/>
      <w:bookmarkStart w:id="2295" w:name="_Toc155689592"/>
      <w:bookmarkStart w:id="2296" w:name="_Toc278982054"/>
      <w:bookmarkStart w:id="2297" w:name="_Toc275253393"/>
      <w:r>
        <w:rPr>
          <w:rStyle w:val="CharSectno"/>
        </w:rPr>
        <w:t>127</w:t>
      </w:r>
      <w:r>
        <w:rPr>
          <w:snapToGrid w:val="0"/>
        </w:rPr>
        <w:t>.</w:t>
      </w:r>
      <w:r>
        <w:rPr>
          <w:snapToGrid w:val="0"/>
        </w:rPr>
        <w:tab/>
        <w:t>Panel for psychosurgery matters</w:t>
      </w:r>
      <w:bookmarkEnd w:id="2292"/>
      <w:bookmarkEnd w:id="2293"/>
      <w:bookmarkEnd w:id="2294"/>
      <w:bookmarkEnd w:id="2295"/>
      <w:bookmarkEnd w:id="2296"/>
      <w:bookmarkEnd w:id="2297"/>
      <w:r>
        <w:rPr>
          <w:snapToGrid w:val="0"/>
        </w:rPr>
        <w:t xml:space="preserve"> </w:t>
      </w:r>
    </w:p>
    <w:p>
      <w:pPr>
        <w:pStyle w:val="Subsection"/>
        <w:keepNext/>
        <w:rPr>
          <w:snapToGrid w:val="0"/>
        </w:rPr>
      </w:pPr>
      <w:r>
        <w:rPr>
          <w:snapToGrid w:val="0"/>
        </w:rPr>
        <w:tab/>
        <w:t>(1)</w:t>
      </w:r>
      <w:r>
        <w:rPr>
          <w:snapToGrid w:val="0"/>
        </w:rPr>
        <w:tab/>
        <w:t>For the purposes of section 130 the Governor on the recommendation of the Minister —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The appointments and additions to the panel are to be made from a list of names submitted, as required by the Minister, by the Royal Australasian College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298" w:name="_Toc520087426"/>
      <w:bookmarkStart w:id="2299" w:name="_Toc81298488"/>
      <w:bookmarkStart w:id="2300" w:name="_Toc122947159"/>
      <w:bookmarkStart w:id="2301" w:name="_Toc155689593"/>
      <w:bookmarkStart w:id="2302" w:name="_Toc278982055"/>
      <w:bookmarkStart w:id="2303" w:name="_Toc275253394"/>
      <w:r>
        <w:rPr>
          <w:rStyle w:val="CharSectno"/>
        </w:rPr>
        <w:t>128</w:t>
      </w:r>
      <w:r>
        <w:rPr>
          <w:snapToGrid w:val="0"/>
        </w:rPr>
        <w:t>.</w:t>
      </w:r>
      <w:r>
        <w:rPr>
          <w:snapToGrid w:val="0"/>
        </w:rPr>
        <w:tab/>
        <w:t>Certain provisions concerning members</w:t>
      </w:r>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304" w:name="_Toc72642326"/>
      <w:bookmarkStart w:id="2305" w:name="_Toc72651324"/>
      <w:bookmarkStart w:id="2306" w:name="_Toc78017378"/>
      <w:bookmarkStart w:id="2307" w:name="_Toc78078990"/>
      <w:bookmarkStart w:id="2308" w:name="_Toc78079272"/>
      <w:bookmarkStart w:id="2309" w:name="_Toc78079559"/>
      <w:bookmarkStart w:id="2310" w:name="_Toc78262092"/>
      <w:bookmarkStart w:id="2311" w:name="_Toc81298489"/>
      <w:bookmarkStart w:id="2312" w:name="_Toc89853958"/>
      <w:bookmarkStart w:id="2313" w:name="_Toc89854711"/>
      <w:bookmarkStart w:id="2314" w:name="_Toc92950753"/>
      <w:bookmarkStart w:id="2315" w:name="_Toc95816565"/>
      <w:bookmarkStart w:id="2316" w:name="_Toc97019781"/>
      <w:bookmarkStart w:id="2317" w:name="_Toc102904684"/>
      <w:bookmarkStart w:id="2318" w:name="_Toc122255796"/>
      <w:bookmarkStart w:id="2319" w:name="_Toc122256105"/>
      <w:bookmarkStart w:id="2320" w:name="_Toc122947160"/>
      <w:bookmarkStart w:id="2321" w:name="_Toc139432789"/>
      <w:bookmarkStart w:id="2322" w:name="_Toc139433325"/>
      <w:bookmarkStart w:id="2323" w:name="_Toc139769939"/>
      <w:bookmarkStart w:id="2324" w:name="_Toc152390660"/>
      <w:bookmarkStart w:id="2325" w:name="_Toc152401539"/>
      <w:bookmarkStart w:id="2326" w:name="_Toc155689594"/>
      <w:bookmarkStart w:id="2327" w:name="_Toc165879883"/>
      <w:bookmarkStart w:id="2328" w:name="_Toc165880873"/>
      <w:bookmarkStart w:id="2329" w:name="_Toc165960429"/>
      <w:bookmarkStart w:id="2330" w:name="_Toc165970947"/>
      <w:bookmarkStart w:id="2331" w:name="_Toc173648864"/>
      <w:bookmarkStart w:id="2332" w:name="_Toc173730937"/>
      <w:bookmarkStart w:id="2333" w:name="_Toc177873131"/>
      <w:bookmarkStart w:id="2334" w:name="_Toc199760729"/>
      <w:bookmarkStart w:id="2335" w:name="_Toc215487047"/>
      <w:bookmarkStart w:id="2336" w:name="_Toc223516497"/>
      <w:bookmarkStart w:id="2337" w:name="_Toc223858344"/>
      <w:bookmarkStart w:id="2338" w:name="_Toc223858649"/>
      <w:bookmarkStart w:id="2339" w:name="_Toc271192519"/>
      <w:bookmarkStart w:id="2340" w:name="_Toc274299505"/>
      <w:bookmarkStart w:id="2341" w:name="_Toc275253395"/>
      <w:bookmarkStart w:id="2342" w:name="_Toc278982056"/>
      <w:r>
        <w:rPr>
          <w:snapToGrid w:val="0"/>
        </w:rPr>
        <w:t>Subdivision 2 — How Board to be constituted</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snapToGrid w:val="0"/>
        </w:rPr>
        <w:t xml:space="preserve"> </w:t>
      </w:r>
    </w:p>
    <w:p>
      <w:pPr>
        <w:pStyle w:val="Heading5"/>
        <w:rPr>
          <w:snapToGrid w:val="0"/>
        </w:rPr>
      </w:pPr>
      <w:bookmarkStart w:id="2343" w:name="_Toc520087427"/>
      <w:bookmarkStart w:id="2344" w:name="_Toc81298490"/>
      <w:bookmarkStart w:id="2345" w:name="_Toc122947161"/>
      <w:bookmarkStart w:id="2346" w:name="_Toc155689595"/>
      <w:bookmarkStart w:id="2347" w:name="_Toc278982057"/>
      <w:bookmarkStart w:id="2348" w:name="_Toc275253396"/>
      <w:r>
        <w:rPr>
          <w:rStyle w:val="CharSectno"/>
        </w:rPr>
        <w:t>129</w:t>
      </w:r>
      <w:r>
        <w:rPr>
          <w:snapToGrid w:val="0"/>
        </w:rPr>
        <w:t>.</w:t>
      </w:r>
      <w:r>
        <w:rPr>
          <w:snapToGrid w:val="0"/>
        </w:rPr>
        <w:tab/>
        <w:t>Constitution of Board, general functions</w:t>
      </w:r>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 xml:space="preserve">The President may delegate to the Registrar his or her powers under subsection (2). </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 </w:t>
      </w:r>
    </w:p>
    <w:p>
      <w:pPr>
        <w:pStyle w:val="Indenta"/>
        <w:rPr>
          <w:snapToGrid w:val="0"/>
        </w:rPr>
      </w:pPr>
      <w:r>
        <w:rPr>
          <w:snapToGrid w:val="0"/>
        </w:rPr>
        <w:tab/>
        <w:t>(a)</w:t>
      </w:r>
      <w:r>
        <w:rPr>
          <w:snapToGrid w:val="0"/>
        </w:rPr>
        <w:tab/>
        <w:t>a person who is lawyer;</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349" w:name="_Toc520087428"/>
      <w:bookmarkStart w:id="2350" w:name="_Toc81298491"/>
      <w:bookmarkStart w:id="2351" w:name="_Toc122947162"/>
      <w:bookmarkStart w:id="2352" w:name="_Toc155689596"/>
      <w:bookmarkStart w:id="2353" w:name="_Toc278982058"/>
      <w:bookmarkStart w:id="2354" w:name="_Toc275253397"/>
      <w:r>
        <w:rPr>
          <w:rStyle w:val="CharSectno"/>
        </w:rPr>
        <w:t>130</w:t>
      </w:r>
      <w:r>
        <w:rPr>
          <w:snapToGrid w:val="0"/>
        </w:rPr>
        <w:t>.</w:t>
      </w:r>
      <w:r>
        <w:rPr>
          <w:snapToGrid w:val="0"/>
        </w:rPr>
        <w:tab/>
        <w:t>Constitution of Board, psychosurgical matters</w:t>
      </w:r>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 </w:t>
      </w:r>
    </w:p>
    <w:p>
      <w:pPr>
        <w:pStyle w:val="Indenta"/>
        <w:rPr>
          <w:snapToGrid w:val="0"/>
        </w:rPr>
      </w:pPr>
      <w:r>
        <w:rPr>
          <w:snapToGrid w:val="0"/>
        </w:rPr>
        <w:tab/>
        <w:t>(a)</w:t>
      </w:r>
      <w:r>
        <w:rPr>
          <w:snapToGrid w:val="0"/>
        </w:rPr>
        <w:tab/>
        <w:t xml:space="preserve">4 members of the Board; and </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 </w:t>
      </w:r>
    </w:p>
    <w:p>
      <w:pPr>
        <w:pStyle w:val="Indenti"/>
        <w:rPr>
          <w:snapToGrid w:val="0"/>
        </w:rPr>
      </w:pPr>
      <w:r>
        <w:rPr>
          <w:snapToGrid w:val="0"/>
        </w:rPr>
        <w:tab/>
        <w:t>(i)</w:t>
      </w:r>
      <w:r>
        <w:rPr>
          <w:snapToGrid w:val="0"/>
        </w:rPr>
        <w:tab/>
        <w:t>a person who is a lawyer;</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355" w:name="_Toc520087429"/>
      <w:bookmarkStart w:id="2356" w:name="_Toc81298492"/>
      <w:bookmarkStart w:id="2357" w:name="_Toc122947163"/>
      <w:bookmarkStart w:id="2358" w:name="_Toc155689597"/>
      <w:bookmarkStart w:id="2359" w:name="_Toc278982059"/>
      <w:bookmarkStart w:id="2360" w:name="_Toc275253398"/>
      <w:r>
        <w:rPr>
          <w:rStyle w:val="CharSectno"/>
        </w:rPr>
        <w:t>131</w:t>
      </w:r>
      <w:r>
        <w:rPr>
          <w:snapToGrid w:val="0"/>
        </w:rPr>
        <w:t>.</w:t>
      </w:r>
      <w:r>
        <w:rPr>
          <w:snapToGrid w:val="0"/>
        </w:rPr>
        <w:tab/>
        <w:t>Concurrent sittings</w:t>
      </w:r>
      <w:bookmarkEnd w:id="2355"/>
      <w:bookmarkEnd w:id="2356"/>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361" w:name="_Toc72642330"/>
      <w:bookmarkStart w:id="2362" w:name="_Toc72651328"/>
      <w:bookmarkStart w:id="2363" w:name="_Toc78017382"/>
      <w:bookmarkStart w:id="2364" w:name="_Toc78078994"/>
      <w:bookmarkStart w:id="2365" w:name="_Toc78079276"/>
      <w:bookmarkStart w:id="2366" w:name="_Toc78079563"/>
      <w:bookmarkStart w:id="2367" w:name="_Toc78262096"/>
      <w:bookmarkStart w:id="2368" w:name="_Toc81298493"/>
      <w:bookmarkStart w:id="2369" w:name="_Toc89853962"/>
      <w:bookmarkStart w:id="2370" w:name="_Toc89854715"/>
      <w:bookmarkStart w:id="2371" w:name="_Toc92950757"/>
      <w:bookmarkStart w:id="2372" w:name="_Toc95816569"/>
      <w:bookmarkStart w:id="2373" w:name="_Toc97019785"/>
      <w:bookmarkStart w:id="2374" w:name="_Toc102904688"/>
      <w:bookmarkStart w:id="2375" w:name="_Toc122255800"/>
      <w:bookmarkStart w:id="2376" w:name="_Toc122256109"/>
      <w:bookmarkStart w:id="2377" w:name="_Toc122947164"/>
      <w:bookmarkStart w:id="2378" w:name="_Toc139432793"/>
      <w:bookmarkStart w:id="2379" w:name="_Toc139433329"/>
      <w:bookmarkStart w:id="2380" w:name="_Toc139769943"/>
      <w:bookmarkStart w:id="2381" w:name="_Toc152390664"/>
      <w:bookmarkStart w:id="2382" w:name="_Toc152401543"/>
      <w:bookmarkStart w:id="2383" w:name="_Toc155689598"/>
      <w:bookmarkStart w:id="2384" w:name="_Toc165879887"/>
      <w:bookmarkStart w:id="2385" w:name="_Toc165880877"/>
      <w:bookmarkStart w:id="2386" w:name="_Toc165960433"/>
      <w:bookmarkStart w:id="2387" w:name="_Toc165970951"/>
      <w:bookmarkStart w:id="2388" w:name="_Toc173648868"/>
      <w:bookmarkStart w:id="2389" w:name="_Toc173730941"/>
      <w:bookmarkStart w:id="2390" w:name="_Toc177873135"/>
      <w:bookmarkStart w:id="2391" w:name="_Toc199760733"/>
      <w:bookmarkStart w:id="2392" w:name="_Toc215487051"/>
      <w:bookmarkStart w:id="2393" w:name="_Toc223516501"/>
      <w:bookmarkStart w:id="2394" w:name="_Toc223858348"/>
      <w:bookmarkStart w:id="2395" w:name="_Toc223858653"/>
      <w:bookmarkStart w:id="2396" w:name="_Toc271192523"/>
      <w:bookmarkStart w:id="2397" w:name="_Toc274299509"/>
      <w:bookmarkStart w:id="2398" w:name="_Toc275253399"/>
      <w:bookmarkStart w:id="2399" w:name="_Toc278982060"/>
      <w:r>
        <w:rPr>
          <w:snapToGrid w:val="0"/>
        </w:rPr>
        <w:t>Subdivision 3 — Procedure</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Pr>
          <w:snapToGrid w:val="0"/>
        </w:rPr>
        <w:t xml:space="preserve"> </w:t>
      </w:r>
    </w:p>
    <w:p>
      <w:pPr>
        <w:pStyle w:val="Heading5"/>
        <w:rPr>
          <w:snapToGrid w:val="0"/>
        </w:rPr>
      </w:pPr>
      <w:bookmarkStart w:id="2400" w:name="_Toc520087430"/>
      <w:bookmarkStart w:id="2401" w:name="_Toc81298494"/>
      <w:bookmarkStart w:id="2402" w:name="_Toc122947165"/>
      <w:bookmarkStart w:id="2403" w:name="_Toc155689599"/>
      <w:bookmarkStart w:id="2404" w:name="_Toc278982061"/>
      <w:bookmarkStart w:id="2405" w:name="_Toc275253400"/>
      <w:r>
        <w:rPr>
          <w:rStyle w:val="CharSectno"/>
        </w:rPr>
        <w:t>132</w:t>
      </w:r>
      <w:r>
        <w:rPr>
          <w:snapToGrid w:val="0"/>
        </w:rPr>
        <w:t>.</w:t>
      </w:r>
      <w:r>
        <w:rPr>
          <w:snapToGrid w:val="0"/>
        </w:rPr>
        <w:tab/>
        <w:t>Meetings</w:t>
      </w:r>
      <w:bookmarkEnd w:id="2400"/>
      <w:bookmarkEnd w:id="2401"/>
      <w:bookmarkEnd w:id="2402"/>
      <w:bookmarkEnd w:id="2403"/>
      <w:bookmarkEnd w:id="2404"/>
      <w:bookmarkEnd w:id="2405"/>
      <w:r>
        <w:rPr>
          <w:snapToGrid w:val="0"/>
        </w:rPr>
        <w:t xml:space="preserve"> </w:t>
      </w:r>
    </w:p>
    <w:p>
      <w:pPr>
        <w:pStyle w:val="Subsection"/>
        <w:keepNext/>
        <w:rPr>
          <w:snapToGrid w:val="0"/>
        </w:rPr>
      </w:pPr>
      <w:r>
        <w:rPr>
          <w:snapToGrid w:val="0"/>
        </w:rPr>
        <w:tab/>
        <w:t>(1)</w:t>
      </w:r>
      <w:r>
        <w:rPr>
          <w:snapToGrid w:val="0"/>
        </w:rPr>
        <w:tab/>
        <w:t>At a meeting of the members constituting the Board —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406" w:name="_Toc520087431"/>
      <w:bookmarkStart w:id="2407" w:name="_Toc81298495"/>
      <w:bookmarkStart w:id="2408" w:name="_Toc122947166"/>
      <w:bookmarkStart w:id="2409" w:name="_Toc155689600"/>
      <w:bookmarkStart w:id="2410" w:name="_Toc278982062"/>
      <w:bookmarkStart w:id="2411" w:name="_Toc275253401"/>
      <w:r>
        <w:rPr>
          <w:rStyle w:val="CharSectno"/>
        </w:rPr>
        <w:t>133</w:t>
      </w:r>
      <w:r>
        <w:rPr>
          <w:snapToGrid w:val="0"/>
        </w:rPr>
        <w:t>.</w:t>
      </w:r>
      <w:r>
        <w:rPr>
          <w:snapToGrid w:val="0"/>
        </w:rPr>
        <w:tab/>
        <w:t>Telephone and video meetings</w:t>
      </w:r>
      <w:bookmarkEnd w:id="2406"/>
      <w:bookmarkEnd w:id="2407"/>
      <w:bookmarkEnd w:id="2408"/>
      <w:bookmarkEnd w:id="2409"/>
      <w:bookmarkEnd w:id="2410"/>
      <w:bookmarkEnd w:id="2411"/>
      <w:r>
        <w:rPr>
          <w:snapToGrid w:val="0"/>
        </w:rPr>
        <w:t xml:space="preserve"> </w:t>
      </w:r>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the participants</w:t>
      </w:r>
      <w:r>
        <w:t xml:space="preserve"> means —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412" w:name="_Toc520087432"/>
      <w:bookmarkStart w:id="2413" w:name="_Toc81298496"/>
      <w:bookmarkStart w:id="2414" w:name="_Toc122947167"/>
      <w:bookmarkStart w:id="2415" w:name="_Toc155689601"/>
      <w:bookmarkStart w:id="2416" w:name="_Toc278982063"/>
      <w:bookmarkStart w:id="2417" w:name="_Toc275253402"/>
      <w:r>
        <w:rPr>
          <w:rStyle w:val="CharSectno"/>
        </w:rPr>
        <w:t>134</w:t>
      </w:r>
      <w:r>
        <w:rPr>
          <w:snapToGrid w:val="0"/>
        </w:rPr>
        <w:t>.</w:t>
      </w:r>
      <w:r>
        <w:rPr>
          <w:snapToGrid w:val="0"/>
        </w:rPr>
        <w:tab/>
        <w:t>Resolution may be passed without meeting</w:t>
      </w:r>
      <w:bookmarkEnd w:id="2412"/>
      <w:bookmarkEnd w:id="2413"/>
      <w:bookmarkEnd w:id="2414"/>
      <w:bookmarkEnd w:id="2415"/>
      <w:bookmarkEnd w:id="2416"/>
      <w:bookmarkEnd w:id="2417"/>
      <w:r>
        <w:rPr>
          <w:snapToGrid w:val="0"/>
        </w:rPr>
        <w:t xml:space="preserve"> </w:t>
      </w:r>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418" w:name="_Toc520087433"/>
      <w:bookmarkStart w:id="2419" w:name="_Toc81298497"/>
      <w:bookmarkStart w:id="2420" w:name="_Toc122947168"/>
      <w:bookmarkStart w:id="2421" w:name="_Toc155689602"/>
      <w:bookmarkStart w:id="2422" w:name="_Toc278982064"/>
      <w:bookmarkStart w:id="2423" w:name="_Toc275253403"/>
      <w:r>
        <w:rPr>
          <w:rStyle w:val="CharSectno"/>
        </w:rPr>
        <w:t>135</w:t>
      </w:r>
      <w:r>
        <w:rPr>
          <w:snapToGrid w:val="0"/>
        </w:rPr>
        <w:t>.</w:t>
      </w:r>
      <w:r>
        <w:rPr>
          <w:snapToGrid w:val="0"/>
        </w:rPr>
        <w:tab/>
        <w:t>Proceedings before Board</w:t>
      </w:r>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424" w:name="_Toc520087434"/>
      <w:bookmarkStart w:id="2425" w:name="_Toc81298498"/>
      <w:bookmarkStart w:id="2426" w:name="_Toc122947169"/>
      <w:bookmarkStart w:id="2427" w:name="_Toc155689603"/>
      <w:bookmarkStart w:id="2428" w:name="_Toc278982065"/>
      <w:bookmarkStart w:id="2429" w:name="_Toc275253404"/>
      <w:r>
        <w:rPr>
          <w:rStyle w:val="CharSectno"/>
        </w:rPr>
        <w:t>136</w:t>
      </w:r>
      <w:r>
        <w:rPr>
          <w:snapToGrid w:val="0"/>
        </w:rPr>
        <w:t>.</w:t>
      </w:r>
      <w:r>
        <w:rPr>
          <w:snapToGrid w:val="0"/>
        </w:rPr>
        <w:tab/>
        <w:t>Public access to Board’s records</w:t>
      </w:r>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rPr>
          <w:snapToGrid w:val="0"/>
        </w:rPr>
      </w:pPr>
      <w:bookmarkStart w:id="2430" w:name="_Toc72642336"/>
      <w:bookmarkStart w:id="2431" w:name="_Toc72651334"/>
      <w:bookmarkStart w:id="2432" w:name="_Toc78017388"/>
      <w:bookmarkStart w:id="2433" w:name="_Toc78079000"/>
      <w:bookmarkStart w:id="2434" w:name="_Toc78079569"/>
      <w:bookmarkStart w:id="2435" w:name="_Toc78262102"/>
      <w:bookmarkStart w:id="2436" w:name="_Toc81298499"/>
      <w:bookmarkStart w:id="2437" w:name="_Toc89853968"/>
      <w:bookmarkStart w:id="2438" w:name="_Toc89854721"/>
      <w:bookmarkStart w:id="2439" w:name="_Toc92950763"/>
      <w:bookmarkStart w:id="2440" w:name="_Toc95816575"/>
      <w:bookmarkStart w:id="2441" w:name="_Toc97019791"/>
      <w:bookmarkStart w:id="2442" w:name="_Toc102904694"/>
      <w:bookmarkStart w:id="2443" w:name="_Toc122255806"/>
      <w:bookmarkStart w:id="2444" w:name="_Toc122256115"/>
      <w:bookmarkStart w:id="2445" w:name="_Toc122947170"/>
      <w:bookmarkStart w:id="2446" w:name="_Toc139432799"/>
      <w:bookmarkStart w:id="2447" w:name="_Toc139433335"/>
      <w:bookmarkStart w:id="2448" w:name="_Toc139769949"/>
      <w:bookmarkStart w:id="2449" w:name="_Toc152390670"/>
      <w:bookmarkStart w:id="2450" w:name="_Toc152401549"/>
      <w:bookmarkStart w:id="2451" w:name="_Toc155689604"/>
      <w:bookmarkStart w:id="2452" w:name="_Toc165879893"/>
      <w:bookmarkStart w:id="2453" w:name="_Toc165880883"/>
      <w:bookmarkStart w:id="2454" w:name="_Toc165960439"/>
      <w:bookmarkStart w:id="2455" w:name="_Toc165970957"/>
      <w:bookmarkStart w:id="2456" w:name="_Toc173648874"/>
      <w:bookmarkStart w:id="2457" w:name="_Toc173730947"/>
      <w:bookmarkStart w:id="2458" w:name="_Toc177873141"/>
      <w:bookmarkStart w:id="2459" w:name="_Toc199760739"/>
      <w:bookmarkStart w:id="2460" w:name="_Toc215487057"/>
      <w:bookmarkStart w:id="2461" w:name="_Toc223516507"/>
      <w:bookmarkStart w:id="2462" w:name="_Toc223858354"/>
      <w:bookmarkStart w:id="2463" w:name="_Toc223858659"/>
      <w:bookmarkStart w:id="2464" w:name="_Toc271192529"/>
      <w:bookmarkStart w:id="2465" w:name="_Toc274299515"/>
      <w:bookmarkStart w:id="2466" w:name="_Toc275253405"/>
      <w:bookmarkStart w:id="2467" w:name="_Toc278982066"/>
      <w:r>
        <w:rPr>
          <w:rStyle w:val="CharDivNo"/>
        </w:rPr>
        <w:t>Division 2</w:t>
      </w:r>
      <w:r>
        <w:rPr>
          <w:snapToGrid w:val="0"/>
        </w:rPr>
        <w:t> — </w:t>
      </w:r>
      <w:r>
        <w:rPr>
          <w:rStyle w:val="CharDivText"/>
        </w:rPr>
        <w:t>Reviews and enquiries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r>
        <w:rPr>
          <w:rStyle w:val="CharDivText"/>
        </w:rPr>
        <w:t xml:space="preserve"> </w:t>
      </w:r>
    </w:p>
    <w:p>
      <w:pPr>
        <w:pStyle w:val="Heading5"/>
        <w:rPr>
          <w:snapToGrid w:val="0"/>
        </w:rPr>
      </w:pPr>
      <w:bookmarkStart w:id="2468" w:name="_Toc520087435"/>
      <w:bookmarkStart w:id="2469" w:name="_Toc81298500"/>
      <w:bookmarkStart w:id="2470" w:name="_Toc122947171"/>
      <w:bookmarkStart w:id="2471" w:name="_Toc155689605"/>
      <w:bookmarkStart w:id="2472" w:name="_Toc278982067"/>
      <w:bookmarkStart w:id="2473" w:name="_Toc275253406"/>
      <w:r>
        <w:rPr>
          <w:rStyle w:val="CharSectno"/>
        </w:rPr>
        <w:t>137</w:t>
      </w:r>
      <w:r>
        <w:rPr>
          <w:snapToGrid w:val="0"/>
        </w:rPr>
        <w:t>.</w:t>
      </w:r>
      <w:r>
        <w:rPr>
          <w:snapToGrid w:val="0"/>
        </w:rPr>
        <w:tab/>
        <w:t>Matters to be considered upon review</w:t>
      </w:r>
      <w:bookmarkEnd w:id="2468"/>
      <w:bookmarkEnd w:id="2469"/>
      <w:bookmarkEnd w:id="2470"/>
      <w:bookmarkEnd w:id="2471"/>
      <w:bookmarkEnd w:id="2472"/>
      <w:bookmarkEnd w:id="2473"/>
      <w:r>
        <w:rPr>
          <w:snapToGrid w:val="0"/>
        </w:rPr>
        <w:t xml:space="preserve"> </w:t>
      </w:r>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474" w:name="_Toc520087436"/>
      <w:bookmarkStart w:id="2475" w:name="_Toc81298501"/>
      <w:bookmarkStart w:id="2476" w:name="_Toc122947172"/>
      <w:bookmarkStart w:id="2477" w:name="_Toc155689606"/>
      <w:bookmarkStart w:id="2478" w:name="_Toc278982068"/>
      <w:bookmarkStart w:id="2479" w:name="_Toc275253407"/>
      <w:r>
        <w:rPr>
          <w:rStyle w:val="CharSectno"/>
        </w:rPr>
        <w:t>138</w:t>
      </w:r>
      <w:r>
        <w:rPr>
          <w:snapToGrid w:val="0"/>
        </w:rPr>
        <w:t>.</w:t>
      </w:r>
      <w:r>
        <w:rPr>
          <w:snapToGrid w:val="0"/>
        </w:rPr>
        <w:tab/>
        <w:t>Initial review</w:t>
      </w:r>
      <w:bookmarkEnd w:id="2474"/>
      <w:bookmarkEnd w:id="2475"/>
      <w:bookmarkEnd w:id="2476"/>
      <w:bookmarkEnd w:id="2477"/>
      <w:bookmarkEnd w:id="2478"/>
      <w:bookmarkEnd w:id="2479"/>
      <w:r>
        <w:rPr>
          <w:snapToGrid w:val="0"/>
        </w:rPr>
        <w:t xml:space="preserve"> </w:t>
      </w:r>
    </w:p>
    <w:p>
      <w:pPr>
        <w:pStyle w:val="Subsection"/>
        <w:keepNext/>
        <w:rPr>
          <w:snapToGrid w:val="0"/>
        </w:rPr>
      </w:pPr>
      <w:r>
        <w:rPr>
          <w:snapToGrid w:val="0"/>
        </w:rPr>
        <w:tab/>
        <w:t>(1)</w:t>
      </w:r>
      <w:r>
        <w:rPr>
          <w:snapToGrid w:val="0"/>
        </w:rPr>
        <w:tab/>
        <w:t>After the making of — </w:t>
      </w:r>
    </w:p>
    <w:p>
      <w:pPr>
        <w:pStyle w:val="Indenta"/>
        <w:rPr>
          <w:snapToGrid w:val="0"/>
        </w:rPr>
      </w:pPr>
      <w:r>
        <w:rPr>
          <w:snapToGrid w:val="0"/>
        </w:rPr>
        <w:tab/>
        <w:t>(a)</w:t>
      </w:r>
      <w:r>
        <w:rPr>
          <w:snapToGrid w:val="0"/>
        </w:rPr>
        <w:tab/>
        <w:t>an order for a person to be admitted to, and detained in, an authorised hospital as an involuntary patient;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w:t>
      </w:r>
      <w:r>
        <w:rPr>
          <w:rStyle w:val="CharDefText"/>
        </w:rPr>
        <w:t>the 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 </w:t>
      </w:r>
    </w:p>
    <w:p>
      <w:pPr>
        <w:pStyle w:val="Indenta"/>
        <w:rPr>
          <w:snapToGrid w:val="0"/>
        </w:rPr>
      </w:pPr>
      <w:r>
        <w:rPr>
          <w:snapToGrid w:val="0"/>
        </w:rPr>
        <w:tab/>
        <w:t>(a)</w:t>
      </w:r>
      <w:r>
        <w:rPr>
          <w:snapToGrid w:val="0"/>
        </w:rPr>
        <w:tab/>
        <w:t xml:space="preserve">a review under this section was previously carried out in respect of the person; and </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480" w:name="_Toc520087437"/>
      <w:bookmarkStart w:id="2481" w:name="_Toc81298502"/>
      <w:bookmarkStart w:id="2482" w:name="_Toc122947173"/>
      <w:bookmarkStart w:id="2483" w:name="_Toc155689607"/>
      <w:bookmarkStart w:id="2484" w:name="_Toc278982069"/>
      <w:bookmarkStart w:id="2485" w:name="_Toc275253408"/>
      <w:r>
        <w:rPr>
          <w:rStyle w:val="CharSectno"/>
        </w:rPr>
        <w:t>139</w:t>
      </w:r>
      <w:r>
        <w:rPr>
          <w:snapToGrid w:val="0"/>
        </w:rPr>
        <w:t>.</w:t>
      </w:r>
      <w:r>
        <w:rPr>
          <w:snapToGrid w:val="0"/>
        </w:rPr>
        <w:tab/>
        <w:t>Periodic reviews</w:t>
      </w:r>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486" w:name="_Toc520087438"/>
      <w:bookmarkStart w:id="2487" w:name="_Toc81298503"/>
      <w:bookmarkStart w:id="2488" w:name="_Toc122947174"/>
      <w:bookmarkStart w:id="2489" w:name="_Toc155689608"/>
      <w:bookmarkStart w:id="2490" w:name="_Toc278982070"/>
      <w:bookmarkStart w:id="2491" w:name="_Toc275253409"/>
      <w:r>
        <w:rPr>
          <w:rStyle w:val="CharSectno"/>
        </w:rPr>
        <w:t>140</w:t>
      </w:r>
      <w:r>
        <w:rPr>
          <w:snapToGrid w:val="0"/>
        </w:rPr>
        <w:t>.</w:t>
      </w:r>
      <w:r>
        <w:rPr>
          <w:snapToGrid w:val="0"/>
        </w:rPr>
        <w:tab/>
        <w:t>Determination of whether person has been continuously an involuntary patient</w:t>
      </w:r>
      <w:bookmarkEnd w:id="2486"/>
      <w:bookmarkEnd w:id="2487"/>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492" w:name="_Toc520087439"/>
      <w:bookmarkStart w:id="2493" w:name="_Toc81298504"/>
      <w:bookmarkStart w:id="2494" w:name="_Toc122947175"/>
      <w:bookmarkStart w:id="2495" w:name="_Toc155689609"/>
      <w:bookmarkStart w:id="2496" w:name="_Toc278982071"/>
      <w:bookmarkStart w:id="2497" w:name="_Toc275253410"/>
      <w:r>
        <w:rPr>
          <w:rStyle w:val="CharSectno"/>
        </w:rPr>
        <w:t>141</w:t>
      </w:r>
      <w:r>
        <w:rPr>
          <w:snapToGrid w:val="0"/>
        </w:rPr>
        <w:t>.</w:t>
      </w:r>
      <w:r>
        <w:rPr>
          <w:snapToGrid w:val="0"/>
        </w:rPr>
        <w:tab/>
        <w:t>Time of review may be extended in certain cases</w:t>
      </w:r>
      <w:bookmarkEnd w:id="2492"/>
      <w:bookmarkEnd w:id="2493"/>
      <w:bookmarkEnd w:id="2494"/>
      <w:bookmarkEnd w:id="2495"/>
      <w:bookmarkEnd w:id="2496"/>
      <w:bookmarkEnd w:id="2497"/>
      <w:r>
        <w:rPr>
          <w:snapToGrid w:val="0"/>
        </w:rPr>
        <w:t xml:space="preserve"> </w:t>
      </w:r>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498" w:name="_Toc520087440"/>
      <w:bookmarkStart w:id="2499" w:name="_Toc81298505"/>
      <w:bookmarkStart w:id="2500" w:name="_Toc122947176"/>
      <w:bookmarkStart w:id="2501" w:name="_Toc155689610"/>
      <w:bookmarkStart w:id="2502" w:name="_Toc278982072"/>
      <w:bookmarkStart w:id="2503" w:name="_Toc275253411"/>
      <w:r>
        <w:rPr>
          <w:rStyle w:val="CharSectno"/>
        </w:rPr>
        <w:t>142</w:t>
      </w:r>
      <w:r>
        <w:rPr>
          <w:snapToGrid w:val="0"/>
        </w:rPr>
        <w:t>.</w:t>
      </w:r>
      <w:r>
        <w:rPr>
          <w:snapToGrid w:val="0"/>
        </w:rPr>
        <w:tab/>
        <w:t>Application for review by Mental Health Review Board</w:t>
      </w:r>
      <w:bookmarkEnd w:id="2498"/>
      <w:bookmarkEnd w:id="2499"/>
      <w:bookmarkEnd w:id="2500"/>
      <w:bookmarkEnd w:id="2501"/>
      <w:bookmarkEnd w:id="2502"/>
      <w:bookmarkEnd w:id="2503"/>
      <w:r>
        <w:rPr>
          <w:snapToGrid w:val="0"/>
        </w:rPr>
        <w:t xml:space="preserve"> </w:t>
      </w:r>
    </w:p>
    <w:p>
      <w:pPr>
        <w:pStyle w:val="Subsection"/>
        <w:keepNext/>
        <w:rPr>
          <w:snapToGrid w:val="0"/>
        </w:rPr>
      </w:pPr>
      <w:r>
        <w:rPr>
          <w:snapToGrid w:val="0"/>
        </w:rPr>
        <w:tab/>
        <w:t>(1)</w:t>
      </w:r>
      <w:r>
        <w:rPr>
          <w:snapToGrid w:val="0"/>
        </w:rPr>
        <w:tab/>
        <w:t>An application may be made to the Board, in writing, for the review of — </w:t>
      </w:r>
    </w:p>
    <w:p>
      <w:pPr>
        <w:pStyle w:val="Indenta"/>
        <w:rPr>
          <w:snapToGrid w:val="0"/>
        </w:rPr>
      </w:pPr>
      <w:r>
        <w:rPr>
          <w:snapToGrid w:val="0"/>
        </w:rPr>
        <w:tab/>
        <w:t>(a)</w:t>
      </w:r>
      <w:r>
        <w:rPr>
          <w:snapToGrid w:val="0"/>
        </w:rPr>
        <w:tab/>
        <w:t>whether a person should continue to be an involuntary patient;</w:t>
      </w:r>
    </w:p>
    <w:p>
      <w:pPr>
        <w:pStyle w:val="Indenta"/>
        <w:rPr>
          <w:snapToGrid w:val="0"/>
        </w:rPr>
      </w:pPr>
      <w:r>
        <w:rPr>
          <w:snapToGrid w:val="0"/>
        </w:rPr>
        <w:tab/>
        <w:t>(b)</w:t>
      </w:r>
      <w:r>
        <w:rPr>
          <w:snapToGrid w:val="0"/>
        </w:rPr>
        <w:tab/>
        <w:t>whether a person should continue to be detained in an authorised hospital as an involuntary patient;</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w:t>
      </w:r>
    </w:p>
    <w:p>
      <w:pPr>
        <w:pStyle w:val="Indenta"/>
        <w:keepNext/>
        <w:rPr>
          <w:snapToGrid w:val="0"/>
        </w:rPr>
      </w:pPr>
      <w:r>
        <w:rPr>
          <w:snapToGrid w:val="0"/>
        </w:rPr>
        <w:tab/>
        <w:t>(d)</w:t>
      </w:r>
      <w:r>
        <w:rPr>
          <w:snapToGrid w:val="0"/>
        </w:rPr>
        <w:tab/>
        <w:t>whether —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504" w:name="_Toc520087441"/>
      <w:bookmarkStart w:id="2505" w:name="_Toc81298506"/>
      <w:bookmarkStart w:id="2506" w:name="_Toc122947177"/>
      <w:bookmarkStart w:id="2507" w:name="_Toc155689611"/>
      <w:bookmarkStart w:id="2508" w:name="_Toc278982073"/>
      <w:bookmarkStart w:id="2509" w:name="_Toc275253412"/>
      <w:r>
        <w:rPr>
          <w:rStyle w:val="CharSectno"/>
        </w:rPr>
        <w:t>143</w:t>
      </w:r>
      <w:r>
        <w:rPr>
          <w:snapToGrid w:val="0"/>
        </w:rPr>
        <w:t>.</w:t>
      </w:r>
      <w:r>
        <w:rPr>
          <w:snapToGrid w:val="0"/>
        </w:rPr>
        <w:tab/>
        <w:t>Order may be suspended pending review</w:t>
      </w:r>
      <w:bookmarkEnd w:id="2504"/>
      <w:bookmarkEnd w:id="2505"/>
      <w:bookmarkEnd w:id="2506"/>
      <w:bookmarkEnd w:id="2507"/>
      <w:bookmarkEnd w:id="2508"/>
      <w:bookmarkEnd w:id="2509"/>
      <w:r>
        <w:rPr>
          <w:snapToGrid w:val="0"/>
        </w:rPr>
        <w:t xml:space="preserve"> </w:t>
      </w:r>
    </w:p>
    <w:p>
      <w:pPr>
        <w:pStyle w:val="Subsection"/>
        <w:keepNext/>
        <w:rPr>
          <w:snapToGrid w:val="0"/>
        </w:rPr>
      </w:pPr>
      <w:r>
        <w:rPr>
          <w:snapToGrid w:val="0"/>
        </w:rPr>
        <w:tab/>
      </w:r>
      <w:r>
        <w:rPr>
          <w:snapToGrid w:val="0"/>
        </w:rPr>
        <w:tab/>
        <w:t>Where an application is made for a review or the Board carries out a review of its own motion the Board may — </w:t>
      </w:r>
    </w:p>
    <w:p>
      <w:pPr>
        <w:pStyle w:val="Indenta"/>
        <w:rPr>
          <w:snapToGrid w:val="0"/>
        </w:rPr>
      </w:pPr>
      <w:r>
        <w:rPr>
          <w:snapToGrid w:val="0"/>
        </w:rPr>
        <w:tab/>
        <w:t>(a)</w:t>
      </w:r>
      <w:r>
        <w:rPr>
          <w:snapToGrid w:val="0"/>
        </w:rPr>
        <w:tab/>
        <w:t>suspend the operation of any relevant order; or</w:t>
      </w:r>
    </w:p>
    <w:p>
      <w:pPr>
        <w:pStyle w:val="Indenta"/>
        <w:rPr>
          <w:snapToGrid w:val="0"/>
        </w:rPr>
      </w:pPr>
      <w:r>
        <w:rPr>
          <w:snapToGrid w:val="0"/>
        </w:rPr>
        <w:tab/>
        <w:t>(b)</w:t>
      </w:r>
      <w:r>
        <w:rPr>
          <w:snapToGrid w:val="0"/>
        </w:rPr>
        <w:tab/>
        <w:t>restrain the doing of anything, or anything further, under any relevant order,</w:t>
      </w:r>
    </w:p>
    <w:p>
      <w:pPr>
        <w:pStyle w:val="Subsection"/>
        <w:rPr>
          <w:snapToGrid w:val="0"/>
        </w:rPr>
      </w:pPr>
      <w:r>
        <w:rPr>
          <w:snapToGrid w:val="0"/>
        </w:rPr>
        <w:tab/>
      </w:r>
      <w:r>
        <w:rPr>
          <w:snapToGrid w:val="0"/>
        </w:rPr>
        <w:tab/>
        <w:t>until the application has been determined, or the review concluded.</w:t>
      </w:r>
    </w:p>
    <w:p>
      <w:pPr>
        <w:pStyle w:val="Heading5"/>
        <w:rPr>
          <w:snapToGrid w:val="0"/>
        </w:rPr>
      </w:pPr>
      <w:bookmarkStart w:id="2510" w:name="_Toc520087442"/>
      <w:bookmarkStart w:id="2511" w:name="_Toc81298507"/>
      <w:bookmarkStart w:id="2512" w:name="_Toc122947178"/>
      <w:bookmarkStart w:id="2513" w:name="_Toc155689612"/>
      <w:bookmarkStart w:id="2514" w:name="_Toc278982074"/>
      <w:bookmarkStart w:id="2515" w:name="_Toc275253413"/>
      <w:r>
        <w:rPr>
          <w:rStyle w:val="CharSectno"/>
        </w:rPr>
        <w:t>144</w:t>
      </w:r>
      <w:r>
        <w:rPr>
          <w:snapToGrid w:val="0"/>
        </w:rPr>
        <w:t>.</w:t>
      </w:r>
      <w:r>
        <w:rPr>
          <w:snapToGrid w:val="0"/>
        </w:rPr>
        <w:tab/>
        <w:t>Review by Board of its own motion</w:t>
      </w:r>
      <w:bookmarkEnd w:id="2510"/>
      <w:bookmarkEnd w:id="2511"/>
      <w:bookmarkEnd w:id="2512"/>
      <w:bookmarkEnd w:id="2513"/>
      <w:bookmarkEnd w:id="2514"/>
      <w:bookmarkEnd w:id="2515"/>
      <w:r>
        <w:rPr>
          <w:snapToGrid w:val="0"/>
        </w:rPr>
        <w:t xml:space="preserve"> </w:t>
      </w:r>
    </w:p>
    <w:p>
      <w:pPr>
        <w:pStyle w:val="Subsection"/>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516" w:name="_Toc520087443"/>
      <w:bookmarkStart w:id="2517" w:name="_Toc81298508"/>
      <w:bookmarkStart w:id="2518" w:name="_Toc122947179"/>
      <w:bookmarkStart w:id="2519" w:name="_Toc155689613"/>
      <w:bookmarkStart w:id="2520" w:name="_Toc278982075"/>
      <w:bookmarkStart w:id="2521" w:name="_Toc275253414"/>
      <w:r>
        <w:rPr>
          <w:rStyle w:val="CharSectno"/>
        </w:rPr>
        <w:t>145</w:t>
      </w:r>
      <w:r>
        <w:rPr>
          <w:snapToGrid w:val="0"/>
        </w:rPr>
        <w:t>.</w:t>
      </w:r>
      <w:r>
        <w:rPr>
          <w:snapToGrid w:val="0"/>
        </w:rPr>
        <w:tab/>
        <w:t>Powers on carrying out review</w:t>
      </w:r>
      <w:bookmarkEnd w:id="2516"/>
      <w:bookmarkEnd w:id="2517"/>
      <w:bookmarkEnd w:id="2518"/>
      <w:bookmarkEnd w:id="2519"/>
      <w:bookmarkEnd w:id="2520"/>
      <w:bookmarkEnd w:id="2521"/>
      <w:r>
        <w:rPr>
          <w:snapToGrid w:val="0"/>
        </w:rPr>
        <w:t xml:space="preserve"> </w:t>
      </w:r>
    </w:p>
    <w:p>
      <w:pPr>
        <w:pStyle w:val="Subsection"/>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rPr>
          <w:snapToGrid w:val="0"/>
        </w:rPr>
      </w:pPr>
      <w:r>
        <w:rPr>
          <w:snapToGrid w:val="0"/>
        </w:rPr>
        <w:tab/>
        <w:t>(2)</w:t>
      </w:r>
      <w:r>
        <w:rPr>
          <w:snapToGrid w:val="0"/>
        </w:rPr>
        <w:tab/>
        <w:t>Without limiting subsection (1) the Board may — </w:t>
      </w:r>
    </w:p>
    <w:p>
      <w:pPr>
        <w:pStyle w:val="Indenta"/>
        <w:rPr>
          <w:snapToGrid w:val="0"/>
        </w:rPr>
      </w:pPr>
      <w:r>
        <w:rPr>
          <w:snapToGrid w:val="0"/>
        </w:rPr>
        <w:tab/>
        <w:t>(a)</w:t>
      </w:r>
      <w:r>
        <w:rPr>
          <w:snapToGrid w:val="0"/>
        </w:rPr>
        <w:tab/>
        <w:t>order that the person is no longer an involuntary patient;</w:t>
      </w:r>
    </w:p>
    <w:p>
      <w:pPr>
        <w:pStyle w:val="Indenta"/>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522" w:name="_Toc520087444"/>
      <w:bookmarkStart w:id="2523" w:name="_Toc81298509"/>
      <w:bookmarkStart w:id="2524" w:name="_Toc122947180"/>
      <w:bookmarkStart w:id="2525" w:name="_Toc155689614"/>
      <w:bookmarkStart w:id="2526" w:name="_Toc278982076"/>
      <w:bookmarkStart w:id="2527" w:name="_Toc275253415"/>
      <w:r>
        <w:rPr>
          <w:rStyle w:val="CharSectno"/>
        </w:rPr>
        <w:t>146</w:t>
      </w:r>
      <w:r>
        <w:rPr>
          <w:snapToGrid w:val="0"/>
        </w:rPr>
        <w:t>.</w:t>
      </w:r>
      <w:r>
        <w:rPr>
          <w:snapToGrid w:val="0"/>
        </w:rPr>
        <w:tab/>
        <w:t>Complaints</w:t>
      </w:r>
      <w:bookmarkEnd w:id="2522"/>
      <w:bookmarkEnd w:id="2523"/>
      <w:bookmarkEnd w:id="2524"/>
      <w:bookmarkEnd w:id="2525"/>
      <w:bookmarkEnd w:id="2526"/>
      <w:bookmarkEnd w:id="2527"/>
      <w:r>
        <w:rPr>
          <w:snapToGrid w:val="0"/>
        </w:rPr>
        <w:t xml:space="preserve"> </w:t>
      </w:r>
    </w:p>
    <w:p>
      <w:pPr>
        <w:pStyle w:val="Subsection"/>
        <w:keepNext/>
        <w:rPr>
          <w:snapToGrid w:val="0"/>
        </w:rPr>
      </w:pPr>
      <w:r>
        <w:rPr>
          <w:snapToGrid w:val="0"/>
        </w:rPr>
        <w:tab/>
        <w:t>(1)</w:t>
      </w:r>
      <w:r>
        <w:rPr>
          <w:snapToGrid w:val="0"/>
        </w:rPr>
        <w:tab/>
        <w:t>The Board is to enquire into any complaint made to it concerning — </w:t>
      </w:r>
    </w:p>
    <w:p>
      <w:pPr>
        <w:pStyle w:val="Indenta"/>
        <w:rPr>
          <w:snapToGrid w:val="0"/>
        </w:rPr>
      </w:pPr>
      <w:r>
        <w:rPr>
          <w:snapToGrid w:val="0"/>
        </w:rPr>
        <w:tab/>
        <w:t>(a)</w:t>
      </w:r>
      <w:r>
        <w:rPr>
          <w:snapToGrid w:val="0"/>
        </w:rPr>
        <w:tab/>
        <w:t xml:space="preserve">any failure to recognize the rights given by this Act to an involuntary patient; or </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528" w:name="_Toc520087445"/>
      <w:bookmarkStart w:id="2529" w:name="_Toc81298510"/>
      <w:bookmarkStart w:id="2530" w:name="_Toc122947181"/>
      <w:bookmarkStart w:id="2531" w:name="_Toc155689615"/>
      <w:bookmarkStart w:id="2532" w:name="_Toc278982077"/>
      <w:bookmarkStart w:id="2533" w:name="_Toc275253416"/>
      <w:r>
        <w:rPr>
          <w:rStyle w:val="CharSectno"/>
        </w:rPr>
        <w:t>147</w:t>
      </w:r>
      <w:r>
        <w:rPr>
          <w:snapToGrid w:val="0"/>
        </w:rPr>
        <w:t>.</w:t>
      </w:r>
      <w:r>
        <w:rPr>
          <w:snapToGrid w:val="0"/>
        </w:rPr>
        <w:tab/>
        <w:t>Enquiries directed by Minister</w:t>
      </w:r>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534" w:name="_Toc520087446"/>
      <w:bookmarkStart w:id="2535" w:name="_Toc81298511"/>
      <w:bookmarkStart w:id="2536" w:name="_Toc122947182"/>
      <w:bookmarkStart w:id="2537" w:name="_Toc155689616"/>
      <w:bookmarkStart w:id="2538" w:name="_Toc278982078"/>
      <w:bookmarkStart w:id="2539" w:name="_Toc275253417"/>
      <w:r>
        <w:rPr>
          <w:rStyle w:val="CharSectno"/>
        </w:rPr>
        <w:t>148</w:t>
      </w:r>
      <w:r>
        <w:rPr>
          <w:snapToGrid w:val="0"/>
        </w:rPr>
        <w:t>.</w:t>
      </w:r>
      <w:r>
        <w:rPr>
          <w:snapToGrid w:val="0"/>
        </w:rPr>
        <w:tab/>
        <w:t>Reports to Minister</w:t>
      </w:r>
      <w:bookmarkEnd w:id="2534"/>
      <w:bookmarkEnd w:id="2535"/>
      <w:bookmarkEnd w:id="2536"/>
      <w:bookmarkEnd w:id="2537"/>
      <w:bookmarkEnd w:id="2538"/>
      <w:bookmarkEnd w:id="2539"/>
      <w:r>
        <w:rPr>
          <w:snapToGrid w:val="0"/>
        </w:rPr>
        <w:t xml:space="preserve"> </w:t>
      </w:r>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540" w:name="_Toc89854734"/>
      <w:bookmarkStart w:id="2541" w:name="_Toc92950776"/>
      <w:bookmarkStart w:id="2542" w:name="_Toc95816588"/>
      <w:bookmarkStart w:id="2543" w:name="_Toc97019804"/>
      <w:bookmarkStart w:id="2544" w:name="_Toc102904707"/>
      <w:bookmarkStart w:id="2545" w:name="_Toc122255819"/>
      <w:bookmarkStart w:id="2546" w:name="_Toc122256128"/>
      <w:bookmarkStart w:id="2547" w:name="_Toc122947183"/>
      <w:bookmarkStart w:id="2548" w:name="_Toc139432812"/>
      <w:bookmarkStart w:id="2549" w:name="_Toc139433348"/>
      <w:bookmarkStart w:id="2550" w:name="_Toc139769962"/>
      <w:bookmarkStart w:id="2551" w:name="_Toc152390683"/>
      <w:bookmarkStart w:id="2552" w:name="_Toc152401562"/>
      <w:bookmarkStart w:id="2553" w:name="_Toc155689617"/>
      <w:bookmarkStart w:id="2554" w:name="_Toc165879906"/>
      <w:bookmarkStart w:id="2555" w:name="_Toc165880896"/>
      <w:bookmarkStart w:id="2556" w:name="_Toc165960452"/>
      <w:bookmarkStart w:id="2557" w:name="_Toc165970970"/>
      <w:bookmarkStart w:id="2558" w:name="_Toc173648887"/>
      <w:bookmarkStart w:id="2559" w:name="_Toc173730960"/>
      <w:bookmarkStart w:id="2560" w:name="_Toc177873154"/>
      <w:bookmarkStart w:id="2561" w:name="_Toc199760752"/>
      <w:bookmarkStart w:id="2562" w:name="_Toc215487070"/>
      <w:bookmarkStart w:id="2563" w:name="_Toc223516520"/>
      <w:bookmarkStart w:id="2564" w:name="_Toc223858367"/>
      <w:bookmarkStart w:id="2565" w:name="_Toc223858672"/>
      <w:bookmarkStart w:id="2566" w:name="_Toc271192542"/>
      <w:bookmarkStart w:id="2567" w:name="_Toc274299528"/>
      <w:bookmarkStart w:id="2568" w:name="_Toc275253418"/>
      <w:bookmarkStart w:id="2569" w:name="_Toc278982079"/>
      <w:bookmarkStart w:id="2570" w:name="_Toc72642349"/>
      <w:bookmarkStart w:id="2571" w:name="_Toc72651347"/>
      <w:bookmarkStart w:id="2572" w:name="_Toc78017401"/>
      <w:bookmarkStart w:id="2573" w:name="_Toc78079013"/>
      <w:bookmarkStart w:id="2574" w:name="_Toc78079582"/>
      <w:bookmarkStart w:id="2575" w:name="_Toc78262115"/>
      <w:bookmarkStart w:id="2576" w:name="_Toc81298512"/>
      <w:bookmarkStart w:id="2577" w:name="_Toc89853981"/>
      <w:r>
        <w:rPr>
          <w:rStyle w:val="CharDivNo"/>
        </w:rPr>
        <w:t>Division 2A</w:t>
      </w:r>
      <w:r>
        <w:t> — </w:t>
      </w:r>
      <w:r>
        <w:rPr>
          <w:rStyle w:val="CharDivText"/>
        </w:rPr>
        <w:t>Applications to State Administrative Tribunal</w:t>
      </w:r>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p>
      <w:pPr>
        <w:pStyle w:val="Footnoteheading"/>
        <w:tabs>
          <w:tab w:val="clear" w:pos="879"/>
          <w:tab w:val="left" w:pos="882"/>
        </w:tabs>
      </w:pPr>
      <w:r>
        <w:tab/>
        <w:t>[Heading inserted by No. 55 of 2004 s. 739.]</w:t>
      </w:r>
    </w:p>
    <w:p>
      <w:pPr>
        <w:pStyle w:val="Heading5"/>
      </w:pPr>
      <w:bookmarkStart w:id="2578" w:name="_Toc122947184"/>
      <w:bookmarkStart w:id="2579" w:name="_Toc155689618"/>
      <w:bookmarkStart w:id="2580" w:name="_Toc278982080"/>
      <w:bookmarkStart w:id="2581" w:name="_Toc275253419"/>
      <w:r>
        <w:rPr>
          <w:rStyle w:val="CharSectno"/>
        </w:rPr>
        <w:t>148A</w:t>
      </w:r>
      <w:r>
        <w:t>.</w:t>
      </w:r>
      <w:r>
        <w:tab/>
        <w:t>Application for review</w:t>
      </w:r>
      <w:bookmarkEnd w:id="2578"/>
      <w:bookmarkEnd w:id="2579"/>
      <w:bookmarkEnd w:id="2580"/>
      <w:bookmarkEnd w:id="2581"/>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spacing w:before="120"/>
      </w:pPr>
      <w:bookmarkStart w:id="2582" w:name="_Toc122947185"/>
      <w:bookmarkStart w:id="2583" w:name="_Toc155689619"/>
      <w:bookmarkStart w:id="2584" w:name="_Toc278982081"/>
      <w:bookmarkStart w:id="2585" w:name="_Toc275253420"/>
      <w:r>
        <w:rPr>
          <w:rStyle w:val="CharSectno"/>
        </w:rPr>
        <w:t>148B</w:t>
      </w:r>
      <w:r>
        <w:t>.</w:t>
      </w:r>
      <w:r>
        <w:tab/>
        <w:t>Constitution of State Administrative Tribunal, generally</w:t>
      </w:r>
      <w:bookmarkEnd w:id="2582"/>
      <w:bookmarkEnd w:id="2583"/>
      <w:bookmarkEnd w:id="2584"/>
      <w:bookmarkEnd w:id="2585"/>
    </w:p>
    <w:p>
      <w:pPr>
        <w:pStyle w:val="Subsection"/>
        <w:spacing w:before="120"/>
      </w:pPr>
      <w:r>
        <w:tab/>
        <w:t>(1)</w:t>
      </w:r>
      <w:r>
        <w:tab/>
        <w:t>Except as provided in section 148C, for the purpose of exercising jurisdiction conferred under section 148A the State Administrative Tribunal is to include —</w:t>
      </w:r>
    </w:p>
    <w:p>
      <w:pPr>
        <w:pStyle w:val="Indenta"/>
      </w:pPr>
      <w:r>
        <w:tab/>
        <w:t>(a)</w:t>
      </w:r>
      <w:r>
        <w:tab/>
        <w:t>a person who is a legally qualified member of the Tribunal;</w:t>
      </w:r>
    </w:p>
    <w:p>
      <w:pPr>
        <w:pStyle w:val="Indenta"/>
      </w:pPr>
      <w:r>
        <w:tab/>
        <w:t>(b)</w:t>
      </w:r>
      <w:r>
        <w:tab/>
        <w:t>a person who is a psychiatrist or, if subsection (2) allows it, a medical practitioner who is not a psychiatrist; and</w:t>
      </w:r>
    </w:p>
    <w:p>
      <w:pPr>
        <w:pStyle w:val="Indenta"/>
      </w:pPr>
      <w:r>
        <w:tab/>
        <w:t>(c)</w:t>
      </w:r>
      <w:r>
        <w:tab/>
        <w:t>a person who is neither a legally qualified member nor a medical practitioner.</w:t>
      </w:r>
    </w:p>
    <w:p>
      <w:pPr>
        <w:pStyle w:val="Subsection"/>
        <w:spacing w:before="12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pPr>
      <w:r>
        <w:tab/>
        <w:t>[Section 148B inserted by No. 55 of 2004 s. 739.]</w:t>
      </w:r>
    </w:p>
    <w:p>
      <w:pPr>
        <w:pStyle w:val="Heading5"/>
        <w:spacing w:before="120"/>
      </w:pPr>
      <w:bookmarkStart w:id="2586" w:name="_Toc122947186"/>
      <w:bookmarkStart w:id="2587" w:name="_Toc155689620"/>
      <w:bookmarkStart w:id="2588" w:name="_Toc278982082"/>
      <w:bookmarkStart w:id="2589" w:name="_Toc275253421"/>
      <w:r>
        <w:rPr>
          <w:rStyle w:val="CharSectno"/>
        </w:rPr>
        <w:t>148C</w:t>
      </w:r>
      <w:r>
        <w:t>.</w:t>
      </w:r>
      <w:r>
        <w:tab/>
        <w:t>Constitution of State Administrative Tribunal, psychosurgical matters</w:t>
      </w:r>
      <w:bookmarkEnd w:id="2586"/>
      <w:bookmarkEnd w:id="2587"/>
      <w:bookmarkEnd w:id="2588"/>
      <w:bookmarkEnd w:id="2589"/>
    </w:p>
    <w:p>
      <w:pPr>
        <w:pStyle w:val="Subsection"/>
        <w:spacing w:before="120"/>
      </w:pPr>
      <w:r>
        <w:tab/>
      </w:r>
      <w:r>
        <w:tab/>
        <w:t>For the purpose of exercising its jurisdiction under section 148A on an application for review of a decision or order under Part 5 Division 4, the State Administrative Tribunal is to include —</w:t>
      </w:r>
    </w:p>
    <w:p>
      <w:pPr>
        <w:pStyle w:val="Indenta"/>
      </w:pPr>
      <w:r>
        <w:tab/>
        <w:t>(a)</w:t>
      </w:r>
      <w:r>
        <w:tab/>
        <w:t>a person who is a legally qualified member;</w:t>
      </w:r>
    </w:p>
    <w:p>
      <w:pPr>
        <w:pStyle w:val="Indenta"/>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w:t>
      </w:r>
    </w:p>
    <w:p>
      <w:pPr>
        <w:pStyle w:val="Indenta"/>
      </w:pPr>
      <w:r>
        <w:tab/>
        <w:t>(c)</w:t>
      </w:r>
      <w:r>
        <w:tab/>
        <w:t>2 persons who are psychiatrists; and</w:t>
      </w:r>
    </w:p>
    <w:p>
      <w:pPr>
        <w:pStyle w:val="Indenta"/>
      </w:pPr>
      <w:r>
        <w:tab/>
        <w:t>(d)</w:t>
      </w:r>
      <w:r>
        <w:tab/>
        <w:t>a person who is neither a legally qualified member nor a medical practitioner.</w:t>
      </w:r>
    </w:p>
    <w:p>
      <w:pPr>
        <w:pStyle w:val="Footnotesection"/>
      </w:pPr>
      <w:r>
        <w:tab/>
        <w:t>[Section 148C inserted by No. 55 of 2004 s. 739.]</w:t>
      </w:r>
    </w:p>
    <w:p>
      <w:pPr>
        <w:pStyle w:val="Heading5"/>
      </w:pPr>
      <w:bookmarkStart w:id="2590" w:name="_Toc122947187"/>
      <w:bookmarkStart w:id="2591" w:name="_Toc155689621"/>
      <w:bookmarkStart w:id="2592" w:name="_Toc278982083"/>
      <w:bookmarkStart w:id="2593" w:name="_Toc275253422"/>
      <w:r>
        <w:rPr>
          <w:rStyle w:val="CharSectno"/>
        </w:rPr>
        <w:t>148D</w:t>
      </w:r>
      <w:r>
        <w:t>.</w:t>
      </w:r>
      <w:r>
        <w:tab/>
        <w:t>Proceeding before State Administrative Tribunal</w:t>
      </w:r>
      <w:bookmarkEnd w:id="2590"/>
      <w:bookmarkEnd w:id="2591"/>
      <w:bookmarkEnd w:id="2592"/>
      <w:bookmarkEnd w:id="2593"/>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594" w:name="_Toc122947188"/>
      <w:bookmarkStart w:id="2595" w:name="_Toc155689622"/>
      <w:bookmarkStart w:id="2596" w:name="_Toc278982084"/>
      <w:bookmarkStart w:id="2597" w:name="_Toc275253423"/>
      <w:r>
        <w:rPr>
          <w:rStyle w:val="CharSectno"/>
        </w:rPr>
        <w:t>148E</w:t>
      </w:r>
      <w:r>
        <w:t>.</w:t>
      </w:r>
      <w:r>
        <w:tab/>
        <w:t>Application for determination of question of law</w:t>
      </w:r>
      <w:bookmarkEnd w:id="2594"/>
      <w:bookmarkEnd w:id="2595"/>
      <w:bookmarkEnd w:id="2596"/>
      <w:bookmarkEnd w:id="2597"/>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rPr>
          <w:snapToGrid w:val="0"/>
        </w:rPr>
      </w:pPr>
      <w:bookmarkStart w:id="2598" w:name="_Toc89854740"/>
      <w:bookmarkStart w:id="2599" w:name="_Toc92950782"/>
      <w:bookmarkStart w:id="2600" w:name="_Toc95816594"/>
      <w:bookmarkStart w:id="2601" w:name="_Toc97019810"/>
      <w:bookmarkStart w:id="2602" w:name="_Toc102904713"/>
      <w:bookmarkStart w:id="2603" w:name="_Toc122255825"/>
      <w:bookmarkStart w:id="2604" w:name="_Toc122256134"/>
      <w:bookmarkStart w:id="2605" w:name="_Toc122947189"/>
      <w:bookmarkStart w:id="2606" w:name="_Toc139432818"/>
      <w:bookmarkStart w:id="2607" w:name="_Toc139433354"/>
      <w:bookmarkStart w:id="2608" w:name="_Toc139769968"/>
      <w:bookmarkStart w:id="2609" w:name="_Toc152390689"/>
      <w:bookmarkStart w:id="2610" w:name="_Toc152401568"/>
      <w:bookmarkStart w:id="2611" w:name="_Toc155689623"/>
      <w:bookmarkStart w:id="2612" w:name="_Toc165879912"/>
      <w:bookmarkStart w:id="2613" w:name="_Toc165880902"/>
      <w:bookmarkStart w:id="2614" w:name="_Toc165960458"/>
      <w:bookmarkStart w:id="2615" w:name="_Toc165970976"/>
      <w:bookmarkStart w:id="2616" w:name="_Toc173648893"/>
      <w:bookmarkStart w:id="2617" w:name="_Toc173730966"/>
      <w:bookmarkStart w:id="2618" w:name="_Toc177873160"/>
      <w:bookmarkStart w:id="2619" w:name="_Toc199760758"/>
      <w:bookmarkStart w:id="2620" w:name="_Toc215487076"/>
      <w:bookmarkStart w:id="2621" w:name="_Toc223516526"/>
      <w:bookmarkStart w:id="2622" w:name="_Toc223858373"/>
      <w:bookmarkStart w:id="2623" w:name="_Toc223858678"/>
      <w:bookmarkStart w:id="2624" w:name="_Toc271192548"/>
      <w:bookmarkStart w:id="2625" w:name="_Toc274299534"/>
      <w:bookmarkStart w:id="2626" w:name="_Toc275253424"/>
      <w:bookmarkStart w:id="2627" w:name="_Toc278982085"/>
      <w:r>
        <w:rPr>
          <w:rStyle w:val="CharDivNo"/>
        </w:rPr>
        <w:t>Division 3</w:t>
      </w:r>
      <w:r>
        <w:rPr>
          <w:snapToGrid w:val="0"/>
        </w:rPr>
        <w:t> — </w:t>
      </w:r>
      <w:r>
        <w:rPr>
          <w:rStyle w:val="CharDivText"/>
        </w:rPr>
        <w:t>Appeal from</w:t>
      </w:r>
      <w:bookmarkEnd w:id="2570"/>
      <w:bookmarkEnd w:id="2571"/>
      <w:bookmarkEnd w:id="2572"/>
      <w:bookmarkEnd w:id="2573"/>
      <w:bookmarkEnd w:id="2574"/>
      <w:bookmarkEnd w:id="2575"/>
      <w:bookmarkEnd w:id="2576"/>
      <w:bookmarkEnd w:id="2577"/>
      <w:r>
        <w:rPr>
          <w:rStyle w:val="CharDivText"/>
        </w:rPr>
        <w:t xml:space="preserve"> State Administrative Tribunal</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r>
        <w:rPr>
          <w:rStyle w:val="CharDivText"/>
        </w:rPr>
        <w:t xml:space="preserve"> </w:t>
      </w:r>
    </w:p>
    <w:p>
      <w:pPr>
        <w:pStyle w:val="Footnoteheading"/>
        <w:tabs>
          <w:tab w:val="clear" w:pos="879"/>
          <w:tab w:val="left" w:pos="882"/>
        </w:tabs>
      </w:pPr>
      <w:bookmarkStart w:id="2628" w:name="_Toc520087447"/>
      <w:bookmarkStart w:id="2629" w:name="_Toc81298513"/>
      <w:r>
        <w:tab/>
        <w:t>[Heading amended by No. 55 of 2004 s. 740.]</w:t>
      </w:r>
    </w:p>
    <w:p>
      <w:pPr>
        <w:pStyle w:val="Heading5"/>
        <w:rPr>
          <w:snapToGrid w:val="0"/>
        </w:rPr>
      </w:pPr>
      <w:bookmarkStart w:id="2630" w:name="_Toc122947190"/>
      <w:bookmarkStart w:id="2631" w:name="_Toc155689624"/>
      <w:bookmarkStart w:id="2632" w:name="_Toc278982086"/>
      <w:bookmarkStart w:id="2633" w:name="_Toc275253425"/>
      <w:r>
        <w:rPr>
          <w:rStyle w:val="CharSectno"/>
        </w:rPr>
        <w:t>149</w:t>
      </w:r>
      <w:r>
        <w:rPr>
          <w:snapToGrid w:val="0"/>
        </w:rPr>
        <w:t>.</w:t>
      </w:r>
      <w:r>
        <w:rPr>
          <w:snapToGrid w:val="0"/>
        </w:rPr>
        <w:tab/>
        <w:t>Appeal</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634" w:name="_Toc520087448"/>
      <w:bookmarkStart w:id="2635" w:name="_Toc81298514"/>
      <w:bookmarkStart w:id="2636" w:name="_Toc122947191"/>
      <w:bookmarkStart w:id="2637" w:name="_Toc155689625"/>
      <w:bookmarkStart w:id="2638" w:name="_Toc278982087"/>
      <w:bookmarkStart w:id="2639" w:name="_Toc275253426"/>
      <w:r>
        <w:rPr>
          <w:rStyle w:val="CharSectno"/>
        </w:rPr>
        <w:t>150</w:t>
      </w:r>
      <w:r>
        <w:rPr>
          <w:snapToGrid w:val="0"/>
        </w:rPr>
        <w:t>.</w:t>
      </w:r>
      <w:r>
        <w:rPr>
          <w:snapToGrid w:val="0"/>
        </w:rPr>
        <w:tab/>
        <w:t>Grounds of appeal</w:t>
      </w:r>
      <w:bookmarkEnd w:id="2634"/>
      <w:bookmarkEnd w:id="2635"/>
      <w:bookmarkEnd w:id="2636"/>
      <w:bookmarkEnd w:id="2637"/>
      <w:bookmarkEnd w:id="2638"/>
      <w:bookmarkEnd w:id="2639"/>
      <w:r>
        <w:rPr>
          <w:snapToGrid w:val="0"/>
        </w:rPr>
        <w:t xml:space="preserve"> </w:t>
      </w:r>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 </w:t>
      </w:r>
    </w:p>
    <w:p>
      <w:pPr>
        <w:pStyle w:val="Indenta"/>
        <w:keepNext/>
        <w:rPr>
          <w:snapToGrid w:val="0"/>
        </w:rPr>
      </w:pPr>
      <w:r>
        <w:rPr>
          <w:snapToGrid w:val="0"/>
        </w:rPr>
        <w:tab/>
        <w:t>(a)</w:t>
      </w:r>
      <w:r>
        <w:rPr>
          <w:snapToGrid w:val="0"/>
        </w:rPr>
        <w:tab/>
        <w:t>that the State Administrative Tribunal —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640" w:name="_Toc520087449"/>
      <w:bookmarkStart w:id="2641" w:name="_Toc81298515"/>
      <w:r>
        <w:tab/>
        <w:t>[Section 150 amended by No. 55 of 2004 s. 742.]</w:t>
      </w:r>
    </w:p>
    <w:p>
      <w:pPr>
        <w:pStyle w:val="Heading5"/>
        <w:rPr>
          <w:snapToGrid w:val="0"/>
        </w:rPr>
      </w:pPr>
      <w:bookmarkStart w:id="2642" w:name="_Toc122947192"/>
      <w:bookmarkStart w:id="2643" w:name="_Toc155689626"/>
      <w:bookmarkStart w:id="2644" w:name="_Toc278982088"/>
      <w:bookmarkStart w:id="2645" w:name="_Toc275253427"/>
      <w:r>
        <w:rPr>
          <w:rStyle w:val="CharSectno"/>
        </w:rPr>
        <w:t>151</w:t>
      </w:r>
      <w:r>
        <w:rPr>
          <w:snapToGrid w:val="0"/>
        </w:rPr>
        <w:t>.</w:t>
      </w:r>
      <w:r>
        <w:rPr>
          <w:snapToGrid w:val="0"/>
        </w:rPr>
        <w:tab/>
        <w:t>Time for appeal</w:t>
      </w:r>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646" w:name="_Toc520087450"/>
      <w:bookmarkStart w:id="2647" w:name="_Toc81298516"/>
      <w:bookmarkStart w:id="2648" w:name="_Toc122947193"/>
      <w:bookmarkStart w:id="2649" w:name="_Toc155689627"/>
      <w:bookmarkStart w:id="2650" w:name="_Toc278982089"/>
      <w:bookmarkStart w:id="2651" w:name="_Toc275253428"/>
      <w:r>
        <w:rPr>
          <w:rStyle w:val="CharSectno"/>
        </w:rPr>
        <w:t>152</w:t>
      </w:r>
      <w:r>
        <w:rPr>
          <w:snapToGrid w:val="0"/>
        </w:rPr>
        <w:t>.</w:t>
      </w:r>
      <w:r>
        <w:rPr>
          <w:snapToGrid w:val="0"/>
        </w:rPr>
        <w:tab/>
        <w:t>Person to whom order relates to be legally represented</w:t>
      </w:r>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652" w:name="_Toc520087451"/>
      <w:bookmarkStart w:id="2653" w:name="_Toc81298517"/>
      <w:r>
        <w:tab/>
        <w:t>[Section 152 amended by No. 55 of 2004 s. 744.]</w:t>
      </w:r>
    </w:p>
    <w:p>
      <w:pPr>
        <w:pStyle w:val="Ednotesection"/>
      </w:pPr>
      <w:bookmarkStart w:id="2654" w:name="_Toc72642357"/>
      <w:bookmarkStart w:id="2655" w:name="_Toc72651355"/>
      <w:bookmarkStart w:id="2656" w:name="_Toc78017409"/>
      <w:bookmarkStart w:id="2657" w:name="_Toc78079021"/>
      <w:bookmarkStart w:id="2658" w:name="_Toc78079301"/>
      <w:bookmarkStart w:id="2659" w:name="_Toc78079590"/>
      <w:bookmarkStart w:id="2660" w:name="_Toc78262123"/>
      <w:bookmarkStart w:id="2661" w:name="_Toc81298520"/>
      <w:bookmarkStart w:id="2662" w:name="_Toc89853989"/>
      <w:bookmarkEnd w:id="2652"/>
      <w:bookmarkEnd w:id="2653"/>
      <w:r>
        <w:t>[</w:t>
      </w:r>
      <w:r>
        <w:rPr>
          <w:b/>
        </w:rPr>
        <w:t>153-155.</w:t>
      </w:r>
      <w:r>
        <w:tab/>
        <w:t>Deleted by No. 55 of 2004 s. 745.]</w:t>
      </w:r>
    </w:p>
    <w:p>
      <w:pPr>
        <w:pStyle w:val="Heading2"/>
      </w:pPr>
      <w:bookmarkStart w:id="2663" w:name="_Toc89854748"/>
      <w:bookmarkStart w:id="2664" w:name="_Toc92950787"/>
      <w:bookmarkStart w:id="2665" w:name="_Toc95816599"/>
      <w:bookmarkStart w:id="2666" w:name="_Toc97019815"/>
      <w:bookmarkStart w:id="2667" w:name="_Toc102904718"/>
      <w:bookmarkStart w:id="2668" w:name="_Toc122255830"/>
      <w:bookmarkStart w:id="2669" w:name="_Toc122256139"/>
      <w:bookmarkStart w:id="2670" w:name="_Toc122947194"/>
      <w:bookmarkStart w:id="2671" w:name="_Toc139432823"/>
      <w:bookmarkStart w:id="2672" w:name="_Toc139433359"/>
      <w:bookmarkStart w:id="2673" w:name="_Toc139769973"/>
      <w:bookmarkStart w:id="2674" w:name="_Toc152390694"/>
      <w:bookmarkStart w:id="2675" w:name="_Toc152401573"/>
      <w:bookmarkStart w:id="2676" w:name="_Toc155689628"/>
      <w:bookmarkStart w:id="2677" w:name="_Toc165879917"/>
      <w:bookmarkStart w:id="2678" w:name="_Toc165880907"/>
      <w:bookmarkStart w:id="2679" w:name="_Toc165960463"/>
      <w:bookmarkStart w:id="2680" w:name="_Toc165970981"/>
      <w:bookmarkStart w:id="2681" w:name="_Toc173648898"/>
      <w:bookmarkStart w:id="2682" w:name="_Toc173730971"/>
      <w:bookmarkStart w:id="2683" w:name="_Toc177873165"/>
      <w:bookmarkStart w:id="2684" w:name="_Toc199760763"/>
      <w:bookmarkStart w:id="2685" w:name="_Toc215487081"/>
      <w:bookmarkStart w:id="2686" w:name="_Toc223516531"/>
      <w:bookmarkStart w:id="2687" w:name="_Toc223858378"/>
      <w:bookmarkStart w:id="2688" w:name="_Toc223858683"/>
      <w:bookmarkStart w:id="2689" w:name="_Toc271192553"/>
      <w:bookmarkStart w:id="2690" w:name="_Toc274299539"/>
      <w:bookmarkStart w:id="2691" w:name="_Toc275253429"/>
      <w:bookmarkStart w:id="2692" w:name="_Toc278982090"/>
      <w:r>
        <w:rPr>
          <w:rStyle w:val="CharPartNo"/>
        </w:rPr>
        <w:t>Part 7</w:t>
      </w:r>
      <w:r>
        <w:t> — </w:t>
      </w:r>
      <w:r>
        <w:rPr>
          <w:rStyle w:val="CharPartText"/>
        </w:rPr>
        <w:t>Protection of patients’ rights</w:t>
      </w:r>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r>
        <w:rPr>
          <w:rStyle w:val="CharPartText"/>
        </w:rPr>
        <w:t xml:space="preserve"> </w:t>
      </w:r>
    </w:p>
    <w:p>
      <w:pPr>
        <w:pStyle w:val="Heading3"/>
        <w:rPr>
          <w:snapToGrid w:val="0"/>
        </w:rPr>
      </w:pPr>
      <w:bookmarkStart w:id="2693" w:name="_Toc72642358"/>
      <w:bookmarkStart w:id="2694" w:name="_Toc72651356"/>
      <w:bookmarkStart w:id="2695" w:name="_Toc78017410"/>
      <w:bookmarkStart w:id="2696" w:name="_Toc78079022"/>
      <w:bookmarkStart w:id="2697" w:name="_Toc78079591"/>
      <w:bookmarkStart w:id="2698" w:name="_Toc78262124"/>
      <w:bookmarkStart w:id="2699" w:name="_Toc81298521"/>
      <w:bookmarkStart w:id="2700" w:name="_Toc89853990"/>
      <w:bookmarkStart w:id="2701" w:name="_Toc89854749"/>
      <w:bookmarkStart w:id="2702" w:name="_Toc92950788"/>
      <w:bookmarkStart w:id="2703" w:name="_Toc95816600"/>
      <w:bookmarkStart w:id="2704" w:name="_Toc97019816"/>
      <w:bookmarkStart w:id="2705" w:name="_Toc102904719"/>
      <w:bookmarkStart w:id="2706" w:name="_Toc122255831"/>
      <w:bookmarkStart w:id="2707" w:name="_Toc122256140"/>
      <w:bookmarkStart w:id="2708" w:name="_Toc122947195"/>
      <w:bookmarkStart w:id="2709" w:name="_Toc139432824"/>
      <w:bookmarkStart w:id="2710" w:name="_Toc139433360"/>
      <w:bookmarkStart w:id="2711" w:name="_Toc139769974"/>
      <w:bookmarkStart w:id="2712" w:name="_Toc152390695"/>
      <w:bookmarkStart w:id="2713" w:name="_Toc152401574"/>
      <w:bookmarkStart w:id="2714" w:name="_Toc155689629"/>
      <w:bookmarkStart w:id="2715" w:name="_Toc165879918"/>
      <w:bookmarkStart w:id="2716" w:name="_Toc165880908"/>
      <w:bookmarkStart w:id="2717" w:name="_Toc165960464"/>
      <w:bookmarkStart w:id="2718" w:name="_Toc165970982"/>
      <w:bookmarkStart w:id="2719" w:name="_Toc173648899"/>
      <w:bookmarkStart w:id="2720" w:name="_Toc173730972"/>
      <w:bookmarkStart w:id="2721" w:name="_Toc177873166"/>
      <w:bookmarkStart w:id="2722" w:name="_Toc199760764"/>
      <w:bookmarkStart w:id="2723" w:name="_Toc215487082"/>
      <w:bookmarkStart w:id="2724" w:name="_Toc223516532"/>
      <w:bookmarkStart w:id="2725" w:name="_Toc223858379"/>
      <w:bookmarkStart w:id="2726" w:name="_Toc223858684"/>
      <w:bookmarkStart w:id="2727" w:name="_Toc271192554"/>
      <w:bookmarkStart w:id="2728" w:name="_Toc274299540"/>
      <w:bookmarkStart w:id="2729" w:name="_Toc275253430"/>
      <w:bookmarkStart w:id="2730" w:name="_Toc278982091"/>
      <w:r>
        <w:rPr>
          <w:rStyle w:val="CharDivNo"/>
        </w:rPr>
        <w:t>Division 1</w:t>
      </w:r>
      <w:r>
        <w:rPr>
          <w:snapToGrid w:val="0"/>
        </w:rPr>
        <w:t> — </w:t>
      </w:r>
      <w:r>
        <w:rPr>
          <w:rStyle w:val="CharDivText"/>
        </w:rPr>
        <w:t>Patients’ rights generally</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rStyle w:val="CharDivText"/>
        </w:rPr>
        <w:t xml:space="preserve"> </w:t>
      </w:r>
    </w:p>
    <w:p>
      <w:pPr>
        <w:pStyle w:val="Heading5"/>
        <w:rPr>
          <w:snapToGrid w:val="0"/>
        </w:rPr>
      </w:pPr>
      <w:bookmarkStart w:id="2731" w:name="_Toc520087454"/>
      <w:bookmarkStart w:id="2732" w:name="_Toc81298522"/>
      <w:bookmarkStart w:id="2733" w:name="_Toc122947196"/>
      <w:bookmarkStart w:id="2734" w:name="_Toc155689630"/>
      <w:bookmarkStart w:id="2735" w:name="_Toc278982092"/>
      <w:bookmarkStart w:id="2736" w:name="_Toc275253431"/>
      <w:r>
        <w:rPr>
          <w:rStyle w:val="CharSectno"/>
        </w:rPr>
        <w:t>156</w:t>
      </w:r>
      <w:r>
        <w:rPr>
          <w:snapToGrid w:val="0"/>
        </w:rPr>
        <w:t>.</w:t>
      </w:r>
      <w:r>
        <w:rPr>
          <w:snapToGrid w:val="0"/>
        </w:rPr>
        <w:tab/>
        <w:t>Explanation of rights to be given</w:t>
      </w:r>
      <w:bookmarkEnd w:id="2731"/>
      <w:bookmarkEnd w:id="2732"/>
      <w:bookmarkEnd w:id="2733"/>
      <w:bookmarkEnd w:id="2734"/>
      <w:bookmarkEnd w:id="2735"/>
      <w:bookmarkEnd w:id="2736"/>
      <w:r>
        <w:rPr>
          <w:snapToGrid w:val="0"/>
        </w:rPr>
        <w:t xml:space="preserve"> </w:t>
      </w:r>
    </w:p>
    <w:p>
      <w:pPr>
        <w:pStyle w:val="Subsection"/>
        <w:keepNext/>
        <w:rPr>
          <w:snapToGrid w:val="0"/>
        </w:rPr>
      </w:pPr>
      <w:r>
        <w:rPr>
          <w:snapToGrid w:val="0"/>
        </w:rPr>
        <w:tab/>
        <w:t>(1)</w:t>
      </w:r>
      <w:r>
        <w:rPr>
          <w:snapToGrid w:val="0"/>
        </w:rPr>
        <w:tab/>
        <w:t>Whenever — </w:t>
      </w:r>
    </w:p>
    <w:p>
      <w:pPr>
        <w:pStyle w:val="Indenta"/>
        <w:rPr>
          <w:snapToGrid w:val="0"/>
        </w:rPr>
      </w:pPr>
      <w:r>
        <w:rPr>
          <w:snapToGrid w:val="0"/>
        </w:rPr>
        <w:tab/>
        <w:t>(a)</w:t>
      </w:r>
      <w:r>
        <w:rPr>
          <w:snapToGrid w:val="0"/>
        </w:rPr>
        <w:tab/>
        <w:t>a person is admitted to an authorised hospital for psychiatric treatment, whatever the person’s status under this Act;</w:t>
      </w:r>
    </w:p>
    <w:p>
      <w:pPr>
        <w:pStyle w:val="Indenta"/>
        <w:rPr>
          <w:snapToGrid w:val="0"/>
        </w:rPr>
      </w:pPr>
      <w:r>
        <w:rPr>
          <w:snapToGrid w:val="0"/>
        </w:rPr>
        <w:tab/>
        <w:t>(b)</w:t>
      </w:r>
      <w:r>
        <w:rPr>
          <w:snapToGrid w:val="0"/>
        </w:rPr>
        <w:tab/>
        <w:t>an order is made for a person to be detained at an authorised hospital as an involuntary patient;</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737" w:name="_Toc520087455"/>
      <w:bookmarkStart w:id="2738" w:name="_Toc81298523"/>
      <w:bookmarkStart w:id="2739" w:name="_Toc122947197"/>
      <w:bookmarkStart w:id="2740" w:name="_Toc155689631"/>
      <w:bookmarkStart w:id="2741" w:name="_Toc278982093"/>
      <w:bookmarkStart w:id="2742" w:name="_Toc275253432"/>
      <w:r>
        <w:rPr>
          <w:rStyle w:val="CharSectno"/>
        </w:rPr>
        <w:t>157</w:t>
      </w:r>
      <w:r>
        <w:rPr>
          <w:snapToGrid w:val="0"/>
        </w:rPr>
        <w:t>.</w:t>
      </w:r>
      <w:r>
        <w:rPr>
          <w:snapToGrid w:val="0"/>
        </w:rPr>
        <w:tab/>
        <w:t>Copy of explanation to be given to another person</w:t>
      </w:r>
      <w:bookmarkEnd w:id="2737"/>
      <w:bookmarkEnd w:id="2738"/>
      <w:bookmarkEnd w:id="2739"/>
      <w:bookmarkEnd w:id="2740"/>
      <w:bookmarkEnd w:id="2741"/>
      <w:bookmarkEnd w:id="2742"/>
      <w:r>
        <w:rPr>
          <w:snapToGrid w:val="0"/>
        </w:rPr>
        <w:t xml:space="preserve"> </w:t>
      </w:r>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743" w:name="_Toc520087456"/>
      <w:bookmarkStart w:id="2744" w:name="_Toc81298524"/>
      <w:bookmarkStart w:id="2745" w:name="_Toc122947198"/>
      <w:bookmarkStart w:id="2746" w:name="_Toc155689632"/>
      <w:bookmarkStart w:id="2747" w:name="_Toc278982094"/>
      <w:bookmarkStart w:id="2748" w:name="_Toc275253433"/>
      <w:r>
        <w:rPr>
          <w:rStyle w:val="CharSectno"/>
        </w:rPr>
        <w:t>158</w:t>
      </w:r>
      <w:r>
        <w:rPr>
          <w:snapToGrid w:val="0"/>
        </w:rPr>
        <w:t>.</w:t>
      </w:r>
      <w:r>
        <w:rPr>
          <w:snapToGrid w:val="0"/>
        </w:rPr>
        <w:tab/>
        <w:t>Responsibility for giving explanation etc.</w:t>
      </w:r>
      <w:bookmarkEnd w:id="2743"/>
      <w:bookmarkEnd w:id="2744"/>
      <w:bookmarkEnd w:id="2745"/>
      <w:bookmarkEnd w:id="2746"/>
      <w:bookmarkEnd w:id="2747"/>
      <w:bookmarkEnd w:id="2748"/>
      <w:r>
        <w:rPr>
          <w:snapToGrid w:val="0"/>
        </w:rPr>
        <w:t xml:space="preserve"> </w:t>
      </w:r>
    </w:p>
    <w:p>
      <w:pPr>
        <w:pStyle w:val="Subsection"/>
        <w:keepNext/>
        <w:rPr>
          <w:snapToGrid w:val="0"/>
        </w:rPr>
      </w:pPr>
      <w:r>
        <w:rPr>
          <w:snapToGrid w:val="0"/>
        </w:rPr>
        <w:tab/>
        <w:t>(1)</w:t>
      </w:r>
      <w:r>
        <w:rPr>
          <w:snapToGrid w:val="0"/>
        </w:rPr>
        <w:tab/>
        <w:t>The person responsible for ensuring that sections 156 and 157 are complied with — </w:t>
      </w:r>
    </w:p>
    <w:p>
      <w:pPr>
        <w:pStyle w:val="Indenta"/>
        <w:rPr>
          <w:snapToGrid w:val="0"/>
        </w:rPr>
      </w:pPr>
      <w:r>
        <w:rPr>
          <w:snapToGrid w:val="0"/>
        </w:rPr>
        <w:tab/>
        <w:t>(a)</w:t>
      </w:r>
      <w:r>
        <w:rPr>
          <w:snapToGrid w:val="0"/>
        </w:rPr>
        <w:tab/>
        <w:t xml:space="preserve">in relation to a person who is a patient at a hospital, is the treating psychiatrist; </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749" w:name="_Toc520087457"/>
      <w:bookmarkStart w:id="2750" w:name="_Toc81298525"/>
      <w:r>
        <w:tab/>
        <w:t xml:space="preserve">[Section 158 amended by No. 84 of 2004 s. 82.] </w:t>
      </w:r>
    </w:p>
    <w:p>
      <w:pPr>
        <w:pStyle w:val="Heading5"/>
        <w:rPr>
          <w:snapToGrid w:val="0"/>
        </w:rPr>
      </w:pPr>
      <w:bookmarkStart w:id="2751" w:name="_Toc122947199"/>
      <w:bookmarkStart w:id="2752" w:name="_Toc155689633"/>
      <w:bookmarkStart w:id="2753" w:name="_Toc278982095"/>
      <w:bookmarkStart w:id="2754" w:name="_Toc275253434"/>
      <w:r>
        <w:rPr>
          <w:rStyle w:val="CharSectno"/>
        </w:rPr>
        <w:t>159</w:t>
      </w:r>
      <w:r>
        <w:rPr>
          <w:snapToGrid w:val="0"/>
        </w:rPr>
        <w:t>.</w:t>
      </w:r>
      <w:r>
        <w:rPr>
          <w:snapToGrid w:val="0"/>
        </w:rPr>
        <w:tab/>
        <w:t>Affected person to be given copy of order</w:t>
      </w:r>
      <w:bookmarkEnd w:id="2749"/>
      <w:bookmarkEnd w:id="2750"/>
      <w:bookmarkEnd w:id="2751"/>
      <w:bookmarkEnd w:id="2752"/>
      <w:bookmarkEnd w:id="2753"/>
      <w:bookmarkEnd w:id="2754"/>
      <w:r>
        <w:rPr>
          <w:snapToGrid w:val="0"/>
        </w:rPr>
        <w:t xml:space="preserve"> </w:t>
      </w:r>
    </w:p>
    <w:p>
      <w:pPr>
        <w:pStyle w:val="Subsection"/>
        <w:keepNext/>
        <w:rPr>
          <w:snapToGrid w:val="0"/>
        </w:rPr>
      </w:pPr>
      <w:r>
        <w:rPr>
          <w:snapToGrid w:val="0"/>
        </w:rPr>
        <w:tab/>
        <w:t>(1)</w:t>
      </w:r>
      <w:r>
        <w:rPr>
          <w:snapToGrid w:val="0"/>
        </w:rPr>
        <w:tab/>
        <w:t>A psychiatrist who makes — </w:t>
      </w:r>
    </w:p>
    <w:p>
      <w:pPr>
        <w:pStyle w:val="Indenta"/>
        <w:rPr>
          <w:snapToGrid w:val="0"/>
        </w:rPr>
      </w:pPr>
      <w:r>
        <w:rPr>
          <w:snapToGrid w:val="0"/>
        </w:rPr>
        <w:tab/>
        <w:t>(a)</w:t>
      </w:r>
      <w:r>
        <w:rPr>
          <w:snapToGrid w:val="0"/>
        </w:rPr>
        <w:tab/>
        <w:t>an order for the detention of a person under section 37(1)(b), 39(1), 43(2)(a), 49(3)(a), 50 or 70(1);</w:t>
      </w:r>
    </w:p>
    <w:p>
      <w:pPr>
        <w:pStyle w:val="Indenta"/>
        <w:rPr>
          <w:snapToGrid w:val="0"/>
        </w:rPr>
      </w:pPr>
      <w:r>
        <w:rPr>
          <w:snapToGrid w:val="0"/>
        </w:rPr>
        <w:tab/>
        <w:t>(b)</w:t>
      </w:r>
      <w:r>
        <w:rPr>
          <w:snapToGrid w:val="0"/>
        </w:rPr>
        <w:tab/>
        <w:t>an order for the apprehension of a person under section 41;</w:t>
      </w:r>
    </w:p>
    <w:p>
      <w:pPr>
        <w:pStyle w:val="Indenta"/>
        <w:rPr>
          <w:snapToGrid w:val="0"/>
        </w:rPr>
      </w:pPr>
      <w:r>
        <w:rPr>
          <w:snapToGrid w:val="0"/>
        </w:rPr>
        <w:tab/>
        <w:t>(c)</w:t>
      </w:r>
      <w:r>
        <w:rPr>
          <w:snapToGrid w:val="0"/>
        </w:rPr>
        <w:tab/>
        <w:t xml:space="preserve">a community treatment order; </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 xml:space="preserve">is to give a copy of the order to the person concerned. </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755" w:name="_Toc520087458"/>
      <w:bookmarkStart w:id="2756" w:name="_Toc81298526"/>
      <w:bookmarkStart w:id="2757" w:name="_Toc122947200"/>
      <w:bookmarkStart w:id="2758" w:name="_Toc155689634"/>
      <w:bookmarkStart w:id="2759" w:name="_Toc278982096"/>
      <w:bookmarkStart w:id="2760" w:name="_Toc275253435"/>
      <w:r>
        <w:rPr>
          <w:rStyle w:val="CharSectno"/>
        </w:rPr>
        <w:t>160</w:t>
      </w:r>
      <w:r>
        <w:rPr>
          <w:snapToGrid w:val="0"/>
        </w:rPr>
        <w:t>.</w:t>
      </w:r>
      <w:r>
        <w:rPr>
          <w:snapToGrid w:val="0"/>
        </w:rPr>
        <w:tab/>
        <w:t>Access to personal records</w:t>
      </w:r>
      <w:bookmarkEnd w:id="2755"/>
      <w:bookmarkEnd w:id="2756"/>
      <w:bookmarkEnd w:id="2757"/>
      <w:bookmarkEnd w:id="2758"/>
      <w:bookmarkEnd w:id="2759"/>
      <w:bookmarkEnd w:id="2760"/>
      <w:r>
        <w:rPr>
          <w:snapToGrid w:val="0"/>
        </w:rPr>
        <w:t xml:space="preserve"> </w:t>
      </w:r>
    </w:p>
    <w:p>
      <w:pPr>
        <w:pStyle w:val="Subsection"/>
        <w:keepNext/>
        <w:rPr>
          <w:snapToGrid w:val="0"/>
        </w:rPr>
      </w:pPr>
      <w:r>
        <w:rPr>
          <w:snapToGrid w:val="0"/>
        </w:rPr>
        <w:tab/>
        <w:t>(1)</w:t>
      </w:r>
      <w:r>
        <w:rPr>
          <w:snapToGrid w:val="0"/>
        </w:rPr>
        <w:tab/>
        <w:t>In this Part — </w:t>
      </w:r>
    </w:p>
    <w:p>
      <w:pPr>
        <w:pStyle w:val="Defstart"/>
        <w:keepNext/>
      </w:pPr>
      <w:r>
        <w:rPr>
          <w:b/>
        </w:rPr>
        <w:tab/>
      </w:r>
      <w:r>
        <w:rPr>
          <w:rStyle w:val="CharDefText"/>
        </w:rPr>
        <w:t>relevant document</w:t>
      </w:r>
      <w:r>
        <w:t>, in relation to a patient or former patient, means any document that is in the possession of, or under the control of — </w:t>
      </w:r>
    </w:p>
    <w:p>
      <w:pPr>
        <w:pStyle w:val="Defpara"/>
      </w:pPr>
      <w:r>
        <w:tab/>
        <w:t>(a)</w:t>
      </w:r>
      <w:r>
        <w:tab/>
        <w:t xml:space="preserve">the person in charge of a hospital; or </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 </w:t>
      </w:r>
    </w:p>
    <w:p>
      <w:pPr>
        <w:pStyle w:val="Indenta"/>
        <w:rPr>
          <w:snapToGrid w:val="0"/>
        </w:rPr>
      </w:pPr>
      <w:r>
        <w:rPr>
          <w:snapToGrid w:val="0"/>
        </w:rPr>
        <w:tab/>
        <w:t>(a)</w:t>
      </w:r>
      <w:r>
        <w:rPr>
          <w:snapToGrid w:val="0"/>
        </w:rPr>
        <w:tab/>
        <w:t xml:space="preserve">section 159; or </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 xml:space="preserve">[Section 160 amended by No. 84 of 2004 s. 82.] </w:t>
      </w:r>
    </w:p>
    <w:p>
      <w:pPr>
        <w:pStyle w:val="Heading5"/>
        <w:rPr>
          <w:snapToGrid w:val="0"/>
        </w:rPr>
      </w:pPr>
      <w:bookmarkStart w:id="2761" w:name="_Toc520087459"/>
      <w:bookmarkStart w:id="2762" w:name="_Toc81298527"/>
      <w:bookmarkStart w:id="2763" w:name="_Toc122947201"/>
      <w:bookmarkStart w:id="2764" w:name="_Toc155689635"/>
      <w:bookmarkStart w:id="2765" w:name="_Toc278982097"/>
      <w:bookmarkStart w:id="2766" w:name="_Toc275253436"/>
      <w:r>
        <w:rPr>
          <w:rStyle w:val="CharSectno"/>
        </w:rPr>
        <w:t>161</w:t>
      </w:r>
      <w:r>
        <w:rPr>
          <w:snapToGrid w:val="0"/>
        </w:rPr>
        <w:t>.</w:t>
      </w:r>
      <w:r>
        <w:rPr>
          <w:snapToGrid w:val="0"/>
        </w:rPr>
        <w:tab/>
        <w:t>Exceptions to section 160</w:t>
      </w:r>
      <w:bookmarkEnd w:id="2761"/>
      <w:bookmarkEnd w:id="2762"/>
      <w:bookmarkEnd w:id="2763"/>
      <w:bookmarkEnd w:id="2764"/>
      <w:bookmarkEnd w:id="2765"/>
      <w:bookmarkEnd w:id="2766"/>
      <w:r>
        <w:rPr>
          <w:snapToGrid w:val="0"/>
        </w:rPr>
        <w:t xml:space="preserve"> </w:t>
      </w:r>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 </w:t>
      </w:r>
    </w:p>
    <w:p>
      <w:pPr>
        <w:pStyle w:val="Indenta"/>
        <w:rPr>
          <w:snapToGrid w:val="0"/>
        </w:rPr>
      </w:pPr>
      <w:r>
        <w:rPr>
          <w:snapToGrid w:val="0"/>
        </w:rPr>
        <w:tab/>
        <w:t>(a)</w:t>
      </w:r>
      <w:r>
        <w:rPr>
          <w:snapToGrid w:val="0"/>
        </w:rPr>
        <w:tab/>
        <w:t>have a substantial adverse effect on the health or safety of the patient, the former patient or any other person;</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767" w:name="_Toc520087460"/>
      <w:bookmarkStart w:id="2768" w:name="_Toc81298528"/>
      <w:r>
        <w:tab/>
        <w:t xml:space="preserve">[Section 161 amended by No. 84 of 2004 s. 82.] </w:t>
      </w:r>
    </w:p>
    <w:p>
      <w:pPr>
        <w:pStyle w:val="Heading5"/>
        <w:rPr>
          <w:snapToGrid w:val="0"/>
        </w:rPr>
      </w:pPr>
      <w:bookmarkStart w:id="2769" w:name="_Toc122947202"/>
      <w:bookmarkStart w:id="2770" w:name="_Toc155689636"/>
      <w:bookmarkStart w:id="2771" w:name="_Toc278982098"/>
      <w:bookmarkStart w:id="2772" w:name="_Toc275253437"/>
      <w:r>
        <w:rPr>
          <w:rStyle w:val="CharSectno"/>
        </w:rPr>
        <w:t>162</w:t>
      </w:r>
      <w:r>
        <w:rPr>
          <w:snapToGrid w:val="0"/>
        </w:rPr>
        <w:t>.</w:t>
      </w:r>
      <w:r>
        <w:rPr>
          <w:snapToGrid w:val="0"/>
        </w:rPr>
        <w:tab/>
        <w:t>Offence of ill</w:t>
      </w:r>
      <w:r>
        <w:rPr>
          <w:snapToGrid w:val="0"/>
        </w:rPr>
        <w:noBreakHyphen/>
        <w:t>treatment</w:t>
      </w:r>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rPr>
          <w:snapToGrid w:val="0"/>
        </w:rPr>
      </w:pPr>
      <w:bookmarkStart w:id="2773" w:name="_Toc72642366"/>
      <w:bookmarkStart w:id="2774" w:name="_Toc72651364"/>
      <w:bookmarkStart w:id="2775" w:name="_Toc78017418"/>
      <w:bookmarkStart w:id="2776" w:name="_Toc78079030"/>
      <w:bookmarkStart w:id="2777" w:name="_Toc78079599"/>
      <w:bookmarkStart w:id="2778" w:name="_Toc78262132"/>
      <w:bookmarkStart w:id="2779" w:name="_Toc81298529"/>
      <w:bookmarkStart w:id="2780" w:name="_Toc89853998"/>
      <w:bookmarkStart w:id="2781" w:name="_Toc89854757"/>
      <w:bookmarkStart w:id="2782" w:name="_Toc92950796"/>
      <w:bookmarkStart w:id="2783" w:name="_Toc95816608"/>
      <w:bookmarkStart w:id="2784" w:name="_Toc97019824"/>
      <w:bookmarkStart w:id="2785" w:name="_Toc102904727"/>
      <w:bookmarkStart w:id="2786" w:name="_Toc122255839"/>
      <w:bookmarkStart w:id="2787" w:name="_Toc122256148"/>
      <w:bookmarkStart w:id="2788" w:name="_Toc122947203"/>
      <w:bookmarkStart w:id="2789" w:name="_Toc139432832"/>
      <w:bookmarkStart w:id="2790" w:name="_Toc139433368"/>
      <w:bookmarkStart w:id="2791" w:name="_Toc139769982"/>
      <w:bookmarkStart w:id="2792" w:name="_Toc152390703"/>
      <w:bookmarkStart w:id="2793" w:name="_Toc152401582"/>
      <w:bookmarkStart w:id="2794" w:name="_Toc155689637"/>
      <w:bookmarkStart w:id="2795" w:name="_Toc165879926"/>
      <w:bookmarkStart w:id="2796" w:name="_Toc165880916"/>
      <w:bookmarkStart w:id="2797" w:name="_Toc165960472"/>
      <w:bookmarkStart w:id="2798" w:name="_Toc165970990"/>
      <w:bookmarkStart w:id="2799" w:name="_Toc173648907"/>
      <w:bookmarkStart w:id="2800" w:name="_Toc173730980"/>
      <w:bookmarkStart w:id="2801" w:name="_Toc177873174"/>
      <w:bookmarkStart w:id="2802" w:name="_Toc199760772"/>
      <w:bookmarkStart w:id="2803" w:name="_Toc215487090"/>
      <w:bookmarkStart w:id="2804" w:name="_Toc223516540"/>
      <w:bookmarkStart w:id="2805" w:name="_Toc223858387"/>
      <w:bookmarkStart w:id="2806" w:name="_Toc223858692"/>
      <w:bookmarkStart w:id="2807" w:name="_Toc271192562"/>
      <w:bookmarkStart w:id="2808" w:name="_Toc274299548"/>
      <w:bookmarkStart w:id="2809" w:name="_Toc275253438"/>
      <w:bookmarkStart w:id="2810" w:name="_Toc278982099"/>
      <w:r>
        <w:rPr>
          <w:rStyle w:val="CharDivNo"/>
        </w:rPr>
        <w:t>Division 2</w:t>
      </w:r>
      <w:r>
        <w:rPr>
          <w:snapToGrid w:val="0"/>
        </w:rPr>
        <w:t> — </w:t>
      </w:r>
      <w:r>
        <w:rPr>
          <w:rStyle w:val="CharDivText"/>
        </w:rPr>
        <w:t>Further rights of in</w:t>
      </w:r>
      <w:r>
        <w:rPr>
          <w:rStyle w:val="CharDivText"/>
        </w:rPr>
        <w:noBreakHyphen/>
        <w:t>patients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r>
        <w:rPr>
          <w:rStyle w:val="CharDivText"/>
        </w:rPr>
        <w:t xml:space="preserve"> </w:t>
      </w:r>
    </w:p>
    <w:p>
      <w:pPr>
        <w:pStyle w:val="Heading5"/>
        <w:rPr>
          <w:snapToGrid w:val="0"/>
        </w:rPr>
      </w:pPr>
      <w:bookmarkStart w:id="2811" w:name="_Toc520087461"/>
      <w:bookmarkStart w:id="2812" w:name="_Toc81298530"/>
      <w:bookmarkStart w:id="2813" w:name="_Toc122947204"/>
      <w:bookmarkStart w:id="2814" w:name="_Toc155689638"/>
      <w:bookmarkStart w:id="2815" w:name="_Toc278982100"/>
      <w:bookmarkStart w:id="2816" w:name="_Toc275253439"/>
      <w:r>
        <w:rPr>
          <w:rStyle w:val="CharSectno"/>
        </w:rPr>
        <w:t>163</w:t>
      </w:r>
      <w:r>
        <w:rPr>
          <w:snapToGrid w:val="0"/>
        </w:rPr>
        <w:t>.</w:t>
      </w:r>
      <w:r>
        <w:rPr>
          <w:snapToGrid w:val="0"/>
        </w:rPr>
        <w:tab/>
      </w:r>
      <w:bookmarkEnd w:id="2811"/>
      <w:bookmarkEnd w:id="2812"/>
      <w:bookmarkEnd w:id="2813"/>
      <w:r>
        <w:rPr>
          <w:snapToGrid w:val="0"/>
        </w:rPr>
        <w:t>Term used in this Division</w:t>
      </w:r>
      <w:bookmarkEnd w:id="2814"/>
      <w:bookmarkEnd w:id="2815"/>
      <w:bookmarkEnd w:id="2816"/>
    </w:p>
    <w:p>
      <w:pPr>
        <w:pStyle w:val="Subsection"/>
        <w:keepNext/>
        <w:rPr>
          <w:snapToGrid w:val="0"/>
        </w:rPr>
      </w:pPr>
      <w:r>
        <w:rPr>
          <w:snapToGrid w:val="0"/>
        </w:rPr>
        <w:tab/>
      </w:r>
      <w:r>
        <w:rPr>
          <w:snapToGrid w:val="0"/>
        </w:rPr>
        <w:tab/>
        <w:t>In this Division, unless the contrary intention appears —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2817" w:name="_Toc520087462"/>
      <w:bookmarkStart w:id="2818" w:name="_Toc81298531"/>
      <w:bookmarkStart w:id="2819" w:name="_Toc122947205"/>
      <w:bookmarkStart w:id="2820" w:name="_Toc155689639"/>
      <w:bookmarkStart w:id="2821" w:name="_Toc278982101"/>
      <w:bookmarkStart w:id="2822" w:name="_Toc275253440"/>
      <w:r>
        <w:rPr>
          <w:rStyle w:val="CharSectno"/>
        </w:rPr>
        <w:t>164</w:t>
      </w:r>
      <w:r>
        <w:rPr>
          <w:snapToGrid w:val="0"/>
        </w:rPr>
        <w:t>.</w:t>
      </w:r>
      <w:r>
        <w:rPr>
          <w:snapToGrid w:val="0"/>
        </w:rPr>
        <w:tab/>
        <w:t>Patient to be afforded interview</w:t>
      </w:r>
      <w:bookmarkEnd w:id="2817"/>
      <w:bookmarkEnd w:id="2818"/>
      <w:bookmarkEnd w:id="2819"/>
      <w:bookmarkEnd w:id="2820"/>
      <w:bookmarkEnd w:id="2821"/>
      <w:bookmarkEnd w:id="2822"/>
      <w:r>
        <w:rPr>
          <w:snapToGrid w:val="0"/>
        </w:rPr>
        <w:t xml:space="preserve"> </w:t>
      </w:r>
    </w:p>
    <w:p>
      <w:pPr>
        <w:pStyle w:val="Subsection"/>
        <w:rPr>
          <w:snapToGrid w:val="0"/>
        </w:rPr>
      </w:pPr>
      <w:r>
        <w:rPr>
          <w:snapToGrid w:val="0"/>
        </w:rPr>
        <w:tab/>
        <w:t>(1)</w:t>
      </w:r>
      <w:r>
        <w:rPr>
          <w:snapToGrid w:val="0"/>
        </w:rPr>
        <w:tab/>
        <w:t>A patient has the right to an interview with a psychiatrist at the hospital.</w:t>
      </w:r>
    </w:p>
    <w:p>
      <w:pPr>
        <w:pStyle w:val="Subsection"/>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2823" w:name="_Toc520087463"/>
      <w:bookmarkStart w:id="2824" w:name="_Toc81298532"/>
      <w:bookmarkStart w:id="2825" w:name="_Toc122947206"/>
      <w:bookmarkStart w:id="2826" w:name="_Toc155689640"/>
      <w:bookmarkStart w:id="2827" w:name="_Toc278982102"/>
      <w:bookmarkStart w:id="2828" w:name="_Toc275253441"/>
      <w:r>
        <w:rPr>
          <w:rStyle w:val="CharSectno"/>
        </w:rPr>
        <w:t>165</w:t>
      </w:r>
      <w:r>
        <w:rPr>
          <w:snapToGrid w:val="0"/>
        </w:rPr>
        <w:t>.</w:t>
      </w:r>
      <w:r>
        <w:rPr>
          <w:snapToGrid w:val="0"/>
        </w:rPr>
        <w:tab/>
        <w:t>Personal possessions</w:t>
      </w:r>
      <w:bookmarkEnd w:id="2823"/>
      <w:bookmarkEnd w:id="2824"/>
      <w:bookmarkEnd w:id="2825"/>
      <w:bookmarkEnd w:id="2826"/>
      <w:bookmarkEnd w:id="2827"/>
      <w:bookmarkEnd w:id="2828"/>
      <w:r>
        <w:rPr>
          <w:snapToGrid w:val="0"/>
        </w:rPr>
        <w:t xml:space="preserve"> </w:t>
      </w:r>
    </w:p>
    <w:p>
      <w:pPr>
        <w:pStyle w:val="Subsection"/>
        <w:keepNext/>
        <w:rPr>
          <w:snapToGrid w:val="0"/>
        </w:rPr>
      </w:pPr>
      <w:r>
        <w:rPr>
          <w:snapToGrid w:val="0"/>
        </w:rPr>
        <w:tab/>
        <w:t>(1)</w:t>
      </w:r>
      <w:r>
        <w:rPr>
          <w:snapToGrid w:val="0"/>
        </w:rPr>
        <w:tab/>
        <w:t>Subject to subsection (2), the treating psychiatrist is to ensure that a patient — </w:t>
      </w:r>
    </w:p>
    <w:p>
      <w:pPr>
        <w:pStyle w:val="Indenta"/>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 </w:t>
      </w:r>
    </w:p>
    <w:p>
      <w:pPr>
        <w:pStyle w:val="Indenta"/>
        <w:rPr>
          <w:snapToGrid w:val="0"/>
        </w:rPr>
      </w:pPr>
      <w:r>
        <w:rPr>
          <w:snapToGrid w:val="0"/>
        </w:rPr>
        <w:tab/>
        <w:t>(a)</w:t>
      </w:r>
      <w:r>
        <w:rPr>
          <w:snapToGrid w:val="0"/>
        </w:rPr>
        <w:tab/>
        <w:t>at least one month’s notice of the intention to do so has been given to the person; and</w:t>
      </w:r>
    </w:p>
    <w:p>
      <w:pPr>
        <w:pStyle w:val="Indenta"/>
        <w:rPr>
          <w:snapToGrid w:val="0"/>
        </w:rPr>
      </w:pPr>
      <w:r>
        <w:rPr>
          <w:snapToGrid w:val="0"/>
        </w:rPr>
        <w:tab/>
        <w:t>(b)</w:t>
      </w:r>
      <w:r>
        <w:rPr>
          <w:snapToGrid w:val="0"/>
        </w:rPr>
        <w:tab/>
        <w:t>he or she has not claimed the article.</w:t>
      </w:r>
    </w:p>
    <w:p>
      <w:pPr>
        <w:pStyle w:val="Heading5"/>
        <w:rPr>
          <w:snapToGrid w:val="0"/>
        </w:rPr>
      </w:pPr>
      <w:bookmarkStart w:id="2829" w:name="_Toc520087464"/>
      <w:bookmarkStart w:id="2830" w:name="_Toc81298533"/>
      <w:bookmarkStart w:id="2831" w:name="_Toc122947207"/>
      <w:bookmarkStart w:id="2832" w:name="_Toc155689641"/>
      <w:bookmarkStart w:id="2833" w:name="_Toc278982103"/>
      <w:bookmarkStart w:id="2834" w:name="_Toc275253442"/>
      <w:r>
        <w:rPr>
          <w:rStyle w:val="CharSectno"/>
        </w:rPr>
        <w:t>166</w:t>
      </w:r>
      <w:r>
        <w:rPr>
          <w:snapToGrid w:val="0"/>
        </w:rPr>
        <w:t>.</w:t>
      </w:r>
      <w:r>
        <w:rPr>
          <w:snapToGrid w:val="0"/>
        </w:rPr>
        <w:tab/>
        <w:t>Letters of patients and other postal articles</w:t>
      </w:r>
      <w:bookmarkEnd w:id="2829"/>
      <w:bookmarkEnd w:id="2830"/>
      <w:bookmarkEnd w:id="2831"/>
      <w:bookmarkEnd w:id="2832"/>
      <w:bookmarkEnd w:id="2833"/>
      <w:bookmarkEnd w:id="2834"/>
      <w:r>
        <w:rPr>
          <w:snapToGrid w:val="0"/>
        </w:rPr>
        <w:t xml:space="preserve"> </w:t>
      </w:r>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2835" w:name="_Toc520087465"/>
      <w:bookmarkStart w:id="2836" w:name="_Toc81298534"/>
      <w:bookmarkStart w:id="2837" w:name="_Toc122947208"/>
      <w:bookmarkStart w:id="2838" w:name="_Toc155689642"/>
      <w:bookmarkStart w:id="2839" w:name="_Toc278982104"/>
      <w:bookmarkStart w:id="2840" w:name="_Toc275253443"/>
      <w:r>
        <w:rPr>
          <w:rStyle w:val="CharSectno"/>
        </w:rPr>
        <w:t>167</w:t>
      </w:r>
      <w:r>
        <w:rPr>
          <w:snapToGrid w:val="0"/>
        </w:rPr>
        <w:t>.</w:t>
      </w:r>
      <w:r>
        <w:rPr>
          <w:snapToGrid w:val="0"/>
        </w:rPr>
        <w:tab/>
        <w:t>Access to telephone</w:t>
      </w:r>
      <w:bookmarkEnd w:id="2835"/>
      <w:bookmarkEnd w:id="2836"/>
      <w:bookmarkEnd w:id="2837"/>
      <w:bookmarkEnd w:id="2838"/>
      <w:bookmarkEnd w:id="2839"/>
      <w:bookmarkEnd w:id="2840"/>
      <w:r>
        <w:rPr>
          <w:snapToGrid w:val="0"/>
        </w:rPr>
        <w:t xml:space="preserve"> </w:t>
      </w:r>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2841" w:name="_Toc520087466"/>
      <w:bookmarkStart w:id="2842" w:name="_Toc81298535"/>
      <w:bookmarkStart w:id="2843" w:name="_Toc122947209"/>
      <w:bookmarkStart w:id="2844" w:name="_Toc155689643"/>
      <w:bookmarkStart w:id="2845" w:name="_Toc278982105"/>
      <w:bookmarkStart w:id="2846" w:name="_Toc275253444"/>
      <w:r>
        <w:rPr>
          <w:rStyle w:val="CharSectno"/>
        </w:rPr>
        <w:t>168</w:t>
      </w:r>
      <w:r>
        <w:rPr>
          <w:snapToGrid w:val="0"/>
        </w:rPr>
        <w:t>.</w:t>
      </w:r>
      <w:r>
        <w:rPr>
          <w:snapToGrid w:val="0"/>
        </w:rPr>
        <w:tab/>
        <w:t>Visitors</w:t>
      </w:r>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2847" w:name="_Toc520087467"/>
      <w:bookmarkStart w:id="2848" w:name="_Toc81298536"/>
      <w:bookmarkStart w:id="2849" w:name="_Toc122947210"/>
      <w:bookmarkStart w:id="2850" w:name="_Toc155689644"/>
      <w:bookmarkStart w:id="2851" w:name="_Toc278982106"/>
      <w:bookmarkStart w:id="2852" w:name="_Toc275253445"/>
      <w:r>
        <w:rPr>
          <w:rStyle w:val="CharSectno"/>
        </w:rPr>
        <w:t>169</w:t>
      </w:r>
      <w:r>
        <w:rPr>
          <w:snapToGrid w:val="0"/>
        </w:rPr>
        <w:t>.</w:t>
      </w:r>
      <w:r>
        <w:rPr>
          <w:snapToGrid w:val="0"/>
        </w:rPr>
        <w:tab/>
        <w:t>Restriction or denial of entitlement</w:t>
      </w:r>
      <w:bookmarkEnd w:id="2847"/>
      <w:bookmarkEnd w:id="2848"/>
      <w:bookmarkEnd w:id="2849"/>
      <w:bookmarkEnd w:id="2850"/>
      <w:bookmarkEnd w:id="2851"/>
      <w:bookmarkEnd w:id="2852"/>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2853" w:name="_Toc520087468"/>
      <w:bookmarkStart w:id="2854" w:name="_Toc81298537"/>
      <w:bookmarkStart w:id="2855" w:name="_Toc122947211"/>
      <w:bookmarkStart w:id="2856" w:name="_Toc155689645"/>
      <w:bookmarkStart w:id="2857" w:name="_Toc278982107"/>
      <w:bookmarkStart w:id="2858" w:name="_Toc275253446"/>
      <w:r>
        <w:rPr>
          <w:rStyle w:val="CharSectno"/>
        </w:rPr>
        <w:t>170</w:t>
      </w:r>
      <w:r>
        <w:rPr>
          <w:snapToGrid w:val="0"/>
        </w:rPr>
        <w:t>.</w:t>
      </w:r>
      <w:r>
        <w:rPr>
          <w:snapToGrid w:val="0"/>
        </w:rPr>
        <w:tab/>
        <w:t>Application to Board</w:t>
      </w:r>
      <w:bookmarkEnd w:id="2853"/>
      <w:bookmarkEnd w:id="2854"/>
      <w:bookmarkEnd w:id="2855"/>
      <w:bookmarkEnd w:id="2856"/>
      <w:bookmarkEnd w:id="2857"/>
      <w:bookmarkEnd w:id="2858"/>
      <w:r>
        <w:rPr>
          <w:snapToGrid w:val="0"/>
        </w:rPr>
        <w:t xml:space="preserve"> </w:t>
      </w:r>
    </w:p>
    <w:p>
      <w:pPr>
        <w:pStyle w:val="Subsection"/>
        <w:keepNext/>
        <w:rPr>
          <w:snapToGrid w:val="0"/>
        </w:rPr>
      </w:pPr>
      <w:r>
        <w:rPr>
          <w:snapToGrid w:val="0"/>
        </w:rPr>
        <w:tab/>
        <w:t>(1)</w:t>
      </w:r>
      <w:r>
        <w:rPr>
          <w:snapToGrid w:val="0"/>
        </w:rPr>
        <w:tab/>
        <w:t>This section applies only to — </w:t>
      </w:r>
    </w:p>
    <w:p>
      <w:pPr>
        <w:pStyle w:val="Indenta"/>
        <w:rPr>
          <w:snapToGrid w:val="0"/>
        </w:rPr>
      </w:pPr>
      <w:r>
        <w:rPr>
          <w:snapToGrid w:val="0"/>
        </w:rPr>
        <w:tab/>
        <w:t>(a)</w:t>
      </w:r>
      <w:r>
        <w:rPr>
          <w:snapToGrid w:val="0"/>
        </w:rPr>
        <w:tab/>
        <w:t xml:space="preserve">an involuntary patient; and </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2859" w:name="_Toc520087469"/>
      <w:bookmarkStart w:id="2860" w:name="_Toc81298538"/>
      <w:r>
        <w:tab/>
        <w:t xml:space="preserve">[Section 170 amended by No. 84 of 2004 s. 82.] </w:t>
      </w:r>
    </w:p>
    <w:p>
      <w:pPr>
        <w:pStyle w:val="Heading5"/>
        <w:rPr>
          <w:snapToGrid w:val="0"/>
        </w:rPr>
      </w:pPr>
      <w:bookmarkStart w:id="2861" w:name="_Toc122947212"/>
      <w:bookmarkStart w:id="2862" w:name="_Toc155689646"/>
      <w:bookmarkStart w:id="2863" w:name="_Toc278982108"/>
      <w:bookmarkStart w:id="2864" w:name="_Toc275253447"/>
      <w:r>
        <w:rPr>
          <w:rStyle w:val="CharSectno"/>
        </w:rPr>
        <w:t>171</w:t>
      </w:r>
      <w:r>
        <w:rPr>
          <w:snapToGrid w:val="0"/>
        </w:rPr>
        <w:t>.</w:t>
      </w:r>
      <w:r>
        <w:rPr>
          <w:snapToGrid w:val="0"/>
        </w:rPr>
        <w:tab/>
        <w:t>Restriction or denial of right to be reported on review</w:t>
      </w:r>
      <w:bookmarkEnd w:id="2859"/>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2865" w:name="_Toc72642376"/>
      <w:bookmarkStart w:id="2866" w:name="_Toc72651374"/>
      <w:bookmarkStart w:id="2867" w:name="_Toc78017428"/>
      <w:bookmarkStart w:id="2868" w:name="_Toc78079040"/>
      <w:bookmarkStart w:id="2869" w:name="_Toc78079318"/>
      <w:bookmarkStart w:id="2870" w:name="_Toc78079609"/>
      <w:bookmarkStart w:id="2871" w:name="_Toc78262142"/>
      <w:bookmarkStart w:id="2872" w:name="_Toc81298539"/>
      <w:bookmarkStart w:id="2873" w:name="_Toc89854008"/>
      <w:bookmarkStart w:id="2874" w:name="_Toc89854767"/>
      <w:bookmarkStart w:id="2875" w:name="_Toc92950806"/>
      <w:bookmarkStart w:id="2876" w:name="_Toc95816618"/>
      <w:bookmarkStart w:id="2877" w:name="_Toc97019834"/>
      <w:bookmarkStart w:id="2878" w:name="_Toc102904737"/>
      <w:bookmarkStart w:id="2879" w:name="_Toc122255849"/>
      <w:bookmarkStart w:id="2880" w:name="_Toc122256158"/>
      <w:bookmarkStart w:id="2881" w:name="_Toc122947213"/>
      <w:bookmarkStart w:id="2882" w:name="_Toc139432842"/>
      <w:bookmarkStart w:id="2883" w:name="_Toc139433378"/>
      <w:bookmarkStart w:id="2884" w:name="_Toc139769992"/>
      <w:bookmarkStart w:id="2885" w:name="_Toc152390713"/>
      <w:bookmarkStart w:id="2886" w:name="_Toc152401592"/>
      <w:bookmarkStart w:id="2887" w:name="_Toc155689647"/>
      <w:bookmarkStart w:id="2888" w:name="_Toc165879936"/>
      <w:bookmarkStart w:id="2889" w:name="_Toc165880926"/>
      <w:bookmarkStart w:id="2890" w:name="_Toc165960482"/>
      <w:bookmarkStart w:id="2891" w:name="_Toc165971000"/>
      <w:bookmarkStart w:id="2892" w:name="_Toc173648917"/>
      <w:bookmarkStart w:id="2893" w:name="_Toc173730990"/>
      <w:bookmarkStart w:id="2894" w:name="_Toc177873184"/>
      <w:bookmarkStart w:id="2895" w:name="_Toc199760782"/>
      <w:bookmarkStart w:id="2896" w:name="_Toc215487100"/>
      <w:bookmarkStart w:id="2897" w:name="_Toc223516550"/>
      <w:bookmarkStart w:id="2898" w:name="_Toc223858397"/>
      <w:bookmarkStart w:id="2899" w:name="_Toc223858702"/>
      <w:bookmarkStart w:id="2900" w:name="_Toc271192572"/>
      <w:bookmarkStart w:id="2901" w:name="_Toc274299558"/>
      <w:bookmarkStart w:id="2902" w:name="_Toc275253448"/>
      <w:bookmarkStart w:id="2903" w:name="_Toc278982109"/>
      <w:r>
        <w:rPr>
          <w:rStyle w:val="CharPartNo"/>
        </w:rPr>
        <w:t>Part 8</w:t>
      </w:r>
      <w:r>
        <w:rPr>
          <w:rStyle w:val="CharDivNo"/>
        </w:rPr>
        <w:t> </w:t>
      </w:r>
      <w:r>
        <w:t>—</w:t>
      </w:r>
      <w:r>
        <w:rPr>
          <w:rStyle w:val="CharDivText"/>
        </w:rPr>
        <w:t> </w:t>
      </w:r>
      <w:r>
        <w:rPr>
          <w:rStyle w:val="CharPartText"/>
        </w:rPr>
        <w:t>Community support services</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r>
        <w:rPr>
          <w:rStyle w:val="CharPartText"/>
        </w:rPr>
        <w:t xml:space="preserve"> </w:t>
      </w:r>
    </w:p>
    <w:p>
      <w:pPr>
        <w:pStyle w:val="Heading5"/>
        <w:rPr>
          <w:snapToGrid w:val="0"/>
        </w:rPr>
      </w:pPr>
      <w:bookmarkStart w:id="2904" w:name="_Toc520087470"/>
      <w:bookmarkStart w:id="2905" w:name="_Toc81298540"/>
      <w:bookmarkStart w:id="2906" w:name="_Toc122947214"/>
      <w:bookmarkStart w:id="2907" w:name="_Toc155689648"/>
      <w:bookmarkStart w:id="2908" w:name="_Toc278982110"/>
      <w:bookmarkStart w:id="2909" w:name="_Toc275253449"/>
      <w:r>
        <w:rPr>
          <w:rStyle w:val="CharSectno"/>
        </w:rPr>
        <w:t>172</w:t>
      </w:r>
      <w:r>
        <w:rPr>
          <w:snapToGrid w:val="0"/>
        </w:rPr>
        <w:t>.</w:t>
      </w:r>
      <w:r>
        <w:rPr>
          <w:snapToGrid w:val="0"/>
        </w:rPr>
        <w:tab/>
      </w:r>
      <w:bookmarkEnd w:id="2904"/>
      <w:bookmarkEnd w:id="2905"/>
      <w:bookmarkEnd w:id="2906"/>
      <w:r>
        <w:rPr>
          <w:snapToGrid w:val="0"/>
        </w:rPr>
        <w:t>Terms used in this Part</w:t>
      </w:r>
      <w:bookmarkEnd w:id="2907"/>
      <w:bookmarkEnd w:id="2908"/>
      <w:bookmarkEnd w:id="2909"/>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2910" w:name="_Toc520087471"/>
      <w:bookmarkStart w:id="2911" w:name="_Toc81298541"/>
      <w:bookmarkStart w:id="2912" w:name="_Toc122947215"/>
      <w:bookmarkStart w:id="2913" w:name="_Toc155689649"/>
      <w:bookmarkStart w:id="2914" w:name="_Toc278982111"/>
      <w:bookmarkStart w:id="2915" w:name="_Toc275253450"/>
      <w:r>
        <w:rPr>
          <w:rStyle w:val="CharSectno"/>
        </w:rPr>
        <w:t>173</w:t>
      </w:r>
      <w:r>
        <w:rPr>
          <w:snapToGrid w:val="0"/>
        </w:rPr>
        <w:t>.</w:t>
      </w:r>
      <w:r>
        <w:rPr>
          <w:snapToGrid w:val="0"/>
        </w:rPr>
        <w:tab/>
        <w:t xml:space="preserve">Power of </w:t>
      </w:r>
      <w:r>
        <w:t xml:space="preserve">CEO </w:t>
      </w:r>
      <w:r>
        <w:rPr>
          <w:snapToGrid w:val="0"/>
        </w:rPr>
        <w:t>to allocate funds</w:t>
      </w:r>
      <w:bookmarkEnd w:id="2910"/>
      <w:bookmarkEnd w:id="2911"/>
      <w:bookmarkEnd w:id="2912"/>
      <w:bookmarkEnd w:id="2913"/>
      <w:bookmarkEnd w:id="2914"/>
      <w:bookmarkEnd w:id="29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2916" w:name="_Toc520087472"/>
      <w:bookmarkStart w:id="2917" w:name="_Toc81298542"/>
      <w:bookmarkStart w:id="2918" w:name="_Toc122947216"/>
      <w:bookmarkStart w:id="2919" w:name="_Toc155689650"/>
      <w:bookmarkStart w:id="2920" w:name="_Toc278982112"/>
      <w:bookmarkStart w:id="2921" w:name="_Toc275253451"/>
      <w:r>
        <w:rPr>
          <w:rStyle w:val="CharSectno"/>
        </w:rPr>
        <w:t>174</w:t>
      </w:r>
      <w:r>
        <w:rPr>
          <w:snapToGrid w:val="0"/>
        </w:rPr>
        <w:t>.</w:t>
      </w:r>
      <w:r>
        <w:rPr>
          <w:snapToGrid w:val="0"/>
        </w:rPr>
        <w:tab/>
        <w:t>Funding and services agreements</w:t>
      </w:r>
      <w:bookmarkEnd w:id="2916"/>
      <w:bookmarkEnd w:id="2917"/>
      <w:bookmarkEnd w:id="2918"/>
      <w:bookmarkEnd w:id="2919"/>
      <w:bookmarkEnd w:id="2920"/>
      <w:bookmarkEnd w:id="2921"/>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2922" w:name="_Toc72642380"/>
      <w:bookmarkStart w:id="2923" w:name="_Toc72651378"/>
      <w:bookmarkStart w:id="2924" w:name="_Toc78017432"/>
      <w:bookmarkStart w:id="2925" w:name="_Toc78079044"/>
      <w:bookmarkStart w:id="2926" w:name="_Toc78079322"/>
      <w:bookmarkStart w:id="2927" w:name="_Toc78079613"/>
      <w:bookmarkStart w:id="2928" w:name="_Toc78262146"/>
      <w:bookmarkStart w:id="2929" w:name="_Toc81298543"/>
      <w:bookmarkStart w:id="2930" w:name="_Toc89854012"/>
      <w:bookmarkStart w:id="2931" w:name="_Toc89854771"/>
      <w:bookmarkStart w:id="2932" w:name="_Toc92950810"/>
      <w:bookmarkStart w:id="2933" w:name="_Toc95816622"/>
      <w:bookmarkStart w:id="2934" w:name="_Toc97019838"/>
      <w:bookmarkStart w:id="2935" w:name="_Toc102904741"/>
      <w:bookmarkStart w:id="2936" w:name="_Toc122255853"/>
      <w:bookmarkStart w:id="2937" w:name="_Toc122256162"/>
      <w:bookmarkStart w:id="2938" w:name="_Toc122947217"/>
      <w:bookmarkStart w:id="2939" w:name="_Toc139432846"/>
      <w:bookmarkStart w:id="2940" w:name="_Toc139433382"/>
      <w:bookmarkStart w:id="2941" w:name="_Toc139769996"/>
      <w:bookmarkStart w:id="2942" w:name="_Toc152390717"/>
      <w:bookmarkStart w:id="2943" w:name="_Toc152401596"/>
      <w:bookmarkStart w:id="2944" w:name="_Toc155689651"/>
      <w:bookmarkStart w:id="2945" w:name="_Toc165879940"/>
      <w:bookmarkStart w:id="2946" w:name="_Toc165880930"/>
      <w:bookmarkStart w:id="2947" w:name="_Toc165960486"/>
      <w:bookmarkStart w:id="2948" w:name="_Toc165971004"/>
      <w:bookmarkStart w:id="2949" w:name="_Toc173648921"/>
      <w:bookmarkStart w:id="2950" w:name="_Toc173730994"/>
      <w:bookmarkStart w:id="2951" w:name="_Toc177873188"/>
      <w:bookmarkStart w:id="2952" w:name="_Toc199760786"/>
      <w:bookmarkStart w:id="2953" w:name="_Toc215487104"/>
      <w:bookmarkStart w:id="2954" w:name="_Toc223516554"/>
      <w:bookmarkStart w:id="2955" w:name="_Toc223858401"/>
      <w:bookmarkStart w:id="2956" w:name="_Toc223858706"/>
      <w:bookmarkStart w:id="2957" w:name="_Toc271192576"/>
      <w:bookmarkStart w:id="2958" w:name="_Toc274299562"/>
      <w:bookmarkStart w:id="2959" w:name="_Toc275253452"/>
      <w:bookmarkStart w:id="2960" w:name="_Toc278982113"/>
      <w:r>
        <w:rPr>
          <w:rStyle w:val="CharPartNo"/>
        </w:rPr>
        <w:t>Part 9</w:t>
      </w:r>
      <w:r>
        <w:t> — </w:t>
      </w:r>
      <w:r>
        <w:rPr>
          <w:rStyle w:val="CharPartText"/>
        </w:rPr>
        <w:t>Council of Official Visitors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r>
        <w:rPr>
          <w:rStyle w:val="CharPartText"/>
        </w:rPr>
        <w:t xml:space="preserve"> </w:t>
      </w:r>
    </w:p>
    <w:p>
      <w:pPr>
        <w:pStyle w:val="Heading3"/>
        <w:rPr>
          <w:snapToGrid w:val="0"/>
        </w:rPr>
      </w:pPr>
      <w:bookmarkStart w:id="2961" w:name="_Toc72642381"/>
      <w:bookmarkStart w:id="2962" w:name="_Toc72651379"/>
      <w:bookmarkStart w:id="2963" w:name="_Toc78017433"/>
      <w:bookmarkStart w:id="2964" w:name="_Toc78079045"/>
      <w:bookmarkStart w:id="2965" w:name="_Toc78079614"/>
      <w:bookmarkStart w:id="2966" w:name="_Toc78262147"/>
      <w:bookmarkStart w:id="2967" w:name="_Toc81298544"/>
      <w:bookmarkStart w:id="2968" w:name="_Toc89854013"/>
      <w:bookmarkStart w:id="2969" w:name="_Toc89854772"/>
      <w:bookmarkStart w:id="2970" w:name="_Toc92950811"/>
      <w:bookmarkStart w:id="2971" w:name="_Toc95816623"/>
      <w:bookmarkStart w:id="2972" w:name="_Toc97019839"/>
      <w:bookmarkStart w:id="2973" w:name="_Toc102904742"/>
      <w:bookmarkStart w:id="2974" w:name="_Toc122255854"/>
      <w:bookmarkStart w:id="2975" w:name="_Toc122256163"/>
      <w:bookmarkStart w:id="2976" w:name="_Toc122947218"/>
      <w:bookmarkStart w:id="2977" w:name="_Toc139432847"/>
      <w:bookmarkStart w:id="2978" w:name="_Toc139433383"/>
      <w:bookmarkStart w:id="2979" w:name="_Toc139769997"/>
      <w:bookmarkStart w:id="2980" w:name="_Toc152390718"/>
      <w:bookmarkStart w:id="2981" w:name="_Toc152401597"/>
      <w:bookmarkStart w:id="2982" w:name="_Toc155689652"/>
      <w:bookmarkStart w:id="2983" w:name="_Toc165879941"/>
      <w:bookmarkStart w:id="2984" w:name="_Toc165880931"/>
      <w:bookmarkStart w:id="2985" w:name="_Toc165960487"/>
      <w:bookmarkStart w:id="2986" w:name="_Toc165971005"/>
      <w:bookmarkStart w:id="2987" w:name="_Toc173648922"/>
      <w:bookmarkStart w:id="2988" w:name="_Toc173730995"/>
      <w:bookmarkStart w:id="2989" w:name="_Toc177873189"/>
      <w:bookmarkStart w:id="2990" w:name="_Toc199760787"/>
      <w:bookmarkStart w:id="2991" w:name="_Toc215487105"/>
      <w:bookmarkStart w:id="2992" w:name="_Toc223516555"/>
      <w:bookmarkStart w:id="2993" w:name="_Toc223858402"/>
      <w:bookmarkStart w:id="2994" w:name="_Toc223858707"/>
      <w:bookmarkStart w:id="2995" w:name="_Toc271192577"/>
      <w:bookmarkStart w:id="2996" w:name="_Toc274299563"/>
      <w:bookmarkStart w:id="2997" w:name="_Toc275253453"/>
      <w:bookmarkStart w:id="2998" w:name="_Toc278982114"/>
      <w:r>
        <w:rPr>
          <w:rStyle w:val="CharDivNo"/>
        </w:rPr>
        <w:t>Division 1</w:t>
      </w:r>
      <w:r>
        <w:rPr>
          <w:snapToGrid w:val="0"/>
        </w:rPr>
        <w:t> — </w:t>
      </w:r>
      <w:r>
        <w:rPr>
          <w:rStyle w:val="CharDivText"/>
        </w:rPr>
        <w:t>Administrative and procedural provisions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r>
        <w:rPr>
          <w:rStyle w:val="CharDivText"/>
        </w:rPr>
        <w:t xml:space="preserve"> </w:t>
      </w:r>
    </w:p>
    <w:p>
      <w:pPr>
        <w:pStyle w:val="Heading5"/>
        <w:rPr>
          <w:snapToGrid w:val="0"/>
        </w:rPr>
      </w:pPr>
      <w:bookmarkStart w:id="2999" w:name="_Toc520087473"/>
      <w:bookmarkStart w:id="3000" w:name="_Toc81298545"/>
      <w:bookmarkStart w:id="3001" w:name="_Toc122947219"/>
      <w:bookmarkStart w:id="3002" w:name="_Toc155689653"/>
      <w:bookmarkStart w:id="3003" w:name="_Toc278982115"/>
      <w:bookmarkStart w:id="3004" w:name="_Toc275253454"/>
      <w:r>
        <w:rPr>
          <w:rStyle w:val="CharSectno"/>
        </w:rPr>
        <w:t>175</w:t>
      </w:r>
      <w:r>
        <w:rPr>
          <w:snapToGrid w:val="0"/>
        </w:rPr>
        <w:t>.</w:t>
      </w:r>
      <w:r>
        <w:rPr>
          <w:snapToGrid w:val="0"/>
        </w:rPr>
        <w:tab/>
      </w:r>
      <w:bookmarkEnd w:id="2999"/>
      <w:bookmarkEnd w:id="3000"/>
      <w:bookmarkEnd w:id="3001"/>
      <w:r>
        <w:rPr>
          <w:snapToGrid w:val="0"/>
        </w:rPr>
        <w:t>Terms used in this Part</w:t>
      </w:r>
      <w:bookmarkEnd w:id="3002"/>
      <w:bookmarkEnd w:id="3003"/>
      <w:bookmarkEnd w:id="3004"/>
    </w:p>
    <w:p>
      <w:pPr>
        <w:pStyle w:val="Subsection"/>
        <w:keepNext/>
        <w:rPr>
          <w:snapToGrid w:val="0"/>
        </w:rPr>
      </w:pPr>
      <w:r>
        <w:rPr>
          <w:snapToGrid w:val="0"/>
        </w:rPr>
        <w:tab/>
      </w:r>
      <w:r>
        <w:rPr>
          <w:snapToGrid w:val="0"/>
        </w:rPr>
        <w:tab/>
        <w:t>In this Part — </w:t>
      </w:r>
    </w:p>
    <w:p>
      <w:pPr>
        <w:pStyle w:val="Defstart"/>
        <w:keepNext/>
      </w:pPr>
      <w:r>
        <w:rPr>
          <w:b/>
        </w:rPr>
        <w:tab/>
      </w:r>
      <w:r>
        <w:rPr>
          <w:rStyle w:val="CharDefText"/>
        </w:rPr>
        <w:t>affected person</w:t>
      </w:r>
      <w:r>
        <w:t xml:space="preserve"> means — </w:t>
      </w:r>
    </w:p>
    <w:p>
      <w:pPr>
        <w:pStyle w:val="Defpara"/>
      </w:pPr>
      <w:r>
        <w:tab/>
        <w:t>(a)</w:t>
      </w:r>
      <w:r>
        <w:tab/>
        <w:t>an involuntary patient;</w:t>
      </w:r>
    </w:p>
    <w:p>
      <w:pPr>
        <w:pStyle w:val="Defpara"/>
      </w:pPr>
      <w:r>
        <w:tab/>
        <w:t>(b)</w:t>
      </w:r>
      <w:r>
        <w:tab/>
        <w:t>a mentally impaired accused who is in an authorised hospital;</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3005" w:name="_Toc520087474"/>
      <w:bookmarkStart w:id="3006" w:name="_Toc81298546"/>
      <w:bookmarkStart w:id="3007" w:name="_Toc122947220"/>
      <w:bookmarkStart w:id="3008" w:name="_Toc155689654"/>
      <w:bookmarkStart w:id="3009" w:name="_Toc278982116"/>
      <w:bookmarkStart w:id="3010" w:name="_Toc275253455"/>
      <w:r>
        <w:rPr>
          <w:rStyle w:val="CharSectno"/>
        </w:rPr>
        <w:t>176</w:t>
      </w:r>
      <w:r>
        <w:rPr>
          <w:snapToGrid w:val="0"/>
        </w:rPr>
        <w:t>.</w:t>
      </w:r>
      <w:r>
        <w:rPr>
          <w:snapToGrid w:val="0"/>
        </w:rPr>
        <w:tab/>
        <w:t>Establishment of Council of Official Visitors</w:t>
      </w:r>
      <w:bookmarkEnd w:id="3005"/>
      <w:bookmarkEnd w:id="3006"/>
      <w:bookmarkEnd w:id="3007"/>
      <w:bookmarkEnd w:id="3008"/>
      <w:bookmarkEnd w:id="3009"/>
      <w:bookmarkEnd w:id="3010"/>
      <w:r>
        <w:rPr>
          <w:snapToGrid w:val="0"/>
        </w:rPr>
        <w:t xml:space="preserve"> </w:t>
      </w:r>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3011" w:name="_Toc520087475"/>
      <w:bookmarkStart w:id="3012" w:name="_Toc81298547"/>
      <w:bookmarkStart w:id="3013" w:name="_Toc122947221"/>
      <w:bookmarkStart w:id="3014" w:name="_Toc155689655"/>
      <w:bookmarkStart w:id="3015" w:name="_Toc278982117"/>
      <w:bookmarkStart w:id="3016" w:name="_Toc275253456"/>
      <w:r>
        <w:rPr>
          <w:rStyle w:val="CharSectno"/>
        </w:rPr>
        <w:t>177</w:t>
      </w:r>
      <w:r>
        <w:rPr>
          <w:snapToGrid w:val="0"/>
        </w:rPr>
        <w:t>.</w:t>
      </w:r>
      <w:r>
        <w:rPr>
          <w:snapToGrid w:val="0"/>
        </w:rPr>
        <w:tab/>
        <w:t>Members of Council of Official Visitors</w:t>
      </w:r>
      <w:bookmarkEnd w:id="3011"/>
      <w:bookmarkEnd w:id="3012"/>
      <w:bookmarkEnd w:id="3013"/>
      <w:bookmarkEnd w:id="3014"/>
      <w:bookmarkEnd w:id="3015"/>
      <w:bookmarkEnd w:id="3016"/>
      <w:r>
        <w:rPr>
          <w:snapToGrid w:val="0"/>
        </w:rPr>
        <w:t xml:space="preserve"> </w:t>
      </w:r>
    </w:p>
    <w:p>
      <w:pPr>
        <w:pStyle w:val="Subsection"/>
        <w:keepNext/>
        <w:rPr>
          <w:snapToGrid w:val="0"/>
        </w:rPr>
      </w:pPr>
      <w:r>
        <w:rPr>
          <w:snapToGrid w:val="0"/>
        </w:rPr>
        <w:tab/>
        <w:t>(1)</w:t>
      </w:r>
      <w:r>
        <w:rPr>
          <w:snapToGrid w:val="0"/>
        </w:rPr>
        <w:tab/>
        <w:t>The Minister may appoint — </w:t>
      </w:r>
    </w:p>
    <w:p>
      <w:pPr>
        <w:pStyle w:val="Indenta"/>
        <w:rPr>
          <w:snapToGrid w:val="0"/>
        </w:rPr>
      </w:pPr>
      <w:r>
        <w:rPr>
          <w:snapToGrid w:val="0"/>
        </w:rPr>
        <w:tab/>
        <w:t>(a)</w:t>
      </w:r>
      <w:r>
        <w:rPr>
          <w:snapToGrid w:val="0"/>
        </w:rPr>
        <w:tab/>
        <w:t xml:space="preserve">a person to be the Head of the Council of Official Visitors; and </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 </w:t>
      </w:r>
    </w:p>
    <w:p>
      <w:pPr>
        <w:pStyle w:val="Indenta"/>
        <w:rPr>
          <w:snapToGrid w:val="0"/>
        </w:rPr>
      </w:pPr>
      <w:r>
        <w:rPr>
          <w:snapToGrid w:val="0"/>
        </w:rPr>
        <w:tab/>
        <w:t>(a)</w:t>
      </w:r>
      <w:r>
        <w:rPr>
          <w:snapToGrid w:val="0"/>
        </w:rPr>
        <w:tab/>
        <w:t xml:space="preserve">are to be appointed from amongst the general community; and </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3017" w:name="_Toc520087476"/>
      <w:bookmarkStart w:id="3018" w:name="_Toc81298548"/>
      <w:bookmarkStart w:id="3019" w:name="_Toc122947222"/>
      <w:bookmarkStart w:id="3020" w:name="_Toc155689656"/>
      <w:bookmarkStart w:id="3021" w:name="_Toc278982118"/>
      <w:bookmarkStart w:id="3022" w:name="_Toc275253457"/>
      <w:r>
        <w:rPr>
          <w:rStyle w:val="CharSectno"/>
        </w:rPr>
        <w:t>178</w:t>
      </w:r>
      <w:r>
        <w:rPr>
          <w:snapToGrid w:val="0"/>
        </w:rPr>
        <w:t>.</w:t>
      </w:r>
      <w:r>
        <w:rPr>
          <w:snapToGrid w:val="0"/>
        </w:rPr>
        <w:tab/>
        <w:t>Disqualification</w:t>
      </w:r>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3023" w:name="_Toc520087477"/>
      <w:bookmarkStart w:id="3024" w:name="_Toc81298549"/>
      <w:bookmarkStart w:id="3025" w:name="_Toc122947223"/>
      <w:bookmarkStart w:id="3026" w:name="_Toc155689657"/>
      <w:bookmarkStart w:id="3027" w:name="_Toc278982119"/>
      <w:bookmarkStart w:id="3028" w:name="_Toc275253458"/>
      <w:r>
        <w:rPr>
          <w:rStyle w:val="CharSectno"/>
        </w:rPr>
        <w:t>179</w:t>
      </w:r>
      <w:r>
        <w:rPr>
          <w:snapToGrid w:val="0"/>
        </w:rPr>
        <w:t>.</w:t>
      </w:r>
      <w:r>
        <w:rPr>
          <w:snapToGrid w:val="0"/>
        </w:rPr>
        <w:tab/>
        <w:t>Term of office</w:t>
      </w:r>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 </w:t>
      </w:r>
    </w:p>
    <w:p>
      <w:pPr>
        <w:pStyle w:val="Indenta"/>
        <w:rPr>
          <w:snapToGrid w:val="0"/>
        </w:rPr>
      </w:pPr>
      <w:r>
        <w:rPr>
          <w:snapToGrid w:val="0"/>
        </w:rPr>
        <w:tab/>
        <w:t>(a)</w:t>
      </w:r>
      <w:r>
        <w:rPr>
          <w:snapToGrid w:val="0"/>
        </w:rPr>
        <w:tab/>
        <w:t>mental or physical incapacity to carry out satisfactorily the duties of a member;</w:t>
      </w:r>
    </w:p>
    <w:p>
      <w:pPr>
        <w:pStyle w:val="Indenta"/>
        <w:rPr>
          <w:snapToGrid w:val="0"/>
        </w:rPr>
      </w:pPr>
      <w:r>
        <w:rPr>
          <w:snapToGrid w:val="0"/>
        </w:rPr>
        <w:tab/>
        <w:t>(b)</w:t>
      </w:r>
      <w:r>
        <w:rPr>
          <w:snapToGrid w:val="0"/>
        </w:rPr>
        <w:tab/>
        <w:t xml:space="preserve">neglect of duty; or </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3029" w:name="_Toc520087478"/>
      <w:bookmarkStart w:id="3030" w:name="_Toc81298550"/>
      <w:bookmarkStart w:id="3031" w:name="_Toc122947224"/>
      <w:bookmarkStart w:id="3032" w:name="_Toc155689658"/>
      <w:bookmarkStart w:id="3033" w:name="_Toc278982120"/>
      <w:bookmarkStart w:id="3034" w:name="_Toc275253459"/>
      <w:r>
        <w:rPr>
          <w:rStyle w:val="CharSectno"/>
        </w:rPr>
        <w:t>180</w:t>
      </w:r>
      <w:r>
        <w:rPr>
          <w:snapToGrid w:val="0"/>
        </w:rPr>
        <w:t>.</w:t>
      </w:r>
      <w:r>
        <w:rPr>
          <w:snapToGrid w:val="0"/>
        </w:rPr>
        <w:tab/>
        <w:t>Remuneration and allowances</w:t>
      </w:r>
      <w:bookmarkEnd w:id="3029"/>
      <w:bookmarkEnd w:id="3030"/>
      <w:bookmarkEnd w:id="3031"/>
      <w:bookmarkEnd w:id="3032"/>
      <w:bookmarkEnd w:id="3033"/>
      <w:bookmarkEnd w:id="3034"/>
      <w:r>
        <w:rPr>
          <w:snapToGrid w:val="0"/>
        </w:rPr>
        <w:t xml:space="preserve"> </w:t>
      </w:r>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w:t>
      </w:r>
      <w:del w:id="3035" w:author="svcMRProcess" w:date="2018-09-04T18:21:00Z">
        <w:r>
          <w:rPr>
            <w:snapToGrid w:val="0"/>
          </w:rPr>
          <w:delText xml:space="preserve">Minister for </w:delText>
        </w:r>
      </w:del>
      <w:r>
        <w:t xml:space="preserve">Public Sector </w:t>
      </w:r>
      <w:del w:id="3036" w:author="svcMRProcess" w:date="2018-09-04T18:21:00Z">
        <w:r>
          <w:rPr>
            <w:snapToGrid w:val="0"/>
          </w:rPr>
          <w:delText>Management</w:delText>
        </w:r>
      </w:del>
      <w:ins w:id="3037" w:author="svcMRProcess" w:date="2018-09-04T18:21:00Z">
        <w:r>
          <w:t>Commissioner</w:t>
        </w:r>
      </w:ins>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rPr>
          <w:ins w:id="3038" w:author="svcMRProcess" w:date="2018-09-04T18:21:00Z"/>
        </w:rPr>
      </w:pPr>
      <w:ins w:id="3039" w:author="svcMRProcess" w:date="2018-09-04T18:21:00Z">
        <w:r>
          <w:tab/>
          <w:t>[Section 180 amended by No. 39 of 2010 s. 89.]</w:t>
        </w:r>
      </w:ins>
    </w:p>
    <w:p>
      <w:pPr>
        <w:pStyle w:val="Heading5"/>
        <w:rPr>
          <w:snapToGrid w:val="0"/>
        </w:rPr>
      </w:pPr>
      <w:bookmarkStart w:id="3040" w:name="_Toc520087479"/>
      <w:bookmarkStart w:id="3041" w:name="_Toc81298551"/>
      <w:bookmarkStart w:id="3042" w:name="_Toc122947225"/>
      <w:bookmarkStart w:id="3043" w:name="_Toc155689659"/>
      <w:bookmarkStart w:id="3044" w:name="_Toc278982121"/>
      <w:bookmarkStart w:id="3045" w:name="_Toc275253460"/>
      <w:r>
        <w:rPr>
          <w:rStyle w:val="CharSectno"/>
        </w:rPr>
        <w:t>181</w:t>
      </w:r>
      <w:r>
        <w:rPr>
          <w:snapToGrid w:val="0"/>
        </w:rPr>
        <w:t>.</w:t>
      </w:r>
      <w:r>
        <w:rPr>
          <w:snapToGrid w:val="0"/>
        </w:rPr>
        <w:tab/>
        <w:t>Meetings</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3046" w:name="_Toc520087480"/>
      <w:bookmarkStart w:id="3047" w:name="_Toc81298552"/>
      <w:bookmarkStart w:id="3048" w:name="_Toc122947226"/>
      <w:bookmarkStart w:id="3049" w:name="_Toc155689660"/>
      <w:bookmarkStart w:id="3050" w:name="_Toc278982122"/>
      <w:bookmarkStart w:id="3051" w:name="_Toc275253461"/>
      <w:r>
        <w:rPr>
          <w:rStyle w:val="CharSectno"/>
        </w:rPr>
        <w:t>182</w:t>
      </w:r>
      <w:r>
        <w:rPr>
          <w:snapToGrid w:val="0"/>
        </w:rPr>
        <w:t>.</w:t>
      </w:r>
      <w:r>
        <w:rPr>
          <w:snapToGrid w:val="0"/>
        </w:rPr>
        <w:tab/>
        <w:t>Executive officer and other staff</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3052" w:name="_Toc520087481"/>
      <w:bookmarkStart w:id="3053" w:name="_Toc81298553"/>
      <w:bookmarkStart w:id="3054" w:name="_Toc122947227"/>
      <w:bookmarkStart w:id="3055" w:name="_Toc155689661"/>
      <w:bookmarkStart w:id="3056" w:name="_Toc278982123"/>
      <w:bookmarkStart w:id="3057" w:name="_Toc275253462"/>
      <w:r>
        <w:rPr>
          <w:rStyle w:val="CharSectno"/>
        </w:rPr>
        <w:t>183</w:t>
      </w:r>
      <w:r>
        <w:rPr>
          <w:snapToGrid w:val="0"/>
        </w:rPr>
        <w:t>.</w:t>
      </w:r>
      <w:r>
        <w:rPr>
          <w:snapToGrid w:val="0"/>
        </w:rPr>
        <w:tab/>
        <w:t>Minutes to be kept</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3058" w:name="_Toc520087482"/>
      <w:bookmarkStart w:id="3059" w:name="_Toc81298554"/>
      <w:bookmarkStart w:id="3060" w:name="_Toc122947228"/>
      <w:bookmarkStart w:id="3061" w:name="_Toc155689662"/>
      <w:bookmarkStart w:id="3062" w:name="_Toc278982124"/>
      <w:bookmarkStart w:id="3063" w:name="_Toc275253463"/>
      <w:r>
        <w:rPr>
          <w:rStyle w:val="CharSectno"/>
        </w:rPr>
        <w:t>184</w:t>
      </w:r>
      <w:r>
        <w:rPr>
          <w:snapToGrid w:val="0"/>
        </w:rPr>
        <w:t>.</w:t>
      </w:r>
      <w:r>
        <w:rPr>
          <w:snapToGrid w:val="0"/>
        </w:rPr>
        <w:tab/>
        <w:t>Public access to Council’s records</w:t>
      </w:r>
      <w:bookmarkEnd w:id="3058"/>
      <w:bookmarkEnd w:id="3059"/>
      <w:bookmarkEnd w:id="3060"/>
      <w:bookmarkEnd w:id="3061"/>
      <w:bookmarkEnd w:id="3062"/>
      <w:bookmarkEnd w:id="3063"/>
      <w:r>
        <w:rPr>
          <w:snapToGrid w:val="0"/>
        </w:rPr>
        <w:t xml:space="preserve"> </w:t>
      </w:r>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3064" w:name="_Toc520087483"/>
      <w:bookmarkStart w:id="3065" w:name="_Toc81298555"/>
      <w:bookmarkStart w:id="3066" w:name="_Toc122947229"/>
      <w:bookmarkStart w:id="3067" w:name="_Toc155689663"/>
      <w:bookmarkStart w:id="3068" w:name="_Toc278982125"/>
      <w:bookmarkStart w:id="3069" w:name="_Toc275253464"/>
      <w:r>
        <w:rPr>
          <w:rStyle w:val="CharSectno"/>
        </w:rPr>
        <w:t>185</w:t>
      </w:r>
      <w:r>
        <w:rPr>
          <w:snapToGrid w:val="0"/>
        </w:rPr>
        <w:t>.</w:t>
      </w:r>
      <w:r>
        <w:rPr>
          <w:snapToGrid w:val="0"/>
        </w:rPr>
        <w:tab/>
        <w:t>Delegation</w:t>
      </w:r>
      <w:bookmarkEnd w:id="3064"/>
      <w:bookmarkEnd w:id="3065"/>
      <w:bookmarkEnd w:id="3066"/>
      <w:bookmarkEnd w:id="3067"/>
      <w:bookmarkEnd w:id="3068"/>
      <w:bookmarkEnd w:id="3069"/>
      <w:r>
        <w:rPr>
          <w:snapToGrid w:val="0"/>
        </w:rPr>
        <w:t xml:space="preserve"> </w:t>
      </w:r>
    </w:p>
    <w:p>
      <w:pPr>
        <w:pStyle w:val="Subsection"/>
        <w:keepNext/>
        <w:rPr>
          <w:snapToGrid w:val="0"/>
        </w:rPr>
      </w:pPr>
      <w:r>
        <w:rPr>
          <w:snapToGrid w:val="0"/>
        </w:rPr>
        <w:tab/>
      </w:r>
      <w:r>
        <w:rPr>
          <w:snapToGrid w:val="0"/>
        </w:rPr>
        <w:tab/>
        <w:t>The Council of Official Visitors may, by a signed instrument of delegation, delegate to — </w:t>
      </w:r>
    </w:p>
    <w:p>
      <w:pPr>
        <w:pStyle w:val="Indenta"/>
        <w:rPr>
          <w:snapToGrid w:val="0"/>
        </w:rPr>
      </w:pPr>
      <w:r>
        <w:rPr>
          <w:snapToGrid w:val="0"/>
        </w:rPr>
        <w:tab/>
        <w:t>(a)</w:t>
      </w:r>
      <w:r>
        <w:rPr>
          <w:snapToGrid w:val="0"/>
        </w:rPr>
        <w:tab/>
        <w:t>the Head of the Council;</w:t>
      </w:r>
    </w:p>
    <w:p>
      <w:pPr>
        <w:pStyle w:val="Indenta"/>
        <w:rPr>
          <w:snapToGrid w:val="0"/>
        </w:rPr>
      </w:pPr>
      <w:r>
        <w:rPr>
          <w:snapToGrid w:val="0"/>
        </w:rPr>
        <w:tab/>
        <w:t>(b)</w:t>
      </w:r>
      <w:r>
        <w:rPr>
          <w:snapToGrid w:val="0"/>
        </w:rPr>
        <w:tab/>
        <w:t xml:space="preserve">the executive officer; or </w:t>
      </w:r>
    </w:p>
    <w:p>
      <w:pPr>
        <w:pStyle w:val="Indenta"/>
        <w:rPr>
          <w:snapToGrid w:val="0"/>
        </w:rPr>
      </w:pPr>
      <w:r>
        <w:rPr>
          <w:snapToGrid w:val="0"/>
        </w:rPr>
        <w:tab/>
        <w:t>(c)</w:t>
      </w:r>
      <w:r>
        <w:rPr>
          <w:snapToGrid w:val="0"/>
        </w:rPr>
        <w:tab/>
        <w:t xml:space="preserve">any other person referred to in section 182, </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rPr>
          <w:snapToGrid w:val="0"/>
        </w:rPr>
      </w:pPr>
      <w:bookmarkStart w:id="3070" w:name="_Toc72642393"/>
      <w:bookmarkStart w:id="3071" w:name="_Toc72651391"/>
      <w:bookmarkStart w:id="3072" w:name="_Toc78017445"/>
      <w:bookmarkStart w:id="3073" w:name="_Toc78079057"/>
      <w:bookmarkStart w:id="3074" w:name="_Toc78079626"/>
      <w:bookmarkStart w:id="3075" w:name="_Toc78262159"/>
      <w:bookmarkStart w:id="3076" w:name="_Toc81298556"/>
      <w:bookmarkStart w:id="3077" w:name="_Toc89854025"/>
      <w:bookmarkStart w:id="3078" w:name="_Toc89854784"/>
      <w:bookmarkStart w:id="3079" w:name="_Toc92950823"/>
      <w:bookmarkStart w:id="3080" w:name="_Toc95816635"/>
      <w:bookmarkStart w:id="3081" w:name="_Toc97019851"/>
      <w:bookmarkStart w:id="3082" w:name="_Toc102904754"/>
      <w:bookmarkStart w:id="3083" w:name="_Toc122255866"/>
      <w:bookmarkStart w:id="3084" w:name="_Toc122256175"/>
      <w:bookmarkStart w:id="3085" w:name="_Toc122947230"/>
      <w:bookmarkStart w:id="3086" w:name="_Toc139432859"/>
      <w:bookmarkStart w:id="3087" w:name="_Toc139433395"/>
      <w:bookmarkStart w:id="3088" w:name="_Toc139770009"/>
      <w:bookmarkStart w:id="3089" w:name="_Toc152390730"/>
      <w:bookmarkStart w:id="3090" w:name="_Toc152401609"/>
      <w:bookmarkStart w:id="3091" w:name="_Toc155689664"/>
      <w:bookmarkStart w:id="3092" w:name="_Toc165879953"/>
      <w:bookmarkStart w:id="3093" w:name="_Toc165880943"/>
      <w:bookmarkStart w:id="3094" w:name="_Toc165960499"/>
      <w:bookmarkStart w:id="3095" w:name="_Toc165971017"/>
      <w:bookmarkStart w:id="3096" w:name="_Toc173648934"/>
      <w:bookmarkStart w:id="3097" w:name="_Toc173731007"/>
      <w:bookmarkStart w:id="3098" w:name="_Toc177873201"/>
      <w:bookmarkStart w:id="3099" w:name="_Toc199760799"/>
      <w:bookmarkStart w:id="3100" w:name="_Toc215487117"/>
      <w:bookmarkStart w:id="3101" w:name="_Toc223516567"/>
      <w:bookmarkStart w:id="3102" w:name="_Toc223858414"/>
      <w:bookmarkStart w:id="3103" w:name="_Toc223858719"/>
      <w:bookmarkStart w:id="3104" w:name="_Toc271192589"/>
      <w:bookmarkStart w:id="3105" w:name="_Toc274299575"/>
      <w:bookmarkStart w:id="3106" w:name="_Toc275253465"/>
      <w:bookmarkStart w:id="3107" w:name="_Toc278982126"/>
      <w:r>
        <w:rPr>
          <w:rStyle w:val="CharDivNo"/>
        </w:rPr>
        <w:t>Division 2</w:t>
      </w:r>
      <w:r>
        <w:rPr>
          <w:snapToGrid w:val="0"/>
        </w:rPr>
        <w:t> — </w:t>
      </w:r>
      <w:r>
        <w:rPr>
          <w:rStyle w:val="CharDivText"/>
        </w:rPr>
        <w:t>Functions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Style w:val="CharDivText"/>
        </w:rPr>
        <w:t xml:space="preserve"> </w:t>
      </w:r>
    </w:p>
    <w:p>
      <w:pPr>
        <w:pStyle w:val="Heading5"/>
        <w:rPr>
          <w:snapToGrid w:val="0"/>
        </w:rPr>
      </w:pPr>
      <w:bookmarkStart w:id="3108" w:name="_Toc520087484"/>
      <w:bookmarkStart w:id="3109" w:name="_Toc81298557"/>
      <w:bookmarkStart w:id="3110" w:name="_Toc122947231"/>
      <w:bookmarkStart w:id="3111" w:name="_Toc155689665"/>
      <w:bookmarkStart w:id="3112" w:name="_Toc278982127"/>
      <w:bookmarkStart w:id="3113" w:name="_Toc275253466"/>
      <w:r>
        <w:rPr>
          <w:rStyle w:val="CharSectno"/>
        </w:rPr>
        <w:t>186</w:t>
      </w:r>
      <w:r>
        <w:rPr>
          <w:snapToGrid w:val="0"/>
        </w:rPr>
        <w:t>.</w:t>
      </w:r>
      <w:r>
        <w:rPr>
          <w:snapToGrid w:val="0"/>
        </w:rPr>
        <w:tab/>
        <w:t>Functions of the Council of Official Visitors</w:t>
      </w:r>
      <w:bookmarkEnd w:id="3108"/>
      <w:bookmarkEnd w:id="3109"/>
      <w:bookmarkEnd w:id="3110"/>
      <w:bookmarkEnd w:id="3111"/>
      <w:bookmarkEnd w:id="3112"/>
      <w:bookmarkEnd w:id="3113"/>
      <w:r>
        <w:rPr>
          <w:snapToGrid w:val="0"/>
        </w:rPr>
        <w:t xml:space="preserve"> </w:t>
      </w:r>
    </w:p>
    <w:p>
      <w:pPr>
        <w:pStyle w:val="Subsection"/>
        <w:keepNext/>
        <w:rPr>
          <w:snapToGrid w:val="0"/>
        </w:rPr>
      </w:pPr>
      <w:r>
        <w:rPr>
          <w:snapToGrid w:val="0"/>
        </w:rPr>
        <w:tab/>
      </w:r>
      <w:r>
        <w:rPr>
          <w:snapToGrid w:val="0"/>
        </w:rPr>
        <w:tab/>
        <w:t>It is a function of the Council of Official Visitors — </w:t>
      </w:r>
    </w:p>
    <w:p>
      <w:pPr>
        <w:pStyle w:val="Indenta"/>
        <w:rPr>
          <w:snapToGrid w:val="0"/>
        </w:rPr>
      </w:pPr>
      <w:r>
        <w:rPr>
          <w:snapToGrid w:val="0"/>
        </w:rPr>
        <w:tab/>
        <w:t>(a)</w:t>
      </w:r>
      <w:r>
        <w:rPr>
          <w:snapToGrid w:val="0"/>
        </w:rPr>
        <w:tab/>
        <w:t>to ensure that each authorised hospital is visited at least once in each month by an official visitor or panel;</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114" w:name="_Toc520087485"/>
      <w:bookmarkStart w:id="3115" w:name="_Toc81298558"/>
      <w:bookmarkStart w:id="3116" w:name="_Toc122947232"/>
      <w:bookmarkStart w:id="3117" w:name="_Toc155689666"/>
      <w:bookmarkStart w:id="3118" w:name="_Toc278982128"/>
      <w:bookmarkStart w:id="3119" w:name="_Toc275253467"/>
      <w:r>
        <w:rPr>
          <w:rStyle w:val="CharSectno"/>
        </w:rPr>
        <w:t>187</w:t>
      </w:r>
      <w:r>
        <w:rPr>
          <w:snapToGrid w:val="0"/>
        </w:rPr>
        <w:t>.</w:t>
      </w:r>
      <w:r>
        <w:rPr>
          <w:snapToGrid w:val="0"/>
        </w:rPr>
        <w:tab/>
        <w:t>Panels</w:t>
      </w:r>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120" w:name="_Toc520087486"/>
      <w:bookmarkStart w:id="3121" w:name="_Toc81298559"/>
      <w:bookmarkStart w:id="3122" w:name="_Toc122947233"/>
      <w:bookmarkStart w:id="3123" w:name="_Toc155689667"/>
      <w:bookmarkStart w:id="3124" w:name="_Toc278982129"/>
      <w:bookmarkStart w:id="3125" w:name="_Toc275253468"/>
      <w:r>
        <w:rPr>
          <w:rStyle w:val="CharSectno"/>
        </w:rPr>
        <w:t>188</w:t>
      </w:r>
      <w:r>
        <w:rPr>
          <w:snapToGrid w:val="0"/>
        </w:rPr>
        <w:t>.</w:t>
      </w:r>
      <w:r>
        <w:rPr>
          <w:snapToGrid w:val="0"/>
        </w:rPr>
        <w:tab/>
        <w:t>Functions of an official visitor</w:t>
      </w:r>
      <w:bookmarkEnd w:id="3120"/>
      <w:bookmarkEnd w:id="3121"/>
      <w:bookmarkEnd w:id="3122"/>
      <w:bookmarkEnd w:id="3123"/>
      <w:bookmarkEnd w:id="3124"/>
      <w:bookmarkEnd w:id="3125"/>
      <w:r>
        <w:rPr>
          <w:snapToGrid w:val="0"/>
        </w:rPr>
        <w:t xml:space="preserve"> </w:t>
      </w:r>
    </w:p>
    <w:p>
      <w:pPr>
        <w:pStyle w:val="Subsection"/>
        <w:keepNext/>
        <w:rPr>
          <w:snapToGrid w:val="0"/>
        </w:rPr>
      </w:pPr>
      <w:r>
        <w:rPr>
          <w:snapToGrid w:val="0"/>
        </w:rPr>
        <w:tab/>
      </w:r>
      <w:r>
        <w:rPr>
          <w:snapToGrid w:val="0"/>
        </w:rPr>
        <w:tab/>
        <w:t>It is a function of an official visitor — </w:t>
      </w:r>
    </w:p>
    <w:p>
      <w:pPr>
        <w:pStyle w:val="Indenta"/>
        <w:rPr>
          <w:snapToGrid w:val="0"/>
        </w:rPr>
      </w:pPr>
      <w:r>
        <w:rPr>
          <w:snapToGrid w:val="0"/>
        </w:rPr>
        <w:tab/>
        <w:t>(a)</w:t>
      </w:r>
      <w:r>
        <w:rPr>
          <w:snapToGrid w:val="0"/>
        </w:rPr>
        <w:tab/>
        <w:t>to ensure that affected persons have been informed of their rights;</w:t>
      </w:r>
    </w:p>
    <w:p>
      <w:pPr>
        <w:pStyle w:val="Indenta"/>
        <w:rPr>
          <w:snapToGrid w:val="0"/>
        </w:rPr>
      </w:pPr>
      <w:r>
        <w:rPr>
          <w:snapToGrid w:val="0"/>
        </w:rPr>
        <w:tab/>
        <w:t>(b)</w:t>
      </w:r>
      <w:r>
        <w:rPr>
          <w:snapToGrid w:val="0"/>
        </w:rPr>
        <w:tab/>
        <w:t>to ensure that the rights of affected persons are observed;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w:t>
      </w:r>
    </w:p>
    <w:p>
      <w:pPr>
        <w:pStyle w:val="Indenta"/>
        <w:rPr>
          <w:snapToGrid w:val="0"/>
        </w:rPr>
      </w:pPr>
      <w:r>
        <w:rPr>
          <w:snapToGrid w:val="0"/>
        </w:rPr>
        <w:tab/>
        <w:t>(d)</w:t>
      </w:r>
      <w:r>
        <w:rPr>
          <w:snapToGrid w:val="0"/>
        </w:rPr>
        <w:tab/>
        <w:t>to be accessible to hear complaints concerning affected persons made by those persons, their guardians or their relatives;</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126" w:name="_Toc520087487"/>
      <w:bookmarkStart w:id="3127" w:name="_Toc81298560"/>
      <w:bookmarkStart w:id="3128" w:name="_Toc122947234"/>
      <w:bookmarkStart w:id="3129" w:name="_Toc155689668"/>
      <w:bookmarkStart w:id="3130" w:name="_Toc278982130"/>
      <w:bookmarkStart w:id="3131" w:name="_Toc275253469"/>
      <w:r>
        <w:rPr>
          <w:rStyle w:val="CharSectno"/>
        </w:rPr>
        <w:t>189</w:t>
      </w:r>
      <w:r>
        <w:rPr>
          <w:snapToGrid w:val="0"/>
        </w:rPr>
        <w:t>.</w:t>
      </w:r>
      <w:r>
        <w:rPr>
          <w:snapToGrid w:val="0"/>
        </w:rPr>
        <w:tab/>
        <w:t>Request for visit</w:t>
      </w:r>
      <w:bookmarkEnd w:id="3126"/>
      <w:bookmarkEnd w:id="3127"/>
      <w:bookmarkEnd w:id="3128"/>
      <w:bookmarkEnd w:id="3129"/>
      <w:bookmarkEnd w:id="3130"/>
      <w:bookmarkEnd w:id="3131"/>
      <w:r>
        <w:rPr>
          <w:snapToGrid w:val="0"/>
        </w:rPr>
        <w:t xml:space="preserve"> </w:t>
      </w:r>
    </w:p>
    <w:p>
      <w:pPr>
        <w:pStyle w:val="Subsection"/>
        <w:keepNext/>
        <w:rPr>
          <w:snapToGrid w:val="0"/>
        </w:rPr>
      </w:pPr>
      <w:r>
        <w:rPr>
          <w:snapToGrid w:val="0"/>
        </w:rPr>
        <w:tab/>
        <w:t>(1)</w:t>
      </w:r>
      <w:r>
        <w:rPr>
          <w:snapToGrid w:val="0"/>
        </w:rPr>
        <w:tab/>
        <w:t>An affected person, or any person on behalf of an affected person, may —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132" w:name="_Toc520087488"/>
      <w:bookmarkStart w:id="3133" w:name="_Toc81298561"/>
      <w:bookmarkStart w:id="3134" w:name="_Toc122947235"/>
      <w:bookmarkStart w:id="3135" w:name="_Toc155689669"/>
      <w:bookmarkStart w:id="3136" w:name="_Toc278982131"/>
      <w:bookmarkStart w:id="3137" w:name="_Toc275253470"/>
      <w:r>
        <w:rPr>
          <w:rStyle w:val="CharSectno"/>
        </w:rPr>
        <w:t>190</w:t>
      </w:r>
      <w:r>
        <w:rPr>
          <w:snapToGrid w:val="0"/>
        </w:rPr>
        <w:t>.</w:t>
      </w:r>
      <w:r>
        <w:rPr>
          <w:snapToGrid w:val="0"/>
        </w:rPr>
        <w:tab/>
        <w:t>Powers of an official visitor</w:t>
      </w:r>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 </w:t>
      </w:r>
    </w:p>
    <w:p>
      <w:pPr>
        <w:pStyle w:val="Indenti"/>
        <w:rPr>
          <w:snapToGrid w:val="0"/>
        </w:rPr>
      </w:pPr>
      <w:r>
        <w:rPr>
          <w:snapToGrid w:val="0"/>
        </w:rPr>
        <w:tab/>
        <w:t>(i)</w:t>
      </w:r>
      <w:r>
        <w:rPr>
          <w:snapToGrid w:val="0"/>
        </w:rPr>
        <w:tab/>
        <w:t xml:space="preserve">any medical record or other document or any thing relating to an affected person; or </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138" w:name="_Toc520087489"/>
      <w:bookmarkStart w:id="3139" w:name="_Toc81298562"/>
      <w:bookmarkStart w:id="3140" w:name="_Toc122947236"/>
      <w:bookmarkStart w:id="3141" w:name="_Toc155689670"/>
      <w:bookmarkStart w:id="3142" w:name="_Toc278982132"/>
      <w:bookmarkStart w:id="3143" w:name="_Toc275253471"/>
      <w:r>
        <w:rPr>
          <w:rStyle w:val="CharSectno"/>
        </w:rPr>
        <w:t>191</w:t>
      </w:r>
      <w:r>
        <w:rPr>
          <w:snapToGrid w:val="0"/>
        </w:rPr>
        <w:t>.</w:t>
      </w:r>
      <w:r>
        <w:rPr>
          <w:snapToGrid w:val="0"/>
        </w:rPr>
        <w:tab/>
        <w:t>Offences</w:t>
      </w:r>
      <w:bookmarkEnd w:id="3138"/>
      <w:bookmarkEnd w:id="3139"/>
      <w:bookmarkEnd w:id="3140"/>
      <w:bookmarkEnd w:id="3141"/>
      <w:bookmarkEnd w:id="3142"/>
      <w:bookmarkEnd w:id="3143"/>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fail without reasonable excuse (proof of which lies upon that person) to answer any enquiry made under section 190;</w:t>
      </w:r>
    </w:p>
    <w:p>
      <w:pPr>
        <w:pStyle w:val="Indenta"/>
        <w:rPr>
          <w:snapToGrid w:val="0"/>
        </w:rPr>
      </w:pPr>
      <w:r>
        <w:rPr>
          <w:snapToGrid w:val="0"/>
        </w:rPr>
        <w:tab/>
        <w:t>(b)</w:t>
      </w:r>
      <w:r>
        <w:rPr>
          <w:snapToGrid w:val="0"/>
        </w:rPr>
        <w:tab/>
        <w:t xml:space="preserve">in answer to any enquiry made under section 190, give any answer or other information knowing it to be false or misleading in a material particular; </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144" w:name="_Toc520087490"/>
      <w:bookmarkStart w:id="3145" w:name="_Toc81298563"/>
      <w:bookmarkStart w:id="3146" w:name="_Toc122947237"/>
      <w:bookmarkStart w:id="3147" w:name="_Toc155689671"/>
      <w:bookmarkStart w:id="3148" w:name="_Toc278982133"/>
      <w:bookmarkStart w:id="3149" w:name="_Toc275253472"/>
      <w:r>
        <w:rPr>
          <w:rStyle w:val="CharSectno"/>
        </w:rPr>
        <w:t>192</w:t>
      </w:r>
      <w:r>
        <w:rPr>
          <w:snapToGrid w:val="0"/>
        </w:rPr>
        <w:t>.</w:t>
      </w:r>
      <w:r>
        <w:rPr>
          <w:snapToGrid w:val="0"/>
        </w:rPr>
        <w:tab/>
        <w:t>Reports</w:t>
      </w:r>
      <w:bookmarkEnd w:id="3144"/>
      <w:bookmarkEnd w:id="3145"/>
      <w:bookmarkEnd w:id="3146"/>
      <w:bookmarkEnd w:id="3147"/>
      <w:bookmarkEnd w:id="3148"/>
      <w:bookmarkEnd w:id="3149"/>
      <w:r>
        <w:rPr>
          <w:snapToGrid w:val="0"/>
        </w:rPr>
        <w:t xml:space="preserve"> </w:t>
      </w:r>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150" w:name="_Toc72642401"/>
      <w:bookmarkStart w:id="3151" w:name="_Toc72651399"/>
      <w:bookmarkStart w:id="3152" w:name="_Toc78017453"/>
      <w:bookmarkStart w:id="3153" w:name="_Toc78079065"/>
      <w:bookmarkStart w:id="3154" w:name="_Toc78079341"/>
      <w:bookmarkStart w:id="3155" w:name="_Toc78079634"/>
      <w:bookmarkStart w:id="3156" w:name="_Toc78262167"/>
      <w:bookmarkStart w:id="3157" w:name="_Toc81298564"/>
      <w:bookmarkStart w:id="3158" w:name="_Toc89854033"/>
      <w:bookmarkStart w:id="3159" w:name="_Toc89854792"/>
      <w:bookmarkStart w:id="3160" w:name="_Toc92950831"/>
      <w:bookmarkStart w:id="3161" w:name="_Toc95816643"/>
      <w:bookmarkStart w:id="3162" w:name="_Toc97019859"/>
      <w:bookmarkStart w:id="3163" w:name="_Toc102904762"/>
      <w:bookmarkStart w:id="3164" w:name="_Toc122255874"/>
      <w:bookmarkStart w:id="3165" w:name="_Toc122256183"/>
      <w:bookmarkStart w:id="3166" w:name="_Toc122947238"/>
      <w:bookmarkStart w:id="3167" w:name="_Toc139432867"/>
      <w:bookmarkStart w:id="3168" w:name="_Toc139433403"/>
      <w:bookmarkStart w:id="3169" w:name="_Toc139770017"/>
      <w:bookmarkStart w:id="3170" w:name="_Toc152390738"/>
      <w:bookmarkStart w:id="3171" w:name="_Toc152401617"/>
      <w:bookmarkStart w:id="3172" w:name="_Toc155689672"/>
      <w:bookmarkStart w:id="3173" w:name="_Toc165879961"/>
      <w:bookmarkStart w:id="3174" w:name="_Toc165880951"/>
      <w:bookmarkStart w:id="3175" w:name="_Toc165960507"/>
      <w:bookmarkStart w:id="3176" w:name="_Toc165971025"/>
      <w:bookmarkStart w:id="3177" w:name="_Toc173648942"/>
      <w:bookmarkStart w:id="3178" w:name="_Toc173731015"/>
      <w:bookmarkStart w:id="3179" w:name="_Toc177873209"/>
      <w:bookmarkStart w:id="3180" w:name="_Toc199760807"/>
      <w:bookmarkStart w:id="3181" w:name="_Toc215487125"/>
      <w:bookmarkStart w:id="3182" w:name="_Toc223516575"/>
      <w:bookmarkStart w:id="3183" w:name="_Toc223858422"/>
      <w:bookmarkStart w:id="3184" w:name="_Toc223858727"/>
      <w:bookmarkStart w:id="3185" w:name="_Toc271192597"/>
      <w:bookmarkStart w:id="3186" w:name="_Toc274299583"/>
      <w:bookmarkStart w:id="3187" w:name="_Toc275253473"/>
      <w:bookmarkStart w:id="3188" w:name="_Toc278982134"/>
      <w:r>
        <w:rPr>
          <w:rStyle w:val="CharPartNo"/>
        </w:rPr>
        <w:t>Part 10</w:t>
      </w:r>
      <w:r>
        <w:t> — </w:t>
      </w:r>
      <w:r>
        <w:rPr>
          <w:rStyle w:val="CharPartText"/>
        </w:rPr>
        <w:t>Miscellaneous</w:t>
      </w:r>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Pr>
          <w:rStyle w:val="CharPartText"/>
        </w:rPr>
        <w:t xml:space="preserve"> </w:t>
      </w:r>
    </w:p>
    <w:p>
      <w:pPr>
        <w:pStyle w:val="Heading3"/>
        <w:rPr>
          <w:snapToGrid w:val="0"/>
        </w:rPr>
      </w:pPr>
      <w:bookmarkStart w:id="3189" w:name="_Toc72642402"/>
      <w:bookmarkStart w:id="3190" w:name="_Toc72651400"/>
      <w:bookmarkStart w:id="3191" w:name="_Toc78017454"/>
      <w:bookmarkStart w:id="3192" w:name="_Toc78079066"/>
      <w:bookmarkStart w:id="3193" w:name="_Toc78079635"/>
      <w:bookmarkStart w:id="3194" w:name="_Toc78262168"/>
      <w:bookmarkStart w:id="3195" w:name="_Toc81298565"/>
      <w:bookmarkStart w:id="3196" w:name="_Toc89854034"/>
      <w:bookmarkStart w:id="3197" w:name="_Toc89854793"/>
      <w:bookmarkStart w:id="3198" w:name="_Toc92950832"/>
      <w:bookmarkStart w:id="3199" w:name="_Toc95816644"/>
      <w:bookmarkStart w:id="3200" w:name="_Toc97019860"/>
      <w:bookmarkStart w:id="3201" w:name="_Toc102904763"/>
      <w:bookmarkStart w:id="3202" w:name="_Toc122255875"/>
      <w:bookmarkStart w:id="3203" w:name="_Toc122256184"/>
      <w:bookmarkStart w:id="3204" w:name="_Toc122947239"/>
      <w:bookmarkStart w:id="3205" w:name="_Toc139432868"/>
      <w:bookmarkStart w:id="3206" w:name="_Toc139433404"/>
      <w:bookmarkStart w:id="3207" w:name="_Toc139770018"/>
      <w:bookmarkStart w:id="3208" w:name="_Toc152390739"/>
      <w:bookmarkStart w:id="3209" w:name="_Toc152401618"/>
      <w:bookmarkStart w:id="3210" w:name="_Toc155689673"/>
      <w:bookmarkStart w:id="3211" w:name="_Toc165879962"/>
      <w:bookmarkStart w:id="3212" w:name="_Toc165880952"/>
      <w:bookmarkStart w:id="3213" w:name="_Toc165960508"/>
      <w:bookmarkStart w:id="3214" w:name="_Toc165971026"/>
      <w:bookmarkStart w:id="3215" w:name="_Toc173648943"/>
      <w:bookmarkStart w:id="3216" w:name="_Toc173731016"/>
      <w:bookmarkStart w:id="3217" w:name="_Toc177873210"/>
      <w:bookmarkStart w:id="3218" w:name="_Toc199760808"/>
      <w:bookmarkStart w:id="3219" w:name="_Toc215487126"/>
      <w:bookmarkStart w:id="3220" w:name="_Toc223516576"/>
      <w:bookmarkStart w:id="3221" w:name="_Toc223858423"/>
      <w:bookmarkStart w:id="3222" w:name="_Toc223858728"/>
      <w:bookmarkStart w:id="3223" w:name="_Toc271192598"/>
      <w:bookmarkStart w:id="3224" w:name="_Toc274299584"/>
      <w:bookmarkStart w:id="3225" w:name="_Toc275253474"/>
      <w:bookmarkStart w:id="3226" w:name="_Toc278982135"/>
      <w:r>
        <w:rPr>
          <w:rStyle w:val="CharDivNo"/>
        </w:rPr>
        <w:t>Division 1</w:t>
      </w:r>
      <w:r>
        <w:rPr>
          <w:snapToGrid w:val="0"/>
        </w:rPr>
        <w:t> — </w:t>
      </w:r>
      <w:r>
        <w:rPr>
          <w:rStyle w:val="CharDivText"/>
        </w:rPr>
        <w:t>Restrictions on authority of practitioners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Pr>
          <w:rStyle w:val="CharDivText"/>
        </w:rPr>
        <w:t xml:space="preserve"> </w:t>
      </w:r>
    </w:p>
    <w:p>
      <w:pPr>
        <w:pStyle w:val="Heading5"/>
        <w:rPr>
          <w:snapToGrid w:val="0"/>
        </w:rPr>
      </w:pPr>
      <w:bookmarkStart w:id="3227" w:name="_Toc520087491"/>
      <w:bookmarkStart w:id="3228" w:name="_Toc81298566"/>
      <w:bookmarkStart w:id="3229" w:name="_Toc122947240"/>
      <w:bookmarkStart w:id="3230" w:name="_Toc155689674"/>
      <w:bookmarkStart w:id="3231" w:name="_Toc278982136"/>
      <w:bookmarkStart w:id="3232" w:name="_Toc275253475"/>
      <w:r>
        <w:rPr>
          <w:rStyle w:val="CharSectno"/>
        </w:rPr>
        <w:t>193</w:t>
      </w:r>
      <w:r>
        <w:rPr>
          <w:snapToGrid w:val="0"/>
        </w:rPr>
        <w:t>.</w:t>
      </w:r>
      <w:r>
        <w:rPr>
          <w:snapToGrid w:val="0"/>
        </w:rPr>
        <w:tab/>
      </w:r>
      <w:bookmarkEnd w:id="3227"/>
      <w:bookmarkEnd w:id="3228"/>
      <w:bookmarkEnd w:id="3229"/>
      <w:r>
        <w:rPr>
          <w:snapToGrid w:val="0"/>
        </w:rPr>
        <w:t>Terms used in section 194</w:t>
      </w:r>
      <w:bookmarkEnd w:id="3230"/>
      <w:bookmarkEnd w:id="3231"/>
      <w:bookmarkEnd w:id="3232"/>
    </w:p>
    <w:p>
      <w:pPr>
        <w:pStyle w:val="Subsection"/>
        <w:keepNext/>
        <w:rPr>
          <w:snapToGrid w:val="0"/>
        </w:rPr>
      </w:pPr>
      <w:r>
        <w:rPr>
          <w:snapToGrid w:val="0"/>
        </w:rPr>
        <w:tab/>
      </w:r>
      <w:r>
        <w:rPr>
          <w:snapToGrid w:val="0"/>
        </w:rPr>
        <w:tab/>
        <w:t>In section 194 — </w:t>
      </w:r>
    </w:p>
    <w:p>
      <w:pPr>
        <w:pStyle w:val="Defstart"/>
        <w:keepNext/>
      </w:pPr>
      <w:r>
        <w:rPr>
          <w:b/>
        </w:rPr>
        <w:tab/>
      </w:r>
      <w:r>
        <w:rPr>
          <w:rStyle w:val="CharDefText"/>
        </w:rPr>
        <w:t>power to which this Division applies</w:t>
      </w:r>
      <w:r>
        <w:t xml:space="preserve"> means — </w:t>
      </w:r>
    </w:p>
    <w:p>
      <w:pPr>
        <w:pStyle w:val="Defpara"/>
      </w:pPr>
      <w:r>
        <w:tab/>
        <w:t>(a)</w:t>
      </w:r>
      <w:r>
        <w:tab/>
        <w:t>a referral for examination;</w:t>
      </w:r>
    </w:p>
    <w:p>
      <w:pPr>
        <w:pStyle w:val="Defpara"/>
      </w:pPr>
      <w:r>
        <w:tab/>
        <w:t>(b)</w:t>
      </w:r>
      <w:r>
        <w:tab/>
        <w:t xml:space="preserve">the making, variation or revocation of an order; </w:t>
      </w:r>
    </w:p>
    <w:p>
      <w:pPr>
        <w:pStyle w:val="Defpara"/>
      </w:pPr>
      <w:r>
        <w:tab/>
        <w:t>(c)</w:t>
      </w:r>
      <w:r>
        <w:tab/>
        <w:t xml:space="preserve">a transfer or grant of leave; or </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 </w:t>
      </w:r>
    </w:p>
    <w:p>
      <w:pPr>
        <w:pStyle w:val="Defpara"/>
      </w:pPr>
      <w:r>
        <w:tab/>
        <w:t>(a)</w:t>
      </w:r>
      <w:r>
        <w:tab/>
        <w:t xml:space="preserve">a relative of the practitioner; </w:t>
      </w:r>
    </w:p>
    <w:p>
      <w:pPr>
        <w:pStyle w:val="Defpara"/>
      </w:pPr>
      <w:r>
        <w:tab/>
        <w:t>(b)</w:t>
      </w:r>
      <w:r>
        <w:tab/>
        <w:t>a company not listed on a prescribed financial market in Australia in respect of any share in which the practitioner or the spouse, de facto partner or any child of the practitioner has a relevant interest;</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 xml:space="preserve">of the Commonwealth; </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233" w:name="_Toc520087492"/>
      <w:bookmarkStart w:id="3234" w:name="_Toc81298567"/>
      <w:bookmarkStart w:id="3235" w:name="_Toc122947241"/>
      <w:bookmarkStart w:id="3236" w:name="_Toc155689675"/>
      <w:bookmarkStart w:id="3237" w:name="_Toc278982137"/>
      <w:bookmarkStart w:id="3238" w:name="_Toc275253476"/>
      <w:r>
        <w:rPr>
          <w:rStyle w:val="CharSectno"/>
        </w:rPr>
        <w:t>194</w:t>
      </w:r>
      <w:r>
        <w:t>.</w:t>
      </w:r>
      <w:r>
        <w:tab/>
        <w:t>When practitioner not to act</w:t>
      </w:r>
      <w:bookmarkEnd w:id="3233"/>
      <w:bookmarkEnd w:id="3234"/>
      <w:bookmarkEnd w:id="3235"/>
      <w:bookmarkEnd w:id="3236"/>
      <w:bookmarkEnd w:id="3237"/>
      <w:bookmarkEnd w:id="3238"/>
    </w:p>
    <w:p>
      <w:pPr>
        <w:pStyle w:val="Subsection"/>
        <w:keepNext/>
      </w:pPr>
      <w:r>
        <w:tab/>
      </w:r>
      <w:r>
        <w:tab/>
        <w:t>A psychiatrist, any other medical practitioner, or an authorised mental health practitioner is not to exercise a power to which this Division applies in respect of a person if —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rPr>
          <w:snapToGrid w:val="0"/>
        </w:rPr>
      </w:pPr>
      <w:bookmarkStart w:id="3239" w:name="_Toc72642405"/>
      <w:bookmarkStart w:id="3240" w:name="_Toc72651403"/>
      <w:bookmarkStart w:id="3241" w:name="_Toc78017457"/>
      <w:bookmarkStart w:id="3242" w:name="_Toc78079069"/>
      <w:bookmarkStart w:id="3243" w:name="_Toc78079638"/>
      <w:bookmarkStart w:id="3244" w:name="_Toc78262171"/>
      <w:bookmarkStart w:id="3245" w:name="_Toc81298568"/>
      <w:bookmarkStart w:id="3246" w:name="_Toc89854037"/>
      <w:bookmarkStart w:id="3247" w:name="_Toc89854796"/>
      <w:bookmarkStart w:id="3248" w:name="_Toc92950835"/>
      <w:bookmarkStart w:id="3249" w:name="_Toc95816647"/>
      <w:bookmarkStart w:id="3250" w:name="_Toc97019863"/>
      <w:bookmarkStart w:id="3251" w:name="_Toc102904766"/>
      <w:bookmarkStart w:id="3252" w:name="_Toc122255878"/>
      <w:bookmarkStart w:id="3253" w:name="_Toc122256187"/>
      <w:bookmarkStart w:id="3254" w:name="_Toc122947242"/>
      <w:bookmarkStart w:id="3255" w:name="_Toc139432871"/>
      <w:bookmarkStart w:id="3256" w:name="_Toc139433407"/>
      <w:bookmarkStart w:id="3257" w:name="_Toc139770021"/>
      <w:bookmarkStart w:id="3258" w:name="_Toc152390742"/>
      <w:bookmarkStart w:id="3259" w:name="_Toc152401621"/>
      <w:bookmarkStart w:id="3260" w:name="_Toc155689676"/>
      <w:bookmarkStart w:id="3261" w:name="_Toc165879965"/>
      <w:bookmarkStart w:id="3262" w:name="_Toc165880955"/>
      <w:bookmarkStart w:id="3263" w:name="_Toc165960511"/>
      <w:bookmarkStart w:id="3264" w:name="_Toc165971029"/>
      <w:bookmarkStart w:id="3265" w:name="_Toc173648946"/>
      <w:bookmarkStart w:id="3266" w:name="_Toc173731019"/>
      <w:bookmarkStart w:id="3267" w:name="_Toc177873213"/>
      <w:bookmarkStart w:id="3268" w:name="_Toc199760811"/>
      <w:bookmarkStart w:id="3269" w:name="_Toc215487129"/>
      <w:bookmarkStart w:id="3270" w:name="_Toc223516579"/>
      <w:bookmarkStart w:id="3271" w:name="_Toc223858426"/>
      <w:bookmarkStart w:id="3272" w:name="_Toc223858731"/>
      <w:bookmarkStart w:id="3273" w:name="_Toc271192601"/>
      <w:bookmarkStart w:id="3274" w:name="_Toc274299587"/>
      <w:bookmarkStart w:id="3275" w:name="_Toc275253477"/>
      <w:bookmarkStart w:id="3276" w:name="_Toc278982138"/>
      <w:r>
        <w:rPr>
          <w:rStyle w:val="CharDivNo"/>
        </w:rPr>
        <w:t>Division 2</w:t>
      </w:r>
      <w:r>
        <w:rPr>
          <w:snapToGrid w:val="0"/>
        </w:rPr>
        <w:t> — </w:t>
      </w:r>
      <w:r>
        <w:rPr>
          <w:rStyle w:val="CharDivText"/>
        </w:rPr>
        <w:t>Police powers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r>
        <w:rPr>
          <w:rStyle w:val="CharDivText"/>
        </w:rPr>
        <w:t xml:space="preserve"> </w:t>
      </w:r>
    </w:p>
    <w:p>
      <w:pPr>
        <w:pStyle w:val="Heading5"/>
        <w:rPr>
          <w:snapToGrid w:val="0"/>
        </w:rPr>
      </w:pPr>
      <w:bookmarkStart w:id="3277" w:name="_Toc520087493"/>
      <w:bookmarkStart w:id="3278" w:name="_Toc81298569"/>
      <w:bookmarkStart w:id="3279" w:name="_Toc122947243"/>
      <w:bookmarkStart w:id="3280" w:name="_Toc155689677"/>
      <w:bookmarkStart w:id="3281" w:name="_Toc278982139"/>
      <w:bookmarkStart w:id="3282" w:name="_Toc275253478"/>
      <w:r>
        <w:rPr>
          <w:rStyle w:val="CharSectno"/>
        </w:rPr>
        <w:t>195</w:t>
      </w:r>
      <w:r>
        <w:rPr>
          <w:snapToGrid w:val="0"/>
        </w:rPr>
        <w:t>.</w:t>
      </w:r>
      <w:r>
        <w:rPr>
          <w:snapToGrid w:val="0"/>
        </w:rPr>
        <w:tab/>
        <w:t>Taking mentally ill person into protective custody</w:t>
      </w:r>
      <w:bookmarkEnd w:id="3277"/>
      <w:bookmarkEnd w:id="3278"/>
      <w:bookmarkEnd w:id="3279"/>
      <w:bookmarkEnd w:id="3280"/>
      <w:bookmarkEnd w:id="3281"/>
      <w:bookmarkEnd w:id="3282"/>
      <w:r>
        <w:rPr>
          <w:snapToGrid w:val="0"/>
        </w:rPr>
        <w:t xml:space="preserve"> </w:t>
      </w:r>
    </w:p>
    <w:p>
      <w:pPr>
        <w:pStyle w:val="Subsection"/>
        <w:keepNext/>
        <w:rPr>
          <w:snapToGrid w:val="0"/>
        </w:rPr>
      </w:pPr>
      <w:r>
        <w:rPr>
          <w:snapToGrid w:val="0"/>
        </w:rPr>
        <w:tab/>
        <w:t>(1)</w:t>
      </w:r>
      <w:r>
        <w:rPr>
          <w:snapToGrid w:val="0"/>
        </w:rPr>
        <w:tab/>
        <w:t>A police officer may apprehend a person if the officer suspects on reasonable grounds that the person —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 </w:t>
      </w:r>
    </w:p>
    <w:p>
      <w:pPr>
        <w:pStyle w:val="Indenti"/>
        <w:rPr>
          <w:snapToGrid w:val="0"/>
        </w:rPr>
      </w:pPr>
      <w:r>
        <w:rPr>
          <w:snapToGrid w:val="0"/>
        </w:rPr>
        <w:tab/>
        <w:t>(i)</w:t>
      </w:r>
      <w:r>
        <w:rPr>
          <w:snapToGrid w:val="0"/>
        </w:rPr>
        <w:tab/>
        <w:t xml:space="preserve">protect the health or safety of the person or any other person; or </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283" w:name="_Toc520087494"/>
      <w:bookmarkStart w:id="3284" w:name="_Toc81298570"/>
      <w:bookmarkStart w:id="3285" w:name="_Toc122947244"/>
      <w:bookmarkStart w:id="3286" w:name="_Toc155689678"/>
      <w:bookmarkStart w:id="3287" w:name="_Toc278982140"/>
      <w:bookmarkStart w:id="3288" w:name="_Toc275253479"/>
      <w:r>
        <w:rPr>
          <w:rStyle w:val="CharSectno"/>
        </w:rPr>
        <w:t>196</w:t>
      </w:r>
      <w:r>
        <w:rPr>
          <w:snapToGrid w:val="0"/>
        </w:rPr>
        <w:t>.</w:t>
      </w:r>
      <w:r>
        <w:rPr>
          <w:snapToGrid w:val="0"/>
        </w:rPr>
        <w:tab/>
        <w:t>Police officer may have arrested person examined</w:t>
      </w:r>
      <w:bookmarkEnd w:id="3283"/>
      <w:bookmarkEnd w:id="3284"/>
      <w:bookmarkEnd w:id="3285"/>
      <w:bookmarkEnd w:id="3286"/>
      <w:bookmarkEnd w:id="3287"/>
      <w:bookmarkEnd w:id="3288"/>
      <w:r>
        <w:rPr>
          <w:snapToGrid w:val="0"/>
        </w:rPr>
        <w:t xml:space="preserve"> </w:t>
      </w:r>
    </w:p>
    <w:p>
      <w:pPr>
        <w:pStyle w:val="Subsection"/>
        <w:keepNext/>
        <w:rPr>
          <w:snapToGrid w:val="0"/>
        </w:rPr>
      </w:pPr>
      <w:r>
        <w:rPr>
          <w:snapToGrid w:val="0"/>
        </w:rPr>
        <w:tab/>
        <w:t>(1)</w:t>
      </w:r>
      <w:r>
        <w:rPr>
          <w:snapToGrid w:val="0"/>
        </w:rPr>
        <w:tab/>
        <w:t>Where a police officer — </w:t>
      </w:r>
    </w:p>
    <w:p>
      <w:pPr>
        <w:pStyle w:val="Indenta"/>
        <w:rPr>
          <w:snapToGrid w:val="0"/>
        </w:rPr>
      </w:pPr>
      <w:r>
        <w:rPr>
          <w:snapToGrid w:val="0"/>
        </w:rPr>
        <w:tab/>
        <w:t>(a)</w:t>
      </w:r>
      <w:r>
        <w:rPr>
          <w:snapToGrid w:val="0"/>
        </w:rPr>
        <w:tab/>
        <w:t xml:space="preserve">has arrested a person for an offence; and </w:t>
      </w:r>
    </w:p>
    <w:p>
      <w:pPr>
        <w:pStyle w:val="Indenta"/>
        <w:rPr>
          <w:snapToGrid w:val="0"/>
        </w:rPr>
      </w:pPr>
      <w:r>
        <w:rPr>
          <w:snapToGrid w:val="0"/>
        </w:rPr>
        <w:tab/>
        <w:t>(b)</w:t>
      </w:r>
      <w:r>
        <w:rPr>
          <w:snapToGrid w:val="0"/>
        </w:rPr>
        <w:tab/>
        <w:t xml:space="preserve">suspects on reasonable grounds that the person has a mental illness that needs immediate treatment, </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289" w:name="_Toc520087495"/>
      <w:bookmarkStart w:id="3290" w:name="_Toc81298571"/>
      <w:bookmarkStart w:id="3291" w:name="_Toc122947245"/>
      <w:bookmarkStart w:id="3292" w:name="_Toc155689679"/>
      <w:bookmarkStart w:id="3293" w:name="_Toc278982141"/>
      <w:bookmarkStart w:id="3294" w:name="_Toc275253480"/>
      <w:r>
        <w:rPr>
          <w:rStyle w:val="CharSectno"/>
        </w:rPr>
        <w:t>197</w:t>
      </w:r>
      <w:r>
        <w:rPr>
          <w:snapToGrid w:val="0"/>
        </w:rPr>
        <w:t>.</w:t>
      </w:r>
      <w:r>
        <w:rPr>
          <w:snapToGrid w:val="0"/>
        </w:rPr>
        <w:tab/>
        <w:t>Further powers of police when apprehending</w:t>
      </w:r>
      <w:bookmarkEnd w:id="3289"/>
      <w:bookmarkEnd w:id="3290"/>
      <w:bookmarkEnd w:id="3291"/>
      <w:bookmarkEnd w:id="3292"/>
      <w:bookmarkEnd w:id="3293"/>
      <w:bookmarkEnd w:id="3294"/>
      <w:r>
        <w:rPr>
          <w:snapToGrid w:val="0"/>
        </w:rPr>
        <w:t xml:space="preserve"> </w:t>
      </w:r>
    </w:p>
    <w:p>
      <w:pPr>
        <w:pStyle w:val="Subsection"/>
        <w:keepNext/>
        <w:rPr>
          <w:snapToGrid w:val="0"/>
        </w:rPr>
      </w:pPr>
      <w:r>
        <w:rPr>
          <w:snapToGrid w:val="0"/>
        </w:rPr>
        <w:tab/>
      </w:r>
      <w:r>
        <w:rPr>
          <w:snapToGrid w:val="0"/>
        </w:rPr>
        <w:tab/>
        <w:t>A police officer exercising the powers in section 34, 71 or 195 may — </w:t>
      </w:r>
    </w:p>
    <w:p>
      <w:pPr>
        <w:pStyle w:val="Indenta"/>
        <w:rPr>
          <w:snapToGrid w:val="0"/>
        </w:rPr>
      </w:pPr>
      <w:r>
        <w:rPr>
          <w:snapToGrid w:val="0"/>
        </w:rPr>
        <w:tab/>
        <w:t>(a)</w:t>
      </w:r>
      <w:r>
        <w:rPr>
          <w:snapToGrid w:val="0"/>
        </w:rPr>
        <w:tab/>
        <w:t>for the purpose of apprehending a person, enter any premises where the person is suspected on reasonable grounds to be;</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295" w:name="_Toc520087496"/>
      <w:bookmarkStart w:id="3296" w:name="_Toc81298572"/>
      <w:bookmarkStart w:id="3297" w:name="_Toc122947246"/>
      <w:bookmarkStart w:id="3298" w:name="_Toc155689680"/>
      <w:bookmarkStart w:id="3299" w:name="_Toc278982142"/>
      <w:bookmarkStart w:id="3300" w:name="_Toc275253481"/>
      <w:r>
        <w:rPr>
          <w:rStyle w:val="CharSectno"/>
        </w:rPr>
        <w:t>198</w:t>
      </w:r>
      <w:r>
        <w:rPr>
          <w:snapToGrid w:val="0"/>
        </w:rPr>
        <w:t>.</w:t>
      </w:r>
      <w:r>
        <w:rPr>
          <w:snapToGrid w:val="0"/>
        </w:rPr>
        <w:tab/>
        <w:t>What may be seized under section 197</w:t>
      </w:r>
      <w:bookmarkEnd w:id="3295"/>
      <w:bookmarkEnd w:id="3296"/>
      <w:bookmarkEnd w:id="3297"/>
      <w:bookmarkEnd w:id="3298"/>
      <w:bookmarkEnd w:id="3299"/>
      <w:bookmarkEnd w:id="3300"/>
      <w:r>
        <w:rPr>
          <w:snapToGrid w:val="0"/>
        </w:rPr>
        <w:t xml:space="preserve"> </w:t>
      </w:r>
    </w:p>
    <w:p>
      <w:pPr>
        <w:pStyle w:val="Subsection"/>
        <w:keepNext/>
        <w:rPr>
          <w:snapToGrid w:val="0"/>
        </w:rPr>
      </w:pPr>
      <w:r>
        <w:rPr>
          <w:snapToGrid w:val="0"/>
        </w:rPr>
        <w:tab/>
      </w:r>
      <w:r>
        <w:rPr>
          <w:snapToGrid w:val="0"/>
        </w:rPr>
        <w:tab/>
        <w:t>A police officer who is exercising the powers referred to in section 197 is entitled to seize anything — </w:t>
      </w:r>
    </w:p>
    <w:p>
      <w:pPr>
        <w:pStyle w:val="Indenta"/>
        <w:keepNext/>
        <w:rPr>
          <w:snapToGrid w:val="0"/>
        </w:rPr>
      </w:pPr>
      <w:r>
        <w:rPr>
          <w:snapToGrid w:val="0"/>
        </w:rPr>
        <w:tab/>
        <w:t>(a)</w:t>
      </w:r>
      <w:r>
        <w:rPr>
          <w:snapToGrid w:val="0"/>
        </w:rPr>
        <w:tab/>
        <w:t>that is likely to be used by the person in a way that would — </w:t>
      </w:r>
    </w:p>
    <w:p>
      <w:pPr>
        <w:pStyle w:val="Indenti"/>
        <w:rPr>
          <w:snapToGrid w:val="0"/>
        </w:rPr>
      </w:pPr>
      <w:r>
        <w:rPr>
          <w:snapToGrid w:val="0"/>
        </w:rPr>
        <w:tab/>
        <w:t>(i)</w:t>
      </w:r>
      <w:r>
        <w:rPr>
          <w:snapToGrid w:val="0"/>
        </w:rPr>
        <w:tab/>
        <w:t xml:space="preserve">prejudice the health or safety of that person or any other person; or </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301" w:name="_Toc520087497"/>
      <w:bookmarkStart w:id="3302" w:name="_Toc81298573"/>
      <w:bookmarkStart w:id="3303" w:name="_Toc122947247"/>
      <w:bookmarkStart w:id="3304" w:name="_Toc155689681"/>
      <w:bookmarkStart w:id="3305" w:name="_Toc278982143"/>
      <w:bookmarkStart w:id="3306" w:name="_Toc275253482"/>
      <w:r>
        <w:rPr>
          <w:rStyle w:val="CharSectno"/>
        </w:rPr>
        <w:t>199</w:t>
      </w:r>
      <w:r>
        <w:rPr>
          <w:snapToGrid w:val="0"/>
        </w:rPr>
        <w:t>.</w:t>
      </w:r>
      <w:r>
        <w:rPr>
          <w:snapToGrid w:val="0"/>
        </w:rPr>
        <w:tab/>
        <w:t>Disposal of things seized</w:t>
      </w:r>
      <w:bookmarkEnd w:id="3301"/>
      <w:bookmarkEnd w:id="3302"/>
      <w:bookmarkEnd w:id="3303"/>
      <w:bookmarkEnd w:id="3304"/>
      <w:bookmarkEnd w:id="3305"/>
      <w:bookmarkEnd w:id="3306"/>
      <w:r>
        <w:rPr>
          <w:snapToGrid w:val="0"/>
        </w:rPr>
        <w:t xml:space="preserve"> </w:t>
      </w:r>
    </w:p>
    <w:p>
      <w:pPr>
        <w:pStyle w:val="Subsection"/>
        <w:keepNext/>
        <w:rPr>
          <w:snapToGrid w:val="0"/>
        </w:rPr>
      </w:pPr>
      <w:r>
        <w:rPr>
          <w:snapToGrid w:val="0"/>
        </w:rPr>
        <w:tab/>
      </w:r>
      <w:r>
        <w:rPr>
          <w:snapToGrid w:val="0"/>
        </w:rPr>
        <w:tab/>
        <w:t>Any thing seized —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307" w:name="_Toc520087498"/>
      <w:bookmarkStart w:id="3308" w:name="_Toc81298574"/>
      <w:bookmarkStart w:id="3309" w:name="_Toc122947248"/>
      <w:bookmarkStart w:id="3310" w:name="_Toc155689682"/>
      <w:bookmarkStart w:id="3311" w:name="_Toc278982144"/>
      <w:bookmarkStart w:id="3312" w:name="_Toc275253483"/>
      <w:r>
        <w:rPr>
          <w:rStyle w:val="CharSectno"/>
        </w:rPr>
        <w:t>200</w:t>
      </w:r>
      <w:r>
        <w:rPr>
          <w:snapToGrid w:val="0"/>
        </w:rPr>
        <w:t>.</w:t>
      </w:r>
      <w:r>
        <w:rPr>
          <w:snapToGrid w:val="0"/>
        </w:rPr>
        <w:tab/>
        <w:t>Use of reasonable force</w:t>
      </w:r>
      <w:bookmarkEnd w:id="3307"/>
      <w:bookmarkEnd w:id="3308"/>
      <w:bookmarkEnd w:id="3309"/>
      <w:bookmarkEnd w:id="3310"/>
      <w:bookmarkEnd w:id="3311"/>
      <w:bookmarkEnd w:id="3312"/>
      <w:r>
        <w:rPr>
          <w:snapToGrid w:val="0"/>
        </w:rPr>
        <w:t xml:space="preserve"> </w:t>
      </w:r>
    </w:p>
    <w:p>
      <w:pPr>
        <w:pStyle w:val="Subsection"/>
        <w:keepNext/>
        <w:rPr>
          <w:snapToGrid w:val="0"/>
        </w:rPr>
      </w:pPr>
      <w:r>
        <w:rPr>
          <w:snapToGrid w:val="0"/>
        </w:rPr>
        <w:tab/>
      </w:r>
      <w:r>
        <w:rPr>
          <w:snapToGrid w:val="0"/>
        </w:rPr>
        <w:tab/>
        <w:t>A police officer may use such force as may be necessary for the purposes of —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rPr>
          <w:snapToGrid w:val="0"/>
        </w:rPr>
      </w:pPr>
      <w:bookmarkStart w:id="3313" w:name="_Toc72642412"/>
      <w:bookmarkStart w:id="3314" w:name="_Toc72651410"/>
      <w:bookmarkStart w:id="3315" w:name="_Toc78017464"/>
      <w:bookmarkStart w:id="3316" w:name="_Toc78079076"/>
      <w:bookmarkStart w:id="3317" w:name="_Toc78079645"/>
      <w:bookmarkStart w:id="3318" w:name="_Toc78262178"/>
      <w:bookmarkStart w:id="3319" w:name="_Toc81298575"/>
      <w:bookmarkStart w:id="3320" w:name="_Toc89854044"/>
      <w:bookmarkStart w:id="3321" w:name="_Toc89854803"/>
      <w:bookmarkStart w:id="3322" w:name="_Toc92950842"/>
      <w:bookmarkStart w:id="3323" w:name="_Toc95816654"/>
      <w:bookmarkStart w:id="3324" w:name="_Toc97019870"/>
      <w:bookmarkStart w:id="3325" w:name="_Toc102904773"/>
      <w:bookmarkStart w:id="3326" w:name="_Toc122255885"/>
      <w:bookmarkStart w:id="3327" w:name="_Toc122256194"/>
      <w:bookmarkStart w:id="3328" w:name="_Toc122947249"/>
      <w:bookmarkStart w:id="3329" w:name="_Toc139432878"/>
      <w:bookmarkStart w:id="3330" w:name="_Toc139433414"/>
      <w:bookmarkStart w:id="3331" w:name="_Toc139770028"/>
      <w:bookmarkStart w:id="3332" w:name="_Toc152390749"/>
      <w:bookmarkStart w:id="3333" w:name="_Toc152401628"/>
      <w:bookmarkStart w:id="3334" w:name="_Toc155689683"/>
      <w:bookmarkStart w:id="3335" w:name="_Toc165879972"/>
      <w:bookmarkStart w:id="3336" w:name="_Toc165880962"/>
      <w:bookmarkStart w:id="3337" w:name="_Toc165960518"/>
      <w:bookmarkStart w:id="3338" w:name="_Toc165971036"/>
      <w:bookmarkStart w:id="3339" w:name="_Toc173648953"/>
      <w:bookmarkStart w:id="3340" w:name="_Toc173731026"/>
      <w:bookmarkStart w:id="3341" w:name="_Toc177873220"/>
      <w:bookmarkStart w:id="3342" w:name="_Toc199760818"/>
      <w:bookmarkStart w:id="3343" w:name="_Toc215487136"/>
      <w:bookmarkStart w:id="3344" w:name="_Toc223516586"/>
      <w:bookmarkStart w:id="3345" w:name="_Toc223858433"/>
      <w:bookmarkStart w:id="3346" w:name="_Toc223858738"/>
      <w:bookmarkStart w:id="3347" w:name="_Toc271192608"/>
      <w:bookmarkStart w:id="3348" w:name="_Toc274299594"/>
      <w:bookmarkStart w:id="3349" w:name="_Toc275253484"/>
      <w:bookmarkStart w:id="3350" w:name="_Toc278982145"/>
      <w:r>
        <w:rPr>
          <w:rStyle w:val="CharDivNo"/>
        </w:rPr>
        <w:t>Division 3</w:t>
      </w:r>
      <w:r>
        <w:rPr>
          <w:snapToGrid w:val="0"/>
        </w:rPr>
        <w:t> — </w:t>
      </w:r>
      <w:r>
        <w:rPr>
          <w:rStyle w:val="CharDivText"/>
        </w:rPr>
        <w:t>Capacity to vote</w:t>
      </w:r>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Pr>
          <w:rStyle w:val="CharDivText"/>
        </w:rPr>
        <w:t xml:space="preserve"> </w:t>
      </w:r>
    </w:p>
    <w:p>
      <w:pPr>
        <w:pStyle w:val="Heading5"/>
        <w:rPr>
          <w:snapToGrid w:val="0"/>
        </w:rPr>
      </w:pPr>
      <w:bookmarkStart w:id="3351" w:name="_Toc520087499"/>
      <w:bookmarkStart w:id="3352" w:name="_Toc81298576"/>
      <w:bookmarkStart w:id="3353" w:name="_Toc122947250"/>
      <w:bookmarkStart w:id="3354" w:name="_Toc155689684"/>
      <w:bookmarkStart w:id="3355" w:name="_Toc278982146"/>
      <w:bookmarkStart w:id="3356" w:name="_Toc275253485"/>
      <w:r>
        <w:rPr>
          <w:rStyle w:val="CharSectno"/>
        </w:rPr>
        <w:t>201</w:t>
      </w:r>
      <w:r>
        <w:rPr>
          <w:snapToGrid w:val="0"/>
        </w:rPr>
        <w:t>.</w:t>
      </w:r>
      <w:r>
        <w:rPr>
          <w:snapToGrid w:val="0"/>
        </w:rPr>
        <w:tab/>
        <w:t>Determination of capacity to vote</w:t>
      </w:r>
      <w:bookmarkEnd w:id="3351"/>
      <w:bookmarkEnd w:id="3352"/>
      <w:bookmarkEnd w:id="3353"/>
      <w:bookmarkEnd w:id="3354"/>
      <w:bookmarkEnd w:id="3355"/>
      <w:bookmarkEnd w:id="3356"/>
      <w:r>
        <w:rPr>
          <w:snapToGrid w:val="0"/>
        </w:rPr>
        <w:t xml:space="preserve"> </w:t>
      </w:r>
    </w:p>
    <w:p>
      <w:pPr>
        <w:pStyle w:val="Subsection"/>
        <w:keepNext/>
        <w:rPr>
          <w:snapToGrid w:val="0"/>
        </w:rPr>
      </w:pPr>
      <w:r>
        <w:rPr>
          <w:snapToGrid w:val="0"/>
        </w:rPr>
        <w:tab/>
        <w:t>(1)</w:t>
      </w:r>
      <w:r>
        <w:rPr>
          <w:snapToGrid w:val="0"/>
        </w:rPr>
        <w:tab/>
        <w:t>When a psychiatrist makes — </w:t>
      </w:r>
    </w:p>
    <w:p>
      <w:pPr>
        <w:pStyle w:val="Indenta"/>
        <w:rPr>
          <w:snapToGrid w:val="0"/>
        </w:rPr>
      </w:pPr>
      <w:r>
        <w:rPr>
          <w:snapToGrid w:val="0"/>
        </w:rPr>
        <w:tab/>
        <w:t>(a)</w:t>
      </w:r>
      <w:r>
        <w:rPr>
          <w:snapToGrid w:val="0"/>
        </w:rPr>
        <w:tab/>
        <w:t xml:space="preserve">an order under section 43(2)(a), 49(3)(a), 50 or 70(1); or </w:t>
      </w:r>
    </w:p>
    <w:p>
      <w:pPr>
        <w:pStyle w:val="Indenta"/>
        <w:rPr>
          <w:snapToGrid w:val="0"/>
        </w:rPr>
      </w:pPr>
      <w:r>
        <w:rPr>
          <w:snapToGrid w:val="0"/>
        </w:rPr>
        <w:tab/>
        <w:t>(b)</w:t>
      </w:r>
      <w:r>
        <w:rPr>
          <w:snapToGrid w:val="0"/>
        </w:rPr>
        <w:tab/>
        <w:t xml:space="preserve">a community treatment order, </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 xml:space="preserve">cancels a determination, </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357" w:name="_Toc520087500"/>
      <w:bookmarkStart w:id="3358" w:name="_Toc81298577"/>
      <w:bookmarkStart w:id="3359" w:name="_Toc122947251"/>
      <w:bookmarkStart w:id="3360" w:name="_Toc155689685"/>
      <w:bookmarkStart w:id="3361" w:name="_Toc278982147"/>
      <w:bookmarkStart w:id="3362" w:name="_Toc275253486"/>
      <w:r>
        <w:rPr>
          <w:rStyle w:val="CharSectno"/>
        </w:rPr>
        <w:t>202</w:t>
      </w:r>
      <w:r>
        <w:rPr>
          <w:snapToGrid w:val="0"/>
        </w:rPr>
        <w:t>.</w:t>
      </w:r>
      <w:r>
        <w:rPr>
          <w:snapToGrid w:val="0"/>
        </w:rPr>
        <w:tab/>
        <w:t>Chief Psychiatrist to notify Electoral Commissioner</w:t>
      </w:r>
      <w:bookmarkEnd w:id="3357"/>
      <w:bookmarkEnd w:id="3358"/>
      <w:bookmarkEnd w:id="3359"/>
      <w:bookmarkEnd w:id="3360"/>
      <w:bookmarkEnd w:id="3361"/>
      <w:bookmarkEnd w:id="3362"/>
      <w:r>
        <w:rPr>
          <w:snapToGrid w:val="0"/>
        </w:rPr>
        <w:t xml:space="preserve"> </w:t>
      </w:r>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 </w:t>
      </w:r>
    </w:p>
    <w:p>
      <w:pPr>
        <w:pStyle w:val="Indenta"/>
        <w:rPr>
          <w:snapToGrid w:val="0"/>
        </w:rPr>
      </w:pPr>
      <w:r>
        <w:rPr>
          <w:snapToGrid w:val="0"/>
        </w:rPr>
        <w:tab/>
        <w:t>(a)</w:t>
      </w:r>
      <w:r>
        <w:rPr>
          <w:snapToGrid w:val="0"/>
        </w:rPr>
        <w:tab/>
        <w:t>determination under section 201;</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363" w:name="_Toc520087501"/>
      <w:bookmarkStart w:id="3364" w:name="_Toc81298578"/>
      <w:bookmarkStart w:id="3365" w:name="_Toc122947252"/>
      <w:bookmarkStart w:id="3366" w:name="_Toc155689686"/>
      <w:bookmarkStart w:id="3367" w:name="_Toc278982148"/>
      <w:bookmarkStart w:id="3368" w:name="_Toc275253487"/>
      <w:r>
        <w:rPr>
          <w:rStyle w:val="CharSectno"/>
        </w:rPr>
        <w:t>203</w:t>
      </w:r>
      <w:r>
        <w:rPr>
          <w:snapToGrid w:val="0"/>
        </w:rPr>
        <w:t>.</w:t>
      </w:r>
      <w:r>
        <w:rPr>
          <w:snapToGrid w:val="0"/>
        </w:rPr>
        <w:tab/>
        <w:t>Application to Board</w:t>
      </w:r>
      <w:bookmarkEnd w:id="3363"/>
      <w:bookmarkEnd w:id="3364"/>
      <w:bookmarkEnd w:id="3365"/>
      <w:bookmarkEnd w:id="3366"/>
      <w:bookmarkEnd w:id="3367"/>
      <w:bookmarkEnd w:id="3368"/>
      <w:r>
        <w:rPr>
          <w:snapToGrid w:val="0"/>
        </w:rPr>
        <w:t xml:space="preserve"> </w:t>
      </w:r>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rPr>
          <w:snapToGrid w:val="0"/>
        </w:rPr>
      </w:pPr>
      <w:bookmarkStart w:id="3369" w:name="_Toc72642416"/>
      <w:bookmarkStart w:id="3370" w:name="_Toc72651414"/>
      <w:bookmarkStart w:id="3371" w:name="_Toc78017468"/>
      <w:bookmarkStart w:id="3372" w:name="_Toc78079080"/>
      <w:bookmarkStart w:id="3373" w:name="_Toc78079649"/>
      <w:bookmarkStart w:id="3374" w:name="_Toc78262182"/>
      <w:bookmarkStart w:id="3375" w:name="_Toc81298579"/>
      <w:bookmarkStart w:id="3376" w:name="_Toc89854048"/>
      <w:bookmarkStart w:id="3377" w:name="_Toc89854807"/>
      <w:bookmarkStart w:id="3378" w:name="_Toc92950846"/>
      <w:bookmarkStart w:id="3379" w:name="_Toc95816658"/>
      <w:bookmarkStart w:id="3380" w:name="_Toc97019874"/>
      <w:bookmarkStart w:id="3381" w:name="_Toc102904777"/>
      <w:bookmarkStart w:id="3382" w:name="_Toc122255889"/>
      <w:bookmarkStart w:id="3383" w:name="_Toc122256198"/>
      <w:bookmarkStart w:id="3384" w:name="_Toc122947253"/>
      <w:bookmarkStart w:id="3385" w:name="_Toc139432882"/>
      <w:bookmarkStart w:id="3386" w:name="_Toc139433418"/>
      <w:bookmarkStart w:id="3387" w:name="_Toc139770032"/>
      <w:bookmarkStart w:id="3388" w:name="_Toc152390753"/>
      <w:bookmarkStart w:id="3389" w:name="_Toc152401632"/>
      <w:bookmarkStart w:id="3390" w:name="_Toc155689687"/>
      <w:bookmarkStart w:id="3391" w:name="_Toc165879976"/>
      <w:bookmarkStart w:id="3392" w:name="_Toc165880966"/>
      <w:bookmarkStart w:id="3393" w:name="_Toc165960522"/>
      <w:bookmarkStart w:id="3394" w:name="_Toc165971040"/>
      <w:bookmarkStart w:id="3395" w:name="_Toc173648957"/>
      <w:bookmarkStart w:id="3396" w:name="_Toc173731030"/>
      <w:bookmarkStart w:id="3397" w:name="_Toc177873224"/>
      <w:bookmarkStart w:id="3398" w:name="_Toc199760822"/>
      <w:bookmarkStart w:id="3399" w:name="_Toc215487140"/>
      <w:bookmarkStart w:id="3400" w:name="_Toc223516590"/>
      <w:bookmarkStart w:id="3401" w:name="_Toc223858437"/>
      <w:bookmarkStart w:id="3402" w:name="_Toc223858742"/>
      <w:bookmarkStart w:id="3403" w:name="_Toc271192612"/>
      <w:bookmarkStart w:id="3404" w:name="_Toc274299598"/>
      <w:bookmarkStart w:id="3405" w:name="_Toc275253488"/>
      <w:bookmarkStart w:id="3406" w:name="_Toc278982149"/>
      <w:r>
        <w:rPr>
          <w:rStyle w:val="CharDivNo"/>
        </w:rPr>
        <w:t>Division 4</w:t>
      </w:r>
      <w:r>
        <w:rPr>
          <w:snapToGrid w:val="0"/>
        </w:rPr>
        <w:t> — </w:t>
      </w:r>
      <w:r>
        <w:rPr>
          <w:rStyle w:val="CharDivText"/>
        </w:rPr>
        <w:t>Records and information</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r>
        <w:rPr>
          <w:rStyle w:val="CharDivText"/>
        </w:rPr>
        <w:t xml:space="preserve"> </w:t>
      </w:r>
    </w:p>
    <w:p>
      <w:pPr>
        <w:pStyle w:val="Heading5"/>
        <w:rPr>
          <w:snapToGrid w:val="0"/>
        </w:rPr>
      </w:pPr>
      <w:bookmarkStart w:id="3407" w:name="_Toc520087502"/>
      <w:bookmarkStart w:id="3408" w:name="_Toc81298580"/>
      <w:bookmarkStart w:id="3409" w:name="_Toc122947254"/>
      <w:bookmarkStart w:id="3410" w:name="_Toc155689688"/>
      <w:bookmarkStart w:id="3411" w:name="_Toc278982150"/>
      <w:bookmarkStart w:id="3412" w:name="_Toc275253489"/>
      <w:r>
        <w:rPr>
          <w:rStyle w:val="CharSectno"/>
        </w:rPr>
        <w:t>204</w:t>
      </w:r>
      <w:r>
        <w:rPr>
          <w:snapToGrid w:val="0"/>
        </w:rPr>
        <w:t>.</w:t>
      </w:r>
      <w:r>
        <w:rPr>
          <w:snapToGrid w:val="0"/>
        </w:rPr>
        <w:tab/>
        <w:t>Records</w:t>
      </w:r>
      <w:bookmarkEnd w:id="3407"/>
      <w:bookmarkEnd w:id="3408"/>
      <w:bookmarkEnd w:id="3409"/>
      <w:bookmarkEnd w:id="3410"/>
      <w:bookmarkEnd w:id="3411"/>
      <w:bookmarkEnd w:id="3412"/>
      <w:r>
        <w:rPr>
          <w:snapToGrid w:val="0"/>
        </w:rPr>
        <w:t xml:space="preserve"> </w:t>
      </w:r>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 xml:space="preserve">The person who is in charge of a place at which an involuntary patient or a mentally impaired accused is given any psychiatric treatment is to cause records to be kept in respect of the treatment given to the patient. </w:t>
      </w:r>
    </w:p>
    <w:p>
      <w:pPr>
        <w:pStyle w:val="Subsection"/>
        <w:keepNext/>
        <w:rPr>
          <w:snapToGrid w:val="0"/>
        </w:rPr>
      </w:pPr>
      <w:r>
        <w:rPr>
          <w:snapToGrid w:val="0"/>
        </w:rPr>
        <w:tab/>
        <w:t>(3)</w:t>
      </w:r>
      <w:r>
        <w:rPr>
          <w:snapToGrid w:val="0"/>
        </w:rPr>
        <w:tab/>
        <w:t>The records in respect of a person are to include — </w:t>
      </w:r>
    </w:p>
    <w:p>
      <w:pPr>
        <w:pStyle w:val="Indenta"/>
        <w:rPr>
          <w:snapToGrid w:val="0"/>
        </w:rPr>
      </w:pPr>
      <w:r>
        <w:rPr>
          <w:snapToGrid w:val="0"/>
        </w:rPr>
        <w:tab/>
        <w:t>(a)</w:t>
      </w:r>
      <w:r>
        <w:rPr>
          <w:snapToGrid w:val="0"/>
        </w:rPr>
        <w:tab/>
        <w:t>the name, address, and date of birth of the person;</w:t>
      </w:r>
    </w:p>
    <w:p>
      <w:pPr>
        <w:pStyle w:val="Indenta"/>
        <w:rPr>
          <w:snapToGrid w:val="0"/>
        </w:rPr>
      </w:pPr>
      <w:r>
        <w:rPr>
          <w:snapToGrid w:val="0"/>
        </w:rPr>
        <w:tab/>
        <w:t>(b)</w:t>
      </w:r>
      <w:r>
        <w:rPr>
          <w:snapToGrid w:val="0"/>
        </w:rPr>
        <w:tab/>
        <w:t>the nature of any illness or handicap, whether mental or otherwise, from which the person suffers;</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 xml:space="preserve">The regulations may prescribe the form of, and any other matters relating to the keeping of, records required to be kept under this section. </w:t>
      </w:r>
    </w:p>
    <w:p>
      <w:pPr>
        <w:pStyle w:val="Footnotesection"/>
      </w:pPr>
      <w:bookmarkStart w:id="3413" w:name="_Toc520087503"/>
      <w:bookmarkStart w:id="3414" w:name="_Toc81298581"/>
      <w:r>
        <w:tab/>
        <w:t xml:space="preserve">[Section 204 amended by No. 84 of 2004 s. 82.] </w:t>
      </w:r>
    </w:p>
    <w:p>
      <w:pPr>
        <w:pStyle w:val="Heading5"/>
        <w:rPr>
          <w:snapToGrid w:val="0"/>
        </w:rPr>
      </w:pPr>
      <w:bookmarkStart w:id="3415" w:name="_Toc122947255"/>
      <w:bookmarkStart w:id="3416" w:name="_Toc155689689"/>
      <w:bookmarkStart w:id="3417" w:name="_Toc278982151"/>
      <w:bookmarkStart w:id="3418" w:name="_Toc275253490"/>
      <w:r>
        <w:rPr>
          <w:rStyle w:val="CharSectno"/>
        </w:rPr>
        <w:t>205</w:t>
      </w:r>
      <w:r>
        <w:rPr>
          <w:snapToGrid w:val="0"/>
        </w:rPr>
        <w:t>.</w:t>
      </w:r>
      <w:r>
        <w:rPr>
          <w:snapToGrid w:val="0"/>
        </w:rPr>
        <w:tab/>
        <w:t>Access to certain information about patient</w:t>
      </w:r>
      <w:bookmarkEnd w:id="3413"/>
      <w:bookmarkEnd w:id="3414"/>
      <w:bookmarkEnd w:id="3415"/>
      <w:bookmarkEnd w:id="3416"/>
      <w:bookmarkEnd w:id="3417"/>
      <w:bookmarkEnd w:id="3418"/>
      <w:r>
        <w:rPr>
          <w:snapToGrid w:val="0"/>
        </w:rPr>
        <w:t xml:space="preserve"> </w:t>
      </w:r>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419" w:name="_Toc520087504"/>
      <w:bookmarkStart w:id="3420" w:name="_Toc81298582"/>
      <w:bookmarkStart w:id="3421" w:name="_Toc122947256"/>
      <w:bookmarkStart w:id="3422" w:name="_Toc155689690"/>
      <w:bookmarkStart w:id="3423" w:name="_Toc278982152"/>
      <w:bookmarkStart w:id="3424" w:name="_Toc275253491"/>
      <w:r>
        <w:rPr>
          <w:rStyle w:val="CharSectno"/>
        </w:rPr>
        <w:t>206</w:t>
      </w:r>
      <w:r>
        <w:rPr>
          <w:snapToGrid w:val="0"/>
        </w:rPr>
        <w:t>.</w:t>
      </w:r>
      <w:r>
        <w:rPr>
          <w:snapToGrid w:val="0"/>
        </w:rPr>
        <w:tab/>
        <w:t>Confidentiality</w:t>
      </w:r>
      <w:bookmarkEnd w:id="3419"/>
      <w:bookmarkEnd w:id="3420"/>
      <w:bookmarkEnd w:id="3421"/>
      <w:bookmarkEnd w:id="3422"/>
      <w:bookmarkEnd w:id="3423"/>
      <w:bookmarkEnd w:id="3424"/>
      <w:r>
        <w:rPr>
          <w:snapToGrid w:val="0"/>
        </w:rPr>
        <w:t xml:space="preserve"> </w:t>
      </w:r>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rPr>
          <w:snapToGrid w:val="0"/>
        </w:rPr>
      </w:pPr>
      <w:bookmarkStart w:id="3425" w:name="_Toc72642420"/>
      <w:bookmarkStart w:id="3426" w:name="_Toc72651418"/>
      <w:bookmarkStart w:id="3427" w:name="_Toc78017472"/>
      <w:bookmarkStart w:id="3428" w:name="_Toc78079084"/>
      <w:bookmarkStart w:id="3429" w:name="_Toc78079653"/>
      <w:bookmarkStart w:id="3430" w:name="_Toc78262186"/>
      <w:bookmarkStart w:id="3431" w:name="_Toc81298583"/>
      <w:bookmarkStart w:id="3432" w:name="_Toc89854052"/>
      <w:bookmarkStart w:id="3433" w:name="_Toc89854811"/>
      <w:bookmarkStart w:id="3434" w:name="_Toc92950850"/>
      <w:bookmarkStart w:id="3435" w:name="_Toc95816662"/>
      <w:bookmarkStart w:id="3436" w:name="_Toc97019878"/>
      <w:bookmarkStart w:id="3437" w:name="_Toc102904781"/>
      <w:bookmarkStart w:id="3438" w:name="_Toc122255893"/>
      <w:bookmarkStart w:id="3439" w:name="_Toc122256202"/>
      <w:bookmarkStart w:id="3440" w:name="_Toc122947257"/>
      <w:bookmarkStart w:id="3441" w:name="_Toc139432886"/>
      <w:bookmarkStart w:id="3442" w:name="_Toc139433422"/>
      <w:bookmarkStart w:id="3443" w:name="_Toc139770036"/>
      <w:bookmarkStart w:id="3444" w:name="_Toc152390757"/>
      <w:bookmarkStart w:id="3445" w:name="_Toc152401636"/>
      <w:bookmarkStart w:id="3446" w:name="_Toc155689691"/>
      <w:bookmarkStart w:id="3447" w:name="_Toc165879980"/>
      <w:bookmarkStart w:id="3448" w:name="_Toc165880970"/>
      <w:bookmarkStart w:id="3449" w:name="_Toc165960526"/>
      <w:bookmarkStart w:id="3450" w:name="_Toc165971044"/>
      <w:bookmarkStart w:id="3451" w:name="_Toc173648961"/>
      <w:bookmarkStart w:id="3452" w:name="_Toc173731034"/>
      <w:bookmarkStart w:id="3453" w:name="_Toc177873228"/>
      <w:bookmarkStart w:id="3454" w:name="_Toc199760826"/>
      <w:bookmarkStart w:id="3455" w:name="_Toc215487144"/>
      <w:bookmarkStart w:id="3456" w:name="_Toc223516594"/>
      <w:bookmarkStart w:id="3457" w:name="_Toc223858441"/>
      <w:bookmarkStart w:id="3458" w:name="_Toc223858746"/>
      <w:bookmarkStart w:id="3459" w:name="_Toc271192616"/>
      <w:bookmarkStart w:id="3460" w:name="_Toc274299602"/>
      <w:bookmarkStart w:id="3461" w:name="_Toc275253492"/>
      <w:bookmarkStart w:id="3462" w:name="_Toc278982153"/>
      <w:r>
        <w:rPr>
          <w:rStyle w:val="CharDivNo"/>
        </w:rPr>
        <w:t>Division 5</w:t>
      </w:r>
      <w:r>
        <w:rPr>
          <w:snapToGrid w:val="0"/>
        </w:rPr>
        <w:t> — </w:t>
      </w:r>
      <w:r>
        <w:rPr>
          <w:rStyle w:val="CharDivText"/>
        </w:rPr>
        <w:t>Inquiries</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r>
        <w:rPr>
          <w:rStyle w:val="CharDivText"/>
        </w:rPr>
        <w:t xml:space="preserve"> </w:t>
      </w:r>
    </w:p>
    <w:p>
      <w:pPr>
        <w:pStyle w:val="Heading5"/>
        <w:rPr>
          <w:snapToGrid w:val="0"/>
        </w:rPr>
      </w:pPr>
      <w:bookmarkStart w:id="3463" w:name="_Toc520087505"/>
      <w:bookmarkStart w:id="3464" w:name="_Toc81298584"/>
      <w:bookmarkStart w:id="3465" w:name="_Toc122947258"/>
      <w:bookmarkStart w:id="3466" w:name="_Toc155689692"/>
      <w:bookmarkStart w:id="3467" w:name="_Toc278982154"/>
      <w:bookmarkStart w:id="3468" w:name="_Toc275253493"/>
      <w:r>
        <w:rPr>
          <w:rStyle w:val="CharSectno"/>
        </w:rPr>
        <w:t>207</w:t>
      </w:r>
      <w:r>
        <w:rPr>
          <w:snapToGrid w:val="0"/>
        </w:rPr>
        <w:t>.</w:t>
      </w:r>
      <w:r>
        <w:rPr>
          <w:snapToGrid w:val="0"/>
        </w:rPr>
        <w:tab/>
        <w:t>Minister may appoint person to inquire</w:t>
      </w:r>
      <w:bookmarkEnd w:id="3463"/>
      <w:bookmarkEnd w:id="3464"/>
      <w:bookmarkEnd w:id="3465"/>
      <w:bookmarkEnd w:id="3466"/>
      <w:bookmarkEnd w:id="3467"/>
      <w:bookmarkEnd w:id="3468"/>
      <w:r>
        <w:rPr>
          <w:snapToGrid w:val="0"/>
        </w:rPr>
        <w:t xml:space="preserve"> </w:t>
      </w:r>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469" w:name="_Toc520087506"/>
      <w:bookmarkStart w:id="3470" w:name="_Toc81298585"/>
      <w:bookmarkStart w:id="3471" w:name="_Toc122947259"/>
      <w:bookmarkStart w:id="3472" w:name="_Toc155689693"/>
      <w:bookmarkStart w:id="3473" w:name="_Toc278982155"/>
      <w:bookmarkStart w:id="3474" w:name="_Toc275253494"/>
      <w:r>
        <w:rPr>
          <w:rStyle w:val="CharSectno"/>
        </w:rPr>
        <w:t>208</w:t>
      </w:r>
      <w:r>
        <w:rPr>
          <w:snapToGrid w:val="0"/>
        </w:rPr>
        <w:t>.</w:t>
      </w:r>
      <w:r>
        <w:rPr>
          <w:snapToGrid w:val="0"/>
        </w:rPr>
        <w:tab/>
        <w:t>Powers of person conducting inquiry</w:t>
      </w:r>
      <w:bookmarkEnd w:id="3469"/>
      <w:bookmarkEnd w:id="3470"/>
      <w:bookmarkEnd w:id="3471"/>
      <w:bookmarkEnd w:id="3472"/>
      <w:bookmarkEnd w:id="3473"/>
      <w:bookmarkEnd w:id="3474"/>
      <w:r>
        <w:rPr>
          <w:snapToGrid w:val="0"/>
        </w:rPr>
        <w:t xml:space="preserve"> </w:t>
      </w:r>
    </w:p>
    <w:p>
      <w:pPr>
        <w:pStyle w:val="Subsection"/>
        <w:keepNext/>
        <w:rPr>
          <w:snapToGrid w:val="0"/>
        </w:rPr>
      </w:pPr>
      <w:r>
        <w:rPr>
          <w:snapToGrid w:val="0"/>
        </w:rPr>
        <w:tab/>
        <w:t>(1)</w:t>
      </w:r>
      <w:r>
        <w:rPr>
          <w:snapToGrid w:val="0"/>
        </w:rPr>
        <w:tab/>
        <w:t>For the purposes of an inquiry the person appointed may — </w:t>
      </w:r>
    </w:p>
    <w:p>
      <w:pPr>
        <w:pStyle w:val="Indenta"/>
        <w:rPr>
          <w:snapToGrid w:val="0"/>
        </w:rPr>
      </w:pPr>
      <w:r>
        <w:rPr>
          <w:snapToGrid w:val="0"/>
        </w:rPr>
        <w:tab/>
        <w:t>(a)</w:t>
      </w:r>
      <w:r>
        <w:rPr>
          <w:snapToGrid w:val="0"/>
        </w:rPr>
        <w:tab/>
        <w:t>enter and inspect any place and have access to and inspect any document at the place;</w:t>
      </w:r>
    </w:p>
    <w:p>
      <w:pPr>
        <w:pStyle w:val="Indenta"/>
        <w:keepNext/>
        <w:rPr>
          <w:snapToGrid w:val="0"/>
        </w:rPr>
      </w:pPr>
      <w:r>
        <w:rPr>
          <w:snapToGrid w:val="0"/>
        </w:rPr>
        <w:tab/>
        <w:t>(b)</w:t>
      </w:r>
      <w:r>
        <w:rPr>
          <w:snapToGrid w:val="0"/>
        </w:rPr>
        <w:tab/>
        <w:t>by summons require —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475" w:name="_Toc520087507"/>
      <w:bookmarkStart w:id="3476" w:name="_Toc81298586"/>
      <w:bookmarkStart w:id="3477" w:name="_Toc122947260"/>
      <w:bookmarkStart w:id="3478" w:name="_Toc155689694"/>
      <w:bookmarkStart w:id="3479" w:name="_Toc278982156"/>
      <w:bookmarkStart w:id="3480" w:name="_Toc275253495"/>
      <w:r>
        <w:rPr>
          <w:rStyle w:val="CharSectno"/>
        </w:rPr>
        <w:t>209</w:t>
      </w:r>
      <w:r>
        <w:rPr>
          <w:snapToGrid w:val="0"/>
        </w:rPr>
        <w:t>.</w:t>
      </w:r>
      <w:r>
        <w:rPr>
          <w:snapToGrid w:val="0"/>
        </w:rPr>
        <w:tab/>
        <w:t>How inquiry to be conducted</w:t>
      </w:r>
      <w:bookmarkEnd w:id="3475"/>
      <w:bookmarkEnd w:id="3476"/>
      <w:bookmarkEnd w:id="3477"/>
      <w:bookmarkEnd w:id="3478"/>
      <w:bookmarkEnd w:id="3479"/>
      <w:bookmarkEnd w:id="3480"/>
      <w:r>
        <w:rPr>
          <w:snapToGrid w:val="0"/>
        </w:rPr>
        <w:t xml:space="preserve"> </w:t>
      </w:r>
    </w:p>
    <w:p>
      <w:pPr>
        <w:pStyle w:val="Subsection"/>
        <w:keepNext/>
        <w:rPr>
          <w:snapToGrid w:val="0"/>
        </w:rPr>
      </w:pPr>
      <w:r>
        <w:rPr>
          <w:snapToGrid w:val="0"/>
        </w:rPr>
        <w:tab/>
      </w:r>
      <w:r>
        <w:rPr>
          <w:snapToGrid w:val="0"/>
        </w:rPr>
        <w:tab/>
        <w:t>In carrying out an inquiry the person appointed — </w:t>
      </w:r>
    </w:p>
    <w:p>
      <w:pPr>
        <w:pStyle w:val="Indenta"/>
        <w:rPr>
          <w:snapToGrid w:val="0"/>
        </w:rPr>
      </w:pPr>
      <w:r>
        <w:rPr>
          <w:snapToGrid w:val="0"/>
        </w:rPr>
        <w:tab/>
        <w:t>(a)</w:t>
      </w:r>
      <w:r>
        <w:rPr>
          <w:snapToGrid w:val="0"/>
        </w:rPr>
        <w:tab/>
        <w:t xml:space="preserve">is to act according to equity, good conscience, and the substantial merits of the case without regard to technicalities and legal forms; and </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481" w:name="_Toc520087508"/>
      <w:bookmarkStart w:id="3482" w:name="_Toc81298587"/>
      <w:bookmarkStart w:id="3483" w:name="_Toc122947261"/>
      <w:bookmarkStart w:id="3484" w:name="_Toc155689695"/>
      <w:bookmarkStart w:id="3485" w:name="_Toc278982157"/>
      <w:bookmarkStart w:id="3486" w:name="_Toc275253496"/>
      <w:r>
        <w:rPr>
          <w:rStyle w:val="CharSectno"/>
        </w:rPr>
        <w:t>210</w:t>
      </w:r>
      <w:r>
        <w:rPr>
          <w:snapToGrid w:val="0"/>
        </w:rPr>
        <w:t>.</w:t>
      </w:r>
      <w:r>
        <w:rPr>
          <w:snapToGrid w:val="0"/>
        </w:rPr>
        <w:tab/>
        <w:t>Offences in relation to inquiry</w:t>
      </w:r>
      <w:bookmarkEnd w:id="3481"/>
      <w:bookmarkEnd w:id="3482"/>
      <w:bookmarkEnd w:id="3483"/>
      <w:bookmarkEnd w:id="3484"/>
      <w:bookmarkEnd w:id="3485"/>
      <w:bookmarkEnd w:id="3486"/>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rPr>
          <w:snapToGrid w:val="0"/>
        </w:rPr>
      </w:pPr>
      <w:bookmarkStart w:id="3487" w:name="_Toc72642425"/>
      <w:bookmarkStart w:id="3488" w:name="_Toc72651423"/>
      <w:bookmarkStart w:id="3489" w:name="_Toc78017477"/>
      <w:bookmarkStart w:id="3490" w:name="_Toc78079089"/>
      <w:bookmarkStart w:id="3491" w:name="_Toc78079658"/>
      <w:bookmarkStart w:id="3492" w:name="_Toc78262191"/>
      <w:bookmarkStart w:id="3493" w:name="_Toc81298588"/>
      <w:bookmarkStart w:id="3494" w:name="_Toc89854057"/>
      <w:bookmarkStart w:id="3495" w:name="_Toc89854816"/>
      <w:bookmarkStart w:id="3496" w:name="_Toc92950855"/>
      <w:bookmarkStart w:id="3497" w:name="_Toc95816667"/>
      <w:bookmarkStart w:id="3498" w:name="_Toc97019883"/>
      <w:bookmarkStart w:id="3499" w:name="_Toc102904786"/>
      <w:bookmarkStart w:id="3500" w:name="_Toc122255898"/>
      <w:bookmarkStart w:id="3501" w:name="_Toc122256207"/>
      <w:bookmarkStart w:id="3502" w:name="_Toc122947262"/>
      <w:bookmarkStart w:id="3503" w:name="_Toc139432891"/>
      <w:bookmarkStart w:id="3504" w:name="_Toc139433427"/>
      <w:bookmarkStart w:id="3505" w:name="_Toc139770041"/>
      <w:bookmarkStart w:id="3506" w:name="_Toc152390762"/>
      <w:bookmarkStart w:id="3507" w:name="_Toc152401641"/>
      <w:bookmarkStart w:id="3508" w:name="_Toc155689696"/>
      <w:bookmarkStart w:id="3509" w:name="_Toc165879985"/>
      <w:bookmarkStart w:id="3510" w:name="_Toc165880975"/>
      <w:bookmarkStart w:id="3511" w:name="_Toc165960531"/>
      <w:bookmarkStart w:id="3512" w:name="_Toc165971049"/>
      <w:bookmarkStart w:id="3513" w:name="_Toc173648966"/>
      <w:bookmarkStart w:id="3514" w:name="_Toc173731039"/>
      <w:bookmarkStart w:id="3515" w:name="_Toc177873233"/>
      <w:bookmarkStart w:id="3516" w:name="_Toc199760831"/>
      <w:bookmarkStart w:id="3517" w:name="_Toc215487149"/>
      <w:bookmarkStart w:id="3518" w:name="_Toc223516599"/>
      <w:bookmarkStart w:id="3519" w:name="_Toc223858446"/>
      <w:bookmarkStart w:id="3520" w:name="_Toc223858751"/>
      <w:bookmarkStart w:id="3521" w:name="_Toc271192621"/>
      <w:bookmarkStart w:id="3522" w:name="_Toc274299607"/>
      <w:bookmarkStart w:id="3523" w:name="_Toc275253497"/>
      <w:bookmarkStart w:id="3524" w:name="_Toc278982158"/>
      <w:r>
        <w:rPr>
          <w:rStyle w:val="CharDivNo"/>
        </w:rPr>
        <w:t>Division 6</w:t>
      </w:r>
      <w:r>
        <w:rPr>
          <w:snapToGrid w:val="0"/>
        </w:rPr>
        <w:t> — </w:t>
      </w:r>
      <w:r>
        <w:rPr>
          <w:rStyle w:val="CharDivText"/>
        </w:rPr>
        <w:t>General</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rPr>
          <w:rStyle w:val="CharDivText"/>
        </w:rPr>
        <w:t xml:space="preserve"> </w:t>
      </w:r>
    </w:p>
    <w:p>
      <w:pPr>
        <w:pStyle w:val="Heading5"/>
        <w:rPr>
          <w:snapToGrid w:val="0"/>
        </w:rPr>
      </w:pPr>
      <w:bookmarkStart w:id="3525" w:name="_Toc520087509"/>
      <w:bookmarkStart w:id="3526" w:name="_Toc81298589"/>
      <w:bookmarkStart w:id="3527" w:name="_Toc122947263"/>
      <w:bookmarkStart w:id="3528" w:name="_Toc155689697"/>
      <w:bookmarkStart w:id="3529" w:name="_Toc278982159"/>
      <w:bookmarkStart w:id="3530" w:name="_Toc275253498"/>
      <w:r>
        <w:rPr>
          <w:rStyle w:val="CharSectno"/>
        </w:rPr>
        <w:t>211</w:t>
      </w:r>
      <w:r>
        <w:rPr>
          <w:snapToGrid w:val="0"/>
        </w:rPr>
        <w:t>.</w:t>
      </w:r>
      <w:r>
        <w:rPr>
          <w:snapToGrid w:val="0"/>
        </w:rPr>
        <w:tab/>
        <w:t>Offence of obstructing the performance of functions</w:t>
      </w:r>
      <w:bookmarkEnd w:id="3525"/>
      <w:bookmarkEnd w:id="3526"/>
      <w:bookmarkEnd w:id="3527"/>
      <w:bookmarkEnd w:id="3528"/>
      <w:bookmarkEnd w:id="3529"/>
      <w:bookmarkEnd w:id="3530"/>
      <w:r>
        <w:rPr>
          <w:snapToGrid w:val="0"/>
        </w:rPr>
        <w:t xml:space="preserve"> </w:t>
      </w:r>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531" w:name="_Toc520087510"/>
      <w:bookmarkStart w:id="3532" w:name="_Toc81298590"/>
      <w:bookmarkStart w:id="3533" w:name="_Toc122947264"/>
      <w:bookmarkStart w:id="3534" w:name="_Toc155689698"/>
      <w:bookmarkStart w:id="3535" w:name="_Toc278982160"/>
      <w:bookmarkStart w:id="3536" w:name="_Toc275253499"/>
      <w:r>
        <w:rPr>
          <w:rStyle w:val="CharSectno"/>
        </w:rPr>
        <w:t>212</w:t>
      </w:r>
      <w:r>
        <w:rPr>
          <w:snapToGrid w:val="0"/>
        </w:rPr>
        <w:t>.</w:t>
      </w:r>
      <w:r>
        <w:rPr>
          <w:snapToGrid w:val="0"/>
        </w:rPr>
        <w:tab/>
        <w:t>Amendment of certain documents</w:t>
      </w:r>
      <w:bookmarkEnd w:id="3531"/>
      <w:bookmarkEnd w:id="3532"/>
      <w:bookmarkEnd w:id="3533"/>
      <w:bookmarkEnd w:id="3534"/>
      <w:bookmarkEnd w:id="3535"/>
      <w:bookmarkEnd w:id="3536"/>
      <w:r>
        <w:rPr>
          <w:snapToGrid w:val="0"/>
        </w:rPr>
        <w:t xml:space="preserve"> </w:t>
      </w:r>
    </w:p>
    <w:p>
      <w:pPr>
        <w:pStyle w:val="Subsection"/>
        <w:keepNext/>
        <w:rPr>
          <w:snapToGrid w:val="0"/>
        </w:rPr>
      </w:pPr>
      <w:r>
        <w:rPr>
          <w:snapToGrid w:val="0"/>
        </w:rPr>
        <w:tab/>
        <w:t>(1)</w:t>
      </w:r>
      <w:r>
        <w:rPr>
          <w:snapToGrid w:val="0"/>
        </w:rPr>
        <w:tab/>
        <w:t>A referral or order suffers from a formal defect for the purposes of this section if it contains —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537" w:name="_Toc520087511"/>
      <w:bookmarkStart w:id="3538" w:name="_Toc81298591"/>
      <w:bookmarkStart w:id="3539" w:name="_Toc122947265"/>
      <w:bookmarkStart w:id="3540" w:name="_Toc155689699"/>
      <w:bookmarkStart w:id="3541" w:name="_Toc278982161"/>
      <w:bookmarkStart w:id="3542" w:name="_Toc275253500"/>
      <w:r>
        <w:rPr>
          <w:rStyle w:val="CharSectno"/>
        </w:rPr>
        <w:t>213</w:t>
      </w:r>
      <w:r>
        <w:rPr>
          <w:snapToGrid w:val="0"/>
        </w:rPr>
        <w:t>.</w:t>
      </w:r>
      <w:r>
        <w:rPr>
          <w:snapToGrid w:val="0"/>
        </w:rPr>
        <w:tab/>
        <w:t>Protection from liability</w:t>
      </w:r>
      <w:bookmarkEnd w:id="3537"/>
      <w:bookmarkEnd w:id="3538"/>
      <w:bookmarkEnd w:id="3539"/>
      <w:bookmarkEnd w:id="3540"/>
      <w:bookmarkEnd w:id="3541"/>
      <w:bookmarkEnd w:id="3542"/>
      <w:r>
        <w:rPr>
          <w:snapToGrid w:val="0"/>
        </w:rPr>
        <w:t xml:space="preserve"> </w:t>
      </w:r>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rPr>
        <w:t>an act done</w:t>
      </w:r>
      <w:r>
        <w:rPr>
          <w:snapToGrid w:val="0"/>
        </w:rPr>
        <w:t xml:space="preserve"> include an omission.</w:t>
      </w:r>
    </w:p>
    <w:p>
      <w:pPr>
        <w:pStyle w:val="Heading5"/>
        <w:rPr>
          <w:snapToGrid w:val="0"/>
        </w:rPr>
      </w:pPr>
      <w:bookmarkStart w:id="3543" w:name="_Toc520087512"/>
      <w:bookmarkStart w:id="3544" w:name="_Toc81298592"/>
      <w:bookmarkStart w:id="3545" w:name="_Toc122947266"/>
      <w:bookmarkStart w:id="3546" w:name="_Toc155689700"/>
      <w:bookmarkStart w:id="3547" w:name="_Toc278982162"/>
      <w:bookmarkStart w:id="3548" w:name="_Toc275253501"/>
      <w:r>
        <w:rPr>
          <w:rStyle w:val="CharSectno"/>
        </w:rPr>
        <w:t>214</w:t>
      </w:r>
      <w:r>
        <w:rPr>
          <w:snapToGrid w:val="0"/>
        </w:rPr>
        <w:t>.</w:t>
      </w:r>
      <w:r>
        <w:rPr>
          <w:snapToGrid w:val="0"/>
        </w:rPr>
        <w:tab/>
        <w:t>Regulations</w:t>
      </w:r>
      <w:bookmarkEnd w:id="3543"/>
      <w:bookmarkEnd w:id="3544"/>
      <w:bookmarkEnd w:id="3545"/>
      <w:bookmarkEnd w:id="3546"/>
      <w:bookmarkEnd w:id="3547"/>
      <w:bookmarkEnd w:id="35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549" w:name="_Toc520087513"/>
      <w:bookmarkStart w:id="3550" w:name="_Toc81298593"/>
      <w:bookmarkStart w:id="3551" w:name="_Toc122947267"/>
      <w:bookmarkStart w:id="3552" w:name="_Toc155689701"/>
      <w:bookmarkStart w:id="3553" w:name="_Toc278982163"/>
      <w:bookmarkStart w:id="3554" w:name="_Toc275253502"/>
      <w:r>
        <w:rPr>
          <w:rStyle w:val="CharSectno"/>
        </w:rPr>
        <w:t>215</w:t>
      </w:r>
      <w:r>
        <w:rPr>
          <w:snapToGrid w:val="0"/>
        </w:rPr>
        <w:t>.</w:t>
      </w:r>
      <w:r>
        <w:rPr>
          <w:snapToGrid w:val="0"/>
        </w:rPr>
        <w:tab/>
        <w:t>Review</w:t>
      </w:r>
      <w:bookmarkEnd w:id="3549"/>
      <w:bookmarkEnd w:id="3550"/>
      <w:bookmarkEnd w:id="3551"/>
      <w:bookmarkEnd w:id="3552"/>
      <w:bookmarkEnd w:id="3553"/>
      <w:bookmarkEnd w:id="3554"/>
      <w:r>
        <w:rPr>
          <w:snapToGrid w:val="0"/>
        </w:rPr>
        <w:t xml:space="preserve"> </w:t>
      </w:r>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 and the Council of Official Visitors;</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555" w:name="_Toc81298594"/>
      <w:bookmarkStart w:id="3556" w:name="_Toc122947268"/>
      <w:bookmarkStart w:id="3557" w:name="_Toc139432897"/>
      <w:bookmarkStart w:id="3558" w:name="_Toc139433433"/>
      <w:bookmarkStart w:id="3559" w:name="_Toc139770047"/>
      <w:bookmarkStart w:id="3560" w:name="_Toc152390768"/>
      <w:bookmarkStart w:id="3561" w:name="_Toc152401647"/>
      <w:bookmarkStart w:id="3562" w:name="_Toc155689702"/>
      <w:bookmarkStart w:id="3563" w:name="_Toc165879991"/>
      <w:bookmarkStart w:id="3564" w:name="_Toc165880981"/>
      <w:bookmarkStart w:id="3565" w:name="_Toc165960537"/>
      <w:bookmarkStart w:id="3566" w:name="_Toc165971055"/>
      <w:bookmarkStart w:id="3567" w:name="_Toc173648972"/>
      <w:bookmarkStart w:id="3568" w:name="_Toc173731045"/>
      <w:bookmarkStart w:id="3569" w:name="_Toc177873239"/>
      <w:bookmarkStart w:id="3570" w:name="_Toc199760837"/>
      <w:bookmarkStart w:id="3571" w:name="_Toc215487155"/>
      <w:bookmarkStart w:id="3572" w:name="_Toc223516605"/>
      <w:bookmarkStart w:id="3573" w:name="_Toc223858452"/>
      <w:bookmarkStart w:id="3574" w:name="_Toc223858757"/>
      <w:bookmarkStart w:id="3575" w:name="_Toc271192627"/>
      <w:bookmarkStart w:id="3576" w:name="_Toc274299613"/>
      <w:bookmarkStart w:id="3577" w:name="_Toc275253503"/>
      <w:bookmarkStart w:id="3578" w:name="_Toc278982164"/>
      <w:r>
        <w:rPr>
          <w:rStyle w:val="CharSchNo"/>
        </w:rPr>
        <w:t>Schedule 1</w:t>
      </w:r>
      <w:r>
        <w:t> — </w:t>
      </w:r>
      <w:r>
        <w:rPr>
          <w:rStyle w:val="CharSchText"/>
        </w:rPr>
        <w:t>Provisions concerning members of Board</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r>
        <w:t xml:space="preserve"> </w:t>
      </w:r>
    </w:p>
    <w:p>
      <w:pPr>
        <w:pStyle w:val="yShoulderClause"/>
        <w:rPr>
          <w:snapToGrid w:val="0"/>
        </w:rPr>
      </w:pPr>
      <w:r>
        <w:rPr>
          <w:snapToGrid w:val="0"/>
        </w:rPr>
        <w:t>[Section 128]</w:t>
      </w:r>
    </w:p>
    <w:p>
      <w:pPr>
        <w:pStyle w:val="yHeading5"/>
        <w:outlineLvl w:val="0"/>
        <w:rPr>
          <w:snapToGrid w:val="0"/>
        </w:rPr>
      </w:pPr>
      <w:bookmarkStart w:id="3579" w:name="_Toc81298595"/>
      <w:bookmarkStart w:id="3580" w:name="_Toc122947269"/>
      <w:bookmarkStart w:id="3581" w:name="_Toc155689703"/>
      <w:bookmarkStart w:id="3582" w:name="_Toc278982165"/>
      <w:bookmarkStart w:id="3583" w:name="_Toc275253504"/>
      <w:r>
        <w:rPr>
          <w:rStyle w:val="CharSClsNo"/>
        </w:rPr>
        <w:t>1</w:t>
      </w:r>
      <w:r>
        <w:rPr>
          <w:snapToGrid w:val="0"/>
        </w:rPr>
        <w:t>.</w:t>
      </w:r>
      <w:r>
        <w:rPr>
          <w:snapToGrid w:val="0"/>
        </w:rPr>
        <w:tab/>
        <w:t>Term of office</w:t>
      </w:r>
      <w:bookmarkEnd w:id="3579"/>
      <w:bookmarkEnd w:id="3580"/>
      <w:bookmarkEnd w:id="3581"/>
      <w:bookmarkEnd w:id="3582"/>
      <w:bookmarkEnd w:id="3583"/>
      <w:r>
        <w:rPr>
          <w:snapToGrid w:val="0"/>
        </w:rPr>
        <w:t xml:space="preserve"> </w:t>
      </w:r>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 </w:t>
      </w:r>
    </w:p>
    <w:p>
      <w:pPr>
        <w:pStyle w:val="yIndenta"/>
        <w:rPr>
          <w:snapToGrid w:val="0"/>
        </w:rPr>
      </w:pPr>
      <w:r>
        <w:rPr>
          <w:snapToGrid w:val="0"/>
        </w:rPr>
        <w:tab/>
        <w:t>(a)</w:t>
      </w:r>
      <w:r>
        <w:rPr>
          <w:snapToGrid w:val="0"/>
        </w:rPr>
        <w:tab/>
        <w:t>mental or physical incapacity to carry out satisfactorily the duties of a member;</w:t>
      </w:r>
    </w:p>
    <w:p>
      <w:pPr>
        <w:pStyle w:val="yIndenta"/>
        <w:rPr>
          <w:snapToGrid w:val="0"/>
        </w:rPr>
      </w:pPr>
      <w:r>
        <w:rPr>
          <w:snapToGrid w:val="0"/>
        </w:rPr>
        <w:tab/>
        <w:t>(b)</w:t>
      </w:r>
      <w:r>
        <w:rPr>
          <w:snapToGrid w:val="0"/>
        </w:rPr>
        <w:tab/>
        <w:t>neglect of duty;</w:t>
      </w:r>
    </w:p>
    <w:p>
      <w:pPr>
        <w:pStyle w:val="yIndenta"/>
        <w:rPr>
          <w:snapToGrid w:val="0"/>
        </w:rPr>
      </w:pPr>
      <w:r>
        <w:rPr>
          <w:snapToGrid w:val="0"/>
        </w:rPr>
        <w:tab/>
        <w:t>(c)</w:t>
      </w:r>
      <w:r>
        <w:rPr>
          <w:snapToGrid w:val="0"/>
        </w:rPr>
        <w:tab/>
        <w:t>misconduct; or</w:t>
      </w:r>
    </w:p>
    <w:p>
      <w:pPr>
        <w:pStyle w:val="yIndenta"/>
        <w:keepNext/>
        <w:rPr>
          <w:snapToGrid w:val="0"/>
        </w:rPr>
      </w:pPr>
      <w:r>
        <w:rPr>
          <w:snapToGrid w:val="0"/>
        </w:rPr>
        <w:tab/>
        <w:t>(d)</w:t>
      </w:r>
      <w:r>
        <w:rPr>
          <w:snapToGrid w:val="0"/>
        </w:rPr>
        <w:tab/>
        <w:t>the person — </w:t>
      </w:r>
    </w:p>
    <w:p>
      <w:pPr>
        <w:pStyle w:val="yIndenti0"/>
        <w:rPr>
          <w:snapToGrid w:val="0"/>
        </w:rPr>
      </w:pPr>
      <w:r>
        <w:rPr>
          <w:snapToGrid w:val="0"/>
        </w:rPr>
        <w:tab/>
        <w:t>(i)</w:t>
      </w:r>
      <w:r>
        <w:rPr>
          <w:snapToGrid w:val="0"/>
        </w:rPr>
        <w:tab/>
        <w:t xml:space="preserve">ceasing to have any status on the basis of which the person was appointed as a member; or </w:t>
      </w:r>
    </w:p>
    <w:p>
      <w:pPr>
        <w:pStyle w:val="yIndenti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584" w:name="_Toc81298596"/>
      <w:bookmarkStart w:id="3585" w:name="_Toc122947270"/>
      <w:bookmarkStart w:id="3586" w:name="_Toc155689704"/>
      <w:bookmarkStart w:id="3587" w:name="_Toc278982166"/>
      <w:bookmarkStart w:id="3588" w:name="_Toc275253505"/>
      <w:r>
        <w:rPr>
          <w:rStyle w:val="CharSClsNo"/>
        </w:rPr>
        <w:t>2</w:t>
      </w:r>
      <w:r>
        <w:rPr>
          <w:snapToGrid w:val="0"/>
        </w:rPr>
        <w:t>.</w:t>
      </w:r>
      <w:r>
        <w:rPr>
          <w:snapToGrid w:val="0"/>
        </w:rPr>
        <w:tab/>
        <w:t>Remuneration and allowances</w:t>
      </w:r>
      <w:bookmarkEnd w:id="3584"/>
      <w:bookmarkEnd w:id="3585"/>
      <w:bookmarkEnd w:id="3586"/>
      <w:bookmarkEnd w:id="3587"/>
      <w:bookmarkEnd w:id="3588"/>
      <w:r>
        <w:rPr>
          <w:snapToGrid w:val="0"/>
        </w:rPr>
        <w:t xml:space="preserve"> </w:t>
      </w:r>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w:t>
      </w:r>
      <w:del w:id="3589" w:author="svcMRProcess" w:date="2018-09-04T18:21:00Z">
        <w:r>
          <w:rPr>
            <w:snapToGrid w:val="0"/>
          </w:rPr>
          <w:delText xml:space="preserve">Minister for </w:delText>
        </w:r>
      </w:del>
      <w:r>
        <w:t xml:space="preserve">Public Sector </w:t>
      </w:r>
      <w:del w:id="3590" w:author="svcMRProcess" w:date="2018-09-04T18:21:00Z">
        <w:r>
          <w:rPr>
            <w:snapToGrid w:val="0"/>
          </w:rPr>
          <w:delText>Management</w:delText>
        </w:r>
      </w:del>
      <w:ins w:id="3591" w:author="svcMRProcess" w:date="2018-09-04T18:21:00Z">
        <w:r>
          <w:t>Commissioner</w:t>
        </w:r>
      </w:ins>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rPr>
          <w:ins w:id="3592" w:author="svcMRProcess" w:date="2018-09-04T18:21:00Z"/>
        </w:rPr>
      </w:pPr>
      <w:ins w:id="3593" w:author="svcMRProcess" w:date="2018-09-04T18:21:00Z">
        <w:r>
          <w:tab/>
          <w:t>[Clause 2 amended by No. 39 of 2010 s. 89.]</w:t>
        </w:r>
      </w:ins>
    </w:p>
    <w:p>
      <w:pPr>
        <w:pStyle w:val="yScheduleHeading"/>
      </w:pPr>
      <w:bookmarkStart w:id="3594" w:name="_Toc81298597"/>
      <w:bookmarkStart w:id="3595" w:name="_Toc122947271"/>
      <w:bookmarkStart w:id="3596" w:name="_Toc139432900"/>
      <w:bookmarkStart w:id="3597" w:name="_Toc139433436"/>
      <w:bookmarkStart w:id="3598" w:name="_Toc139770050"/>
      <w:bookmarkStart w:id="3599" w:name="_Toc152390771"/>
      <w:bookmarkStart w:id="3600" w:name="_Toc152401650"/>
      <w:bookmarkStart w:id="3601" w:name="_Toc155689705"/>
      <w:bookmarkStart w:id="3602" w:name="_Toc165879994"/>
      <w:bookmarkStart w:id="3603" w:name="_Toc165880984"/>
      <w:bookmarkStart w:id="3604" w:name="_Toc165960540"/>
      <w:bookmarkStart w:id="3605" w:name="_Toc165971058"/>
      <w:bookmarkStart w:id="3606" w:name="_Toc173648975"/>
      <w:bookmarkStart w:id="3607" w:name="_Toc173731048"/>
      <w:bookmarkStart w:id="3608" w:name="_Toc177873242"/>
      <w:bookmarkStart w:id="3609" w:name="_Toc199760840"/>
      <w:bookmarkStart w:id="3610" w:name="_Toc215487158"/>
      <w:bookmarkStart w:id="3611" w:name="_Toc223516608"/>
      <w:bookmarkStart w:id="3612" w:name="_Toc223858455"/>
      <w:bookmarkStart w:id="3613" w:name="_Toc223858760"/>
      <w:bookmarkStart w:id="3614" w:name="_Toc271192630"/>
      <w:bookmarkStart w:id="3615" w:name="_Toc274299616"/>
      <w:bookmarkStart w:id="3616" w:name="_Toc275253506"/>
      <w:bookmarkStart w:id="3617" w:name="_Toc278982167"/>
      <w:r>
        <w:rPr>
          <w:rStyle w:val="CharSchNo"/>
        </w:rPr>
        <w:t>Schedule 2</w:t>
      </w:r>
      <w:r>
        <w:t> — </w:t>
      </w:r>
      <w:r>
        <w:rPr>
          <w:rStyle w:val="CharSchText"/>
        </w:rPr>
        <w:t>Provisions concerning proceedings before Board</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yShoulderClause"/>
        <w:rPr>
          <w:snapToGrid w:val="0"/>
        </w:rPr>
      </w:pPr>
      <w:r>
        <w:rPr>
          <w:snapToGrid w:val="0"/>
        </w:rPr>
        <w:t>[Sections 133, 135, 136]</w:t>
      </w:r>
    </w:p>
    <w:p>
      <w:pPr>
        <w:pStyle w:val="yHeading5"/>
        <w:outlineLvl w:val="0"/>
        <w:rPr>
          <w:snapToGrid w:val="0"/>
        </w:rPr>
      </w:pPr>
      <w:bookmarkStart w:id="3618" w:name="_Toc81298598"/>
      <w:bookmarkStart w:id="3619" w:name="_Toc122947272"/>
      <w:bookmarkStart w:id="3620" w:name="_Toc155689706"/>
      <w:bookmarkStart w:id="3621" w:name="_Toc278982168"/>
      <w:bookmarkStart w:id="3622" w:name="_Toc275253507"/>
      <w:r>
        <w:rPr>
          <w:rStyle w:val="CharSClsNo"/>
        </w:rPr>
        <w:t>1</w:t>
      </w:r>
      <w:r>
        <w:rPr>
          <w:snapToGrid w:val="0"/>
        </w:rPr>
        <w:t>.</w:t>
      </w:r>
      <w:r>
        <w:rPr>
          <w:snapToGrid w:val="0"/>
        </w:rPr>
        <w:tab/>
        <w:t>Notice of hearing</w:t>
      </w:r>
      <w:bookmarkEnd w:id="3618"/>
      <w:bookmarkEnd w:id="3619"/>
      <w:bookmarkEnd w:id="3620"/>
      <w:bookmarkEnd w:id="3621"/>
      <w:bookmarkEnd w:id="3622"/>
      <w:r>
        <w:rPr>
          <w:snapToGrid w:val="0"/>
        </w:rPr>
        <w:t xml:space="preserve"> </w:t>
      </w:r>
    </w:p>
    <w:p>
      <w:pPr>
        <w:pStyle w:val="ySubsection"/>
        <w:rPr>
          <w:snapToGrid w:val="0"/>
        </w:rPr>
      </w:pPr>
      <w:r>
        <w:rPr>
          <w:snapToGrid w:val="0"/>
        </w:rPr>
        <w:tab/>
        <w:t>(1)</w:t>
      </w:r>
      <w:r>
        <w:rPr>
          <w:snapToGrid w:val="0"/>
        </w:rPr>
        <w:tab/>
        <w:t xml:space="preserve">The Board is to cause to be given to a person who is a party to proceedings reasonable notice of the time and place at which it intends to conduct those proceedings. </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623" w:name="_Toc81298599"/>
      <w:bookmarkStart w:id="3624" w:name="_Toc122947273"/>
      <w:bookmarkStart w:id="3625" w:name="_Toc155689707"/>
      <w:bookmarkStart w:id="3626" w:name="_Toc278982169"/>
      <w:bookmarkStart w:id="3627" w:name="_Toc275253508"/>
      <w:r>
        <w:rPr>
          <w:rStyle w:val="CharSClsNo"/>
        </w:rPr>
        <w:t>2</w:t>
      </w:r>
      <w:r>
        <w:rPr>
          <w:snapToGrid w:val="0"/>
        </w:rPr>
        <w:t>.</w:t>
      </w:r>
      <w:r>
        <w:rPr>
          <w:snapToGrid w:val="0"/>
        </w:rPr>
        <w:tab/>
        <w:t>Right to be heard</w:t>
      </w:r>
      <w:bookmarkEnd w:id="3623"/>
      <w:bookmarkEnd w:id="3624"/>
      <w:bookmarkEnd w:id="3625"/>
      <w:bookmarkEnd w:id="3626"/>
      <w:bookmarkEnd w:id="3627"/>
      <w:r>
        <w:rPr>
          <w:snapToGrid w:val="0"/>
        </w:rPr>
        <w:t xml:space="preserve"> </w:t>
      </w:r>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628" w:name="_Toc81298600"/>
      <w:bookmarkStart w:id="3629" w:name="_Toc122947274"/>
      <w:bookmarkStart w:id="3630" w:name="_Toc155689708"/>
      <w:bookmarkStart w:id="3631" w:name="_Toc278982170"/>
      <w:bookmarkStart w:id="3632" w:name="_Toc275253509"/>
      <w:r>
        <w:rPr>
          <w:rStyle w:val="CharSClsNo"/>
        </w:rPr>
        <w:t>3</w:t>
      </w:r>
      <w:r>
        <w:rPr>
          <w:snapToGrid w:val="0"/>
        </w:rPr>
        <w:t>.</w:t>
      </w:r>
      <w:r>
        <w:rPr>
          <w:snapToGrid w:val="0"/>
        </w:rPr>
        <w:tab/>
        <w:t>Representation</w:t>
      </w:r>
      <w:bookmarkEnd w:id="3628"/>
      <w:bookmarkEnd w:id="3629"/>
      <w:bookmarkEnd w:id="3630"/>
      <w:bookmarkEnd w:id="3631"/>
      <w:bookmarkEnd w:id="3632"/>
      <w:r>
        <w:rPr>
          <w:snapToGrid w:val="0"/>
        </w:rPr>
        <w:t xml:space="preserve"> </w:t>
      </w:r>
    </w:p>
    <w:p>
      <w:pPr>
        <w:pStyle w:val="ySubsection"/>
        <w:keepNext/>
        <w:rPr>
          <w:snapToGrid w:val="0"/>
        </w:rPr>
      </w:pPr>
      <w:r>
        <w:rPr>
          <w:snapToGrid w:val="0"/>
        </w:rPr>
        <w:tab/>
        <w:t>(1)</w:t>
      </w:r>
      <w:r>
        <w:rPr>
          <w:snapToGrid w:val="0"/>
        </w:rPr>
        <w:tab/>
        <w:t>A party to proceedings before the Board —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633" w:name="_Toc81298601"/>
      <w:bookmarkStart w:id="3634" w:name="_Toc122947275"/>
      <w:bookmarkStart w:id="3635" w:name="_Toc155689709"/>
      <w:bookmarkStart w:id="3636" w:name="_Toc278982171"/>
      <w:bookmarkStart w:id="3637" w:name="_Toc275253510"/>
      <w:r>
        <w:rPr>
          <w:rStyle w:val="CharSClsNo"/>
        </w:rPr>
        <w:t>4</w:t>
      </w:r>
      <w:r>
        <w:rPr>
          <w:snapToGrid w:val="0"/>
        </w:rPr>
        <w:t>.</w:t>
      </w:r>
      <w:r>
        <w:rPr>
          <w:snapToGrid w:val="0"/>
        </w:rPr>
        <w:tab/>
        <w:t>Power to compel attendance etc.</w:t>
      </w:r>
      <w:bookmarkEnd w:id="3633"/>
      <w:bookmarkEnd w:id="3634"/>
      <w:bookmarkEnd w:id="3635"/>
      <w:bookmarkEnd w:id="3636"/>
      <w:bookmarkEnd w:id="3637"/>
      <w:r>
        <w:rPr>
          <w:snapToGrid w:val="0"/>
        </w:rPr>
        <w:t xml:space="preserve"> </w:t>
      </w:r>
    </w:p>
    <w:p>
      <w:pPr>
        <w:pStyle w:val="ySubsection"/>
        <w:keepNext/>
        <w:rPr>
          <w:snapToGrid w:val="0"/>
        </w:rPr>
      </w:pPr>
      <w:r>
        <w:rPr>
          <w:snapToGrid w:val="0"/>
        </w:rPr>
        <w:tab/>
        <w:t>(1)</w:t>
      </w:r>
      <w:r>
        <w:rPr>
          <w:snapToGrid w:val="0"/>
        </w:rPr>
        <w:tab/>
        <w:t>The Board may — </w:t>
      </w:r>
    </w:p>
    <w:p>
      <w:pPr>
        <w:pStyle w:val="yIndenta"/>
        <w:keepNext/>
        <w:rPr>
          <w:snapToGrid w:val="0"/>
        </w:rPr>
      </w:pPr>
      <w:r>
        <w:rPr>
          <w:snapToGrid w:val="0"/>
        </w:rPr>
        <w:tab/>
        <w:t>(a)</w:t>
      </w:r>
      <w:r>
        <w:rPr>
          <w:snapToGrid w:val="0"/>
        </w:rPr>
        <w:tab/>
        <w:t>by summons signed on behalf of the Board by the Registrar, require —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638" w:name="_Toc81298602"/>
      <w:bookmarkStart w:id="3639" w:name="_Toc122947276"/>
      <w:bookmarkStart w:id="3640" w:name="_Toc155689710"/>
      <w:bookmarkStart w:id="3641" w:name="_Toc278982172"/>
      <w:bookmarkStart w:id="3642" w:name="_Toc275253511"/>
      <w:r>
        <w:rPr>
          <w:rStyle w:val="CharSClsNo"/>
        </w:rPr>
        <w:t>5</w:t>
      </w:r>
      <w:r>
        <w:rPr>
          <w:snapToGrid w:val="0"/>
        </w:rPr>
        <w:t>.</w:t>
      </w:r>
      <w:r>
        <w:rPr>
          <w:snapToGrid w:val="0"/>
        </w:rPr>
        <w:tab/>
        <w:t>No privilege against self</w:t>
      </w:r>
      <w:r>
        <w:rPr>
          <w:snapToGrid w:val="0"/>
        </w:rPr>
        <w:noBreakHyphen/>
        <w:t>incrimination</w:t>
      </w:r>
      <w:bookmarkEnd w:id="3638"/>
      <w:bookmarkEnd w:id="3639"/>
      <w:bookmarkEnd w:id="3640"/>
      <w:bookmarkEnd w:id="3641"/>
      <w:bookmarkEnd w:id="3642"/>
      <w:r>
        <w:rPr>
          <w:snapToGrid w:val="0"/>
        </w:rPr>
        <w:t xml:space="preserve"> </w:t>
      </w:r>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643" w:name="_Toc81298603"/>
      <w:bookmarkStart w:id="3644" w:name="_Toc122947277"/>
      <w:bookmarkStart w:id="3645" w:name="_Toc155689711"/>
      <w:bookmarkStart w:id="3646" w:name="_Toc278982173"/>
      <w:bookmarkStart w:id="3647" w:name="_Toc275253512"/>
      <w:r>
        <w:rPr>
          <w:rStyle w:val="CharSClsNo"/>
        </w:rPr>
        <w:t>6</w:t>
      </w:r>
      <w:r>
        <w:rPr>
          <w:snapToGrid w:val="0"/>
        </w:rPr>
        <w:t>.</w:t>
      </w:r>
      <w:r>
        <w:rPr>
          <w:snapToGrid w:val="0"/>
        </w:rPr>
        <w:tab/>
        <w:t>Evidence or findings from other proceedings</w:t>
      </w:r>
      <w:bookmarkEnd w:id="3643"/>
      <w:bookmarkEnd w:id="3644"/>
      <w:bookmarkEnd w:id="3645"/>
      <w:bookmarkEnd w:id="3646"/>
      <w:bookmarkEnd w:id="3647"/>
      <w:r>
        <w:rPr>
          <w:snapToGrid w:val="0"/>
        </w:rPr>
        <w:t xml:space="preserve"> </w:t>
      </w:r>
    </w:p>
    <w:p>
      <w:pPr>
        <w:pStyle w:val="ySubsection"/>
        <w:keepNext/>
        <w:rPr>
          <w:snapToGrid w:val="0"/>
        </w:rPr>
      </w:pPr>
      <w:r>
        <w:rPr>
          <w:snapToGrid w:val="0"/>
        </w:rPr>
        <w:tab/>
      </w:r>
      <w:r>
        <w:rPr>
          <w:snapToGrid w:val="0"/>
        </w:rPr>
        <w:tab/>
        <w:t>In the course of any proceedings the Board may — </w:t>
      </w:r>
    </w:p>
    <w:p>
      <w:pPr>
        <w:pStyle w:val="yIndenta"/>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648" w:name="_Toc81298604"/>
      <w:bookmarkStart w:id="3649" w:name="_Toc122947278"/>
      <w:bookmarkStart w:id="3650" w:name="_Toc155689712"/>
      <w:bookmarkStart w:id="3651" w:name="_Toc278982174"/>
      <w:bookmarkStart w:id="3652" w:name="_Toc275253513"/>
      <w:r>
        <w:rPr>
          <w:rStyle w:val="CharSClsNo"/>
        </w:rPr>
        <w:t>7</w:t>
      </w:r>
      <w:r>
        <w:rPr>
          <w:snapToGrid w:val="0"/>
        </w:rPr>
        <w:t>.</w:t>
      </w:r>
      <w:r>
        <w:rPr>
          <w:snapToGrid w:val="0"/>
        </w:rPr>
        <w:tab/>
        <w:t>Board to avoid technicalities</w:t>
      </w:r>
      <w:bookmarkEnd w:id="3648"/>
      <w:bookmarkEnd w:id="3649"/>
      <w:bookmarkEnd w:id="3650"/>
      <w:bookmarkEnd w:id="3651"/>
      <w:bookmarkEnd w:id="3652"/>
      <w:r>
        <w:rPr>
          <w:snapToGrid w:val="0"/>
        </w:rPr>
        <w:t xml:space="preserve"> </w:t>
      </w:r>
    </w:p>
    <w:p>
      <w:pPr>
        <w:pStyle w:val="ySubsection"/>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653" w:name="_Toc81298605"/>
      <w:bookmarkStart w:id="3654" w:name="_Toc122947279"/>
      <w:bookmarkStart w:id="3655" w:name="_Toc155689713"/>
      <w:bookmarkStart w:id="3656" w:name="_Toc278982175"/>
      <w:bookmarkStart w:id="3657" w:name="_Toc275253514"/>
      <w:r>
        <w:rPr>
          <w:rStyle w:val="CharSClsNo"/>
        </w:rPr>
        <w:t>8</w:t>
      </w:r>
      <w:r>
        <w:rPr>
          <w:snapToGrid w:val="0"/>
        </w:rPr>
        <w:t>.</w:t>
      </w:r>
      <w:r>
        <w:rPr>
          <w:snapToGrid w:val="0"/>
        </w:rPr>
        <w:tab/>
        <w:t>Board not bound by rules of evidence</w:t>
      </w:r>
      <w:bookmarkEnd w:id="3653"/>
      <w:bookmarkEnd w:id="3654"/>
      <w:bookmarkEnd w:id="3655"/>
      <w:bookmarkEnd w:id="3656"/>
      <w:bookmarkEnd w:id="3657"/>
      <w:r>
        <w:rPr>
          <w:snapToGrid w:val="0"/>
        </w:rPr>
        <w:t xml:space="preserve"> </w:t>
      </w:r>
    </w:p>
    <w:p>
      <w:pPr>
        <w:pStyle w:val="ySubsection"/>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658" w:name="_Toc81298606"/>
      <w:bookmarkStart w:id="3659" w:name="_Toc122947280"/>
      <w:bookmarkStart w:id="3660" w:name="_Toc155689714"/>
      <w:bookmarkStart w:id="3661" w:name="_Toc278982176"/>
      <w:bookmarkStart w:id="3662" w:name="_Toc275253515"/>
      <w:r>
        <w:rPr>
          <w:rStyle w:val="CharSClsNo"/>
        </w:rPr>
        <w:t>9</w:t>
      </w:r>
      <w:r>
        <w:rPr>
          <w:snapToGrid w:val="0"/>
        </w:rPr>
        <w:t>.</w:t>
      </w:r>
      <w:r>
        <w:rPr>
          <w:snapToGrid w:val="0"/>
        </w:rPr>
        <w:tab/>
        <w:t>Vexatious proceedings</w:t>
      </w:r>
      <w:bookmarkEnd w:id="3658"/>
      <w:bookmarkEnd w:id="3659"/>
      <w:bookmarkEnd w:id="3660"/>
      <w:bookmarkEnd w:id="3661"/>
      <w:bookmarkEnd w:id="3662"/>
      <w:r>
        <w:rPr>
          <w:snapToGrid w:val="0"/>
        </w:rPr>
        <w:t xml:space="preserve"> </w:t>
      </w:r>
    </w:p>
    <w:p>
      <w:pPr>
        <w:pStyle w:val="ySubsection"/>
        <w:keepNext/>
        <w:rPr>
          <w:snapToGrid w:val="0"/>
        </w:rPr>
      </w:pPr>
      <w:r>
        <w:rPr>
          <w:snapToGrid w:val="0"/>
        </w:rPr>
        <w:tab/>
      </w:r>
      <w:r>
        <w:rPr>
          <w:snapToGrid w:val="0"/>
        </w:rPr>
        <w:tab/>
        <w:t>Where proceedings before the Board are instituted frivolously, vexatiously or for an improper purpose, the Board may — </w:t>
      </w:r>
    </w:p>
    <w:p>
      <w:pPr>
        <w:pStyle w:val="yIndenta"/>
        <w:rPr>
          <w:snapToGrid w:val="0"/>
        </w:rPr>
      </w:pPr>
      <w:r>
        <w:rPr>
          <w:snapToGrid w:val="0"/>
        </w:rPr>
        <w:tab/>
        <w:t>(a)</w:t>
      </w:r>
      <w:r>
        <w:rPr>
          <w:snapToGrid w:val="0"/>
        </w:rPr>
        <w:tab/>
        <w:t xml:space="preserve">dismiss the proceedings; and </w:t>
      </w:r>
    </w:p>
    <w:p>
      <w:pPr>
        <w:pStyle w:val="yIndenta"/>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663" w:name="_Toc81298607"/>
      <w:bookmarkStart w:id="3664" w:name="_Toc122947281"/>
      <w:bookmarkStart w:id="3665" w:name="_Toc155689715"/>
      <w:bookmarkStart w:id="3666" w:name="_Toc278982177"/>
      <w:bookmarkStart w:id="3667" w:name="_Toc275253516"/>
      <w:r>
        <w:rPr>
          <w:rStyle w:val="CharSClsNo"/>
        </w:rPr>
        <w:t>10</w:t>
      </w:r>
      <w:r>
        <w:rPr>
          <w:snapToGrid w:val="0"/>
        </w:rPr>
        <w:t>.</w:t>
      </w:r>
      <w:r>
        <w:rPr>
          <w:snapToGrid w:val="0"/>
        </w:rPr>
        <w:tab/>
        <w:t>Each party to bear own costs</w:t>
      </w:r>
      <w:bookmarkEnd w:id="3663"/>
      <w:bookmarkEnd w:id="3664"/>
      <w:bookmarkEnd w:id="3665"/>
      <w:bookmarkEnd w:id="3666"/>
      <w:bookmarkEnd w:id="3667"/>
      <w:r>
        <w:rPr>
          <w:snapToGrid w:val="0"/>
        </w:rPr>
        <w:t xml:space="preserve"> </w:t>
      </w:r>
    </w:p>
    <w:p>
      <w:pPr>
        <w:pStyle w:val="ySubsection"/>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668" w:name="_Toc81298608"/>
      <w:bookmarkStart w:id="3669" w:name="_Toc122947282"/>
      <w:bookmarkStart w:id="3670" w:name="_Toc155689716"/>
      <w:bookmarkStart w:id="3671" w:name="_Toc278982178"/>
      <w:bookmarkStart w:id="3672" w:name="_Toc275253517"/>
      <w:r>
        <w:rPr>
          <w:rStyle w:val="CharSClsNo"/>
        </w:rPr>
        <w:t>11</w:t>
      </w:r>
      <w:r>
        <w:rPr>
          <w:snapToGrid w:val="0"/>
        </w:rPr>
        <w:t>.</w:t>
      </w:r>
      <w:r>
        <w:rPr>
          <w:snapToGrid w:val="0"/>
        </w:rPr>
        <w:tab/>
        <w:t>Offences</w:t>
      </w:r>
      <w:bookmarkEnd w:id="3668"/>
      <w:bookmarkEnd w:id="3669"/>
      <w:bookmarkEnd w:id="3670"/>
      <w:bookmarkEnd w:id="3671"/>
      <w:bookmarkEnd w:id="3672"/>
      <w:r>
        <w:rPr>
          <w:snapToGrid w:val="0"/>
        </w:rPr>
        <w:t xml:space="preserve"> </w:t>
      </w:r>
    </w:p>
    <w:p>
      <w:pPr>
        <w:pStyle w:val="ySubsection"/>
        <w:keepNext/>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w:t>
      </w:r>
    </w:p>
    <w:p>
      <w:pPr>
        <w:pStyle w:val="yIndenta"/>
        <w:rPr>
          <w:snapToGrid w:val="0"/>
        </w:rPr>
      </w:pPr>
      <w:r>
        <w:rPr>
          <w:snapToGrid w:val="0"/>
        </w:rPr>
        <w:tab/>
        <w:t>(c)</w:t>
      </w:r>
      <w:r>
        <w:rPr>
          <w:snapToGrid w:val="0"/>
        </w:rPr>
        <w:tab/>
        <w:t xml:space="preserve">fail without reasonable excuse (proof of which lies upon the person) to swear, or to answer any question, when required to do so by the Board; </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673" w:name="_Toc81298609"/>
      <w:bookmarkStart w:id="3674" w:name="_Toc122947283"/>
      <w:bookmarkStart w:id="3675" w:name="_Toc155689717"/>
      <w:bookmarkStart w:id="3676" w:name="_Toc278982179"/>
      <w:bookmarkStart w:id="3677" w:name="_Toc275253518"/>
      <w:r>
        <w:rPr>
          <w:rStyle w:val="CharSClsNo"/>
        </w:rPr>
        <w:t>12</w:t>
      </w:r>
      <w:r>
        <w:rPr>
          <w:snapToGrid w:val="0"/>
        </w:rPr>
        <w:t>.</w:t>
      </w:r>
      <w:r>
        <w:rPr>
          <w:snapToGrid w:val="0"/>
        </w:rPr>
        <w:tab/>
        <w:t>Closed hearings</w:t>
      </w:r>
      <w:bookmarkEnd w:id="3673"/>
      <w:bookmarkEnd w:id="3674"/>
      <w:bookmarkEnd w:id="3675"/>
      <w:bookmarkEnd w:id="3676"/>
      <w:bookmarkEnd w:id="3677"/>
      <w:r>
        <w:rPr>
          <w:snapToGrid w:val="0"/>
        </w:rPr>
        <w:t xml:space="preserve"> </w:t>
      </w:r>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678" w:name="_Toc81298610"/>
      <w:bookmarkStart w:id="3679" w:name="_Toc122947284"/>
      <w:bookmarkStart w:id="3680" w:name="_Toc155689718"/>
      <w:bookmarkStart w:id="3681" w:name="_Toc278982180"/>
      <w:bookmarkStart w:id="3682" w:name="_Toc275253519"/>
      <w:r>
        <w:rPr>
          <w:rStyle w:val="CharSClsNo"/>
        </w:rPr>
        <w:t>13</w:t>
      </w:r>
      <w:r>
        <w:rPr>
          <w:snapToGrid w:val="0"/>
        </w:rPr>
        <w:t>.</w:t>
      </w:r>
      <w:r>
        <w:rPr>
          <w:snapToGrid w:val="0"/>
        </w:rPr>
        <w:tab/>
        <w:t>Suppression of publication</w:t>
      </w:r>
      <w:bookmarkEnd w:id="3678"/>
      <w:bookmarkEnd w:id="3679"/>
      <w:bookmarkEnd w:id="3680"/>
      <w:bookmarkEnd w:id="3681"/>
      <w:bookmarkEnd w:id="3682"/>
      <w:r>
        <w:rPr>
          <w:snapToGrid w:val="0"/>
        </w:rPr>
        <w:t xml:space="preserve"> </w:t>
      </w:r>
    </w:p>
    <w:p>
      <w:pPr>
        <w:pStyle w:val="ySubsection"/>
        <w:keepNext/>
        <w:rPr>
          <w:snapToGrid w:val="0"/>
        </w:rPr>
      </w:pPr>
      <w:r>
        <w:rPr>
          <w:snapToGrid w:val="0"/>
        </w:rPr>
        <w:tab/>
        <w:t>(1)</w:t>
      </w:r>
      <w:r>
        <w:rPr>
          <w:snapToGrid w:val="0"/>
        </w:rPr>
        <w:tab/>
        <w:t>A person is not to publish by any means — </w:t>
      </w:r>
    </w:p>
    <w:p>
      <w:pPr>
        <w:pStyle w:val="yIndenta"/>
        <w:rPr>
          <w:snapToGrid w:val="0"/>
        </w:rPr>
      </w:pPr>
      <w:r>
        <w:rPr>
          <w:snapToGrid w:val="0"/>
        </w:rPr>
        <w:tab/>
        <w:t>(a)</w:t>
      </w:r>
      <w:r>
        <w:rPr>
          <w:snapToGrid w:val="0"/>
        </w:rPr>
        <w:tab/>
        <w:t>any account of any proceedings or part of proceedings before the Board;</w:t>
      </w:r>
    </w:p>
    <w:p>
      <w:pPr>
        <w:pStyle w:val="yIndenta"/>
        <w:rPr>
          <w:snapToGrid w:val="0"/>
        </w:rPr>
      </w:pPr>
      <w:r>
        <w:rPr>
          <w:snapToGrid w:val="0"/>
        </w:rPr>
        <w:tab/>
        <w:t>(b)</w:t>
      </w:r>
      <w:r>
        <w:rPr>
          <w:snapToGrid w:val="0"/>
        </w:rPr>
        <w:tab/>
        <w:t>any evidence given before the Board;</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 </w:t>
      </w:r>
    </w:p>
    <w:p>
      <w:pPr>
        <w:pStyle w:val="yIndenta"/>
        <w:rPr>
          <w:snapToGrid w:val="0"/>
        </w:rPr>
      </w:pPr>
      <w:r>
        <w:rPr>
          <w:snapToGrid w:val="0"/>
        </w:rPr>
        <w:tab/>
        <w:t>(e)</w:t>
      </w:r>
      <w:r>
        <w:rPr>
          <w:snapToGrid w:val="0"/>
        </w:rPr>
        <w:tab/>
        <w:t>a person who is a party to the proceedings;</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 </w:t>
      </w:r>
    </w:p>
    <w:p>
      <w:pPr>
        <w:pStyle w:val="yIndenta"/>
        <w:rPr>
          <w:snapToGrid w:val="0"/>
        </w:rPr>
      </w:pPr>
      <w:r>
        <w:rPr>
          <w:snapToGrid w:val="0"/>
        </w:rPr>
        <w:tab/>
        <w:t>(a)</w:t>
      </w:r>
      <w:r>
        <w:rPr>
          <w:snapToGrid w:val="0"/>
        </w:rPr>
        <w:tab/>
        <w:t>any evidence given before it;</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 xml:space="preserve">must not be published, or must not be published except in the manner or to persons specified by the Board. </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683" w:name="_Toc81298611"/>
      <w:bookmarkStart w:id="3684" w:name="_Toc122947285"/>
      <w:bookmarkStart w:id="3685" w:name="_Toc155689719"/>
      <w:bookmarkStart w:id="3686" w:name="_Toc278982181"/>
      <w:bookmarkStart w:id="3687" w:name="_Toc275253520"/>
      <w:r>
        <w:rPr>
          <w:rStyle w:val="CharSClsNo"/>
        </w:rPr>
        <w:t>14</w:t>
      </w:r>
      <w:r>
        <w:rPr>
          <w:snapToGrid w:val="0"/>
        </w:rPr>
        <w:t>.</w:t>
      </w:r>
      <w:r>
        <w:rPr>
          <w:snapToGrid w:val="0"/>
        </w:rPr>
        <w:tab/>
        <w:t>Record of proceedings</w:t>
      </w:r>
      <w:bookmarkEnd w:id="3683"/>
      <w:bookmarkEnd w:id="3684"/>
      <w:bookmarkEnd w:id="3685"/>
      <w:bookmarkEnd w:id="3686"/>
      <w:bookmarkEnd w:id="3687"/>
      <w:r>
        <w:rPr>
          <w:snapToGrid w:val="0"/>
        </w:rPr>
        <w:t xml:space="preserve"> </w:t>
      </w:r>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688" w:name="_Toc81298612"/>
      <w:bookmarkStart w:id="3689" w:name="_Toc122947286"/>
      <w:bookmarkStart w:id="3690" w:name="_Toc155689720"/>
      <w:bookmarkStart w:id="3691" w:name="_Toc278982182"/>
      <w:bookmarkStart w:id="3692" w:name="_Toc275253521"/>
      <w:r>
        <w:rPr>
          <w:rStyle w:val="CharSClsNo"/>
        </w:rPr>
        <w:t>15</w:t>
      </w:r>
      <w:r>
        <w:rPr>
          <w:snapToGrid w:val="0"/>
        </w:rPr>
        <w:t>.</w:t>
      </w:r>
      <w:r>
        <w:rPr>
          <w:snapToGrid w:val="0"/>
        </w:rPr>
        <w:tab/>
        <w:t>Reasons to be given</w:t>
      </w:r>
      <w:bookmarkEnd w:id="3688"/>
      <w:bookmarkEnd w:id="3689"/>
      <w:bookmarkEnd w:id="3690"/>
      <w:bookmarkEnd w:id="3691"/>
      <w:bookmarkEnd w:id="3692"/>
      <w:r>
        <w:rPr>
          <w:snapToGrid w:val="0"/>
        </w:rPr>
        <w:t xml:space="preserve"> </w:t>
      </w:r>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693" w:name="_Toc81298613"/>
      <w:bookmarkStart w:id="3694" w:name="_Toc122947287"/>
      <w:bookmarkStart w:id="3695" w:name="_Toc155689721"/>
      <w:bookmarkStart w:id="3696" w:name="_Toc278982183"/>
      <w:bookmarkStart w:id="3697" w:name="_Toc275253522"/>
      <w:r>
        <w:rPr>
          <w:rStyle w:val="CharSClsNo"/>
        </w:rPr>
        <w:t>16</w:t>
      </w:r>
      <w:r>
        <w:rPr>
          <w:snapToGrid w:val="0"/>
        </w:rPr>
        <w:t>.</w:t>
      </w:r>
      <w:r>
        <w:rPr>
          <w:snapToGrid w:val="0"/>
        </w:rPr>
        <w:tab/>
        <w:t>Effect to be given to decision or order</w:t>
      </w:r>
      <w:bookmarkEnd w:id="3693"/>
      <w:bookmarkEnd w:id="3694"/>
      <w:bookmarkEnd w:id="3695"/>
      <w:bookmarkEnd w:id="3696"/>
      <w:bookmarkEnd w:id="3697"/>
      <w:r>
        <w:rPr>
          <w:snapToGrid w:val="0"/>
        </w:rPr>
        <w:t xml:space="preserve"> </w:t>
      </w:r>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698" w:name="_Toc122947288"/>
      <w:bookmarkStart w:id="3699" w:name="_Toc139432917"/>
      <w:bookmarkStart w:id="3700" w:name="_Toc139433453"/>
      <w:bookmarkStart w:id="3701" w:name="_Toc139770067"/>
      <w:bookmarkStart w:id="3702" w:name="_Toc152390788"/>
      <w:bookmarkStart w:id="3703" w:name="_Toc152401667"/>
      <w:bookmarkStart w:id="3704" w:name="_Toc155689722"/>
      <w:bookmarkStart w:id="3705" w:name="_Toc165880011"/>
      <w:bookmarkStart w:id="3706" w:name="_Toc165881001"/>
      <w:bookmarkStart w:id="3707" w:name="_Toc165960557"/>
      <w:bookmarkStart w:id="3708" w:name="_Toc165971075"/>
      <w:bookmarkStart w:id="3709" w:name="_Toc173648992"/>
      <w:bookmarkStart w:id="3710" w:name="_Toc173731065"/>
      <w:bookmarkStart w:id="3711" w:name="_Toc177873259"/>
      <w:bookmarkStart w:id="3712" w:name="_Toc199760857"/>
      <w:bookmarkStart w:id="3713" w:name="_Toc215487175"/>
      <w:bookmarkStart w:id="3714" w:name="_Toc223516625"/>
      <w:bookmarkStart w:id="3715" w:name="_Toc223858472"/>
      <w:bookmarkStart w:id="3716" w:name="_Toc223858777"/>
      <w:bookmarkStart w:id="3717" w:name="_Toc271192647"/>
      <w:bookmarkStart w:id="3718" w:name="_Toc274299633"/>
      <w:bookmarkStart w:id="3719" w:name="_Toc275253523"/>
      <w:bookmarkStart w:id="3720" w:name="_Toc278982184"/>
      <w:bookmarkStart w:id="3721" w:name="_Toc81298614"/>
      <w:r>
        <w:rPr>
          <w:rStyle w:val="CharSchNo"/>
        </w:rPr>
        <w:t>Schedule 2A</w:t>
      </w:r>
      <w:r>
        <w:t> — </w:t>
      </w:r>
      <w:r>
        <w:rPr>
          <w:rStyle w:val="CharSchText"/>
        </w:rPr>
        <w:t>Provisions concerning a proceeding before the State Administrative Tribunal</w:t>
      </w:r>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yShoulderClause"/>
      </w:pPr>
      <w:r>
        <w:t>[Section 148D]</w:t>
      </w:r>
    </w:p>
    <w:p>
      <w:pPr>
        <w:pStyle w:val="yFootnoteheading"/>
      </w:pPr>
      <w:bookmarkStart w:id="3722" w:name="_Toc122947289"/>
      <w:r>
        <w:tab/>
        <w:t>[Heading inserted by No. 55 of 2004 s. 746.]</w:t>
      </w:r>
    </w:p>
    <w:p>
      <w:pPr>
        <w:pStyle w:val="yHeading5"/>
        <w:outlineLvl w:val="0"/>
      </w:pPr>
      <w:bookmarkStart w:id="3723" w:name="_Toc155689723"/>
      <w:bookmarkStart w:id="3724" w:name="_Toc278982185"/>
      <w:bookmarkStart w:id="3725" w:name="_Toc275253524"/>
      <w:r>
        <w:rPr>
          <w:rStyle w:val="CharSClsNo"/>
        </w:rPr>
        <w:t>1</w:t>
      </w:r>
      <w:r>
        <w:t>.</w:t>
      </w:r>
      <w:r>
        <w:tab/>
        <w:t>Representation</w:t>
      </w:r>
      <w:bookmarkEnd w:id="3722"/>
      <w:bookmarkEnd w:id="3723"/>
      <w:bookmarkEnd w:id="3724"/>
      <w:bookmarkEnd w:id="3725"/>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726" w:name="_Toc122947290"/>
      <w:bookmarkStart w:id="3727" w:name="_Toc155689724"/>
      <w:bookmarkStart w:id="3728" w:name="_Toc278982186"/>
      <w:bookmarkStart w:id="3729" w:name="_Toc275253525"/>
      <w:r>
        <w:rPr>
          <w:rStyle w:val="CharSClsNo"/>
        </w:rPr>
        <w:t>2</w:t>
      </w:r>
      <w:r>
        <w:t>.</w:t>
      </w:r>
      <w:r>
        <w:tab/>
        <w:t>Closed hearings</w:t>
      </w:r>
      <w:bookmarkEnd w:id="3726"/>
      <w:bookmarkEnd w:id="3727"/>
      <w:bookmarkEnd w:id="3728"/>
      <w:bookmarkEnd w:id="3729"/>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730" w:name="_Toc122947291"/>
      <w:bookmarkStart w:id="3731" w:name="_Toc155689725"/>
      <w:bookmarkStart w:id="3732" w:name="_Toc278982187"/>
      <w:bookmarkStart w:id="3733" w:name="_Toc275253526"/>
      <w:r>
        <w:rPr>
          <w:rStyle w:val="CharSClsNo"/>
        </w:rPr>
        <w:t>3</w:t>
      </w:r>
      <w:r>
        <w:t>.</w:t>
      </w:r>
      <w:r>
        <w:tab/>
        <w:t>Suppression of publication</w:t>
      </w:r>
      <w:bookmarkEnd w:id="3730"/>
      <w:bookmarkEnd w:id="3731"/>
      <w:bookmarkEnd w:id="3732"/>
      <w:bookmarkEnd w:id="3733"/>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w:t>
      </w:r>
    </w:p>
    <w:p>
      <w:pPr>
        <w:pStyle w:val="yIndenta"/>
      </w:pPr>
      <w:r>
        <w:tab/>
        <w:t>(b)</w:t>
      </w:r>
      <w:r>
        <w:tab/>
        <w:t>any evidence given before the State Administrative Tribunal in a proceeding commenced under this Act;</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734" w:name="_Toc122947292"/>
      <w:bookmarkStart w:id="3735" w:name="_Toc139432921"/>
      <w:bookmarkStart w:id="3736" w:name="_Toc139433457"/>
      <w:bookmarkStart w:id="3737" w:name="_Toc139770071"/>
      <w:bookmarkStart w:id="3738" w:name="_Toc152390792"/>
      <w:bookmarkStart w:id="3739" w:name="_Toc152401671"/>
      <w:bookmarkStart w:id="3740" w:name="_Toc155689726"/>
      <w:bookmarkStart w:id="3741" w:name="_Toc165880015"/>
      <w:bookmarkStart w:id="3742" w:name="_Toc165881005"/>
      <w:bookmarkStart w:id="3743" w:name="_Toc165960561"/>
      <w:bookmarkStart w:id="3744" w:name="_Toc165971079"/>
      <w:bookmarkStart w:id="3745" w:name="_Toc173648996"/>
      <w:bookmarkStart w:id="3746" w:name="_Toc173731069"/>
      <w:bookmarkStart w:id="3747" w:name="_Toc177873263"/>
      <w:bookmarkStart w:id="3748" w:name="_Toc199760861"/>
      <w:bookmarkStart w:id="3749" w:name="_Toc215487179"/>
      <w:bookmarkStart w:id="3750" w:name="_Toc223516629"/>
      <w:bookmarkStart w:id="3751" w:name="_Toc223858476"/>
      <w:bookmarkStart w:id="3752" w:name="_Toc223858781"/>
      <w:bookmarkStart w:id="3753" w:name="_Toc271192651"/>
      <w:bookmarkStart w:id="3754" w:name="_Toc274299637"/>
      <w:bookmarkStart w:id="3755" w:name="_Toc275253527"/>
      <w:bookmarkStart w:id="3756" w:name="_Toc278982188"/>
      <w:r>
        <w:rPr>
          <w:rStyle w:val="CharSchNo"/>
        </w:rPr>
        <w:t>Schedule 3</w:t>
      </w:r>
      <w:r>
        <w:t> — </w:t>
      </w:r>
      <w:r>
        <w:rPr>
          <w:rStyle w:val="CharSchText"/>
        </w:rPr>
        <w:t>When an official visitor has a disqualifying interest</w:t>
      </w:r>
      <w:bookmarkEnd w:id="3721"/>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yShoulderClause"/>
        <w:rPr>
          <w:snapToGrid w:val="0"/>
        </w:rPr>
      </w:pPr>
      <w:r>
        <w:rPr>
          <w:snapToGrid w:val="0"/>
        </w:rPr>
        <w:t>[Section 178]</w:t>
      </w:r>
    </w:p>
    <w:p>
      <w:pPr>
        <w:pStyle w:val="yHeading5"/>
        <w:outlineLvl w:val="9"/>
        <w:rPr>
          <w:snapToGrid w:val="0"/>
        </w:rPr>
      </w:pPr>
      <w:bookmarkStart w:id="3757" w:name="_Toc81298615"/>
      <w:bookmarkStart w:id="3758" w:name="_Toc122947293"/>
      <w:bookmarkStart w:id="3759" w:name="_Toc155689727"/>
      <w:bookmarkStart w:id="3760" w:name="_Toc278982189"/>
      <w:bookmarkStart w:id="3761" w:name="_Toc275253528"/>
      <w:r>
        <w:rPr>
          <w:rStyle w:val="CharSClsNo"/>
        </w:rPr>
        <w:t>1</w:t>
      </w:r>
      <w:r>
        <w:rPr>
          <w:snapToGrid w:val="0"/>
        </w:rPr>
        <w:t>.</w:t>
      </w:r>
      <w:r>
        <w:rPr>
          <w:snapToGrid w:val="0"/>
        </w:rPr>
        <w:tab/>
        <w:t>Financial interests</w:t>
      </w:r>
      <w:bookmarkEnd w:id="3757"/>
      <w:bookmarkEnd w:id="3758"/>
      <w:bookmarkEnd w:id="3759"/>
      <w:bookmarkEnd w:id="3760"/>
      <w:bookmarkEnd w:id="3761"/>
      <w:r>
        <w:rPr>
          <w:snapToGrid w:val="0"/>
        </w:rPr>
        <w:t xml:space="preserve"> </w:t>
      </w:r>
    </w:p>
    <w:p>
      <w:pPr>
        <w:pStyle w:val="ySubsection"/>
        <w:keepNext/>
        <w:rPr>
          <w:snapToGrid w:val="0"/>
        </w:rPr>
      </w:pPr>
      <w:r>
        <w:rPr>
          <w:snapToGrid w:val="0"/>
        </w:rPr>
        <w:tab/>
      </w:r>
      <w:r>
        <w:rPr>
          <w:snapToGrid w:val="0"/>
        </w:rPr>
        <w:tab/>
        <w:t>An official visitor has a disqualifying interest in an association or organization if either —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3762" w:name="_Toc81298616"/>
      <w:bookmarkStart w:id="3763" w:name="_Toc122947294"/>
      <w:bookmarkStart w:id="3764" w:name="_Toc155689728"/>
      <w:bookmarkStart w:id="3765" w:name="_Toc278982190"/>
      <w:bookmarkStart w:id="3766" w:name="_Toc275253529"/>
      <w:r>
        <w:rPr>
          <w:rStyle w:val="CharSClsNo"/>
        </w:rPr>
        <w:t>2</w:t>
      </w:r>
      <w:r>
        <w:rPr>
          <w:snapToGrid w:val="0"/>
        </w:rPr>
        <w:t>.</w:t>
      </w:r>
      <w:r>
        <w:rPr>
          <w:snapToGrid w:val="0"/>
        </w:rPr>
        <w:tab/>
        <w:t>Closely associated persons</w:t>
      </w:r>
      <w:bookmarkEnd w:id="3762"/>
      <w:bookmarkEnd w:id="3763"/>
      <w:bookmarkEnd w:id="3764"/>
      <w:bookmarkEnd w:id="3765"/>
      <w:bookmarkEnd w:id="3766"/>
      <w:r>
        <w:rPr>
          <w:snapToGrid w:val="0"/>
        </w:rPr>
        <w:t xml:space="preserve"> </w:t>
      </w:r>
    </w:p>
    <w:p>
      <w:pPr>
        <w:pStyle w:val="ySubsection"/>
        <w:keepNext/>
        <w:rPr>
          <w:snapToGrid w:val="0"/>
        </w:rPr>
      </w:pPr>
      <w:r>
        <w:rPr>
          <w:snapToGrid w:val="0"/>
        </w:rPr>
        <w:tab/>
      </w:r>
      <w:r>
        <w:rPr>
          <w:snapToGrid w:val="0"/>
        </w:rPr>
        <w:tab/>
        <w:t>For the purposes of this Schedule a person is closely associated with an official visitor if the person — </w:t>
      </w:r>
    </w:p>
    <w:p>
      <w:pPr>
        <w:pStyle w:val="yIndenta"/>
        <w:rPr>
          <w:snapToGrid w:val="0"/>
        </w:rPr>
      </w:pPr>
      <w:r>
        <w:rPr>
          <w:snapToGrid w:val="0"/>
        </w:rPr>
        <w:tab/>
        <w:t>(a)</w:t>
      </w:r>
      <w:r>
        <w:rPr>
          <w:snapToGrid w:val="0"/>
        </w:rPr>
        <w:tab/>
        <w:t>is in partnership with the official visitor;</w:t>
      </w:r>
    </w:p>
    <w:p>
      <w:pPr>
        <w:pStyle w:val="yIndenta"/>
        <w:rPr>
          <w:snapToGrid w:val="0"/>
        </w:rPr>
      </w:pPr>
      <w:r>
        <w:rPr>
          <w:snapToGrid w:val="0"/>
        </w:rPr>
        <w:tab/>
        <w:t>(b)</w:t>
      </w:r>
      <w:r>
        <w:rPr>
          <w:snapToGrid w:val="0"/>
        </w:rPr>
        <w:tab/>
        <w:t>is an employer of the official visitor;</w:t>
      </w:r>
    </w:p>
    <w:p>
      <w:pPr>
        <w:pStyle w:val="yIndenta"/>
        <w:rPr>
          <w:snapToGrid w:val="0"/>
        </w:rPr>
      </w:pPr>
      <w:r>
        <w:rPr>
          <w:snapToGrid w:val="0"/>
        </w:rPr>
        <w:tab/>
        <w:t>(c)</w:t>
      </w:r>
      <w:r>
        <w:rPr>
          <w:snapToGrid w:val="0"/>
        </w:rPr>
        <w:tab/>
        <w:t>is a beneficiary under a trust, or an object of a discretionary trust, of which the official visitor is a trustee;</w:t>
      </w:r>
    </w:p>
    <w:p>
      <w:pPr>
        <w:pStyle w:val="yIndenta"/>
        <w:rPr>
          <w:snapToGrid w:val="0"/>
        </w:rPr>
      </w:pPr>
      <w:r>
        <w:rPr>
          <w:snapToGrid w:val="0"/>
        </w:rPr>
        <w:tab/>
        <w:t>(d)</w:t>
      </w:r>
      <w:r>
        <w:rPr>
          <w:snapToGrid w:val="0"/>
        </w:rPr>
        <w:tab/>
        <w:t>is a body corporate of which the official visitor is a director, secretary or executive officer;</w:t>
      </w:r>
    </w:p>
    <w:p>
      <w:pPr>
        <w:pStyle w:val="yIndenta"/>
        <w:keepNext/>
        <w:rPr>
          <w:snapToGrid w:val="0"/>
        </w:rPr>
      </w:pPr>
      <w:r>
        <w:rPr>
          <w:snapToGrid w:val="0"/>
        </w:rPr>
        <w:tab/>
        <w:t>(e)</w:t>
      </w:r>
      <w:r>
        <w:rPr>
          <w:snapToGrid w:val="0"/>
        </w:rPr>
        <w:tab/>
        <w:t>is a body corporate in which the official visitor holds shares having a total nominal value exceeding —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3767" w:name="_Toc72642454"/>
      <w:bookmarkStart w:id="3768" w:name="_Toc72651452"/>
      <w:bookmarkStart w:id="3769" w:name="_Toc78017506"/>
      <w:bookmarkStart w:id="3770" w:name="_Toc78079118"/>
      <w:bookmarkStart w:id="3771" w:name="_Toc78079388"/>
      <w:bookmarkStart w:id="3772" w:name="_Toc78079687"/>
      <w:bookmarkStart w:id="3773" w:name="_Toc78262220"/>
      <w:bookmarkStart w:id="3774" w:name="_Toc81298617"/>
      <w:bookmarkStart w:id="3775" w:name="_Toc89854086"/>
      <w:bookmarkStart w:id="3776" w:name="_Toc89854849"/>
      <w:bookmarkStart w:id="3777" w:name="_Toc92950888"/>
      <w:bookmarkStart w:id="3778" w:name="_Toc95816700"/>
      <w:bookmarkStart w:id="3779" w:name="_Toc97019916"/>
      <w:bookmarkStart w:id="3780" w:name="_Toc102904819"/>
      <w:bookmarkStart w:id="3781" w:name="_Toc122255931"/>
      <w:bookmarkStart w:id="3782" w:name="_Toc122256240"/>
      <w:bookmarkStart w:id="3783" w:name="_Toc122947295"/>
      <w:bookmarkStart w:id="3784" w:name="_Toc139432924"/>
      <w:bookmarkStart w:id="3785" w:name="_Toc139433460"/>
      <w:bookmarkStart w:id="3786" w:name="_Toc139770074"/>
      <w:bookmarkStart w:id="3787" w:name="_Toc152390795"/>
      <w:bookmarkStart w:id="3788" w:name="_Toc152401674"/>
      <w:bookmarkStart w:id="3789" w:name="_Toc155689729"/>
      <w:bookmarkStart w:id="3790" w:name="_Toc165880018"/>
      <w:bookmarkStart w:id="3791" w:name="_Toc165881008"/>
      <w:bookmarkStart w:id="3792" w:name="_Toc165960564"/>
      <w:bookmarkStart w:id="3793" w:name="_Toc165971082"/>
      <w:bookmarkStart w:id="3794" w:name="_Toc173648999"/>
      <w:bookmarkStart w:id="3795" w:name="_Toc173731072"/>
      <w:bookmarkStart w:id="3796" w:name="_Toc177873266"/>
      <w:bookmarkStart w:id="3797" w:name="_Toc199760864"/>
      <w:bookmarkStart w:id="3798" w:name="_Toc215487182"/>
      <w:bookmarkStart w:id="3799" w:name="_Toc223516632"/>
      <w:bookmarkStart w:id="3800" w:name="_Toc223858479"/>
      <w:bookmarkStart w:id="3801" w:name="_Toc223858784"/>
      <w:bookmarkStart w:id="3802" w:name="_Toc271192654"/>
      <w:bookmarkStart w:id="3803" w:name="_Toc274299640"/>
      <w:bookmarkStart w:id="3804" w:name="_Toc275253530"/>
      <w:bookmarkStart w:id="3805" w:name="_Toc278982191"/>
      <w:r>
        <w:t>Notes</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06" w:name="_Toc155689730"/>
      <w:bookmarkStart w:id="3807" w:name="_Toc278982192"/>
      <w:bookmarkStart w:id="3808" w:name="_Toc275253531"/>
      <w:r>
        <w:rPr>
          <w:snapToGrid w:val="0"/>
        </w:rPr>
        <w:t>Compilation table</w:t>
      </w:r>
      <w:bookmarkEnd w:id="3806"/>
      <w:bookmarkEnd w:id="3807"/>
      <w:bookmarkEnd w:id="3808"/>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2</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3</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4</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 108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 109</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5</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 162</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lang w:val="en-US"/>
              </w:rPr>
              <w:t>s. 109-111 and 112(1)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none" w:sz="0" w:space="0" w:color="auto"/>
            <w:bottom w:val="none" w:sz="0" w:space="0" w:color="auto"/>
            <w:insideH w:val="none" w:sz="0" w:space="0" w:color="auto"/>
          </w:tblBorders>
        </w:tblPrEx>
        <w:trPr>
          <w:cantSplit/>
          <w:ins w:id="3809" w:author="svcMRProcess" w:date="2018-09-04T18:21:00Z"/>
        </w:trPr>
        <w:tc>
          <w:tcPr>
            <w:tcW w:w="2268" w:type="dxa"/>
            <w:tcBorders>
              <w:bottom w:val="single" w:sz="4" w:space="0" w:color="auto"/>
            </w:tcBorders>
          </w:tcPr>
          <w:p>
            <w:pPr>
              <w:pStyle w:val="nTable"/>
              <w:spacing w:after="40"/>
              <w:rPr>
                <w:ins w:id="3810" w:author="svcMRProcess" w:date="2018-09-04T18:21:00Z"/>
                <w:iCs/>
                <w:snapToGrid w:val="0"/>
                <w:sz w:val="19"/>
              </w:rPr>
            </w:pPr>
            <w:ins w:id="3811" w:author="svcMRProcess" w:date="2018-09-04T18:21: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3812" w:author="svcMRProcess" w:date="2018-09-04T18:21:00Z"/>
                <w:snapToGrid w:val="0"/>
                <w:sz w:val="19"/>
                <w:lang w:val="en-US"/>
              </w:rPr>
            </w:pPr>
            <w:ins w:id="3813" w:author="svcMRProcess" w:date="2018-09-04T18:21:00Z">
              <w:r>
                <w:rPr>
                  <w:snapToGrid w:val="0"/>
                  <w:sz w:val="19"/>
                  <w:lang w:val="en-US"/>
                </w:rPr>
                <w:t>39 of 2010</w:t>
              </w:r>
            </w:ins>
          </w:p>
        </w:tc>
        <w:tc>
          <w:tcPr>
            <w:tcW w:w="1134" w:type="dxa"/>
            <w:tcBorders>
              <w:bottom w:val="single" w:sz="4" w:space="0" w:color="auto"/>
            </w:tcBorders>
          </w:tcPr>
          <w:p>
            <w:pPr>
              <w:pStyle w:val="nTable"/>
              <w:spacing w:after="40"/>
              <w:rPr>
                <w:ins w:id="3814" w:author="svcMRProcess" w:date="2018-09-04T18:21:00Z"/>
                <w:snapToGrid w:val="0"/>
                <w:sz w:val="19"/>
                <w:lang w:val="en-US"/>
              </w:rPr>
            </w:pPr>
            <w:ins w:id="3815" w:author="svcMRProcess" w:date="2018-09-04T18:21:00Z">
              <w:r>
                <w:rPr>
                  <w:snapToGrid w:val="0"/>
                  <w:sz w:val="19"/>
                  <w:lang w:val="en-US"/>
                </w:rPr>
                <w:t>1 Oct 2010</w:t>
              </w:r>
            </w:ins>
          </w:p>
        </w:tc>
        <w:tc>
          <w:tcPr>
            <w:tcW w:w="2551" w:type="dxa"/>
            <w:tcBorders>
              <w:bottom w:val="single" w:sz="4" w:space="0" w:color="auto"/>
            </w:tcBorders>
          </w:tcPr>
          <w:p>
            <w:pPr>
              <w:pStyle w:val="nTable"/>
              <w:spacing w:after="40"/>
              <w:rPr>
                <w:ins w:id="3816" w:author="svcMRProcess" w:date="2018-09-04T18:21:00Z"/>
                <w:snapToGrid w:val="0"/>
                <w:sz w:val="19"/>
                <w:lang w:val="en-US"/>
              </w:rPr>
            </w:pPr>
            <w:ins w:id="3817" w:author="svcMRProcess" w:date="2018-09-04T18:21: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18" w:name="_Toc7405065"/>
      <w:bookmarkStart w:id="3819" w:name="_Toc278982193"/>
      <w:bookmarkStart w:id="3820" w:name="_Toc275253532"/>
      <w:r>
        <w:t>Provisions that have not come into operation</w:t>
      </w:r>
      <w:bookmarkEnd w:id="3818"/>
      <w:bookmarkEnd w:id="3819"/>
      <w:bookmarkEnd w:id="38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s. 112(2)</w:t>
            </w:r>
            <w:r>
              <w:rPr>
                <w:iCs/>
                <w:snapToGrid w:val="0"/>
                <w:sz w:val="19"/>
              </w:rPr>
              <w:t> </w:t>
            </w:r>
            <w:r>
              <w:rPr>
                <w:iCs/>
                <w:snapToGrid w:val="0"/>
                <w:sz w:val="19"/>
                <w:vertAlign w:val="superscript"/>
              </w:rPr>
              <w:t>6</w:t>
            </w:r>
          </w:p>
        </w:tc>
        <w:tc>
          <w:tcPr>
            <w:tcW w:w="112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30 Aug 2010</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3821" w:author="svcMRProcess" w:date="2018-09-04T18:21:00Z"/>
        </w:trPr>
        <w:tc>
          <w:tcPr>
            <w:tcW w:w="2268" w:type="dxa"/>
            <w:tcBorders>
              <w:top w:val="nil"/>
              <w:bottom w:val="single" w:sz="4" w:space="0" w:color="auto"/>
            </w:tcBorders>
          </w:tcPr>
          <w:p>
            <w:pPr>
              <w:pStyle w:val="nTable"/>
              <w:spacing w:after="40"/>
              <w:ind w:right="113"/>
              <w:rPr>
                <w:del w:id="3822" w:author="svcMRProcess" w:date="2018-09-04T18:21:00Z"/>
                <w:i/>
                <w:snapToGrid w:val="0"/>
                <w:sz w:val="19"/>
              </w:rPr>
            </w:pPr>
            <w:del w:id="3823" w:author="svcMRProcess" w:date="2018-09-04T18:21: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7</w:delText>
              </w:r>
            </w:del>
          </w:p>
        </w:tc>
        <w:tc>
          <w:tcPr>
            <w:tcW w:w="1120" w:type="dxa"/>
            <w:tcBorders>
              <w:top w:val="nil"/>
              <w:bottom w:val="single" w:sz="4" w:space="0" w:color="auto"/>
            </w:tcBorders>
          </w:tcPr>
          <w:p>
            <w:pPr>
              <w:pStyle w:val="nTable"/>
              <w:spacing w:after="40"/>
              <w:rPr>
                <w:del w:id="3824" w:author="svcMRProcess" w:date="2018-09-04T18:21:00Z"/>
                <w:snapToGrid w:val="0"/>
                <w:sz w:val="19"/>
                <w:lang w:val="en-US"/>
              </w:rPr>
            </w:pPr>
            <w:del w:id="3825" w:author="svcMRProcess" w:date="2018-09-04T18:21:00Z">
              <w:r>
                <w:rPr>
                  <w:snapToGrid w:val="0"/>
                  <w:sz w:val="19"/>
                  <w:lang w:val="en-US"/>
                </w:rPr>
                <w:delText>39 of 2010</w:delText>
              </w:r>
            </w:del>
          </w:p>
        </w:tc>
        <w:tc>
          <w:tcPr>
            <w:tcW w:w="1135" w:type="dxa"/>
            <w:tcBorders>
              <w:top w:val="nil"/>
              <w:bottom w:val="single" w:sz="4" w:space="0" w:color="auto"/>
            </w:tcBorders>
          </w:tcPr>
          <w:p>
            <w:pPr>
              <w:pStyle w:val="nTable"/>
              <w:spacing w:after="40"/>
              <w:rPr>
                <w:del w:id="3826" w:author="svcMRProcess" w:date="2018-09-04T18:21:00Z"/>
                <w:snapToGrid w:val="0"/>
                <w:sz w:val="19"/>
                <w:lang w:val="en-US"/>
              </w:rPr>
            </w:pPr>
            <w:del w:id="3827" w:author="svcMRProcess" w:date="2018-09-04T18:21:00Z">
              <w:r>
                <w:rPr>
                  <w:sz w:val="19"/>
                </w:rPr>
                <w:delText>1 Oct 2010</w:delText>
              </w:r>
            </w:del>
          </w:p>
        </w:tc>
        <w:tc>
          <w:tcPr>
            <w:tcW w:w="2552" w:type="dxa"/>
            <w:tcBorders>
              <w:top w:val="nil"/>
              <w:bottom w:val="single" w:sz="4" w:space="0" w:color="auto"/>
            </w:tcBorders>
          </w:tcPr>
          <w:p>
            <w:pPr>
              <w:pStyle w:val="nTable"/>
              <w:spacing w:after="40"/>
              <w:rPr>
                <w:del w:id="3828" w:author="svcMRProcess" w:date="2018-09-04T18:21:00Z"/>
                <w:snapToGrid w:val="0"/>
                <w:sz w:val="19"/>
                <w:lang w:val="en-US"/>
              </w:rPr>
            </w:pPr>
            <w:del w:id="3829" w:author="svcMRProcess" w:date="2018-09-04T18:21: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pPr>
      <w:r>
        <w:rPr>
          <w:vertAlign w:val="superscript"/>
        </w:rPr>
        <w:t>2</w:t>
      </w:r>
      <w:r>
        <w:tab/>
        <w:t xml:space="preserve">The </w:t>
      </w:r>
      <w:r>
        <w:rPr>
          <w:i/>
        </w:rPr>
        <w:t>Mental Health (Consequential Provisions) Act 1996</w:t>
      </w:r>
      <w:r>
        <w:t xml:space="preserve"> Pt. 12 Div. 2 (s. 53-72 inclusive) reads as follows: </w:t>
      </w:r>
    </w:p>
    <w:p>
      <w:pPr>
        <w:pStyle w:val="MiscOpen"/>
      </w:pPr>
      <w:r>
        <w:t>“</w:t>
      </w:r>
    </w:p>
    <w:p>
      <w:pPr>
        <w:pStyle w:val="nzHeading3"/>
        <w:outlineLvl w:val="0"/>
      </w:pPr>
      <w:r>
        <w:t>Division 2 — Transitional</w:t>
      </w:r>
    </w:p>
    <w:p>
      <w:pPr>
        <w:pStyle w:val="nzHeading5"/>
      </w:pPr>
      <w:r>
        <w:t>53.</w:t>
      </w:r>
      <w:r>
        <w:tab/>
        <w:t>Interpretation</w:t>
      </w:r>
    </w:p>
    <w:p>
      <w:pPr>
        <w:pStyle w:val="nzSubsection"/>
      </w:pPr>
      <w:r>
        <w:tab/>
      </w:r>
      <w:r>
        <w:tab/>
        <w:t xml:space="preserve">In this Division —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 xml:space="preserve">Any investigation under section 7 of the repealed Act —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 xml:space="preserve">An approval and a licence under Part IIIA of the repealed Act that is in force immediately before the commencement in respect of a private psychiatric hostel —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 xml:space="preserve">A person who immediately before the commencement —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 xml:space="preserve">If immediately before the commencement —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 xml:space="preserve">If immediately before the commencement —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 xml:space="preserve">When the person has been examined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 xml:space="preserve">If immediately before the commencement a person —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examination by a medical practitioner under section 30(3) of the repealed Act —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 xml:space="preserve">If immediately before the commencement —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 xml:space="preserve">However, on the execution of the warrant —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 xml:space="preserve">If immediately before the commencement a person is remanded in custody under an order made under section 36 of the repealed Act, then on the commencement —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 xml:space="preserve">A person who —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 xml:space="preserve">The Mental Health Review Board is to review the case of each person to whom subsection (1) applies, and who is still detained,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 xml:space="preserve">For the purposes of this section the person in charge of an authorised hospital is to give notice in writing to the Registrar of —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 xml:space="preserve">The Chief Psychiatrist is to ensure that each person to whom subsection (1) applies is examined by a psychiatrist not later than —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 xml:space="preserve">A psychiatrist who examines a person under subsection (2) is to determine, having regard to section 26 of the new Act, whether the person —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 xml:space="preserve">If immediately before the commencement a person is in an approved hospital because of —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 xml:space="preserve">on the commencement the person is to be taken —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 xml:space="preserve">If immediately before the commencement a person, under an order made by the Governor under section 48 of the repealed Act, is liberated subject to any terms and conditions, on the commencement —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 xml:space="preserve">If there is no sufficient provision in this Part for dealing with a matter that needs to be dealt with for the purpose of the transition from the repealed Act to —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 xml:space="preserve">Regulations under subsection (1) may provide that specific provisions of the new Act or of subsidiary legislation made under the new Act —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xml:space="preserve">, it does not —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MiscClose"/>
      </w:pPr>
      <w:r>
        <w:t>”.</w:t>
      </w:r>
    </w:p>
    <w:p>
      <w:pPr>
        <w:pStyle w:val="nSubsection"/>
      </w:pPr>
      <w:r>
        <w:rPr>
          <w:vertAlign w:val="superscript"/>
        </w:rPr>
        <w:t>3</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3830" w:name="_Toc471793482"/>
      <w:bookmarkStart w:id="3831" w:name="_Toc38091139"/>
      <w:r>
        <w:rPr>
          <w:rStyle w:val="CharSectno"/>
        </w:rPr>
        <w:t>2</w:t>
      </w:r>
      <w:r>
        <w:rPr>
          <w:snapToGrid w:val="0"/>
        </w:rPr>
        <w:t>.</w:t>
      </w:r>
      <w:r>
        <w:rPr>
          <w:snapToGrid w:val="0"/>
        </w:rPr>
        <w:tab/>
        <w:t>Commencement</w:t>
      </w:r>
      <w:bookmarkEnd w:id="3830"/>
      <w:bookmarkEnd w:id="3831"/>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3832" w:name="_Toc38091140"/>
      <w:r>
        <w:rPr>
          <w:rStyle w:val="CharSectno"/>
        </w:rPr>
        <w:t>3</w:t>
      </w:r>
      <w:r>
        <w:t>.</w:t>
      </w:r>
      <w:r>
        <w:tab/>
        <w:t>Interpretation</w:t>
      </w:r>
      <w:bookmarkEnd w:id="3832"/>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3833" w:name="_Toc38091141"/>
      <w:r>
        <w:rPr>
          <w:rStyle w:val="CharSectno"/>
        </w:rPr>
        <w:t>4</w:t>
      </w:r>
      <w:r>
        <w:t>.</w:t>
      </w:r>
      <w:r>
        <w:tab/>
        <w:t>Validation</w:t>
      </w:r>
      <w:bookmarkEnd w:id="3833"/>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spacing w:before="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5</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spacing w:before="80"/>
      </w:pPr>
      <w:r>
        <w:t>“</w:t>
      </w:r>
    </w:p>
    <w:p>
      <w:pPr>
        <w:pStyle w:val="nzHeading3"/>
        <w:spacing w:before="0"/>
        <w:outlineLvl w:val="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112(2)</w:t>
      </w:r>
      <w:r>
        <w:rPr>
          <w:snapToGrid w:val="0"/>
        </w:rPr>
        <w:t xml:space="preserve"> had not come into operation.  It reads as follows:</w:t>
      </w:r>
    </w:p>
    <w:p>
      <w:pPr>
        <w:pStyle w:val="BlankOpen"/>
      </w:pPr>
    </w:p>
    <w:p>
      <w:pPr>
        <w:pStyle w:val="nzHeading5"/>
      </w:pPr>
      <w:bookmarkStart w:id="3834" w:name="_Toc270349189"/>
      <w:r>
        <w:rPr>
          <w:rStyle w:val="CharSectno"/>
        </w:rPr>
        <w:t>112</w:t>
      </w:r>
      <w:r>
        <w:t>.</w:t>
      </w:r>
      <w:r>
        <w:tab/>
        <w:t>Section 19 amended</w:t>
      </w:r>
      <w:bookmarkEnd w:id="3834"/>
    </w:p>
    <w:p>
      <w:pPr>
        <w:pStyle w:val="nzSubsection"/>
      </w:pPr>
      <w:r>
        <w:tab/>
        <w:t>(2)</w:t>
      </w:r>
      <w:r>
        <w:tab/>
        <w:t>Delete section 19(1)(b) and “or” after it and insert:</w:t>
      </w:r>
    </w:p>
    <w:p>
      <w:pPr>
        <w:pStyle w:val="BlankOpen"/>
      </w:pPr>
    </w:p>
    <w:p>
      <w:pPr>
        <w:pStyle w:val="nzIndenta"/>
      </w:pPr>
      <w:r>
        <w:tab/>
        <w:t>(b)</w:t>
      </w:r>
      <w:r>
        <w:tab/>
        <w:t xml:space="preserve">a person — </w:t>
      </w:r>
    </w:p>
    <w:p>
      <w:pPr>
        <w:pStyle w:val="nzIndenti"/>
      </w:pPr>
      <w:r>
        <w:tab/>
        <w:t>(i)</w:t>
      </w:r>
      <w:r>
        <w:tab/>
        <w:t xml:space="preserve">registered under the </w:t>
      </w:r>
      <w:r>
        <w:rPr>
          <w:i/>
        </w:rPr>
        <w:t>Health Practitioner Regulation National Law (Western Australia)</w:t>
      </w:r>
      <w:r>
        <w:t xml:space="preserve"> in the nursing and midwifery profession; or</w:t>
      </w:r>
    </w:p>
    <w:p>
      <w:pPr>
        <w:pStyle w:val="nzIndenti"/>
      </w:pPr>
      <w:r>
        <w:tab/>
        <w:t>(ii)</w:t>
      </w:r>
      <w:r>
        <w:tab/>
        <w:t xml:space="preserve">registered under the </w:t>
      </w:r>
      <w:r>
        <w:rPr>
          <w:i/>
        </w:rPr>
        <w:t>Health Practitioner Regulation National Law (Western Australia)</w:t>
      </w:r>
      <w:r>
        <w:t xml:space="preserve"> in the occupational therapy profession;</w:t>
      </w:r>
    </w:p>
    <w:p>
      <w:pPr>
        <w:pStyle w:val="nzIndenta"/>
      </w:pPr>
      <w:r>
        <w:tab/>
      </w:r>
      <w:r>
        <w:tab/>
        <w:t>or</w:t>
      </w:r>
    </w:p>
    <w:p>
      <w:pPr>
        <w:pStyle w:val="BlankClose"/>
      </w:pPr>
    </w:p>
    <w:p>
      <w:pPr>
        <w:pStyle w:val="BlankClose"/>
      </w:pPr>
    </w:p>
    <w:p>
      <w:pPr>
        <w:pStyle w:val="nSubsection"/>
        <w:rPr>
          <w:del w:id="3835" w:author="svcMRProcess" w:date="2018-09-04T18:21:00Z"/>
          <w:snapToGrid w:val="0"/>
        </w:rPr>
      </w:pPr>
      <w:bookmarkStart w:id="3836" w:name="UpToHere"/>
      <w:bookmarkEnd w:id="3836"/>
      <w:del w:id="3837" w:author="svcMRProcess" w:date="2018-09-04T18:21:00Z">
        <w:r>
          <w:rPr>
            <w:vertAlign w:val="superscript"/>
          </w:rPr>
          <w:delText>7</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838" w:author="svcMRProcess" w:date="2018-09-04T18:21:00Z"/>
        </w:rPr>
      </w:pPr>
    </w:p>
    <w:p>
      <w:pPr>
        <w:pStyle w:val="nzHeading5"/>
        <w:rPr>
          <w:del w:id="3839" w:author="svcMRProcess" w:date="2018-09-04T18:21:00Z"/>
        </w:rPr>
      </w:pPr>
      <w:bookmarkStart w:id="3840" w:name="_Toc273538032"/>
      <w:bookmarkStart w:id="3841" w:name="_Toc273964959"/>
      <w:bookmarkStart w:id="3842" w:name="_Toc273971506"/>
      <w:del w:id="3843" w:author="svcMRProcess" w:date="2018-09-04T18:21:00Z">
        <w:r>
          <w:rPr>
            <w:rStyle w:val="CharSectno"/>
          </w:rPr>
          <w:delText>89</w:delText>
        </w:r>
        <w:r>
          <w:delText>.</w:delText>
        </w:r>
        <w:r>
          <w:tab/>
          <w:delText>Various references to “Minister for Public Sector Management” amended</w:delText>
        </w:r>
        <w:bookmarkEnd w:id="3840"/>
        <w:bookmarkEnd w:id="3841"/>
        <w:bookmarkEnd w:id="3842"/>
      </w:del>
    </w:p>
    <w:p>
      <w:pPr>
        <w:pStyle w:val="nzSubsection"/>
        <w:rPr>
          <w:del w:id="3844" w:author="svcMRProcess" w:date="2018-09-04T18:21:00Z"/>
        </w:rPr>
      </w:pPr>
      <w:del w:id="3845" w:author="svcMRProcess" w:date="2018-09-04T18:21:00Z">
        <w:r>
          <w:tab/>
          <w:delText>(1)</w:delText>
        </w:r>
        <w:r>
          <w:tab/>
          <w:delText>This section amends the Acts listed in the Table.</w:delText>
        </w:r>
      </w:del>
    </w:p>
    <w:p>
      <w:pPr>
        <w:pStyle w:val="nzSubsection"/>
        <w:rPr>
          <w:del w:id="3846" w:author="svcMRProcess" w:date="2018-09-04T18:21:00Z"/>
        </w:rPr>
      </w:pPr>
      <w:del w:id="3847" w:author="svcMRProcess" w:date="2018-09-04T18:21:00Z">
        <w:r>
          <w:tab/>
          <w:delText>(2)</w:delText>
        </w:r>
        <w:r>
          <w:tab/>
          <w:delText>In the provisions listed in the Table delete “Minister for Public Sector Management” and insert:</w:delText>
        </w:r>
      </w:del>
    </w:p>
    <w:p>
      <w:pPr>
        <w:pStyle w:val="BlankOpen"/>
        <w:rPr>
          <w:del w:id="3848" w:author="svcMRProcess" w:date="2018-09-04T18:21:00Z"/>
        </w:rPr>
      </w:pPr>
    </w:p>
    <w:p>
      <w:pPr>
        <w:pStyle w:val="nzSubsection"/>
        <w:rPr>
          <w:del w:id="3849" w:author="svcMRProcess" w:date="2018-09-04T18:21:00Z"/>
        </w:rPr>
      </w:pPr>
      <w:del w:id="3850" w:author="svcMRProcess" w:date="2018-09-04T18:21:00Z">
        <w:r>
          <w:tab/>
        </w:r>
        <w:r>
          <w:tab/>
          <w:delText>Public Sector Commissioner</w:delText>
        </w:r>
      </w:del>
    </w:p>
    <w:p>
      <w:pPr>
        <w:pStyle w:val="BlankClose"/>
        <w:rPr>
          <w:del w:id="3851" w:author="svcMRProcess" w:date="2018-09-04T18:21:00Z"/>
        </w:rPr>
      </w:pPr>
    </w:p>
    <w:p>
      <w:pPr>
        <w:pStyle w:val="BlankClose"/>
        <w:rPr>
          <w:del w:id="3852" w:author="svcMRProcess" w:date="2018-09-04T18:21:00Z"/>
        </w:rPr>
      </w:pPr>
    </w:p>
    <w:p>
      <w:pPr>
        <w:pStyle w:val="THeading"/>
        <w:rPr>
          <w:del w:id="3853" w:author="svcMRProcess" w:date="2018-09-04T18:21:00Z"/>
        </w:rPr>
      </w:pPr>
      <w:del w:id="3854" w:author="svcMRProcess" w:date="2018-09-04T18:2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855" w:author="svcMRProcess" w:date="2018-09-04T18:21:00Z"/>
        </w:trPr>
        <w:tc>
          <w:tcPr>
            <w:tcW w:w="3403" w:type="dxa"/>
          </w:tcPr>
          <w:p>
            <w:pPr>
              <w:pStyle w:val="zTablet"/>
              <w:rPr>
                <w:del w:id="3856" w:author="svcMRProcess" w:date="2018-09-04T18:21:00Z"/>
                <w:i/>
                <w:iCs/>
              </w:rPr>
            </w:pPr>
            <w:del w:id="3857" w:author="svcMRProcess" w:date="2018-09-04T18:21:00Z">
              <w:r>
                <w:rPr>
                  <w:i/>
                  <w:iCs/>
                </w:rPr>
                <w:delText>Mental Health Act 1996</w:delText>
              </w:r>
            </w:del>
          </w:p>
        </w:tc>
        <w:tc>
          <w:tcPr>
            <w:tcW w:w="3401" w:type="dxa"/>
          </w:tcPr>
          <w:p>
            <w:pPr>
              <w:pStyle w:val="zTablet"/>
              <w:rPr>
                <w:del w:id="3858" w:author="svcMRProcess" w:date="2018-09-04T18:21:00Z"/>
              </w:rPr>
            </w:pPr>
            <w:del w:id="3859" w:author="svcMRProcess" w:date="2018-09-04T18:21:00Z">
              <w:r>
                <w:delText>s. 180(1), Sch. 1 cl. 2(2)</w:delText>
              </w:r>
            </w:del>
          </w:p>
        </w:tc>
      </w:tr>
    </w:tbl>
    <w:p>
      <w:pPr>
        <w:pStyle w:val="BlankClose"/>
        <w:rPr>
          <w:del w:id="3860" w:author="svcMRProcess" w:date="2018-09-04T18:21: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359"/>
    <w:docVar w:name="WAFER_20151208122359" w:val="RemoveTrackChanges"/>
    <w:docVar w:name="WAFER_20151208122359_GUID" w:val="4015d0a5-1963-4331-af50-c9950649ff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29000</Words>
  <Characters>139204</Characters>
  <Application>Microsoft Office Word</Application>
  <DocSecurity>0</DocSecurity>
  <Lines>3762</Lines>
  <Paragraphs>2273</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165931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02-k0-02 - 02-l0-02</dc:title>
  <dc:subject/>
  <dc:creator/>
  <cp:keywords/>
  <dc:description/>
  <cp:lastModifiedBy>svcMRProcess</cp:lastModifiedBy>
  <cp:revision>2</cp:revision>
  <cp:lastPrinted>2007-01-05T00:29:00Z</cp:lastPrinted>
  <dcterms:created xsi:type="dcterms:W3CDTF">2018-09-04T10:21:00Z</dcterms:created>
  <dcterms:modified xsi:type="dcterms:W3CDTF">2018-09-04T10:21:00Z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491</vt:i4>
  </property>
  <property fmtid="{D5CDD505-2E9C-101B-9397-08002B2CF9AE}" pid="6" name="ReprintNo">
    <vt:lpwstr>2</vt:lpwstr>
  </property>
  <property fmtid="{D5CDD505-2E9C-101B-9397-08002B2CF9AE}" pid="7" name="FromSuffix">
    <vt:lpwstr>02-k0-02</vt:lpwstr>
  </property>
  <property fmtid="{D5CDD505-2E9C-101B-9397-08002B2CF9AE}" pid="8" name="FromAsAtDate">
    <vt:lpwstr>05 Nov 2010</vt:lpwstr>
  </property>
  <property fmtid="{D5CDD505-2E9C-101B-9397-08002B2CF9AE}" pid="9" name="ToSuffix">
    <vt:lpwstr>02-l0-02</vt:lpwstr>
  </property>
  <property fmtid="{D5CDD505-2E9C-101B-9397-08002B2CF9AE}" pid="10" name="ToAsAtDate">
    <vt:lpwstr>01 Dec 2010</vt:lpwstr>
  </property>
</Properties>
</file>