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Pearling Act 1990</w:t>
      </w:r>
    </w:p>
    <w:p>
      <w:pPr>
        <w:pStyle w:val="LongTitle"/>
        <w:rPr>
          <w:snapToGrid w:val="0"/>
        </w:rPr>
      </w:pPr>
      <w:r>
        <w:rPr>
          <w:snapToGrid w:val="0"/>
        </w:rPr>
        <w:t>A</w:t>
      </w:r>
      <w:bookmarkStart w:id="0" w:name="_GoBack"/>
      <w:bookmarkEnd w:id="0"/>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bookmarkStart w:id="17" w:name="_Toc274303810"/>
      <w:bookmarkStart w:id="18" w:name="_Toc2789806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38539914"/>
      <w:bookmarkStart w:id="20" w:name="_Toc498322106"/>
      <w:bookmarkStart w:id="21" w:name="_Toc103142285"/>
      <w:bookmarkStart w:id="22" w:name="_Toc278980615"/>
      <w:bookmarkStart w:id="23" w:name="_Toc274303811"/>
      <w:r>
        <w:rPr>
          <w:rStyle w:val="CharSectno"/>
        </w:rPr>
        <w:t>1</w:t>
      </w:r>
      <w:r>
        <w:rPr>
          <w:snapToGrid w:val="0"/>
        </w:rPr>
        <w:t>.</w:t>
      </w:r>
      <w:r>
        <w:rPr>
          <w:snapToGrid w:val="0"/>
        </w:rPr>
        <w:tab/>
        <w:t>Short title</w:t>
      </w:r>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4" w:name="_Toc438539915"/>
      <w:bookmarkStart w:id="25" w:name="_Toc498322107"/>
      <w:bookmarkStart w:id="26" w:name="_Toc103142286"/>
      <w:bookmarkStart w:id="27" w:name="_Toc278980616"/>
      <w:bookmarkStart w:id="28" w:name="_Toc274303812"/>
      <w:r>
        <w:rPr>
          <w:rStyle w:val="CharSectno"/>
        </w:rPr>
        <w:t>2</w:t>
      </w:r>
      <w:r>
        <w:rPr>
          <w:snapToGrid w:val="0"/>
        </w:rPr>
        <w:t>.</w:t>
      </w:r>
      <w:r>
        <w:rPr>
          <w:snapToGrid w:val="0"/>
        </w:rPr>
        <w:tab/>
        <w:t>Commencement</w:t>
      </w:r>
      <w:bookmarkEnd w:id="24"/>
      <w:bookmarkEnd w:id="25"/>
      <w:bookmarkEnd w:id="26"/>
      <w:bookmarkEnd w:id="27"/>
      <w:bookmarkEnd w:id="28"/>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9" w:name="_Toc438539916"/>
      <w:bookmarkStart w:id="30" w:name="_Toc498322108"/>
      <w:bookmarkStart w:id="31" w:name="_Toc103142287"/>
      <w:bookmarkStart w:id="32" w:name="_Toc278980617"/>
      <w:bookmarkStart w:id="33" w:name="_Toc274303813"/>
      <w:r>
        <w:rPr>
          <w:rStyle w:val="CharSectno"/>
        </w:rPr>
        <w:t>3</w:t>
      </w:r>
      <w:r>
        <w:rPr>
          <w:snapToGrid w:val="0"/>
        </w:rPr>
        <w:t>.</w:t>
      </w:r>
      <w:r>
        <w:rPr>
          <w:snapToGrid w:val="0"/>
        </w:rPr>
        <w:tab/>
        <w:t>Interpretation</w:t>
      </w:r>
      <w:bookmarkEnd w:id="29"/>
      <w:bookmarkEnd w:id="30"/>
      <w:bookmarkEnd w:id="31"/>
      <w:bookmarkEnd w:id="32"/>
      <w:bookmarkEnd w:id="33"/>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lastRenderedPageBreak/>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34" w:name="_Toc438539917"/>
      <w:bookmarkStart w:id="35" w:name="_Toc498322109"/>
      <w:bookmarkStart w:id="36" w:name="_Toc103142288"/>
      <w:bookmarkStart w:id="37" w:name="_Toc278980618"/>
      <w:bookmarkStart w:id="38" w:name="_Toc274303814"/>
      <w:r>
        <w:rPr>
          <w:rStyle w:val="CharSectno"/>
        </w:rPr>
        <w:t>4</w:t>
      </w:r>
      <w:r>
        <w:rPr>
          <w:snapToGrid w:val="0"/>
        </w:rPr>
        <w:t>.</w:t>
      </w:r>
      <w:r>
        <w:rPr>
          <w:snapToGrid w:val="0"/>
        </w:rPr>
        <w:tab/>
        <w:t>Position to be ascertained by reference to Australian datum</w:t>
      </w:r>
      <w:bookmarkEnd w:id="34"/>
      <w:bookmarkEnd w:id="35"/>
      <w:bookmarkEnd w:id="36"/>
      <w:bookmarkEnd w:id="37"/>
      <w:bookmarkEnd w:id="38"/>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9" w:name="_Toc438539918"/>
      <w:bookmarkStart w:id="40"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41" w:name="_Toc103142289"/>
      <w:bookmarkStart w:id="42" w:name="_Toc278980619"/>
      <w:bookmarkStart w:id="43" w:name="_Toc274303815"/>
      <w:r>
        <w:rPr>
          <w:rStyle w:val="CharSectno"/>
        </w:rPr>
        <w:t>5</w:t>
      </w:r>
      <w:r>
        <w:rPr>
          <w:snapToGrid w:val="0"/>
        </w:rPr>
        <w:t>.</w:t>
      </w:r>
      <w:r>
        <w:rPr>
          <w:snapToGrid w:val="0"/>
        </w:rPr>
        <w:tab/>
        <w:t>Declaration of zones</w:t>
      </w:r>
      <w:bookmarkEnd w:id="39"/>
      <w:bookmarkEnd w:id="40"/>
      <w:bookmarkEnd w:id="41"/>
      <w:bookmarkEnd w:id="42"/>
      <w:bookmarkEnd w:id="43"/>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44" w:name="_Toc438539919"/>
      <w:bookmarkStart w:id="45" w:name="_Toc498322111"/>
      <w:bookmarkStart w:id="46" w:name="_Toc103142290"/>
      <w:bookmarkStart w:id="47" w:name="_Toc278980620"/>
      <w:bookmarkStart w:id="48" w:name="_Toc274303816"/>
      <w:r>
        <w:rPr>
          <w:rStyle w:val="CharSectno"/>
        </w:rPr>
        <w:t>6</w:t>
      </w:r>
      <w:r>
        <w:rPr>
          <w:snapToGrid w:val="0"/>
        </w:rPr>
        <w:t>.</w:t>
      </w:r>
      <w:r>
        <w:rPr>
          <w:snapToGrid w:val="0"/>
        </w:rPr>
        <w:tab/>
        <w:t>Declaration of pearl oysters</w:t>
      </w:r>
      <w:bookmarkEnd w:id="44"/>
      <w:bookmarkEnd w:id="45"/>
      <w:bookmarkEnd w:id="46"/>
      <w:bookmarkEnd w:id="47"/>
      <w:bookmarkEnd w:id="48"/>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49" w:name="_Toc89773242"/>
      <w:bookmarkStart w:id="50" w:name="_Toc89773340"/>
      <w:bookmarkStart w:id="51" w:name="_Toc92688189"/>
      <w:bookmarkStart w:id="52" w:name="_Toc96251665"/>
      <w:bookmarkStart w:id="53" w:name="_Toc97003071"/>
      <w:bookmarkStart w:id="54" w:name="_Toc103142291"/>
      <w:bookmarkStart w:id="55" w:name="_Toc139363275"/>
      <w:bookmarkStart w:id="56" w:name="_Toc139701152"/>
      <w:bookmarkStart w:id="57" w:name="_Toc142966836"/>
      <w:bookmarkStart w:id="58" w:name="_Toc142973247"/>
      <w:bookmarkStart w:id="59" w:name="_Toc147657685"/>
      <w:bookmarkStart w:id="60" w:name="_Toc149964758"/>
      <w:bookmarkStart w:id="61" w:name="_Toc157932734"/>
      <w:bookmarkStart w:id="62" w:name="_Toc268182668"/>
      <w:bookmarkStart w:id="63" w:name="_Toc268183673"/>
      <w:bookmarkStart w:id="64" w:name="_Toc272241523"/>
      <w:bookmarkStart w:id="65" w:name="_Toc274303817"/>
      <w:bookmarkStart w:id="66" w:name="_Toc278980621"/>
      <w:r>
        <w:rPr>
          <w:rStyle w:val="CharPartNo"/>
        </w:rPr>
        <w:t>Part 2</w:t>
      </w:r>
      <w:r>
        <w:t> — </w:t>
      </w:r>
      <w:r>
        <w:rPr>
          <w:rStyle w:val="CharPartText"/>
        </w:rPr>
        <w:t>Control of pearling and hatchery activities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89773243"/>
      <w:bookmarkStart w:id="68" w:name="_Toc89773341"/>
      <w:bookmarkStart w:id="69" w:name="_Toc92688190"/>
      <w:bookmarkStart w:id="70" w:name="_Toc96251666"/>
      <w:bookmarkStart w:id="71" w:name="_Toc97003072"/>
      <w:bookmarkStart w:id="72" w:name="_Toc103142292"/>
      <w:bookmarkStart w:id="73" w:name="_Toc139363276"/>
      <w:bookmarkStart w:id="74" w:name="_Toc139701153"/>
      <w:bookmarkStart w:id="75" w:name="_Toc142966837"/>
      <w:bookmarkStart w:id="76" w:name="_Toc142973248"/>
      <w:bookmarkStart w:id="77" w:name="_Toc147657686"/>
      <w:bookmarkStart w:id="78" w:name="_Toc149964759"/>
      <w:bookmarkStart w:id="79" w:name="_Toc157932735"/>
      <w:bookmarkStart w:id="80" w:name="_Toc268182669"/>
      <w:bookmarkStart w:id="81" w:name="_Toc268183674"/>
      <w:bookmarkStart w:id="82" w:name="_Toc272241524"/>
      <w:bookmarkStart w:id="83" w:name="_Toc274303818"/>
      <w:bookmarkStart w:id="84" w:name="_Toc278980622"/>
      <w:r>
        <w:rPr>
          <w:rStyle w:val="CharDivNo"/>
        </w:rPr>
        <w:t>Division 1</w:t>
      </w:r>
      <w:r>
        <w:rPr>
          <w:snapToGrid w:val="0"/>
        </w:rPr>
        <w:t> — </w:t>
      </w:r>
      <w:r>
        <w:rPr>
          <w:rStyle w:val="CharDivText"/>
        </w:rPr>
        <w:t>Pearling licences, hatchery licences and permits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438539920"/>
      <w:bookmarkStart w:id="86" w:name="_Toc498322112"/>
      <w:bookmarkStart w:id="87" w:name="_Toc103142293"/>
      <w:bookmarkStart w:id="88" w:name="_Toc278980623"/>
      <w:bookmarkStart w:id="89" w:name="_Toc274303819"/>
      <w:r>
        <w:rPr>
          <w:rStyle w:val="CharSectno"/>
        </w:rPr>
        <w:t>7</w:t>
      </w:r>
      <w:r>
        <w:rPr>
          <w:snapToGrid w:val="0"/>
        </w:rPr>
        <w:t>.</w:t>
      </w:r>
      <w:r>
        <w:rPr>
          <w:snapToGrid w:val="0"/>
        </w:rPr>
        <w:tab/>
        <w:t>Pearling and hatchery activities not to be carried out without licence or permit</w:t>
      </w:r>
      <w:bookmarkEnd w:id="85"/>
      <w:bookmarkEnd w:id="86"/>
      <w:bookmarkEnd w:id="87"/>
      <w:bookmarkEnd w:id="88"/>
      <w:bookmarkEnd w:id="89"/>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90" w:name="_Toc438539921"/>
      <w:bookmarkStart w:id="91" w:name="_Toc498322113"/>
      <w:bookmarkStart w:id="92" w:name="_Toc103142294"/>
      <w:bookmarkStart w:id="93" w:name="_Toc278980624"/>
      <w:bookmarkStart w:id="94" w:name="_Toc274303820"/>
      <w:r>
        <w:rPr>
          <w:rStyle w:val="CharSectno"/>
        </w:rPr>
        <w:t>8</w:t>
      </w:r>
      <w:r>
        <w:rPr>
          <w:snapToGrid w:val="0"/>
        </w:rPr>
        <w:t>.</w:t>
      </w:r>
      <w:r>
        <w:rPr>
          <w:snapToGrid w:val="0"/>
        </w:rPr>
        <w:tab/>
        <w:t>Conditions on pearling licences, hatchery licences and permits to be complied with</w:t>
      </w:r>
      <w:bookmarkEnd w:id="90"/>
      <w:bookmarkEnd w:id="91"/>
      <w:bookmarkEnd w:id="92"/>
      <w:bookmarkEnd w:id="93"/>
      <w:bookmarkEnd w:id="94"/>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95" w:name="_Toc438539922"/>
      <w:bookmarkStart w:id="96" w:name="_Toc498322114"/>
      <w:bookmarkStart w:id="97" w:name="_Toc103142295"/>
      <w:bookmarkStart w:id="98" w:name="_Toc278980625"/>
      <w:bookmarkStart w:id="99" w:name="_Toc274303821"/>
      <w:r>
        <w:rPr>
          <w:rStyle w:val="CharSectno"/>
        </w:rPr>
        <w:t>9</w:t>
      </w:r>
      <w:r>
        <w:rPr>
          <w:snapToGrid w:val="0"/>
        </w:rPr>
        <w:t>.</w:t>
      </w:r>
      <w:r>
        <w:rPr>
          <w:snapToGrid w:val="0"/>
        </w:rPr>
        <w:tab/>
        <w:t>Penalty where condition contravened relates to quota</w:t>
      </w:r>
      <w:bookmarkEnd w:id="95"/>
      <w:bookmarkEnd w:id="96"/>
      <w:bookmarkEnd w:id="97"/>
      <w:bookmarkEnd w:id="98"/>
      <w:bookmarkEnd w:id="99"/>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100" w:name="_Toc438539923"/>
      <w:bookmarkStart w:id="101" w:name="_Toc498322115"/>
      <w:bookmarkStart w:id="102" w:name="_Toc103142296"/>
      <w:bookmarkStart w:id="103" w:name="_Toc278980626"/>
      <w:bookmarkStart w:id="104" w:name="_Toc274303822"/>
      <w:r>
        <w:rPr>
          <w:rStyle w:val="CharSectno"/>
        </w:rPr>
        <w:t>10</w:t>
      </w:r>
      <w:r>
        <w:rPr>
          <w:snapToGrid w:val="0"/>
        </w:rPr>
        <w:t>.</w:t>
      </w:r>
      <w:r>
        <w:rPr>
          <w:snapToGrid w:val="0"/>
        </w:rPr>
        <w:tab/>
        <w:t>Penalty where condition contravened relates to area</w:t>
      </w:r>
      <w:bookmarkEnd w:id="100"/>
      <w:bookmarkEnd w:id="101"/>
      <w:bookmarkEnd w:id="102"/>
      <w:bookmarkEnd w:id="103"/>
      <w:bookmarkEnd w:id="104"/>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105" w:name="_Toc438539924"/>
      <w:bookmarkStart w:id="106" w:name="_Toc498322116"/>
      <w:bookmarkStart w:id="107" w:name="_Toc103142297"/>
      <w:bookmarkStart w:id="108" w:name="_Toc278980627"/>
      <w:bookmarkStart w:id="109" w:name="_Toc274303823"/>
      <w:r>
        <w:rPr>
          <w:rStyle w:val="CharSectno"/>
        </w:rPr>
        <w:t>11</w:t>
      </w:r>
      <w:r>
        <w:rPr>
          <w:snapToGrid w:val="0"/>
        </w:rPr>
        <w:t>.</w:t>
      </w:r>
      <w:r>
        <w:rPr>
          <w:snapToGrid w:val="0"/>
        </w:rPr>
        <w:tab/>
        <w:t>Certain pearl oysters bought or otherwise obtained to be regarded as taken</w:t>
      </w:r>
      <w:bookmarkEnd w:id="105"/>
      <w:bookmarkEnd w:id="106"/>
      <w:bookmarkEnd w:id="107"/>
      <w:bookmarkEnd w:id="108"/>
      <w:bookmarkEnd w:id="109"/>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110" w:name="_Toc438539925"/>
      <w:bookmarkStart w:id="111" w:name="_Toc498322117"/>
      <w:bookmarkStart w:id="112" w:name="_Toc103142298"/>
      <w:bookmarkStart w:id="113" w:name="_Toc278980628"/>
      <w:bookmarkStart w:id="114" w:name="_Toc274303824"/>
      <w:r>
        <w:rPr>
          <w:rStyle w:val="CharSectno"/>
        </w:rPr>
        <w:t>12</w:t>
      </w:r>
      <w:r>
        <w:rPr>
          <w:snapToGrid w:val="0"/>
        </w:rPr>
        <w:t>.</w:t>
      </w:r>
      <w:r>
        <w:rPr>
          <w:snapToGrid w:val="0"/>
        </w:rPr>
        <w:tab/>
        <w:t xml:space="preserve">Hatchery produced pearl oysters to be sold only with approval of </w:t>
      </w:r>
      <w:bookmarkEnd w:id="110"/>
      <w:bookmarkEnd w:id="111"/>
      <w:bookmarkEnd w:id="112"/>
      <w:r>
        <w:t>CEO</w:t>
      </w:r>
      <w:bookmarkEnd w:id="113"/>
      <w:bookmarkEnd w:id="114"/>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15" w:name="_Toc89773250"/>
      <w:bookmarkStart w:id="116" w:name="_Toc89773348"/>
      <w:bookmarkStart w:id="117" w:name="_Toc92688197"/>
      <w:bookmarkStart w:id="118" w:name="_Toc96251673"/>
      <w:bookmarkStart w:id="119" w:name="_Toc97003079"/>
      <w:bookmarkStart w:id="120" w:name="_Toc103142299"/>
      <w:bookmarkStart w:id="121" w:name="_Toc139363283"/>
      <w:bookmarkStart w:id="122" w:name="_Toc139701160"/>
      <w:bookmarkStart w:id="123" w:name="_Toc142966844"/>
      <w:bookmarkStart w:id="124" w:name="_Toc142973255"/>
      <w:bookmarkStart w:id="125" w:name="_Toc147657693"/>
      <w:bookmarkStart w:id="126" w:name="_Toc149964766"/>
      <w:bookmarkStart w:id="127" w:name="_Toc157932742"/>
      <w:bookmarkStart w:id="128" w:name="_Toc268182676"/>
      <w:bookmarkStart w:id="129" w:name="_Toc268183681"/>
      <w:bookmarkStart w:id="130" w:name="_Toc272241531"/>
      <w:bookmarkStart w:id="131" w:name="_Toc274303825"/>
      <w:bookmarkStart w:id="132" w:name="_Toc278980629"/>
      <w:r>
        <w:rPr>
          <w:rStyle w:val="CharDivNo"/>
        </w:rPr>
        <w:t>Division 2</w:t>
      </w:r>
      <w:r>
        <w:rPr>
          <w:snapToGrid w:val="0"/>
        </w:rPr>
        <w:t> — </w:t>
      </w:r>
      <w:r>
        <w:rPr>
          <w:rStyle w:val="CharDivText"/>
        </w:rPr>
        <w:t>Other licences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38539926"/>
      <w:bookmarkStart w:id="134" w:name="_Toc498322118"/>
      <w:bookmarkStart w:id="135" w:name="_Toc103142300"/>
      <w:bookmarkStart w:id="136" w:name="_Toc278980630"/>
      <w:bookmarkStart w:id="137" w:name="_Toc274303826"/>
      <w:r>
        <w:rPr>
          <w:rStyle w:val="CharSectno"/>
        </w:rPr>
        <w:t>13</w:t>
      </w:r>
      <w:r>
        <w:rPr>
          <w:snapToGrid w:val="0"/>
        </w:rPr>
        <w:t>.</w:t>
      </w:r>
      <w:r>
        <w:rPr>
          <w:snapToGrid w:val="0"/>
        </w:rPr>
        <w:tab/>
        <w:t>Pearl diver’s licence</w:t>
      </w:r>
      <w:bookmarkEnd w:id="133"/>
      <w:bookmarkEnd w:id="134"/>
      <w:bookmarkEnd w:id="135"/>
      <w:bookmarkEnd w:id="136"/>
      <w:bookmarkEnd w:id="137"/>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38" w:name="_Toc438539927"/>
      <w:bookmarkStart w:id="139" w:name="_Toc498322119"/>
      <w:bookmarkStart w:id="140" w:name="_Toc103142301"/>
      <w:bookmarkStart w:id="141" w:name="_Toc278980631"/>
      <w:bookmarkStart w:id="142" w:name="_Toc274303827"/>
      <w:r>
        <w:rPr>
          <w:rStyle w:val="CharSectno"/>
        </w:rPr>
        <w:t>14</w:t>
      </w:r>
      <w:r>
        <w:rPr>
          <w:snapToGrid w:val="0"/>
        </w:rPr>
        <w:t>.</w:t>
      </w:r>
      <w:r>
        <w:rPr>
          <w:snapToGrid w:val="0"/>
        </w:rPr>
        <w:tab/>
        <w:t>Pearl boat licence</w:t>
      </w:r>
      <w:bookmarkEnd w:id="138"/>
      <w:bookmarkEnd w:id="139"/>
      <w:bookmarkEnd w:id="140"/>
      <w:bookmarkEnd w:id="141"/>
      <w:bookmarkEnd w:id="142"/>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43" w:name="_Toc438539928"/>
      <w:bookmarkStart w:id="144" w:name="_Toc498322120"/>
      <w:bookmarkStart w:id="145" w:name="_Toc103142302"/>
      <w:bookmarkStart w:id="146" w:name="_Toc278980632"/>
      <w:bookmarkStart w:id="147" w:name="_Toc274303828"/>
      <w:r>
        <w:rPr>
          <w:rStyle w:val="CharSectno"/>
        </w:rPr>
        <w:t>15</w:t>
      </w:r>
      <w:r>
        <w:rPr>
          <w:snapToGrid w:val="0"/>
        </w:rPr>
        <w:t>.</w:t>
      </w:r>
      <w:r>
        <w:rPr>
          <w:snapToGrid w:val="0"/>
        </w:rPr>
        <w:tab/>
        <w:t>Pearl boat master’s licence</w:t>
      </w:r>
      <w:bookmarkEnd w:id="143"/>
      <w:bookmarkEnd w:id="144"/>
      <w:bookmarkEnd w:id="145"/>
      <w:bookmarkEnd w:id="146"/>
      <w:bookmarkEnd w:id="147"/>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48" w:name="_Toc89773254"/>
      <w:bookmarkStart w:id="149" w:name="_Toc89773352"/>
      <w:bookmarkStart w:id="150" w:name="_Toc92688201"/>
      <w:bookmarkStart w:id="151" w:name="_Toc96251677"/>
      <w:bookmarkStart w:id="152" w:name="_Toc97003083"/>
      <w:bookmarkStart w:id="153" w:name="_Toc103142303"/>
      <w:bookmarkStart w:id="154" w:name="_Toc139363287"/>
      <w:bookmarkStart w:id="155" w:name="_Toc139701164"/>
      <w:bookmarkStart w:id="156" w:name="_Toc142966848"/>
      <w:bookmarkStart w:id="157" w:name="_Toc142973259"/>
      <w:bookmarkStart w:id="158" w:name="_Toc147657697"/>
      <w:bookmarkStart w:id="159" w:name="_Toc149964770"/>
      <w:bookmarkStart w:id="160" w:name="_Toc157932746"/>
      <w:bookmarkStart w:id="161" w:name="_Toc268182680"/>
      <w:bookmarkStart w:id="162" w:name="_Toc268183685"/>
      <w:bookmarkStart w:id="163" w:name="_Toc272241535"/>
      <w:bookmarkStart w:id="164" w:name="_Toc274303829"/>
      <w:bookmarkStart w:id="165" w:name="_Toc278980633"/>
      <w:r>
        <w:rPr>
          <w:rStyle w:val="CharDivNo"/>
        </w:rPr>
        <w:t>Division 3</w:t>
      </w:r>
      <w:r>
        <w:rPr>
          <w:snapToGrid w:val="0"/>
        </w:rPr>
        <w:t> — </w:t>
      </w:r>
      <w:r>
        <w:rPr>
          <w:rStyle w:val="CharDivText"/>
        </w:rPr>
        <w:t>Pearl oyster farms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38539929"/>
      <w:bookmarkStart w:id="167" w:name="_Toc498322121"/>
      <w:bookmarkStart w:id="168" w:name="_Toc103142304"/>
      <w:bookmarkStart w:id="169" w:name="_Toc278980634"/>
      <w:bookmarkStart w:id="170" w:name="_Toc274303830"/>
      <w:r>
        <w:rPr>
          <w:rStyle w:val="CharSectno"/>
        </w:rPr>
        <w:t>16</w:t>
      </w:r>
      <w:r>
        <w:rPr>
          <w:snapToGrid w:val="0"/>
        </w:rPr>
        <w:t>.</w:t>
      </w:r>
      <w:r>
        <w:rPr>
          <w:snapToGrid w:val="0"/>
        </w:rPr>
        <w:tab/>
        <w:t>Pearl oysters and pearl oyster spat to be moved to pearl oyster farm</w:t>
      </w:r>
      <w:bookmarkEnd w:id="166"/>
      <w:bookmarkEnd w:id="167"/>
      <w:bookmarkEnd w:id="168"/>
      <w:bookmarkEnd w:id="169"/>
      <w:bookmarkEnd w:id="170"/>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71" w:name="_Toc438539930"/>
      <w:bookmarkStart w:id="172" w:name="_Toc498322122"/>
      <w:bookmarkStart w:id="173" w:name="_Toc103142305"/>
      <w:bookmarkStart w:id="174" w:name="_Toc278980635"/>
      <w:bookmarkStart w:id="175" w:name="_Toc274303831"/>
      <w:r>
        <w:rPr>
          <w:rStyle w:val="CharSectno"/>
        </w:rPr>
        <w:t>17</w:t>
      </w:r>
      <w:r>
        <w:rPr>
          <w:snapToGrid w:val="0"/>
        </w:rPr>
        <w:t>.</w:t>
      </w:r>
      <w:r>
        <w:rPr>
          <w:snapToGrid w:val="0"/>
        </w:rPr>
        <w:tab/>
        <w:t>Exclusion of persons from pearl oyster farm</w:t>
      </w:r>
      <w:bookmarkEnd w:id="171"/>
      <w:bookmarkEnd w:id="172"/>
      <w:bookmarkEnd w:id="173"/>
      <w:bookmarkEnd w:id="174"/>
      <w:bookmarkEnd w:id="175"/>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76" w:name="_Toc438539931"/>
      <w:bookmarkStart w:id="177" w:name="_Toc498322123"/>
      <w:bookmarkStart w:id="178" w:name="_Toc103142306"/>
      <w:bookmarkStart w:id="179" w:name="_Toc278980636"/>
      <w:bookmarkStart w:id="180" w:name="_Toc274303832"/>
      <w:r>
        <w:rPr>
          <w:rStyle w:val="CharSectno"/>
        </w:rPr>
        <w:t>18</w:t>
      </w:r>
      <w:r>
        <w:rPr>
          <w:snapToGrid w:val="0"/>
        </w:rPr>
        <w:t>.</w:t>
      </w:r>
      <w:r>
        <w:rPr>
          <w:snapToGrid w:val="0"/>
        </w:rPr>
        <w:tab/>
        <w:t>Pearls, pearl oysters and pearl oyster spat used for pearling or hatchery activities are property of farm lease holder</w:t>
      </w:r>
      <w:bookmarkEnd w:id="176"/>
      <w:bookmarkEnd w:id="177"/>
      <w:bookmarkEnd w:id="178"/>
      <w:bookmarkEnd w:id="179"/>
      <w:bookmarkEnd w:id="180"/>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81" w:name="_Toc89773258"/>
      <w:bookmarkStart w:id="182" w:name="_Toc89773356"/>
      <w:bookmarkStart w:id="183" w:name="_Toc92688205"/>
      <w:bookmarkStart w:id="184" w:name="_Toc96251681"/>
      <w:bookmarkStart w:id="185" w:name="_Toc97003087"/>
      <w:bookmarkStart w:id="186" w:name="_Toc103142307"/>
      <w:bookmarkStart w:id="187" w:name="_Toc139363291"/>
      <w:bookmarkStart w:id="188" w:name="_Toc139701168"/>
      <w:bookmarkStart w:id="189" w:name="_Toc142966852"/>
      <w:bookmarkStart w:id="190" w:name="_Toc142973263"/>
      <w:bookmarkStart w:id="191" w:name="_Toc147657701"/>
      <w:bookmarkStart w:id="192" w:name="_Toc149964774"/>
      <w:bookmarkStart w:id="193" w:name="_Toc157932750"/>
      <w:bookmarkStart w:id="194" w:name="_Toc268182684"/>
      <w:bookmarkStart w:id="195" w:name="_Toc268183689"/>
      <w:bookmarkStart w:id="196" w:name="_Toc272241539"/>
      <w:bookmarkStart w:id="197" w:name="_Toc274303833"/>
      <w:bookmarkStart w:id="198" w:name="_Toc278980637"/>
      <w:r>
        <w:rPr>
          <w:rStyle w:val="CharDivNo"/>
        </w:rPr>
        <w:t>Division 4</w:t>
      </w:r>
      <w:r>
        <w:rPr>
          <w:snapToGrid w:val="0"/>
        </w:rPr>
        <w:t> — </w:t>
      </w:r>
      <w:r>
        <w:rPr>
          <w:rStyle w:val="CharDivText"/>
        </w:rPr>
        <w:t>General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38539932"/>
      <w:bookmarkStart w:id="200" w:name="_Toc498322124"/>
      <w:bookmarkStart w:id="201" w:name="_Toc103142308"/>
      <w:bookmarkStart w:id="202" w:name="_Toc278980638"/>
      <w:bookmarkStart w:id="203" w:name="_Toc274303834"/>
      <w:r>
        <w:rPr>
          <w:rStyle w:val="CharSectno"/>
        </w:rPr>
        <w:t>19</w:t>
      </w:r>
      <w:r>
        <w:rPr>
          <w:snapToGrid w:val="0"/>
        </w:rPr>
        <w:t>.</w:t>
      </w:r>
      <w:r>
        <w:rPr>
          <w:snapToGrid w:val="0"/>
        </w:rPr>
        <w:tab/>
        <w:t>Minister may prohibit or restrict pearling or hatchery activities</w:t>
      </w:r>
      <w:bookmarkEnd w:id="199"/>
      <w:bookmarkEnd w:id="200"/>
      <w:bookmarkEnd w:id="201"/>
      <w:bookmarkEnd w:id="202"/>
      <w:bookmarkEnd w:id="20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204" w:name="_Toc438539933"/>
      <w:bookmarkStart w:id="205" w:name="_Toc498322125"/>
      <w:bookmarkStart w:id="206" w:name="_Toc103142309"/>
      <w:bookmarkStart w:id="207" w:name="_Toc278980639"/>
      <w:bookmarkStart w:id="208" w:name="_Toc274303835"/>
      <w:r>
        <w:rPr>
          <w:rStyle w:val="CharSectno"/>
        </w:rPr>
        <w:t>20</w:t>
      </w:r>
      <w:r>
        <w:rPr>
          <w:snapToGrid w:val="0"/>
        </w:rPr>
        <w:t>.</w:t>
      </w:r>
      <w:r>
        <w:rPr>
          <w:snapToGrid w:val="0"/>
        </w:rPr>
        <w:tab/>
        <w:t>Interference with pearling or hatchery activities</w:t>
      </w:r>
      <w:bookmarkEnd w:id="204"/>
      <w:bookmarkEnd w:id="205"/>
      <w:bookmarkEnd w:id="206"/>
      <w:bookmarkEnd w:id="207"/>
      <w:bookmarkEnd w:id="208"/>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209" w:name="_Toc438539934"/>
      <w:bookmarkStart w:id="210" w:name="_Toc498322126"/>
      <w:bookmarkStart w:id="211" w:name="_Toc103142310"/>
      <w:bookmarkStart w:id="212" w:name="_Toc278980640"/>
      <w:bookmarkStart w:id="213" w:name="_Toc274303836"/>
      <w:r>
        <w:rPr>
          <w:rStyle w:val="CharSectno"/>
        </w:rPr>
        <w:t>21</w:t>
      </w:r>
      <w:r>
        <w:rPr>
          <w:snapToGrid w:val="0"/>
        </w:rPr>
        <w:t>.</w:t>
      </w:r>
      <w:r>
        <w:rPr>
          <w:snapToGrid w:val="0"/>
        </w:rPr>
        <w:tab/>
        <w:t>Undersized and oversized pearl oysters not to be taken</w:t>
      </w:r>
      <w:bookmarkEnd w:id="209"/>
      <w:bookmarkEnd w:id="210"/>
      <w:bookmarkEnd w:id="211"/>
      <w:bookmarkEnd w:id="212"/>
      <w:bookmarkEnd w:id="213"/>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214" w:name="_Toc89773262"/>
      <w:bookmarkStart w:id="215" w:name="_Toc89773360"/>
      <w:bookmarkStart w:id="216" w:name="_Toc92688209"/>
      <w:bookmarkStart w:id="217" w:name="_Toc96251685"/>
      <w:bookmarkStart w:id="218" w:name="_Toc97003091"/>
      <w:bookmarkStart w:id="219" w:name="_Toc103142311"/>
      <w:bookmarkStart w:id="220" w:name="_Toc139363295"/>
      <w:bookmarkStart w:id="221" w:name="_Toc139701172"/>
      <w:bookmarkStart w:id="222" w:name="_Toc142966856"/>
      <w:bookmarkStart w:id="223" w:name="_Toc142973267"/>
      <w:bookmarkStart w:id="224" w:name="_Toc147657705"/>
      <w:bookmarkStart w:id="225" w:name="_Toc149964778"/>
      <w:bookmarkStart w:id="226" w:name="_Toc157932754"/>
      <w:bookmarkStart w:id="227" w:name="_Toc268182688"/>
      <w:bookmarkStart w:id="228" w:name="_Toc268183693"/>
      <w:bookmarkStart w:id="229" w:name="_Toc272241543"/>
      <w:bookmarkStart w:id="230" w:name="_Toc274303837"/>
      <w:bookmarkStart w:id="231" w:name="_Toc278980641"/>
      <w:r>
        <w:rPr>
          <w:rStyle w:val="CharPartNo"/>
        </w:rPr>
        <w:t>Part 3</w:t>
      </w:r>
      <w:r>
        <w:t> — </w:t>
      </w:r>
      <w:r>
        <w:rPr>
          <w:rStyle w:val="CharPartText"/>
        </w:rPr>
        <w:t>Farm leases, licences and permits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89773263"/>
      <w:bookmarkStart w:id="233" w:name="_Toc89773361"/>
      <w:bookmarkStart w:id="234" w:name="_Toc92688210"/>
      <w:bookmarkStart w:id="235" w:name="_Toc96251686"/>
      <w:bookmarkStart w:id="236" w:name="_Toc97003092"/>
      <w:bookmarkStart w:id="237" w:name="_Toc103142312"/>
      <w:bookmarkStart w:id="238" w:name="_Toc139363296"/>
      <w:bookmarkStart w:id="239" w:name="_Toc139701173"/>
      <w:bookmarkStart w:id="240" w:name="_Toc142966857"/>
      <w:bookmarkStart w:id="241" w:name="_Toc142973268"/>
      <w:bookmarkStart w:id="242" w:name="_Toc147657706"/>
      <w:bookmarkStart w:id="243" w:name="_Toc149964779"/>
      <w:bookmarkStart w:id="244" w:name="_Toc157932755"/>
      <w:bookmarkStart w:id="245" w:name="_Toc268182689"/>
      <w:bookmarkStart w:id="246" w:name="_Toc268183694"/>
      <w:bookmarkStart w:id="247" w:name="_Toc272241544"/>
      <w:bookmarkStart w:id="248" w:name="_Toc274303838"/>
      <w:bookmarkStart w:id="249" w:name="_Toc278980642"/>
      <w:r>
        <w:rPr>
          <w:rStyle w:val="CharDivNo"/>
        </w:rPr>
        <w:t>Division 1</w:t>
      </w:r>
      <w:r>
        <w:rPr>
          <w:snapToGrid w:val="0"/>
        </w:rPr>
        <w:t> — </w:t>
      </w:r>
      <w:r>
        <w:rPr>
          <w:rStyle w:val="CharDivText"/>
        </w:rPr>
        <w:t>Application and issue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438539935"/>
      <w:bookmarkStart w:id="251" w:name="_Toc498322127"/>
      <w:bookmarkStart w:id="252" w:name="_Toc103142313"/>
      <w:bookmarkStart w:id="253" w:name="_Toc278980643"/>
      <w:bookmarkStart w:id="254" w:name="_Toc274303839"/>
      <w:r>
        <w:rPr>
          <w:rStyle w:val="CharSectno"/>
        </w:rPr>
        <w:t>22</w:t>
      </w:r>
      <w:r>
        <w:rPr>
          <w:snapToGrid w:val="0"/>
        </w:rPr>
        <w:t>.</w:t>
      </w:r>
      <w:r>
        <w:rPr>
          <w:snapToGrid w:val="0"/>
        </w:rPr>
        <w:tab/>
        <w:t>Applications for farm leases, licences and permits</w:t>
      </w:r>
      <w:bookmarkEnd w:id="250"/>
      <w:bookmarkEnd w:id="251"/>
      <w:bookmarkEnd w:id="252"/>
      <w:bookmarkEnd w:id="253"/>
      <w:bookmarkEnd w:id="254"/>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55" w:name="_Toc438539936"/>
      <w:bookmarkStart w:id="256" w:name="_Toc498322128"/>
      <w:bookmarkStart w:id="257" w:name="_Toc103142314"/>
      <w:bookmarkStart w:id="258" w:name="_Toc278980644"/>
      <w:bookmarkStart w:id="259" w:name="_Toc274303840"/>
      <w:r>
        <w:rPr>
          <w:rStyle w:val="CharSectno"/>
        </w:rPr>
        <w:t>23</w:t>
      </w:r>
      <w:r>
        <w:rPr>
          <w:snapToGrid w:val="0"/>
        </w:rPr>
        <w:t>.</w:t>
      </w:r>
      <w:r>
        <w:rPr>
          <w:snapToGrid w:val="0"/>
        </w:rPr>
        <w:tab/>
        <w:t>Issue of farm leases, licences and permits</w:t>
      </w:r>
      <w:bookmarkEnd w:id="255"/>
      <w:bookmarkEnd w:id="256"/>
      <w:bookmarkEnd w:id="257"/>
      <w:bookmarkEnd w:id="258"/>
      <w:bookmarkEnd w:id="259"/>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260" w:name="_Toc438539937"/>
      <w:bookmarkStart w:id="261" w:name="_Toc498322129"/>
      <w:bookmarkStart w:id="262" w:name="_Toc103142315"/>
      <w:bookmarkStart w:id="263" w:name="_Toc278980645"/>
      <w:bookmarkStart w:id="264" w:name="_Toc274303841"/>
      <w:r>
        <w:rPr>
          <w:rStyle w:val="CharSectno"/>
        </w:rPr>
        <w:t>23A</w:t>
      </w:r>
      <w:r>
        <w:rPr>
          <w:snapToGrid w:val="0"/>
        </w:rPr>
        <w:t>.</w:t>
      </w:r>
      <w:r>
        <w:rPr>
          <w:snapToGrid w:val="0"/>
        </w:rPr>
        <w:tab/>
        <w:t>Limitations on issue of farm leases, licences and permits in marine reserves</w:t>
      </w:r>
      <w:bookmarkEnd w:id="260"/>
      <w:bookmarkEnd w:id="261"/>
      <w:bookmarkEnd w:id="262"/>
      <w:bookmarkEnd w:id="263"/>
      <w:bookmarkEnd w:id="264"/>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65" w:name="_Toc438539938"/>
      <w:bookmarkStart w:id="266" w:name="_Toc498322130"/>
      <w:bookmarkStart w:id="267" w:name="_Toc103142316"/>
      <w:bookmarkStart w:id="268" w:name="_Toc278980646"/>
      <w:bookmarkStart w:id="269" w:name="_Toc274303842"/>
      <w:r>
        <w:rPr>
          <w:rStyle w:val="CharSectno"/>
        </w:rPr>
        <w:t>24</w:t>
      </w:r>
      <w:r>
        <w:rPr>
          <w:snapToGrid w:val="0"/>
        </w:rPr>
        <w:t>.</w:t>
      </w:r>
      <w:r>
        <w:rPr>
          <w:snapToGrid w:val="0"/>
        </w:rPr>
        <w:tab/>
        <w:t>Minister may issue policy guidelines</w:t>
      </w:r>
      <w:bookmarkEnd w:id="265"/>
      <w:bookmarkEnd w:id="266"/>
      <w:bookmarkEnd w:id="267"/>
      <w:bookmarkEnd w:id="268"/>
      <w:bookmarkEnd w:id="269"/>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70" w:name="_Toc438539939"/>
      <w:bookmarkStart w:id="271" w:name="_Toc498322131"/>
      <w:bookmarkStart w:id="272" w:name="_Toc103142317"/>
      <w:bookmarkStart w:id="273" w:name="_Toc278980647"/>
      <w:bookmarkStart w:id="274" w:name="_Toc274303843"/>
      <w:r>
        <w:rPr>
          <w:rStyle w:val="CharSectno"/>
        </w:rPr>
        <w:t>25</w:t>
      </w:r>
      <w:r>
        <w:rPr>
          <w:snapToGrid w:val="0"/>
        </w:rPr>
        <w:t>.</w:t>
      </w:r>
      <w:r>
        <w:rPr>
          <w:snapToGrid w:val="0"/>
        </w:rPr>
        <w:tab/>
        <w:t>Duration of farm leases, licences and permits</w:t>
      </w:r>
      <w:bookmarkEnd w:id="270"/>
      <w:bookmarkEnd w:id="271"/>
      <w:bookmarkEnd w:id="272"/>
      <w:bookmarkEnd w:id="273"/>
      <w:bookmarkEnd w:id="274"/>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75" w:name="_Toc438539940"/>
      <w:bookmarkStart w:id="276" w:name="_Toc498322132"/>
      <w:bookmarkStart w:id="277" w:name="_Toc103142318"/>
      <w:bookmarkStart w:id="278" w:name="_Toc278980648"/>
      <w:bookmarkStart w:id="279" w:name="_Toc274303844"/>
      <w:r>
        <w:rPr>
          <w:rStyle w:val="CharSectno"/>
        </w:rPr>
        <w:t>26</w:t>
      </w:r>
      <w:r>
        <w:rPr>
          <w:snapToGrid w:val="0"/>
        </w:rPr>
        <w:t>.</w:t>
      </w:r>
      <w:r>
        <w:rPr>
          <w:snapToGrid w:val="0"/>
        </w:rPr>
        <w:tab/>
        <w:t>Conditions imposed on licences and permits</w:t>
      </w:r>
      <w:bookmarkEnd w:id="275"/>
      <w:bookmarkEnd w:id="276"/>
      <w:bookmarkEnd w:id="277"/>
      <w:bookmarkEnd w:id="278"/>
      <w:bookmarkEnd w:id="279"/>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80" w:name="_Toc438539941"/>
      <w:bookmarkStart w:id="281" w:name="_Toc498322133"/>
      <w:bookmarkStart w:id="282" w:name="_Toc103142319"/>
      <w:bookmarkStart w:id="283" w:name="_Toc278980649"/>
      <w:bookmarkStart w:id="284" w:name="_Toc274303845"/>
      <w:r>
        <w:rPr>
          <w:rStyle w:val="CharSectno"/>
        </w:rPr>
        <w:t>27</w:t>
      </w:r>
      <w:r>
        <w:rPr>
          <w:snapToGrid w:val="0"/>
        </w:rPr>
        <w:t>.</w:t>
      </w:r>
      <w:r>
        <w:rPr>
          <w:snapToGrid w:val="0"/>
        </w:rPr>
        <w:tab/>
        <w:t>Annual fees for farm leases, licences and permits</w:t>
      </w:r>
      <w:bookmarkEnd w:id="280"/>
      <w:bookmarkEnd w:id="281"/>
      <w:bookmarkEnd w:id="282"/>
      <w:bookmarkEnd w:id="283"/>
      <w:bookmarkEnd w:id="284"/>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85" w:name="_Toc438539942"/>
      <w:bookmarkStart w:id="286" w:name="_Toc498322134"/>
      <w:bookmarkStart w:id="287" w:name="_Toc103142320"/>
      <w:bookmarkStart w:id="288" w:name="_Toc278980650"/>
      <w:bookmarkStart w:id="289" w:name="_Toc274303846"/>
      <w:r>
        <w:rPr>
          <w:rStyle w:val="CharSectno"/>
        </w:rPr>
        <w:t>27A</w:t>
      </w:r>
      <w:r>
        <w:rPr>
          <w:snapToGrid w:val="0"/>
        </w:rPr>
        <w:t>.</w:t>
      </w:r>
      <w:r>
        <w:rPr>
          <w:snapToGrid w:val="0"/>
        </w:rPr>
        <w:tab/>
        <w:t>Limitations on renewal of farm leases in certain marine reserves</w:t>
      </w:r>
      <w:bookmarkEnd w:id="285"/>
      <w:bookmarkEnd w:id="286"/>
      <w:bookmarkEnd w:id="287"/>
      <w:bookmarkEnd w:id="288"/>
      <w:bookmarkEnd w:id="289"/>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90" w:name="_Toc438539943"/>
      <w:bookmarkStart w:id="291" w:name="_Toc498322135"/>
      <w:bookmarkStart w:id="292" w:name="_Toc103142321"/>
      <w:bookmarkStart w:id="293" w:name="_Toc278980651"/>
      <w:bookmarkStart w:id="294" w:name="_Toc274303847"/>
      <w:r>
        <w:rPr>
          <w:rStyle w:val="CharSectno"/>
        </w:rPr>
        <w:t>27B</w:t>
      </w:r>
      <w:r>
        <w:rPr>
          <w:snapToGrid w:val="0"/>
        </w:rPr>
        <w:t>.</w:t>
      </w:r>
      <w:r>
        <w:rPr>
          <w:snapToGrid w:val="0"/>
        </w:rPr>
        <w:tab/>
        <w:t>Limitations on renewal of licences and permits in certain marine reserves</w:t>
      </w:r>
      <w:bookmarkEnd w:id="290"/>
      <w:bookmarkEnd w:id="291"/>
      <w:bookmarkEnd w:id="292"/>
      <w:bookmarkEnd w:id="293"/>
      <w:bookmarkEnd w:id="294"/>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95" w:name="_Toc89773273"/>
      <w:bookmarkStart w:id="296" w:name="_Toc89773371"/>
      <w:bookmarkStart w:id="297" w:name="_Toc92688220"/>
      <w:bookmarkStart w:id="298" w:name="_Toc96251696"/>
      <w:bookmarkStart w:id="299" w:name="_Toc97003102"/>
      <w:bookmarkStart w:id="300" w:name="_Toc103142322"/>
      <w:bookmarkStart w:id="301" w:name="_Toc139363306"/>
      <w:bookmarkStart w:id="302" w:name="_Toc139701183"/>
      <w:bookmarkStart w:id="303" w:name="_Toc142966867"/>
      <w:bookmarkStart w:id="304" w:name="_Toc142973278"/>
      <w:bookmarkStart w:id="305" w:name="_Toc147657716"/>
      <w:bookmarkStart w:id="306" w:name="_Toc149964789"/>
      <w:bookmarkStart w:id="307" w:name="_Toc157932765"/>
      <w:bookmarkStart w:id="308" w:name="_Toc268182699"/>
      <w:bookmarkStart w:id="309" w:name="_Toc268183704"/>
      <w:bookmarkStart w:id="310" w:name="_Toc272241554"/>
      <w:bookmarkStart w:id="311" w:name="_Toc274303848"/>
      <w:bookmarkStart w:id="312" w:name="_Toc278980652"/>
      <w:r>
        <w:rPr>
          <w:rStyle w:val="CharDivNo"/>
        </w:rPr>
        <w:t>Division 2</w:t>
      </w:r>
      <w:r>
        <w:rPr>
          <w:snapToGrid w:val="0"/>
        </w:rPr>
        <w:t> — </w:t>
      </w:r>
      <w:r>
        <w:rPr>
          <w:rStyle w:val="CharDivText"/>
        </w:rPr>
        <w:t>Cancellation, suspension, surrender and transfer</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438539944"/>
      <w:bookmarkStart w:id="314" w:name="_Toc498322136"/>
      <w:bookmarkStart w:id="315" w:name="_Toc103142323"/>
      <w:bookmarkStart w:id="316" w:name="_Toc278980653"/>
      <w:bookmarkStart w:id="317" w:name="_Toc274303849"/>
      <w:r>
        <w:rPr>
          <w:rStyle w:val="CharSectno"/>
        </w:rPr>
        <w:t>28</w:t>
      </w:r>
      <w:r>
        <w:rPr>
          <w:snapToGrid w:val="0"/>
        </w:rPr>
        <w:t>.</w:t>
      </w:r>
      <w:r>
        <w:rPr>
          <w:snapToGrid w:val="0"/>
        </w:rPr>
        <w:tab/>
        <w:t>Cancellation, suspension and surrender of licences and permits</w:t>
      </w:r>
      <w:bookmarkEnd w:id="313"/>
      <w:bookmarkEnd w:id="314"/>
      <w:bookmarkEnd w:id="315"/>
      <w:bookmarkEnd w:id="316"/>
      <w:bookmarkEnd w:id="317"/>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318" w:name="_Toc438539945"/>
      <w:bookmarkStart w:id="319" w:name="_Toc498322137"/>
      <w:bookmarkStart w:id="320" w:name="_Toc103142324"/>
      <w:bookmarkStart w:id="321" w:name="_Toc278980654"/>
      <w:bookmarkStart w:id="322" w:name="_Toc274303850"/>
      <w:r>
        <w:rPr>
          <w:rStyle w:val="CharSectno"/>
        </w:rPr>
        <w:t>29</w:t>
      </w:r>
      <w:r>
        <w:rPr>
          <w:snapToGrid w:val="0"/>
        </w:rPr>
        <w:t>.</w:t>
      </w:r>
      <w:r>
        <w:rPr>
          <w:snapToGrid w:val="0"/>
        </w:rPr>
        <w:tab/>
        <w:t>Automatic cancellation of pearling licence, hatchery licence or permit on third conviction under section 8</w:t>
      </w:r>
      <w:bookmarkEnd w:id="318"/>
      <w:bookmarkEnd w:id="319"/>
      <w:bookmarkEnd w:id="320"/>
      <w:bookmarkEnd w:id="321"/>
      <w:bookmarkEnd w:id="322"/>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323" w:name="_Toc438539946"/>
      <w:bookmarkStart w:id="324" w:name="_Toc498322138"/>
      <w:bookmarkStart w:id="325" w:name="_Toc103142325"/>
      <w:bookmarkStart w:id="326" w:name="_Toc278980655"/>
      <w:bookmarkStart w:id="327" w:name="_Toc274303851"/>
      <w:r>
        <w:rPr>
          <w:rStyle w:val="CharSectno"/>
        </w:rPr>
        <w:t>30</w:t>
      </w:r>
      <w:r>
        <w:rPr>
          <w:snapToGrid w:val="0"/>
        </w:rPr>
        <w:t>.</w:t>
      </w:r>
      <w:r>
        <w:rPr>
          <w:snapToGrid w:val="0"/>
        </w:rPr>
        <w:tab/>
        <w:t>Cancellation of farm lease</w:t>
      </w:r>
      <w:bookmarkEnd w:id="323"/>
      <w:bookmarkEnd w:id="324"/>
      <w:bookmarkEnd w:id="325"/>
      <w:bookmarkEnd w:id="326"/>
      <w:bookmarkEnd w:id="327"/>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328" w:name="_Toc438539947"/>
      <w:bookmarkStart w:id="329" w:name="_Toc498322139"/>
      <w:bookmarkStart w:id="330" w:name="_Toc103142326"/>
      <w:bookmarkStart w:id="331" w:name="_Toc278980656"/>
      <w:bookmarkStart w:id="332" w:name="_Toc274303852"/>
      <w:r>
        <w:rPr>
          <w:rStyle w:val="CharSectno"/>
        </w:rPr>
        <w:t>31</w:t>
      </w:r>
      <w:r>
        <w:rPr>
          <w:snapToGrid w:val="0"/>
        </w:rPr>
        <w:t>.</w:t>
      </w:r>
      <w:r>
        <w:rPr>
          <w:snapToGrid w:val="0"/>
        </w:rPr>
        <w:tab/>
        <w:t>Time within which equipment etc. to be removed from pearl oyster farm, and consequences if not removed</w:t>
      </w:r>
      <w:bookmarkEnd w:id="328"/>
      <w:bookmarkEnd w:id="329"/>
      <w:bookmarkEnd w:id="330"/>
      <w:bookmarkEnd w:id="331"/>
      <w:bookmarkEnd w:id="332"/>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333" w:name="_Toc438539948"/>
      <w:bookmarkStart w:id="334" w:name="_Toc498322140"/>
      <w:bookmarkStart w:id="335" w:name="_Toc103142327"/>
      <w:bookmarkStart w:id="336" w:name="_Toc278980657"/>
      <w:bookmarkStart w:id="337" w:name="_Toc274303853"/>
      <w:r>
        <w:rPr>
          <w:rStyle w:val="CharSectno"/>
        </w:rPr>
        <w:t>32</w:t>
      </w:r>
      <w:r>
        <w:rPr>
          <w:snapToGrid w:val="0"/>
        </w:rPr>
        <w:t>.</w:t>
      </w:r>
      <w:r>
        <w:rPr>
          <w:snapToGrid w:val="0"/>
        </w:rPr>
        <w:tab/>
        <w:t>Transfers</w:t>
      </w:r>
      <w:bookmarkEnd w:id="333"/>
      <w:bookmarkEnd w:id="334"/>
      <w:bookmarkEnd w:id="335"/>
      <w:bookmarkEnd w:id="336"/>
      <w:bookmarkEnd w:id="337"/>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338" w:name="_Toc89773279"/>
      <w:bookmarkStart w:id="339" w:name="_Toc89773377"/>
      <w:bookmarkStart w:id="340" w:name="_Toc92688226"/>
      <w:bookmarkStart w:id="341" w:name="_Toc96251702"/>
      <w:bookmarkStart w:id="342" w:name="_Toc97003108"/>
      <w:bookmarkStart w:id="343" w:name="_Toc103142328"/>
      <w:bookmarkStart w:id="344" w:name="_Toc139363312"/>
      <w:bookmarkStart w:id="345" w:name="_Toc139701189"/>
      <w:bookmarkStart w:id="346" w:name="_Toc142966873"/>
      <w:bookmarkStart w:id="347" w:name="_Toc142973284"/>
      <w:bookmarkStart w:id="348" w:name="_Toc147657722"/>
      <w:bookmarkStart w:id="349" w:name="_Toc149964795"/>
      <w:bookmarkStart w:id="350" w:name="_Toc157932771"/>
      <w:bookmarkStart w:id="351" w:name="_Toc268182705"/>
      <w:bookmarkStart w:id="352" w:name="_Toc268183710"/>
      <w:bookmarkStart w:id="353" w:name="_Toc272241560"/>
      <w:bookmarkStart w:id="354" w:name="_Toc274303854"/>
      <w:bookmarkStart w:id="355" w:name="_Toc278980658"/>
      <w:r>
        <w:rPr>
          <w:rStyle w:val="CharPartNo"/>
        </w:rPr>
        <w:t>Part 4</w:t>
      </w:r>
      <w:r>
        <w:rPr>
          <w:rStyle w:val="CharDivNo"/>
        </w:rPr>
        <w:t> </w:t>
      </w:r>
      <w:r>
        <w:t>—</w:t>
      </w:r>
      <w:r>
        <w:rPr>
          <w:rStyle w:val="CharDivText"/>
        </w:rPr>
        <w:t> </w:t>
      </w:r>
      <w:r>
        <w:rPr>
          <w:rStyle w:val="CharPartText"/>
        </w:rPr>
        <w:t>Review</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pPr>
      <w:bookmarkStart w:id="356" w:name="_Toc438539949"/>
      <w:bookmarkStart w:id="357" w:name="_Toc498322141"/>
      <w:r>
        <w:tab/>
        <w:t>[Heading amended by No. 55 of 2004 s. 905.]</w:t>
      </w:r>
    </w:p>
    <w:p>
      <w:pPr>
        <w:pStyle w:val="Heading5"/>
        <w:rPr>
          <w:snapToGrid w:val="0"/>
        </w:rPr>
      </w:pPr>
      <w:bookmarkStart w:id="358" w:name="_Toc103142329"/>
      <w:bookmarkStart w:id="359" w:name="_Toc278980659"/>
      <w:bookmarkStart w:id="360" w:name="_Toc274303855"/>
      <w:r>
        <w:rPr>
          <w:rStyle w:val="CharSectno"/>
        </w:rPr>
        <w:t>33</w:t>
      </w:r>
      <w:r>
        <w:rPr>
          <w:snapToGrid w:val="0"/>
        </w:rPr>
        <w:t>.</w:t>
      </w:r>
      <w:r>
        <w:rPr>
          <w:snapToGrid w:val="0"/>
        </w:rPr>
        <w:tab/>
      </w:r>
      <w:bookmarkEnd w:id="356"/>
      <w:bookmarkEnd w:id="357"/>
      <w:r>
        <w:rPr>
          <w:snapToGrid w:val="0"/>
        </w:rPr>
        <w:t>Reviews</w:t>
      </w:r>
      <w:bookmarkEnd w:id="358"/>
      <w:bookmarkEnd w:id="359"/>
      <w:bookmarkEnd w:id="360"/>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361" w:name="_Toc438539950"/>
      <w:bookmarkStart w:id="362" w:name="_Toc498322142"/>
      <w:bookmarkStart w:id="363" w:name="_Toc103142330"/>
      <w:bookmarkStart w:id="364" w:name="_Toc278980660"/>
      <w:bookmarkStart w:id="365" w:name="_Toc274303856"/>
      <w:r>
        <w:rPr>
          <w:rStyle w:val="CharSectno"/>
        </w:rPr>
        <w:t>34</w:t>
      </w:r>
      <w:r>
        <w:rPr>
          <w:snapToGrid w:val="0"/>
        </w:rPr>
        <w:t>.</w:t>
      </w:r>
      <w:r>
        <w:rPr>
          <w:snapToGrid w:val="0"/>
        </w:rPr>
        <w:tab/>
        <w:t xml:space="preserve">Effect of </w:t>
      </w:r>
      <w:bookmarkEnd w:id="361"/>
      <w:bookmarkEnd w:id="362"/>
      <w:bookmarkEnd w:id="363"/>
      <w:r>
        <w:rPr>
          <w:snapToGrid w:val="0"/>
        </w:rPr>
        <w:t>review</w:t>
      </w:r>
      <w:bookmarkEnd w:id="364"/>
      <w:bookmarkEnd w:id="365"/>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366" w:name="_Toc89773282"/>
      <w:bookmarkStart w:id="367" w:name="_Toc89773380"/>
      <w:bookmarkStart w:id="368" w:name="_Toc92688229"/>
      <w:bookmarkStart w:id="369" w:name="_Toc96251705"/>
      <w:bookmarkStart w:id="370" w:name="_Toc97003111"/>
      <w:bookmarkStart w:id="371" w:name="_Toc103142331"/>
      <w:bookmarkStart w:id="372" w:name="_Toc139363315"/>
      <w:bookmarkStart w:id="373" w:name="_Toc139701192"/>
      <w:bookmarkStart w:id="374" w:name="_Toc142966876"/>
      <w:bookmarkStart w:id="375" w:name="_Toc142973287"/>
      <w:bookmarkStart w:id="376" w:name="_Toc147657725"/>
      <w:bookmarkStart w:id="377" w:name="_Toc149964798"/>
      <w:bookmarkStart w:id="378" w:name="_Toc157932774"/>
      <w:bookmarkStart w:id="379" w:name="_Toc268182708"/>
      <w:bookmarkStart w:id="380" w:name="_Toc268183713"/>
      <w:bookmarkStart w:id="381" w:name="_Toc272241563"/>
      <w:bookmarkStart w:id="382" w:name="_Toc274303857"/>
      <w:bookmarkStart w:id="383" w:name="_Toc278980661"/>
      <w:r>
        <w:rPr>
          <w:rStyle w:val="CharPartNo"/>
        </w:rPr>
        <w:t>Part 5</w:t>
      </w:r>
      <w:r>
        <w:rPr>
          <w:rStyle w:val="CharDivNo"/>
        </w:rPr>
        <w:t> </w:t>
      </w:r>
      <w:r>
        <w:t>—</w:t>
      </w:r>
      <w:r>
        <w:rPr>
          <w:rStyle w:val="CharDivText"/>
        </w:rPr>
        <w:t> </w:t>
      </w:r>
      <w:r>
        <w:rPr>
          <w:rStyle w:val="CharPartText"/>
        </w:rPr>
        <w:t>Inspection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438539951"/>
      <w:bookmarkStart w:id="385" w:name="_Toc498322143"/>
      <w:bookmarkStart w:id="386" w:name="_Toc103142332"/>
      <w:bookmarkStart w:id="387" w:name="_Toc278980662"/>
      <w:bookmarkStart w:id="388" w:name="_Toc274303858"/>
      <w:r>
        <w:rPr>
          <w:rStyle w:val="CharSectno"/>
        </w:rPr>
        <w:t>35</w:t>
      </w:r>
      <w:r>
        <w:rPr>
          <w:snapToGrid w:val="0"/>
        </w:rPr>
        <w:t>.</w:t>
      </w:r>
      <w:r>
        <w:rPr>
          <w:snapToGrid w:val="0"/>
        </w:rPr>
        <w:tab/>
        <w:t>Inspectors</w:t>
      </w:r>
      <w:bookmarkEnd w:id="384"/>
      <w:bookmarkEnd w:id="385"/>
      <w:bookmarkEnd w:id="386"/>
      <w:bookmarkEnd w:id="387"/>
      <w:bookmarkEnd w:id="388"/>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389" w:name="_Toc438539952"/>
      <w:bookmarkStart w:id="390" w:name="_Toc498322144"/>
      <w:bookmarkStart w:id="391" w:name="_Toc103142333"/>
      <w:bookmarkStart w:id="392" w:name="_Toc278980663"/>
      <w:bookmarkStart w:id="393" w:name="_Toc274303859"/>
      <w:r>
        <w:rPr>
          <w:rStyle w:val="CharSectno"/>
        </w:rPr>
        <w:t>36</w:t>
      </w:r>
      <w:r>
        <w:rPr>
          <w:snapToGrid w:val="0"/>
        </w:rPr>
        <w:t>.</w:t>
      </w:r>
      <w:r>
        <w:rPr>
          <w:snapToGrid w:val="0"/>
        </w:rPr>
        <w:tab/>
        <w:t>Powers of inspectors</w:t>
      </w:r>
      <w:bookmarkEnd w:id="389"/>
      <w:bookmarkEnd w:id="390"/>
      <w:bookmarkEnd w:id="391"/>
      <w:bookmarkEnd w:id="392"/>
      <w:bookmarkEnd w:id="393"/>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94" w:name="_Toc438539953"/>
      <w:bookmarkStart w:id="395" w:name="_Toc498322145"/>
      <w:bookmarkStart w:id="396" w:name="_Toc103142334"/>
      <w:bookmarkStart w:id="397" w:name="_Toc278980664"/>
      <w:bookmarkStart w:id="398" w:name="_Toc274303860"/>
      <w:r>
        <w:rPr>
          <w:rStyle w:val="CharSectno"/>
        </w:rPr>
        <w:t>37</w:t>
      </w:r>
      <w:r>
        <w:rPr>
          <w:snapToGrid w:val="0"/>
        </w:rPr>
        <w:t>.</w:t>
      </w:r>
      <w:r>
        <w:rPr>
          <w:snapToGrid w:val="0"/>
        </w:rPr>
        <w:tab/>
        <w:t>Transporting of inspectors on pearling boats</w:t>
      </w:r>
      <w:bookmarkEnd w:id="394"/>
      <w:bookmarkEnd w:id="395"/>
      <w:bookmarkEnd w:id="396"/>
      <w:bookmarkEnd w:id="397"/>
      <w:bookmarkEnd w:id="398"/>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99" w:name="_Toc89773286"/>
      <w:bookmarkStart w:id="400" w:name="_Toc89773384"/>
      <w:bookmarkStart w:id="401" w:name="_Toc92688233"/>
      <w:bookmarkStart w:id="402" w:name="_Toc96251709"/>
      <w:bookmarkStart w:id="403" w:name="_Toc97003115"/>
      <w:bookmarkStart w:id="404" w:name="_Toc103142335"/>
      <w:bookmarkStart w:id="405" w:name="_Toc139363319"/>
      <w:bookmarkStart w:id="406" w:name="_Toc139701196"/>
      <w:bookmarkStart w:id="407" w:name="_Toc142966880"/>
      <w:bookmarkStart w:id="408" w:name="_Toc142973291"/>
      <w:bookmarkStart w:id="409" w:name="_Toc147657729"/>
      <w:bookmarkStart w:id="410" w:name="_Toc149964802"/>
      <w:bookmarkStart w:id="411" w:name="_Toc157932778"/>
      <w:bookmarkStart w:id="412" w:name="_Toc268182712"/>
      <w:bookmarkStart w:id="413" w:name="_Toc268183717"/>
      <w:bookmarkStart w:id="414" w:name="_Toc272241567"/>
      <w:bookmarkStart w:id="415" w:name="_Toc274303861"/>
      <w:bookmarkStart w:id="416" w:name="_Toc278980665"/>
      <w:r>
        <w:rPr>
          <w:rStyle w:val="CharPartNo"/>
        </w:rPr>
        <w:t>Part 6</w:t>
      </w:r>
      <w:r>
        <w:rPr>
          <w:rStyle w:val="CharDivNo"/>
        </w:rPr>
        <w:t> </w:t>
      </w:r>
      <w:r>
        <w:t>—</w:t>
      </w:r>
      <w:r>
        <w:rPr>
          <w:rStyle w:val="CharDivText"/>
        </w:rPr>
        <w:t> </w:t>
      </w:r>
      <w:r>
        <w:rPr>
          <w:rStyle w:val="CharPartText"/>
        </w:rPr>
        <w:t>Pearling Industry Advisory Committee</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438539954"/>
      <w:bookmarkStart w:id="418" w:name="_Toc498322146"/>
      <w:bookmarkStart w:id="419" w:name="_Toc103142336"/>
      <w:bookmarkStart w:id="420" w:name="_Toc278980666"/>
      <w:bookmarkStart w:id="421" w:name="_Toc274303862"/>
      <w:r>
        <w:rPr>
          <w:rStyle w:val="CharSectno"/>
        </w:rPr>
        <w:t>38</w:t>
      </w:r>
      <w:r>
        <w:rPr>
          <w:snapToGrid w:val="0"/>
        </w:rPr>
        <w:t>.</w:t>
      </w:r>
      <w:r>
        <w:rPr>
          <w:snapToGrid w:val="0"/>
        </w:rPr>
        <w:tab/>
        <w:t>Establishment and functions of Committee</w:t>
      </w:r>
      <w:bookmarkEnd w:id="417"/>
      <w:bookmarkEnd w:id="418"/>
      <w:bookmarkEnd w:id="419"/>
      <w:bookmarkEnd w:id="420"/>
      <w:bookmarkEnd w:id="421"/>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422" w:name="_Toc438539955"/>
      <w:bookmarkStart w:id="423" w:name="_Toc498322147"/>
      <w:bookmarkStart w:id="424" w:name="_Toc103142337"/>
      <w:bookmarkStart w:id="425" w:name="_Toc278980667"/>
      <w:bookmarkStart w:id="426" w:name="_Toc274303863"/>
      <w:r>
        <w:rPr>
          <w:rStyle w:val="CharSectno"/>
        </w:rPr>
        <w:t>39</w:t>
      </w:r>
      <w:r>
        <w:rPr>
          <w:snapToGrid w:val="0"/>
        </w:rPr>
        <w:t>.</w:t>
      </w:r>
      <w:r>
        <w:rPr>
          <w:snapToGrid w:val="0"/>
        </w:rPr>
        <w:tab/>
        <w:t>Composition of Committee</w:t>
      </w:r>
      <w:bookmarkEnd w:id="422"/>
      <w:bookmarkEnd w:id="423"/>
      <w:bookmarkEnd w:id="424"/>
      <w:bookmarkEnd w:id="425"/>
      <w:bookmarkEnd w:id="426"/>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427" w:name="_Toc438539956"/>
      <w:bookmarkStart w:id="428" w:name="_Toc498322148"/>
      <w:bookmarkStart w:id="429" w:name="_Toc103142338"/>
      <w:bookmarkStart w:id="430" w:name="_Toc278980668"/>
      <w:bookmarkStart w:id="431" w:name="_Toc274303864"/>
      <w:r>
        <w:rPr>
          <w:rStyle w:val="CharSectno"/>
        </w:rPr>
        <w:t>40</w:t>
      </w:r>
      <w:r>
        <w:rPr>
          <w:snapToGrid w:val="0"/>
        </w:rPr>
        <w:t>.</w:t>
      </w:r>
      <w:r>
        <w:rPr>
          <w:snapToGrid w:val="0"/>
        </w:rPr>
        <w:tab/>
        <w:t>Constitution and proceedings of Committee — Schedule </w:t>
      </w:r>
      <w:bookmarkEnd w:id="427"/>
      <w:r>
        <w:rPr>
          <w:snapToGrid w:val="0"/>
        </w:rPr>
        <w:t>1</w:t>
      </w:r>
      <w:bookmarkEnd w:id="428"/>
      <w:bookmarkEnd w:id="429"/>
      <w:bookmarkEnd w:id="430"/>
      <w:bookmarkEnd w:id="431"/>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432" w:name="_Toc438539957"/>
      <w:bookmarkStart w:id="433" w:name="_Toc498322149"/>
      <w:bookmarkStart w:id="434" w:name="_Toc103142339"/>
      <w:bookmarkStart w:id="435" w:name="_Toc278980669"/>
      <w:bookmarkStart w:id="436" w:name="_Toc274303865"/>
      <w:r>
        <w:rPr>
          <w:rStyle w:val="CharSectno"/>
        </w:rPr>
        <w:t>41</w:t>
      </w:r>
      <w:r>
        <w:rPr>
          <w:snapToGrid w:val="0"/>
        </w:rPr>
        <w:t>.</w:t>
      </w:r>
      <w:r>
        <w:rPr>
          <w:snapToGrid w:val="0"/>
        </w:rPr>
        <w:tab/>
        <w:t>Remuneration and allowances</w:t>
      </w:r>
      <w:bookmarkEnd w:id="432"/>
      <w:bookmarkEnd w:id="433"/>
      <w:bookmarkEnd w:id="434"/>
      <w:bookmarkEnd w:id="435"/>
      <w:bookmarkEnd w:id="436"/>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del w:id="437" w:author="svcMRProcess" w:date="2018-09-06T11:37:00Z">
        <w:r>
          <w:rPr>
            <w:snapToGrid w:val="0"/>
          </w:rPr>
          <w:delText xml:space="preserve">Minister for </w:delText>
        </w:r>
      </w:del>
      <w:r>
        <w:t xml:space="preserve">Public Sector </w:t>
      </w:r>
      <w:del w:id="438" w:author="svcMRProcess" w:date="2018-09-06T11:37:00Z">
        <w:r>
          <w:rPr>
            <w:snapToGrid w:val="0"/>
          </w:rPr>
          <w:delText xml:space="preserve">Management </w:delText>
        </w:r>
        <w:r>
          <w:rPr>
            <w:snapToGrid w:val="0"/>
            <w:vertAlign w:val="superscript"/>
          </w:rPr>
          <w:delText>3</w:delText>
        </w:r>
      </w:del>
      <w:ins w:id="439" w:author="svcMRProcess" w:date="2018-09-06T11:37:00Z">
        <w:r>
          <w:t>Commissioner</w:t>
        </w:r>
      </w:ins>
      <w:r>
        <w:rPr>
          <w:snapToGrid w:val="0"/>
        </w:rPr>
        <w:t xml:space="preserve"> determine.</w:t>
      </w:r>
    </w:p>
    <w:p>
      <w:pPr>
        <w:pStyle w:val="Footnotesection"/>
      </w:pPr>
      <w:r>
        <w:tab/>
        <w:t>[Section 41 amended by No. 49 of 1996 s. 64; No. 77 of 2006 s. </w:t>
      </w:r>
      <w:del w:id="440" w:author="svcMRProcess" w:date="2018-09-06T11:37:00Z">
        <w:r>
          <w:delText>17</w:delText>
        </w:r>
      </w:del>
      <w:ins w:id="441" w:author="svcMRProcess" w:date="2018-09-06T11:37:00Z">
        <w:r>
          <w:t>17; No. 39 of 2010 s. 89</w:t>
        </w:r>
      </w:ins>
      <w:r>
        <w:t>.]</w:t>
      </w:r>
    </w:p>
    <w:p>
      <w:pPr>
        <w:pStyle w:val="Heading5"/>
        <w:rPr>
          <w:snapToGrid w:val="0"/>
        </w:rPr>
      </w:pPr>
      <w:bookmarkStart w:id="442" w:name="_Toc438539958"/>
      <w:bookmarkStart w:id="443" w:name="_Toc498322150"/>
      <w:bookmarkStart w:id="444" w:name="_Toc103142340"/>
      <w:bookmarkStart w:id="445" w:name="_Toc278980670"/>
      <w:bookmarkStart w:id="446" w:name="_Toc274303866"/>
      <w:r>
        <w:rPr>
          <w:rStyle w:val="CharSectno"/>
        </w:rPr>
        <w:t>42</w:t>
      </w:r>
      <w:r>
        <w:rPr>
          <w:snapToGrid w:val="0"/>
        </w:rPr>
        <w:t>.</w:t>
      </w:r>
      <w:r>
        <w:rPr>
          <w:snapToGrid w:val="0"/>
        </w:rPr>
        <w:tab/>
        <w:t>Protection of Committee members</w:t>
      </w:r>
      <w:bookmarkEnd w:id="442"/>
      <w:bookmarkEnd w:id="443"/>
      <w:bookmarkEnd w:id="444"/>
      <w:bookmarkEnd w:id="445"/>
      <w:bookmarkEnd w:id="446"/>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447" w:name="_Toc89773292"/>
      <w:bookmarkStart w:id="448" w:name="_Toc89773390"/>
      <w:bookmarkStart w:id="449" w:name="_Toc92688239"/>
      <w:bookmarkStart w:id="450" w:name="_Toc96251715"/>
      <w:bookmarkStart w:id="451" w:name="_Toc97003121"/>
      <w:bookmarkStart w:id="452" w:name="_Toc103142341"/>
      <w:bookmarkStart w:id="453" w:name="_Toc139363325"/>
      <w:bookmarkStart w:id="454" w:name="_Toc139701202"/>
      <w:bookmarkStart w:id="455" w:name="_Toc142966886"/>
      <w:bookmarkStart w:id="456" w:name="_Toc142973297"/>
      <w:bookmarkStart w:id="457" w:name="_Toc147657735"/>
      <w:bookmarkStart w:id="458" w:name="_Toc149964808"/>
      <w:bookmarkStart w:id="459" w:name="_Toc157932784"/>
      <w:bookmarkStart w:id="460" w:name="_Toc268182718"/>
      <w:bookmarkStart w:id="461" w:name="_Toc268183723"/>
      <w:bookmarkStart w:id="462" w:name="_Toc272241573"/>
      <w:bookmarkStart w:id="463" w:name="_Toc274303867"/>
      <w:bookmarkStart w:id="464" w:name="_Toc278980671"/>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spacing w:before="180"/>
        <w:rPr>
          <w:snapToGrid w:val="0"/>
        </w:rPr>
      </w:pPr>
      <w:bookmarkStart w:id="465" w:name="_Toc438539959"/>
      <w:bookmarkStart w:id="466" w:name="_Toc498322151"/>
      <w:bookmarkStart w:id="467" w:name="_Toc103142342"/>
      <w:bookmarkStart w:id="468" w:name="_Toc278980672"/>
      <w:bookmarkStart w:id="469" w:name="_Toc274303868"/>
      <w:r>
        <w:rPr>
          <w:rStyle w:val="CharSectno"/>
        </w:rPr>
        <w:t>43</w:t>
      </w:r>
      <w:r>
        <w:rPr>
          <w:snapToGrid w:val="0"/>
        </w:rPr>
        <w:t>.</w:t>
      </w:r>
      <w:r>
        <w:rPr>
          <w:snapToGrid w:val="0"/>
        </w:rPr>
        <w:tab/>
        <w:t>Interpretation in Part </w:t>
      </w:r>
      <w:bookmarkEnd w:id="465"/>
      <w:bookmarkEnd w:id="466"/>
      <w:bookmarkEnd w:id="467"/>
      <w:r>
        <w:rPr>
          <w:snapToGrid w:val="0"/>
        </w:rPr>
        <w:t>7</w:t>
      </w:r>
      <w:bookmarkEnd w:id="468"/>
      <w:bookmarkEnd w:id="469"/>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470" w:name="_Toc438539960"/>
      <w:bookmarkStart w:id="471" w:name="_Toc498322152"/>
      <w:bookmarkStart w:id="472" w:name="_Toc103142343"/>
      <w:bookmarkStart w:id="473" w:name="_Toc278980673"/>
      <w:bookmarkStart w:id="474" w:name="_Toc274303869"/>
      <w:r>
        <w:rPr>
          <w:rStyle w:val="CharSectno"/>
        </w:rPr>
        <w:t>44</w:t>
      </w:r>
      <w:r>
        <w:rPr>
          <w:snapToGrid w:val="0"/>
        </w:rPr>
        <w:t>.</w:t>
      </w:r>
      <w:r>
        <w:rPr>
          <w:snapToGrid w:val="0"/>
        </w:rPr>
        <w:tab/>
        <w:t xml:space="preserve">Application of this Act to pearl oyster fisheries in accordance with arrangements made </w:t>
      </w:r>
      <w:bookmarkEnd w:id="470"/>
      <w:r>
        <w:rPr>
          <w:snapToGrid w:val="0"/>
        </w:rPr>
        <w:t>for State law to apply</w:t>
      </w:r>
      <w:bookmarkEnd w:id="471"/>
      <w:bookmarkEnd w:id="472"/>
      <w:bookmarkEnd w:id="473"/>
      <w:bookmarkEnd w:id="474"/>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475" w:name="_Toc438539961"/>
      <w:bookmarkStart w:id="476" w:name="_Toc498322153"/>
      <w:bookmarkStart w:id="477" w:name="_Toc103142344"/>
      <w:bookmarkStart w:id="478" w:name="_Toc278980674"/>
      <w:bookmarkStart w:id="479" w:name="_Toc274303870"/>
      <w:r>
        <w:rPr>
          <w:rStyle w:val="CharSectno"/>
        </w:rPr>
        <w:t>45</w:t>
      </w:r>
      <w:r>
        <w:rPr>
          <w:snapToGrid w:val="0"/>
        </w:rPr>
        <w:t>.</w:t>
      </w:r>
      <w:r>
        <w:rPr>
          <w:snapToGrid w:val="0"/>
        </w:rPr>
        <w:tab/>
        <w:t>Functions of Joint Authority</w:t>
      </w:r>
      <w:bookmarkEnd w:id="475"/>
      <w:bookmarkEnd w:id="476"/>
      <w:bookmarkEnd w:id="477"/>
      <w:bookmarkEnd w:id="478"/>
      <w:bookmarkEnd w:id="479"/>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480" w:name="_Toc438539962"/>
      <w:bookmarkStart w:id="481" w:name="_Toc498322154"/>
      <w:bookmarkStart w:id="482" w:name="_Toc103142345"/>
      <w:bookmarkStart w:id="483" w:name="_Toc278980675"/>
      <w:bookmarkStart w:id="484" w:name="_Toc274303871"/>
      <w:r>
        <w:rPr>
          <w:rStyle w:val="CharSectno"/>
        </w:rPr>
        <w:t>46</w:t>
      </w:r>
      <w:r>
        <w:rPr>
          <w:snapToGrid w:val="0"/>
        </w:rPr>
        <w:t>.</w:t>
      </w:r>
      <w:r>
        <w:rPr>
          <w:snapToGrid w:val="0"/>
        </w:rPr>
        <w:tab/>
        <w:t>Joint Authority to exercise certain powers instead of Minister etc.</w:t>
      </w:r>
      <w:bookmarkEnd w:id="480"/>
      <w:bookmarkEnd w:id="481"/>
      <w:bookmarkEnd w:id="482"/>
      <w:bookmarkEnd w:id="483"/>
      <w:bookmarkEnd w:id="484"/>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485" w:name="_Toc438539963"/>
      <w:bookmarkStart w:id="486" w:name="_Toc498322155"/>
      <w:bookmarkStart w:id="487" w:name="_Toc103142346"/>
      <w:bookmarkStart w:id="488" w:name="_Toc278980676"/>
      <w:bookmarkStart w:id="489" w:name="_Toc274303872"/>
      <w:r>
        <w:rPr>
          <w:rStyle w:val="CharSectno"/>
        </w:rPr>
        <w:t>47</w:t>
      </w:r>
      <w:r>
        <w:rPr>
          <w:snapToGrid w:val="0"/>
        </w:rPr>
        <w:t>.</w:t>
      </w:r>
      <w:r>
        <w:rPr>
          <w:snapToGrid w:val="0"/>
        </w:rPr>
        <w:tab/>
        <w:t>Application of certain provisions relating to offences</w:t>
      </w:r>
      <w:bookmarkEnd w:id="485"/>
      <w:bookmarkEnd w:id="486"/>
      <w:bookmarkEnd w:id="487"/>
      <w:bookmarkEnd w:id="488"/>
      <w:bookmarkEnd w:id="489"/>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490" w:name="_Toc438539964"/>
      <w:bookmarkStart w:id="491" w:name="_Toc498322156"/>
      <w:bookmarkStart w:id="492" w:name="_Toc103142347"/>
      <w:bookmarkStart w:id="493" w:name="_Toc278980677"/>
      <w:bookmarkStart w:id="494" w:name="_Toc274303873"/>
      <w:r>
        <w:rPr>
          <w:rStyle w:val="CharSectno"/>
        </w:rPr>
        <w:t>48</w:t>
      </w:r>
      <w:r>
        <w:rPr>
          <w:snapToGrid w:val="0"/>
        </w:rPr>
        <w:t>.</w:t>
      </w:r>
      <w:r>
        <w:rPr>
          <w:snapToGrid w:val="0"/>
        </w:rPr>
        <w:tab/>
        <w:t>Regulations and notices</w:t>
      </w:r>
      <w:bookmarkEnd w:id="490"/>
      <w:bookmarkEnd w:id="491"/>
      <w:bookmarkEnd w:id="492"/>
      <w:bookmarkEnd w:id="493"/>
      <w:bookmarkEnd w:id="494"/>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495" w:name="_Toc438539965"/>
      <w:bookmarkStart w:id="496" w:name="_Toc498322157"/>
      <w:bookmarkStart w:id="497" w:name="_Toc103142348"/>
      <w:bookmarkStart w:id="498" w:name="_Toc278980678"/>
      <w:bookmarkStart w:id="499" w:name="_Toc274303874"/>
      <w:r>
        <w:rPr>
          <w:rStyle w:val="CharSectno"/>
        </w:rPr>
        <w:t>49</w:t>
      </w:r>
      <w:r>
        <w:rPr>
          <w:snapToGrid w:val="0"/>
        </w:rPr>
        <w:t>.</w:t>
      </w:r>
      <w:r>
        <w:rPr>
          <w:snapToGrid w:val="0"/>
        </w:rPr>
        <w:tab/>
        <w:t>Powers before arrangement takes effect, on termination of arrangement and before termination takes effect</w:t>
      </w:r>
      <w:bookmarkEnd w:id="495"/>
      <w:bookmarkEnd w:id="496"/>
      <w:bookmarkEnd w:id="497"/>
      <w:bookmarkEnd w:id="498"/>
      <w:bookmarkEnd w:id="499"/>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500" w:name="_Toc438539966"/>
      <w:bookmarkStart w:id="501" w:name="_Toc498322158"/>
      <w:bookmarkStart w:id="502" w:name="_Toc103142349"/>
      <w:bookmarkStart w:id="503" w:name="_Toc278980679"/>
      <w:bookmarkStart w:id="504" w:name="_Toc274303875"/>
      <w:r>
        <w:rPr>
          <w:rStyle w:val="CharSectno"/>
        </w:rPr>
        <w:t>50</w:t>
      </w:r>
      <w:r>
        <w:rPr>
          <w:snapToGrid w:val="0"/>
        </w:rPr>
        <w:t>.</w:t>
      </w:r>
      <w:r>
        <w:rPr>
          <w:snapToGrid w:val="0"/>
        </w:rPr>
        <w:tab/>
        <w:t>Delegation</w:t>
      </w:r>
      <w:bookmarkEnd w:id="500"/>
      <w:bookmarkEnd w:id="501"/>
      <w:bookmarkEnd w:id="502"/>
      <w:bookmarkEnd w:id="503"/>
      <w:bookmarkEnd w:id="504"/>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505" w:name="_Toc438539967"/>
      <w:bookmarkStart w:id="506" w:name="_Toc498322159"/>
      <w:bookmarkStart w:id="507" w:name="_Toc103142350"/>
      <w:bookmarkStart w:id="508" w:name="_Toc278980680"/>
      <w:bookmarkStart w:id="509" w:name="_Toc274303876"/>
      <w:r>
        <w:rPr>
          <w:rStyle w:val="CharSectno"/>
        </w:rPr>
        <w:t>51</w:t>
      </w:r>
      <w:r>
        <w:rPr>
          <w:snapToGrid w:val="0"/>
        </w:rPr>
        <w:t>.</w:t>
      </w:r>
      <w:r>
        <w:rPr>
          <w:snapToGrid w:val="0"/>
        </w:rPr>
        <w:tab/>
        <w:t>Joint Authority may issue policy guidelines</w:t>
      </w:r>
      <w:bookmarkEnd w:id="505"/>
      <w:bookmarkEnd w:id="506"/>
      <w:bookmarkEnd w:id="507"/>
      <w:bookmarkEnd w:id="508"/>
      <w:bookmarkEnd w:id="509"/>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510" w:name="_Toc89773302"/>
      <w:bookmarkStart w:id="511" w:name="_Toc89773400"/>
      <w:bookmarkStart w:id="512" w:name="_Toc92688249"/>
      <w:bookmarkStart w:id="513" w:name="_Toc96251725"/>
      <w:bookmarkStart w:id="514" w:name="_Toc97003131"/>
      <w:bookmarkStart w:id="515" w:name="_Toc103142351"/>
      <w:bookmarkStart w:id="516" w:name="_Toc139363335"/>
      <w:bookmarkStart w:id="517" w:name="_Toc139701212"/>
      <w:bookmarkStart w:id="518" w:name="_Toc142966896"/>
      <w:bookmarkStart w:id="519" w:name="_Toc142973307"/>
      <w:bookmarkStart w:id="520" w:name="_Toc147657745"/>
      <w:bookmarkStart w:id="521" w:name="_Toc149964818"/>
      <w:bookmarkStart w:id="522" w:name="_Toc157932794"/>
      <w:bookmarkStart w:id="523" w:name="_Toc268182728"/>
      <w:bookmarkStart w:id="524" w:name="_Toc268183733"/>
      <w:bookmarkStart w:id="525" w:name="_Toc272241583"/>
      <w:bookmarkStart w:id="526" w:name="_Toc274303877"/>
      <w:bookmarkStart w:id="527" w:name="_Toc278980681"/>
      <w:r>
        <w:rPr>
          <w:rStyle w:val="CharPartNo"/>
        </w:rPr>
        <w:t>Part 8</w:t>
      </w:r>
      <w:r>
        <w:rPr>
          <w:rStyle w:val="CharDivNo"/>
        </w:rPr>
        <w:t> </w:t>
      </w:r>
      <w:r>
        <w:t>—</w:t>
      </w:r>
      <w:r>
        <w:rPr>
          <w:rStyle w:val="CharDivText"/>
        </w:rPr>
        <w:t> </w:t>
      </w:r>
      <w:r>
        <w:rPr>
          <w:rStyle w:val="CharPartText"/>
        </w:rPr>
        <w:t>Proceedings for offences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438539968"/>
      <w:bookmarkStart w:id="529" w:name="_Toc498322160"/>
      <w:bookmarkStart w:id="530" w:name="_Toc103142352"/>
      <w:bookmarkStart w:id="531" w:name="_Toc278980682"/>
      <w:bookmarkStart w:id="532" w:name="_Toc274303878"/>
      <w:r>
        <w:rPr>
          <w:rStyle w:val="CharSectno"/>
        </w:rPr>
        <w:t>52</w:t>
      </w:r>
      <w:r>
        <w:rPr>
          <w:snapToGrid w:val="0"/>
        </w:rPr>
        <w:t>.</w:t>
      </w:r>
      <w:r>
        <w:rPr>
          <w:snapToGrid w:val="0"/>
        </w:rPr>
        <w:tab/>
        <w:t>Prosecutions</w:t>
      </w:r>
      <w:bookmarkEnd w:id="528"/>
      <w:bookmarkEnd w:id="529"/>
      <w:bookmarkEnd w:id="530"/>
      <w:bookmarkEnd w:id="531"/>
      <w:bookmarkEnd w:id="532"/>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533" w:name="_Toc438539969"/>
      <w:bookmarkStart w:id="534"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535" w:name="_Toc103142353"/>
      <w:bookmarkStart w:id="536" w:name="_Toc278980683"/>
      <w:bookmarkStart w:id="537" w:name="_Toc274303879"/>
      <w:r>
        <w:rPr>
          <w:rStyle w:val="CharSectno"/>
        </w:rPr>
        <w:t>53</w:t>
      </w:r>
      <w:r>
        <w:rPr>
          <w:snapToGrid w:val="0"/>
        </w:rPr>
        <w:t>.</w:t>
      </w:r>
      <w:r>
        <w:rPr>
          <w:snapToGrid w:val="0"/>
        </w:rPr>
        <w:tab/>
        <w:t>Evidentiary provisions</w:t>
      </w:r>
      <w:bookmarkEnd w:id="533"/>
      <w:bookmarkEnd w:id="534"/>
      <w:bookmarkEnd w:id="535"/>
      <w:bookmarkEnd w:id="536"/>
      <w:bookmarkEnd w:id="537"/>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538" w:name="_Toc438539970"/>
      <w:bookmarkStart w:id="539" w:name="_Toc498322162"/>
      <w:bookmarkStart w:id="540" w:name="_Toc103142354"/>
      <w:bookmarkStart w:id="541" w:name="_Toc278980684"/>
      <w:bookmarkStart w:id="542" w:name="_Toc274303880"/>
      <w:r>
        <w:rPr>
          <w:rStyle w:val="CharSectno"/>
        </w:rPr>
        <w:t>54</w:t>
      </w:r>
      <w:r>
        <w:rPr>
          <w:snapToGrid w:val="0"/>
        </w:rPr>
        <w:t>.</w:t>
      </w:r>
      <w:r>
        <w:rPr>
          <w:snapToGrid w:val="0"/>
        </w:rPr>
        <w:tab/>
        <w:t>Forfeiture of seized goods</w:t>
      </w:r>
      <w:bookmarkEnd w:id="538"/>
      <w:bookmarkEnd w:id="539"/>
      <w:bookmarkEnd w:id="540"/>
      <w:bookmarkEnd w:id="541"/>
      <w:bookmarkEnd w:id="542"/>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543" w:name="_Toc438539971"/>
      <w:bookmarkStart w:id="544" w:name="_Toc498322163"/>
      <w:bookmarkStart w:id="545" w:name="_Toc103142355"/>
      <w:bookmarkStart w:id="546" w:name="_Toc278980685"/>
      <w:bookmarkStart w:id="547" w:name="_Toc274303881"/>
      <w:r>
        <w:rPr>
          <w:rStyle w:val="CharSectno"/>
        </w:rPr>
        <w:t>55</w:t>
      </w:r>
      <w:r>
        <w:rPr>
          <w:snapToGrid w:val="0"/>
        </w:rPr>
        <w:t>.</w:t>
      </w:r>
      <w:r>
        <w:rPr>
          <w:snapToGrid w:val="0"/>
        </w:rPr>
        <w:tab/>
        <w:t>Seized pearl oyster spat and pearl oysters</w:t>
      </w:r>
      <w:bookmarkEnd w:id="543"/>
      <w:bookmarkEnd w:id="544"/>
      <w:bookmarkEnd w:id="545"/>
      <w:bookmarkEnd w:id="546"/>
      <w:bookmarkEnd w:id="547"/>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548" w:name="_Toc438539972"/>
      <w:bookmarkStart w:id="549" w:name="_Toc498322164"/>
      <w:bookmarkStart w:id="550" w:name="_Toc103142356"/>
      <w:bookmarkStart w:id="551" w:name="_Toc278980686"/>
      <w:bookmarkStart w:id="552" w:name="_Toc274303882"/>
      <w:r>
        <w:rPr>
          <w:rStyle w:val="CharSectno"/>
        </w:rPr>
        <w:t>56</w:t>
      </w:r>
      <w:r>
        <w:rPr>
          <w:snapToGrid w:val="0"/>
        </w:rPr>
        <w:t>.</w:t>
      </w:r>
      <w:r>
        <w:rPr>
          <w:snapToGrid w:val="0"/>
        </w:rPr>
        <w:tab/>
        <w:t>Offences by bodies corporate</w:t>
      </w:r>
      <w:bookmarkEnd w:id="548"/>
      <w:bookmarkEnd w:id="549"/>
      <w:bookmarkEnd w:id="550"/>
      <w:bookmarkEnd w:id="551"/>
      <w:bookmarkEnd w:id="552"/>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553" w:name="_Toc438539973"/>
      <w:bookmarkStart w:id="554" w:name="_Toc498322165"/>
      <w:bookmarkStart w:id="555" w:name="_Toc103142357"/>
      <w:bookmarkStart w:id="556" w:name="_Toc278980687"/>
      <w:bookmarkStart w:id="557" w:name="_Toc274303883"/>
      <w:r>
        <w:rPr>
          <w:rStyle w:val="CharSectno"/>
        </w:rPr>
        <w:t>57</w:t>
      </w:r>
      <w:r>
        <w:rPr>
          <w:snapToGrid w:val="0"/>
        </w:rPr>
        <w:t>.</w:t>
      </w:r>
      <w:r>
        <w:rPr>
          <w:snapToGrid w:val="0"/>
        </w:rPr>
        <w:tab/>
        <w:t>Liability of master of boat</w:t>
      </w:r>
      <w:bookmarkEnd w:id="553"/>
      <w:bookmarkEnd w:id="554"/>
      <w:bookmarkEnd w:id="555"/>
      <w:bookmarkEnd w:id="556"/>
      <w:bookmarkEnd w:id="557"/>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558" w:name="_Toc438539974"/>
      <w:bookmarkStart w:id="559" w:name="_Toc498322166"/>
      <w:bookmarkStart w:id="560" w:name="_Toc103142358"/>
      <w:bookmarkStart w:id="561" w:name="_Toc278980688"/>
      <w:bookmarkStart w:id="562" w:name="_Toc274303884"/>
      <w:r>
        <w:rPr>
          <w:rStyle w:val="CharSectno"/>
        </w:rPr>
        <w:t>58</w:t>
      </w:r>
      <w:r>
        <w:rPr>
          <w:snapToGrid w:val="0"/>
        </w:rPr>
        <w:t>.</w:t>
      </w:r>
      <w:r>
        <w:rPr>
          <w:snapToGrid w:val="0"/>
        </w:rPr>
        <w:tab/>
        <w:t>Offence to furnish false information</w:t>
      </w:r>
      <w:bookmarkEnd w:id="558"/>
      <w:bookmarkEnd w:id="559"/>
      <w:bookmarkEnd w:id="560"/>
      <w:bookmarkEnd w:id="561"/>
      <w:bookmarkEnd w:id="562"/>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563" w:name="_Toc438539975"/>
      <w:bookmarkStart w:id="564" w:name="_Toc498322167"/>
      <w:bookmarkStart w:id="565" w:name="_Toc103142359"/>
      <w:bookmarkStart w:id="566" w:name="_Toc278980689"/>
      <w:bookmarkStart w:id="567" w:name="_Toc274303885"/>
      <w:r>
        <w:rPr>
          <w:rStyle w:val="CharSectno"/>
        </w:rPr>
        <w:t>59</w:t>
      </w:r>
      <w:r>
        <w:rPr>
          <w:snapToGrid w:val="0"/>
        </w:rPr>
        <w:t>.</w:t>
      </w:r>
      <w:r>
        <w:rPr>
          <w:snapToGrid w:val="0"/>
        </w:rPr>
        <w:tab/>
        <w:t>Miscellaneous offences</w:t>
      </w:r>
      <w:bookmarkEnd w:id="563"/>
      <w:bookmarkEnd w:id="564"/>
      <w:bookmarkEnd w:id="565"/>
      <w:bookmarkEnd w:id="566"/>
      <w:bookmarkEnd w:id="567"/>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568" w:name="_Toc89773311"/>
      <w:bookmarkStart w:id="569" w:name="_Toc89773409"/>
      <w:bookmarkStart w:id="570" w:name="_Toc92688258"/>
      <w:bookmarkStart w:id="571" w:name="_Toc96251734"/>
      <w:bookmarkStart w:id="572" w:name="_Toc97003140"/>
      <w:bookmarkStart w:id="573" w:name="_Toc103142360"/>
      <w:bookmarkStart w:id="574" w:name="_Toc139363344"/>
      <w:bookmarkStart w:id="575" w:name="_Toc139701221"/>
      <w:bookmarkStart w:id="576" w:name="_Toc142966905"/>
      <w:bookmarkStart w:id="577" w:name="_Toc142973316"/>
      <w:bookmarkStart w:id="578" w:name="_Toc147657754"/>
      <w:bookmarkStart w:id="579" w:name="_Toc149964827"/>
      <w:bookmarkStart w:id="580" w:name="_Toc157932803"/>
      <w:bookmarkStart w:id="581" w:name="_Toc268182737"/>
      <w:bookmarkStart w:id="582" w:name="_Toc268183742"/>
      <w:bookmarkStart w:id="583" w:name="_Toc272241592"/>
      <w:bookmarkStart w:id="584" w:name="_Toc274303886"/>
      <w:bookmarkStart w:id="585" w:name="_Toc278980690"/>
      <w:r>
        <w:rPr>
          <w:rStyle w:val="CharPartNo"/>
        </w:rPr>
        <w:t>Part 9</w:t>
      </w:r>
      <w:r>
        <w:rPr>
          <w:rStyle w:val="CharDivNo"/>
        </w:rPr>
        <w:t> </w:t>
      </w:r>
      <w:r>
        <w:t>—</w:t>
      </w:r>
      <w:r>
        <w:rPr>
          <w:rStyle w:val="CharDivText"/>
        </w:rPr>
        <w:t> </w:t>
      </w:r>
      <w:r>
        <w:rPr>
          <w:rStyle w:val="CharPartText"/>
        </w:rPr>
        <w:t>Miscellaneous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438539976"/>
      <w:bookmarkStart w:id="587" w:name="_Toc498322168"/>
      <w:bookmarkStart w:id="588" w:name="_Toc103142361"/>
      <w:bookmarkStart w:id="589" w:name="_Toc278980691"/>
      <w:bookmarkStart w:id="590" w:name="_Toc274303887"/>
      <w:r>
        <w:rPr>
          <w:rStyle w:val="CharSectno"/>
        </w:rPr>
        <w:t>60</w:t>
      </w:r>
      <w:r>
        <w:rPr>
          <w:snapToGrid w:val="0"/>
        </w:rPr>
        <w:t>.</w:t>
      </w:r>
      <w:r>
        <w:rPr>
          <w:snapToGrid w:val="0"/>
        </w:rPr>
        <w:tab/>
        <w:t>Regulations — Schedule </w:t>
      </w:r>
      <w:bookmarkEnd w:id="586"/>
      <w:r>
        <w:rPr>
          <w:snapToGrid w:val="0"/>
        </w:rPr>
        <w:t>2</w:t>
      </w:r>
      <w:bookmarkEnd w:id="587"/>
      <w:bookmarkEnd w:id="588"/>
      <w:bookmarkEnd w:id="589"/>
      <w:bookmarkEnd w:id="590"/>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591" w:name="_Toc438539977"/>
      <w:bookmarkStart w:id="592" w:name="_Toc498322169"/>
      <w:bookmarkStart w:id="593" w:name="_Toc103142362"/>
      <w:bookmarkStart w:id="594" w:name="_Toc278980692"/>
      <w:bookmarkStart w:id="595" w:name="_Toc274303888"/>
      <w:r>
        <w:rPr>
          <w:rStyle w:val="CharSectno"/>
        </w:rPr>
        <w:t>61</w:t>
      </w:r>
      <w:r>
        <w:rPr>
          <w:snapToGrid w:val="0"/>
        </w:rPr>
        <w:t>.</w:t>
      </w:r>
      <w:r>
        <w:rPr>
          <w:snapToGrid w:val="0"/>
        </w:rPr>
        <w:tab/>
        <w:t>Immunity of Minister, officers and inspectors</w:t>
      </w:r>
      <w:bookmarkEnd w:id="591"/>
      <w:bookmarkEnd w:id="592"/>
      <w:bookmarkEnd w:id="593"/>
      <w:bookmarkEnd w:id="594"/>
      <w:bookmarkEnd w:id="595"/>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596" w:name="_Toc438539978"/>
      <w:bookmarkStart w:id="597" w:name="_Toc498322170"/>
      <w:bookmarkStart w:id="598" w:name="_Toc103142363"/>
      <w:bookmarkStart w:id="599" w:name="_Toc278980693"/>
      <w:bookmarkStart w:id="600" w:name="_Toc274303889"/>
      <w:r>
        <w:rPr>
          <w:rStyle w:val="CharSectno"/>
        </w:rPr>
        <w:t>62</w:t>
      </w:r>
      <w:r>
        <w:rPr>
          <w:snapToGrid w:val="0"/>
        </w:rPr>
        <w:t>.</w:t>
      </w:r>
      <w:r>
        <w:rPr>
          <w:snapToGrid w:val="0"/>
        </w:rPr>
        <w:tab/>
        <w:t>Secrecy of information</w:t>
      </w:r>
      <w:bookmarkEnd w:id="596"/>
      <w:bookmarkEnd w:id="597"/>
      <w:bookmarkEnd w:id="598"/>
      <w:bookmarkEnd w:id="599"/>
      <w:bookmarkEnd w:id="600"/>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601" w:name="_Toc138751022"/>
      <w:bookmarkStart w:id="602" w:name="_Toc139166763"/>
      <w:bookmarkStart w:id="603" w:name="_Toc278980694"/>
      <w:bookmarkStart w:id="604" w:name="_Toc274303890"/>
      <w:bookmarkStart w:id="605" w:name="_Toc438539979"/>
      <w:bookmarkStart w:id="606" w:name="_Toc498322171"/>
      <w:bookmarkStart w:id="607" w:name="_Toc103142364"/>
      <w:r>
        <w:rPr>
          <w:rStyle w:val="CharSectno"/>
        </w:rPr>
        <w:t>62A</w:t>
      </w:r>
      <w:r>
        <w:t>.</w:t>
      </w:r>
      <w:r>
        <w:tab/>
        <w:t>Delegation by CEO</w:t>
      </w:r>
      <w:bookmarkEnd w:id="601"/>
      <w:bookmarkEnd w:id="602"/>
      <w:bookmarkEnd w:id="603"/>
      <w:bookmarkEnd w:id="604"/>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608" w:name="_Toc278980695"/>
      <w:bookmarkStart w:id="609" w:name="_Toc274303891"/>
      <w:r>
        <w:rPr>
          <w:rStyle w:val="CharSectno"/>
        </w:rPr>
        <w:t>63</w:t>
      </w:r>
      <w:r>
        <w:rPr>
          <w:snapToGrid w:val="0"/>
        </w:rPr>
        <w:t>.</w:t>
      </w:r>
      <w:r>
        <w:rPr>
          <w:snapToGrid w:val="0"/>
        </w:rPr>
        <w:tab/>
        <w:t xml:space="preserve">Repeal of </w:t>
      </w:r>
      <w:r>
        <w:rPr>
          <w:i/>
          <w:snapToGrid w:val="0"/>
        </w:rPr>
        <w:t>Pearling Act 1912</w:t>
      </w:r>
      <w:bookmarkEnd w:id="605"/>
      <w:bookmarkEnd w:id="606"/>
      <w:bookmarkEnd w:id="607"/>
      <w:bookmarkEnd w:id="608"/>
      <w:bookmarkEnd w:id="609"/>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610" w:name="_Toc438539980"/>
      <w:bookmarkStart w:id="611" w:name="_Toc498322172"/>
      <w:bookmarkStart w:id="612" w:name="_Toc103142365"/>
      <w:bookmarkStart w:id="613" w:name="_Toc278980696"/>
      <w:bookmarkStart w:id="614" w:name="_Toc274303892"/>
      <w:r>
        <w:rPr>
          <w:rStyle w:val="CharSectno"/>
        </w:rPr>
        <w:t>64</w:t>
      </w:r>
      <w:r>
        <w:rPr>
          <w:snapToGrid w:val="0"/>
        </w:rPr>
        <w:t>.</w:t>
      </w:r>
      <w:r>
        <w:rPr>
          <w:snapToGrid w:val="0"/>
        </w:rPr>
        <w:tab/>
        <w:t>Savings and transitional provisions — Schedule </w:t>
      </w:r>
      <w:bookmarkEnd w:id="610"/>
      <w:r>
        <w:rPr>
          <w:snapToGrid w:val="0"/>
        </w:rPr>
        <w:t>3</w:t>
      </w:r>
      <w:bookmarkEnd w:id="611"/>
      <w:bookmarkEnd w:id="612"/>
      <w:bookmarkEnd w:id="613"/>
      <w:bookmarkEnd w:id="614"/>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5" w:name="_Toc103142367"/>
      <w:bookmarkStart w:id="616" w:name="_Toc139363351"/>
      <w:bookmarkStart w:id="617" w:name="_Toc139701228"/>
      <w:bookmarkStart w:id="618" w:name="_Toc142966912"/>
      <w:bookmarkStart w:id="619" w:name="_Toc142973323"/>
      <w:bookmarkStart w:id="620" w:name="_Toc147657761"/>
      <w:bookmarkStart w:id="621" w:name="_Toc149964834"/>
      <w:bookmarkStart w:id="622" w:name="_Toc157932810"/>
      <w:bookmarkStart w:id="623" w:name="_Toc268182744"/>
      <w:bookmarkStart w:id="624" w:name="_Toc268183749"/>
      <w:bookmarkStart w:id="625" w:name="_Toc272241599"/>
      <w:bookmarkStart w:id="626" w:name="_Toc274303893"/>
      <w:bookmarkStart w:id="627" w:name="_Toc278980697"/>
      <w:r>
        <w:rPr>
          <w:rStyle w:val="CharSchNo"/>
        </w:rPr>
        <w:t>Schedule 1</w:t>
      </w:r>
      <w:bookmarkEnd w:id="615"/>
      <w:bookmarkEnd w:id="616"/>
      <w:bookmarkEnd w:id="617"/>
      <w:bookmarkEnd w:id="618"/>
      <w:bookmarkEnd w:id="619"/>
      <w:bookmarkEnd w:id="620"/>
      <w:bookmarkEnd w:id="621"/>
      <w:bookmarkEnd w:id="622"/>
      <w:r>
        <w:t> — </w:t>
      </w:r>
      <w:r>
        <w:rPr>
          <w:rStyle w:val="CharSchText"/>
        </w:rPr>
        <w:t>Constitution and proceedings of Committee</w:t>
      </w:r>
      <w:bookmarkEnd w:id="623"/>
      <w:bookmarkEnd w:id="624"/>
      <w:bookmarkEnd w:id="625"/>
      <w:bookmarkEnd w:id="626"/>
      <w:bookmarkEnd w:id="627"/>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628" w:name="_Toc498322174"/>
      <w:bookmarkStart w:id="629" w:name="_Toc103142368"/>
      <w:bookmarkStart w:id="630" w:name="_Toc278980698"/>
      <w:bookmarkStart w:id="631" w:name="_Toc274303894"/>
      <w:r>
        <w:rPr>
          <w:rStyle w:val="CharSClsNo"/>
        </w:rPr>
        <w:t>1</w:t>
      </w:r>
      <w:r>
        <w:rPr>
          <w:snapToGrid w:val="0"/>
        </w:rPr>
        <w:t>.</w:t>
      </w:r>
      <w:r>
        <w:rPr>
          <w:snapToGrid w:val="0"/>
        </w:rPr>
        <w:tab/>
        <w:t>Term of office of Committee member</w:t>
      </w:r>
      <w:bookmarkEnd w:id="628"/>
      <w:bookmarkEnd w:id="629"/>
      <w:bookmarkEnd w:id="630"/>
      <w:bookmarkEnd w:id="631"/>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632" w:name="_Toc498322175"/>
      <w:bookmarkStart w:id="633" w:name="_Toc103142369"/>
      <w:bookmarkStart w:id="634" w:name="_Toc278980699"/>
      <w:bookmarkStart w:id="635" w:name="_Toc274303895"/>
      <w:r>
        <w:rPr>
          <w:rStyle w:val="CharSClsNo"/>
        </w:rPr>
        <w:t>2</w:t>
      </w:r>
      <w:r>
        <w:rPr>
          <w:snapToGrid w:val="0"/>
        </w:rPr>
        <w:t>.</w:t>
      </w:r>
      <w:r>
        <w:rPr>
          <w:snapToGrid w:val="0"/>
        </w:rPr>
        <w:tab/>
        <w:t>Meetings of Committee</w:t>
      </w:r>
      <w:bookmarkEnd w:id="632"/>
      <w:bookmarkEnd w:id="633"/>
      <w:bookmarkEnd w:id="634"/>
      <w:bookmarkEnd w:id="635"/>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636" w:name="_Toc498322176"/>
      <w:bookmarkStart w:id="637" w:name="_Toc103142370"/>
      <w:bookmarkStart w:id="638" w:name="_Toc278980700"/>
      <w:bookmarkStart w:id="639" w:name="_Toc274303896"/>
      <w:r>
        <w:rPr>
          <w:rStyle w:val="CharSClsNo"/>
        </w:rPr>
        <w:t>3</w:t>
      </w:r>
      <w:r>
        <w:rPr>
          <w:snapToGrid w:val="0"/>
        </w:rPr>
        <w:t>.</w:t>
      </w:r>
      <w:r>
        <w:rPr>
          <w:snapToGrid w:val="0"/>
        </w:rPr>
        <w:tab/>
        <w:t>Advisors to Committee, and subcommittees</w:t>
      </w:r>
      <w:bookmarkEnd w:id="636"/>
      <w:bookmarkEnd w:id="637"/>
      <w:bookmarkEnd w:id="638"/>
      <w:bookmarkEnd w:id="639"/>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640" w:name="_Toc498322177"/>
      <w:bookmarkStart w:id="641" w:name="_Toc103142371"/>
      <w:bookmarkStart w:id="642" w:name="_Toc278980701"/>
      <w:bookmarkStart w:id="643" w:name="_Toc274303897"/>
      <w:r>
        <w:rPr>
          <w:rStyle w:val="CharSClsNo"/>
        </w:rPr>
        <w:t>4</w:t>
      </w:r>
      <w:r>
        <w:rPr>
          <w:snapToGrid w:val="0"/>
        </w:rPr>
        <w:t>.</w:t>
      </w:r>
      <w:r>
        <w:rPr>
          <w:snapToGrid w:val="0"/>
        </w:rPr>
        <w:tab/>
        <w:t>Committee to determine own procedure and that of subcommittee</w:t>
      </w:r>
      <w:bookmarkEnd w:id="640"/>
      <w:bookmarkEnd w:id="641"/>
      <w:bookmarkEnd w:id="642"/>
      <w:bookmarkEnd w:id="643"/>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644" w:name="_Toc103142372"/>
      <w:bookmarkStart w:id="645" w:name="_Toc139363356"/>
      <w:bookmarkStart w:id="646" w:name="_Toc13970123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47" w:name="_Toc142966918"/>
      <w:bookmarkStart w:id="648" w:name="_Toc142973329"/>
      <w:bookmarkStart w:id="649" w:name="_Toc147657767"/>
      <w:bookmarkStart w:id="650" w:name="_Toc149964840"/>
      <w:bookmarkStart w:id="651" w:name="_Toc157932816"/>
      <w:bookmarkStart w:id="652" w:name="_Toc268182749"/>
      <w:bookmarkStart w:id="653" w:name="_Toc268183754"/>
      <w:bookmarkStart w:id="654" w:name="_Toc272241604"/>
      <w:bookmarkStart w:id="655" w:name="_Toc274303898"/>
      <w:bookmarkStart w:id="656" w:name="_Toc278980702"/>
      <w:r>
        <w:rPr>
          <w:rStyle w:val="CharSchNo"/>
        </w:rPr>
        <w:t>Schedule 2</w:t>
      </w:r>
      <w:bookmarkEnd w:id="644"/>
      <w:bookmarkEnd w:id="645"/>
      <w:bookmarkEnd w:id="646"/>
      <w:bookmarkEnd w:id="647"/>
      <w:bookmarkEnd w:id="648"/>
      <w:bookmarkEnd w:id="649"/>
      <w:bookmarkEnd w:id="650"/>
      <w:bookmarkEnd w:id="651"/>
      <w:r>
        <w:t> — </w:t>
      </w:r>
      <w:r>
        <w:rPr>
          <w:rStyle w:val="CharSchText"/>
        </w:rPr>
        <w:t>Matters with respect to which regulations may be made</w:t>
      </w:r>
      <w:bookmarkEnd w:id="652"/>
      <w:bookmarkEnd w:id="653"/>
      <w:bookmarkEnd w:id="654"/>
      <w:bookmarkEnd w:id="655"/>
      <w:bookmarkEnd w:id="656"/>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657" w:name="_Toc103142373"/>
      <w:bookmarkStart w:id="658" w:name="_Toc139363357"/>
      <w:bookmarkStart w:id="659" w:name="_Toc139701234"/>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660" w:name="_Toc142966920"/>
      <w:bookmarkStart w:id="661" w:name="_Toc142973331"/>
      <w:bookmarkStart w:id="662" w:name="_Toc147657769"/>
      <w:bookmarkStart w:id="663" w:name="_Toc149964842"/>
      <w:bookmarkStart w:id="664" w:name="_Toc157932818"/>
      <w:bookmarkStart w:id="665" w:name="_Toc268182750"/>
      <w:bookmarkStart w:id="666" w:name="_Toc268183755"/>
      <w:bookmarkStart w:id="667" w:name="_Toc272241605"/>
      <w:bookmarkStart w:id="668" w:name="_Toc274303899"/>
      <w:bookmarkStart w:id="669" w:name="_Toc278980703"/>
      <w:r>
        <w:rPr>
          <w:rStyle w:val="CharSchNo"/>
        </w:rPr>
        <w:t>Schedule 3</w:t>
      </w:r>
      <w:bookmarkEnd w:id="657"/>
      <w:bookmarkEnd w:id="658"/>
      <w:bookmarkEnd w:id="659"/>
      <w:bookmarkEnd w:id="660"/>
      <w:bookmarkEnd w:id="661"/>
      <w:bookmarkEnd w:id="662"/>
      <w:bookmarkEnd w:id="663"/>
      <w:bookmarkEnd w:id="664"/>
      <w:r>
        <w:t> — </w:t>
      </w:r>
      <w:r>
        <w:rPr>
          <w:rStyle w:val="CharSchText"/>
        </w:rPr>
        <w:t>Savings and transitional provisions</w:t>
      </w:r>
      <w:bookmarkEnd w:id="665"/>
      <w:bookmarkEnd w:id="666"/>
      <w:bookmarkEnd w:id="667"/>
      <w:bookmarkEnd w:id="668"/>
      <w:bookmarkEnd w:id="669"/>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670" w:name="_Toc498322178"/>
      <w:bookmarkStart w:id="671" w:name="_Toc103142374"/>
      <w:bookmarkStart w:id="672" w:name="_Toc278980704"/>
      <w:bookmarkStart w:id="673" w:name="_Toc274303900"/>
      <w:r>
        <w:rPr>
          <w:rStyle w:val="CharSClsNo"/>
        </w:rPr>
        <w:t>1</w:t>
      </w:r>
      <w:r>
        <w:rPr>
          <w:snapToGrid w:val="0"/>
        </w:rPr>
        <w:t>.</w:t>
      </w:r>
      <w:r>
        <w:rPr>
          <w:snapToGrid w:val="0"/>
        </w:rPr>
        <w:tab/>
        <w:t>Interpretation in Schedule 3</w:t>
      </w:r>
      <w:bookmarkEnd w:id="670"/>
      <w:bookmarkEnd w:id="671"/>
      <w:bookmarkEnd w:id="672"/>
      <w:bookmarkEnd w:id="673"/>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674" w:name="_Toc498322179"/>
      <w:bookmarkStart w:id="675" w:name="_Toc103142375"/>
      <w:bookmarkStart w:id="676" w:name="_Toc278980705"/>
      <w:bookmarkStart w:id="677" w:name="_Toc274303901"/>
      <w:r>
        <w:rPr>
          <w:rStyle w:val="CharSClsNo"/>
        </w:rPr>
        <w:t>2</w:t>
      </w:r>
      <w:r>
        <w:rPr>
          <w:snapToGrid w:val="0"/>
        </w:rPr>
        <w:t>.</w:t>
      </w:r>
      <w:r>
        <w:rPr>
          <w:snapToGrid w:val="0"/>
        </w:rPr>
        <w:tab/>
        <w:t>Ship licences</w:t>
      </w:r>
      <w:bookmarkEnd w:id="674"/>
      <w:bookmarkEnd w:id="675"/>
      <w:bookmarkEnd w:id="676"/>
      <w:bookmarkEnd w:id="677"/>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678" w:name="_Toc498322180"/>
      <w:bookmarkStart w:id="679" w:name="_Toc103142376"/>
      <w:bookmarkStart w:id="680" w:name="_Toc278980706"/>
      <w:bookmarkStart w:id="681" w:name="_Toc274303902"/>
      <w:r>
        <w:rPr>
          <w:rStyle w:val="CharSClsNo"/>
        </w:rPr>
        <w:t>3</w:t>
      </w:r>
      <w:r>
        <w:rPr>
          <w:snapToGrid w:val="0"/>
        </w:rPr>
        <w:t>.</w:t>
      </w:r>
      <w:r>
        <w:rPr>
          <w:snapToGrid w:val="0"/>
        </w:rPr>
        <w:tab/>
        <w:t>Divers’ licences</w:t>
      </w:r>
      <w:bookmarkEnd w:id="678"/>
      <w:bookmarkEnd w:id="679"/>
      <w:bookmarkEnd w:id="680"/>
      <w:bookmarkEnd w:id="681"/>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682" w:name="_Toc498322181"/>
      <w:bookmarkStart w:id="683" w:name="_Toc103142377"/>
      <w:bookmarkStart w:id="684" w:name="_Toc278980707"/>
      <w:bookmarkStart w:id="685" w:name="_Toc274303903"/>
      <w:r>
        <w:rPr>
          <w:rStyle w:val="CharSClsNo"/>
        </w:rPr>
        <w:t>4</w:t>
      </w:r>
      <w:r>
        <w:rPr>
          <w:snapToGrid w:val="0"/>
        </w:rPr>
        <w:t>.</w:t>
      </w:r>
      <w:r>
        <w:rPr>
          <w:snapToGrid w:val="0"/>
        </w:rPr>
        <w:tab/>
        <w:t>Exclusive licences</w:t>
      </w:r>
      <w:bookmarkEnd w:id="682"/>
      <w:bookmarkEnd w:id="683"/>
      <w:bookmarkEnd w:id="684"/>
      <w:bookmarkEnd w:id="685"/>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686" w:name="_Toc498322182"/>
      <w:bookmarkStart w:id="687" w:name="_Toc103142378"/>
      <w:bookmarkStart w:id="688" w:name="_Toc278980708"/>
      <w:bookmarkStart w:id="689" w:name="_Toc274303904"/>
      <w:r>
        <w:rPr>
          <w:rStyle w:val="CharSClsNo"/>
        </w:rPr>
        <w:t>5</w:t>
      </w:r>
      <w:r>
        <w:rPr>
          <w:snapToGrid w:val="0"/>
        </w:rPr>
        <w:t>.</w:t>
      </w:r>
      <w:r>
        <w:rPr>
          <w:snapToGrid w:val="0"/>
        </w:rPr>
        <w:tab/>
        <w:t>Renewal of pearling licences or hatchery licences held at commencement of Act</w:t>
      </w:r>
      <w:bookmarkEnd w:id="686"/>
      <w:bookmarkEnd w:id="687"/>
      <w:bookmarkEnd w:id="688"/>
      <w:bookmarkEnd w:id="689"/>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690" w:name="_Toc498322183"/>
      <w:bookmarkStart w:id="691" w:name="_Toc103142379"/>
      <w:bookmarkStart w:id="692" w:name="_Toc278980709"/>
      <w:bookmarkStart w:id="693" w:name="_Toc274303905"/>
      <w:r>
        <w:rPr>
          <w:rStyle w:val="CharSClsNo"/>
        </w:rPr>
        <w:t>6</w:t>
      </w:r>
      <w:r>
        <w:rPr>
          <w:snapToGrid w:val="0"/>
        </w:rPr>
        <w:t>.</w:t>
      </w:r>
      <w:r>
        <w:rPr>
          <w:snapToGrid w:val="0"/>
        </w:rPr>
        <w:tab/>
        <w:t>Quota imposed before arrangement</w:t>
      </w:r>
      <w:bookmarkEnd w:id="690"/>
      <w:bookmarkEnd w:id="691"/>
      <w:bookmarkEnd w:id="692"/>
      <w:bookmarkEnd w:id="693"/>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94" w:name="UpToHere"/>
      <w:bookmarkStart w:id="695" w:name="_Toc89773331"/>
      <w:bookmarkStart w:id="696" w:name="_Toc89773429"/>
      <w:bookmarkStart w:id="697" w:name="_Toc92688278"/>
      <w:bookmarkStart w:id="698" w:name="_Toc96251754"/>
      <w:bookmarkStart w:id="699" w:name="_Toc97003160"/>
      <w:bookmarkStart w:id="700" w:name="_Toc103142380"/>
      <w:bookmarkStart w:id="701" w:name="_Toc139363364"/>
      <w:bookmarkStart w:id="702" w:name="_Toc139701241"/>
      <w:bookmarkStart w:id="703" w:name="_Toc142966928"/>
      <w:bookmarkStart w:id="704" w:name="_Toc142973339"/>
      <w:bookmarkStart w:id="705" w:name="_Toc147657777"/>
      <w:bookmarkStart w:id="706" w:name="_Toc149964850"/>
      <w:bookmarkStart w:id="707" w:name="_Toc157932826"/>
      <w:bookmarkStart w:id="708" w:name="_Toc268182757"/>
      <w:bookmarkStart w:id="709" w:name="_Toc268183762"/>
      <w:bookmarkStart w:id="710" w:name="_Toc272241612"/>
      <w:bookmarkStart w:id="711" w:name="_Toc274303906"/>
      <w:bookmarkStart w:id="712" w:name="_Toc278980710"/>
      <w:bookmarkEnd w:id="694"/>
      <w:r>
        <w:t>Notes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w:t>
      </w:r>
      <w:del w:id="713" w:author="svcMRProcess" w:date="2018-09-06T11:3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714" w:name="_Toc278980711"/>
      <w:bookmarkStart w:id="715" w:name="_Toc274303907"/>
      <w:r>
        <w:rPr>
          <w:snapToGrid w:val="0"/>
        </w:rPr>
        <w:t>Compilation table</w:t>
      </w:r>
      <w:bookmarkEnd w:id="714"/>
      <w:bookmarkEnd w:id="715"/>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5"/>
        <w:gridCol w:w="1119"/>
        <w:gridCol w:w="16"/>
        <w:gridCol w:w="2552"/>
        <w:gridCol w:w="36"/>
      </w:tblGrid>
      <w:tr>
        <w:trPr>
          <w:gridAfter w:val="1"/>
          <w:wAfter w:w="36"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gridSpan w:val="2"/>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gridSpan w:val="2"/>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gridSpan w:val="2"/>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gridSpan w:val="2"/>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gridSpan w:val="2"/>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gridSpan w:val="2"/>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gridSpan w:val="2"/>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gridSpan w:val="2"/>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gridSpan w:val="2"/>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6"/>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gridSpan w:val="2"/>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7"/>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50" w:type="dxa"/>
            <w:gridSpan w:val="2"/>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604"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716" w:author="svcMRProcess" w:date="2018-09-06T11:37:00Z"/>
          <w:snapToGrid w:val="0"/>
        </w:rPr>
      </w:pPr>
      <w:del w:id="717" w:author="svcMRProcess" w:date="2018-09-06T11: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8" w:author="svcMRProcess" w:date="2018-09-06T11:37:00Z"/>
          <w:snapToGrid w:val="0"/>
        </w:rPr>
      </w:pPr>
      <w:bookmarkStart w:id="719" w:name="_Toc534778309"/>
      <w:bookmarkStart w:id="720" w:name="_Toc7405063"/>
      <w:bookmarkStart w:id="721" w:name="_Toc274303908"/>
      <w:del w:id="722" w:author="svcMRProcess" w:date="2018-09-06T11:37:00Z">
        <w:r>
          <w:rPr>
            <w:snapToGrid w:val="0"/>
          </w:rPr>
          <w:delText>Provisions that have not come into operation</w:delText>
        </w:r>
        <w:bookmarkEnd w:id="719"/>
        <w:bookmarkEnd w:id="720"/>
        <w:bookmarkEnd w:id="72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50"/>
        <w:gridCol w:w="1134"/>
        <w:gridCol w:w="2604"/>
      </w:tblGrid>
      <w:tr>
        <w:trPr>
          <w:del w:id="723" w:author="svcMRProcess" w:date="2018-09-06T11:37:00Z"/>
        </w:trPr>
        <w:tc>
          <w:tcPr>
            <w:tcW w:w="2268" w:type="dxa"/>
          </w:tcPr>
          <w:p>
            <w:pPr>
              <w:pStyle w:val="nTable"/>
              <w:spacing w:after="40"/>
              <w:rPr>
                <w:del w:id="724" w:author="svcMRProcess" w:date="2018-09-06T11:37:00Z"/>
                <w:b/>
                <w:snapToGrid w:val="0"/>
                <w:sz w:val="19"/>
                <w:lang w:val="en-US"/>
              </w:rPr>
            </w:pPr>
            <w:del w:id="725" w:author="svcMRProcess" w:date="2018-09-06T11:37:00Z">
              <w:r>
                <w:rPr>
                  <w:b/>
                  <w:snapToGrid w:val="0"/>
                  <w:sz w:val="19"/>
                  <w:lang w:val="en-US"/>
                </w:rPr>
                <w:delText>Short title</w:delText>
              </w:r>
            </w:del>
          </w:p>
        </w:tc>
        <w:tc>
          <w:tcPr>
            <w:tcW w:w="1118" w:type="dxa"/>
          </w:tcPr>
          <w:p>
            <w:pPr>
              <w:pStyle w:val="nTable"/>
              <w:spacing w:after="40"/>
              <w:rPr>
                <w:del w:id="726" w:author="svcMRProcess" w:date="2018-09-06T11:37:00Z"/>
                <w:b/>
                <w:snapToGrid w:val="0"/>
                <w:sz w:val="19"/>
                <w:lang w:val="en-US"/>
              </w:rPr>
            </w:pPr>
            <w:del w:id="727" w:author="svcMRProcess" w:date="2018-09-06T11:37:00Z">
              <w:r>
                <w:rPr>
                  <w:b/>
                  <w:snapToGrid w:val="0"/>
                  <w:sz w:val="19"/>
                  <w:lang w:val="en-US"/>
                </w:rPr>
                <w:delText>Number and year</w:delText>
              </w:r>
            </w:del>
          </w:p>
        </w:tc>
        <w:tc>
          <w:tcPr>
            <w:tcW w:w="1134" w:type="dxa"/>
          </w:tcPr>
          <w:p>
            <w:pPr>
              <w:pStyle w:val="nTable"/>
              <w:spacing w:after="40"/>
              <w:rPr>
                <w:del w:id="728" w:author="svcMRProcess" w:date="2018-09-06T11:37:00Z"/>
                <w:b/>
                <w:snapToGrid w:val="0"/>
                <w:sz w:val="19"/>
                <w:lang w:val="en-US"/>
              </w:rPr>
            </w:pPr>
            <w:del w:id="729" w:author="svcMRProcess" w:date="2018-09-06T11:37:00Z">
              <w:r>
                <w:rPr>
                  <w:b/>
                  <w:snapToGrid w:val="0"/>
                  <w:sz w:val="19"/>
                  <w:lang w:val="en-US"/>
                </w:rPr>
                <w:delText>Assent</w:delText>
              </w:r>
            </w:del>
          </w:p>
        </w:tc>
        <w:tc>
          <w:tcPr>
            <w:tcW w:w="2552" w:type="dxa"/>
          </w:tcPr>
          <w:p>
            <w:pPr>
              <w:pStyle w:val="nTable"/>
              <w:spacing w:after="40"/>
              <w:rPr>
                <w:del w:id="730" w:author="svcMRProcess" w:date="2018-09-06T11:37:00Z"/>
                <w:b/>
                <w:snapToGrid w:val="0"/>
                <w:sz w:val="19"/>
                <w:lang w:val="en-US"/>
              </w:rPr>
            </w:pPr>
            <w:del w:id="731" w:author="svcMRProcess" w:date="2018-09-06T11:3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4"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732" w:author="svcMRProcess" w:date="2018-09-06T11:37:00Z">
              <w:r>
                <w:rPr>
                  <w:iCs/>
                  <w:snapToGrid w:val="0"/>
                  <w:sz w:val="19"/>
                  <w:lang w:val="en-US"/>
                </w:rPr>
                <w:delText xml:space="preserve"> </w:delText>
              </w:r>
              <w:r>
                <w:rPr>
                  <w:iCs/>
                  <w:snapToGrid w:val="0"/>
                  <w:sz w:val="19"/>
                  <w:vertAlign w:val="superscript"/>
                  <w:lang w:val="en-US"/>
                </w:rPr>
                <w:delText>8</w:delText>
              </w:r>
            </w:del>
          </w:p>
        </w:tc>
        <w:tc>
          <w:tcPr>
            <w:tcW w:w="1150"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4"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del w:id="733" w:author="svcMRProcess" w:date="2018-09-06T11:37:00Z"/>
          <w:snapToGrid w:val="0"/>
        </w:rPr>
      </w:pPr>
      <w:del w:id="734" w:author="svcMRProcess" w:date="2018-09-06T11:37:00Z">
        <w:r>
          <w:rPr>
            <w:snapToGrid w:val="0"/>
            <w:vertAlign w:val="superscript"/>
          </w:rPr>
          <w:delText>3</w:delText>
        </w:r>
        <w:r>
          <w:rPr>
            <w:snapToGrid w:val="0"/>
            <w:vertAlign w:val="superscript"/>
          </w:rPr>
          <w:tab/>
        </w:r>
        <w:r>
          <w:rPr>
            <w:snapToGrid w:val="0"/>
          </w:rPr>
          <w:delText xml:space="preserve">Under the </w:delText>
        </w:r>
        <w:r>
          <w:rPr>
            <w:i/>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snapToGrid w:val="0"/>
          </w:rPr>
          <w:delText>)</w:delText>
        </w:r>
        <w:r>
          <w:rPr>
            <w:i/>
            <w:snapToGrid w:val="0"/>
          </w:rPr>
          <w:delText xml:space="preserve">.  </w:delText>
        </w:r>
        <w:r>
          <w:rPr>
            <w:snapToGrid w:val="0"/>
          </w:rPr>
          <w:delText xml:space="preserve">This reference was amended under the </w:delText>
        </w:r>
        <w:r>
          <w:rPr>
            <w:i/>
            <w:snapToGrid w:val="0"/>
          </w:rPr>
          <w:delText>Reprints Act 1984</w:delText>
        </w:r>
        <w:r>
          <w:rPr>
            <w:snapToGrid w:val="0"/>
          </w:rPr>
          <w:delText xml:space="preserve"> s. 7(5)(a).</w:delText>
        </w:r>
      </w:del>
    </w:p>
    <w:p>
      <w:pPr>
        <w:pStyle w:val="nSubsection"/>
        <w:rPr>
          <w:ins w:id="735" w:author="svcMRProcess" w:date="2018-09-06T11:37:00Z"/>
          <w:snapToGrid w:val="0"/>
        </w:rPr>
      </w:pPr>
      <w:ins w:id="736" w:author="svcMRProcess" w:date="2018-09-06T11:37:00Z">
        <w:r>
          <w:rPr>
            <w:snapToGrid w:val="0"/>
            <w:vertAlign w:val="superscript"/>
          </w:rPr>
          <w:t>3</w:t>
        </w:r>
        <w:r>
          <w:rPr>
            <w:snapToGrid w:val="0"/>
            <w:vertAlign w:val="superscript"/>
          </w:rPr>
          <w:tab/>
        </w:r>
        <w:r>
          <w:rPr>
            <w:snapToGrid w:val="0"/>
          </w:rPr>
          <w:t>Footnote no longer applicable.</w:t>
        </w:r>
      </w:ins>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737" w:name="_Toc90957869"/>
      <w:bookmarkStart w:id="738" w:name="_Toc92182284"/>
      <w:r>
        <w:rPr>
          <w:rStyle w:val="CharSectno"/>
        </w:rPr>
        <w:t>60</w:t>
      </w:r>
      <w:r>
        <w:t>.</w:t>
      </w:r>
      <w:r>
        <w:tab/>
      </w:r>
      <w:r>
        <w:rPr>
          <w:i/>
        </w:rPr>
        <w:t>Pearling Act 1990</w:t>
      </w:r>
      <w:bookmarkEnd w:id="737"/>
      <w:bookmarkEnd w:id="738"/>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pStyle w:val="nSubsection"/>
        <w:rPr>
          <w:del w:id="739" w:author="svcMRProcess" w:date="2018-09-06T11:37:00Z"/>
          <w:snapToGrid w:val="0"/>
        </w:rPr>
      </w:pPr>
      <w:del w:id="740" w:author="svcMRProcess" w:date="2018-09-06T11:37:00Z">
        <w:r>
          <w:rPr>
            <w:vertAlign w:val="superscript"/>
          </w:rPr>
          <w:delText>8</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741" w:author="svcMRProcess" w:date="2018-09-06T11:37:00Z"/>
        </w:rPr>
      </w:pPr>
    </w:p>
    <w:p>
      <w:pPr>
        <w:pStyle w:val="nzHeading5"/>
        <w:spacing w:before="240"/>
        <w:rPr>
          <w:del w:id="742" w:author="svcMRProcess" w:date="2018-09-06T11:37:00Z"/>
        </w:rPr>
      </w:pPr>
      <w:bookmarkStart w:id="743" w:name="_Toc273538032"/>
      <w:bookmarkStart w:id="744" w:name="_Toc273964959"/>
      <w:bookmarkStart w:id="745" w:name="_Toc273971506"/>
      <w:del w:id="746" w:author="svcMRProcess" w:date="2018-09-06T11:37:00Z">
        <w:r>
          <w:rPr>
            <w:rStyle w:val="CharSectno"/>
          </w:rPr>
          <w:delText>89</w:delText>
        </w:r>
        <w:r>
          <w:delText>.</w:delText>
        </w:r>
        <w:r>
          <w:tab/>
          <w:delText>Various references to “Minister for Public Sector Management” amended</w:delText>
        </w:r>
        <w:bookmarkEnd w:id="743"/>
        <w:bookmarkEnd w:id="744"/>
        <w:bookmarkEnd w:id="745"/>
      </w:del>
    </w:p>
    <w:p>
      <w:pPr>
        <w:pStyle w:val="nzSubsection"/>
        <w:rPr>
          <w:del w:id="747" w:author="svcMRProcess" w:date="2018-09-06T11:37:00Z"/>
        </w:rPr>
      </w:pPr>
      <w:del w:id="748" w:author="svcMRProcess" w:date="2018-09-06T11:37:00Z">
        <w:r>
          <w:tab/>
          <w:delText>(1)</w:delText>
        </w:r>
        <w:r>
          <w:tab/>
          <w:delText>This section amends the Acts listed in the Table.</w:delText>
        </w:r>
      </w:del>
    </w:p>
    <w:p>
      <w:pPr>
        <w:pStyle w:val="nzSubsection"/>
        <w:rPr>
          <w:del w:id="749" w:author="svcMRProcess" w:date="2018-09-06T11:37:00Z"/>
        </w:rPr>
      </w:pPr>
      <w:del w:id="750" w:author="svcMRProcess" w:date="2018-09-06T11:37:00Z">
        <w:r>
          <w:tab/>
          <w:delText>(2)</w:delText>
        </w:r>
        <w:r>
          <w:tab/>
          <w:delText>In the provisions listed in the Table delete “Minister for Public Sector Management” and insert:</w:delText>
        </w:r>
      </w:del>
    </w:p>
    <w:p>
      <w:pPr>
        <w:pStyle w:val="BlankOpen"/>
        <w:rPr>
          <w:del w:id="751" w:author="svcMRProcess" w:date="2018-09-06T11:37:00Z"/>
        </w:rPr>
      </w:pPr>
    </w:p>
    <w:p>
      <w:pPr>
        <w:pStyle w:val="nzSubsection"/>
        <w:rPr>
          <w:del w:id="752" w:author="svcMRProcess" w:date="2018-09-06T11:37:00Z"/>
        </w:rPr>
      </w:pPr>
      <w:del w:id="753" w:author="svcMRProcess" w:date="2018-09-06T11:37:00Z">
        <w:r>
          <w:tab/>
        </w:r>
        <w:r>
          <w:tab/>
          <w:delText>Public Sector Commissioner</w:delText>
        </w:r>
      </w:del>
    </w:p>
    <w:p>
      <w:pPr>
        <w:pStyle w:val="BlankClose"/>
        <w:rPr>
          <w:del w:id="754" w:author="svcMRProcess" w:date="2018-09-06T11:37:00Z"/>
        </w:rPr>
      </w:pPr>
    </w:p>
    <w:p>
      <w:pPr>
        <w:pStyle w:val="nzMiscellaneousHeading"/>
        <w:rPr>
          <w:del w:id="755" w:author="svcMRProcess" w:date="2018-09-06T11:37:00Z"/>
          <w:b/>
          <w:bCs/>
        </w:rPr>
      </w:pPr>
      <w:del w:id="756" w:author="svcMRProcess" w:date="2018-09-06T11:37: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757" w:author="svcMRProcess" w:date="2018-09-06T11:37:00Z"/>
        </w:trPr>
        <w:tc>
          <w:tcPr>
            <w:tcW w:w="3287" w:type="dxa"/>
          </w:tcPr>
          <w:p>
            <w:pPr>
              <w:pStyle w:val="nzTable"/>
              <w:rPr>
                <w:del w:id="758" w:author="svcMRProcess" w:date="2018-09-06T11:37:00Z"/>
                <w:i/>
                <w:iCs/>
              </w:rPr>
            </w:pPr>
            <w:del w:id="759" w:author="svcMRProcess" w:date="2018-09-06T11:37:00Z">
              <w:r>
                <w:rPr>
                  <w:i/>
                  <w:iCs/>
                </w:rPr>
                <w:delText>Pearling Act 1990</w:delText>
              </w:r>
            </w:del>
          </w:p>
        </w:tc>
        <w:tc>
          <w:tcPr>
            <w:tcW w:w="2943" w:type="dxa"/>
          </w:tcPr>
          <w:p>
            <w:pPr>
              <w:pStyle w:val="nzTable"/>
              <w:rPr>
                <w:del w:id="760" w:author="svcMRProcess" w:date="2018-09-06T11:37:00Z"/>
              </w:rPr>
            </w:pPr>
            <w:del w:id="761" w:author="svcMRProcess" w:date="2018-09-06T11:37:00Z">
              <w:r>
                <w:delText>s. 41</w:delText>
              </w:r>
            </w:del>
          </w:p>
        </w:tc>
      </w:tr>
    </w:tbl>
    <w:p>
      <w:pPr>
        <w:pStyle w:val="BlankClose"/>
        <w:rPr>
          <w:del w:id="762" w:author="svcMRProcess" w:date="2018-09-06T11:37:00Z"/>
          <w:snapToGrid w:val="0"/>
        </w:rPr>
      </w:pP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16534</Words>
  <Characters>77052</Characters>
  <Application>Microsoft Office Word</Application>
  <DocSecurity>0</DocSecurity>
  <Lines>1975</Lines>
  <Paragraphs>974</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02-f0-01 - 02-g0-01</dc:title>
  <dc:subject/>
  <dc:creator/>
  <cp:keywords/>
  <dc:description/>
  <cp:lastModifiedBy>svcMRProcess</cp:lastModifiedBy>
  <cp:revision>2</cp:revision>
  <cp:lastPrinted>2006-10-17T01:20:00Z</cp:lastPrinted>
  <dcterms:created xsi:type="dcterms:W3CDTF">2018-09-06T03:37:00Z</dcterms:created>
  <dcterms:modified xsi:type="dcterms:W3CDTF">2018-09-06T03:37:00Z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581</vt:i4>
  </property>
  <property fmtid="{D5CDD505-2E9C-101B-9397-08002B2CF9AE}" pid="6" name="FromSuffix">
    <vt:lpwstr>02-f0-01</vt:lpwstr>
  </property>
  <property fmtid="{D5CDD505-2E9C-101B-9397-08002B2CF9AE}" pid="7" name="FromAsAtDate">
    <vt:lpwstr>05 Nov 2010</vt:lpwstr>
  </property>
  <property fmtid="{D5CDD505-2E9C-101B-9397-08002B2CF9AE}" pid="8" name="ToSuffix">
    <vt:lpwstr>02-g0-01</vt:lpwstr>
  </property>
  <property fmtid="{D5CDD505-2E9C-101B-9397-08002B2CF9AE}" pid="9" name="ToAsAtDate">
    <vt:lpwstr>01 Dec 2010</vt:lpwstr>
  </property>
</Properties>
</file>