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01-k0-01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bookmarkStart w:id="8" w:name="_Toc268185732"/>
      <w:bookmarkStart w:id="9" w:name="_Toc272305784"/>
      <w:bookmarkStart w:id="10" w:name="_Toc274303990"/>
      <w:bookmarkStart w:id="11" w:name="_Toc2789800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670137"/>
      <w:bookmarkStart w:id="13" w:name="_Toc517688691"/>
      <w:bookmarkStart w:id="14" w:name="_Toc517688763"/>
      <w:bookmarkStart w:id="15" w:name="_Toc278980010"/>
      <w:bookmarkStart w:id="16" w:name="_Toc274303991"/>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7" w:name="_Toc411670138"/>
      <w:bookmarkStart w:id="18" w:name="_Toc517688692"/>
      <w:bookmarkStart w:id="19" w:name="_Toc517688764"/>
      <w:bookmarkStart w:id="20" w:name="_Toc278980011"/>
      <w:bookmarkStart w:id="21" w:name="_Toc274303992"/>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2" w:name="_Toc411670139"/>
      <w:bookmarkStart w:id="23" w:name="_Toc517688693"/>
      <w:bookmarkStart w:id="24" w:name="_Toc517688765"/>
      <w:bookmarkStart w:id="25" w:name="_Toc278980012"/>
      <w:bookmarkStart w:id="26" w:name="_Toc274303993"/>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7" w:name="_Toc411670140"/>
      <w:bookmarkStart w:id="28" w:name="_Toc517688694"/>
      <w:bookmarkStart w:id="29" w:name="_Toc517688766"/>
      <w:bookmarkStart w:id="30" w:name="_Toc278980013"/>
      <w:bookmarkStart w:id="31" w:name="_Toc274303994"/>
      <w:r>
        <w:rPr>
          <w:rStyle w:val="CharSectno"/>
        </w:rPr>
        <w:t>3A</w:t>
      </w:r>
      <w:r>
        <w:rPr>
          <w:snapToGrid w:val="0"/>
        </w:rPr>
        <w:t>.</w:t>
      </w:r>
      <w:r>
        <w:rPr>
          <w:snapToGrid w:val="0"/>
        </w:rPr>
        <w:tab/>
        <w:t>Transitional provisions relating to general manager</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32" w:name="_Toc157485314"/>
      <w:bookmarkStart w:id="33" w:name="_Toc157933365"/>
      <w:bookmarkStart w:id="34" w:name="_Toc196194284"/>
      <w:bookmarkStart w:id="35" w:name="_Toc202181114"/>
      <w:bookmarkStart w:id="36" w:name="_Toc202181208"/>
      <w:bookmarkStart w:id="37" w:name="_Toc202242249"/>
      <w:bookmarkStart w:id="38" w:name="_Toc241055436"/>
      <w:bookmarkStart w:id="39" w:name="_Toc268185737"/>
      <w:bookmarkStart w:id="40" w:name="_Toc272305789"/>
      <w:bookmarkStart w:id="41" w:name="_Toc274303995"/>
      <w:bookmarkStart w:id="42" w:name="_Toc278980014"/>
      <w:r>
        <w:rPr>
          <w:rStyle w:val="CharPartNo"/>
        </w:rPr>
        <w:t>Part II</w:t>
      </w:r>
      <w:r>
        <w:rPr>
          <w:rStyle w:val="CharDivNo"/>
        </w:rPr>
        <w:t> </w:t>
      </w:r>
      <w:r>
        <w:t>—</w:t>
      </w:r>
      <w:r>
        <w:rPr>
          <w:rStyle w:val="CharDivText"/>
        </w:rPr>
        <w:t> </w:t>
      </w:r>
      <w:r>
        <w:rPr>
          <w:rStyle w:val="CharPartText"/>
        </w:rPr>
        <w:t>Establishment, composition and proceedings of Trust</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20"/>
        <w:rPr>
          <w:snapToGrid w:val="0"/>
        </w:rPr>
      </w:pPr>
      <w:bookmarkStart w:id="43" w:name="_Toc411670141"/>
      <w:bookmarkStart w:id="44" w:name="_Toc517688695"/>
      <w:bookmarkStart w:id="45" w:name="_Toc517688767"/>
      <w:bookmarkStart w:id="46" w:name="_Toc278980015"/>
      <w:bookmarkStart w:id="47" w:name="_Toc274303996"/>
      <w:r>
        <w:rPr>
          <w:rStyle w:val="CharSectno"/>
        </w:rPr>
        <w:t>4</w:t>
      </w:r>
      <w:r>
        <w:rPr>
          <w:snapToGrid w:val="0"/>
        </w:rPr>
        <w:t>.</w:t>
      </w:r>
      <w:r>
        <w:rPr>
          <w:snapToGrid w:val="0"/>
        </w:rPr>
        <w:tab/>
        <w:t>Establishment of Trust</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48" w:name="_Toc411670142"/>
      <w:bookmarkStart w:id="49" w:name="_Toc517688696"/>
      <w:bookmarkStart w:id="50" w:name="_Toc517688768"/>
      <w:bookmarkStart w:id="51" w:name="_Toc278980016"/>
      <w:bookmarkStart w:id="52" w:name="_Toc274303997"/>
      <w:r>
        <w:rPr>
          <w:rStyle w:val="CharSectno"/>
        </w:rPr>
        <w:t>5</w:t>
      </w:r>
      <w:r>
        <w:rPr>
          <w:snapToGrid w:val="0"/>
        </w:rPr>
        <w:t>.</w:t>
      </w:r>
      <w:r>
        <w:rPr>
          <w:snapToGrid w:val="0"/>
        </w:rPr>
        <w:tab/>
        <w:t>Composition of Trust</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53" w:name="_Toc411670143"/>
      <w:bookmarkStart w:id="54" w:name="_Toc517688697"/>
      <w:bookmarkStart w:id="55" w:name="_Toc517688769"/>
      <w:bookmarkStart w:id="56" w:name="_Toc278980017"/>
      <w:bookmarkStart w:id="57" w:name="_Toc274303998"/>
      <w:r>
        <w:rPr>
          <w:rStyle w:val="CharSectno"/>
        </w:rPr>
        <w:t>6</w:t>
      </w:r>
      <w:r>
        <w:rPr>
          <w:snapToGrid w:val="0"/>
        </w:rPr>
        <w:t>.</w:t>
      </w:r>
      <w:r>
        <w:rPr>
          <w:snapToGrid w:val="0"/>
        </w:rPr>
        <w:tab/>
        <w:t>Casual vacancies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 32; No. 18 of 2009 s. 65.] </w:t>
      </w:r>
    </w:p>
    <w:p>
      <w:pPr>
        <w:pStyle w:val="Heading5"/>
        <w:rPr>
          <w:snapToGrid w:val="0"/>
        </w:rPr>
      </w:pPr>
      <w:bookmarkStart w:id="58" w:name="_Toc411670144"/>
      <w:bookmarkStart w:id="59" w:name="_Toc517688698"/>
      <w:bookmarkStart w:id="60" w:name="_Toc517688770"/>
      <w:bookmarkStart w:id="61" w:name="_Toc278980018"/>
      <w:bookmarkStart w:id="62" w:name="_Toc274303999"/>
      <w:r>
        <w:rPr>
          <w:rStyle w:val="CharSectno"/>
        </w:rPr>
        <w:t>7</w:t>
      </w:r>
      <w:r>
        <w:rPr>
          <w:snapToGrid w:val="0"/>
        </w:rPr>
        <w:t>.</w:t>
      </w:r>
      <w:r>
        <w:rPr>
          <w:snapToGrid w:val="0"/>
        </w:rPr>
        <w:tab/>
        <w:t>Removal of trustee from office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63" w:name="_Toc411670145"/>
      <w:bookmarkStart w:id="64" w:name="_Toc517688699"/>
      <w:bookmarkStart w:id="65" w:name="_Toc517688771"/>
      <w:bookmarkStart w:id="66" w:name="_Toc278980019"/>
      <w:bookmarkStart w:id="67" w:name="_Toc274304000"/>
      <w:r>
        <w:rPr>
          <w:rStyle w:val="CharSectno"/>
        </w:rPr>
        <w:t>8</w:t>
      </w:r>
      <w:r>
        <w:rPr>
          <w:snapToGrid w:val="0"/>
        </w:rPr>
        <w:t>.</w:t>
      </w:r>
      <w:r>
        <w:rPr>
          <w:snapToGrid w:val="0"/>
        </w:rPr>
        <w:tab/>
        <w:t>Common seal, meetings and quorum</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68" w:name="_Toc411670146"/>
      <w:bookmarkStart w:id="69" w:name="_Toc517688700"/>
      <w:bookmarkStart w:id="70" w:name="_Toc517688772"/>
      <w:bookmarkStart w:id="71" w:name="_Toc278980020"/>
      <w:bookmarkStart w:id="72" w:name="_Toc274304001"/>
      <w:r>
        <w:rPr>
          <w:rStyle w:val="CharSectno"/>
        </w:rPr>
        <w:t>9</w:t>
      </w:r>
      <w:r>
        <w:rPr>
          <w:snapToGrid w:val="0"/>
        </w:rPr>
        <w:t>.</w:t>
      </w:r>
      <w:r>
        <w:rPr>
          <w:snapToGrid w:val="0"/>
        </w:rPr>
        <w:tab/>
        <w:t>Remuneration and expenses of trustees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w:t>
      </w:r>
      <w:del w:id="73" w:author="svcMRProcess" w:date="2015-11-05T09:49:00Z">
        <w:r>
          <w:rPr>
            <w:snapToGrid w:val="0"/>
          </w:rPr>
          <w:delText>Service Board</w:delText>
        </w:r>
        <w:r>
          <w:rPr>
            <w:snapToGrid w:val="0"/>
            <w:vertAlign w:val="superscript"/>
          </w:rPr>
          <w:delText> 4</w:delText>
        </w:r>
      </w:del>
      <w:ins w:id="74" w:author="svcMRProcess" w:date="2015-11-05T09:49:00Z">
        <w:r>
          <w:t>Sector Commissioner</w:t>
        </w:r>
      </w:ins>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by No. 32 of 1994 s.19</w:t>
      </w:r>
      <w:del w:id="75" w:author="svcMRProcess" w:date="2015-11-05T09:49:00Z">
        <w:r>
          <w:delText>.]</w:delText>
        </w:r>
      </w:del>
      <w:ins w:id="76" w:author="svcMRProcess" w:date="2015-11-05T09:49:00Z">
        <w:r>
          <w:t>; No. 39 of 2010 s. 90.]</w:t>
        </w:r>
      </w:ins>
      <w:r>
        <w:t xml:space="preserve"> </w:t>
      </w:r>
    </w:p>
    <w:p>
      <w:pPr>
        <w:pStyle w:val="Heading5"/>
        <w:rPr>
          <w:snapToGrid w:val="0"/>
        </w:rPr>
      </w:pPr>
      <w:bookmarkStart w:id="77" w:name="_Toc411670147"/>
      <w:bookmarkStart w:id="78" w:name="_Toc517688701"/>
      <w:bookmarkStart w:id="79" w:name="_Toc517688773"/>
      <w:bookmarkStart w:id="80" w:name="_Toc278980021"/>
      <w:bookmarkStart w:id="81" w:name="_Toc274304002"/>
      <w:r>
        <w:rPr>
          <w:rStyle w:val="CharSectno"/>
        </w:rPr>
        <w:t>10</w:t>
      </w:r>
      <w:r>
        <w:rPr>
          <w:snapToGrid w:val="0"/>
        </w:rPr>
        <w:t>.</w:t>
      </w:r>
      <w:r>
        <w:rPr>
          <w:snapToGrid w:val="0"/>
        </w:rPr>
        <w:tab/>
        <w:t>Delegation of powers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82" w:name="_Toc411670148"/>
      <w:bookmarkStart w:id="83" w:name="_Toc517688702"/>
      <w:bookmarkStart w:id="84" w:name="_Toc517688774"/>
      <w:bookmarkStart w:id="85" w:name="_Toc278980022"/>
      <w:bookmarkStart w:id="86" w:name="_Toc274304003"/>
      <w:r>
        <w:rPr>
          <w:rStyle w:val="CharSectno"/>
        </w:rPr>
        <w:t>11</w:t>
      </w:r>
      <w:r>
        <w:rPr>
          <w:snapToGrid w:val="0"/>
        </w:rPr>
        <w:t>.</w:t>
      </w:r>
      <w:r>
        <w:rPr>
          <w:snapToGrid w:val="0"/>
        </w:rPr>
        <w:tab/>
        <w:t>Committees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87" w:name="_Toc411670149"/>
      <w:bookmarkStart w:id="88" w:name="_Toc517688703"/>
      <w:bookmarkStart w:id="89" w:name="_Toc517688775"/>
      <w:bookmarkStart w:id="90" w:name="_Toc278980023"/>
      <w:bookmarkStart w:id="91" w:name="_Toc274304004"/>
      <w:r>
        <w:rPr>
          <w:rStyle w:val="CharSectno"/>
        </w:rPr>
        <w:t>12</w:t>
      </w:r>
      <w:r>
        <w:rPr>
          <w:snapToGrid w:val="0"/>
        </w:rPr>
        <w:t>.</w:t>
      </w:r>
      <w:r>
        <w:rPr>
          <w:snapToGrid w:val="0"/>
        </w:rPr>
        <w:tab/>
        <w:t>Chairman and presiding trustee</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92" w:name="_Toc411670150"/>
      <w:bookmarkStart w:id="93" w:name="_Toc517688704"/>
      <w:bookmarkStart w:id="94" w:name="_Toc517688776"/>
      <w:bookmarkStart w:id="95" w:name="_Toc278980024"/>
      <w:bookmarkStart w:id="96" w:name="_Toc274304005"/>
      <w:r>
        <w:rPr>
          <w:rStyle w:val="CharSectno"/>
        </w:rPr>
        <w:t>13</w:t>
      </w:r>
      <w:r>
        <w:rPr>
          <w:snapToGrid w:val="0"/>
        </w:rPr>
        <w:t>.</w:t>
      </w:r>
      <w:r>
        <w:rPr>
          <w:snapToGrid w:val="0"/>
        </w:rPr>
        <w:tab/>
        <w:t>Validity of acts, proceedings or determinations of Trust</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97" w:name="_Toc411670151"/>
      <w:bookmarkStart w:id="98" w:name="_Toc517688705"/>
      <w:bookmarkStart w:id="99" w:name="_Toc517688777"/>
      <w:bookmarkStart w:id="100" w:name="_Toc278980025"/>
      <w:bookmarkStart w:id="101" w:name="_Toc274304006"/>
      <w:r>
        <w:rPr>
          <w:rStyle w:val="CharSectno"/>
        </w:rPr>
        <w:t>14</w:t>
      </w:r>
      <w:r>
        <w:rPr>
          <w:snapToGrid w:val="0"/>
        </w:rPr>
        <w:t>.</w:t>
      </w:r>
      <w:r>
        <w:rPr>
          <w:snapToGrid w:val="0"/>
        </w:rPr>
        <w:tab/>
        <w:t>Trustee to declare interest</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102" w:name="_Toc157485326"/>
      <w:bookmarkStart w:id="103" w:name="_Toc157933377"/>
      <w:bookmarkStart w:id="104" w:name="_Toc196194296"/>
      <w:bookmarkStart w:id="105" w:name="_Toc202181126"/>
      <w:bookmarkStart w:id="106" w:name="_Toc202181220"/>
      <w:bookmarkStart w:id="107" w:name="_Toc202242261"/>
      <w:bookmarkStart w:id="108" w:name="_Toc241055448"/>
      <w:bookmarkStart w:id="109" w:name="_Toc268185749"/>
      <w:bookmarkStart w:id="110" w:name="_Toc272305801"/>
      <w:bookmarkStart w:id="111" w:name="_Toc274304007"/>
      <w:bookmarkStart w:id="112" w:name="_Toc278980026"/>
      <w:r>
        <w:rPr>
          <w:rStyle w:val="CharPartNo"/>
        </w:rPr>
        <w:t>Part III</w:t>
      </w:r>
      <w:r>
        <w:rPr>
          <w:rStyle w:val="CharDivNo"/>
        </w:rPr>
        <w:t> </w:t>
      </w:r>
      <w:r>
        <w:t>—</w:t>
      </w:r>
      <w:r>
        <w:rPr>
          <w:rStyle w:val="CharDivText"/>
        </w:rPr>
        <w:t> </w:t>
      </w:r>
      <w:r>
        <w:rPr>
          <w:rStyle w:val="CharPartText"/>
        </w:rPr>
        <w:t>Powers, functions, authorities and duties of Trust</w:t>
      </w:r>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11670152"/>
      <w:bookmarkStart w:id="114" w:name="_Toc517688706"/>
      <w:bookmarkStart w:id="115" w:name="_Toc517688778"/>
      <w:bookmarkStart w:id="116" w:name="_Toc278980027"/>
      <w:bookmarkStart w:id="117" w:name="_Toc274304008"/>
      <w:r>
        <w:rPr>
          <w:rStyle w:val="CharSectno"/>
        </w:rPr>
        <w:t>15</w:t>
      </w:r>
      <w:r>
        <w:rPr>
          <w:snapToGrid w:val="0"/>
        </w:rPr>
        <w:t>.</w:t>
      </w:r>
      <w:r>
        <w:rPr>
          <w:snapToGrid w:val="0"/>
        </w:rPr>
        <w:tab/>
        <w:t>Trust subject to general direction and control of Minister</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118" w:name="_Toc411670153"/>
      <w:bookmarkStart w:id="119" w:name="_Toc517688707"/>
      <w:bookmarkStart w:id="120" w:name="_Toc517688779"/>
      <w:bookmarkStart w:id="121" w:name="_Toc278980028"/>
      <w:bookmarkStart w:id="122" w:name="_Toc274304009"/>
      <w:r>
        <w:rPr>
          <w:rStyle w:val="CharSectno"/>
        </w:rPr>
        <w:t>16</w:t>
      </w:r>
      <w:r>
        <w:rPr>
          <w:snapToGrid w:val="0"/>
        </w:rPr>
        <w:t>.</w:t>
      </w:r>
      <w:r>
        <w:rPr>
          <w:snapToGrid w:val="0"/>
        </w:rPr>
        <w:tab/>
        <w:t>Functions and powers of Trust</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123" w:name="_Toc411670154"/>
      <w:bookmarkStart w:id="124" w:name="_Toc517688708"/>
      <w:bookmarkStart w:id="125" w:name="_Toc517688780"/>
      <w:bookmarkStart w:id="126" w:name="_Toc278980029"/>
      <w:bookmarkStart w:id="127" w:name="_Toc274304010"/>
      <w:r>
        <w:rPr>
          <w:rStyle w:val="CharSectno"/>
        </w:rPr>
        <w:t>17</w:t>
      </w:r>
      <w:r>
        <w:rPr>
          <w:snapToGrid w:val="0"/>
        </w:rPr>
        <w:t>.</w:t>
      </w:r>
      <w:r>
        <w:rPr>
          <w:snapToGrid w:val="0"/>
        </w:rPr>
        <w:tab/>
        <w:t>Employment of manager and other officers or servants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 xml:space="preserve">Public </w:t>
      </w:r>
      <w:del w:id="128" w:author="svcMRProcess" w:date="2015-11-05T09:49:00Z">
        <w:r>
          <w:rPr>
            <w:snapToGrid w:val="0"/>
          </w:rPr>
          <w:delText>Service Board</w:delText>
        </w:r>
        <w:r>
          <w:rPr>
            <w:snapToGrid w:val="0"/>
            <w:vertAlign w:val="superscript"/>
          </w:rPr>
          <w:delText xml:space="preserve"> 4</w:delText>
        </w:r>
      </w:del>
      <w:ins w:id="129" w:author="svcMRProcess" w:date="2015-11-05T09:49:00Z">
        <w:r>
          <w:t>Sector Commissioner</w:t>
        </w:r>
      </w:ins>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del w:id="130" w:author="svcMRProcess" w:date="2015-11-05T09:49:00Z">
        <w:r>
          <w:delText>).]</w:delText>
        </w:r>
      </w:del>
      <w:ins w:id="131" w:author="svcMRProcess" w:date="2015-11-05T09:49:00Z">
        <w:r>
          <w:t>); No. 39 of 2010 s. 90.]</w:t>
        </w:r>
      </w:ins>
    </w:p>
    <w:p>
      <w:pPr>
        <w:pStyle w:val="Heading5"/>
        <w:rPr>
          <w:snapToGrid w:val="0"/>
        </w:rPr>
      </w:pPr>
      <w:bookmarkStart w:id="132" w:name="_Toc411670155"/>
      <w:bookmarkStart w:id="133" w:name="_Toc517688709"/>
      <w:bookmarkStart w:id="134" w:name="_Toc517688781"/>
      <w:bookmarkStart w:id="135" w:name="_Toc278980030"/>
      <w:bookmarkStart w:id="136" w:name="_Toc274304011"/>
      <w:r>
        <w:rPr>
          <w:rStyle w:val="CharSectno"/>
        </w:rPr>
        <w:t>17A</w:t>
      </w:r>
      <w:r>
        <w:rPr>
          <w:snapToGrid w:val="0"/>
        </w:rPr>
        <w:t>.</w:t>
      </w:r>
      <w:r>
        <w:rPr>
          <w:snapToGrid w:val="0"/>
        </w:rPr>
        <w:tab/>
        <w:t>Employment of casual or temporary staff</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137" w:name="_Toc411670156"/>
      <w:bookmarkStart w:id="138" w:name="_Toc517688710"/>
      <w:bookmarkStart w:id="139" w:name="_Toc517688782"/>
      <w:bookmarkStart w:id="140" w:name="_Toc278980031"/>
      <w:bookmarkStart w:id="141" w:name="_Toc274304012"/>
      <w:r>
        <w:rPr>
          <w:rStyle w:val="CharSectno"/>
        </w:rPr>
        <w:t>18</w:t>
      </w:r>
      <w:r>
        <w:rPr>
          <w:snapToGrid w:val="0"/>
        </w:rPr>
        <w:t>.</w:t>
      </w:r>
      <w:r>
        <w:rPr>
          <w:snapToGrid w:val="0"/>
        </w:rPr>
        <w:tab/>
        <w:t>Trust may use services of public servants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42" w:name="_Toc411670157"/>
      <w:bookmarkStart w:id="143" w:name="_Toc517688711"/>
      <w:bookmarkStart w:id="144" w:name="_Toc517688783"/>
      <w:bookmarkStart w:id="145" w:name="_Toc278980032"/>
      <w:bookmarkStart w:id="146" w:name="_Toc274304013"/>
      <w:r>
        <w:rPr>
          <w:rStyle w:val="CharSectno"/>
        </w:rPr>
        <w:t>19</w:t>
      </w:r>
      <w:r>
        <w:rPr>
          <w:snapToGrid w:val="0"/>
        </w:rPr>
        <w:t>.</w:t>
      </w:r>
      <w:r>
        <w:rPr>
          <w:snapToGrid w:val="0"/>
        </w:rPr>
        <w:tab/>
        <w:t>Arrangement with Council for leasing and management of theatre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47" w:name="_Toc157485333"/>
      <w:bookmarkStart w:id="148" w:name="_Toc157933384"/>
      <w:bookmarkStart w:id="149" w:name="_Toc196194303"/>
      <w:bookmarkStart w:id="150" w:name="_Toc202181133"/>
      <w:bookmarkStart w:id="151" w:name="_Toc202181227"/>
      <w:bookmarkStart w:id="152" w:name="_Toc202242268"/>
      <w:bookmarkStart w:id="153" w:name="_Toc241055455"/>
      <w:bookmarkStart w:id="154" w:name="_Toc268185756"/>
      <w:bookmarkStart w:id="155" w:name="_Toc272305808"/>
      <w:bookmarkStart w:id="156" w:name="_Toc274304014"/>
      <w:bookmarkStart w:id="157" w:name="_Toc278980033"/>
      <w:r>
        <w:rPr>
          <w:rStyle w:val="CharPartNo"/>
        </w:rPr>
        <w:t>Part IV</w:t>
      </w:r>
      <w:r>
        <w:rPr>
          <w:rStyle w:val="CharDivNo"/>
        </w:rPr>
        <w:t> </w:t>
      </w:r>
      <w:r>
        <w:t>—</w:t>
      </w:r>
      <w:r>
        <w:rPr>
          <w:rStyle w:val="CharDivText"/>
        </w:rPr>
        <w:t> </w:t>
      </w:r>
      <w:r>
        <w:rPr>
          <w:rStyle w:val="CharPartText"/>
        </w:rPr>
        <w:t>Financial provisions</w:t>
      </w:r>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11670158"/>
      <w:bookmarkStart w:id="159" w:name="_Toc517688712"/>
      <w:bookmarkStart w:id="160" w:name="_Toc517688784"/>
      <w:bookmarkStart w:id="161" w:name="_Toc278980034"/>
      <w:bookmarkStart w:id="162" w:name="_Toc274304015"/>
      <w:r>
        <w:rPr>
          <w:rStyle w:val="CharSectno"/>
        </w:rPr>
        <w:t>20</w:t>
      </w:r>
      <w:r>
        <w:rPr>
          <w:snapToGrid w:val="0"/>
        </w:rPr>
        <w:t>.</w:t>
      </w:r>
      <w:r>
        <w:rPr>
          <w:snapToGrid w:val="0"/>
        </w:rPr>
        <w:tab/>
        <w:t>Certain property of Trust exempt from rates, taxes and duty</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63" w:name="_Toc411670159"/>
      <w:bookmarkStart w:id="164" w:name="_Toc517688713"/>
      <w:bookmarkStart w:id="165" w:name="_Toc517688785"/>
      <w:bookmarkStart w:id="166" w:name="_Toc278980035"/>
      <w:bookmarkStart w:id="167" w:name="_Toc274304016"/>
      <w:r>
        <w:rPr>
          <w:rStyle w:val="CharSectno"/>
        </w:rPr>
        <w:t>21</w:t>
      </w:r>
      <w:r>
        <w:rPr>
          <w:snapToGrid w:val="0"/>
        </w:rPr>
        <w:t>.</w:t>
      </w:r>
      <w:r>
        <w:rPr>
          <w:snapToGrid w:val="0"/>
        </w:rPr>
        <w:tab/>
        <w:t>Application of</w:t>
      </w:r>
      <w:r>
        <w:rPr>
          <w:i/>
          <w:snapToGrid w:val="0"/>
        </w:rPr>
        <w:t xml:space="preserve"> </w:t>
      </w:r>
      <w:bookmarkEnd w:id="163"/>
      <w:bookmarkEnd w:id="164"/>
      <w:bookmarkEnd w:id="165"/>
      <w:r>
        <w:rPr>
          <w:i/>
        </w:rPr>
        <w:t>Financial Management Act 2006</w:t>
      </w:r>
      <w:r>
        <w:t xml:space="preserve"> and </w:t>
      </w:r>
      <w:r>
        <w:rPr>
          <w:i/>
        </w:rPr>
        <w:t>Auditor General Act 2006</w:t>
      </w:r>
      <w:bookmarkEnd w:id="166"/>
      <w:bookmarkEnd w:id="16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68" w:name="_Toc411670160"/>
      <w:bookmarkStart w:id="169" w:name="_Toc517688714"/>
      <w:bookmarkStart w:id="170" w:name="_Toc517688786"/>
      <w:bookmarkStart w:id="171" w:name="_Toc278980036"/>
      <w:bookmarkStart w:id="172" w:name="_Toc274304017"/>
      <w:r>
        <w:rPr>
          <w:rStyle w:val="CharSectno"/>
        </w:rPr>
        <w:t>23</w:t>
      </w:r>
      <w:r>
        <w:rPr>
          <w:snapToGrid w:val="0"/>
        </w:rPr>
        <w:t>.</w:t>
      </w:r>
      <w:r>
        <w:rPr>
          <w:snapToGrid w:val="0"/>
        </w:rPr>
        <w:tab/>
        <w:t>Funds of Trust</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73" w:name="endcomma"/>
      <w:bookmarkEnd w:id="173"/>
      <w:r>
        <w:t xml:space="preserve"> </w:t>
      </w:r>
      <w:bookmarkStart w:id="174" w:name="comma"/>
      <w:bookmarkEnd w:id="174"/>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75" w:name="_Toc411670161"/>
      <w:bookmarkStart w:id="176" w:name="_Toc517688715"/>
      <w:bookmarkStart w:id="177" w:name="_Toc517688787"/>
      <w:bookmarkStart w:id="178" w:name="_Toc278980037"/>
      <w:bookmarkStart w:id="179" w:name="_Toc274304018"/>
      <w:r>
        <w:rPr>
          <w:rStyle w:val="CharSectno"/>
        </w:rPr>
        <w:t>24</w:t>
      </w:r>
      <w:r>
        <w:rPr>
          <w:snapToGrid w:val="0"/>
        </w:rPr>
        <w:t>.</w:t>
      </w:r>
      <w:r>
        <w:rPr>
          <w:snapToGrid w:val="0"/>
        </w:rPr>
        <w:tab/>
        <w:t>Power of Trust to accept gifts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80" w:name="_Toc157485338"/>
      <w:bookmarkStart w:id="181" w:name="_Toc157933389"/>
      <w:bookmarkStart w:id="182" w:name="_Toc196194308"/>
      <w:bookmarkStart w:id="183" w:name="_Toc202181138"/>
      <w:bookmarkStart w:id="184" w:name="_Toc202181232"/>
      <w:bookmarkStart w:id="185" w:name="_Toc202242273"/>
      <w:bookmarkStart w:id="186" w:name="_Toc241055460"/>
      <w:bookmarkStart w:id="187" w:name="_Toc268185761"/>
      <w:bookmarkStart w:id="188" w:name="_Toc272305813"/>
      <w:bookmarkStart w:id="189" w:name="_Toc274304019"/>
      <w:bookmarkStart w:id="190" w:name="_Toc278980038"/>
      <w:r>
        <w:rPr>
          <w:rStyle w:val="CharPartNo"/>
        </w:rPr>
        <w:t>Part V</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411670162"/>
      <w:bookmarkStart w:id="192" w:name="_Toc517688716"/>
      <w:bookmarkStart w:id="193" w:name="_Toc517688788"/>
      <w:bookmarkStart w:id="194" w:name="_Toc278980039"/>
      <w:bookmarkStart w:id="195" w:name="_Toc274304020"/>
      <w:r>
        <w:rPr>
          <w:rStyle w:val="CharSectno"/>
        </w:rPr>
        <w:t>26</w:t>
      </w:r>
      <w:r>
        <w:rPr>
          <w:snapToGrid w:val="0"/>
        </w:rPr>
        <w:t>.</w:t>
      </w:r>
      <w:r>
        <w:rPr>
          <w:snapToGrid w:val="0"/>
        </w:rPr>
        <w:tab/>
        <w:t>Regulations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6" w:name="_Toc517688789"/>
      <w:bookmarkStart w:id="197" w:name="_Toc157485340"/>
      <w:bookmarkStart w:id="198" w:name="_Toc157933391"/>
      <w:bookmarkStart w:id="199" w:name="_Toc196194310"/>
      <w:bookmarkStart w:id="200" w:name="_Toc202181140"/>
      <w:bookmarkStart w:id="201" w:name="_Toc202181234"/>
      <w:bookmarkStart w:id="202" w:name="_Toc202242275"/>
      <w:bookmarkStart w:id="203" w:name="_Toc241055462"/>
      <w:bookmarkStart w:id="204" w:name="_Toc268185763"/>
      <w:bookmarkStart w:id="205" w:name="_Toc272305815"/>
      <w:bookmarkStart w:id="206" w:name="_Toc274304021"/>
      <w:bookmarkStart w:id="207" w:name="_Toc278980040"/>
      <w:r>
        <w:rPr>
          <w:rStyle w:val="CharSchNo"/>
        </w:rPr>
        <w:t>Schedule</w:t>
      </w:r>
      <w:bookmarkEnd w:id="196"/>
      <w:bookmarkEnd w:id="197"/>
      <w:bookmarkEnd w:id="198"/>
      <w:bookmarkEnd w:id="199"/>
      <w:bookmarkEnd w:id="200"/>
      <w:bookmarkEnd w:id="201"/>
      <w:bookmarkEnd w:id="202"/>
      <w:bookmarkEnd w:id="203"/>
      <w:r>
        <w:t> — </w:t>
      </w:r>
      <w:r>
        <w:rPr>
          <w:rStyle w:val="CharSchText"/>
        </w:rPr>
        <w:t>Matters in respect of which the Governor may make regulations</w:t>
      </w:r>
      <w:bookmarkEnd w:id="204"/>
      <w:bookmarkEnd w:id="205"/>
      <w:bookmarkEnd w:id="206"/>
      <w:bookmarkEnd w:id="207"/>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8" w:name="_Toc157485341"/>
      <w:bookmarkStart w:id="209" w:name="_Toc157933392"/>
      <w:bookmarkStart w:id="210" w:name="_Toc196194311"/>
      <w:bookmarkStart w:id="211" w:name="_Toc202181141"/>
      <w:bookmarkStart w:id="212" w:name="_Toc202181235"/>
      <w:bookmarkStart w:id="213" w:name="_Toc202242276"/>
      <w:bookmarkStart w:id="214" w:name="_Toc241055463"/>
      <w:bookmarkStart w:id="215" w:name="_Toc268185764"/>
      <w:bookmarkStart w:id="216" w:name="_Toc272305816"/>
      <w:bookmarkStart w:id="217" w:name="_Toc274304022"/>
      <w:bookmarkStart w:id="218" w:name="_Toc278980041"/>
      <w:r>
        <w:t>Notes</w:t>
      </w:r>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219" w:name="_Toc278980042"/>
      <w:bookmarkStart w:id="220" w:name="_Toc274304023"/>
      <w:r>
        <w:rPr>
          <w:snapToGrid w:val="0"/>
        </w:rPr>
        <w:t>Compilation table</w:t>
      </w:r>
      <w:bookmarkEnd w:id="219"/>
      <w:bookmarkEnd w:id="220"/>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8"/>
      </w:tblGrid>
      <w:tr>
        <w:trPr>
          <w:gridAfter w:val="1"/>
          <w:wAfter w:w="8"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65"/>
              <w:rPr>
                <w:b/>
                <w:sz w:val="19"/>
              </w:rPr>
            </w:pPr>
            <w:r>
              <w:rPr>
                <w:b/>
                <w:sz w:val="19"/>
              </w:rPr>
              <w:t>Commencement</w:t>
            </w:r>
          </w:p>
        </w:tc>
      </w:tr>
      <w:tr>
        <w:trPr>
          <w:gridAfter w:val="1"/>
          <w:wAfter w:w="8" w:type="dxa"/>
          <w:cantSplit/>
        </w:trPr>
        <w:tc>
          <w:tcPr>
            <w:tcW w:w="2269" w:type="dxa"/>
            <w:gridSpan w:val="2"/>
          </w:tcPr>
          <w:p>
            <w:pPr>
              <w:pStyle w:val="nTable"/>
              <w:spacing w:after="40"/>
              <w:ind w:right="113"/>
              <w:rPr>
                <w:sz w:val="19"/>
              </w:rPr>
            </w:pPr>
            <w:r>
              <w:rPr>
                <w:i/>
                <w:sz w:val="19"/>
              </w:rPr>
              <w:t>Perth Theatre Trust Act 1979</w:t>
            </w:r>
          </w:p>
        </w:tc>
        <w:tc>
          <w:tcPr>
            <w:tcW w:w="1134" w:type="dxa"/>
            <w:gridSpan w:val="2"/>
          </w:tcPr>
          <w:p>
            <w:pPr>
              <w:pStyle w:val="nTable"/>
              <w:spacing w:after="40"/>
              <w:rPr>
                <w:sz w:val="19"/>
              </w:rPr>
            </w:pPr>
            <w:r>
              <w:rPr>
                <w:sz w:val="19"/>
              </w:rPr>
              <w:t>79 of 1979</w:t>
            </w:r>
          </w:p>
        </w:tc>
        <w:tc>
          <w:tcPr>
            <w:tcW w:w="1134" w:type="dxa"/>
            <w:gridSpan w:val="2"/>
          </w:tcPr>
          <w:p>
            <w:pPr>
              <w:pStyle w:val="nTable"/>
              <w:spacing w:after="40"/>
              <w:rPr>
                <w:sz w:val="19"/>
              </w:rPr>
            </w:pPr>
            <w:r>
              <w:rPr>
                <w:sz w:val="19"/>
              </w:rPr>
              <w:t>6 Dec 1979</w:t>
            </w:r>
          </w:p>
        </w:tc>
        <w:tc>
          <w:tcPr>
            <w:tcW w:w="2552"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gridAfter w:val="1"/>
          <w:wAfter w:w="8" w:type="dxa"/>
          <w:cantSplit/>
        </w:trPr>
        <w:tc>
          <w:tcPr>
            <w:tcW w:w="2269" w:type="dxa"/>
            <w:gridSpan w:val="2"/>
          </w:tcPr>
          <w:p>
            <w:pPr>
              <w:pStyle w:val="nTable"/>
              <w:spacing w:after="40"/>
              <w:ind w:right="113"/>
              <w:rPr>
                <w:i/>
                <w:sz w:val="19"/>
              </w:rPr>
            </w:pPr>
            <w:r>
              <w:rPr>
                <w:i/>
                <w:sz w:val="19"/>
              </w:rPr>
              <w:t>Perth Theatre Trust Amendment Act 1981</w:t>
            </w:r>
          </w:p>
        </w:tc>
        <w:tc>
          <w:tcPr>
            <w:tcW w:w="1134" w:type="dxa"/>
            <w:gridSpan w:val="2"/>
          </w:tcPr>
          <w:p>
            <w:pPr>
              <w:pStyle w:val="nTable"/>
              <w:spacing w:after="40"/>
              <w:rPr>
                <w:sz w:val="19"/>
              </w:rPr>
            </w:pPr>
            <w:r>
              <w:rPr>
                <w:sz w:val="19"/>
              </w:rPr>
              <w:t>59 of 1981</w:t>
            </w:r>
          </w:p>
        </w:tc>
        <w:tc>
          <w:tcPr>
            <w:tcW w:w="1134" w:type="dxa"/>
            <w:gridSpan w:val="2"/>
          </w:tcPr>
          <w:p>
            <w:pPr>
              <w:pStyle w:val="nTable"/>
              <w:spacing w:after="40"/>
              <w:rPr>
                <w:sz w:val="19"/>
              </w:rPr>
            </w:pPr>
            <w:r>
              <w:rPr>
                <w:sz w:val="19"/>
              </w:rPr>
              <w:t>13 Oct 1981</w:t>
            </w:r>
          </w:p>
        </w:tc>
        <w:tc>
          <w:tcPr>
            <w:tcW w:w="2552" w:type="dxa"/>
          </w:tcPr>
          <w:p>
            <w:pPr>
              <w:pStyle w:val="nTable"/>
              <w:spacing w:after="40"/>
              <w:ind w:right="65"/>
              <w:rPr>
                <w:sz w:val="19"/>
              </w:rPr>
            </w:pPr>
            <w:r>
              <w:rPr>
                <w:sz w:val="19"/>
              </w:rPr>
              <w:t>13 Oct 1981</w:t>
            </w:r>
          </w:p>
        </w:tc>
      </w:tr>
      <w:tr>
        <w:trPr>
          <w:gridAfter w:val="1"/>
          <w:wAfter w:w="8" w:type="dxa"/>
          <w:cantSplit/>
        </w:trPr>
        <w:tc>
          <w:tcPr>
            <w:tcW w:w="2269" w:type="dxa"/>
            <w:gridSpan w:val="2"/>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gridAfter w:val="1"/>
          <w:wAfter w:w="8" w:type="dxa"/>
          <w:cantSplit/>
        </w:trPr>
        <w:tc>
          <w:tcPr>
            <w:tcW w:w="2269" w:type="dxa"/>
            <w:gridSpan w:val="2"/>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gridSpan w:val="2"/>
          </w:tcPr>
          <w:p>
            <w:pPr>
              <w:pStyle w:val="nTable"/>
              <w:spacing w:after="40"/>
              <w:rPr>
                <w:sz w:val="19"/>
              </w:rPr>
            </w:pPr>
            <w:r>
              <w:rPr>
                <w:sz w:val="19"/>
              </w:rPr>
              <w:t>75 of 1987</w:t>
            </w:r>
          </w:p>
        </w:tc>
        <w:tc>
          <w:tcPr>
            <w:tcW w:w="1134" w:type="dxa"/>
            <w:gridSpan w:val="2"/>
          </w:tcPr>
          <w:p>
            <w:pPr>
              <w:pStyle w:val="nTable"/>
              <w:spacing w:after="40"/>
              <w:rPr>
                <w:sz w:val="19"/>
              </w:rPr>
            </w:pPr>
            <w:r>
              <w:rPr>
                <w:sz w:val="19"/>
              </w:rPr>
              <w:t>26 Nov 1987</w:t>
            </w:r>
          </w:p>
        </w:tc>
        <w:tc>
          <w:tcPr>
            <w:tcW w:w="2552"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gridAfter w:val="1"/>
          <w:wAfter w:w="8" w:type="dxa"/>
          <w:cantSplit/>
        </w:trPr>
        <w:tc>
          <w:tcPr>
            <w:tcW w:w="2269" w:type="dxa"/>
            <w:gridSpan w:val="2"/>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gridAfter w:val="1"/>
          <w:wAfter w:w="8"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tcPr>
          <w:p>
            <w:pPr>
              <w:pStyle w:val="nTable"/>
              <w:spacing w:after="40"/>
              <w:ind w:right="65"/>
              <w:rPr>
                <w:sz w:val="19"/>
              </w:rPr>
            </w:pPr>
            <w:r>
              <w:rPr>
                <w:sz w:val="19"/>
              </w:rPr>
              <w:t>Deemed operative 1 Jul 1993 (see section 2(1))</w:t>
            </w:r>
          </w:p>
        </w:tc>
      </w:tr>
      <w:tr>
        <w:trPr>
          <w:gridAfter w:val="1"/>
          <w:wAfter w:w="8" w:type="dxa"/>
          <w:cantSplit/>
        </w:trPr>
        <w:tc>
          <w:tcPr>
            <w:tcW w:w="2269" w:type="dxa"/>
            <w:gridSpan w:val="2"/>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gridAfter w:val="1"/>
          <w:wAfter w:w="8" w:type="dxa"/>
          <w:cantSplit/>
        </w:trPr>
        <w:tc>
          <w:tcPr>
            <w:tcW w:w="2269" w:type="dxa"/>
            <w:gridSpan w:val="2"/>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gridSpan w:val="2"/>
          </w:tcPr>
          <w:p>
            <w:pPr>
              <w:pStyle w:val="nTable"/>
              <w:spacing w:after="40"/>
              <w:rPr>
                <w:sz w:val="19"/>
              </w:rPr>
            </w:pPr>
            <w:r>
              <w:rPr>
                <w:sz w:val="19"/>
              </w:rPr>
              <w:t>60 of 1994</w:t>
            </w:r>
          </w:p>
        </w:tc>
        <w:tc>
          <w:tcPr>
            <w:tcW w:w="1134" w:type="dxa"/>
            <w:gridSpan w:val="2"/>
          </w:tcPr>
          <w:p>
            <w:pPr>
              <w:pStyle w:val="nTable"/>
              <w:spacing w:after="40"/>
              <w:rPr>
                <w:sz w:val="19"/>
              </w:rPr>
            </w:pPr>
            <w:r>
              <w:rPr>
                <w:sz w:val="19"/>
              </w:rPr>
              <w:t>7 Nov 1994</w:t>
            </w:r>
          </w:p>
        </w:tc>
        <w:tc>
          <w:tcPr>
            <w:tcW w:w="2552"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gridAfter w:val="1"/>
          <w:wAfter w:w="8" w:type="dxa"/>
          <w:cantSplit/>
        </w:trPr>
        <w:tc>
          <w:tcPr>
            <w:tcW w:w="2269" w:type="dxa"/>
            <w:gridSpan w:val="2"/>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tcPr>
          <w:p>
            <w:pPr>
              <w:pStyle w:val="nTable"/>
              <w:spacing w:after="40"/>
              <w:ind w:right="65"/>
              <w:rPr>
                <w:sz w:val="19"/>
              </w:rPr>
            </w:pPr>
            <w:r>
              <w:rPr>
                <w:sz w:val="19"/>
              </w:rPr>
              <w:t>25 Oct 1996 (see section 2(1))</w:t>
            </w:r>
          </w:p>
        </w:tc>
      </w:tr>
      <w:tr>
        <w:trPr>
          <w:gridAfter w:val="1"/>
          <w:wAfter w:w="8" w:type="dxa"/>
          <w:cantSplit/>
        </w:trPr>
        <w:tc>
          <w:tcPr>
            <w:tcW w:w="2269" w:type="dxa"/>
            <w:gridSpan w:val="2"/>
          </w:tcPr>
          <w:p>
            <w:pPr>
              <w:pStyle w:val="nTable"/>
              <w:spacing w:after="40"/>
              <w:ind w:right="113"/>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gridAfter w:val="1"/>
          <w:wAfter w:w="8" w:type="dxa"/>
          <w:cantSplit/>
        </w:trPr>
        <w:tc>
          <w:tcPr>
            <w:tcW w:w="2269"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2" w:type="dxa"/>
          </w:tcPr>
          <w:p>
            <w:pPr>
              <w:pStyle w:val="nTable"/>
              <w:spacing w:after="40"/>
              <w:ind w:right="65"/>
              <w:rPr>
                <w:sz w:val="19"/>
              </w:rPr>
            </w:pPr>
            <w:r>
              <w:rPr>
                <w:sz w:val="19"/>
              </w:rPr>
              <w:t>6 Jan 1998 (see section 2(1))</w:t>
            </w:r>
          </w:p>
        </w:tc>
      </w:tr>
      <w:tr>
        <w:trPr>
          <w:gridAfter w:val="1"/>
          <w:wAfter w:w="8" w:type="dxa"/>
          <w:cantSplit/>
        </w:trPr>
        <w:tc>
          <w:tcPr>
            <w:tcW w:w="2269" w:type="dxa"/>
            <w:gridSpan w:val="2"/>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8"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gridAfter w:val="1"/>
          <w:wAfter w:w="8"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4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79"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221" w:author="svcMRProcess" w:date="2015-11-05T09:49:00Z"/>
        </w:trPr>
        <w:tc>
          <w:tcPr>
            <w:tcW w:w="2245" w:type="dxa"/>
            <w:tcBorders>
              <w:bottom w:val="single" w:sz="4" w:space="0" w:color="auto"/>
            </w:tcBorders>
          </w:tcPr>
          <w:p>
            <w:pPr>
              <w:pStyle w:val="nTable"/>
              <w:spacing w:after="40"/>
              <w:ind w:right="113"/>
              <w:rPr>
                <w:ins w:id="222" w:author="svcMRProcess" w:date="2015-11-05T09:49:00Z"/>
                <w:iCs/>
                <w:snapToGrid w:val="0"/>
                <w:sz w:val="19"/>
                <w:lang w:val="en-US"/>
              </w:rPr>
            </w:pPr>
            <w:ins w:id="223" w:author="svcMRProcess" w:date="2015-11-05T09:49:00Z">
              <w:r>
                <w:rPr>
                  <w:i/>
                  <w:iCs/>
                  <w:snapToGrid w:val="0"/>
                  <w:sz w:val="19"/>
                  <w:lang w:val="en-US"/>
                </w:rPr>
                <w:t>Public Sector Reform Act 2010</w:t>
              </w:r>
              <w:r>
                <w:rPr>
                  <w:iCs/>
                  <w:snapToGrid w:val="0"/>
                  <w:sz w:val="19"/>
                  <w:lang w:val="en-US"/>
                </w:rPr>
                <w:t xml:space="preserve"> s. 90</w:t>
              </w:r>
            </w:ins>
          </w:p>
        </w:tc>
        <w:tc>
          <w:tcPr>
            <w:tcW w:w="1138" w:type="dxa"/>
            <w:gridSpan w:val="2"/>
            <w:tcBorders>
              <w:bottom w:val="single" w:sz="4" w:space="0" w:color="auto"/>
            </w:tcBorders>
          </w:tcPr>
          <w:p>
            <w:pPr>
              <w:pStyle w:val="nTable"/>
              <w:spacing w:after="40"/>
              <w:rPr>
                <w:ins w:id="224" w:author="svcMRProcess" w:date="2015-11-05T09:49:00Z"/>
                <w:snapToGrid w:val="0"/>
                <w:sz w:val="19"/>
                <w:lang w:val="en-US"/>
              </w:rPr>
            </w:pPr>
            <w:ins w:id="225" w:author="svcMRProcess" w:date="2015-11-05T09:49:00Z">
              <w:r>
                <w:rPr>
                  <w:snapToGrid w:val="0"/>
                  <w:sz w:val="19"/>
                  <w:lang w:val="en-US"/>
                </w:rPr>
                <w:t>39 of 2010</w:t>
              </w:r>
            </w:ins>
          </w:p>
        </w:tc>
        <w:tc>
          <w:tcPr>
            <w:tcW w:w="1135" w:type="dxa"/>
            <w:gridSpan w:val="2"/>
            <w:tcBorders>
              <w:bottom w:val="single" w:sz="4" w:space="0" w:color="auto"/>
            </w:tcBorders>
          </w:tcPr>
          <w:p>
            <w:pPr>
              <w:pStyle w:val="nTable"/>
              <w:spacing w:after="40"/>
              <w:rPr>
                <w:ins w:id="226" w:author="svcMRProcess" w:date="2015-11-05T09:49:00Z"/>
                <w:snapToGrid w:val="0"/>
                <w:sz w:val="19"/>
                <w:lang w:val="en-US"/>
              </w:rPr>
            </w:pPr>
            <w:ins w:id="227" w:author="svcMRProcess" w:date="2015-11-05T09:49:00Z">
              <w:r>
                <w:rPr>
                  <w:snapToGrid w:val="0"/>
                  <w:sz w:val="19"/>
                  <w:lang w:val="en-US"/>
                </w:rPr>
                <w:t>1 Oct 2010</w:t>
              </w:r>
            </w:ins>
          </w:p>
        </w:tc>
        <w:tc>
          <w:tcPr>
            <w:tcW w:w="2579" w:type="dxa"/>
            <w:gridSpan w:val="3"/>
            <w:tcBorders>
              <w:bottom w:val="single" w:sz="4" w:space="0" w:color="auto"/>
            </w:tcBorders>
          </w:tcPr>
          <w:p>
            <w:pPr>
              <w:pStyle w:val="nTable"/>
              <w:spacing w:after="40"/>
              <w:rPr>
                <w:ins w:id="228" w:author="svcMRProcess" w:date="2015-11-05T09:49:00Z"/>
                <w:snapToGrid w:val="0"/>
                <w:sz w:val="19"/>
                <w:lang w:val="en-US"/>
              </w:rPr>
            </w:pPr>
            <w:ins w:id="229" w:author="svcMRProcess" w:date="2015-11-05T09:49: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30" w:name="_Toc511102521"/>
      <w:bookmarkStart w:id="231" w:name="_Toc517688791"/>
      <w:bookmarkStart w:id="232" w:name="_Toc278980043"/>
      <w:bookmarkStart w:id="233" w:name="_Toc274304024"/>
      <w:r>
        <w:rPr>
          <w:snapToGrid w:val="0"/>
        </w:rPr>
        <w:t>Provisions that have not come into operation</w:t>
      </w:r>
      <w:bookmarkEnd w:id="230"/>
      <w:bookmarkEnd w:id="231"/>
      <w:bookmarkEnd w:id="232"/>
      <w:bookmarkEnd w:id="233"/>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r>
        <w:trPr>
          <w:cantSplit/>
          <w:del w:id="234" w:author="svcMRProcess" w:date="2015-11-05T09:49:00Z"/>
        </w:trPr>
        <w:tc>
          <w:tcPr>
            <w:tcW w:w="2268" w:type="dxa"/>
            <w:tcBorders>
              <w:bottom w:val="single" w:sz="4" w:space="0" w:color="auto"/>
            </w:tcBorders>
          </w:tcPr>
          <w:p>
            <w:pPr>
              <w:pStyle w:val="nTable"/>
              <w:spacing w:before="120"/>
              <w:ind w:right="113"/>
              <w:rPr>
                <w:del w:id="235" w:author="svcMRProcess" w:date="2015-11-05T09:49:00Z"/>
                <w:snapToGrid w:val="0"/>
              </w:rPr>
            </w:pPr>
            <w:del w:id="236" w:author="svcMRProcess" w:date="2015-11-05T09:49: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s.</w:delText>
              </w:r>
              <w:r>
                <w:rPr>
                  <w:i/>
                  <w:iCs/>
                  <w:snapToGrid w:val="0"/>
                  <w:sz w:val="19"/>
                  <w:lang w:val="en-US"/>
                </w:rPr>
                <w:delText> </w:delText>
              </w:r>
              <w:r>
                <w:rPr>
                  <w:snapToGrid w:val="0"/>
                  <w:sz w:val="19"/>
                  <w:lang w:val="en-US"/>
                </w:rPr>
                <w:delText xml:space="preserve">90 </w:delText>
              </w:r>
              <w:r>
                <w:rPr>
                  <w:snapToGrid w:val="0"/>
                  <w:sz w:val="19"/>
                  <w:vertAlign w:val="superscript"/>
                  <w:lang w:val="en-US"/>
                </w:rPr>
                <w:delText>9</w:delText>
              </w:r>
            </w:del>
          </w:p>
        </w:tc>
        <w:tc>
          <w:tcPr>
            <w:tcW w:w="1134" w:type="dxa"/>
            <w:tcBorders>
              <w:bottom w:val="single" w:sz="4" w:space="0" w:color="auto"/>
            </w:tcBorders>
          </w:tcPr>
          <w:p>
            <w:pPr>
              <w:pStyle w:val="nTable"/>
              <w:keepNext/>
              <w:spacing w:before="120"/>
              <w:rPr>
                <w:del w:id="237" w:author="svcMRProcess" w:date="2015-11-05T09:49:00Z"/>
                <w:sz w:val="19"/>
              </w:rPr>
            </w:pPr>
            <w:del w:id="238" w:author="svcMRProcess" w:date="2015-11-05T09:49:00Z">
              <w:r>
                <w:rPr>
                  <w:snapToGrid w:val="0"/>
                  <w:sz w:val="19"/>
                  <w:lang w:val="en-US"/>
                </w:rPr>
                <w:delText>39 of 2010</w:delText>
              </w:r>
            </w:del>
          </w:p>
        </w:tc>
        <w:tc>
          <w:tcPr>
            <w:tcW w:w="1134" w:type="dxa"/>
            <w:tcBorders>
              <w:bottom w:val="single" w:sz="4" w:space="0" w:color="auto"/>
            </w:tcBorders>
          </w:tcPr>
          <w:p>
            <w:pPr>
              <w:pStyle w:val="nTable"/>
              <w:keepNext/>
              <w:spacing w:before="120"/>
              <w:rPr>
                <w:del w:id="239" w:author="svcMRProcess" w:date="2015-11-05T09:49:00Z"/>
                <w:sz w:val="19"/>
              </w:rPr>
            </w:pPr>
            <w:del w:id="240" w:author="svcMRProcess" w:date="2015-11-05T09:49:00Z">
              <w:r>
                <w:rPr>
                  <w:snapToGrid w:val="0"/>
                  <w:sz w:val="19"/>
                  <w:lang w:val="en-US"/>
                </w:rPr>
                <w:delText>1 Oct 2010</w:delText>
              </w:r>
            </w:del>
          </w:p>
        </w:tc>
        <w:tc>
          <w:tcPr>
            <w:tcW w:w="2552" w:type="dxa"/>
            <w:tcBorders>
              <w:bottom w:val="single" w:sz="4" w:space="0" w:color="auto"/>
            </w:tcBorders>
          </w:tcPr>
          <w:p>
            <w:pPr>
              <w:pStyle w:val="nTable"/>
              <w:keepNext/>
              <w:spacing w:before="120"/>
              <w:rPr>
                <w:del w:id="241" w:author="svcMRProcess" w:date="2015-11-05T09:49:00Z"/>
                <w:sz w:val="19"/>
              </w:rPr>
            </w:pPr>
            <w:del w:id="242" w:author="svcMRProcess" w:date="2015-11-05T09:49: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rPr>
          <w:del w:id="243" w:author="svcMRProcess" w:date="2015-11-05T09:49:00Z"/>
        </w:rPr>
      </w:pPr>
      <w:del w:id="244" w:author="svcMRProcess" w:date="2015-11-05T09:49:00Z">
        <w:r>
          <w:rPr>
            <w:vertAlign w:val="superscript"/>
          </w:rPr>
          <w:delText>4</w:delText>
        </w:r>
        <w:r>
          <w:tab/>
          <w:delText xml:space="preserve">Under section 112(2) of the </w:delText>
        </w:r>
        <w:r>
          <w:rPr>
            <w:i/>
          </w:rPr>
          <w:delText>Public Sector Management Act 1994</w:delText>
        </w:r>
        <w:r>
          <w:delText xml:space="preserve"> (No. 31 of 1994) references to the Public Service Board may be construed as references to the Minister for Public Sector Management.</w:delText>
        </w:r>
      </w:del>
    </w:p>
    <w:p>
      <w:pPr>
        <w:pStyle w:val="nSubsection"/>
      </w:pPr>
      <w:del w:id="245" w:author="svcMRProcess" w:date="2015-11-05T09:49:00Z">
        <w:r>
          <w:rPr>
            <w:vertAlign w:val="superscript"/>
          </w:rPr>
          <w:delText xml:space="preserve">5, </w:delText>
        </w:r>
      </w:del>
      <w:ins w:id="246" w:author="svcMRProcess" w:date="2015-11-05T09:49:00Z">
        <w:r>
          <w:rPr>
            <w:vertAlign w:val="superscript"/>
          </w:rPr>
          <w:t>4-</w:t>
        </w:r>
      </w:ins>
      <w:r>
        <w:rPr>
          <w:vertAlign w:val="superscript"/>
        </w:rPr>
        <w:t>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247" w:name="_Toc497533376"/>
      <w:r>
        <w:rPr>
          <w:rStyle w:val="CharSectno"/>
        </w:rPr>
        <w:t>57</w:t>
      </w:r>
      <w:r>
        <w:t>.</w:t>
      </w:r>
      <w:r>
        <w:tab/>
      </w:r>
      <w:r>
        <w:rPr>
          <w:i/>
        </w:rPr>
        <w:t xml:space="preserve">Perth Theatre Trust Act 1979 </w:t>
      </w:r>
      <w:r>
        <w:t>amended</w:t>
      </w:r>
      <w:bookmarkEnd w:id="247"/>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pPr>
        <w:pStyle w:val="nSubsection"/>
        <w:rPr>
          <w:del w:id="248" w:author="svcMRProcess" w:date="2015-11-05T09:49:00Z"/>
          <w:snapToGrid w:val="0"/>
        </w:rPr>
      </w:pPr>
      <w:bookmarkStart w:id="249" w:name="AutoSch"/>
      <w:bookmarkStart w:id="250" w:name="UpToHere"/>
      <w:bookmarkEnd w:id="249"/>
      <w:bookmarkEnd w:id="250"/>
      <w:del w:id="251" w:author="svcMRProcess" w:date="2015-11-05T09:49:00Z">
        <w:r>
          <w:rPr>
            <w:vertAlign w:val="superscript"/>
          </w:rPr>
          <w:delText>9</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90</w:delText>
        </w:r>
        <w:r>
          <w:rPr>
            <w:iCs/>
            <w:snapToGrid w:val="0"/>
          </w:rPr>
          <w:delText xml:space="preserve"> </w:delText>
        </w:r>
        <w:r>
          <w:rPr>
            <w:snapToGrid w:val="0"/>
          </w:rPr>
          <w:delText>had not come into operation.  It reads as follows:</w:delText>
        </w:r>
      </w:del>
    </w:p>
    <w:p>
      <w:pPr>
        <w:pStyle w:val="BlankOpen"/>
        <w:rPr>
          <w:del w:id="252" w:author="svcMRProcess" w:date="2015-11-05T09:49:00Z"/>
        </w:rPr>
      </w:pPr>
    </w:p>
    <w:p>
      <w:pPr>
        <w:pStyle w:val="nzHeading5"/>
        <w:rPr>
          <w:del w:id="253" w:author="svcMRProcess" w:date="2015-11-05T09:49:00Z"/>
        </w:rPr>
      </w:pPr>
      <w:bookmarkStart w:id="254" w:name="_Toc273538033"/>
      <w:bookmarkStart w:id="255" w:name="_Toc273964960"/>
      <w:bookmarkStart w:id="256" w:name="_Toc273971507"/>
      <w:del w:id="257" w:author="svcMRProcess" w:date="2015-11-05T09:49:00Z">
        <w:r>
          <w:rPr>
            <w:rStyle w:val="CharSectno"/>
          </w:rPr>
          <w:delText>90</w:delText>
        </w:r>
        <w:r>
          <w:delText>.</w:delText>
        </w:r>
        <w:r>
          <w:tab/>
          <w:delText>Various references to “Public Service Board” amended</w:delText>
        </w:r>
        <w:bookmarkEnd w:id="254"/>
        <w:bookmarkEnd w:id="255"/>
        <w:bookmarkEnd w:id="256"/>
      </w:del>
    </w:p>
    <w:p>
      <w:pPr>
        <w:pStyle w:val="nzSubsection"/>
        <w:rPr>
          <w:del w:id="258" w:author="svcMRProcess" w:date="2015-11-05T09:49:00Z"/>
        </w:rPr>
      </w:pPr>
      <w:del w:id="259" w:author="svcMRProcess" w:date="2015-11-05T09:49:00Z">
        <w:r>
          <w:tab/>
          <w:delText>(1)</w:delText>
        </w:r>
        <w:r>
          <w:tab/>
          <w:delText>This section amends the Acts listed in the Table.</w:delText>
        </w:r>
      </w:del>
    </w:p>
    <w:p>
      <w:pPr>
        <w:pStyle w:val="nzSubsection"/>
        <w:rPr>
          <w:del w:id="260" w:author="svcMRProcess" w:date="2015-11-05T09:49:00Z"/>
        </w:rPr>
      </w:pPr>
      <w:del w:id="261" w:author="svcMRProcess" w:date="2015-11-05T09:49:00Z">
        <w:r>
          <w:tab/>
          <w:delText>(2)</w:delText>
        </w:r>
        <w:r>
          <w:tab/>
          <w:delText>In the provisions listed in the Table delete “Public Service Board” and insert:</w:delText>
        </w:r>
      </w:del>
    </w:p>
    <w:p>
      <w:pPr>
        <w:pStyle w:val="BlankOpen"/>
        <w:rPr>
          <w:del w:id="262" w:author="svcMRProcess" w:date="2015-11-05T09:49:00Z"/>
        </w:rPr>
      </w:pPr>
    </w:p>
    <w:p>
      <w:pPr>
        <w:pStyle w:val="nzSubsection"/>
        <w:rPr>
          <w:del w:id="263" w:author="svcMRProcess" w:date="2015-11-05T09:49:00Z"/>
        </w:rPr>
      </w:pPr>
      <w:del w:id="264" w:author="svcMRProcess" w:date="2015-11-05T09:49:00Z">
        <w:r>
          <w:tab/>
        </w:r>
        <w:r>
          <w:tab/>
          <w:delText>Public Sector Commissioner</w:delText>
        </w:r>
      </w:del>
    </w:p>
    <w:p>
      <w:pPr>
        <w:pStyle w:val="BlankClose"/>
        <w:rPr>
          <w:del w:id="265" w:author="svcMRProcess" w:date="2015-11-05T09:49:00Z"/>
        </w:rPr>
      </w:pPr>
    </w:p>
    <w:p>
      <w:pPr>
        <w:pStyle w:val="nzMiscellaneousHeading"/>
        <w:rPr>
          <w:del w:id="266" w:author="svcMRProcess" w:date="2015-11-05T09:49:00Z"/>
          <w:b/>
          <w:bCs/>
        </w:rPr>
      </w:pPr>
      <w:del w:id="267" w:author="svcMRProcess" w:date="2015-11-05T09:49:00Z">
        <w:r>
          <w:rPr>
            <w:b/>
            <w:bCs/>
          </w:rPr>
          <w:delText>Table</w:delText>
        </w:r>
      </w:del>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del w:id="268" w:author="svcMRProcess" w:date="2015-11-05T09:49:00Z"/>
        </w:trPr>
        <w:tc>
          <w:tcPr>
            <w:tcW w:w="3287" w:type="dxa"/>
          </w:tcPr>
          <w:p>
            <w:pPr>
              <w:pStyle w:val="nzTable"/>
              <w:rPr>
                <w:del w:id="269" w:author="svcMRProcess" w:date="2015-11-05T09:49:00Z"/>
                <w:i/>
                <w:iCs/>
              </w:rPr>
            </w:pPr>
            <w:del w:id="270" w:author="svcMRProcess" w:date="2015-11-05T09:49:00Z">
              <w:r>
                <w:rPr>
                  <w:i/>
                  <w:iCs/>
                </w:rPr>
                <w:delText>Perth Theatre Trust Act 1979</w:delText>
              </w:r>
            </w:del>
          </w:p>
        </w:tc>
        <w:tc>
          <w:tcPr>
            <w:tcW w:w="2944" w:type="dxa"/>
          </w:tcPr>
          <w:p>
            <w:pPr>
              <w:pStyle w:val="nzTable"/>
              <w:rPr>
                <w:del w:id="271" w:author="svcMRProcess" w:date="2015-11-05T09:49:00Z"/>
              </w:rPr>
            </w:pPr>
            <w:del w:id="272" w:author="svcMRProcess" w:date="2015-11-05T09:49:00Z">
              <w:r>
                <w:delText>s. 9(1), 17(3)</w:delText>
              </w:r>
            </w:del>
          </w:p>
        </w:tc>
      </w:tr>
    </w:tbl>
    <w:p>
      <w:pPr>
        <w:pStyle w:val="BlankClose"/>
        <w:rPr>
          <w:del w:id="273" w:author="svcMRProcess" w:date="2015-11-05T09:4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5676</Words>
  <Characters>26284</Characters>
  <Application>Microsoft Office Word</Application>
  <DocSecurity>0</DocSecurity>
  <Lines>750</Lines>
  <Paragraphs>399</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01-k0-01 - 01-l0-01</dc:title>
  <dc:subject/>
  <dc:creator/>
  <cp:keywords/>
  <dc:description/>
  <cp:lastModifiedBy>svcMRProcess</cp:lastModifiedBy>
  <cp:revision>2</cp:revision>
  <cp:lastPrinted>1999-10-25T06:02:00Z</cp:lastPrinted>
  <dcterms:created xsi:type="dcterms:W3CDTF">2015-11-05T01:49:00Z</dcterms:created>
  <dcterms:modified xsi:type="dcterms:W3CDTF">2015-11-05T01:49:00Z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593</vt:i4>
  </property>
  <property fmtid="{D5CDD505-2E9C-101B-9397-08002B2CF9AE}" pid="6" name="FromSuffix">
    <vt:lpwstr>01-k0-01</vt:lpwstr>
  </property>
  <property fmtid="{D5CDD505-2E9C-101B-9397-08002B2CF9AE}" pid="7" name="FromAsAtDate">
    <vt:lpwstr>05 Nov 2010</vt:lpwstr>
  </property>
  <property fmtid="{D5CDD505-2E9C-101B-9397-08002B2CF9AE}" pid="8" name="ToSuffix">
    <vt:lpwstr>01-l0-01</vt:lpwstr>
  </property>
  <property fmtid="{D5CDD505-2E9C-101B-9397-08002B2CF9AE}" pid="9" name="ToAsAtDate">
    <vt:lpwstr>01 Dec 2010</vt:lpwstr>
  </property>
</Properties>
</file>