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Combat Sports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Professional Combat Sports Act 1987 </w:t>
      </w:r>
    </w:p>
    <w:p>
      <w:pPr>
        <w:pStyle w:val="LongTitle"/>
        <w:spacing w:before="700"/>
        <w:rPr>
          <w:snapToGrid w:val="0"/>
        </w:rPr>
      </w:pPr>
      <w:r>
        <w:rPr>
          <w:snapToGrid w:val="0"/>
        </w:rPr>
        <w:t>A</w:t>
      </w:r>
      <w:bookmarkStart w:id="0" w:name="_GoBack"/>
      <w:bookmarkEnd w:id="0"/>
      <w:r>
        <w:rPr>
          <w:snapToGrid w:val="0"/>
        </w:rPr>
        <w:t xml:space="preserve">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231099568"/>
      <w:bookmarkStart w:id="20" w:name="_Toc241056497"/>
      <w:bookmarkStart w:id="21" w:name="_Toc241056569"/>
      <w:bookmarkStart w:id="22" w:name="_Toc241056641"/>
      <w:bookmarkStart w:id="23" w:name="_Toc274304742"/>
      <w:bookmarkStart w:id="24" w:name="_Toc27898297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38861091"/>
      <w:bookmarkStart w:id="26" w:name="_Toc97708569"/>
      <w:bookmarkStart w:id="27" w:name="_Toc139270446"/>
      <w:bookmarkStart w:id="28" w:name="_Toc278982977"/>
      <w:bookmarkStart w:id="29" w:name="_Toc274304743"/>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30" w:name="_Toc38861092"/>
      <w:bookmarkStart w:id="31" w:name="_Toc97708570"/>
      <w:bookmarkStart w:id="32" w:name="_Toc139270447"/>
      <w:bookmarkStart w:id="33" w:name="_Toc278982978"/>
      <w:bookmarkStart w:id="34" w:name="_Toc274304744"/>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35" w:name="_Toc38861093"/>
      <w:bookmarkStart w:id="36" w:name="_Toc97708571"/>
      <w:bookmarkStart w:id="37" w:name="_Toc139270448"/>
      <w:bookmarkStart w:id="38" w:name="_Toc278982979"/>
      <w:bookmarkStart w:id="39" w:name="_Toc274304745"/>
      <w:r>
        <w:rPr>
          <w:rStyle w:val="CharSectno"/>
        </w:rPr>
        <w:t>3</w:t>
      </w:r>
      <w:r>
        <w:rPr>
          <w:snapToGrid w:val="0"/>
        </w:rPr>
        <w:t>.</w:t>
      </w:r>
      <w:r>
        <w:rPr>
          <w:snapToGrid w:val="0"/>
        </w:rPr>
        <w:tab/>
        <w:t>Interpretation</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r>
        <w:rPr>
          <w:rStyle w:val="CharDefText"/>
        </w:rPr>
        <w:t>member</w:t>
      </w:r>
      <w:r>
        <w:t xml:space="preserve"> means a member of the Commission and includes the chairman;</w:t>
      </w:r>
    </w:p>
    <w:p>
      <w:pPr>
        <w:pStyle w:val="Defstart"/>
      </w:pPr>
      <w:bookmarkStart w:id="40" w:name="_Toc72570392"/>
      <w:bookmarkStart w:id="41" w:name="_Toc89168508"/>
      <w:bookmarkStart w:id="42" w:name="_Toc90865973"/>
      <w:bookmarkStart w:id="43" w:name="_Toc90866049"/>
      <w:bookmarkStart w:id="44" w:name="_Toc92442963"/>
      <w:r>
        <w:tab/>
      </w:r>
      <w:r>
        <w:rPr>
          <w:rStyle w:val="CharDefText"/>
        </w:rPr>
        <w:t>professional combat sport</w:t>
      </w:r>
      <w:r>
        <w:t xml:space="preserve"> means a combat sport to the extent to which it is participated in by contestants;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45" w:name="_Toc93301739"/>
      <w:bookmarkStart w:id="46" w:name="_Toc93315649"/>
      <w:bookmarkStart w:id="47" w:name="_Toc95278454"/>
      <w:bookmarkStart w:id="48" w:name="_Toc97539598"/>
      <w:bookmarkStart w:id="49" w:name="_Toc97539671"/>
      <w:bookmarkStart w:id="50" w:name="_Toc97708572"/>
      <w:bookmarkStart w:id="51" w:name="_Toc104620168"/>
      <w:bookmarkStart w:id="52" w:name="_Toc104692816"/>
      <w:bookmarkStart w:id="53" w:name="_Toc139270449"/>
      <w:bookmarkStart w:id="54" w:name="_Toc139270522"/>
      <w:bookmarkStart w:id="55" w:name="_Toc139446340"/>
      <w:bookmarkStart w:id="56" w:name="_Toc157996708"/>
      <w:bookmarkStart w:id="57" w:name="_Toc196799863"/>
      <w:bookmarkStart w:id="58" w:name="_Toc231099572"/>
      <w:bookmarkStart w:id="59" w:name="_Toc241056501"/>
      <w:bookmarkStart w:id="60" w:name="_Toc241056573"/>
      <w:bookmarkStart w:id="61" w:name="_Toc241056645"/>
      <w:bookmarkStart w:id="62" w:name="_Toc274304746"/>
      <w:bookmarkStart w:id="63" w:name="_Toc278982980"/>
      <w:bookmarkStart w:id="64" w:name="_Toc38861094"/>
      <w:bookmarkEnd w:id="40"/>
      <w:bookmarkEnd w:id="41"/>
      <w:bookmarkEnd w:id="42"/>
      <w:bookmarkEnd w:id="43"/>
      <w:bookmarkEnd w:id="44"/>
      <w:r>
        <w:rPr>
          <w:rStyle w:val="CharPartNo"/>
        </w:rPr>
        <w:t>Part II</w:t>
      </w:r>
      <w:r>
        <w:t xml:space="preserve"> — </w:t>
      </w:r>
      <w:r>
        <w:rPr>
          <w:rStyle w:val="CharPartText"/>
        </w:rPr>
        <w:t>Professional Combat Sports Commission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tabs>
          <w:tab w:val="left" w:pos="851"/>
        </w:tabs>
      </w:pPr>
      <w:r>
        <w:tab/>
        <w:t>[Heading inserted by No. 16 of 2003 s. 7.]</w:t>
      </w:r>
    </w:p>
    <w:p>
      <w:pPr>
        <w:pStyle w:val="Heading5"/>
        <w:rPr>
          <w:snapToGrid w:val="0"/>
        </w:rPr>
      </w:pPr>
      <w:bookmarkStart w:id="65" w:name="_Toc97708573"/>
      <w:bookmarkStart w:id="66" w:name="_Toc139270450"/>
      <w:bookmarkStart w:id="67" w:name="_Toc278982981"/>
      <w:bookmarkStart w:id="68" w:name="_Toc274304747"/>
      <w:r>
        <w:rPr>
          <w:rStyle w:val="CharSectno"/>
        </w:rPr>
        <w:t>4</w:t>
      </w:r>
      <w:r>
        <w:rPr>
          <w:snapToGrid w:val="0"/>
        </w:rPr>
        <w:t>.</w:t>
      </w:r>
      <w:r>
        <w:rPr>
          <w:snapToGrid w:val="0"/>
        </w:rPr>
        <w:tab/>
      </w:r>
      <w:r>
        <w:t>Professional Combat Sports</w:t>
      </w:r>
      <w:r>
        <w:rPr>
          <w:snapToGrid w:val="0"/>
        </w:rPr>
        <w:t xml:space="preserve"> Commission established</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69" w:name="_Toc38861095"/>
      <w:bookmarkStart w:id="70" w:name="_Toc97708574"/>
      <w:bookmarkStart w:id="71" w:name="_Toc139270451"/>
      <w:bookmarkStart w:id="72" w:name="_Toc278982982"/>
      <w:bookmarkStart w:id="73" w:name="_Toc274304748"/>
      <w:r>
        <w:rPr>
          <w:rStyle w:val="CharSectno"/>
        </w:rPr>
        <w:t>5</w:t>
      </w:r>
      <w:r>
        <w:rPr>
          <w:snapToGrid w:val="0"/>
        </w:rPr>
        <w:t>.</w:t>
      </w:r>
      <w:r>
        <w:rPr>
          <w:snapToGrid w:val="0"/>
        </w:rPr>
        <w:tab/>
        <w:t>Vacation of office</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the member is removed from office by the Governor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w:t>
      </w:r>
    </w:p>
    <w:p>
      <w:pPr>
        <w:pStyle w:val="Heading5"/>
        <w:rPr>
          <w:snapToGrid w:val="0"/>
        </w:rPr>
      </w:pPr>
      <w:bookmarkStart w:id="74" w:name="_Toc38861096"/>
      <w:bookmarkStart w:id="75" w:name="_Toc97708575"/>
      <w:bookmarkStart w:id="76" w:name="_Toc139270452"/>
      <w:bookmarkStart w:id="77" w:name="_Toc278982983"/>
      <w:bookmarkStart w:id="78" w:name="_Toc274304749"/>
      <w:r>
        <w:rPr>
          <w:rStyle w:val="CharSectno"/>
        </w:rPr>
        <w:t>6</w:t>
      </w:r>
      <w:r>
        <w:rPr>
          <w:snapToGrid w:val="0"/>
        </w:rPr>
        <w:t>.</w:t>
      </w:r>
      <w:r>
        <w:rPr>
          <w:snapToGrid w:val="0"/>
        </w:rPr>
        <w:tab/>
        <w:t>Remuneration and leave of members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A member is entitled to such remuneration and allowances as are determined by the Governor on the recommendation of the </w:t>
      </w:r>
      <w:del w:id="79" w:author="svcMRProcess" w:date="2015-12-13T04:26:00Z">
        <w:r>
          <w:rPr>
            <w:snapToGrid w:val="0"/>
          </w:rPr>
          <w:delText xml:space="preserve"> Minister for </w:delText>
        </w:r>
      </w:del>
      <w:r>
        <w:t xml:space="preserve">Public Sector </w:t>
      </w:r>
      <w:del w:id="80" w:author="svcMRProcess" w:date="2015-12-13T04:26:00Z">
        <w:r>
          <w:rPr>
            <w:snapToGrid w:val="0"/>
          </w:rPr>
          <w:delText>Management</w:delText>
        </w:r>
        <w:r>
          <w:rPr>
            <w:snapToGrid w:val="0"/>
            <w:vertAlign w:val="superscript"/>
          </w:rPr>
          <w:delText> 2</w:delText>
        </w:r>
      </w:del>
      <w:ins w:id="81" w:author="svcMRProcess" w:date="2015-12-13T04:26:00Z">
        <w:r>
          <w:t>Commissioner</w:t>
        </w:r>
      </w:ins>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Footnotesection"/>
        <w:rPr>
          <w:ins w:id="82" w:author="svcMRProcess" w:date="2015-12-13T04:26:00Z"/>
        </w:rPr>
      </w:pPr>
      <w:ins w:id="83" w:author="svcMRProcess" w:date="2015-12-13T04:26:00Z">
        <w:r>
          <w:tab/>
          <w:t>[Section 6 amended by No. 39 of 2010 s. 89.]</w:t>
        </w:r>
      </w:ins>
    </w:p>
    <w:p>
      <w:pPr>
        <w:pStyle w:val="Heading5"/>
        <w:rPr>
          <w:snapToGrid w:val="0"/>
        </w:rPr>
      </w:pPr>
      <w:bookmarkStart w:id="84" w:name="_Toc38861097"/>
      <w:bookmarkStart w:id="85" w:name="_Toc97708576"/>
      <w:bookmarkStart w:id="86" w:name="_Toc139270453"/>
      <w:bookmarkStart w:id="87" w:name="_Toc278982984"/>
      <w:bookmarkStart w:id="88" w:name="_Toc274304750"/>
      <w:r>
        <w:rPr>
          <w:rStyle w:val="CharSectno"/>
        </w:rPr>
        <w:t>7</w:t>
      </w:r>
      <w:r>
        <w:rPr>
          <w:snapToGrid w:val="0"/>
        </w:rPr>
        <w:t>.</w:t>
      </w:r>
      <w:r>
        <w:rPr>
          <w:snapToGrid w:val="0"/>
        </w:rPr>
        <w:tab/>
        <w:t>Casual vacancies</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89" w:name="_Toc38861098"/>
      <w:bookmarkStart w:id="90" w:name="_Toc97708577"/>
      <w:bookmarkStart w:id="91" w:name="_Toc139270454"/>
      <w:bookmarkStart w:id="92" w:name="_Toc278982985"/>
      <w:bookmarkStart w:id="93" w:name="_Toc274304751"/>
      <w:r>
        <w:rPr>
          <w:rStyle w:val="CharSectno"/>
        </w:rPr>
        <w:t>8</w:t>
      </w:r>
      <w:r>
        <w:rPr>
          <w:snapToGrid w:val="0"/>
        </w:rPr>
        <w:t>.</w:t>
      </w:r>
      <w:r>
        <w:rPr>
          <w:snapToGrid w:val="0"/>
        </w:rPr>
        <w:tab/>
        <w:t>Meetings of the Commission</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94" w:name="_Toc38861099"/>
      <w:bookmarkStart w:id="95" w:name="_Toc97708578"/>
      <w:bookmarkStart w:id="96" w:name="_Toc139270455"/>
      <w:bookmarkStart w:id="97" w:name="_Toc278982986"/>
      <w:bookmarkStart w:id="98" w:name="_Toc274304752"/>
      <w:r>
        <w:rPr>
          <w:rStyle w:val="CharSectno"/>
        </w:rPr>
        <w:t>9</w:t>
      </w:r>
      <w:r>
        <w:rPr>
          <w:snapToGrid w:val="0"/>
        </w:rPr>
        <w:t>.</w:t>
      </w:r>
      <w:r>
        <w:rPr>
          <w:snapToGrid w:val="0"/>
        </w:rPr>
        <w:tab/>
        <w:t>Control of the Minister</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99" w:name="_Toc38861100"/>
      <w:bookmarkStart w:id="100" w:name="_Toc97708579"/>
      <w:bookmarkStart w:id="101" w:name="_Toc139270456"/>
      <w:bookmarkStart w:id="102" w:name="_Toc278982987"/>
      <w:bookmarkStart w:id="103" w:name="_Toc274304753"/>
      <w:r>
        <w:rPr>
          <w:rStyle w:val="CharSectno"/>
        </w:rPr>
        <w:t>10</w:t>
      </w:r>
      <w:r>
        <w:rPr>
          <w:snapToGrid w:val="0"/>
        </w:rPr>
        <w:t>.</w:t>
      </w:r>
      <w:r>
        <w:rPr>
          <w:snapToGrid w:val="0"/>
        </w:rPr>
        <w:tab/>
        <w:t>Functions of the Commission</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104" w:name="_Toc38861101"/>
      <w:bookmarkStart w:id="105" w:name="_Toc97708580"/>
      <w:bookmarkStart w:id="106" w:name="_Toc139270457"/>
      <w:bookmarkStart w:id="107" w:name="_Toc278982988"/>
      <w:bookmarkStart w:id="108" w:name="_Toc274304754"/>
      <w:r>
        <w:rPr>
          <w:rStyle w:val="CharSectno"/>
        </w:rPr>
        <w:t>11</w:t>
      </w:r>
      <w:r>
        <w:rPr>
          <w:snapToGrid w:val="0"/>
        </w:rPr>
        <w:t>.</w:t>
      </w:r>
      <w:r>
        <w:rPr>
          <w:snapToGrid w:val="0"/>
        </w:rPr>
        <w:tab/>
        <w:t>Staff</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109" w:name="_Toc38861102"/>
      <w:bookmarkStart w:id="110" w:name="_Toc97708581"/>
      <w:bookmarkStart w:id="111" w:name="_Toc139270458"/>
      <w:bookmarkStart w:id="112" w:name="_Toc278982989"/>
      <w:bookmarkStart w:id="113" w:name="_Toc274304755"/>
      <w:r>
        <w:rPr>
          <w:rStyle w:val="CharSectno"/>
        </w:rPr>
        <w:t>12</w:t>
      </w:r>
      <w:r>
        <w:rPr>
          <w:snapToGrid w:val="0"/>
        </w:rPr>
        <w:t>.</w:t>
      </w:r>
      <w:r>
        <w:rPr>
          <w:snapToGrid w:val="0"/>
        </w:rPr>
        <w:tab/>
        <w:t>Funds of the Commission</w:t>
      </w:r>
      <w:bookmarkEnd w:id="109"/>
      <w:bookmarkEnd w:id="110"/>
      <w:bookmarkEnd w:id="111"/>
      <w:bookmarkEnd w:id="112"/>
      <w:bookmarkEnd w:id="113"/>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114" w:name="_Toc38861103"/>
      <w:bookmarkStart w:id="115" w:name="_Toc97708582"/>
      <w:bookmarkStart w:id="116" w:name="_Toc139270459"/>
      <w:bookmarkStart w:id="117" w:name="_Toc278982990"/>
      <w:bookmarkStart w:id="118" w:name="_Toc274304756"/>
      <w:r>
        <w:rPr>
          <w:rStyle w:val="CharSectno"/>
        </w:rPr>
        <w:t>13</w:t>
      </w:r>
      <w:r>
        <w:rPr>
          <w:snapToGrid w:val="0"/>
        </w:rPr>
        <w:t>.</w:t>
      </w:r>
      <w:r>
        <w:rPr>
          <w:snapToGrid w:val="0"/>
        </w:rPr>
        <w:tab/>
        <w:t>Financial provisions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119" w:name="_Toc93301751"/>
      <w:bookmarkStart w:id="120" w:name="_Toc93315660"/>
      <w:bookmarkStart w:id="121" w:name="_Toc95278465"/>
      <w:bookmarkStart w:id="122" w:name="_Toc97539609"/>
      <w:bookmarkStart w:id="123" w:name="_Toc97539682"/>
      <w:bookmarkStart w:id="124" w:name="_Toc97708583"/>
      <w:bookmarkStart w:id="125" w:name="_Toc104620179"/>
      <w:bookmarkStart w:id="126" w:name="_Toc104692827"/>
      <w:bookmarkStart w:id="127" w:name="_Toc139270460"/>
      <w:bookmarkStart w:id="128" w:name="_Toc139270533"/>
      <w:bookmarkStart w:id="129" w:name="_Toc139446351"/>
      <w:bookmarkStart w:id="130" w:name="_Toc157996719"/>
      <w:bookmarkStart w:id="131" w:name="_Toc196799874"/>
      <w:bookmarkStart w:id="132" w:name="_Toc231099583"/>
      <w:bookmarkStart w:id="133" w:name="_Toc241056512"/>
      <w:bookmarkStart w:id="134" w:name="_Toc241056584"/>
      <w:bookmarkStart w:id="135" w:name="_Toc241056656"/>
      <w:bookmarkStart w:id="136" w:name="_Toc274304757"/>
      <w:bookmarkStart w:id="137" w:name="_Toc278982991"/>
      <w:r>
        <w:rPr>
          <w:rStyle w:val="CharPartNo"/>
        </w:rPr>
        <w:t>Part III</w:t>
      </w:r>
      <w:r>
        <w:t xml:space="preserve"> — </w:t>
      </w:r>
      <w:r>
        <w:rPr>
          <w:rStyle w:val="CharPartText"/>
        </w:rPr>
        <w:t>Registration of contestants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tabs>
          <w:tab w:val="left" w:pos="851"/>
        </w:tabs>
      </w:pPr>
      <w:bookmarkStart w:id="138" w:name="_Toc38861104"/>
      <w:r>
        <w:tab/>
        <w:t>[Heading inserted by No. 16 of 2003 s. 11.]</w:t>
      </w:r>
    </w:p>
    <w:p>
      <w:pPr>
        <w:pStyle w:val="Heading5"/>
        <w:rPr>
          <w:snapToGrid w:val="0"/>
        </w:rPr>
      </w:pPr>
      <w:bookmarkStart w:id="139" w:name="_Toc97708584"/>
      <w:bookmarkStart w:id="140" w:name="_Toc139270461"/>
      <w:bookmarkStart w:id="141" w:name="_Toc278982992"/>
      <w:bookmarkStart w:id="142" w:name="_Toc274304758"/>
      <w:r>
        <w:rPr>
          <w:rStyle w:val="CharSectno"/>
        </w:rPr>
        <w:t>14</w:t>
      </w:r>
      <w:r>
        <w:rPr>
          <w:snapToGrid w:val="0"/>
        </w:rPr>
        <w:t>.</w:t>
      </w:r>
      <w:r>
        <w:rPr>
          <w:snapToGrid w:val="0"/>
        </w:rPr>
        <w:tab/>
        <w:t xml:space="preserve">Prescribed classes of </w:t>
      </w:r>
      <w:bookmarkEnd w:id="138"/>
      <w:r>
        <w:t>contestants</w:t>
      </w:r>
      <w:bookmarkEnd w:id="139"/>
      <w:bookmarkEnd w:id="140"/>
      <w:bookmarkEnd w:id="141"/>
      <w:bookmarkEnd w:id="142"/>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43" w:name="_Toc38861105"/>
      <w:bookmarkStart w:id="144" w:name="_Toc97708585"/>
      <w:bookmarkStart w:id="145" w:name="_Toc139270462"/>
      <w:bookmarkStart w:id="146" w:name="_Toc278982993"/>
      <w:bookmarkStart w:id="147" w:name="_Toc274304759"/>
      <w:r>
        <w:rPr>
          <w:rStyle w:val="CharSectno"/>
        </w:rPr>
        <w:t>15</w:t>
      </w:r>
      <w:r>
        <w:rPr>
          <w:snapToGrid w:val="0"/>
        </w:rPr>
        <w:t>.</w:t>
      </w:r>
      <w:r>
        <w:rPr>
          <w:snapToGrid w:val="0"/>
        </w:rPr>
        <w:tab/>
        <w:t>Register</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48" w:name="_Toc38861106"/>
      <w:r>
        <w:tab/>
        <w:t>[Section 15 amended by No. 16 of 2003 s. 28(1) and (3).]</w:t>
      </w:r>
    </w:p>
    <w:p>
      <w:pPr>
        <w:pStyle w:val="Heading5"/>
        <w:rPr>
          <w:snapToGrid w:val="0"/>
        </w:rPr>
      </w:pPr>
      <w:bookmarkStart w:id="149" w:name="_Toc97708586"/>
      <w:bookmarkStart w:id="150" w:name="_Toc139270463"/>
      <w:bookmarkStart w:id="151" w:name="_Toc278982994"/>
      <w:bookmarkStart w:id="152" w:name="_Toc274304760"/>
      <w:r>
        <w:rPr>
          <w:rStyle w:val="CharSectno"/>
        </w:rPr>
        <w:t>16</w:t>
      </w:r>
      <w:r>
        <w:rPr>
          <w:snapToGrid w:val="0"/>
        </w:rPr>
        <w:t>.</w:t>
      </w:r>
      <w:r>
        <w:rPr>
          <w:snapToGrid w:val="0"/>
        </w:rPr>
        <w:tab/>
        <w:t>Application for registration</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53" w:name="_Toc38861107"/>
      <w:bookmarkStart w:id="154" w:name="_Toc97708587"/>
      <w:bookmarkStart w:id="155" w:name="_Toc139270464"/>
      <w:bookmarkStart w:id="156" w:name="_Toc278982995"/>
      <w:bookmarkStart w:id="157" w:name="_Toc274304761"/>
      <w:r>
        <w:rPr>
          <w:rStyle w:val="CharSectno"/>
        </w:rPr>
        <w:t>17</w:t>
      </w:r>
      <w:r>
        <w:rPr>
          <w:snapToGrid w:val="0"/>
        </w:rPr>
        <w:t>.</w:t>
      </w:r>
      <w:r>
        <w:rPr>
          <w:snapToGrid w:val="0"/>
        </w:rPr>
        <w:tab/>
        <w:t xml:space="preserve">Registration of </w:t>
      </w:r>
      <w:r>
        <w:t>contestant</w:t>
      </w:r>
      <w:r>
        <w:rPr>
          <w:snapToGrid w:val="0"/>
        </w:rPr>
        <w:t>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58" w:name="_Toc38861108"/>
      <w:bookmarkStart w:id="159" w:name="_Toc97708588"/>
      <w:bookmarkStart w:id="160" w:name="_Toc139270465"/>
      <w:bookmarkStart w:id="161" w:name="_Toc278982996"/>
      <w:bookmarkStart w:id="162" w:name="_Toc274304762"/>
      <w:r>
        <w:rPr>
          <w:rStyle w:val="CharSectno"/>
        </w:rPr>
        <w:t>18</w:t>
      </w:r>
      <w:r>
        <w:rPr>
          <w:snapToGrid w:val="0"/>
        </w:rPr>
        <w:t>.</w:t>
      </w:r>
      <w:r>
        <w:rPr>
          <w:snapToGrid w:val="0"/>
        </w:rPr>
        <w:tab/>
        <w:t>Certificate of registration</w:t>
      </w:r>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63" w:name="_Toc38861109"/>
      <w:bookmarkStart w:id="164" w:name="_Toc97708589"/>
      <w:bookmarkStart w:id="165" w:name="_Toc139270466"/>
      <w:bookmarkStart w:id="166" w:name="_Toc278982997"/>
      <w:bookmarkStart w:id="167" w:name="_Toc274304763"/>
      <w:r>
        <w:rPr>
          <w:rStyle w:val="CharSectno"/>
        </w:rPr>
        <w:t>19</w:t>
      </w:r>
      <w:r>
        <w:rPr>
          <w:snapToGrid w:val="0"/>
        </w:rPr>
        <w:t>.</w:t>
      </w:r>
      <w:r>
        <w:rPr>
          <w:snapToGrid w:val="0"/>
        </w:rPr>
        <w:tab/>
        <w:t>Application for renewal of registration</w:t>
      </w:r>
      <w:bookmarkEnd w:id="163"/>
      <w:bookmarkEnd w:id="164"/>
      <w:bookmarkEnd w:id="165"/>
      <w:bookmarkEnd w:id="166"/>
      <w:bookmarkEnd w:id="167"/>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68" w:name="_Toc38861110"/>
      <w:bookmarkStart w:id="169" w:name="_Toc97708590"/>
      <w:bookmarkStart w:id="170" w:name="_Toc139270467"/>
      <w:bookmarkStart w:id="171" w:name="_Toc278982998"/>
      <w:bookmarkStart w:id="172" w:name="_Toc274304764"/>
      <w:r>
        <w:rPr>
          <w:rStyle w:val="CharSectno"/>
        </w:rPr>
        <w:t>20</w:t>
      </w:r>
      <w:r>
        <w:rPr>
          <w:snapToGrid w:val="0"/>
        </w:rPr>
        <w:t>.</w:t>
      </w:r>
      <w:r>
        <w:rPr>
          <w:snapToGrid w:val="0"/>
        </w:rPr>
        <w:tab/>
        <w:t>Renewal of registration</w:t>
      </w:r>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73" w:name="_Toc38861111"/>
      <w:r>
        <w:tab/>
        <w:t>[Section 20 amended by No. 16 of 2003 s. 12 and 28(1).]</w:t>
      </w:r>
    </w:p>
    <w:p>
      <w:pPr>
        <w:pStyle w:val="Heading5"/>
        <w:rPr>
          <w:snapToGrid w:val="0"/>
        </w:rPr>
      </w:pPr>
      <w:bookmarkStart w:id="174" w:name="_Toc97708591"/>
      <w:bookmarkStart w:id="175" w:name="_Toc139270468"/>
      <w:bookmarkStart w:id="176" w:name="_Toc278982999"/>
      <w:bookmarkStart w:id="177" w:name="_Toc274304765"/>
      <w:r>
        <w:rPr>
          <w:rStyle w:val="CharSectno"/>
        </w:rPr>
        <w:t>21</w:t>
      </w:r>
      <w:r>
        <w:rPr>
          <w:snapToGrid w:val="0"/>
        </w:rPr>
        <w:t>.</w:t>
      </w:r>
      <w:r>
        <w:rPr>
          <w:snapToGrid w:val="0"/>
        </w:rPr>
        <w:tab/>
        <w:t>Health and safety</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78" w:name="_Toc38861112"/>
      <w:bookmarkStart w:id="179" w:name="_Toc97708592"/>
      <w:bookmarkStart w:id="180" w:name="_Toc139270469"/>
      <w:bookmarkStart w:id="181" w:name="_Toc278983000"/>
      <w:bookmarkStart w:id="182" w:name="_Toc274304766"/>
      <w:r>
        <w:rPr>
          <w:rStyle w:val="CharSectno"/>
        </w:rPr>
        <w:t>22</w:t>
      </w:r>
      <w:r>
        <w:rPr>
          <w:snapToGrid w:val="0"/>
        </w:rPr>
        <w:t>.</w:t>
      </w:r>
      <w:r>
        <w:rPr>
          <w:snapToGrid w:val="0"/>
        </w:rPr>
        <w:tab/>
        <w:t>Refusal to register</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83" w:name="_Toc38861113"/>
      <w:bookmarkStart w:id="184" w:name="_Toc97708593"/>
      <w:bookmarkStart w:id="185" w:name="_Toc139270470"/>
      <w:bookmarkStart w:id="186" w:name="_Toc278983001"/>
      <w:bookmarkStart w:id="187" w:name="_Toc274304767"/>
      <w:r>
        <w:rPr>
          <w:rStyle w:val="CharSectno"/>
        </w:rPr>
        <w:t>23</w:t>
      </w:r>
      <w:r>
        <w:rPr>
          <w:snapToGrid w:val="0"/>
        </w:rPr>
        <w:t>.</w:t>
      </w:r>
      <w:r>
        <w:rPr>
          <w:snapToGrid w:val="0"/>
        </w:rPr>
        <w:tab/>
        <w:t>Disciplinary</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88" w:name="_Toc38861114"/>
      <w:r>
        <w:tab/>
        <w:t>[Section 23 amended by No. 16 of 2003 s. 13, 28(1) and (2).]</w:t>
      </w:r>
    </w:p>
    <w:p>
      <w:pPr>
        <w:pStyle w:val="Heading5"/>
      </w:pPr>
      <w:bookmarkStart w:id="189" w:name="_Toc97708594"/>
      <w:bookmarkStart w:id="190" w:name="_Toc139270471"/>
      <w:bookmarkStart w:id="191" w:name="_Toc278983002"/>
      <w:bookmarkStart w:id="192" w:name="_Toc274304768"/>
      <w:bookmarkStart w:id="193" w:name="_Toc72570415"/>
      <w:bookmarkStart w:id="194" w:name="_Toc89168531"/>
      <w:bookmarkStart w:id="195" w:name="_Toc90865996"/>
      <w:bookmarkStart w:id="196" w:name="_Toc90866072"/>
      <w:bookmarkStart w:id="197" w:name="_Toc92442986"/>
      <w:bookmarkEnd w:id="188"/>
      <w:r>
        <w:rPr>
          <w:rStyle w:val="CharSectno"/>
        </w:rPr>
        <w:t>24</w:t>
      </w:r>
      <w:r>
        <w:t>.</w:t>
      </w:r>
      <w:r>
        <w:tab/>
        <w:t>Offence to participate in contests if unregistered etc.</w:t>
      </w:r>
      <w:bookmarkEnd w:id="189"/>
      <w:bookmarkEnd w:id="190"/>
      <w:bookmarkEnd w:id="191"/>
      <w:bookmarkEnd w:id="192"/>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98" w:name="_Toc93301764"/>
      <w:bookmarkStart w:id="199" w:name="_Toc93315672"/>
      <w:bookmarkStart w:id="200" w:name="_Toc95278477"/>
      <w:bookmarkStart w:id="201" w:name="_Toc97539621"/>
      <w:bookmarkStart w:id="202" w:name="_Toc97539694"/>
      <w:bookmarkStart w:id="203" w:name="_Toc97708595"/>
      <w:bookmarkStart w:id="204" w:name="_Toc104620191"/>
      <w:bookmarkStart w:id="205" w:name="_Toc104692839"/>
      <w:bookmarkStart w:id="206" w:name="_Toc139270472"/>
      <w:bookmarkStart w:id="207" w:name="_Toc139270545"/>
      <w:bookmarkStart w:id="208" w:name="_Toc139446363"/>
      <w:bookmarkStart w:id="209" w:name="_Toc157996731"/>
      <w:bookmarkStart w:id="210" w:name="_Toc196799886"/>
      <w:bookmarkStart w:id="211" w:name="_Toc231099595"/>
      <w:bookmarkStart w:id="212" w:name="_Toc241056524"/>
      <w:bookmarkStart w:id="213" w:name="_Toc241056596"/>
      <w:bookmarkStart w:id="214" w:name="_Toc241056668"/>
      <w:bookmarkStart w:id="215" w:name="_Toc274304769"/>
      <w:bookmarkStart w:id="216" w:name="_Toc278983003"/>
      <w:r>
        <w:rPr>
          <w:rStyle w:val="CharPartNo"/>
        </w:rPr>
        <w:t>Part IV</w:t>
      </w:r>
      <w:r>
        <w:rPr>
          <w:rStyle w:val="CharDivNo"/>
        </w:rPr>
        <w:t> </w:t>
      </w:r>
      <w:r>
        <w:t>—</w:t>
      </w:r>
      <w:r>
        <w:rPr>
          <w:rStyle w:val="CharDivText"/>
        </w:rPr>
        <w:t> </w:t>
      </w:r>
      <w:r>
        <w:rPr>
          <w:rStyle w:val="CharPartText"/>
        </w:rPr>
        <w:t>Registration of industry participants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38861115"/>
      <w:bookmarkStart w:id="218" w:name="_Toc97708596"/>
      <w:bookmarkStart w:id="219" w:name="_Toc139270473"/>
      <w:bookmarkStart w:id="220" w:name="_Toc278983004"/>
      <w:bookmarkStart w:id="221" w:name="_Toc274304770"/>
      <w:r>
        <w:rPr>
          <w:rStyle w:val="CharSectno"/>
        </w:rPr>
        <w:t>25</w:t>
      </w:r>
      <w:r>
        <w:rPr>
          <w:snapToGrid w:val="0"/>
        </w:rPr>
        <w:t>.</w:t>
      </w:r>
      <w:r>
        <w:rPr>
          <w:snapToGrid w:val="0"/>
        </w:rPr>
        <w:tab/>
        <w:t>Prescribed classes of industry participants</w:t>
      </w:r>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222" w:name="_Toc38861116"/>
      <w:bookmarkStart w:id="223" w:name="_Toc97708597"/>
      <w:bookmarkStart w:id="224" w:name="_Toc139270474"/>
      <w:bookmarkStart w:id="225" w:name="_Toc278983005"/>
      <w:bookmarkStart w:id="226" w:name="_Toc274304771"/>
      <w:r>
        <w:rPr>
          <w:rStyle w:val="CharSectno"/>
        </w:rPr>
        <w:t>26</w:t>
      </w:r>
      <w:r>
        <w:rPr>
          <w:snapToGrid w:val="0"/>
        </w:rPr>
        <w:t>.</w:t>
      </w:r>
      <w:r>
        <w:rPr>
          <w:snapToGrid w:val="0"/>
        </w:rPr>
        <w:tab/>
        <w:t>Register of industry participants</w:t>
      </w:r>
      <w:bookmarkEnd w:id="222"/>
      <w:bookmarkEnd w:id="223"/>
      <w:bookmarkEnd w:id="224"/>
      <w:bookmarkEnd w:id="225"/>
      <w:bookmarkEnd w:id="226"/>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227" w:name="_Toc38861117"/>
      <w:bookmarkStart w:id="228" w:name="_Toc97708598"/>
      <w:bookmarkStart w:id="229" w:name="_Toc139270475"/>
      <w:bookmarkStart w:id="230" w:name="_Toc278983006"/>
      <w:bookmarkStart w:id="231" w:name="_Toc274304772"/>
      <w:r>
        <w:rPr>
          <w:rStyle w:val="CharSectno"/>
        </w:rPr>
        <w:t>27</w:t>
      </w:r>
      <w:r>
        <w:rPr>
          <w:snapToGrid w:val="0"/>
        </w:rPr>
        <w:t>.</w:t>
      </w:r>
      <w:r>
        <w:rPr>
          <w:snapToGrid w:val="0"/>
        </w:rPr>
        <w:tab/>
        <w:t>Registration of industry participants</w:t>
      </w:r>
      <w:bookmarkEnd w:id="227"/>
      <w:bookmarkEnd w:id="228"/>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232" w:name="_Toc38861118"/>
      <w:bookmarkStart w:id="233" w:name="_Toc97708599"/>
      <w:bookmarkStart w:id="234" w:name="_Toc139270476"/>
      <w:bookmarkStart w:id="235" w:name="_Toc278983007"/>
      <w:bookmarkStart w:id="236" w:name="_Toc274304773"/>
      <w:r>
        <w:rPr>
          <w:rStyle w:val="CharSectno"/>
        </w:rPr>
        <w:t>28</w:t>
      </w:r>
      <w:r>
        <w:rPr>
          <w:snapToGrid w:val="0"/>
        </w:rPr>
        <w:t>.</w:t>
      </w:r>
      <w:r>
        <w:rPr>
          <w:snapToGrid w:val="0"/>
        </w:rPr>
        <w:tab/>
        <w:t>Application for registration of industry participants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237" w:name="_Toc38861119"/>
      <w:bookmarkStart w:id="238" w:name="_Toc97708600"/>
      <w:bookmarkStart w:id="239" w:name="_Toc139270477"/>
      <w:bookmarkStart w:id="240" w:name="_Toc278983008"/>
      <w:bookmarkStart w:id="241" w:name="_Toc274304774"/>
      <w:r>
        <w:rPr>
          <w:rStyle w:val="CharSectno"/>
        </w:rPr>
        <w:t>29</w:t>
      </w:r>
      <w:r>
        <w:rPr>
          <w:snapToGrid w:val="0"/>
        </w:rPr>
        <w:t>.</w:t>
      </w:r>
      <w:r>
        <w:rPr>
          <w:snapToGrid w:val="0"/>
        </w:rPr>
        <w:tab/>
        <w:t>Certificate of registration</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42" w:name="_Toc38861120"/>
      <w:bookmarkStart w:id="243" w:name="_Toc97708601"/>
      <w:bookmarkStart w:id="244" w:name="_Toc139270478"/>
      <w:bookmarkStart w:id="245" w:name="_Toc278983009"/>
      <w:bookmarkStart w:id="246" w:name="_Toc274304775"/>
      <w:r>
        <w:rPr>
          <w:rStyle w:val="CharSectno"/>
        </w:rPr>
        <w:t>30</w:t>
      </w:r>
      <w:r>
        <w:rPr>
          <w:snapToGrid w:val="0"/>
        </w:rPr>
        <w:t>.</w:t>
      </w:r>
      <w:r>
        <w:rPr>
          <w:snapToGrid w:val="0"/>
        </w:rPr>
        <w:tab/>
        <w:t>Duration of registration</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47" w:name="_Toc38861121"/>
      <w:bookmarkStart w:id="248" w:name="_Toc97708602"/>
      <w:bookmarkStart w:id="249" w:name="_Toc139270479"/>
      <w:bookmarkStart w:id="250" w:name="_Toc278983010"/>
      <w:bookmarkStart w:id="251" w:name="_Toc274304776"/>
      <w:r>
        <w:rPr>
          <w:rStyle w:val="CharSectno"/>
        </w:rPr>
        <w:t>31</w:t>
      </w:r>
      <w:r>
        <w:rPr>
          <w:snapToGrid w:val="0"/>
        </w:rPr>
        <w:t>.</w:t>
      </w:r>
      <w:r>
        <w:rPr>
          <w:snapToGrid w:val="0"/>
        </w:rPr>
        <w:tab/>
        <w:t>Application for renewal of registration</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52" w:name="_Toc38861122"/>
      <w:bookmarkStart w:id="253" w:name="_Toc97708603"/>
      <w:bookmarkStart w:id="254" w:name="_Toc139270480"/>
      <w:bookmarkStart w:id="255" w:name="_Toc278983011"/>
      <w:bookmarkStart w:id="256" w:name="_Toc274304777"/>
      <w:r>
        <w:rPr>
          <w:rStyle w:val="CharSectno"/>
        </w:rPr>
        <w:t>32</w:t>
      </w:r>
      <w:r>
        <w:rPr>
          <w:snapToGrid w:val="0"/>
        </w:rPr>
        <w:t>.</w:t>
      </w:r>
      <w:r>
        <w:rPr>
          <w:snapToGrid w:val="0"/>
        </w:rPr>
        <w:tab/>
        <w:t>Renewal of registration</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57" w:name="_Toc38861123"/>
      <w:r>
        <w:tab/>
        <w:t>[Section 32 amended by No. 16 of 2003 s. 15.]</w:t>
      </w:r>
    </w:p>
    <w:p>
      <w:pPr>
        <w:pStyle w:val="Heading5"/>
        <w:rPr>
          <w:snapToGrid w:val="0"/>
        </w:rPr>
      </w:pPr>
      <w:bookmarkStart w:id="258" w:name="_Toc97708604"/>
      <w:bookmarkStart w:id="259" w:name="_Toc139270481"/>
      <w:bookmarkStart w:id="260" w:name="_Toc278983012"/>
      <w:bookmarkStart w:id="261" w:name="_Toc274304778"/>
      <w:r>
        <w:rPr>
          <w:rStyle w:val="CharSectno"/>
        </w:rPr>
        <w:t>33</w:t>
      </w:r>
      <w:r>
        <w:rPr>
          <w:snapToGrid w:val="0"/>
        </w:rPr>
        <w:t>.</w:t>
      </w:r>
      <w:r>
        <w:rPr>
          <w:snapToGrid w:val="0"/>
        </w:rPr>
        <w:tab/>
        <w:t>Offence</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62" w:name="_Toc92442996"/>
      <w:bookmarkStart w:id="263" w:name="_Toc93301774"/>
      <w:bookmarkStart w:id="264" w:name="_Toc93315682"/>
      <w:bookmarkStart w:id="265" w:name="_Toc95278487"/>
      <w:bookmarkStart w:id="266" w:name="_Toc97539631"/>
      <w:bookmarkStart w:id="267" w:name="_Toc97539704"/>
      <w:bookmarkStart w:id="268" w:name="_Toc97708605"/>
      <w:bookmarkStart w:id="269" w:name="_Toc104620201"/>
      <w:bookmarkStart w:id="270" w:name="_Toc104692849"/>
      <w:bookmarkStart w:id="271" w:name="_Toc139270482"/>
      <w:bookmarkStart w:id="272" w:name="_Toc139270555"/>
      <w:bookmarkStart w:id="273" w:name="_Toc139446373"/>
      <w:bookmarkStart w:id="274" w:name="_Toc157996741"/>
      <w:bookmarkStart w:id="275" w:name="_Toc196799896"/>
      <w:bookmarkStart w:id="276" w:name="_Toc231099605"/>
      <w:bookmarkStart w:id="277" w:name="_Toc241056534"/>
      <w:bookmarkStart w:id="278" w:name="_Toc241056606"/>
      <w:bookmarkStart w:id="279" w:name="_Toc241056678"/>
      <w:bookmarkStart w:id="280" w:name="_Toc274304779"/>
      <w:bookmarkStart w:id="281" w:name="_Toc278983013"/>
      <w:bookmarkStart w:id="282" w:name="_Toc38861124"/>
      <w:r>
        <w:rPr>
          <w:rStyle w:val="CharPartNo"/>
        </w:rPr>
        <w:t>Part V</w:t>
      </w:r>
      <w:r>
        <w:rPr>
          <w:rStyle w:val="CharDivNo"/>
        </w:rPr>
        <w:t> </w:t>
      </w:r>
      <w:r>
        <w:t>—</w:t>
      </w:r>
      <w:r>
        <w:rPr>
          <w:rStyle w:val="CharDivText"/>
        </w:rPr>
        <w:t> </w:t>
      </w:r>
      <w:r>
        <w:rPr>
          <w:rStyle w:val="CharPartText"/>
        </w:rPr>
        <w:t>Review</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tabs>
          <w:tab w:val="left" w:pos="851"/>
        </w:tabs>
      </w:pPr>
      <w:r>
        <w:tab/>
        <w:t>[Heading inserted by No. 55 of 2004 s. 70.]</w:t>
      </w:r>
    </w:p>
    <w:p>
      <w:pPr>
        <w:pStyle w:val="Heading5"/>
        <w:rPr>
          <w:snapToGrid w:val="0"/>
        </w:rPr>
      </w:pPr>
      <w:bookmarkStart w:id="283" w:name="_Toc97708606"/>
      <w:bookmarkStart w:id="284" w:name="_Toc139270483"/>
      <w:bookmarkStart w:id="285" w:name="_Toc278983014"/>
      <w:bookmarkStart w:id="286" w:name="_Toc274304780"/>
      <w:r>
        <w:rPr>
          <w:rStyle w:val="CharSectno"/>
        </w:rPr>
        <w:t>34</w:t>
      </w:r>
      <w:r>
        <w:rPr>
          <w:snapToGrid w:val="0"/>
        </w:rPr>
        <w:t>.</w:t>
      </w:r>
      <w:r>
        <w:rPr>
          <w:snapToGrid w:val="0"/>
        </w:rPr>
        <w:tab/>
        <w:t>Appeals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87" w:name="_Toc72570427"/>
      <w:bookmarkStart w:id="288" w:name="_Toc89168543"/>
      <w:bookmarkStart w:id="289" w:name="_Toc90866008"/>
      <w:bookmarkStart w:id="290" w:name="_Toc90866084"/>
      <w:r>
        <w:tab/>
        <w:t>[(2)</w:t>
      </w:r>
      <w:r>
        <w:noBreakHyphen/>
        <w:t>(5)</w:t>
      </w:r>
      <w:r>
        <w:tab/>
        <w:t>deleted]</w:t>
      </w:r>
    </w:p>
    <w:p>
      <w:pPr>
        <w:pStyle w:val="Footnotesection"/>
      </w:pPr>
      <w:r>
        <w:tab/>
        <w:t>[Section 34 amended by No. 55 of 2004 s. 71.]</w:t>
      </w:r>
    </w:p>
    <w:p>
      <w:pPr>
        <w:pStyle w:val="Heading2"/>
      </w:pPr>
      <w:bookmarkStart w:id="291" w:name="_Toc92442998"/>
      <w:bookmarkStart w:id="292" w:name="_Toc93301776"/>
      <w:bookmarkStart w:id="293" w:name="_Toc93315684"/>
      <w:bookmarkStart w:id="294" w:name="_Toc95278489"/>
      <w:bookmarkStart w:id="295" w:name="_Toc97539633"/>
      <w:bookmarkStart w:id="296" w:name="_Toc97539706"/>
      <w:bookmarkStart w:id="297" w:name="_Toc97708607"/>
      <w:bookmarkStart w:id="298" w:name="_Toc104620203"/>
      <w:bookmarkStart w:id="299" w:name="_Toc104692851"/>
      <w:bookmarkStart w:id="300" w:name="_Toc139270484"/>
      <w:bookmarkStart w:id="301" w:name="_Toc139270557"/>
      <w:bookmarkStart w:id="302" w:name="_Toc139446375"/>
      <w:bookmarkStart w:id="303" w:name="_Toc157996743"/>
      <w:bookmarkStart w:id="304" w:name="_Toc196799898"/>
      <w:bookmarkStart w:id="305" w:name="_Toc231099607"/>
      <w:bookmarkStart w:id="306" w:name="_Toc241056536"/>
      <w:bookmarkStart w:id="307" w:name="_Toc241056608"/>
      <w:bookmarkStart w:id="308" w:name="_Toc241056680"/>
      <w:bookmarkStart w:id="309" w:name="_Toc274304781"/>
      <w:bookmarkStart w:id="310" w:name="_Toc278983015"/>
      <w:r>
        <w:rPr>
          <w:rStyle w:val="CharPartNo"/>
        </w:rPr>
        <w:t>Part VI</w:t>
      </w:r>
      <w:r>
        <w:rPr>
          <w:rStyle w:val="CharDivNo"/>
        </w:rPr>
        <w:t> </w:t>
      </w:r>
      <w:r>
        <w:t>—</w:t>
      </w:r>
      <w:r>
        <w:rPr>
          <w:rStyle w:val="CharDivText"/>
        </w:rPr>
        <w:t> </w:t>
      </w:r>
      <w:r>
        <w:rPr>
          <w:rStyle w:val="CharPartText"/>
        </w:rPr>
        <w:t>Medical record books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5"/>
        <w:rPr>
          <w:snapToGrid w:val="0"/>
        </w:rPr>
      </w:pPr>
      <w:bookmarkStart w:id="311" w:name="_Toc38861125"/>
      <w:bookmarkStart w:id="312" w:name="_Toc97708608"/>
      <w:bookmarkStart w:id="313" w:name="_Toc139270485"/>
      <w:bookmarkStart w:id="314" w:name="_Toc278983016"/>
      <w:bookmarkStart w:id="315" w:name="_Toc274304782"/>
      <w:r>
        <w:rPr>
          <w:rStyle w:val="CharSectno"/>
        </w:rPr>
        <w:t>35</w:t>
      </w:r>
      <w:r>
        <w:rPr>
          <w:snapToGrid w:val="0"/>
        </w:rPr>
        <w:t>.</w:t>
      </w:r>
      <w:r>
        <w:rPr>
          <w:snapToGrid w:val="0"/>
        </w:rPr>
        <w:tab/>
        <w:t>Issue</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316" w:name="_Toc38861126"/>
      <w:bookmarkStart w:id="317" w:name="_Toc97708609"/>
      <w:bookmarkStart w:id="318" w:name="_Toc139270486"/>
      <w:bookmarkStart w:id="319" w:name="_Toc278983017"/>
      <w:bookmarkStart w:id="320" w:name="_Toc274304783"/>
      <w:r>
        <w:rPr>
          <w:rStyle w:val="CharSectno"/>
        </w:rPr>
        <w:t>36</w:t>
      </w:r>
      <w:r>
        <w:rPr>
          <w:snapToGrid w:val="0"/>
        </w:rPr>
        <w:t>.</w:t>
      </w:r>
      <w:r>
        <w:rPr>
          <w:snapToGrid w:val="0"/>
        </w:rPr>
        <w:tab/>
        <w:t>Alterations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321" w:name="_Toc38861127"/>
      <w:bookmarkStart w:id="322" w:name="_Toc97708610"/>
      <w:bookmarkStart w:id="323" w:name="_Toc139270487"/>
      <w:bookmarkStart w:id="324" w:name="_Toc278983018"/>
      <w:bookmarkStart w:id="325" w:name="_Toc274304784"/>
      <w:r>
        <w:rPr>
          <w:rStyle w:val="CharSectno"/>
        </w:rPr>
        <w:t>37</w:t>
      </w:r>
      <w:r>
        <w:rPr>
          <w:snapToGrid w:val="0"/>
        </w:rPr>
        <w:t>.</w:t>
      </w:r>
      <w:r>
        <w:rPr>
          <w:snapToGrid w:val="0"/>
        </w:rPr>
        <w:tab/>
        <w:t>Offence of false information</w:t>
      </w:r>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326" w:name="_Toc38861128"/>
      <w:bookmarkStart w:id="327" w:name="_Toc97708611"/>
      <w:bookmarkStart w:id="328" w:name="_Toc139270488"/>
      <w:bookmarkStart w:id="329" w:name="_Toc278983019"/>
      <w:bookmarkStart w:id="330" w:name="_Toc274304785"/>
      <w:r>
        <w:rPr>
          <w:rStyle w:val="CharSectno"/>
        </w:rPr>
        <w:t>38</w:t>
      </w:r>
      <w:r>
        <w:rPr>
          <w:snapToGrid w:val="0"/>
        </w:rPr>
        <w:t>.</w:t>
      </w:r>
      <w:r>
        <w:rPr>
          <w:snapToGrid w:val="0"/>
        </w:rPr>
        <w:tab/>
        <w:t>Offence of damaging medical record book, etc.</w:t>
      </w:r>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331" w:name="_Toc38861129"/>
      <w:bookmarkStart w:id="332" w:name="_Toc97708612"/>
      <w:bookmarkStart w:id="333" w:name="_Toc139270489"/>
      <w:bookmarkStart w:id="334" w:name="_Toc278983020"/>
      <w:bookmarkStart w:id="335" w:name="_Toc274304786"/>
      <w:r>
        <w:rPr>
          <w:rStyle w:val="CharSectno"/>
        </w:rPr>
        <w:t>39</w:t>
      </w:r>
      <w:r>
        <w:rPr>
          <w:snapToGrid w:val="0"/>
        </w:rPr>
        <w:t>.</w:t>
      </w:r>
      <w:r>
        <w:rPr>
          <w:snapToGrid w:val="0"/>
        </w:rPr>
        <w:tab/>
        <w:t>Surrender of medical record book to Commission</w:t>
      </w:r>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336" w:name="_Toc38861130"/>
      <w:bookmarkStart w:id="337" w:name="_Toc97708613"/>
      <w:bookmarkStart w:id="338" w:name="_Toc139270490"/>
      <w:bookmarkStart w:id="339" w:name="_Toc278983021"/>
      <w:bookmarkStart w:id="340" w:name="_Toc274304787"/>
      <w:r>
        <w:rPr>
          <w:rStyle w:val="CharSectno"/>
        </w:rPr>
        <w:t>40</w:t>
      </w:r>
      <w:r>
        <w:rPr>
          <w:snapToGrid w:val="0"/>
        </w:rPr>
        <w:t>.</w:t>
      </w:r>
      <w:r>
        <w:rPr>
          <w:snapToGrid w:val="0"/>
        </w:rPr>
        <w:tab/>
        <w:t>Re</w:t>
      </w:r>
      <w:r>
        <w:rPr>
          <w:snapToGrid w:val="0"/>
        </w:rPr>
        <w:noBreakHyphen/>
        <w:t>issue of medical record book</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341"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342" w:name="_Toc97708614"/>
      <w:bookmarkStart w:id="343" w:name="_Toc139270491"/>
      <w:bookmarkStart w:id="344" w:name="_Toc278983022"/>
      <w:bookmarkStart w:id="345" w:name="_Toc274304788"/>
      <w:r>
        <w:rPr>
          <w:rStyle w:val="CharSectno"/>
        </w:rPr>
        <w:t>41</w:t>
      </w:r>
      <w:r>
        <w:rPr>
          <w:snapToGrid w:val="0"/>
        </w:rPr>
        <w:t>.</w:t>
      </w:r>
      <w:r>
        <w:rPr>
          <w:snapToGrid w:val="0"/>
        </w:rPr>
        <w:tab/>
        <w:t>Issue of additional cards</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346" w:name="_Toc38861132"/>
      <w:bookmarkStart w:id="347" w:name="_Toc97708615"/>
      <w:bookmarkStart w:id="348" w:name="_Toc139270492"/>
      <w:bookmarkStart w:id="349" w:name="_Toc278983023"/>
      <w:bookmarkStart w:id="350" w:name="_Toc274304789"/>
      <w:r>
        <w:rPr>
          <w:rStyle w:val="CharSectno"/>
        </w:rPr>
        <w:t>42</w:t>
      </w:r>
      <w:r>
        <w:rPr>
          <w:snapToGrid w:val="0"/>
        </w:rPr>
        <w:t>.</w:t>
      </w:r>
      <w:r>
        <w:rPr>
          <w:snapToGrid w:val="0"/>
        </w:rPr>
        <w:tab/>
        <w:t>Replacement of book or card</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351" w:name="_Toc93301786"/>
      <w:bookmarkStart w:id="352" w:name="_Toc93315693"/>
      <w:bookmarkStart w:id="353" w:name="_Toc95278498"/>
      <w:bookmarkStart w:id="354" w:name="_Toc97539642"/>
      <w:bookmarkStart w:id="355" w:name="_Toc97539715"/>
      <w:bookmarkStart w:id="356" w:name="_Toc97708616"/>
      <w:bookmarkStart w:id="357" w:name="_Toc104620212"/>
      <w:bookmarkStart w:id="358" w:name="_Toc104692860"/>
      <w:bookmarkStart w:id="359" w:name="_Toc139270493"/>
      <w:bookmarkStart w:id="360" w:name="_Toc139270566"/>
      <w:bookmarkStart w:id="361" w:name="_Toc139446384"/>
      <w:bookmarkStart w:id="362" w:name="_Toc157996752"/>
      <w:bookmarkStart w:id="363" w:name="_Toc196799907"/>
      <w:bookmarkStart w:id="364" w:name="_Toc231099616"/>
      <w:bookmarkStart w:id="365" w:name="_Toc241056545"/>
      <w:bookmarkStart w:id="366" w:name="_Toc241056617"/>
      <w:bookmarkStart w:id="367" w:name="_Toc241056689"/>
      <w:bookmarkStart w:id="368" w:name="_Toc274304790"/>
      <w:bookmarkStart w:id="369" w:name="_Toc278983024"/>
      <w:r>
        <w:rPr>
          <w:rStyle w:val="CharPartNo"/>
        </w:rPr>
        <w:t>Part VII</w:t>
      </w:r>
      <w:r>
        <w:t xml:space="preserve"> — </w:t>
      </w:r>
      <w:r>
        <w:rPr>
          <w:rStyle w:val="CharPartText"/>
        </w:rPr>
        <w:t>Contests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tabs>
          <w:tab w:val="left" w:pos="851"/>
        </w:tabs>
      </w:pPr>
      <w:bookmarkStart w:id="370" w:name="_Toc38861133"/>
      <w:r>
        <w:tab/>
        <w:t>[Heading inserted by No. 16 of 2003 s. 16.]</w:t>
      </w:r>
    </w:p>
    <w:p>
      <w:pPr>
        <w:pStyle w:val="Heading5"/>
        <w:rPr>
          <w:snapToGrid w:val="0"/>
        </w:rPr>
      </w:pPr>
      <w:bookmarkStart w:id="371" w:name="_Toc97708617"/>
      <w:bookmarkStart w:id="372" w:name="_Toc139270494"/>
      <w:bookmarkStart w:id="373" w:name="_Toc278983025"/>
      <w:bookmarkStart w:id="374" w:name="_Toc274304791"/>
      <w:r>
        <w:rPr>
          <w:rStyle w:val="CharSectno"/>
        </w:rPr>
        <w:t>43</w:t>
      </w:r>
      <w:r>
        <w:rPr>
          <w:snapToGrid w:val="0"/>
        </w:rPr>
        <w:t>.</w:t>
      </w:r>
      <w:r>
        <w:rPr>
          <w:snapToGrid w:val="0"/>
        </w:rPr>
        <w:tab/>
        <w:t>Interpretation</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75" w:name="_Toc38861134"/>
      <w:bookmarkStart w:id="376" w:name="_Toc97708618"/>
      <w:bookmarkStart w:id="377" w:name="_Toc139270495"/>
      <w:bookmarkStart w:id="378" w:name="_Toc278983026"/>
      <w:bookmarkStart w:id="379" w:name="_Toc274304792"/>
      <w:r>
        <w:rPr>
          <w:rStyle w:val="CharSectno"/>
        </w:rPr>
        <w:t>44</w:t>
      </w:r>
      <w:r>
        <w:rPr>
          <w:snapToGrid w:val="0"/>
        </w:rPr>
        <w:t>.</w:t>
      </w:r>
      <w:r>
        <w:rPr>
          <w:snapToGrid w:val="0"/>
        </w:rPr>
        <w:tab/>
        <w:t>Application to conduct a contest</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80" w:name="_Toc38861135"/>
      <w:r>
        <w:tab/>
        <w:t>[Section 44 amended by No. 16 of 2003 s. 17 and 29(1).]</w:t>
      </w:r>
    </w:p>
    <w:p>
      <w:pPr>
        <w:pStyle w:val="Heading5"/>
        <w:rPr>
          <w:snapToGrid w:val="0"/>
        </w:rPr>
      </w:pPr>
      <w:bookmarkStart w:id="381" w:name="_Toc97708619"/>
      <w:bookmarkStart w:id="382" w:name="_Toc139270496"/>
      <w:bookmarkStart w:id="383" w:name="_Toc278983027"/>
      <w:bookmarkStart w:id="384" w:name="_Toc274304793"/>
      <w:r>
        <w:rPr>
          <w:rStyle w:val="CharSectno"/>
        </w:rPr>
        <w:t>45</w:t>
      </w:r>
      <w:r>
        <w:rPr>
          <w:snapToGrid w:val="0"/>
        </w:rPr>
        <w:t>.</w:t>
      </w:r>
      <w:r>
        <w:rPr>
          <w:snapToGrid w:val="0"/>
        </w:rPr>
        <w:tab/>
        <w:t>Issue of permit</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85" w:name="_Toc38861136"/>
      <w:bookmarkStart w:id="386" w:name="_Toc97708620"/>
      <w:bookmarkStart w:id="387" w:name="_Toc139270497"/>
      <w:bookmarkStart w:id="388" w:name="_Toc278983028"/>
      <w:bookmarkStart w:id="389" w:name="_Toc274304794"/>
      <w:r>
        <w:rPr>
          <w:rStyle w:val="CharSectno"/>
        </w:rPr>
        <w:t>46</w:t>
      </w:r>
      <w:r>
        <w:rPr>
          <w:snapToGrid w:val="0"/>
        </w:rPr>
        <w:t>.</w:t>
      </w:r>
      <w:r>
        <w:rPr>
          <w:snapToGrid w:val="0"/>
        </w:rPr>
        <w:tab/>
        <w:t>Notification of Commissioner of Police</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90" w:name="_Toc38861137"/>
      <w:bookmarkStart w:id="391" w:name="_Toc97708621"/>
      <w:bookmarkStart w:id="392" w:name="_Toc139270498"/>
      <w:bookmarkStart w:id="393" w:name="_Toc278983029"/>
      <w:bookmarkStart w:id="394" w:name="_Toc274304795"/>
      <w:r>
        <w:rPr>
          <w:rStyle w:val="CharSectno"/>
        </w:rPr>
        <w:t>47</w:t>
      </w:r>
      <w:r>
        <w:rPr>
          <w:snapToGrid w:val="0"/>
        </w:rPr>
        <w:t>.</w:t>
      </w:r>
      <w:r>
        <w:rPr>
          <w:snapToGrid w:val="0"/>
        </w:rPr>
        <w:tab/>
        <w:t>Offences</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95" w:name="_Toc38861138"/>
      <w:bookmarkStart w:id="396" w:name="_Toc97708622"/>
      <w:bookmarkStart w:id="397" w:name="_Toc139270499"/>
      <w:bookmarkStart w:id="398" w:name="_Toc278983030"/>
      <w:bookmarkStart w:id="399" w:name="_Toc274304796"/>
      <w:r>
        <w:rPr>
          <w:rStyle w:val="CharSectno"/>
        </w:rPr>
        <w:t>48</w:t>
      </w:r>
      <w:r>
        <w:rPr>
          <w:snapToGrid w:val="0"/>
        </w:rPr>
        <w:t>.</w:t>
      </w:r>
      <w:r>
        <w:rPr>
          <w:snapToGrid w:val="0"/>
        </w:rPr>
        <w:tab/>
        <w:t>Duties to be carried out within prescribed time before a contest</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400"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401" w:name="_Toc97708623"/>
      <w:bookmarkStart w:id="402" w:name="_Toc139270500"/>
      <w:bookmarkStart w:id="403" w:name="_Toc278983031"/>
      <w:bookmarkStart w:id="404" w:name="_Toc274304797"/>
      <w:bookmarkStart w:id="405" w:name="_Toc38861140"/>
      <w:bookmarkEnd w:id="400"/>
      <w:r>
        <w:rPr>
          <w:rStyle w:val="CharSectno"/>
        </w:rPr>
        <w:t>49</w:t>
      </w:r>
      <w:r>
        <w:t>.</w:t>
      </w:r>
      <w:r>
        <w:tab/>
        <w:t>Medical practitioner to notify referee at contest if contestant unfit to participate; and referee to take action</w:t>
      </w:r>
      <w:bookmarkEnd w:id="401"/>
      <w:bookmarkEnd w:id="402"/>
      <w:bookmarkEnd w:id="403"/>
      <w:bookmarkEnd w:id="404"/>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406" w:name="_Toc97708624"/>
      <w:bookmarkStart w:id="407" w:name="_Toc139270501"/>
      <w:bookmarkStart w:id="408" w:name="_Toc278983032"/>
      <w:bookmarkStart w:id="409" w:name="_Toc274304798"/>
      <w:bookmarkStart w:id="410" w:name="_Toc38861141"/>
      <w:bookmarkEnd w:id="405"/>
      <w:r>
        <w:rPr>
          <w:rStyle w:val="CharSectno"/>
        </w:rPr>
        <w:t>50</w:t>
      </w:r>
      <w:r>
        <w:t>.</w:t>
      </w:r>
      <w:r>
        <w:tab/>
        <w:t>Contestants to be weighed</w:t>
      </w:r>
      <w:r>
        <w:noBreakHyphen/>
        <w:t>in</w:t>
      </w:r>
      <w:bookmarkEnd w:id="406"/>
      <w:bookmarkEnd w:id="407"/>
      <w:bookmarkEnd w:id="408"/>
      <w:bookmarkEnd w:id="409"/>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411" w:name="_Toc97708625"/>
      <w:bookmarkStart w:id="412" w:name="_Toc139270502"/>
      <w:bookmarkStart w:id="413" w:name="_Toc278983033"/>
      <w:bookmarkStart w:id="414" w:name="_Toc274304799"/>
      <w:r>
        <w:rPr>
          <w:rStyle w:val="CharSectno"/>
        </w:rPr>
        <w:t>51</w:t>
      </w:r>
      <w:r>
        <w:rPr>
          <w:snapToGrid w:val="0"/>
        </w:rPr>
        <w:t>.</w:t>
      </w:r>
      <w:r>
        <w:rPr>
          <w:snapToGrid w:val="0"/>
        </w:rPr>
        <w:tab/>
        <w:t>Duties of promoter and medical practitioner</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415"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416" w:name="_Toc97708626"/>
      <w:bookmarkStart w:id="417" w:name="_Toc139270503"/>
      <w:bookmarkStart w:id="418" w:name="_Toc278983034"/>
      <w:bookmarkStart w:id="419" w:name="_Toc274304800"/>
      <w:r>
        <w:rPr>
          <w:rStyle w:val="CharSectno"/>
        </w:rPr>
        <w:t>52</w:t>
      </w:r>
      <w:r>
        <w:rPr>
          <w:snapToGrid w:val="0"/>
        </w:rPr>
        <w:t>.</w:t>
      </w:r>
      <w:r>
        <w:rPr>
          <w:snapToGrid w:val="0"/>
        </w:rPr>
        <w:tab/>
        <w:t>Record of contest</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420" w:name="_Toc72570447"/>
      <w:bookmarkStart w:id="421" w:name="_Toc89168563"/>
      <w:bookmarkStart w:id="422" w:name="_Toc90866028"/>
      <w:bookmarkStart w:id="423" w:name="_Toc90866104"/>
      <w:bookmarkStart w:id="424" w:name="_Toc92443018"/>
      <w:bookmarkStart w:id="425" w:name="_Toc93301799"/>
      <w:bookmarkStart w:id="426" w:name="_Toc93315704"/>
      <w:bookmarkStart w:id="427" w:name="_Toc95278509"/>
      <w:bookmarkStart w:id="428" w:name="_Toc97539653"/>
      <w:bookmarkStart w:id="429" w:name="_Toc97539726"/>
      <w:bookmarkStart w:id="430" w:name="_Toc97708627"/>
      <w:bookmarkStart w:id="431" w:name="_Toc104620223"/>
      <w:bookmarkStart w:id="432" w:name="_Toc104692871"/>
      <w:bookmarkStart w:id="433" w:name="_Toc139270504"/>
      <w:bookmarkStart w:id="434" w:name="_Toc139270577"/>
      <w:bookmarkStart w:id="435" w:name="_Toc139446395"/>
      <w:bookmarkStart w:id="436" w:name="_Toc157996763"/>
      <w:bookmarkStart w:id="437" w:name="_Toc196799918"/>
      <w:bookmarkStart w:id="438" w:name="_Toc231099627"/>
      <w:bookmarkStart w:id="439" w:name="_Toc241056556"/>
      <w:bookmarkStart w:id="440" w:name="_Toc241056628"/>
      <w:bookmarkStart w:id="441" w:name="_Toc241056700"/>
      <w:bookmarkStart w:id="442" w:name="_Toc274304801"/>
      <w:bookmarkStart w:id="443" w:name="_Toc278983035"/>
      <w:r>
        <w:rPr>
          <w:rStyle w:val="CharPartNo"/>
        </w:rPr>
        <w:t>Part VIII</w:t>
      </w:r>
      <w:r>
        <w:rPr>
          <w:rStyle w:val="CharDivNo"/>
        </w:rPr>
        <w:t> </w:t>
      </w:r>
      <w:r>
        <w:t>—</w:t>
      </w:r>
      <w:r>
        <w:rPr>
          <w:rStyle w:val="CharDivText"/>
        </w:rPr>
        <w:t> </w:t>
      </w:r>
      <w:r>
        <w:rPr>
          <w:rStyle w:val="CharPartText"/>
        </w:rPr>
        <w:t>Miscellaneous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pPr>
      <w:bookmarkStart w:id="444" w:name="_Toc97708628"/>
      <w:bookmarkStart w:id="445" w:name="_Toc139270505"/>
      <w:bookmarkStart w:id="446" w:name="_Toc278983036"/>
      <w:bookmarkStart w:id="447" w:name="_Toc274304802"/>
      <w:bookmarkStart w:id="448" w:name="_Toc38861144"/>
      <w:r>
        <w:rPr>
          <w:rStyle w:val="CharSectno"/>
        </w:rPr>
        <w:t>53</w:t>
      </w:r>
      <w:r>
        <w:t>.</w:t>
      </w:r>
      <w:r>
        <w:tab/>
        <w:t>Contests prohibited at certain places</w:t>
      </w:r>
      <w:bookmarkEnd w:id="444"/>
      <w:bookmarkEnd w:id="445"/>
      <w:bookmarkEnd w:id="446"/>
      <w:bookmarkEnd w:id="447"/>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449" w:name="_Toc97708629"/>
      <w:bookmarkStart w:id="450" w:name="_Toc139270506"/>
      <w:bookmarkStart w:id="451" w:name="_Toc278983037"/>
      <w:bookmarkStart w:id="452" w:name="_Toc274304803"/>
      <w:r>
        <w:rPr>
          <w:rStyle w:val="CharSectno"/>
        </w:rPr>
        <w:t>54</w:t>
      </w:r>
      <w:r>
        <w:rPr>
          <w:snapToGrid w:val="0"/>
        </w:rPr>
        <w:t>.</w:t>
      </w:r>
      <w:r>
        <w:rPr>
          <w:snapToGrid w:val="0"/>
        </w:rPr>
        <w:tab/>
        <w:t>Exemptions</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453" w:name="_Toc38861145"/>
      <w:bookmarkStart w:id="454" w:name="_Toc97708630"/>
      <w:bookmarkStart w:id="455" w:name="_Toc139270507"/>
      <w:bookmarkStart w:id="456" w:name="_Toc278983038"/>
      <w:bookmarkStart w:id="457" w:name="_Toc274304804"/>
      <w:r>
        <w:rPr>
          <w:rStyle w:val="CharSectno"/>
        </w:rPr>
        <w:t>55</w:t>
      </w:r>
      <w:r>
        <w:rPr>
          <w:snapToGrid w:val="0"/>
        </w:rPr>
        <w:t>.</w:t>
      </w:r>
      <w:r>
        <w:rPr>
          <w:snapToGrid w:val="0"/>
        </w:rPr>
        <w:tab/>
        <w:t>Recovery of charges, etc.</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458" w:name="_Toc38861146"/>
      <w:bookmarkStart w:id="459" w:name="_Toc97708631"/>
      <w:bookmarkStart w:id="460" w:name="_Toc139270508"/>
      <w:bookmarkStart w:id="461" w:name="_Toc278983039"/>
      <w:bookmarkStart w:id="462" w:name="_Toc274304805"/>
      <w:r>
        <w:rPr>
          <w:rStyle w:val="CharSectno"/>
        </w:rPr>
        <w:t>56</w:t>
      </w:r>
      <w:r>
        <w:rPr>
          <w:snapToGrid w:val="0"/>
        </w:rPr>
        <w:t>.</w:t>
      </w:r>
      <w:r>
        <w:rPr>
          <w:snapToGrid w:val="0"/>
        </w:rPr>
        <w:tab/>
        <w:t>Vicarious liability</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463" w:name="_Toc38861147"/>
      <w:bookmarkStart w:id="464" w:name="_Toc97708632"/>
      <w:bookmarkStart w:id="465" w:name="_Toc139270509"/>
      <w:bookmarkStart w:id="466" w:name="_Toc278983040"/>
      <w:bookmarkStart w:id="467" w:name="_Toc274304806"/>
      <w:r>
        <w:rPr>
          <w:rStyle w:val="CharSectno"/>
        </w:rPr>
        <w:t>57</w:t>
      </w:r>
      <w:r>
        <w:rPr>
          <w:snapToGrid w:val="0"/>
        </w:rPr>
        <w:t>.</w:t>
      </w:r>
      <w:r>
        <w:rPr>
          <w:snapToGrid w:val="0"/>
        </w:rPr>
        <w:tab/>
        <w:t>Statutory declaration</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468" w:name="_Toc38861148"/>
      <w:bookmarkStart w:id="469" w:name="_Toc97708633"/>
      <w:bookmarkStart w:id="470" w:name="_Toc139270510"/>
      <w:bookmarkStart w:id="471" w:name="_Toc278983041"/>
      <w:bookmarkStart w:id="472" w:name="_Toc274304807"/>
      <w:r>
        <w:rPr>
          <w:rStyle w:val="CharSectno"/>
        </w:rPr>
        <w:t>58</w:t>
      </w:r>
      <w:r>
        <w:rPr>
          <w:snapToGrid w:val="0"/>
        </w:rPr>
        <w:t>.</w:t>
      </w:r>
      <w:r>
        <w:rPr>
          <w:snapToGrid w:val="0"/>
        </w:rPr>
        <w:tab/>
        <w:t>Evidentiary</w:t>
      </w:r>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473" w:name="_Toc38861149"/>
      <w:bookmarkStart w:id="474" w:name="_Toc97708634"/>
      <w:bookmarkStart w:id="475" w:name="_Toc139270511"/>
      <w:bookmarkStart w:id="476" w:name="_Toc278983042"/>
      <w:bookmarkStart w:id="477" w:name="_Toc274304808"/>
      <w:r>
        <w:rPr>
          <w:rStyle w:val="CharSectno"/>
        </w:rPr>
        <w:t>59</w:t>
      </w:r>
      <w:r>
        <w:rPr>
          <w:snapToGrid w:val="0"/>
        </w:rPr>
        <w:t>.</w:t>
      </w:r>
      <w:r>
        <w:rPr>
          <w:snapToGrid w:val="0"/>
        </w:rPr>
        <w:tab/>
        <w:t>Delegation</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78" w:name="_Toc38861150"/>
      <w:bookmarkStart w:id="479" w:name="_Toc97708635"/>
      <w:bookmarkStart w:id="480" w:name="_Toc139270512"/>
      <w:bookmarkStart w:id="481" w:name="_Toc278983043"/>
      <w:bookmarkStart w:id="482" w:name="_Toc274304809"/>
      <w:r>
        <w:rPr>
          <w:rStyle w:val="CharSectno"/>
        </w:rPr>
        <w:t>60</w:t>
      </w:r>
      <w:r>
        <w:rPr>
          <w:snapToGrid w:val="0"/>
        </w:rPr>
        <w:t>.</w:t>
      </w:r>
      <w:r>
        <w:rPr>
          <w:snapToGrid w:val="0"/>
        </w:rPr>
        <w:tab/>
        <w:t>Authentication of certain documents</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83" w:name="_Toc38861151"/>
      <w:bookmarkStart w:id="484" w:name="_Toc97708636"/>
      <w:bookmarkStart w:id="485" w:name="_Toc139270513"/>
      <w:bookmarkStart w:id="486" w:name="_Toc278983044"/>
      <w:bookmarkStart w:id="487" w:name="_Toc274304810"/>
      <w:r>
        <w:rPr>
          <w:rStyle w:val="CharSectno"/>
        </w:rPr>
        <w:t>61</w:t>
      </w:r>
      <w:r>
        <w:rPr>
          <w:snapToGrid w:val="0"/>
        </w:rPr>
        <w:t>.</w:t>
      </w:r>
      <w:r>
        <w:rPr>
          <w:snapToGrid w:val="0"/>
        </w:rPr>
        <w:tab/>
        <w:t>Protection of Commission and others</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88" w:name="_Toc38861152"/>
      <w:bookmarkStart w:id="489" w:name="_Toc97708637"/>
      <w:bookmarkStart w:id="490" w:name="_Toc139270514"/>
      <w:bookmarkStart w:id="491" w:name="_Toc278983045"/>
      <w:bookmarkStart w:id="492" w:name="_Toc274304811"/>
      <w:r>
        <w:rPr>
          <w:rStyle w:val="CharSectno"/>
        </w:rPr>
        <w:t>62</w:t>
      </w:r>
      <w:r>
        <w:rPr>
          <w:snapToGrid w:val="0"/>
        </w:rPr>
        <w:t>.</w:t>
      </w:r>
      <w:r>
        <w:rPr>
          <w:snapToGrid w:val="0"/>
        </w:rPr>
        <w:tab/>
        <w:t>Regulations</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93"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93"/>
    <w:p>
      <w:pPr>
        <w:pStyle w:val="Ednotesection"/>
      </w:pPr>
      <w:r>
        <w:t>[</w:t>
      </w:r>
      <w:r>
        <w:rPr>
          <w:b/>
          <w:bCs/>
        </w:rPr>
        <w:t>63.</w:t>
      </w:r>
      <w:r>
        <w:tab/>
        <w:t>Deleted by No. 16 of 2003 s. 25.]</w:t>
      </w:r>
    </w:p>
    <w:p>
      <w:pPr>
        <w:pStyle w:val="Ednotesection"/>
      </w:pPr>
      <w:bookmarkStart w:id="494" w:name="_Toc38861155"/>
      <w:r>
        <w:t>[</w:t>
      </w:r>
      <w:r>
        <w:rPr>
          <w:b/>
          <w:bCs/>
        </w:rPr>
        <w:t>64.</w:t>
      </w:r>
      <w:r>
        <w:tab/>
        <w:t>Deleted by No. 16 of 2003 s. 26.]</w:t>
      </w:r>
    </w:p>
    <w:bookmarkEnd w:id="494"/>
    <w:p>
      <w:pPr>
        <w:pStyle w:val="Ednotesection"/>
      </w:pPr>
      <w:r>
        <w:t>[</w:t>
      </w:r>
      <w:r>
        <w:rPr>
          <w:b/>
          <w:bCs/>
        </w:rPr>
        <w:t>65.</w:t>
      </w:r>
      <w:r>
        <w:tab/>
        <w:t>Deleted by No. 16 of 2003 s. 27.]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95" w:name="_Toc72570461"/>
      <w:bookmarkStart w:id="496" w:name="_Toc89168577"/>
      <w:bookmarkStart w:id="497" w:name="_Toc90866042"/>
      <w:bookmarkStart w:id="498" w:name="_Toc90866118"/>
      <w:bookmarkStart w:id="499" w:name="_Toc92443032"/>
      <w:bookmarkStart w:id="500" w:name="_Toc93301814"/>
      <w:bookmarkStart w:id="501" w:name="_Toc93315715"/>
      <w:bookmarkStart w:id="502" w:name="_Toc95278520"/>
      <w:bookmarkStart w:id="503" w:name="_Toc97539664"/>
      <w:bookmarkStart w:id="504" w:name="_Toc97539737"/>
      <w:bookmarkStart w:id="505" w:name="_Toc97708638"/>
      <w:bookmarkStart w:id="506" w:name="_Toc104620234"/>
      <w:bookmarkStart w:id="507" w:name="_Toc104692882"/>
      <w:bookmarkStart w:id="508" w:name="_Toc139270515"/>
      <w:bookmarkStart w:id="509" w:name="_Toc139270588"/>
      <w:bookmarkStart w:id="510" w:name="_Toc139446406"/>
      <w:bookmarkStart w:id="511" w:name="_Toc157996774"/>
      <w:bookmarkStart w:id="512" w:name="_Toc196799929"/>
      <w:bookmarkStart w:id="513" w:name="_Toc231099638"/>
      <w:bookmarkStart w:id="514" w:name="_Toc241056567"/>
      <w:bookmarkStart w:id="515" w:name="_Toc241056639"/>
      <w:bookmarkStart w:id="516" w:name="_Toc241056711"/>
      <w:bookmarkStart w:id="517" w:name="_Toc274304812"/>
      <w:bookmarkStart w:id="518" w:name="_Toc278983046"/>
      <w:r>
        <w:t>Notes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xml:space="preserve"> </w:t>
      </w:r>
      <w:del w:id="519" w:author="svcMRProcess" w:date="2015-12-13T04:26:00Z">
        <w:r>
          <w:rPr>
            <w:snapToGrid w:val="0"/>
            <w:vertAlign w:val="superscript"/>
          </w:rPr>
          <w:delText xml:space="preserve">1a, </w:delText>
        </w:r>
      </w:del>
      <w:r>
        <w:rPr>
          <w:snapToGrid w:val="0"/>
          <w:vertAlign w:val="superscript"/>
        </w:rPr>
        <w:t>9</w:t>
      </w:r>
      <w:r>
        <w:rPr>
          <w:snapToGrid w:val="0"/>
        </w:rPr>
        <w:t>.  The table also contains information about any reprint.</w:t>
      </w:r>
    </w:p>
    <w:p>
      <w:pPr>
        <w:pStyle w:val="nHeading3"/>
        <w:rPr>
          <w:snapToGrid w:val="0"/>
        </w:rPr>
      </w:pPr>
      <w:bookmarkStart w:id="520" w:name="_Toc97708639"/>
      <w:bookmarkStart w:id="521" w:name="_Toc139270516"/>
      <w:bookmarkStart w:id="522" w:name="_Toc278983047"/>
      <w:bookmarkStart w:id="523" w:name="_Toc274304813"/>
      <w:r>
        <w:rPr>
          <w:snapToGrid w:val="0"/>
        </w:rPr>
        <w:t>Compilation table</w:t>
      </w:r>
      <w:bookmarkEnd w:id="520"/>
      <w:bookmarkEnd w:id="521"/>
      <w:bookmarkEnd w:id="522"/>
      <w:bookmarkEnd w:id="523"/>
    </w:p>
    <w:tbl>
      <w:tblPr>
        <w:tblW w:w="7420" w:type="dxa"/>
        <w:tblInd w:w="56" w:type="dxa"/>
        <w:tblLayout w:type="fixed"/>
        <w:tblCellMar>
          <w:left w:w="56" w:type="dxa"/>
          <w:right w:w="56" w:type="dxa"/>
        </w:tblCellMar>
        <w:tblLook w:val="0000" w:firstRow="0" w:lastRow="0" w:firstColumn="0" w:lastColumn="0" w:noHBand="0" w:noVBand="0"/>
      </w:tblPr>
      <w:tblGrid>
        <w:gridCol w:w="2573"/>
        <w:gridCol w:w="14"/>
        <w:gridCol w:w="1133"/>
        <w:gridCol w:w="1135"/>
        <w:gridCol w:w="2565"/>
      </w:tblGrid>
      <w:tr>
        <w:trPr>
          <w:tblHeader/>
        </w:trPr>
        <w:tc>
          <w:tcPr>
            <w:tcW w:w="258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tcBorders>
              <w:top w:val="single" w:sz="8" w:space="0" w:color="auto"/>
              <w:bottom w:val="single" w:sz="8" w:space="0" w:color="auto"/>
            </w:tcBorders>
          </w:tcPr>
          <w:p>
            <w:pPr>
              <w:pStyle w:val="nTable"/>
              <w:spacing w:after="40"/>
              <w:rPr>
                <w:b/>
                <w:sz w:val="19"/>
              </w:rPr>
            </w:pPr>
            <w:r>
              <w:rPr>
                <w:b/>
                <w:sz w:val="19"/>
              </w:rPr>
              <w:t>Commencement</w:t>
            </w:r>
          </w:p>
        </w:tc>
      </w:tr>
      <w:tr>
        <w:tc>
          <w:tcPr>
            <w:tcW w:w="2587" w:type="dxa"/>
            <w:gridSpan w:val="2"/>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3"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65"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587" w:type="dxa"/>
            <w:gridSpan w:val="2"/>
          </w:tcPr>
          <w:p>
            <w:pPr>
              <w:pStyle w:val="nTable"/>
              <w:spacing w:after="40"/>
              <w:rPr>
                <w:sz w:val="19"/>
              </w:rPr>
            </w:pPr>
            <w:r>
              <w:rPr>
                <w:i/>
                <w:sz w:val="19"/>
              </w:rPr>
              <w:t>Boxing Control Amendment Act 1990</w:t>
            </w:r>
          </w:p>
        </w:tc>
        <w:tc>
          <w:tcPr>
            <w:tcW w:w="1133"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65"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587" w:type="dxa"/>
            <w:gridSpan w:val="2"/>
          </w:tcPr>
          <w:p>
            <w:pPr>
              <w:pStyle w:val="nTable"/>
              <w:spacing w:after="40"/>
              <w:rPr>
                <w:sz w:val="19"/>
              </w:rPr>
            </w:pPr>
            <w:r>
              <w:rPr>
                <w:i/>
                <w:sz w:val="19"/>
              </w:rPr>
              <w:t xml:space="preserve">Acts Amendment (Public Sector Management) Act 1994 </w:t>
            </w:r>
            <w:r>
              <w:rPr>
                <w:sz w:val="19"/>
              </w:rPr>
              <w:t>s. 3(2)</w:t>
            </w:r>
          </w:p>
        </w:tc>
        <w:tc>
          <w:tcPr>
            <w:tcW w:w="1133"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6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587" w:type="dxa"/>
            <w:gridSpan w:val="2"/>
          </w:tcPr>
          <w:p>
            <w:pPr>
              <w:pStyle w:val="nTable"/>
              <w:spacing w:after="40"/>
              <w:rPr>
                <w:sz w:val="19"/>
              </w:rPr>
            </w:pPr>
            <w:r>
              <w:rPr>
                <w:i/>
                <w:sz w:val="19"/>
              </w:rPr>
              <w:t xml:space="preserve">Financial Legislation Amendment Act 1996 </w:t>
            </w:r>
            <w:r>
              <w:rPr>
                <w:sz w:val="19"/>
              </w:rPr>
              <w:t>s. 49</w:t>
            </w:r>
          </w:p>
        </w:tc>
        <w:tc>
          <w:tcPr>
            <w:tcW w:w="1133"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65" w:type="dxa"/>
          </w:tcPr>
          <w:p>
            <w:pPr>
              <w:pStyle w:val="nTable"/>
              <w:spacing w:after="40"/>
              <w:rPr>
                <w:sz w:val="19"/>
              </w:rPr>
            </w:pPr>
            <w:r>
              <w:rPr>
                <w:sz w:val="19"/>
              </w:rPr>
              <w:t>25 Oct 1996 (see s. 2(1))</w:t>
            </w:r>
          </w:p>
        </w:tc>
      </w:tr>
      <w:tr>
        <w:tc>
          <w:tcPr>
            <w:tcW w:w="2587" w:type="dxa"/>
            <w:gridSpan w:val="2"/>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3"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65"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587" w:type="dxa"/>
            <w:gridSpan w:val="2"/>
          </w:tcPr>
          <w:p>
            <w:pPr>
              <w:pStyle w:val="nTable"/>
              <w:spacing w:after="40"/>
              <w:rPr>
                <w:i/>
                <w:sz w:val="19"/>
              </w:rPr>
            </w:pPr>
            <w:r>
              <w:rPr>
                <w:i/>
                <w:sz w:val="19"/>
              </w:rPr>
              <w:t xml:space="preserve">Sentencing Legislation Amendment and Repeal Act 2003 </w:t>
            </w:r>
            <w:r>
              <w:rPr>
                <w:sz w:val="19"/>
              </w:rPr>
              <w:t>s. 40 </w:t>
            </w:r>
            <w:r>
              <w:rPr>
                <w:sz w:val="19"/>
                <w:vertAlign w:val="superscript"/>
              </w:rPr>
              <w:t>8</w:t>
            </w:r>
          </w:p>
        </w:tc>
        <w:tc>
          <w:tcPr>
            <w:tcW w:w="1133" w:type="dxa"/>
          </w:tcPr>
          <w:p>
            <w:pPr>
              <w:pStyle w:val="nTable"/>
              <w:spacing w:after="40"/>
              <w:rPr>
                <w:sz w:val="19"/>
              </w:rPr>
            </w:pPr>
            <w:r>
              <w:rPr>
                <w:sz w:val="19"/>
              </w:rPr>
              <w:t>50 of 2003  (as amended by No. 8 of 2009 s. 116(2))</w:t>
            </w:r>
          </w:p>
        </w:tc>
        <w:tc>
          <w:tcPr>
            <w:tcW w:w="1135" w:type="dxa"/>
          </w:tcPr>
          <w:p>
            <w:pPr>
              <w:pStyle w:val="nTable"/>
              <w:spacing w:after="40"/>
              <w:rPr>
                <w:sz w:val="19"/>
              </w:rPr>
            </w:pPr>
            <w:r>
              <w:rPr>
                <w:sz w:val="19"/>
              </w:rPr>
              <w:t>9 Jul 2003</w:t>
            </w:r>
          </w:p>
        </w:tc>
        <w:tc>
          <w:tcPr>
            <w:tcW w:w="2565"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r>
              <w:rPr>
                <w:sz w:val="19"/>
              </w:rPr>
              <w:br/>
              <w:t>s. 40(3) deleted by No. 8 of 2009 s. 116(2)</w:t>
            </w:r>
          </w:p>
        </w:tc>
      </w:tr>
      <w:tr>
        <w:tc>
          <w:tcPr>
            <w:tcW w:w="2587" w:type="dxa"/>
            <w:gridSpan w:val="2"/>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3"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6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5"/>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587" w:type="dxa"/>
            <w:gridSpan w:val="2"/>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3" w:type="dxa"/>
          </w:tcPr>
          <w:p>
            <w:pPr>
              <w:pStyle w:val="nTable"/>
              <w:spacing w:after="40"/>
              <w:rPr>
                <w:sz w:val="19"/>
              </w:rPr>
            </w:pPr>
            <w:r>
              <w:rPr>
                <w:snapToGrid w:val="0"/>
                <w:sz w:val="19"/>
                <w:lang w:val="en-US"/>
              </w:rPr>
              <w:t>70 of 2004</w:t>
            </w:r>
          </w:p>
        </w:tc>
        <w:tc>
          <w:tcPr>
            <w:tcW w:w="1135" w:type="dxa"/>
          </w:tcPr>
          <w:p>
            <w:pPr>
              <w:pStyle w:val="nTable"/>
              <w:spacing w:after="40"/>
              <w:rPr>
                <w:sz w:val="19"/>
              </w:rPr>
            </w:pPr>
            <w:r>
              <w:rPr>
                <w:snapToGrid w:val="0"/>
                <w:sz w:val="19"/>
                <w:lang w:val="en-US"/>
              </w:rPr>
              <w:t>8 Dec 2004</w:t>
            </w:r>
          </w:p>
        </w:tc>
        <w:tc>
          <w:tcPr>
            <w:tcW w:w="256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587" w:type="dxa"/>
            <w:gridSpan w:val="2"/>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3"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napToGrid w:val="0"/>
                <w:sz w:val="19"/>
                <w:lang w:val="en-US"/>
              </w:rPr>
            </w:pPr>
            <w:r>
              <w:rPr>
                <w:sz w:val="19"/>
              </w:rPr>
              <w:t>26 Jun 2006</w:t>
            </w:r>
          </w:p>
        </w:tc>
        <w:tc>
          <w:tcPr>
            <w:tcW w:w="2565"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587"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3"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65"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573" w:type="dxa"/>
          </w:tcPr>
          <w:p>
            <w:pPr>
              <w:pStyle w:val="nTable"/>
              <w:spacing w:after="40"/>
              <w:rPr>
                <w:iCs/>
                <w:snapToGrid w:val="0"/>
                <w:sz w:val="19"/>
              </w:rPr>
            </w:pPr>
            <w:r>
              <w:rPr>
                <w:i/>
                <w:snapToGrid w:val="0"/>
                <w:sz w:val="19"/>
              </w:rPr>
              <w:t>Acts Amendment (Bankruptcy) Act 2009</w:t>
            </w:r>
            <w:r>
              <w:rPr>
                <w:iCs/>
                <w:snapToGrid w:val="0"/>
                <w:sz w:val="19"/>
              </w:rPr>
              <w:t xml:space="preserve"> s. 69</w:t>
            </w:r>
          </w:p>
        </w:tc>
        <w:tc>
          <w:tcPr>
            <w:tcW w:w="1147" w:type="dxa"/>
            <w:gridSpan w:val="2"/>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64" w:type="dxa"/>
          </w:tcPr>
          <w:p>
            <w:pPr>
              <w:pStyle w:val="nTable"/>
              <w:spacing w:after="40"/>
              <w:rPr>
                <w:sz w:val="19"/>
              </w:rPr>
            </w:pPr>
            <w:r>
              <w:rPr>
                <w:sz w:val="19"/>
              </w:rPr>
              <w:t>17 Sep 2009 (see s. 2(b))</w:t>
            </w:r>
          </w:p>
        </w:tc>
      </w:tr>
    </w:tbl>
    <w:p>
      <w:pPr>
        <w:pStyle w:val="nSubsection"/>
        <w:rPr>
          <w:del w:id="524" w:author="svcMRProcess" w:date="2015-12-13T04:26:00Z"/>
          <w:snapToGrid w:val="0"/>
        </w:rPr>
      </w:pPr>
      <w:del w:id="525" w:author="svcMRProcess" w:date="2015-12-13T04: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6" w:author="svcMRProcess" w:date="2015-12-13T04:26:00Z"/>
          <w:snapToGrid w:val="0"/>
        </w:rPr>
      </w:pPr>
      <w:bookmarkStart w:id="527" w:name="_Toc534778309"/>
      <w:bookmarkStart w:id="528" w:name="_Toc7405063"/>
      <w:bookmarkStart w:id="529" w:name="_Toc274304814"/>
      <w:del w:id="530" w:author="svcMRProcess" w:date="2015-12-13T04:26:00Z">
        <w:r>
          <w:rPr>
            <w:snapToGrid w:val="0"/>
          </w:rPr>
          <w:delText>Provisions that have not come into operation</w:delText>
        </w:r>
        <w:bookmarkEnd w:id="527"/>
        <w:bookmarkEnd w:id="528"/>
        <w:bookmarkEnd w:id="52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573"/>
        <w:gridCol w:w="1147"/>
        <w:gridCol w:w="1135"/>
        <w:gridCol w:w="2564"/>
      </w:tblGrid>
      <w:tr>
        <w:trPr>
          <w:del w:id="531" w:author="svcMRProcess" w:date="2015-12-13T04:26:00Z"/>
        </w:trPr>
        <w:tc>
          <w:tcPr>
            <w:tcW w:w="2268" w:type="dxa"/>
          </w:tcPr>
          <w:p>
            <w:pPr>
              <w:pStyle w:val="nTable"/>
              <w:spacing w:after="40"/>
              <w:rPr>
                <w:del w:id="532" w:author="svcMRProcess" w:date="2015-12-13T04:26:00Z"/>
                <w:b/>
                <w:snapToGrid w:val="0"/>
                <w:sz w:val="19"/>
                <w:lang w:val="en-US"/>
              </w:rPr>
            </w:pPr>
            <w:del w:id="533" w:author="svcMRProcess" w:date="2015-12-13T04:26:00Z">
              <w:r>
                <w:rPr>
                  <w:b/>
                  <w:snapToGrid w:val="0"/>
                  <w:sz w:val="19"/>
                  <w:lang w:val="en-US"/>
                </w:rPr>
                <w:delText>Short title</w:delText>
              </w:r>
            </w:del>
          </w:p>
        </w:tc>
        <w:tc>
          <w:tcPr>
            <w:tcW w:w="1118" w:type="dxa"/>
          </w:tcPr>
          <w:p>
            <w:pPr>
              <w:pStyle w:val="nTable"/>
              <w:spacing w:after="40"/>
              <w:rPr>
                <w:del w:id="534" w:author="svcMRProcess" w:date="2015-12-13T04:26:00Z"/>
                <w:b/>
                <w:snapToGrid w:val="0"/>
                <w:sz w:val="19"/>
                <w:lang w:val="en-US"/>
              </w:rPr>
            </w:pPr>
            <w:del w:id="535" w:author="svcMRProcess" w:date="2015-12-13T04:26:00Z">
              <w:r>
                <w:rPr>
                  <w:b/>
                  <w:snapToGrid w:val="0"/>
                  <w:sz w:val="19"/>
                  <w:lang w:val="en-US"/>
                </w:rPr>
                <w:delText>Number and year</w:delText>
              </w:r>
            </w:del>
          </w:p>
        </w:tc>
        <w:tc>
          <w:tcPr>
            <w:tcW w:w="1134" w:type="dxa"/>
          </w:tcPr>
          <w:p>
            <w:pPr>
              <w:pStyle w:val="nTable"/>
              <w:spacing w:after="40"/>
              <w:rPr>
                <w:del w:id="536" w:author="svcMRProcess" w:date="2015-12-13T04:26:00Z"/>
                <w:b/>
                <w:snapToGrid w:val="0"/>
                <w:sz w:val="19"/>
                <w:lang w:val="en-US"/>
              </w:rPr>
            </w:pPr>
            <w:del w:id="537" w:author="svcMRProcess" w:date="2015-12-13T04:26:00Z">
              <w:r>
                <w:rPr>
                  <w:b/>
                  <w:snapToGrid w:val="0"/>
                  <w:sz w:val="19"/>
                  <w:lang w:val="en-US"/>
                </w:rPr>
                <w:delText>Assent</w:delText>
              </w:r>
            </w:del>
          </w:p>
        </w:tc>
        <w:tc>
          <w:tcPr>
            <w:tcW w:w="2552" w:type="dxa"/>
          </w:tcPr>
          <w:p>
            <w:pPr>
              <w:pStyle w:val="nTable"/>
              <w:spacing w:after="40"/>
              <w:rPr>
                <w:del w:id="538" w:author="svcMRProcess" w:date="2015-12-13T04:26:00Z"/>
                <w:b/>
                <w:snapToGrid w:val="0"/>
                <w:sz w:val="19"/>
                <w:lang w:val="en-US"/>
              </w:rPr>
            </w:pPr>
            <w:del w:id="539" w:author="svcMRProcess" w:date="2015-12-13T04:2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573"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del w:id="540" w:author="svcMRProcess" w:date="2015-12-13T04:26:00Z">
              <w:r>
                <w:rPr>
                  <w:iCs/>
                  <w:snapToGrid w:val="0"/>
                  <w:sz w:val="19"/>
                  <w:lang w:val="en-US"/>
                </w:rPr>
                <w:delText xml:space="preserve"> </w:delText>
              </w:r>
              <w:r>
                <w:rPr>
                  <w:iCs/>
                  <w:snapToGrid w:val="0"/>
                  <w:sz w:val="19"/>
                  <w:vertAlign w:val="superscript"/>
                  <w:lang w:val="en-US"/>
                </w:rPr>
                <w:delText>10</w:delText>
              </w:r>
            </w:del>
          </w:p>
        </w:tc>
        <w:tc>
          <w:tcPr>
            <w:tcW w:w="1147" w:type="dxa"/>
            <w:tcBorders>
              <w:bottom w:val="single" w:sz="4" w:space="0" w:color="auto"/>
            </w:tcBorders>
          </w:tcPr>
          <w:p>
            <w:pPr>
              <w:pStyle w:val="nTable"/>
              <w:spacing w:after="40"/>
              <w:rPr>
                <w:sz w:val="19"/>
              </w:rPr>
            </w:pPr>
            <w:r>
              <w:rPr>
                <w:snapToGrid w:val="0"/>
                <w:sz w:val="19"/>
                <w:lang w:val="en-US"/>
              </w:rPr>
              <w:t>39 of 2010</w:t>
            </w:r>
          </w:p>
        </w:tc>
        <w:tc>
          <w:tcPr>
            <w:tcW w:w="1135" w:type="dxa"/>
            <w:tcBorders>
              <w:bottom w:val="single" w:sz="4" w:space="0" w:color="auto"/>
            </w:tcBorders>
          </w:tcPr>
          <w:p>
            <w:pPr>
              <w:pStyle w:val="nTable"/>
              <w:spacing w:after="40"/>
              <w:rPr>
                <w:sz w:val="19"/>
              </w:rPr>
            </w:pPr>
            <w:r>
              <w:rPr>
                <w:sz w:val="19"/>
              </w:rPr>
              <w:t>1 Oct 2010</w:t>
            </w:r>
          </w:p>
        </w:tc>
        <w:tc>
          <w:tcPr>
            <w:tcW w:w="2564"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541" w:author="svcMRProcess" w:date="2015-12-13T04:26:00Z"/>
          <w:snapToGrid w:val="0"/>
        </w:rPr>
      </w:pPr>
      <w:del w:id="542" w:author="svcMRProcess" w:date="2015-12-13T04:26:00Z">
        <w:r>
          <w:rPr>
            <w:snapToGrid w:val="0"/>
            <w:vertAlign w:val="superscript"/>
          </w:rPr>
          <w:delText>2</w:delText>
        </w:r>
        <w:r>
          <w:rPr>
            <w:snapToGrid w:val="0"/>
          </w:rPr>
          <w:tab/>
          <w:delText xml:space="preserve">Under the </w:delText>
        </w:r>
        <w:r>
          <w:rPr>
            <w:i/>
            <w:snapToGrid w:val="0"/>
          </w:rPr>
          <w:delText>Public Sector Management Act 1994</w:delText>
        </w:r>
        <w:r>
          <w:rPr>
            <w:snapToGrid w:val="0"/>
          </w:rPr>
          <w:delText xml:space="preserve"> s. 112(2), a reference in a written law to the Public Service Board is, unless the contrary intention appears or it is otherwise provided under the </w:delText>
        </w:r>
        <w:r>
          <w:rPr>
            <w:i/>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snapToGrid w:val="0"/>
          </w:rPr>
          <w:delText xml:space="preserve">).  This reference was amended under the </w:delText>
        </w:r>
        <w:r>
          <w:rPr>
            <w:i/>
            <w:snapToGrid w:val="0"/>
          </w:rPr>
          <w:delText>Reprints Act 1984</w:delText>
        </w:r>
        <w:r>
          <w:rPr>
            <w:snapToGrid w:val="0"/>
          </w:rPr>
          <w:delText xml:space="preserve"> s. 7(5)(a).</w:delText>
        </w:r>
      </w:del>
    </w:p>
    <w:p>
      <w:pPr>
        <w:pStyle w:val="nSubsection"/>
        <w:rPr>
          <w:ins w:id="543" w:author="svcMRProcess" w:date="2015-12-13T04:26:00Z"/>
          <w:snapToGrid w:val="0"/>
        </w:rPr>
      </w:pPr>
      <w:ins w:id="544" w:author="svcMRProcess" w:date="2015-12-13T04:26:00Z">
        <w:r>
          <w:rPr>
            <w:snapToGrid w:val="0"/>
            <w:vertAlign w:val="superscript"/>
          </w:rPr>
          <w:t>2</w:t>
        </w:r>
        <w:r>
          <w:rPr>
            <w:snapToGrid w:val="0"/>
          </w:rPr>
          <w:tab/>
          <w:t>Footnote no longer applicable.</w:t>
        </w:r>
      </w:ins>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pPr>
        <w:pStyle w:val="nSubsection"/>
        <w:rPr>
          <w:del w:id="545" w:author="svcMRProcess" w:date="2015-12-13T04:26:00Z"/>
          <w:snapToGrid w:val="0"/>
        </w:rPr>
      </w:pPr>
      <w:bookmarkStart w:id="546" w:name="UpToHere"/>
      <w:bookmarkEnd w:id="546"/>
      <w:del w:id="547" w:author="svcMRProcess" w:date="2015-12-13T04:26:00Z">
        <w:r>
          <w:rPr>
            <w:vertAlign w:val="superscript"/>
          </w:rPr>
          <w:delText>10</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548" w:author="svcMRProcess" w:date="2015-12-13T04:26:00Z"/>
        </w:rPr>
      </w:pPr>
    </w:p>
    <w:p>
      <w:pPr>
        <w:pStyle w:val="nzHeading5"/>
        <w:spacing w:before="240"/>
        <w:rPr>
          <w:del w:id="549" w:author="svcMRProcess" w:date="2015-12-13T04:26:00Z"/>
        </w:rPr>
      </w:pPr>
      <w:bookmarkStart w:id="550" w:name="_Toc273538032"/>
      <w:bookmarkStart w:id="551" w:name="_Toc273964959"/>
      <w:bookmarkStart w:id="552" w:name="_Toc273971506"/>
      <w:del w:id="553" w:author="svcMRProcess" w:date="2015-12-13T04:26:00Z">
        <w:r>
          <w:rPr>
            <w:rStyle w:val="CharSectno"/>
          </w:rPr>
          <w:delText>89</w:delText>
        </w:r>
        <w:r>
          <w:delText>.</w:delText>
        </w:r>
        <w:r>
          <w:tab/>
          <w:delText>Various references to “Minister for Public Sector Management” amended</w:delText>
        </w:r>
        <w:bookmarkEnd w:id="550"/>
        <w:bookmarkEnd w:id="551"/>
        <w:bookmarkEnd w:id="552"/>
      </w:del>
    </w:p>
    <w:p>
      <w:pPr>
        <w:pStyle w:val="nzSubsection"/>
        <w:rPr>
          <w:del w:id="554" w:author="svcMRProcess" w:date="2015-12-13T04:26:00Z"/>
        </w:rPr>
      </w:pPr>
      <w:del w:id="555" w:author="svcMRProcess" w:date="2015-12-13T04:26:00Z">
        <w:r>
          <w:tab/>
          <w:delText>(1)</w:delText>
        </w:r>
        <w:r>
          <w:tab/>
          <w:delText>This section amends the Acts listed in the Table.</w:delText>
        </w:r>
      </w:del>
    </w:p>
    <w:p>
      <w:pPr>
        <w:pStyle w:val="nzSubsection"/>
        <w:rPr>
          <w:del w:id="556" w:author="svcMRProcess" w:date="2015-12-13T04:26:00Z"/>
        </w:rPr>
      </w:pPr>
      <w:del w:id="557" w:author="svcMRProcess" w:date="2015-12-13T04:26:00Z">
        <w:r>
          <w:tab/>
          <w:delText>(2)</w:delText>
        </w:r>
        <w:r>
          <w:tab/>
          <w:delText>In the provisions listed in the Table delete “Minister for Public Sector Management” and insert:</w:delText>
        </w:r>
      </w:del>
    </w:p>
    <w:p>
      <w:pPr>
        <w:pStyle w:val="BlankOpen"/>
        <w:rPr>
          <w:del w:id="558" w:author="svcMRProcess" w:date="2015-12-13T04:26:00Z"/>
        </w:rPr>
      </w:pPr>
    </w:p>
    <w:p>
      <w:pPr>
        <w:pStyle w:val="nzSubsection"/>
        <w:rPr>
          <w:del w:id="559" w:author="svcMRProcess" w:date="2015-12-13T04:26:00Z"/>
        </w:rPr>
      </w:pPr>
      <w:del w:id="560" w:author="svcMRProcess" w:date="2015-12-13T04:26:00Z">
        <w:r>
          <w:tab/>
        </w:r>
        <w:r>
          <w:tab/>
          <w:delText>Public Sector Commissioner</w:delText>
        </w:r>
      </w:del>
    </w:p>
    <w:p>
      <w:pPr>
        <w:pStyle w:val="BlankClose"/>
        <w:rPr>
          <w:del w:id="561" w:author="svcMRProcess" w:date="2015-12-13T04:26:00Z"/>
        </w:rPr>
      </w:pPr>
    </w:p>
    <w:p>
      <w:pPr>
        <w:pStyle w:val="nzMiscellaneousHeading"/>
        <w:rPr>
          <w:del w:id="562" w:author="svcMRProcess" w:date="2015-12-13T04:26:00Z"/>
          <w:b/>
          <w:bCs/>
        </w:rPr>
      </w:pPr>
      <w:del w:id="563" w:author="svcMRProcess" w:date="2015-12-13T04:26: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564" w:author="svcMRProcess" w:date="2015-12-13T04:26:00Z"/>
        </w:trPr>
        <w:tc>
          <w:tcPr>
            <w:tcW w:w="3287" w:type="dxa"/>
          </w:tcPr>
          <w:p>
            <w:pPr>
              <w:pStyle w:val="nzTable"/>
              <w:rPr>
                <w:del w:id="565" w:author="svcMRProcess" w:date="2015-12-13T04:26:00Z"/>
                <w:i/>
                <w:iCs/>
              </w:rPr>
            </w:pPr>
            <w:del w:id="566" w:author="svcMRProcess" w:date="2015-12-13T04:26:00Z">
              <w:r>
                <w:rPr>
                  <w:i/>
                  <w:iCs/>
                </w:rPr>
                <w:delText>Professional Combat Sports Act 1987</w:delText>
              </w:r>
            </w:del>
          </w:p>
        </w:tc>
        <w:tc>
          <w:tcPr>
            <w:tcW w:w="2943" w:type="dxa"/>
          </w:tcPr>
          <w:p>
            <w:pPr>
              <w:pStyle w:val="nzTable"/>
              <w:rPr>
                <w:del w:id="567" w:author="svcMRProcess" w:date="2015-12-13T04:26:00Z"/>
              </w:rPr>
            </w:pPr>
            <w:del w:id="568" w:author="svcMRProcess" w:date="2015-12-13T04:26:00Z">
              <w:r>
                <w:delText>s. 6(1)</w:delText>
              </w:r>
            </w:del>
          </w:p>
        </w:tc>
      </w:tr>
    </w:tbl>
    <w:p>
      <w:pPr>
        <w:pStyle w:val="BlankClose"/>
        <w:rPr>
          <w:del w:id="569" w:author="svcMRProcess" w:date="2015-12-13T04:26:00Z"/>
        </w:rPr>
      </w:pPr>
    </w:p>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r>
            <w:fldChar w:fldCharType="begin"/>
          </w:r>
          <w:r>
            <w:instrText xml:space="preserve"> styleref CharPartText </w:instrText>
          </w:r>
          <w:r>
            <w:rPr>
              <w:noProof/>
            </w:rPr>
            <w:fldChar w:fldCharType="end"/>
          </w:r>
        </w:p>
      </w:tc>
      <w:tc>
        <w:tcPr>
          <w:tcW w:w="1327" w:type="dxa"/>
        </w:tcPr>
        <w:p>
          <w:pPr>
            <w:pStyle w:val="HeaderNumberRight"/>
            <w:ind w:right="88"/>
          </w:pPr>
          <w:r>
            <w:fldChar w:fldCharType="begin"/>
          </w:r>
          <w:r>
            <w:instrText xml:space="preserve"> styleref CharPartNo </w:instrText>
          </w:r>
          <w:r>
            <w:rPr>
              <w:noProof/>
            </w:rPr>
            <w:fldChar w:fldCharType="end"/>
          </w:r>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19"/>
    <w:docVar w:name="WAFER_20151209084819" w:val="RemoveTrackChanges"/>
    <w:docVar w:name="WAFER_20151209084819_GUID" w:val="3d154760-cb17-4f93-b6ea-90e30acf86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7957</Words>
  <Characters>38274</Characters>
  <Application>Microsoft Office Word</Application>
  <DocSecurity>0</DocSecurity>
  <Lines>1063</Lines>
  <Paragraphs>642</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45589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01-i0-02 - 01-j0-02</dc:title>
  <dc:subject/>
  <dc:creator/>
  <cp:keywords/>
  <dc:description/>
  <cp:lastModifiedBy>svcMRProcess</cp:lastModifiedBy>
  <cp:revision>2</cp:revision>
  <cp:lastPrinted>2009-05-26T03:10:00Z</cp:lastPrinted>
  <dcterms:created xsi:type="dcterms:W3CDTF">2015-12-12T20:26:00Z</dcterms:created>
  <dcterms:modified xsi:type="dcterms:W3CDTF">2015-12-12T20:26:00Z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78</vt:i4>
  </property>
  <property fmtid="{D5CDD505-2E9C-101B-9397-08002B2CF9AE}" pid="6" name="FromSuffix">
    <vt:lpwstr>01-i0-02</vt:lpwstr>
  </property>
  <property fmtid="{D5CDD505-2E9C-101B-9397-08002B2CF9AE}" pid="7" name="FromAsAtDate">
    <vt:lpwstr>05 Nov 2010</vt:lpwstr>
  </property>
  <property fmtid="{D5CDD505-2E9C-101B-9397-08002B2CF9AE}" pid="8" name="ToSuffix">
    <vt:lpwstr>01-j0-02</vt:lpwstr>
  </property>
  <property fmtid="{D5CDD505-2E9C-101B-9397-08002B2CF9AE}" pid="9" name="ToAsAtDate">
    <vt:lpwstr>01 Dec 2010</vt:lpwstr>
  </property>
</Properties>
</file>