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bookmarkStart w:id="31" w:name="_Toc2789826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21612310"/>
      <w:bookmarkStart w:id="33" w:name="_Toc37750188"/>
      <w:bookmarkStart w:id="34" w:name="_Toc278982674"/>
      <w:bookmarkStart w:id="35" w:name="_Toc275255064"/>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36" w:name="_Toc421612311"/>
      <w:bookmarkStart w:id="37" w:name="_Toc37750189"/>
      <w:bookmarkStart w:id="38" w:name="_Toc278982675"/>
      <w:bookmarkStart w:id="39" w:name="_Toc275255065"/>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0" w:name="_Toc421612312"/>
      <w:bookmarkStart w:id="41" w:name="_Toc37750190"/>
      <w:bookmarkStart w:id="42" w:name="_Toc278982676"/>
      <w:bookmarkStart w:id="43" w:name="_Toc275255066"/>
      <w:r>
        <w:rPr>
          <w:rStyle w:val="CharSectno"/>
        </w:rPr>
        <w:t>4</w:t>
      </w:r>
      <w:r>
        <w:rPr>
          <w:snapToGrid w:val="0"/>
        </w:rPr>
        <w:t>.</w:t>
      </w:r>
      <w:r>
        <w:rPr>
          <w:snapToGrid w:val="0"/>
        </w:rPr>
        <w:tab/>
      </w:r>
      <w:bookmarkEnd w:id="40"/>
      <w:bookmarkEnd w:id="41"/>
      <w:r>
        <w:rPr>
          <w:snapToGrid w:val="0"/>
        </w:rPr>
        <w:t>Terms used</w:t>
      </w:r>
      <w:bookmarkEnd w:id="42"/>
      <w:bookmarkEnd w:id="43"/>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p>
    <w:p>
      <w:pPr>
        <w:pStyle w:val="Ednotesection"/>
      </w:pPr>
      <w:bookmarkStart w:id="44" w:name="_Toc421612314"/>
      <w:bookmarkStart w:id="45" w:name="_Toc37750192"/>
      <w:r>
        <w:t>[</w:t>
      </w:r>
      <w:r>
        <w:rPr>
          <w:b/>
          <w:bCs/>
        </w:rPr>
        <w:t>5.</w:t>
      </w:r>
      <w:r>
        <w:tab/>
        <w:t>Deleted by No. 21 of 2006 Sch. 3 cl. 5(5).]</w:t>
      </w:r>
    </w:p>
    <w:p>
      <w:pPr>
        <w:pStyle w:val="Heading5"/>
        <w:spacing w:before="200"/>
        <w:rPr>
          <w:snapToGrid w:val="0"/>
        </w:rPr>
      </w:pPr>
      <w:bookmarkStart w:id="46" w:name="_Toc278982677"/>
      <w:bookmarkStart w:id="47" w:name="_Toc275255067"/>
      <w:r>
        <w:rPr>
          <w:rStyle w:val="CharSectno"/>
        </w:rPr>
        <w:t>6</w:t>
      </w:r>
      <w:r>
        <w:rPr>
          <w:snapToGrid w:val="0"/>
        </w:rPr>
        <w:t>.</w:t>
      </w:r>
      <w:r>
        <w:rPr>
          <w:snapToGrid w:val="0"/>
        </w:rPr>
        <w:tab/>
        <w:t>Application of this Act, and exemptions</w:t>
      </w:r>
      <w:bookmarkEnd w:id="44"/>
      <w:bookmarkEnd w:id="45"/>
      <w:bookmarkEnd w:id="46"/>
      <w:bookmarkEnd w:id="4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8" w:name="_Toc421612315"/>
      <w:bookmarkStart w:id="49" w:name="_Toc37750193"/>
      <w:bookmarkStart w:id="50" w:name="_Toc278982678"/>
      <w:bookmarkStart w:id="51" w:name="_Toc275255068"/>
      <w:r>
        <w:rPr>
          <w:rStyle w:val="CharSectno"/>
        </w:rPr>
        <w:t>7</w:t>
      </w:r>
      <w:r>
        <w:rPr>
          <w:snapToGrid w:val="0"/>
        </w:rPr>
        <w:t>.</w:t>
      </w:r>
      <w:r>
        <w:rPr>
          <w:snapToGrid w:val="0"/>
        </w:rPr>
        <w:tab/>
        <w:t>Crown bound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52" w:name="_Toc421612316"/>
      <w:bookmarkStart w:id="53" w:name="_Toc37750194"/>
      <w:bookmarkStart w:id="54" w:name="_Toc278982679"/>
      <w:bookmarkStart w:id="55" w:name="_Toc275255069"/>
      <w:r>
        <w:rPr>
          <w:rStyle w:val="CharSectno"/>
        </w:rPr>
        <w:t>8</w:t>
      </w:r>
      <w:r>
        <w:rPr>
          <w:snapToGrid w:val="0"/>
        </w:rPr>
        <w:t>.</w:t>
      </w:r>
      <w:r>
        <w:rPr>
          <w:snapToGrid w:val="0"/>
        </w:rPr>
        <w:tab/>
        <w:t>Prohibition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56" w:name="_Toc421612317"/>
      <w:bookmarkStart w:id="57" w:name="_Toc37750195"/>
      <w:bookmarkStart w:id="58" w:name="_Toc278982680"/>
      <w:bookmarkStart w:id="59" w:name="_Toc275255070"/>
      <w:r>
        <w:rPr>
          <w:rStyle w:val="CharSectno"/>
        </w:rPr>
        <w:t>9</w:t>
      </w:r>
      <w:r>
        <w:rPr>
          <w:snapToGrid w:val="0"/>
        </w:rPr>
        <w:t>.</w:t>
      </w:r>
      <w:r>
        <w:rPr>
          <w:snapToGrid w:val="0"/>
        </w:rPr>
        <w:tab/>
        <w:t>Civil remedies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60" w:name="_Toc89506024"/>
      <w:bookmarkStart w:id="61" w:name="_Toc89585320"/>
      <w:bookmarkStart w:id="62" w:name="_Toc92700003"/>
      <w:bookmarkStart w:id="63" w:name="_Toc96924375"/>
      <w:bookmarkStart w:id="64" w:name="_Toc102535159"/>
      <w:bookmarkStart w:id="65" w:name="_Toc102726315"/>
      <w:bookmarkStart w:id="66" w:name="_Toc102726382"/>
      <w:bookmarkStart w:id="67" w:name="_Toc112555237"/>
      <w:bookmarkStart w:id="68" w:name="_Toc112556584"/>
      <w:bookmarkStart w:id="69" w:name="_Toc115076921"/>
      <w:bookmarkStart w:id="70" w:name="_Toc118524933"/>
      <w:bookmarkStart w:id="71" w:name="_Toc118525314"/>
      <w:bookmarkStart w:id="72" w:name="_Toc120001935"/>
      <w:bookmarkStart w:id="73" w:name="_Toc137975585"/>
      <w:bookmarkStart w:id="74" w:name="_Toc148238567"/>
      <w:bookmarkStart w:id="75" w:name="_Toc170789567"/>
      <w:bookmarkStart w:id="76" w:name="_Toc170789763"/>
      <w:bookmarkStart w:id="77" w:name="_Toc177878682"/>
      <w:bookmarkStart w:id="78" w:name="_Toc196803488"/>
      <w:bookmarkStart w:id="79" w:name="_Toc241285405"/>
      <w:bookmarkStart w:id="80" w:name="_Toc241462408"/>
      <w:bookmarkStart w:id="81" w:name="_Toc243803995"/>
      <w:bookmarkStart w:id="82" w:name="_Toc244570526"/>
      <w:bookmarkStart w:id="83" w:name="_Toc244571887"/>
      <w:bookmarkStart w:id="84" w:name="_Toc244573041"/>
      <w:bookmarkStart w:id="85" w:name="_Toc244999403"/>
      <w:bookmarkStart w:id="86" w:name="_Toc246914083"/>
      <w:bookmarkStart w:id="87" w:name="_Toc271194725"/>
      <w:bookmarkStart w:id="88" w:name="_Toc274311337"/>
      <w:bookmarkStart w:id="89" w:name="_Toc275255071"/>
      <w:bookmarkStart w:id="90" w:name="_Toc278982681"/>
      <w:r>
        <w:rPr>
          <w:rStyle w:val="CharPartNo"/>
        </w:rPr>
        <w:t>Part II</w:t>
      </w:r>
      <w:r>
        <w:rPr>
          <w:rStyle w:val="CharDivNo"/>
        </w:rPr>
        <w:t> </w:t>
      </w:r>
      <w:r>
        <w:t>—</w:t>
      </w:r>
      <w:r>
        <w:rPr>
          <w:rStyle w:val="CharDivText"/>
        </w:rPr>
        <w:t> </w:t>
      </w:r>
      <w:r>
        <w:rPr>
          <w:rStyle w:val="CharPartText"/>
        </w:rPr>
        <w:t>Administrative provisions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21612318"/>
      <w:bookmarkStart w:id="92" w:name="_Toc37750196"/>
      <w:bookmarkStart w:id="93" w:name="_Toc278982682"/>
      <w:bookmarkStart w:id="94" w:name="_Toc275255072"/>
      <w:r>
        <w:rPr>
          <w:rStyle w:val="CharSectno"/>
        </w:rPr>
        <w:t>10</w:t>
      </w:r>
      <w:r>
        <w:rPr>
          <w:snapToGrid w:val="0"/>
        </w:rPr>
        <w:t>.</w:t>
      </w:r>
      <w:r>
        <w:rPr>
          <w:snapToGrid w:val="0"/>
        </w:rPr>
        <w:tab/>
        <w:t>Duty of Minister and administrative arrangements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95" w:name="_Toc421612319"/>
      <w:bookmarkStart w:id="96" w:name="_Toc37750197"/>
      <w:bookmarkStart w:id="97" w:name="_Toc278982683"/>
      <w:bookmarkStart w:id="98" w:name="_Toc275255073"/>
      <w:r>
        <w:rPr>
          <w:rStyle w:val="CharSectno"/>
        </w:rPr>
        <w:t>11</w:t>
      </w:r>
      <w:r>
        <w:rPr>
          <w:snapToGrid w:val="0"/>
        </w:rPr>
        <w:t>.</w:t>
      </w:r>
      <w:r>
        <w:rPr>
          <w:snapToGrid w:val="0"/>
        </w:rPr>
        <w:tab/>
        <w:t>Further functions of the Council</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99" w:name="_Toc421612320"/>
      <w:bookmarkStart w:id="100" w:name="_Toc37750198"/>
      <w:bookmarkStart w:id="101" w:name="_Toc278982684"/>
      <w:bookmarkStart w:id="102" w:name="_Toc275255074"/>
      <w:r>
        <w:rPr>
          <w:rStyle w:val="CharSectno"/>
        </w:rPr>
        <w:t>12</w:t>
      </w:r>
      <w:r>
        <w:rPr>
          <w:snapToGrid w:val="0"/>
        </w:rPr>
        <w:t>.</w:t>
      </w:r>
      <w:r>
        <w:rPr>
          <w:snapToGrid w:val="0"/>
        </w:rPr>
        <w:tab/>
      </w:r>
      <w:bookmarkEnd w:id="99"/>
      <w:bookmarkEnd w:id="100"/>
      <w:r>
        <w:rPr>
          <w:snapToGrid w:val="0"/>
        </w:rPr>
        <w:t>Reviews</w:t>
      </w:r>
      <w:bookmarkEnd w:id="101"/>
      <w:bookmarkEnd w:id="102"/>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03" w:name="_Toc421612321"/>
      <w:bookmarkStart w:id="104" w:name="_Toc37750199"/>
      <w:r>
        <w:tab/>
        <w:t>[(2)</w:t>
      </w:r>
      <w:r>
        <w:tab/>
        <w:t>deleted]</w:t>
      </w:r>
    </w:p>
    <w:p>
      <w:pPr>
        <w:pStyle w:val="Footnotesection"/>
      </w:pPr>
      <w:r>
        <w:tab/>
        <w:t>[Section 12 amended by No. 55 of 2004 s. 994.]</w:t>
      </w:r>
    </w:p>
    <w:p>
      <w:pPr>
        <w:pStyle w:val="Heading5"/>
        <w:rPr>
          <w:snapToGrid w:val="0"/>
        </w:rPr>
      </w:pPr>
      <w:bookmarkStart w:id="105" w:name="_Toc278982685"/>
      <w:bookmarkStart w:id="106" w:name="_Toc275255075"/>
      <w:r>
        <w:rPr>
          <w:rStyle w:val="CharSectno"/>
        </w:rPr>
        <w:t>13</w:t>
      </w:r>
      <w:r>
        <w:rPr>
          <w:snapToGrid w:val="0"/>
        </w:rPr>
        <w:t>.</w:t>
      </w:r>
      <w:r>
        <w:rPr>
          <w:snapToGrid w:val="0"/>
        </w:rPr>
        <w:tab/>
        <w:t>Radiological Council</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w:t>
      </w:r>
    </w:p>
    <w:p>
      <w:pPr>
        <w:pStyle w:val="Heading5"/>
        <w:rPr>
          <w:snapToGrid w:val="0"/>
        </w:rPr>
      </w:pPr>
      <w:bookmarkStart w:id="107" w:name="_Toc421612322"/>
      <w:bookmarkStart w:id="108" w:name="_Toc37750200"/>
      <w:bookmarkStart w:id="109" w:name="_Toc278982686"/>
      <w:bookmarkStart w:id="110" w:name="_Toc275255076"/>
      <w:r>
        <w:rPr>
          <w:rStyle w:val="CharSectno"/>
        </w:rPr>
        <w:t>14</w:t>
      </w:r>
      <w:r>
        <w:rPr>
          <w:snapToGrid w:val="0"/>
        </w:rPr>
        <w:t>.</w:t>
      </w:r>
      <w:r>
        <w:rPr>
          <w:snapToGrid w:val="0"/>
        </w:rPr>
        <w:tab/>
        <w:t>Tenure of office</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11" w:name="_Toc421612323"/>
      <w:bookmarkStart w:id="112" w:name="_Toc37750201"/>
      <w:bookmarkStart w:id="113" w:name="_Toc278982687"/>
      <w:bookmarkStart w:id="114" w:name="_Toc275255077"/>
      <w:r>
        <w:rPr>
          <w:rStyle w:val="CharSectno"/>
        </w:rPr>
        <w:t>15</w:t>
      </w:r>
      <w:r>
        <w:rPr>
          <w:snapToGrid w:val="0"/>
        </w:rPr>
        <w:t>.</w:t>
      </w:r>
      <w:r>
        <w:rPr>
          <w:snapToGrid w:val="0"/>
        </w:rPr>
        <w:tab/>
        <w:t>Deputies and casual vacancies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15" w:name="_Toc421612324"/>
      <w:bookmarkStart w:id="116" w:name="_Toc37750202"/>
      <w:bookmarkStart w:id="117" w:name="_Toc278982688"/>
      <w:bookmarkStart w:id="118" w:name="_Toc275255078"/>
      <w:r>
        <w:rPr>
          <w:rStyle w:val="CharSectno"/>
        </w:rPr>
        <w:t>16</w:t>
      </w:r>
      <w:r>
        <w:rPr>
          <w:snapToGrid w:val="0"/>
        </w:rPr>
        <w:t>.</w:t>
      </w:r>
      <w:r>
        <w:rPr>
          <w:snapToGrid w:val="0"/>
        </w:rPr>
        <w:tab/>
        <w:t>Proceedings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19" w:name="_Toc421612325"/>
      <w:bookmarkStart w:id="120" w:name="_Toc37750203"/>
      <w:bookmarkStart w:id="121" w:name="_Toc278982689"/>
      <w:bookmarkStart w:id="122" w:name="_Toc275255079"/>
      <w:r>
        <w:rPr>
          <w:rStyle w:val="CharSectno"/>
        </w:rPr>
        <w:t>17</w:t>
      </w:r>
      <w:r>
        <w:rPr>
          <w:snapToGrid w:val="0"/>
        </w:rPr>
        <w:t>.</w:t>
      </w:r>
      <w:r>
        <w:rPr>
          <w:snapToGrid w:val="0"/>
        </w:rPr>
        <w:tab/>
        <w:t>Co</w:t>
      </w:r>
      <w:r>
        <w:rPr>
          <w:snapToGrid w:val="0"/>
        </w:rPr>
        <w:noBreakHyphen/>
        <w:t>option and consultants</w:t>
      </w:r>
      <w:bookmarkEnd w:id="119"/>
      <w:bookmarkEnd w:id="120"/>
      <w:bookmarkEnd w:id="121"/>
      <w:bookmarkEnd w:id="12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23" w:name="_Toc421612326"/>
      <w:bookmarkStart w:id="124" w:name="_Toc37750204"/>
      <w:bookmarkStart w:id="125" w:name="_Toc278982690"/>
      <w:bookmarkStart w:id="126" w:name="_Toc275255080"/>
      <w:r>
        <w:rPr>
          <w:rStyle w:val="CharSectno"/>
        </w:rPr>
        <w:t>18</w:t>
      </w:r>
      <w:r>
        <w:rPr>
          <w:snapToGrid w:val="0"/>
        </w:rPr>
        <w:t>.</w:t>
      </w:r>
      <w:r>
        <w:rPr>
          <w:snapToGrid w:val="0"/>
        </w:rPr>
        <w:tab/>
        <w:t>Delegation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27" w:name="_Toc421612327"/>
      <w:bookmarkStart w:id="128" w:name="_Toc37750205"/>
      <w:bookmarkStart w:id="129" w:name="_Toc278982691"/>
      <w:bookmarkStart w:id="130" w:name="_Toc275255081"/>
      <w:r>
        <w:rPr>
          <w:rStyle w:val="CharSectno"/>
        </w:rPr>
        <w:t>19</w:t>
      </w:r>
      <w:r>
        <w:rPr>
          <w:snapToGrid w:val="0"/>
        </w:rPr>
        <w:t>.</w:t>
      </w:r>
      <w:r>
        <w:rPr>
          <w:snapToGrid w:val="0"/>
        </w:rPr>
        <w:tab/>
        <w:t>Committees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31" w:name="_Toc421612328"/>
      <w:bookmarkStart w:id="132" w:name="_Toc37750206"/>
      <w:bookmarkStart w:id="133" w:name="_Toc278982692"/>
      <w:bookmarkStart w:id="134" w:name="_Toc275255082"/>
      <w:r>
        <w:rPr>
          <w:rStyle w:val="CharSectno"/>
        </w:rPr>
        <w:t>20</w:t>
      </w:r>
      <w:r>
        <w:rPr>
          <w:snapToGrid w:val="0"/>
        </w:rPr>
        <w:t>.</w:t>
      </w:r>
      <w:r>
        <w:rPr>
          <w:snapToGrid w:val="0"/>
        </w:rPr>
        <w:tab/>
        <w:t>Restriction on remuneration</w:t>
      </w:r>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w:t>
      </w:r>
      <w:del w:id="135" w:author="svcMRProcess" w:date="2015-11-05T23:27:00Z">
        <w:r>
          <w:rPr>
            <w:snapToGrid w:val="0"/>
          </w:rPr>
          <w:delText xml:space="preserve">Minister for </w:delText>
        </w:r>
      </w:del>
      <w:r>
        <w:t xml:space="preserve">Public Sector </w:t>
      </w:r>
      <w:del w:id="136" w:author="svcMRProcess" w:date="2015-11-05T23:27:00Z">
        <w:r>
          <w:rPr>
            <w:snapToGrid w:val="0"/>
          </w:rPr>
          <w:delText>Management</w:delText>
        </w:r>
      </w:del>
      <w:ins w:id="137" w:author="svcMRProcess" w:date="2015-11-05T23:27:00Z">
        <w:r>
          <w:t>Commissioner</w:t>
        </w:r>
      </w:ins>
      <w:r>
        <w:rPr>
          <w:snapToGrid w:val="0"/>
        </w:rPr>
        <w:t>.</w:t>
      </w:r>
    </w:p>
    <w:p>
      <w:pPr>
        <w:pStyle w:val="Footnotesection"/>
      </w:pPr>
      <w:r>
        <w:tab/>
        <w:t>[Section 20 amended by No. 32 of 1994 s. 3(1) and 4</w:t>
      </w:r>
      <w:ins w:id="138" w:author="svcMRProcess" w:date="2015-11-05T23:27:00Z">
        <w:r>
          <w:t>; No. 39 of 2010 s. 89</w:t>
        </w:r>
      </w:ins>
      <w:r>
        <w:t xml:space="preserve">.] </w:t>
      </w:r>
    </w:p>
    <w:p>
      <w:pPr>
        <w:pStyle w:val="Heading5"/>
        <w:rPr>
          <w:snapToGrid w:val="0"/>
        </w:rPr>
      </w:pPr>
      <w:bookmarkStart w:id="139" w:name="_Toc421612329"/>
      <w:bookmarkStart w:id="140" w:name="_Toc37750207"/>
      <w:bookmarkStart w:id="141" w:name="_Toc278982693"/>
      <w:bookmarkStart w:id="142" w:name="_Toc275255083"/>
      <w:r>
        <w:rPr>
          <w:rStyle w:val="CharSectno"/>
        </w:rPr>
        <w:t>21</w:t>
      </w:r>
      <w:r>
        <w:rPr>
          <w:snapToGrid w:val="0"/>
        </w:rPr>
        <w:t>.</w:t>
      </w:r>
      <w:r>
        <w:rPr>
          <w:snapToGrid w:val="0"/>
        </w:rPr>
        <w:tab/>
        <w:t>Transfer of property</w:t>
      </w:r>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43" w:name="_Toc421612330"/>
      <w:bookmarkStart w:id="144" w:name="_Toc37750208"/>
      <w:bookmarkStart w:id="145" w:name="_Toc278982694"/>
      <w:bookmarkStart w:id="146" w:name="_Toc275255084"/>
      <w:r>
        <w:rPr>
          <w:rStyle w:val="CharSectno"/>
        </w:rPr>
        <w:t>22</w:t>
      </w:r>
      <w:r>
        <w:rPr>
          <w:snapToGrid w:val="0"/>
        </w:rPr>
        <w:t>.</w:t>
      </w:r>
      <w:r>
        <w:rPr>
          <w:snapToGrid w:val="0"/>
        </w:rPr>
        <w:tab/>
        <w:t>Annual report of Council etc.</w:t>
      </w:r>
      <w:bookmarkEnd w:id="143"/>
      <w:bookmarkEnd w:id="144"/>
      <w:bookmarkEnd w:id="145"/>
      <w:bookmarkEnd w:id="146"/>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47" w:name="_Toc421612331"/>
      <w:bookmarkStart w:id="148" w:name="_Toc37750209"/>
      <w:bookmarkStart w:id="149" w:name="_Toc278982695"/>
      <w:bookmarkStart w:id="150" w:name="_Toc275255085"/>
      <w:r>
        <w:rPr>
          <w:rStyle w:val="CharSectno"/>
        </w:rPr>
        <w:t>23</w:t>
      </w:r>
      <w:r>
        <w:rPr>
          <w:snapToGrid w:val="0"/>
        </w:rPr>
        <w:t>.</w:t>
      </w:r>
      <w:r>
        <w:rPr>
          <w:snapToGrid w:val="0"/>
        </w:rPr>
        <w:tab/>
        <w:t>Disputes with governmental bodies</w:t>
      </w:r>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51" w:name="_Toc421612332"/>
      <w:bookmarkStart w:id="152" w:name="_Toc37750210"/>
      <w:bookmarkStart w:id="153" w:name="_Toc278982696"/>
      <w:bookmarkStart w:id="154" w:name="_Toc275255086"/>
      <w:r>
        <w:rPr>
          <w:rStyle w:val="CharSectno"/>
        </w:rPr>
        <w:t>24</w:t>
      </w:r>
      <w:r>
        <w:rPr>
          <w:snapToGrid w:val="0"/>
        </w:rPr>
        <w:t>.</w:t>
      </w:r>
      <w:r>
        <w:rPr>
          <w:snapToGrid w:val="0"/>
        </w:rPr>
        <w:tab/>
        <w:t>Actions, claims and demands</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55" w:name="_Toc278982697"/>
      <w:bookmarkStart w:id="156" w:name="_Toc275255087"/>
      <w:r>
        <w:rPr>
          <w:rStyle w:val="CharSectno"/>
        </w:rPr>
        <w:t>24A</w:t>
      </w:r>
      <w:r>
        <w:t>.</w:t>
      </w:r>
      <w:r>
        <w:tab/>
        <w:t>Disclosure of information to the Medical Radiation Technologists Board of Western Australia</w:t>
      </w:r>
      <w:bookmarkEnd w:id="155"/>
      <w:bookmarkEnd w:id="15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w:t>
      </w:r>
    </w:p>
    <w:p>
      <w:pPr>
        <w:pStyle w:val="Heading2"/>
      </w:pPr>
      <w:bookmarkStart w:id="157" w:name="_Toc89506040"/>
      <w:bookmarkStart w:id="158" w:name="_Toc89585336"/>
      <w:bookmarkStart w:id="159" w:name="_Toc92700019"/>
      <w:bookmarkStart w:id="160" w:name="_Toc96924391"/>
      <w:bookmarkStart w:id="161" w:name="_Toc102535175"/>
      <w:bookmarkStart w:id="162" w:name="_Toc102726331"/>
      <w:bookmarkStart w:id="163" w:name="_Toc102726398"/>
      <w:bookmarkStart w:id="164" w:name="_Toc112555253"/>
      <w:bookmarkStart w:id="165" w:name="_Toc112556600"/>
      <w:bookmarkStart w:id="166" w:name="_Toc115076937"/>
      <w:bookmarkStart w:id="167" w:name="_Toc118524949"/>
      <w:bookmarkStart w:id="168" w:name="_Toc118525330"/>
      <w:bookmarkStart w:id="169" w:name="_Toc120001951"/>
      <w:bookmarkStart w:id="170" w:name="_Toc137975601"/>
      <w:bookmarkStart w:id="171" w:name="_Toc148238583"/>
      <w:bookmarkStart w:id="172" w:name="_Toc170789584"/>
      <w:bookmarkStart w:id="173" w:name="_Toc170789780"/>
      <w:bookmarkStart w:id="174" w:name="_Toc177878699"/>
      <w:bookmarkStart w:id="175" w:name="_Toc196803505"/>
      <w:bookmarkStart w:id="176" w:name="_Toc241285422"/>
      <w:bookmarkStart w:id="177" w:name="_Toc241462425"/>
      <w:bookmarkStart w:id="178" w:name="_Toc243804012"/>
      <w:bookmarkStart w:id="179" w:name="_Toc244570543"/>
      <w:bookmarkStart w:id="180" w:name="_Toc244571904"/>
      <w:bookmarkStart w:id="181" w:name="_Toc244573058"/>
      <w:bookmarkStart w:id="182" w:name="_Toc244999420"/>
      <w:bookmarkStart w:id="183" w:name="_Toc246914100"/>
      <w:bookmarkStart w:id="184" w:name="_Toc271194742"/>
      <w:bookmarkStart w:id="185" w:name="_Toc274311354"/>
      <w:bookmarkStart w:id="186" w:name="_Toc275255088"/>
      <w:bookmarkStart w:id="187" w:name="_Toc278982698"/>
      <w:r>
        <w:rPr>
          <w:rStyle w:val="CharPartNo"/>
        </w:rPr>
        <w:t>Part III</w:t>
      </w:r>
      <w:r>
        <w:rPr>
          <w:rStyle w:val="CharDivNo"/>
        </w:rPr>
        <w:t> </w:t>
      </w:r>
      <w:r>
        <w:t>—</w:t>
      </w:r>
      <w:r>
        <w:rPr>
          <w:rStyle w:val="CharDivText"/>
        </w:rPr>
        <w:t> </w:t>
      </w:r>
      <w:r>
        <w:rPr>
          <w:rStyle w:val="CharPartText"/>
        </w:rPr>
        <w:t>Licensing and registration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21612333"/>
      <w:bookmarkStart w:id="189" w:name="_Toc37750211"/>
      <w:bookmarkStart w:id="190" w:name="_Toc278982699"/>
      <w:bookmarkStart w:id="191" w:name="_Toc275255089"/>
      <w:r>
        <w:rPr>
          <w:rStyle w:val="CharSectno"/>
        </w:rPr>
        <w:t>25</w:t>
      </w:r>
      <w:r>
        <w:rPr>
          <w:snapToGrid w:val="0"/>
        </w:rPr>
        <w:t>.</w:t>
      </w:r>
      <w:r>
        <w:rPr>
          <w:snapToGrid w:val="0"/>
        </w:rPr>
        <w:tab/>
        <w:t>Matters requiring a licence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92" w:name="_Toc421612334"/>
      <w:bookmarkStart w:id="193" w:name="_Toc37750212"/>
      <w:bookmarkStart w:id="194" w:name="_Toc278982700"/>
      <w:bookmarkStart w:id="195" w:name="_Toc275255090"/>
      <w:r>
        <w:rPr>
          <w:rStyle w:val="CharSectno"/>
        </w:rPr>
        <w:t>26</w:t>
      </w:r>
      <w:r>
        <w:rPr>
          <w:snapToGrid w:val="0"/>
        </w:rPr>
        <w:t>.</w:t>
      </w:r>
      <w:r>
        <w:rPr>
          <w:snapToGrid w:val="0"/>
        </w:rPr>
        <w:tab/>
        <w:t>Licensing of persons</w:t>
      </w:r>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196" w:name="_Toc421612335"/>
      <w:bookmarkStart w:id="197" w:name="_Toc37750213"/>
      <w:bookmarkStart w:id="198" w:name="_Toc278982701"/>
      <w:bookmarkStart w:id="199" w:name="_Toc275255091"/>
      <w:r>
        <w:rPr>
          <w:rStyle w:val="CharSectno"/>
        </w:rPr>
        <w:t>27</w:t>
      </w:r>
      <w:r>
        <w:rPr>
          <w:snapToGrid w:val="0"/>
        </w:rPr>
        <w:t>.</w:t>
      </w:r>
      <w:r>
        <w:rPr>
          <w:snapToGrid w:val="0"/>
        </w:rPr>
        <w:tab/>
        <w:t>Use of radioactive substances or radiation on persons</w:t>
      </w:r>
      <w:bookmarkEnd w:id="196"/>
      <w:bookmarkEnd w:id="197"/>
      <w:bookmarkEnd w:id="198"/>
      <w:bookmarkEnd w:id="199"/>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(Western Australia)</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(Western Australia)</w:t>
      </w:r>
      <w:r>
        <w:t xml:space="preserve"> in the medical profession; or</w:t>
      </w:r>
    </w:p>
    <w:p>
      <w:pPr>
        <w:pStyle w:val="Indenti"/>
      </w:pPr>
      <w:r>
        <w:tab/>
        <w:t>(iv)</w:t>
      </w:r>
      <w:r>
        <w:tab/>
        <w:t xml:space="preserve">registered under the </w:t>
      </w:r>
      <w:r>
        <w:rPr>
          <w:i/>
        </w:rPr>
        <w:t>Health Practitioner Regulation National Law (Western Australia)</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147(1).]</w:t>
      </w:r>
    </w:p>
    <w:p>
      <w:pPr>
        <w:pStyle w:val="Heading5"/>
        <w:rPr>
          <w:snapToGrid w:val="0"/>
        </w:rPr>
      </w:pPr>
      <w:bookmarkStart w:id="200" w:name="_Toc421612336"/>
      <w:bookmarkStart w:id="201" w:name="_Toc37750214"/>
      <w:bookmarkStart w:id="202" w:name="_Toc278982702"/>
      <w:bookmarkStart w:id="203" w:name="_Toc275255092"/>
      <w:r>
        <w:rPr>
          <w:rStyle w:val="CharSectno"/>
        </w:rPr>
        <w:t>28</w:t>
      </w:r>
      <w:r>
        <w:rPr>
          <w:snapToGrid w:val="0"/>
        </w:rPr>
        <w:t>.</w:t>
      </w:r>
      <w:r>
        <w:rPr>
          <w:snapToGrid w:val="0"/>
        </w:rPr>
        <w:tab/>
        <w:t>Registration</w:t>
      </w:r>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04" w:name="_Toc421612337"/>
      <w:bookmarkStart w:id="205" w:name="_Toc37750215"/>
      <w:bookmarkStart w:id="206" w:name="_Toc278982703"/>
      <w:bookmarkStart w:id="207" w:name="_Toc275255093"/>
      <w:r>
        <w:rPr>
          <w:rStyle w:val="CharSectno"/>
        </w:rPr>
        <w:t>29</w:t>
      </w:r>
      <w:r>
        <w:rPr>
          <w:snapToGrid w:val="0"/>
        </w:rPr>
        <w:t>.</w:t>
      </w:r>
      <w:r>
        <w:rPr>
          <w:snapToGrid w:val="0"/>
        </w:rPr>
        <w:tab/>
        <w:t>Sales and purchases</w:t>
      </w:r>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08" w:name="_Toc421612338"/>
      <w:bookmarkStart w:id="209" w:name="_Toc37750216"/>
      <w:bookmarkStart w:id="210" w:name="_Toc278982704"/>
      <w:bookmarkStart w:id="211" w:name="_Toc275255094"/>
      <w:r>
        <w:rPr>
          <w:rStyle w:val="CharSectno"/>
        </w:rPr>
        <w:t>30</w:t>
      </w:r>
      <w:r>
        <w:rPr>
          <w:snapToGrid w:val="0"/>
        </w:rPr>
        <w:t>.</w:t>
      </w:r>
      <w:r>
        <w:rPr>
          <w:snapToGrid w:val="0"/>
        </w:rPr>
        <w:tab/>
        <w:t>Registration of defective premises, apparatus or products prohibited</w:t>
      </w:r>
      <w:bookmarkEnd w:id="208"/>
      <w:bookmarkEnd w:id="209"/>
      <w:bookmarkEnd w:id="210"/>
      <w:bookmarkEnd w:id="211"/>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12" w:name="_Toc421612339"/>
      <w:bookmarkStart w:id="213" w:name="_Toc37750217"/>
      <w:bookmarkStart w:id="214" w:name="_Toc278982705"/>
      <w:bookmarkStart w:id="215" w:name="_Toc275255095"/>
      <w:r>
        <w:rPr>
          <w:rStyle w:val="CharSectno"/>
        </w:rPr>
        <w:t>31</w:t>
      </w:r>
      <w:r>
        <w:rPr>
          <w:snapToGrid w:val="0"/>
        </w:rPr>
        <w:t>.</w:t>
      </w:r>
      <w:r>
        <w:rPr>
          <w:snapToGrid w:val="0"/>
        </w:rPr>
        <w:tab/>
        <w:t>Review of potentially dangerous articles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16" w:name="_Toc421612340"/>
      <w:bookmarkStart w:id="217" w:name="_Toc37750218"/>
      <w:bookmarkStart w:id="218" w:name="_Toc278982706"/>
      <w:bookmarkStart w:id="219" w:name="_Toc275255096"/>
      <w:r>
        <w:rPr>
          <w:rStyle w:val="CharSectno"/>
        </w:rPr>
        <w:t>32</w:t>
      </w:r>
      <w:r>
        <w:rPr>
          <w:snapToGrid w:val="0"/>
        </w:rPr>
        <w:t>.</w:t>
      </w:r>
      <w:r>
        <w:rPr>
          <w:snapToGrid w:val="0"/>
        </w:rPr>
        <w:tab/>
        <w:t>Refusal of licence, exemption or registration</w:t>
      </w:r>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20" w:name="_Toc421612341"/>
      <w:bookmarkStart w:id="221" w:name="_Toc37750219"/>
      <w:bookmarkStart w:id="222" w:name="_Toc278982707"/>
      <w:bookmarkStart w:id="223" w:name="_Toc275255097"/>
      <w:r>
        <w:rPr>
          <w:rStyle w:val="CharSectno"/>
        </w:rPr>
        <w:t>33</w:t>
      </w:r>
      <w:r>
        <w:rPr>
          <w:snapToGrid w:val="0"/>
        </w:rPr>
        <w:t>.</w:t>
      </w:r>
      <w:r>
        <w:rPr>
          <w:snapToGrid w:val="0"/>
        </w:rPr>
        <w:tab/>
        <w:t>Licences and registration</w:t>
      </w:r>
      <w:bookmarkEnd w:id="220"/>
      <w:bookmarkEnd w:id="221"/>
      <w:bookmarkEnd w:id="222"/>
      <w:bookmarkEnd w:id="223"/>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24" w:name="_Toc421612342"/>
      <w:bookmarkStart w:id="225" w:name="_Toc37750220"/>
      <w:bookmarkStart w:id="226" w:name="_Toc278982708"/>
      <w:bookmarkStart w:id="227" w:name="_Toc275255098"/>
      <w:r>
        <w:rPr>
          <w:rStyle w:val="CharSectno"/>
        </w:rPr>
        <w:t>34</w:t>
      </w:r>
      <w:r>
        <w:rPr>
          <w:snapToGrid w:val="0"/>
        </w:rPr>
        <w:t>.</w:t>
      </w:r>
      <w:r>
        <w:rPr>
          <w:snapToGrid w:val="0"/>
        </w:rPr>
        <w:tab/>
        <w:t>Disposal permits</w:t>
      </w:r>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28" w:name="_Toc421612343"/>
      <w:bookmarkStart w:id="229" w:name="_Toc37750221"/>
      <w:bookmarkStart w:id="230" w:name="_Toc278982709"/>
      <w:bookmarkStart w:id="231" w:name="_Toc275255099"/>
      <w:r>
        <w:rPr>
          <w:rStyle w:val="CharSectno"/>
        </w:rPr>
        <w:t>35</w:t>
      </w:r>
      <w:r>
        <w:rPr>
          <w:snapToGrid w:val="0"/>
        </w:rPr>
        <w:t>.</w:t>
      </w:r>
      <w:r>
        <w:rPr>
          <w:snapToGrid w:val="0"/>
        </w:rPr>
        <w:tab/>
        <w:t>Temporary permits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32" w:name="_Toc421612344"/>
      <w:bookmarkStart w:id="233" w:name="_Toc37750222"/>
      <w:bookmarkStart w:id="234" w:name="_Toc278982710"/>
      <w:bookmarkStart w:id="235" w:name="_Toc275255100"/>
      <w:r>
        <w:rPr>
          <w:rStyle w:val="CharSectno"/>
        </w:rPr>
        <w:t>36</w:t>
      </w:r>
      <w:r>
        <w:rPr>
          <w:snapToGrid w:val="0"/>
        </w:rPr>
        <w:t>.</w:t>
      </w:r>
      <w:r>
        <w:rPr>
          <w:snapToGrid w:val="0"/>
        </w:rPr>
        <w:tab/>
        <w:t>Conditions, restrictions and limitations on, and revocation or suspension of, licences, exemptions, and registrations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36" w:name="_Toc421612345"/>
      <w:bookmarkStart w:id="237" w:name="_Toc37750223"/>
      <w:r>
        <w:tab/>
        <w:t>[Section 36: Correction to Reprint in Gazette 28 Oct 2003 p. 4527.]</w:t>
      </w:r>
    </w:p>
    <w:p>
      <w:pPr>
        <w:pStyle w:val="Heading5"/>
        <w:rPr>
          <w:snapToGrid w:val="0"/>
        </w:rPr>
      </w:pPr>
      <w:bookmarkStart w:id="238" w:name="_Toc278982711"/>
      <w:bookmarkStart w:id="239" w:name="_Toc275255101"/>
      <w:r>
        <w:rPr>
          <w:rStyle w:val="CharSectno"/>
        </w:rPr>
        <w:t>37</w:t>
      </w:r>
      <w:r>
        <w:rPr>
          <w:snapToGrid w:val="0"/>
        </w:rPr>
        <w:t>.</w:t>
      </w:r>
      <w:r>
        <w:rPr>
          <w:snapToGrid w:val="0"/>
        </w:rPr>
        <w:tab/>
        <w:t>Duration of licences, exemptions and registrations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40" w:name="_Toc421612346"/>
      <w:bookmarkStart w:id="241" w:name="_Toc37750224"/>
      <w:bookmarkStart w:id="242" w:name="_Toc278982712"/>
      <w:bookmarkStart w:id="243" w:name="_Toc275255102"/>
      <w:r>
        <w:rPr>
          <w:rStyle w:val="CharSectno"/>
        </w:rPr>
        <w:t>38</w:t>
      </w:r>
      <w:r>
        <w:rPr>
          <w:snapToGrid w:val="0"/>
        </w:rPr>
        <w:t>.</w:t>
      </w:r>
      <w:r>
        <w:rPr>
          <w:snapToGrid w:val="0"/>
        </w:rPr>
        <w:tab/>
        <w:t>Change of circumstances</w:t>
      </w:r>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44" w:name="_Toc421612347"/>
      <w:bookmarkStart w:id="245" w:name="_Toc37750225"/>
      <w:bookmarkStart w:id="246" w:name="_Toc278982713"/>
      <w:bookmarkStart w:id="247" w:name="_Toc275255103"/>
      <w:r>
        <w:rPr>
          <w:rStyle w:val="CharSectno"/>
        </w:rPr>
        <w:t>39</w:t>
      </w:r>
      <w:r>
        <w:rPr>
          <w:snapToGrid w:val="0"/>
        </w:rPr>
        <w:t>.</w:t>
      </w:r>
      <w:r>
        <w:rPr>
          <w:snapToGrid w:val="0"/>
        </w:rPr>
        <w:tab/>
        <w:t>Power to obtain information</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48" w:name="_Toc421612348"/>
      <w:bookmarkStart w:id="249" w:name="_Toc37750226"/>
      <w:bookmarkStart w:id="250" w:name="_Toc278982714"/>
      <w:bookmarkStart w:id="251" w:name="_Toc275255104"/>
      <w:r>
        <w:rPr>
          <w:rStyle w:val="CharSectno"/>
        </w:rPr>
        <w:t>40</w:t>
      </w:r>
      <w:r>
        <w:rPr>
          <w:snapToGrid w:val="0"/>
        </w:rPr>
        <w:t>.</w:t>
      </w:r>
      <w:r>
        <w:rPr>
          <w:snapToGrid w:val="0"/>
        </w:rPr>
        <w:tab/>
        <w:t>Surrender of documents</w:t>
      </w:r>
      <w:bookmarkEnd w:id="248"/>
      <w:bookmarkEnd w:id="249"/>
      <w:bookmarkEnd w:id="250"/>
      <w:bookmarkEnd w:id="251"/>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52" w:name="_Toc421612349"/>
      <w:bookmarkStart w:id="253" w:name="_Toc37750227"/>
      <w:bookmarkStart w:id="254" w:name="_Toc278982715"/>
      <w:bookmarkStart w:id="255" w:name="_Toc275255105"/>
      <w:r>
        <w:rPr>
          <w:rStyle w:val="CharSectno"/>
        </w:rPr>
        <w:t>41</w:t>
      </w:r>
      <w:r>
        <w:rPr>
          <w:snapToGrid w:val="0"/>
        </w:rPr>
        <w:t>.</w:t>
      </w:r>
      <w:r>
        <w:rPr>
          <w:snapToGrid w:val="0"/>
        </w:rPr>
        <w:tab/>
        <w:t>Registers</w:t>
      </w:r>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56" w:name="_Toc37750228"/>
      <w:bookmarkStart w:id="257" w:name="_Toc278982716"/>
      <w:bookmarkStart w:id="258" w:name="_Toc275255106"/>
      <w:r>
        <w:rPr>
          <w:rStyle w:val="CharSectno"/>
        </w:rPr>
        <w:t>41A</w:t>
      </w:r>
      <w:r>
        <w:t>.</w:t>
      </w:r>
      <w:r>
        <w:tab/>
        <w:t>Restriction on authorisation of storage, transportation or disposal of nuclear waste</w:t>
      </w:r>
      <w:bookmarkEnd w:id="256"/>
      <w:bookmarkEnd w:id="257"/>
      <w:bookmarkEnd w:id="258"/>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59" w:name="_Toc89506059"/>
      <w:bookmarkStart w:id="260" w:name="_Toc89585355"/>
      <w:bookmarkStart w:id="261" w:name="_Toc92700038"/>
      <w:bookmarkStart w:id="262" w:name="_Toc96924410"/>
      <w:bookmarkStart w:id="263" w:name="_Toc102535194"/>
      <w:bookmarkStart w:id="264" w:name="_Toc102726350"/>
      <w:bookmarkStart w:id="265" w:name="_Toc102726417"/>
      <w:bookmarkStart w:id="266" w:name="_Toc112555272"/>
      <w:bookmarkStart w:id="267" w:name="_Toc112556619"/>
      <w:bookmarkStart w:id="268" w:name="_Toc115076956"/>
      <w:bookmarkStart w:id="269" w:name="_Toc118524968"/>
      <w:bookmarkStart w:id="270" w:name="_Toc118525349"/>
      <w:bookmarkStart w:id="271" w:name="_Toc120001970"/>
      <w:bookmarkStart w:id="272" w:name="_Toc137975620"/>
      <w:bookmarkStart w:id="273" w:name="_Toc148238602"/>
      <w:bookmarkStart w:id="274" w:name="_Toc170789603"/>
      <w:bookmarkStart w:id="275" w:name="_Toc170789799"/>
      <w:bookmarkStart w:id="276" w:name="_Toc177878718"/>
      <w:bookmarkStart w:id="277" w:name="_Toc196803524"/>
      <w:bookmarkStart w:id="278" w:name="_Toc241285441"/>
      <w:bookmarkStart w:id="279" w:name="_Toc241462444"/>
      <w:bookmarkStart w:id="280" w:name="_Toc243804031"/>
      <w:bookmarkStart w:id="281" w:name="_Toc244570562"/>
      <w:bookmarkStart w:id="282" w:name="_Toc244571923"/>
      <w:bookmarkStart w:id="283" w:name="_Toc244573077"/>
      <w:bookmarkStart w:id="284" w:name="_Toc244999439"/>
      <w:bookmarkStart w:id="285" w:name="_Toc246914119"/>
      <w:bookmarkStart w:id="286" w:name="_Toc271194761"/>
      <w:bookmarkStart w:id="287" w:name="_Toc274311373"/>
      <w:bookmarkStart w:id="288" w:name="_Toc275255107"/>
      <w:bookmarkStart w:id="289" w:name="_Toc278982717"/>
      <w:r>
        <w:rPr>
          <w:rStyle w:val="CharPartNo"/>
        </w:rPr>
        <w:t>Part IV</w:t>
      </w:r>
      <w:r>
        <w:rPr>
          <w:rStyle w:val="CharDivNo"/>
        </w:rPr>
        <w:t> </w:t>
      </w:r>
      <w:r>
        <w:t>—</w:t>
      </w:r>
      <w:r>
        <w:rPr>
          <w:rStyle w:val="CharDivText"/>
        </w:rPr>
        <w:t> </w:t>
      </w:r>
      <w:r>
        <w:rPr>
          <w:rStyle w:val="CharPartText"/>
        </w:rPr>
        <w:t>Enforcement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421612350"/>
      <w:bookmarkStart w:id="291" w:name="_Toc37750229"/>
      <w:bookmarkStart w:id="292" w:name="_Toc278982718"/>
      <w:bookmarkStart w:id="293" w:name="_Toc275255108"/>
      <w:r>
        <w:rPr>
          <w:rStyle w:val="CharSectno"/>
        </w:rPr>
        <w:t>42</w:t>
      </w:r>
      <w:r>
        <w:rPr>
          <w:snapToGrid w:val="0"/>
        </w:rPr>
        <w:t>.</w:t>
      </w:r>
      <w:r>
        <w:rPr>
          <w:snapToGrid w:val="0"/>
        </w:rPr>
        <w:tab/>
        <w:t>Power of entry and inspection</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94" w:name="_Toc421612351"/>
      <w:r>
        <w:rPr>
          <w:spacing w:val="-2"/>
        </w:rPr>
        <w:tab/>
        <w:t>[Section 42 amended by No. 63 of 1981 s. 4; No. 28 of 1984 s. 97.]</w:t>
      </w:r>
    </w:p>
    <w:p>
      <w:pPr>
        <w:pStyle w:val="Heading5"/>
        <w:rPr>
          <w:snapToGrid w:val="0"/>
        </w:rPr>
      </w:pPr>
      <w:bookmarkStart w:id="295" w:name="_Toc37750230"/>
      <w:bookmarkStart w:id="296" w:name="_Toc278982719"/>
      <w:bookmarkStart w:id="297" w:name="_Toc275255109"/>
      <w:r>
        <w:rPr>
          <w:rStyle w:val="CharSectno"/>
        </w:rPr>
        <w:t>43</w:t>
      </w:r>
      <w:r>
        <w:rPr>
          <w:snapToGrid w:val="0"/>
        </w:rPr>
        <w:t>.</w:t>
      </w:r>
      <w:r>
        <w:rPr>
          <w:snapToGrid w:val="0"/>
        </w:rPr>
        <w:tab/>
        <w:t>Warrants</w:t>
      </w:r>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98" w:name="_Toc421612352"/>
      <w:bookmarkStart w:id="299" w:name="_Toc37750231"/>
      <w:bookmarkStart w:id="300" w:name="_Toc278982720"/>
      <w:bookmarkStart w:id="301" w:name="_Toc275255110"/>
      <w:r>
        <w:rPr>
          <w:rStyle w:val="CharSectno"/>
        </w:rPr>
        <w:t>44</w:t>
      </w:r>
      <w:r>
        <w:rPr>
          <w:snapToGrid w:val="0"/>
        </w:rPr>
        <w:t>.</w:t>
      </w:r>
      <w:r>
        <w:rPr>
          <w:snapToGrid w:val="0"/>
        </w:rPr>
        <w:tab/>
        <w:t>Inspection procedure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302" w:name="_Toc421612353"/>
      <w:bookmarkStart w:id="303" w:name="_Toc37750232"/>
      <w:bookmarkStart w:id="304" w:name="_Toc278982721"/>
      <w:bookmarkStart w:id="305" w:name="_Toc275255111"/>
      <w:r>
        <w:rPr>
          <w:rStyle w:val="CharSectno"/>
        </w:rPr>
        <w:t>45</w:t>
      </w:r>
      <w:r>
        <w:rPr>
          <w:snapToGrid w:val="0"/>
        </w:rPr>
        <w:t>.</w:t>
      </w:r>
      <w:r>
        <w:rPr>
          <w:snapToGrid w:val="0"/>
        </w:rPr>
        <w:tab/>
        <w:t>Owner to assist authorised officer</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06" w:name="_Toc421612354"/>
      <w:bookmarkStart w:id="307" w:name="_Toc37750233"/>
      <w:bookmarkStart w:id="308" w:name="_Toc278982722"/>
      <w:bookmarkStart w:id="309" w:name="_Toc275255112"/>
      <w:r>
        <w:rPr>
          <w:rStyle w:val="CharSectno"/>
        </w:rPr>
        <w:t>46</w:t>
      </w:r>
      <w:r>
        <w:rPr>
          <w:snapToGrid w:val="0"/>
        </w:rPr>
        <w:t>.</w:t>
      </w:r>
      <w:r>
        <w:rPr>
          <w:snapToGrid w:val="0"/>
        </w:rPr>
        <w:tab/>
        <w:t>Power to give directions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310" w:name="_Toc421612355"/>
      <w:bookmarkStart w:id="311" w:name="_Toc37750234"/>
      <w:bookmarkStart w:id="312" w:name="_Toc278982723"/>
      <w:bookmarkStart w:id="313" w:name="_Toc275255113"/>
      <w:r>
        <w:rPr>
          <w:rStyle w:val="CharSectno"/>
        </w:rPr>
        <w:t>47</w:t>
      </w:r>
      <w:r>
        <w:rPr>
          <w:snapToGrid w:val="0"/>
        </w:rPr>
        <w:t>.</w:t>
      </w:r>
      <w:r>
        <w:rPr>
          <w:snapToGrid w:val="0"/>
        </w:rPr>
        <w:tab/>
        <w:t>Power to vary directions etc.</w:t>
      </w:r>
      <w:bookmarkEnd w:id="310"/>
      <w:bookmarkEnd w:id="311"/>
      <w:bookmarkEnd w:id="312"/>
      <w:bookmarkEnd w:id="313"/>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14" w:name="_Toc421612356"/>
      <w:bookmarkStart w:id="315" w:name="_Toc37750235"/>
      <w:bookmarkStart w:id="316" w:name="_Toc278982724"/>
      <w:bookmarkStart w:id="317" w:name="_Toc275255114"/>
      <w:r>
        <w:rPr>
          <w:rStyle w:val="CharSectno"/>
        </w:rPr>
        <w:t>48</w:t>
      </w:r>
      <w:r>
        <w:rPr>
          <w:snapToGrid w:val="0"/>
        </w:rPr>
        <w:t>.</w:t>
      </w:r>
      <w:r>
        <w:rPr>
          <w:snapToGrid w:val="0"/>
        </w:rPr>
        <w:tab/>
        <w:t>Offences as to inspections etc.</w:t>
      </w:r>
      <w:bookmarkEnd w:id="314"/>
      <w:bookmarkEnd w:id="315"/>
      <w:bookmarkEnd w:id="316"/>
      <w:bookmarkEnd w:id="317"/>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18" w:name="_Toc421612357"/>
      <w:bookmarkStart w:id="319" w:name="_Toc37750236"/>
      <w:bookmarkStart w:id="320" w:name="_Toc278982725"/>
      <w:bookmarkStart w:id="321" w:name="_Toc275255115"/>
      <w:r>
        <w:rPr>
          <w:rStyle w:val="CharSectno"/>
        </w:rPr>
        <w:t>49</w:t>
      </w:r>
      <w:r>
        <w:rPr>
          <w:snapToGrid w:val="0"/>
        </w:rPr>
        <w:t>.</w:t>
      </w:r>
      <w:r>
        <w:rPr>
          <w:snapToGrid w:val="0"/>
        </w:rPr>
        <w:tab/>
        <w:t>Secrecy</w:t>
      </w:r>
      <w:bookmarkEnd w:id="318"/>
      <w:bookmarkEnd w:id="319"/>
      <w:bookmarkEnd w:id="320"/>
      <w:bookmarkEnd w:id="32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322" w:name="_Toc421612358"/>
      <w:bookmarkStart w:id="323" w:name="_Toc37750237"/>
      <w:bookmarkStart w:id="324" w:name="_Toc278982726"/>
      <w:bookmarkStart w:id="325" w:name="_Toc275255116"/>
      <w:r>
        <w:rPr>
          <w:rStyle w:val="CharSectno"/>
        </w:rPr>
        <w:t>50</w:t>
      </w:r>
      <w:r>
        <w:rPr>
          <w:snapToGrid w:val="0"/>
        </w:rPr>
        <w:t>.</w:t>
      </w:r>
      <w:r>
        <w:rPr>
          <w:snapToGrid w:val="0"/>
        </w:rPr>
        <w:tab/>
        <w:t>Availability of records</w:t>
      </w:r>
      <w:bookmarkEnd w:id="322"/>
      <w:bookmarkEnd w:id="323"/>
      <w:bookmarkEnd w:id="324"/>
      <w:bookmarkEnd w:id="325"/>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26" w:name="_Toc278982727"/>
      <w:bookmarkStart w:id="327" w:name="_Toc275255117"/>
      <w:r>
        <w:rPr>
          <w:rStyle w:val="CharSectno"/>
        </w:rPr>
        <w:t>51</w:t>
      </w:r>
      <w:r>
        <w:t>.</w:t>
      </w:r>
      <w:r>
        <w:rPr>
          <w:rStyle w:val="CharSectno"/>
        </w:rPr>
        <w:tab/>
      </w:r>
      <w:r>
        <w:t>Offences to be dealt with by magistrate</w:t>
      </w:r>
      <w:bookmarkEnd w:id="326"/>
      <w:bookmarkEnd w:id="327"/>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28" w:name="_Toc421612360"/>
      <w:bookmarkStart w:id="329" w:name="_Toc37750239"/>
      <w:bookmarkStart w:id="330" w:name="_Toc278982728"/>
      <w:bookmarkStart w:id="331" w:name="_Toc275255118"/>
      <w:r>
        <w:rPr>
          <w:rStyle w:val="CharSectno"/>
        </w:rPr>
        <w:t>52</w:t>
      </w:r>
      <w:r>
        <w:rPr>
          <w:snapToGrid w:val="0"/>
        </w:rPr>
        <w:t>.</w:t>
      </w:r>
      <w:r>
        <w:rPr>
          <w:snapToGrid w:val="0"/>
        </w:rPr>
        <w:tab/>
        <w:t>Offences</w:t>
      </w:r>
      <w:bookmarkEnd w:id="328"/>
      <w:bookmarkEnd w:id="329"/>
      <w:bookmarkEnd w:id="330"/>
      <w:bookmarkEnd w:id="331"/>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32" w:name="_Toc421612361"/>
      <w:bookmarkStart w:id="333" w:name="_Toc37750240"/>
      <w:bookmarkStart w:id="334" w:name="_Toc278982729"/>
      <w:bookmarkStart w:id="335" w:name="_Toc275255119"/>
      <w:r>
        <w:rPr>
          <w:rStyle w:val="CharSectno"/>
        </w:rPr>
        <w:t>53</w:t>
      </w:r>
      <w:r>
        <w:rPr>
          <w:snapToGrid w:val="0"/>
        </w:rPr>
        <w:t>.</w:t>
      </w:r>
      <w:r>
        <w:rPr>
          <w:snapToGrid w:val="0"/>
        </w:rPr>
        <w:tab/>
        <w:t>Forfeiture</w:t>
      </w:r>
      <w:bookmarkEnd w:id="332"/>
      <w:bookmarkEnd w:id="333"/>
      <w:bookmarkEnd w:id="334"/>
      <w:bookmarkEnd w:id="33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36" w:name="_Toc421612362"/>
      <w:bookmarkStart w:id="337" w:name="_Toc37750241"/>
      <w:bookmarkStart w:id="338" w:name="_Toc278982730"/>
      <w:bookmarkStart w:id="339" w:name="_Toc275255120"/>
      <w:r>
        <w:rPr>
          <w:rStyle w:val="CharSectno"/>
        </w:rPr>
        <w:t>54</w:t>
      </w:r>
      <w:r>
        <w:rPr>
          <w:snapToGrid w:val="0"/>
        </w:rPr>
        <w:t>.</w:t>
      </w:r>
      <w:r>
        <w:rPr>
          <w:snapToGrid w:val="0"/>
        </w:rPr>
        <w:tab/>
        <w:t>Power to seize and detain</w:t>
      </w:r>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40" w:name="_Toc421612363"/>
      <w:bookmarkStart w:id="341" w:name="_Toc37750242"/>
      <w:bookmarkStart w:id="342" w:name="_Toc278982731"/>
      <w:bookmarkStart w:id="343" w:name="_Toc275255121"/>
      <w:r>
        <w:rPr>
          <w:rStyle w:val="CharSectno"/>
        </w:rPr>
        <w:t>55</w:t>
      </w:r>
      <w:r>
        <w:rPr>
          <w:snapToGrid w:val="0"/>
        </w:rPr>
        <w:t>.</w:t>
      </w:r>
      <w:r>
        <w:rPr>
          <w:snapToGrid w:val="0"/>
        </w:rPr>
        <w:tab/>
        <w:t>Emergency action</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44" w:name="_Toc421612364"/>
      <w:bookmarkStart w:id="345" w:name="_Toc37750243"/>
      <w:bookmarkStart w:id="346" w:name="_Toc278982732"/>
      <w:bookmarkStart w:id="347" w:name="_Toc275255122"/>
      <w:r>
        <w:rPr>
          <w:rStyle w:val="CharSectno"/>
        </w:rPr>
        <w:t>56</w:t>
      </w:r>
      <w:r>
        <w:rPr>
          <w:snapToGrid w:val="0"/>
        </w:rPr>
        <w:t>.</w:t>
      </w:r>
      <w:r>
        <w:rPr>
          <w:snapToGrid w:val="0"/>
        </w:rPr>
        <w:tab/>
        <w:t>Liability for the acts of others etc.</w:t>
      </w:r>
      <w:bookmarkEnd w:id="344"/>
      <w:bookmarkEnd w:id="345"/>
      <w:bookmarkEnd w:id="346"/>
      <w:bookmarkEnd w:id="347"/>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48" w:name="_Toc421612365"/>
      <w:bookmarkStart w:id="349" w:name="_Toc37750244"/>
      <w:bookmarkStart w:id="350" w:name="_Toc278982733"/>
      <w:bookmarkStart w:id="351" w:name="_Toc275255123"/>
      <w:r>
        <w:rPr>
          <w:rStyle w:val="CharSectno"/>
        </w:rPr>
        <w:t>57</w:t>
      </w:r>
      <w:r>
        <w:rPr>
          <w:snapToGrid w:val="0"/>
        </w:rPr>
        <w:t>.</w:t>
      </w:r>
      <w:r>
        <w:rPr>
          <w:snapToGrid w:val="0"/>
        </w:rPr>
        <w:tab/>
        <w:t>Facilitation of proof</w:t>
      </w:r>
      <w:bookmarkEnd w:id="348"/>
      <w:bookmarkEnd w:id="349"/>
      <w:bookmarkEnd w:id="350"/>
      <w:bookmarkEnd w:id="351"/>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52" w:name="_Toc89506076"/>
      <w:bookmarkStart w:id="353" w:name="_Toc89585372"/>
      <w:bookmarkStart w:id="354" w:name="_Toc92700055"/>
      <w:bookmarkStart w:id="355" w:name="_Toc96924427"/>
      <w:bookmarkStart w:id="356" w:name="_Toc102535211"/>
      <w:bookmarkStart w:id="357" w:name="_Toc102726367"/>
      <w:bookmarkStart w:id="358" w:name="_Toc102726434"/>
      <w:bookmarkStart w:id="359" w:name="_Toc112555289"/>
      <w:bookmarkStart w:id="360" w:name="_Toc112556636"/>
      <w:bookmarkStart w:id="361" w:name="_Toc115076973"/>
      <w:bookmarkStart w:id="362" w:name="_Toc118524985"/>
      <w:bookmarkStart w:id="363" w:name="_Toc118525366"/>
      <w:bookmarkStart w:id="364" w:name="_Toc120001987"/>
      <w:bookmarkStart w:id="365" w:name="_Toc137975637"/>
      <w:bookmarkStart w:id="366" w:name="_Toc148238619"/>
      <w:bookmarkStart w:id="367" w:name="_Toc170789620"/>
      <w:bookmarkStart w:id="368" w:name="_Toc170789816"/>
      <w:bookmarkStart w:id="369" w:name="_Toc177878735"/>
      <w:bookmarkStart w:id="370" w:name="_Toc196803541"/>
      <w:bookmarkStart w:id="371" w:name="_Toc241285458"/>
      <w:bookmarkStart w:id="372" w:name="_Toc241462461"/>
      <w:bookmarkStart w:id="373" w:name="_Toc243804048"/>
      <w:bookmarkStart w:id="374" w:name="_Toc244570579"/>
      <w:bookmarkStart w:id="375" w:name="_Toc244571940"/>
      <w:bookmarkStart w:id="376" w:name="_Toc244573094"/>
      <w:bookmarkStart w:id="377" w:name="_Toc244999456"/>
      <w:bookmarkStart w:id="378" w:name="_Toc246914136"/>
      <w:bookmarkStart w:id="379" w:name="_Toc271194778"/>
      <w:bookmarkStart w:id="380" w:name="_Toc274311390"/>
      <w:bookmarkStart w:id="381" w:name="_Toc275255124"/>
      <w:bookmarkStart w:id="382" w:name="_Toc278982734"/>
      <w:r>
        <w:rPr>
          <w:rStyle w:val="CharPartNo"/>
        </w:rPr>
        <w:t>Part V</w:t>
      </w:r>
      <w:r>
        <w:rPr>
          <w:rStyle w:val="CharDivNo"/>
        </w:rPr>
        <w:t> </w:t>
      </w:r>
      <w:r>
        <w:t>—</w:t>
      </w:r>
      <w:r>
        <w:rPr>
          <w:rStyle w:val="CharDivText"/>
        </w:rPr>
        <w:t> </w:t>
      </w:r>
      <w:r>
        <w:rPr>
          <w:rStyle w:val="CharPartText"/>
        </w:rPr>
        <w:t>Regulations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421612366"/>
      <w:bookmarkStart w:id="384" w:name="_Toc37750245"/>
      <w:bookmarkStart w:id="385" w:name="_Toc278982735"/>
      <w:bookmarkStart w:id="386" w:name="_Toc275255125"/>
      <w:r>
        <w:rPr>
          <w:rStyle w:val="CharSectno"/>
        </w:rPr>
        <w:t>58</w:t>
      </w:r>
      <w:r>
        <w:rPr>
          <w:snapToGrid w:val="0"/>
        </w:rPr>
        <w:t>.</w:t>
      </w:r>
      <w:r>
        <w:rPr>
          <w:snapToGrid w:val="0"/>
        </w:rPr>
        <w:tab/>
        <w:t>General power</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87" w:name="_Toc421612367"/>
      <w:bookmarkStart w:id="388" w:name="_Toc37750246"/>
      <w:bookmarkStart w:id="389" w:name="_Toc278982736"/>
      <w:bookmarkStart w:id="390" w:name="_Toc275255126"/>
      <w:r>
        <w:rPr>
          <w:rStyle w:val="CharSectno"/>
        </w:rPr>
        <w:t>59</w:t>
      </w:r>
      <w:r>
        <w:rPr>
          <w:snapToGrid w:val="0"/>
        </w:rPr>
        <w:t>.</w:t>
      </w:r>
      <w:r>
        <w:rPr>
          <w:snapToGrid w:val="0"/>
        </w:rPr>
        <w:tab/>
        <w:t>Specific powers</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del w:id="391" w:author="svcMRProcess" w:date="2015-11-05T23:27:00Z"/>
        </w:rPr>
      </w:pPr>
      <w:del w:id="392" w:author="svcMRProcess" w:date="2015-11-05T23:2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93" w:author="svcMRProcess" w:date="2015-11-05T23:27:00Z"/>
        </w:rPr>
      </w:pPr>
      <w:ins w:id="394" w:author="svcMRProcess" w:date="2015-11-05T23:27: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95" w:name="_Toc89506079"/>
      <w:bookmarkStart w:id="396" w:name="_Toc89585375"/>
      <w:bookmarkStart w:id="397" w:name="_Toc92700058"/>
      <w:bookmarkStart w:id="398" w:name="_Toc96924430"/>
      <w:bookmarkStart w:id="399" w:name="_Toc102535214"/>
      <w:bookmarkStart w:id="400" w:name="_Toc102726370"/>
      <w:bookmarkStart w:id="401" w:name="_Toc102726437"/>
      <w:bookmarkStart w:id="402" w:name="_Toc112555292"/>
      <w:bookmarkStart w:id="403" w:name="_Toc112556639"/>
      <w:bookmarkStart w:id="404" w:name="_Toc115076976"/>
      <w:bookmarkStart w:id="405" w:name="_Toc118524988"/>
      <w:bookmarkStart w:id="406" w:name="_Toc118525369"/>
      <w:bookmarkStart w:id="407" w:name="_Toc120001990"/>
      <w:bookmarkStart w:id="408" w:name="_Toc137975640"/>
      <w:bookmarkStart w:id="409" w:name="_Toc148238622"/>
      <w:bookmarkStart w:id="410" w:name="_Toc170789623"/>
      <w:bookmarkStart w:id="411" w:name="_Toc170789819"/>
      <w:bookmarkStart w:id="412" w:name="_Toc177878738"/>
      <w:bookmarkStart w:id="413" w:name="_Toc196803544"/>
      <w:bookmarkStart w:id="414" w:name="_Toc241285461"/>
      <w:bookmarkStart w:id="415" w:name="_Toc241462464"/>
      <w:bookmarkStart w:id="416" w:name="_Toc243804051"/>
      <w:bookmarkStart w:id="417" w:name="_Toc244570582"/>
      <w:bookmarkStart w:id="418" w:name="_Toc244571943"/>
      <w:bookmarkStart w:id="419" w:name="_Toc244573097"/>
      <w:bookmarkStart w:id="420" w:name="_Toc244999459"/>
      <w:bookmarkStart w:id="421" w:name="_Toc246914139"/>
      <w:bookmarkStart w:id="422" w:name="_Toc271194781"/>
      <w:bookmarkStart w:id="423" w:name="_Toc274311393"/>
      <w:bookmarkStart w:id="424" w:name="_Toc275255127"/>
      <w:bookmarkStart w:id="425" w:name="_Toc278982737"/>
      <w:r>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6" w:name="_Toc278982738"/>
      <w:bookmarkStart w:id="427" w:name="_Toc275255128"/>
      <w:r>
        <w:rPr>
          <w:snapToGrid w:val="0"/>
        </w:rPr>
        <w:t>Compilation table</w:t>
      </w:r>
      <w:bookmarkEnd w:id="426"/>
      <w:bookmarkEnd w:id="42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2(b))</w:t>
            </w:r>
          </w:p>
        </w:tc>
      </w:tr>
      <w:tr>
        <w:trPr>
          <w:cantSplit/>
        </w:trPr>
        <w:tc>
          <w:tcPr>
            <w:tcW w:w="2267" w:type="dxa"/>
          </w:tcPr>
          <w:p>
            <w:pPr>
              <w:pStyle w:val="nTable"/>
              <w:spacing w:after="40"/>
              <w:rPr>
                <w:iCs/>
                <w:snapToGrid w:val="0"/>
                <w:sz w:val="19"/>
              </w:rPr>
            </w:pPr>
            <w:bookmarkStart w:id="428" w:name="_Toc497185860"/>
            <w:bookmarkStart w:id="429" w:name="_Toc88630750"/>
            <w:bookmarkStart w:id="430" w:name="_Toc491766737"/>
            <w:bookmarkStart w:id="431"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trPr>
          <w:cantSplit/>
        </w:trPr>
        <w:tc>
          <w:tcPr>
            <w:tcW w:w="2267" w:type="dxa"/>
          </w:tcPr>
          <w:p>
            <w:pPr>
              <w:pStyle w:val="nTable"/>
              <w:spacing w:after="40"/>
              <w:rPr>
                <w:iCs/>
                <w:snapToGrid w:val="0"/>
                <w:sz w:val="19"/>
              </w:rPr>
            </w:pPr>
            <w:r>
              <w:rPr>
                <w:i/>
                <w:snapToGrid w:val="0"/>
                <w:sz w:val="19"/>
              </w:rPr>
              <w:t xml:space="preserve">Health Practitioner Regulation National Law (WA) Act 2010 </w:t>
            </w:r>
            <w:r>
              <w:rPr>
                <w:iCs/>
                <w:snapToGrid w:val="0"/>
                <w:sz w:val="19"/>
              </w:rPr>
              <w:t>142, 146 and 147(1)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ins w:id="432" w:author="svcMRProcess" w:date="2015-11-05T23:27:00Z"/>
        </w:trPr>
        <w:tc>
          <w:tcPr>
            <w:tcW w:w="2267" w:type="dxa"/>
            <w:tcBorders>
              <w:bottom w:val="single" w:sz="4" w:space="0" w:color="auto"/>
            </w:tcBorders>
          </w:tcPr>
          <w:p>
            <w:pPr>
              <w:pStyle w:val="nTable"/>
              <w:spacing w:after="40"/>
              <w:rPr>
                <w:ins w:id="433" w:author="svcMRProcess" w:date="2015-11-05T23:27:00Z"/>
                <w:iCs/>
                <w:snapToGrid w:val="0"/>
                <w:sz w:val="19"/>
              </w:rPr>
            </w:pPr>
            <w:ins w:id="434" w:author="svcMRProcess" w:date="2015-11-05T23:27: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435" w:author="svcMRProcess" w:date="2015-11-05T23:27:00Z"/>
                <w:snapToGrid w:val="0"/>
                <w:sz w:val="19"/>
                <w:lang w:val="en-US"/>
              </w:rPr>
            </w:pPr>
            <w:ins w:id="436" w:author="svcMRProcess" w:date="2015-11-05T23:27:00Z">
              <w:r>
                <w:rPr>
                  <w:snapToGrid w:val="0"/>
                  <w:sz w:val="19"/>
                  <w:lang w:val="en-US"/>
                </w:rPr>
                <w:t>39 of 2010</w:t>
              </w:r>
            </w:ins>
          </w:p>
        </w:tc>
        <w:tc>
          <w:tcPr>
            <w:tcW w:w="1134" w:type="dxa"/>
            <w:tcBorders>
              <w:bottom w:val="single" w:sz="4" w:space="0" w:color="auto"/>
            </w:tcBorders>
          </w:tcPr>
          <w:p>
            <w:pPr>
              <w:pStyle w:val="nTable"/>
              <w:spacing w:after="40"/>
              <w:rPr>
                <w:ins w:id="437" w:author="svcMRProcess" w:date="2015-11-05T23:27:00Z"/>
                <w:snapToGrid w:val="0"/>
                <w:sz w:val="19"/>
                <w:lang w:val="en-US"/>
              </w:rPr>
            </w:pPr>
            <w:ins w:id="438" w:author="svcMRProcess" w:date="2015-11-05T23:27:00Z">
              <w:r>
                <w:rPr>
                  <w:snapToGrid w:val="0"/>
                  <w:sz w:val="19"/>
                  <w:lang w:val="en-US"/>
                </w:rPr>
                <w:t>1 Oct 2010</w:t>
              </w:r>
            </w:ins>
          </w:p>
        </w:tc>
        <w:tc>
          <w:tcPr>
            <w:tcW w:w="2552" w:type="dxa"/>
            <w:gridSpan w:val="2"/>
            <w:tcBorders>
              <w:bottom w:val="single" w:sz="4" w:space="0" w:color="auto"/>
            </w:tcBorders>
          </w:tcPr>
          <w:p>
            <w:pPr>
              <w:pStyle w:val="nTable"/>
              <w:spacing w:after="40"/>
              <w:rPr>
                <w:ins w:id="439" w:author="svcMRProcess" w:date="2015-11-05T23:27:00Z"/>
                <w:snapToGrid w:val="0"/>
                <w:sz w:val="19"/>
                <w:lang w:val="en-US"/>
              </w:rPr>
            </w:pPr>
            <w:ins w:id="440" w:author="svcMRProcess" w:date="2015-11-05T23:27: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7405065"/>
      <w:bookmarkStart w:id="442" w:name="_Toc278982739"/>
      <w:bookmarkStart w:id="443" w:name="_Toc275255129"/>
      <w:r>
        <w:t>Provisions that have not come into operation</w:t>
      </w:r>
      <w:bookmarkEnd w:id="441"/>
      <w:bookmarkEnd w:id="442"/>
      <w:bookmarkEnd w:id="4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left w:val="nil"/>
              <w:bottom w:val="single" w:sz="8"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s. 143</w:t>
            </w:r>
            <w:r>
              <w:rPr>
                <w:snapToGrid w:val="0"/>
                <w:sz w:val="19"/>
                <w:lang w:val="en-US"/>
              </w:rPr>
              <w:noBreakHyphen/>
              <w:t>145, 147(2)</w:t>
            </w:r>
            <w:r>
              <w:rPr>
                <w:snapToGrid w:val="0"/>
                <w:sz w:val="19"/>
                <w:lang w:val="en-US"/>
              </w:rPr>
              <w:noBreakHyphen/>
              <w:t>(4), 148 and 149</w:t>
            </w:r>
            <w:r>
              <w:rPr>
                <w:iCs/>
                <w:snapToGrid w:val="0"/>
                <w:sz w:val="19"/>
              </w:rPr>
              <w:t> </w:t>
            </w:r>
            <w:r>
              <w:rPr>
                <w:iCs/>
                <w:snapToGrid w:val="0"/>
                <w:sz w:val="19"/>
                <w:vertAlign w:val="superscript"/>
              </w:rPr>
              <w:t>5</w:t>
            </w:r>
          </w:p>
        </w:tc>
        <w:tc>
          <w:tcPr>
            <w:tcW w:w="1120"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4" w:space="0" w:color="auto"/>
              <w:bottom w:val="single" w:sz="8" w:space="0" w:color="auto"/>
              <w:right w:val="nil"/>
            </w:tcBorders>
          </w:tcPr>
          <w:p>
            <w:pPr>
              <w:pStyle w:val="nTable"/>
              <w:spacing w:after="40"/>
              <w:rPr>
                <w:snapToGrid w:val="0"/>
                <w:sz w:val="19"/>
                <w:lang w:val="en-US"/>
              </w:rPr>
            </w:pPr>
            <w:r>
              <w:rPr>
                <w:iCs/>
                <w:snapToGrid w:val="0"/>
                <w:sz w:val="19"/>
                <w:lang w:val="en-US"/>
              </w:rPr>
              <w:t>T</w:t>
            </w:r>
            <w:r>
              <w:rPr>
                <w:snapToGrid w:val="0"/>
                <w:sz w:val="19"/>
                <w:lang w:val="en-US"/>
              </w:rPr>
              <w: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444" w:author="svcMRProcess" w:date="2015-11-05T23:27:00Z"/>
        </w:trPr>
        <w:tc>
          <w:tcPr>
            <w:tcW w:w="2268" w:type="dxa"/>
            <w:tcBorders>
              <w:top w:val="nil"/>
              <w:bottom w:val="single" w:sz="4" w:space="0" w:color="auto"/>
            </w:tcBorders>
          </w:tcPr>
          <w:p>
            <w:pPr>
              <w:pStyle w:val="nTable"/>
              <w:spacing w:after="40"/>
              <w:ind w:right="113"/>
              <w:rPr>
                <w:del w:id="445" w:author="svcMRProcess" w:date="2015-11-05T23:27:00Z"/>
                <w:i/>
                <w:snapToGrid w:val="0"/>
                <w:sz w:val="19"/>
              </w:rPr>
            </w:pPr>
            <w:del w:id="446" w:author="svcMRProcess" w:date="2015-11-05T23:27: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6</w:delText>
              </w:r>
            </w:del>
          </w:p>
        </w:tc>
        <w:tc>
          <w:tcPr>
            <w:tcW w:w="1120" w:type="dxa"/>
            <w:tcBorders>
              <w:top w:val="nil"/>
              <w:bottom w:val="single" w:sz="4" w:space="0" w:color="auto"/>
            </w:tcBorders>
          </w:tcPr>
          <w:p>
            <w:pPr>
              <w:pStyle w:val="nTable"/>
              <w:spacing w:after="40"/>
              <w:rPr>
                <w:del w:id="447" w:author="svcMRProcess" w:date="2015-11-05T23:27:00Z"/>
                <w:snapToGrid w:val="0"/>
                <w:sz w:val="19"/>
                <w:lang w:val="en-US"/>
              </w:rPr>
            </w:pPr>
            <w:del w:id="448" w:author="svcMRProcess" w:date="2015-11-05T23:27:00Z">
              <w:r>
                <w:rPr>
                  <w:snapToGrid w:val="0"/>
                  <w:sz w:val="19"/>
                  <w:lang w:val="en-US"/>
                </w:rPr>
                <w:delText>39 of 2010</w:delText>
              </w:r>
            </w:del>
          </w:p>
        </w:tc>
        <w:tc>
          <w:tcPr>
            <w:tcW w:w="1135" w:type="dxa"/>
            <w:tcBorders>
              <w:top w:val="nil"/>
              <w:bottom w:val="single" w:sz="4" w:space="0" w:color="auto"/>
            </w:tcBorders>
          </w:tcPr>
          <w:p>
            <w:pPr>
              <w:pStyle w:val="nTable"/>
              <w:spacing w:after="40"/>
              <w:rPr>
                <w:del w:id="449" w:author="svcMRProcess" w:date="2015-11-05T23:27:00Z"/>
                <w:snapToGrid w:val="0"/>
                <w:sz w:val="19"/>
                <w:lang w:val="en-US"/>
              </w:rPr>
            </w:pPr>
            <w:del w:id="450" w:author="svcMRProcess" w:date="2015-11-05T23:27:00Z">
              <w:r>
                <w:rPr>
                  <w:sz w:val="19"/>
                </w:rPr>
                <w:delText>1 Oct 2010</w:delText>
              </w:r>
            </w:del>
          </w:p>
        </w:tc>
        <w:tc>
          <w:tcPr>
            <w:tcW w:w="2552" w:type="dxa"/>
            <w:tcBorders>
              <w:top w:val="nil"/>
              <w:bottom w:val="single" w:sz="4" w:space="0" w:color="auto"/>
            </w:tcBorders>
          </w:tcPr>
          <w:p>
            <w:pPr>
              <w:pStyle w:val="nTable"/>
              <w:spacing w:after="40"/>
              <w:rPr>
                <w:del w:id="451" w:author="svcMRProcess" w:date="2015-11-05T23:27:00Z"/>
                <w:snapToGrid w:val="0"/>
                <w:sz w:val="19"/>
                <w:lang w:val="en-US"/>
              </w:rPr>
            </w:pPr>
            <w:del w:id="452" w:author="svcMRProcess" w:date="2015-11-05T23:27: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428"/>
    <w:bookmarkEnd w:id="429"/>
    <w:bookmarkEnd w:id="430"/>
    <w:bookmarkEnd w:id="431"/>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snapToGrid w:val="0"/>
        </w:rPr>
        <w:t>s. 143-145, 147(2)-(4), 148 and 149 had not come into operation.  They read as follows:</w:t>
      </w:r>
    </w:p>
    <w:p>
      <w:pPr>
        <w:pStyle w:val="BlankOpen"/>
      </w:pPr>
    </w:p>
    <w:p>
      <w:pPr>
        <w:pStyle w:val="nzHeading5"/>
      </w:pPr>
      <w:bookmarkStart w:id="453" w:name="_Toc270349231"/>
      <w:r>
        <w:rPr>
          <w:rStyle w:val="CharSectno"/>
        </w:rPr>
        <w:t>143</w:t>
      </w:r>
      <w:r>
        <w:t>.</w:t>
      </w:r>
      <w:r>
        <w:tab/>
        <w:t>Section 4 amended</w:t>
      </w:r>
      <w:bookmarkEnd w:id="453"/>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454" w:name="_Toc270349232"/>
      <w:r>
        <w:rPr>
          <w:rStyle w:val="CharSectno"/>
        </w:rPr>
        <w:t>144</w:t>
      </w:r>
      <w:r>
        <w:t>.</w:t>
      </w:r>
      <w:r>
        <w:tab/>
        <w:t>Section 13 amended</w:t>
      </w:r>
      <w:bookmarkEnd w:id="454"/>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455" w:name="_Toc270349233"/>
      <w:r>
        <w:rPr>
          <w:rStyle w:val="CharSectno"/>
        </w:rPr>
        <w:t>145</w:t>
      </w:r>
      <w:r>
        <w:t>.</w:t>
      </w:r>
      <w:r>
        <w:tab/>
        <w:t>Section 24A amended</w:t>
      </w:r>
      <w:bookmarkEnd w:id="455"/>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tabs>
          <w:tab w:val="clear" w:pos="1446"/>
          <w:tab w:val="left" w:pos="2160"/>
        </w:tabs>
        <w:ind w:left="2160" w:hanging="1593"/>
        <w:rPr>
          <w:b/>
          <w:bCs/>
        </w:rPr>
      </w:pPr>
      <w:r>
        <w:tab/>
      </w:r>
      <w:r>
        <w:rPr>
          <w:b/>
          <w:bCs/>
        </w:rPr>
        <w:t>Disclosure of information to the Medical Radiation Practice Board of Australia</w:t>
      </w:r>
    </w:p>
    <w:p>
      <w:pPr>
        <w:pStyle w:val="nzHeading5"/>
      </w:pPr>
      <w:bookmarkStart w:id="456" w:name="_Toc270349235"/>
      <w:r>
        <w:rPr>
          <w:rStyle w:val="CharSectno"/>
        </w:rPr>
        <w:t>147</w:t>
      </w:r>
      <w:r>
        <w:t>.</w:t>
      </w:r>
      <w:r>
        <w:tab/>
        <w:t>Section 27 amended</w:t>
      </w:r>
      <w:bookmarkEnd w:id="456"/>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457" w:name="_Toc270349236"/>
      <w:r>
        <w:rPr>
          <w:rStyle w:val="CharSectno"/>
        </w:rPr>
        <w:t>148</w:t>
      </w:r>
      <w:r>
        <w:t>.</w:t>
      </w:r>
      <w:r>
        <w:tab/>
        <w:t>Section 37A inserted</w:t>
      </w:r>
      <w:bookmarkEnd w:id="457"/>
    </w:p>
    <w:p>
      <w:pPr>
        <w:pStyle w:val="nzSubsection"/>
      </w:pPr>
      <w:r>
        <w:tab/>
      </w:r>
      <w:r>
        <w:tab/>
        <w:t>After section 36 insert:</w:t>
      </w:r>
    </w:p>
    <w:p>
      <w:pPr>
        <w:pStyle w:val="BlankOpen"/>
      </w:pPr>
    </w:p>
    <w:p>
      <w:pPr>
        <w:pStyle w:val="nzHeading5"/>
      </w:pPr>
      <w:bookmarkStart w:id="458" w:name="_Toc270349237"/>
      <w:r>
        <w:t>37A.</w:t>
      </w:r>
      <w:r>
        <w:tab/>
        <w:t xml:space="preserve">Conflict or inconsistency between conditions imposed under </w:t>
      </w:r>
      <w:r>
        <w:rPr>
          <w:i/>
          <w:iCs/>
        </w:rPr>
        <w:t>Health Practitioner Regulation National Law (Western Australia)</w:t>
      </w:r>
      <w:r>
        <w:t xml:space="preserve"> and this Act</w:t>
      </w:r>
      <w:bookmarkEnd w:id="458"/>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459" w:name="_Toc270349238"/>
      <w:r>
        <w:rPr>
          <w:rStyle w:val="CharSectno"/>
        </w:rPr>
        <w:t>149</w:t>
      </w:r>
      <w:r>
        <w:t>.</w:t>
      </w:r>
      <w:r>
        <w:tab/>
        <w:t>Section 40A inserted</w:t>
      </w:r>
      <w:bookmarkEnd w:id="459"/>
    </w:p>
    <w:p>
      <w:pPr>
        <w:pStyle w:val="nzSubsection"/>
      </w:pPr>
      <w:r>
        <w:tab/>
      </w:r>
      <w:r>
        <w:tab/>
        <w:t>After section 39 insert:</w:t>
      </w:r>
    </w:p>
    <w:p>
      <w:pPr>
        <w:pStyle w:val="BlankOpen"/>
      </w:pPr>
    </w:p>
    <w:p>
      <w:pPr>
        <w:pStyle w:val="nzHeading5"/>
      </w:pPr>
      <w:bookmarkStart w:id="460" w:name="_Toc270349239"/>
      <w:r>
        <w:t>40A.</w:t>
      </w:r>
      <w:r>
        <w:tab/>
        <w:t>Notifications to Radiological Council</w:t>
      </w:r>
      <w:bookmarkEnd w:id="460"/>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BlankClose"/>
      </w:pPr>
    </w:p>
    <w:p>
      <w:pPr>
        <w:pStyle w:val="nSubsection"/>
        <w:rPr>
          <w:del w:id="461" w:author="svcMRProcess" w:date="2015-11-05T23:27:00Z"/>
          <w:snapToGrid w:val="0"/>
        </w:rPr>
      </w:pPr>
      <w:bookmarkStart w:id="462" w:name="UpToHere"/>
      <w:bookmarkEnd w:id="462"/>
      <w:del w:id="463" w:author="svcMRProcess" w:date="2015-11-05T23:27: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64" w:author="svcMRProcess" w:date="2015-11-05T23:27:00Z"/>
        </w:rPr>
      </w:pPr>
    </w:p>
    <w:p>
      <w:pPr>
        <w:pStyle w:val="nzHeading5"/>
        <w:rPr>
          <w:del w:id="465" w:author="svcMRProcess" w:date="2015-11-05T23:27:00Z"/>
        </w:rPr>
      </w:pPr>
      <w:bookmarkStart w:id="466" w:name="_Toc273538032"/>
      <w:bookmarkStart w:id="467" w:name="_Toc273964959"/>
      <w:bookmarkStart w:id="468" w:name="_Toc273971506"/>
      <w:del w:id="469" w:author="svcMRProcess" w:date="2015-11-05T23:27:00Z">
        <w:r>
          <w:rPr>
            <w:rStyle w:val="CharSectno"/>
          </w:rPr>
          <w:delText>89</w:delText>
        </w:r>
        <w:r>
          <w:delText>.</w:delText>
        </w:r>
        <w:r>
          <w:tab/>
          <w:delText>Various references to “Minister for Public Sector Management” amended</w:delText>
        </w:r>
        <w:bookmarkEnd w:id="466"/>
        <w:bookmarkEnd w:id="467"/>
        <w:bookmarkEnd w:id="468"/>
      </w:del>
    </w:p>
    <w:p>
      <w:pPr>
        <w:pStyle w:val="nzSubsection"/>
        <w:rPr>
          <w:del w:id="470" w:author="svcMRProcess" w:date="2015-11-05T23:27:00Z"/>
        </w:rPr>
      </w:pPr>
      <w:del w:id="471" w:author="svcMRProcess" w:date="2015-11-05T23:27:00Z">
        <w:r>
          <w:tab/>
          <w:delText>(1)</w:delText>
        </w:r>
        <w:r>
          <w:tab/>
          <w:delText>This section amends the Acts listed in the Table.</w:delText>
        </w:r>
      </w:del>
    </w:p>
    <w:p>
      <w:pPr>
        <w:pStyle w:val="nzSubsection"/>
        <w:rPr>
          <w:del w:id="472" w:author="svcMRProcess" w:date="2015-11-05T23:27:00Z"/>
        </w:rPr>
      </w:pPr>
      <w:del w:id="473" w:author="svcMRProcess" w:date="2015-11-05T23:27:00Z">
        <w:r>
          <w:tab/>
          <w:delText>(2)</w:delText>
        </w:r>
        <w:r>
          <w:tab/>
          <w:delText>In the provisions listed in the Table delete “Minister for Public Sector Management” and insert:</w:delText>
        </w:r>
      </w:del>
    </w:p>
    <w:p>
      <w:pPr>
        <w:pStyle w:val="BlankOpen"/>
        <w:rPr>
          <w:del w:id="474" w:author="svcMRProcess" w:date="2015-11-05T23:27:00Z"/>
        </w:rPr>
      </w:pPr>
    </w:p>
    <w:p>
      <w:pPr>
        <w:pStyle w:val="nzSubsection"/>
        <w:rPr>
          <w:del w:id="475" w:author="svcMRProcess" w:date="2015-11-05T23:27:00Z"/>
        </w:rPr>
      </w:pPr>
      <w:del w:id="476" w:author="svcMRProcess" w:date="2015-11-05T23:27:00Z">
        <w:r>
          <w:tab/>
        </w:r>
        <w:r>
          <w:tab/>
          <w:delText>Public Sector Commissioner</w:delText>
        </w:r>
      </w:del>
    </w:p>
    <w:p>
      <w:pPr>
        <w:pStyle w:val="BlankClose"/>
        <w:rPr>
          <w:del w:id="477" w:author="svcMRProcess" w:date="2015-11-05T23:27:00Z"/>
        </w:rPr>
      </w:pPr>
    </w:p>
    <w:p>
      <w:pPr>
        <w:pStyle w:val="BlankClose"/>
        <w:rPr>
          <w:del w:id="478" w:author="svcMRProcess" w:date="2015-11-05T23:27:00Z"/>
        </w:rPr>
      </w:pPr>
    </w:p>
    <w:p>
      <w:pPr>
        <w:pStyle w:val="THeading"/>
        <w:rPr>
          <w:del w:id="479" w:author="svcMRProcess" w:date="2015-11-05T23:27:00Z"/>
        </w:rPr>
      </w:pPr>
      <w:del w:id="480" w:author="svcMRProcess" w:date="2015-11-05T23: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81" w:author="svcMRProcess" w:date="2015-11-05T23:27:00Z"/>
        </w:trPr>
        <w:tc>
          <w:tcPr>
            <w:tcW w:w="3403" w:type="dxa"/>
          </w:tcPr>
          <w:p>
            <w:pPr>
              <w:pStyle w:val="TableAm"/>
              <w:rPr>
                <w:del w:id="482" w:author="svcMRProcess" w:date="2015-11-05T23:27:00Z"/>
                <w:iCs/>
                <w:sz w:val="20"/>
              </w:rPr>
            </w:pPr>
            <w:del w:id="483" w:author="svcMRProcess" w:date="2015-11-05T23:27:00Z">
              <w:r>
                <w:rPr>
                  <w:i/>
                  <w:iCs/>
                  <w:sz w:val="20"/>
                </w:rPr>
                <w:delText>Radiation Safety Act 1975</w:delText>
              </w:r>
            </w:del>
          </w:p>
        </w:tc>
        <w:tc>
          <w:tcPr>
            <w:tcW w:w="3401" w:type="dxa"/>
          </w:tcPr>
          <w:p>
            <w:pPr>
              <w:pStyle w:val="TableAm"/>
              <w:rPr>
                <w:del w:id="484" w:author="svcMRProcess" w:date="2015-11-05T23:27:00Z"/>
                <w:sz w:val="20"/>
              </w:rPr>
            </w:pPr>
            <w:del w:id="485" w:author="svcMRProcess" w:date="2015-11-05T23:27:00Z">
              <w:r>
                <w:rPr>
                  <w:sz w:val="20"/>
                </w:rPr>
                <w:delText>s. 20</w:delText>
              </w:r>
            </w:del>
          </w:p>
        </w:tc>
      </w:tr>
    </w:tbl>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13999</Words>
  <Characters>68879</Characters>
  <Application>Microsoft Office Word</Application>
  <DocSecurity>0</DocSecurity>
  <Lines>1812</Lines>
  <Paragraphs>789</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82089</CharactersWithSpaces>
  <SharedDoc>false</SharedDoc>
  <HLinks>
    <vt:vector size="12" baseType="variant">
      <vt:variant>
        <vt:i4>5439608</vt:i4>
      </vt:variant>
      <vt:variant>
        <vt:i4>79167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03-e0-01 - 03-f0-01</dc:title>
  <dc:subject/>
  <dc:creator/>
  <cp:keywords/>
  <dc:description/>
  <cp:lastModifiedBy>svcMRProcess</cp:lastModifiedBy>
  <cp:revision>2</cp:revision>
  <cp:lastPrinted>2009-11-03T00:33:00Z</cp:lastPrinted>
  <dcterms:created xsi:type="dcterms:W3CDTF">2015-11-05T15:27:00Z</dcterms:created>
  <dcterms:modified xsi:type="dcterms:W3CDTF">2015-11-05T15:27:00Z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05 Nov 2010</vt:lpwstr>
  </property>
  <property fmtid="{D5CDD505-2E9C-101B-9397-08002B2CF9AE}" pid="9" name="ToSuffix">
    <vt:lpwstr>03-f0-01</vt:lpwstr>
  </property>
  <property fmtid="{D5CDD505-2E9C-101B-9397-08002B2CF9AE}" pid="10" name="ToAsAtDate">
    <vt:lpwstr>01 Dec 2010</vt:lpwstr>
  </property>
</Properties>
</file>