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Regional Development Commissions Act 1993 </w:t>
      </w:r>
    </w:p>
    <w:p>
      <w:pPr>
        <w:pStyle w:val="LongTitle"/>
        <w:rPr>
          <w:snapToGrid w:val="0"/>
        </w:rPr>
      </w:pPr>
      <w:r>
        <w:rPr>
          <w:snapToGrid w:val="0"/>
        </w:rPr>
        <w:t>A</w:t>
      </w:r>
      <w:bookmarkStart w:id="1" w:name="_GoBack"/>
      <w:bookmarkEnd w:id="1"/>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2" w:name="_Toc378672561"/>
      <w:bookmarkStart w:id="3" w:name="_Toc424301891"/>
      <w:bookmarkStart w:id="4" w:name="_Toc435024611"/>
      <w:bookmarkStart w:id="5" w:name="_Toc88976310"/>
      <w:bookmarkStart w:id="6" w:name="_Toc100457782"/>
      <w:bookmarkStart w:id="7" w:name="_Toc100566641"/>
      <w:bookmarkStart w:id="8" w:name="_Toc139343335"/>
      <w:bookmarkStart w:id="9" w:name="_Toc139693706"/>
      <w:bookmarkStart w:id="10" w:name="_Toc141162581"/>
      <w:bookmarkStart w:id="11" w:name="_Toc142728699"/>
      <w:bookmarkStart w:id="12" w:name="_Toc142883678"/>
      <w:bookmarkStart w:id="13" w:name="_Toc145306825"/>
      <w:bookmarkStart w:id="14" w:name="_Toc145307022"/>
      <w:bookmarkStart w:id="15" w:name="_Toc145307104"/>
      <w:bookmarkStart w:id="16" w:name="_Toc147659841"/>
      <w:bookmarkStart w:id="17" w:name="_Toc147659998"/>
      <w:bookmarkStart w:id="18" w:name="_Toc157322593"/>
      <w:bookmarkStart w:id="19" w:name="_Toc27431147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78672562"/>
      <w:bookmarkStart w:id="21" w:name="_Toc435024612"/>
      <w:bookmarkStart w:id="22" w:name="_Toc417977356"/>
      <w:bookmarkStart w:id="23" w:name="_Toc468772773"/>
      <w:bookmarkStart w:id="24" w:name="_Toc36365124"/>
      <w:bookmarkStart w:id="25" w:name="_Toc36365256"/>
      <w:bookmarkStart w:id="26" w:name="_Toc100566642"/>
      <w:bookmarkStart w:id="27" w:name="_Toc147659999"/>
      <w:bookmarkStart w:id="28" w:name="_Toc274311475"/>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9" w:name="_Toc378672563"/>
      <w:bookmarkStart w:id="30" w:name="_Toc435024613"/>
      <w:bookmarkStart w:id="31" w:name="_Toc417977357"/>
      <w:bookmarkStart w:id="32" w:name="_Toc468772774"/>
      <w:bookmarkStart w:id="33" w:name="_Toc36365125"/>
      <w:bookmarkStart w:id="34" w:name="_Toc36365257"/>
      <w:bookmarkStart w:id="35" w:name="_Toc100566643"/>
      <w:bookmarkStart w:id="36" w:name="_Toc147660000"/>
      <w:bookmarkStart w:id="37" w:name="_Toc274311476"/>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378672564"/>
      <w:bookmarkStart w:id="39" w:name="_Toc435024614"/>
      <w:bookmarkStart w:id="40" w:name="_Toc417977358"/>
      <w:bookmarkStart w:id="41" w:name="_Toc468772775"/>
      <w:bookmarkStart w:id="42" w:name="_Toc36365126"/>
      <w:bookmarkStart w:id="43" w:name="_Toc36365258"/>
      <w:bookmarkStart w:id="44" w:name="_Toc100566644"/>
      <w:bookmarkStart w:id="45" w:name="_Toc147660001"/>
      <w:bookmarkStart w:id="46" w:name="_Toc274311477"/>
      <w:r>
        <w:rPr>
          <w:rStyle w:val="CharSectno"/>
        </w:rPr>
        <w:t>3</w:t>
      </w:r>
      <w:r>
        <w:rPr>
          <w:snapToGrid w:val="0"/>
        </w:rPr>
        <w:t>.</w:t>
      </w:r>
      <w:r>
        <w:rPr>
          <w:snapToGrid w:val="0"/>
        </w:rPr>
        <w:tab/>
        <w:t>Interpretation</w:t>
      </w:r>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w:t>
      </w:r>
      <w:del w:id="47" w:author="svcMRProcess" w:date="2019-01-29T16:08:00Z">
        <w:r>
          <w:delText xml:space="preserve"> by</w:delText>
        </w:r>
      </w:del>
      <w:ins w:id="48" w:author="svcMRProcess" w:date="2019-01-29T16:08:00Z">
        <w:r>
          <w:t>:</w:t>
        </w:r>
      </w:ins>
      <w:r>
        <w:t xml:space="preserve"> No. 14 of 1996 s. 4; No. 18 of 2001 s. 4; No. 28 of 2006 s. 370.]</w:t>
      </w:r>
    </w:p>
    <w:p>
      <w:pPr>
        <w:pStyle w:val="Heading2"/>
      </w:pPr>
      <w:bookmarkStart w:id="49" w:name="_Toc378672565"/>
      <w:bookmarkStart w:id="50" w:name="_Toc424301895"/>
      <w:bookmarkStart w:id="51" w:name="_Toc435024615"/>
      <w:bookmarkStart w:id="52" w:name="_Toc88976314"/>
      <w:bookmarkStart w:id="53" w:name="_Toc100457786"/>
      <w:bookmarkStart w:id="54" w:name="_Toc100566645"/>
      <w:bookmarkStart w:id="55" w:name="_Toc139343339"/>
      <w:bookmarkStart w:id="56" w:name="_Toc139693710"/>
      <w:bookmarkStart w:id="57" w:name="_Toc141162585"/>
      <w:bookmarkStart w:id="58" w:name="_Toc142728703"/>
      <w:bookmarkStart w:id="59" w:name="_Toc142883682"/>
      <w:bookmarkStart w:id="60" w:name="_Toc145306829"/>
      <w:bookmarkStart w:id="61" w:name="_Toc145307026"/>
      <w:bookmarkStart w:id="62" w:name="_Toc145307108"/>
      <w:bookmarkStart w:id="63" w:name="_Toc147659845"/>
      <w:bookmarkStart w:id="64" w:name="_Toc147660002"/>
      <w:bookmarkStart w:id="65" w:name="_Toc157322597"/>
      <w:bookmarkStart w:id="66" w:name="_Toc274311478"/>
      <w:r>
        <w:rPr>
          <w:rStyle w:val="CharPartNo"/>
        </w:rPr>
        <w:t>Part 2</w:t>
      </w:r>
      <w:r>
        <w:rPr>
          <w:rStyle w:val="CharDivNo"/>
        </w:rPr>
        <w:t> </w:t>
      </w:r>
      <w:r>
        <w:t>—</w:t>
      </w:r>
      <w:r>
        <w:rPr>
          <w:rStyle w:val="CharDivText"/>
        </w:rPr>
        <w:t> </w:t>
      </w:r>
      <w:r>
        <w:rPr>
          <w:rStyle w:val="CharPartText"/>
        </w:rPr>
        <w:t>Establishment of regional development commissions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378672566"/>
      <w:bookmarkStart w:id="68" w:name="_Toc435024616"/>
      <w:bookmarkStart w:id="69" w:name="_Toc417977359"/>
      <w:bookmarkStart w:id="70" w:name="_Toc468772776"/>
      <w:bookmarkStart w:id="71" w:name="_Toc36365127"/>
      <w:bookmarkStart w:id="72" w:name="_Toc36365259"/>
      <w:bookmarkStart w:id="73" w:name="_Toc100566646"/>
      <w:bookmarkStart w:id="74" w:name="_Toc147660003"/>
      <w:bookmarkStart w:id="75" w:name="_Toc274311479"/>
      <w:r>
        <w:rPr>
          <w:rStyle w:val="CharSectno"/>
        </w:rPr>
        <w:t>4</w:t>
      </w:r>
      <w:r>
        <w:rPr>
          <w:snapToGrid w:val="0"/>
        </w:rPr>
        <w:t>.</w:t>
      </w:r>
      <w:r>
        <w:rPr>
          <w:snapToGrid w:val="0"/>
        </w:rPr>
        <w:tab/>
        <w:t>Gascoyne Development Commission established</w:t>
      </w:r>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76" w:name="_Toc378672567"/>
      <w:bookmarkStart w:id="77" w:name="_Toc435024617"/>
      <w:bookmarkStart w:id="78" w:name="_Toc417977360"/>
      <w:bookmarkStart w:id="79" w:name="_Toc468772777"/>
      <w:bookmarkStart w:id="80" w:name="_Toc36365128"/>
      <w:bookmarkStart w:id="81" w:name="_Toc36365260"/>
      <w:bookmarkStart w:id="82" w:name="_Toc100566647"/>
      <w:bookmarkStart w:id="83" w:name="_Toc147660004"/>
      <w:bookmarkStart w:id="84" w:name="_Toc274311480"/>
      <w:r>
        <w:rPr>
          <w:rStyle w:val="CharSectno"/>
        </w:rPr>
        <w:t>5</w:t>
      </w:r>
      <w:r>
        <w:rPr>
          <w:snapToGrid w:val="0"/>
        </w:rPr>
        <w:t>.</w:t>
      </w:r>
      <w:r>
        <w:rPr>
          <w:snapToGrid w:val="0"/>
        </w:rPr>
        <w:tab/>
        <w:t>Goldfields</w:t>
      </w:r>
      <w:r>
        <w:rPr>
          <w:snapToGrid w:val="0"/>
        </w:rPr>
        <w:noBreakHyphen/>
        <w:t>Esperance Development Commission established</w:t>
      </w:r>
      <w:bookmarkEnd w:id="76"/>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85" w:name="_Toc378672568"/>
      <w:bookmarkStart w:id="86" w:name="_Toc435024618"/>
      <w:bookmarkStart w:id="87" w:name="_Toc417977361"/>
      <w:bookmarkStart w:id="88" w:name="_Toc468772778"/>
      <w:bookmarkStart w:id="89" w:name="_Toc36365129"/>
      <w:bookmarkStart w:id="90" w:name="_Toc36365261"/>
      <w:bookmarkStart w:id="91" w:name="_Toc100566648"/>
      <w:bookmarkStart w:id="92" w:name="_Toc147660005"/>
      <w:bookmarkStart w:id="93" w:name="_Toc274311481"/>
      <w:r>
        <w:rPr>
          <w:rStyle w:val="CharSectno"/>
        </w:rPr>
        <w:t>6</w:t>
      </w:r>
      <w:r>
        <w:rPr>
          <w:snapToGrid w:val="0"/>
        </w:rPr>
        <w:t>.</w:t>
      </w:r>
      <w:r>
        <w:rPr>
          <w:snapToGrid w:val="0"/>
        </w:rPr>
        <w:tab/>
        <w:t>Great Southern Development Commission established</w:t>
      </w:r>
      <w:bookmarkEnd w:id="85"/>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94" w:name="_Toc378672569"/>
      <w:bookmarkStart w:id="95" w:name="_Toc435024619"/>
      <w:bookmarkStart w:id="96" w:name="_Toc417977362"/>
      <w:bookmarkStart w:id="97" w:name="_Toc468772779"/>
      <w:bookmarkStart w:id="98" w:name="_Toc36365130"/>
      <w:bookmarkStart w:id="99" w:name="_Toc36365262"/>
      <w:bookmarkStart w:id="100" w:name="_Toc100566649"/>
      <w:bookmarkStart w:id="101" w:name="_Toc147660006"/>
      <w:bookmarkStart w:id="102" w:name="_Toc274311482"/>
      <w:r>
        <w:rPr>
          <w:rStyle w:val="CharSectno"/>
        </w:rPr>
        <w:t>7</w:t>
      </w:r>
      <w:r>
        <w:rPr>
          <w:snapToGrid w:val="0"/>
        </w:rPr>
        <w:t>.</w:t>
      </w:r>
      <w:r>
        <w:rPr>
          <w:snapToGrid w:val="0"/>
        </w:rPr>
        <w:tab/>
        <w:t>Kimberley Development Commission established</w:t>
      </w:r>
      <w:bookmarkEnd w:id="94"/>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103" w:name="_Toc378672570"/>
      <w:bookmarkStart w:id="104" w:name="_Toc435024620"/>
      <w:bookmarkStart w:id="105" w:name="_Toc417977363"/>
      <w:bookmarkStart w:id="106" w:name="_Toc468772780"/>
      <w:bookmarkStart w:id="107" w:name="_Toc36365131"/>
      <w:bookmarkStart w:id="108" w:name="_Toc36365263"/>
      <w:bookmarkStart w:id="109" w:name="_Toc100566650"/>
      <w:bookmarkStart w:id="110" w:name="_Toc147660007"/>
      <w:bookmarkStart w:id="111" w:name="_Toc274311483"/>
      <w:r>
        <w:rPr>
          <w:rStyle w:val="CharSectno"/>
        </w:rPr>
        <w:t>8</w:t>
      </w:r>
      <w:r>
        <w:rPr>
          <w:snapToGrid w:val="0"/>
        </w:rPr>
        <w:t>.</w:t>
      </w:r>
      <w:r>
        <w:rPr>
          <w:snapToGrid w:val="0"/>
        </w:rPr>
        <w:tab/>
        <w:t>Mid West Development Commission established</w:t>
      </w:r>
      <w:bookmarkEnd w:id="103"/>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112" w:name="_Toc378672571"/>
      <w:bookmarkStart w:id="113" w:name="_Toc435024621"/>
      <w:bookmarkStart w:id="114" w:name="_Toc417977364"/>
      <w:bookmarkStart w:id="115" w:name="_Toc468772781"/>
      <w:bookmarkStart w:id="116" w:name="_Toc36365132"/>
      <w:bookmarkStart w:id="117" w:name="_Toc36365264"/>
      <w:bookmarkStart w:id="118" w:name="_Toc100566651"/>
      <w:bookmarkStart w:id="119" w:name="_Toc147660008"/>
      <w:bookmarkStart w:id="120" w:name="_Toc274311484"/>
      <w:r>
        <w:rPr>
          <w:rStyle w:val="CharSectno"/>
        </w:rPr>
        <w:t>9</w:t>
      </w:r>
      <w:r>
        <w:rPr>
          <w:snapToGrid w:val="0"/>
        </w:rPr>
        <w:t>.</w:t>
      </w:r>
      <w:r>
        <w:rPr>
          <w:snapToGrid w:val="0"/>
        </w:rPr>
        <w:tab/>
        <w:t>Peel Development Commission established</w:t>
      </w:r>
      <w:bookmarkEnd w:id="112"/>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121" w:name="_Toc378672572"/>
      <w:bookmarkStart w:id="122" w:name="_Toc435024622"/>
      <w:bookmarkStart w:id="123" w:name="_Toc417977365"/>
      <w:bookmarkStart w:id="124" w:name="_Toc468772782"/>
      <w:bookmarkStart w:id="125" w:name="_Toc36365133"/>
      <w:bookmarkStart w:id="126" w:name="_Toc36365265"/>
      <w:bookmarkStart w:id="127" w:name="_Toc100566652"/>
      <w:bookmarkStart w:id="128" w:name="_Toc147660009"/>
      <w:bookmarkStart w:id="129" w:name="_Toc274311485"/>
      <w:r>
        <w:rPr>
          <w:rStyle w:val="CharSectno"/>
        </w:rPr>
        <w:t>10</w:t>
      </w:r>
      <w:r>
        <w:rPr>
          <w:snapToGrid w:val="0"/>
        </w:rPr>
        <w:t>.</w:t>
      </w:r>
      <w:r>
        <w:rPr>
          <w:snapToGrid w:val="0"/>
        </w:rPr>
        <w:tab/>
        <w:t>Pilbara Development Commission established</w:t>
      </w:r>
      <w:bookmarkEnd w:id="121"/>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30" w:name="_Toc378672573"/>
      <w:bookmarkStart w:id="131" w:name="_Toc435024623"/>
      <w:bookmarkStart w:id="132" w:name="_Toc417977366"/>
      <w:bookmarkStart w:id="133" w:name="_Toc468772783"/>
      <w:bookmarkStart w:id="134" w:name="_Toc36365134"/>
      <w:bookmarkStart w:id="135" w:name="_Toc36365266"/>
      <w:bookmarkStart w:id="136" w:name="_Toc100566653"/>
      <w:bookmarkStart w:id="137" w:name="_Toc147660010"/>
      <w:bookmarkStart w:id="138" w:name="_Toc274311486"/>
      <w:r>
        <w:rPr>
          <w:rStyle w:val="CharSectno"/>
        </w:rPr>
        <w:t>11</w:t>
      </w:r>
      <w:r>
        <w:rPr>
          <w:snapToGrid w:val="0"/>
        </w:rPr>
        <w:t>.</w:t>
      </w:r>
      <w:r>
        <w:rPr>
          <w:snapToGrid w:val="0"/>
        </w:rPr>
        <w:tab/>
        <w:t>South West Development Commission established</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39" w:name="_Toc378672574"/>
      <w:bookmarkStart w:id="140" w:name="_Toc435024624"/>
      <w:bookmarkStart w:id="141" w:name="_Toc417977367"/>
      <w:bookmarkStart w:id="142" w:name="_Toc468772784"/>
      <w:bookmarkStart w:id="143" w:name="_Toc36365135"/>
      <w:bookmarkStart w:id="144" w:name="_Toc36365267"/>
      <w:bookmarkStart w:id="145" w:name="_Toc100566654"/>
      <w:bookmarkStart w:id="146" w:name="_Toc147660011"/>
      <w:bookmarkStart w:id="147" w:name="_Toc274311487"/>
      <w:r>
        <w:rPr>
          <w:rStyle w:val="CharSectno"/>
        </w:rPr>
        <w:t>12</w:t>
      </w:r>
      <w:r>
        <w:rPr>
          <w:snapToGrid w:val="0"/>
        </w:rPr>
        <w:t>.</w:t>
      </w:r>
      <w:r>
        <w:rPr>
          <w:snapToGrid w:val="0"/>
        </w:rPr>
        <w:tab/>
        <w:t>Wheatbelt Development Commission established</w:t>
      </w:r>
      <w:bookmarkEnd w:id="139"/>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48" w:name="_Toc417977368"/>
      <w:bookmarkStart w:id="149" w:name="_Toc378672575"/>
      <w:bookmarkStart w:id="150" w:name="_Toc435024625"/>
      <w:bookmarkStart w:id="151" w:name="_Toc468772785"/>
      <w:bookmarkStart w:id="152" w:name="_Toc36365136"/>
      <w:bookmarkStart w:id="153" w:name="_Toc36365268"/>
      <w:bookmarkStart w:id="154" w:name="_Toc100566655"/>
      <w:bookmarkStart w:id="155" w:name="_Toc147660012"/>
      <w:bookmarkStart w:id="156" w:name="_Toc274311488"/>
      <w:r>
        <w:rPr>
          <w:rStyle w:val="CharSectno"/>
        </w:rPr>
        <w:t>13</w:t>
      </w:r>
      <w:r>
        <w:rPr>
          <w:snapToGrid w:val="0"/>
        </w:rPr>
        <w:t>.</w:t>
      </w:r>
      <w:r>
        <w:rPr>
          <w:snapToGrid w:val="0"/>
        </w:rPr>
        <w:tab/>
        <w:t>Amendment of Schedule </w:t>
      </w:r>
      <w:bookmarkEnd w:id="148"/>
      <w:r>
        <w:rPr>
          <w:snapToGrid w:val="0"/>
        </w:rPr>
        <w:t>1</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57" w:name="_Toc378672576"/>
      <w:bookmarkStart w:id="158" w:name="_Toc424301906"/>
      <w:bookmarkStart w:id="159" w:name="_Toc435024626"/>
      <w:bookmarkStart w:id="160" w:name="_Toc88976325"/>
      <w:bookmarkStart w:id="161" w:name="_Toc100457797"/>
      <w:bookmarkStart w:id="162" w:name="_Toc100566656"/>
      <w:bookmarkStart w:id="163" w:name="_Toc139343350"/>
      <w:bookmarkStart w:id="164" w:name="_Toc139693721"/>
      <w:bookmarkStart w:id="165" w:name="_Toc141162596"/>
      <w:bookmarkStart w:id="166" w:name="_Toc142728714"/>
      <w:bookmarkStart w:id="167" w:name="_Toc142883693"/>
      <w:bookmarkStart w:id="168" w:name="_Toc145306840"/>
      <w:bookmarkStart w:id="169" w:name="_Toc145307037"/>
      <w:bookmarkStart w:id="170" w:name="_Toc145307119"/>
      <w:bookmarkStart w:id="171" w:name="_Toc147659856"/>
      <w:bookmarkStart w:id="172" w:name="_Toc147660013"/>
      <w:bookmarkStart w:id="173" w:name="_Toc157322608"/>
      <w:bookmarkStart w:id="174" w:name="_Toc274311489"/>
      <w:r>
        <w:rPr>
          <w:rStyle w:val="CharPartNo"/>
        </w:rPr>
        <w:t>Part 3</w:t>
      </w:r>
      <w:r>
        <w:t> — </w:t>
      </w:r>
      <w:r>
        <w:rPr>
          <w:rStyle w:val="CharPartText"/>
        </w:rPr>
        <w:t>Operation of commissions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378672577"/>
      <w:bookmarkStart w:id="176" w:name="_Toc424301907"/>
      <w:bookmarkStart w:id="177" w:name="_Toc435024627"/>
      <w:bookmarkStart w:id="178" w:name="_Toc88976326"/>
      <w:bookmarkStart w:id="179" w:name="_Toc100457798"/>
      <w:bookmarkStart w:id="180" w:name="_Toc100566657"/>
      <w:bookmarkStart w:id="181" w:name="_Toc139343351"/>
      <w:bookmarkStart w:id="182" w:name="_Toc139693722"/>
      <w:bookmarkStart w:id="183" w:name="_Toc141162597"/>
      <w:bookmarkStart w:id="184" w:name="_Toc142728715"/>
      <w:bookmarkStart w:id="185" w:name="_Toc142883694"/>
      <w:bookmarkStart w:id="186" w:name="_Toc145306841"/>
      <w:bookmarkStart w:id="187" w:name="_Toc145307038"/>
      <w:bookmarkStart w:id="188" w:name="_Toc145307120"/>
      <w:bookmarkStart w:id="189" w:name="_Toc147659857"/>
      <w:bookmarkStart w:id="190" w:name="_Toc147660014"/>
      <w:bookmarkStart w:id="191" w:name="_Toc157322609"/>
      <w:bookmarkStart w:id="192" w:name="_Toc274311490"/>
      <w:r>
        <w:rPr>
          <w:rStyle w:val="CharDivNo"/>
        </w:rPr>
        <w:t>Division 1</w:t>
      </w:r>
      <w:r>
        <w:rPr>
          <w:snapToGrid w:val="0"/>
        </w:rPr>
        <w:t> — </w:t>
      </w:r>
      <w:r>
        <w:rPr>
          <w:rStyle w:val="CharDivText"/>
        </w:rPr>
        <w:t>Constitution and proceedings of commissions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378672578"/>
      <w:bookmarkStart w:id="194" w:name="_Toc435024628"/>
      <w:bookmarkStart w:id="195" w:name="_Toc417977369"/>
      <w:bookmarkStart w:id="196" w:name="_Toc468772786"/>
      <w:bookmarkStart w:id="197" w:name="_Toc36365137"/>
      <w:bookmarkStart w:id="198" w:name="_Toc36365269"/>
      <w:bookmarkStart w:id="199" w:name="_Toc100566658"/>
      <w:bookmarkStart w:id="200" w:name="_Toc147660015"/>
      <w:bookmarkStart w:id="201" w:name="_Toc274311491"/>
      <w:r>
        <w:rPr>
          <w:rStyle w:val="CharSectno"/>
        </w:rPr>
        <w:t>14</w:t>
      </w:r>
      <w:r>
        <w:rPr>
          <w:snapToGrid w:val="0"/>
        </w:rPr>
        <w:t>.</w:t>
      </w:r>
      <w:r>
        <w:rPr>
          <w:snapToGrid w:val="0"/>
        </w:rPr>
        <w:tab/>
        <w:t>Status of a commission</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202" w:name="_Toc378672579"/>
      <w:bookmarkStart w:id="203" w:name="_Toc435024629"/>
      <w:bookmarkStart w:id="204" w:name="_Toc417977370"/>
      <w:bookmarkStart w:id="205" w:name="_Toc468772787"/>
      <w:bookmarkStart w:id="206" w:name="_Toc36365138"/>
      <w:bookmarkStart w:id="207" w:name="_Toc36365270"/>
      <w:bookmarkStart w:id="208" w:name="_Toc100566659"/>
      <w:bookmarkStart w:id="209" w:name="_Toc147660016"/>
      <w:bookmarkStart w:id="210" w:name="_Toc274311492"/>
      <w:r>
        <w:rPr>
          <w:rStyle w:val="CharSectno"/>
        </w:rPr>
        <w:t>15</w:t>
      </w:r>
      <w:r>
        <w:rPr>
          <w:snapToGrid w:val="0"/>
        </w:rPr>
        <w:t>.</w:t>
      </w:r>
      <w:r>
        <w:rPr>
          <w:snapToGrid w:val="0"/>
        </w:rPr>
        <w:tab/>
        <w:t>Board of management of a commission</w:t>
      </w:r>
      <w:bookmarkEnd w:id="202"/>
      <w:bookmarkEnd w:id="203"/>
      <w:bookmarkEnd w:id="204"/>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211" w:name="_Toc378672580"/>
      <w:bookmarkStart w:id="212" w:name="_Toc435024630"/>
      <w:bookmarkStart w:id="213" w:name="_Toc417977371"/>
      <w:bookmarkStart w:id="214" w:name="_Toc468772788"/>
      <w:bookmarkStart w:id="215" w:name="_Toc36365139"/>
      <w:bookmarkStart w:id="216" w:name="_Toc36365271"/>
      <w:bookmarkStart w:id="217" w:name="_Toc100566660"/>
      <w:bookmarkStart w:id="218" w:name="_Toc147660017"/>
      <w:bookmarkStart w:id="219" w:name="_Toc274311493"/>
      <w:r>
        <w:rPr>
          <w:rStyle w:val="CharSectno"/>
        </w:rPr>
        <w:t>16</w:t>
      </w:r>
      <w:r>
        <w:rPr>
          <w:snapToGrid w:val="0"/>
        </w:rPr>
        <w:t>.</w:t>
      </w:r>
      <w:r>
        <w:rPr>
          <w:snapToGrid w:val="0"/>
        </w:rPr>
        <w:tab/>
        <w:t>Method of appointment of appointed members</w:t>
      </w:r>
      <w:bookmarkEnd w:id="211"/>
      <w:bookmarkEnd w:id="212"/>
      <w:bookmarkEnd w:id="213"/>
      <w:bookmarkEnd w:id="214"/>
      <w:bookmarkEnd w:id="215"/>
      <w:bookmarkEnd w:id="216"/>
      <w:bookmarkEnd w:id="217"/>
      <w:bookmarkEnd w:id="218"/>
      <w:bookmarkEnd w:id="219"/>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[Section 16 amended</w:t>
      </w:r>
      <w:del w:id="220" w:author="svcMRProcess" w:date="2019-01-29T16:08:00Z">
        <w:r>
          <w:delText xml:space="preserve"> by</w:delText>
        </w:r>
      </w:del>
      <w:ins w:id="221" w:author="svcMRProcess" w:date="2019-01-29T16:08:00Z">
        <w:r>
          <w:t>:</w:t>
        </w:r>
      </w:ins>
      <w:r>
        <w:t xml:space="preserve"> No. 14 of 1996 s. 4; No. 16 of 1997 s. 4.] </w:t>
      </w:r>
    </w:p>
    <w:p>
      <w:pPr>
        <w:pStyle w:val="Heading5"/>
        <w:rPr>
          <w:snapToGrid w:val="0"/>
        </w:rPr>
      </w:pPr>
      <w:bookmarkStart w:id="222" w:name="_Toc378672581"/>
      <w:bookmarkStart w:id="223" w:name="_Toc435024631"/>
      <w:bookmarkStart w:id="224" w:name="_Toc417977372"/>
      <w:bookmarkStart w:id="225" w:name="_Toc468772789"/>
      <w:bookmarkStart w:id="226" w:name="_Toc36365140"/>
      <w:bookmarkStart w:id="227" w:name="_Toc36365272"/>
      <w:bookmarkStart w:id="228" w:name="_Toc100566661"/>
      <w:bookmarkStart w:id="229" w:name="_Toc147660018"/>
      <w:bookmarkStart w:id="230" w:name="_Toc274311494"/>
      <w:r>
        <w:rPr>
          <w:rStyle w:val="CharSectno"/>
        </w:rPr>
        <w:t>17</w:t>
      </w:r>
      <w:r>
        <w:rPr>
          <w:snapToGrid w:val="0"/>
        </w:rPr>
        <w:t>.</w:t>
      </w:r>
      <w:r>
        <w:rPr>
          <w:snapToGrid w:val="0"/>
        </w:rPr>
        <w:tab/>
        <w:t>Constitution and proceedings of a board</w:t>
      </w:r>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231" w:name="_Toc378672582"/>
      <w:bookmarkStart w:id="232" w:name="_Toc435024632"/>
      <w:bookmarkStart w:id="233" w:name="_Toc417977373"/>
      <w:bookmarkStart w:id="234" w:name="_Toc468772790"/>
      <w:bookmarkStart w:id="235" w:name="_Toc36365141"/>
      <w:bookmarkStart w:id="236" w:name="_Toc36365273"/>
      <w:bookmarkStart w:id="237" w:name="_Toc100566662"/>
      <w:bookmarkStart w:id="238" w:name="_Toc147660019"/>
      <w:bookmarkStart w:id="239" w:name="_Toc274311495"/>
      <w:r>
        <w:rPr>
          <w:rStyle w:val="CharSectno"/>
        </w:rPr>
        <w:t>18</w:t>
      </w:r>
      <w:r>
        <w:rPr>
          <w:snapToGrid w:val="0"/>
        </w:rPr>
        <w:t>.</w:t>
      </w:r>
      <w:r>
        <w:rPr>
          <w:snapToGrid w:val="0"/>
        </w:rPr>
        <w:tab/>
        <w:t>Delegation by board</w:t>
      </w:r>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240" w:name="_Toc378672583"/>
      <w:bookmarkStart w:id="241" w:name="_Toc435024633"/>
      <w:bookmarkStart w:id="242" w:name="_Toc417977374"/>
      <w:bookmarkStart w:id="243" w:name="_Toc468772791"/>
      <w:bookmarkStart w:id="244" w:name="_Toc36365142"/>
      <w:bookmarkStart w:id="245" w:name="_Toc36365274"/>
      <w:bookmarkStart w:id="246" w:name="_Toc100566663"/>
      <w:bookmarkStart w:id="247" w:name="_Toc147660020"/>
      <w:bookmarkStart w:id="248" w:name="_Toc274311496"/>
      <w:r>
        <w:rPr>
          <w:rStyle w:val="CharSectno"/>
        </w:rPr>
        <w:t>19</w:t>
      </w:r>
      <w:r>
        <w:rPr>
          <w:snapToGrid w:val="0"/>
        </w:rPr>
        <w:t>.</w:t>
      </w:r>
      <w:r>
        <w:rPr>
          <w:snapToGrid w:val="0"/>
        </w:rPr>
        <w:tab/>
        <w:t>Remuneration and allowances of appointed members and members of committees</w:t>
      </w:r>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subsection (2), an appointed member or a member of a committee, other than a person who is an officer of the Public Service, is to be paid such remuneration and travelling and other allowances as the Minister from time to time, after consultation with the </w:t>
      </w:r>
      <w:del w:id="249" w:author="svcMRProcess" w:date="2019-01-29T16:08:00Z">
        <w:r>
          <w:rPr>
            <w:snapToGrid w:val="0"/>
          </w:rPr>
          <w:delText xml:space="preserve">Minister for </w:delText>
        </w:r>
      </w:del>
      <w:r>
        <w:t xml:space="preserve">Public Sector </w:t>
      </w:r>
      <w:del w:id="250" w:author="svcMRProcess" w:date="2019-01-29T16:08:00Z">
        <w:r>
          <w:rPr>
            <w:snapToGrid w:val="0"/>
          </w:rPr>
          <w:delText>Management</w:delText>
        </w:r>
        <w:r>
          <w:rPr>
            <w:snapToGrid w:val="0"/>
            <w:vertAlign w:val="superscript"/>
          </w:rPr>
          <w:delText xml:space="preserve"> 2</w:delText>
        </w:r>
      </w:del>
      <w:ins w:id="251" w:author="svcMRProcess" w:date="2019-01-29T16:08:00Z">
        <w:r>
          <w:t>Commissioner</w:t>
        </w:r>
      </w:ins>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 xml:space="preserve">is not to be paid remuneration, unless the Minister, after consultation with the </w:t>
      </w:r>
      <w:del w:id="252" w:author="svcMRProcess" w:date="2019-01-29T16:08:00Z">
        <w:r>
          <w:rPr>
            <w:snapToGrid w:val="0"/>
          </w:rPr>
          <w:delText xml:space="preserve">Minister for </w:delText>
        </w:r>
      </w:del>
      <w:r>
        <w:t xml:space="preserve">Public Sector </w:t>
      </w:r>
      <w:del w:id="253" w:author="svcMRProcess" w:date="2019-01-29T16:08:00Z">
        <w:r>
          <w:rPr>
            <w:snapToGrid w:val="0"/>
          </w:rPr>
          <w:delText>Management</w:delText>
        </w:r>
        <w:r>
          <w:rPr>
            <w:snapToGrid w:val="0"/>
            <w:vertAlign w:val="superscript"/>
          </w:rPr>
          <w:delText xml:space="preserve"> 2</w:delText>
        </w:r>
      </w:del>
      <w:ins w:id="254" w:author="svcMRProcess" w:date="2019-01-29T16:08:00Z">
        <w:r>
          <w:t>Commissioner</w:t>
        </w:r>
      </w:ins>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Footnotesection"/>
        <w:rPr>
          <w:ins w:id="255" w:author="svcMRProcess" w:date="2019-01-29T16:08:00Z"/>
        </w:rPr>
      </w:pPr>
      <w:ins w:id="256" w:author="svcMRProcess" w:date="2019-01-29T16:08:00Z">
        <w:r>
          <w:tab/>
          <w:t>[Section 19 amended: No. 39 of 2010 s. 89.]</w:t>
        </w:r>
      </w:ins>
    </w:p>
    <w:p>
      <w:pPr>
        <w:pStyle w:val="Heading5"/>
        <w:rPr>
          <w:snapToGrid w:val="0"/>
        </w:rPr>
      </w:pPr>
      <w:bookmarkStart w:id="257" w:name="_Toc378672584"/>
      <w:bookmarkStart w:id="258" w:name="_Toc435024634"/>
      <w:bookmarkStart w:id="259" w:name="_Toc417977375"/>
      <w:bookmarkStart w:id="260" w:name="_Toc468772792"/>
      <w:bookmarkStart w:id="261" w:name="_Toc36365143"/>
      <w:bookmarkStart w:id="262" w:name="_Toc36365275"/>
      <w:bookmarkStart w:id="263" w:name="_Toc100566664"/>
      <w:bookmarkStart w:id="264" w:name="_Toc147660021"/>
      <w:bookmarkStart w:id="265" w:name="_Toc274311497"/>
      <w:r>
        <w:rPr>
          <w:rStyle w:val="CharSectno"/>
        </w:rPr>
        <w:t>20</w:t>
      </w:r>
      <w:r>
        <w:rPr>
          <w:snapToGrid w:val="0"/>
        </w:rPr>
        <w:t>.</w:t>
      </w:r>
      <w:r>
        <w:rPr>
          <w:snapToGrid w:val="0"/>
        </w:rPr>
        <w:tab/>
        <w:t>Protection of board members and members of committees</w:t>
      </w:r>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w:t>
      </w:r>
      <w:del w:id="266" w:author="svcMRProcess" w:date="2019-01-29T16:08:00Z">
        <w:r>
          <w:delText xml:space="preserve"> by</w:delText>
        </w:r>
      </w:del>
      <w:ins w:id="267" w:author="svcMRProcess" w:date="2019-01-29T16:08:00Z">
        <w:r>
          <w:t>:</w:t>
        </w:r>
      </w:ins>
      <w:r>
        <w:t xml:space="preserve"> No. 41 of 1996 s. 3.]</w:t>
      </w:r>
    </w:p>
    <w:p>
      <w:pPr>
        <w:pStyle w:val="Heading5"/>
        <w:rPr>
          <w:snapToGrid w:val="0"/>
        </w:rPr>
      </w:pPr>
      <w:bookmarkStart w:id="268" w:name="_Toc378672585"/>
      <w:bookmarkStart w:id="269" w:name="_Toc435024635"/>
      <w:bookmarkStart w:id="270" w:name="_Toc417977376"/>
      <w:bookmarkStart w:id="271" w:name="_Toc468772793"/>
      <w:bookmarkStart w:id="272" w:name="_Toc36365144"/>
      <w:bookmarkStart w:id="273" w:name="_Toc36365276"/>
      <w:bookmarkStart w:id="274" w:name="_Toc100566665"/>
      <w:bookmarkStart w:id="275" w:name="_Toc147660022"/>
      <w:bookmarkStart w:id="276" w:name="_Toc274311498"/>
      <w:r>
        <w:rPr>
          <w:rStyle w:val="CharSectno"/>
        </w:rPr>
        <w:t>21</w:t>
      </w:r>
      <w:r>
        <w:rPr>
          <w:snapToGrid w:val="0"/>
        </w:rPr>
        <w:t>.</w:t>
      </w:r>
      <w:r>
        <w:rPr>
          <w:snapToGrid w:val="0"/>
        </w:rPr>
        <w:tab/>
        <w:t>Disclosure of pecuniary interests</w:t>
      </w:r>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77" w:name="_Toc378672586"/>
      <w:bookmarkStart w:id="278" w:name="_Toc435024636"/>
      <w:bookmarkStart w:id="279" w:name="_Toc417977377"/>
      <w:bookmarkStart w:id="280" w:name="_Toc468772794"/>
      <w:bookmarkStart w:id="281" w:name="_Toc36365145"/>
      <w:bookmarkStart w:id="282" w:name="_Toc36365277"/>
      <w:bookmarkStart w:id="283" w:name="_Toc100566666"/>
      <w:bookmarkStart w:id="284" w:name="_Toc147660023"/>
      <w:bookmarkStart w:id="285" w:name="_Toc274311499"/>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77"/>
      <w:bookmarkEnd w:id="278"/>
      <w:bookmarkEnd w:id="279"/>
      <w:bookmarkEnd w:id="280"/>
      <w:bookmarkEnd w:id="281"/>
      <w:bookmarkEnd w:id="282"/>
      <w:bookmarkEnd w:id="283"/>
      <w:bookmarkEnd w:id="284"/>
      <w:bookmarkEnd w:id="28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86" w:name="_Toc378672587"/>
      <w:bookmarkStart w:id="287" w:name="_Toc424301917"/>
      <w:bookmarkStart w:id="288" w:name="_Toc435024637"/>
      <w:bookmarkStart w:id="289" w:name="_Toc88976336"/>
      <w:bookmarkStart w:id="290" w:name="_Toc100457808"/>
      <w:bookmarkStart w:id="291" w:name="_Toc100566667"/>
      <w:bookmarkStart w:id="292" w:name="_Toc139343361"/>
      <w:bookmarkStart w:id="293" w:name="_Toc139693732"/>
      <w:bookmarkStart w:id="294" w:name="_Toc141162607"/>
      <w:bookmarkStart w:id="295" w:name="_Toc142728725"/>
      <w:bookmarkStart w:id="296" w:name="_Toc142883704"/>
      <w:bookmarkStart w:id="297" w:name="_Toc145306851"/>
      <w:bookmarkStart w:id="298" w:name="_Toc145307048"/>
      <w:bookmarkStart w:id="299" w:name="_Toc145307130"/>
      <w:bookmarkStart w:id="300" w:name="_Toc147659867"/>
      <w:bookmarkStart w:id="301" w:name="_Toc147660024"/>
      <w:bookmarkStart w:id="302" w:name="_Toc157322619"/>
      <w:bookmarkStart w:id="303" w:name="_Toc274311500"/>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378672588"/>
      <w:bookmarkStart w:id="305" w:name="_Toc435024638"/>
      <w:bookmarkStart w:id="306" w:name="_Toc417977378"/>
      <w:bookmarkStart w:id="307" w:name="_Toc468772795"/>
      <w:bookmarkStart w:id="308" w:name="_Toc36365146"/>
      <w:bookmarkStart w:id="309" w:name="_Toc36365278"/>
      <w:bookmarkStart w:id="310" w:name="_Toc100566668"/>
      <w:bookmarkStart w:id="311" w:name="_Toc147660025"/>
      <w:bookmarkStart w:id="312" w:name="_Toc274311501"/>
      <w:r>
        <w:rPr>
          <w:rStyle w:val="CharSectno"/>
        </w:rPr>
        <w:t>23</w:t>
      </w:r>
      <w:r>
        <w:rPr>
          <w:snapToGrid w:val="0"/>
        </w:rPr>
        <w:t>.</w:t>
      </w:r>
      <w:r>
        <w:rPr>
          <w:snapToGrid w:val="0"/>
        </w:rPr>
        <w:tab/>
        <w:t>Objects and functions of a commission</w:t>
      </w:r>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[Section 23 amended</w:t>
      </w:r>
      <w:del w:id="313" w:author="svcMRProcess" w:date="2019-01-29T16:08:00Z">
        <w:r>
          <w:delText xml:space="preserve"> by</w:delText>
        </w:r>
      </w:del>
      <w:ins w:id="314" w:author="svcMRProcess" w:date="2019-01-29T16:08:00Z">
        <w:r>
          <w:t>:</w:t>
        </w:r>
      </w:ins>
      <w:r>
        <w:t xml:space="preserve"> No. 14 of 1996 s. 4.] </w:t>
      </w:r>
    </w:p>
    <w:p>
      <w:pPr>
        <w:pStyle w:val="Heading5"/>
        <w:spacing w:before="200"/>
        <w:rPr>
          <w:snapToGrid w:val="0"/>
        </w:rPr>
      </w:pPr>
      <w:bookmarkStart w:id="315" w:name="_Toc378672589"/>
      <w:bookmarkStart w:id="316" w:name="_Toc435024639"/>
      <w:bookmarkStart w:id="317" w:name="_Toc417977379"/>
      <w:bookmarkStart w:id="318" w:name="_Toc468772796"/>
      <w:bookmarkStart w:id="319" w:name="_Toc36365147"/>
      <w:bookmarkStart w:id="320" w:name="_Toc36365279"/>
      <w:bookmarkStart w:id="321" w:name="_Toc100566669"/>
      <w:bookmarkStart w:id="322" w:name="_Toc147660026"/>
      <w:bookmarkStart w:id="323" w:name="_Toc274311502"/>
      <w:r>
        <w:rPr>
          <w:rStyle w:val="CharSectno"/>
        </w:rPr>
        <w:t>24</w:t>
      </w:r>
      <w:r>
        <w:rPr>
          <w:snapToGrid w:val="0"/>
        </w:rPr>
        <w:t>.</w:t>
      </w:r>
      <w:r>
        <w:rPr>
          <w:snapToGrid w:val="0"/>
        </w:rPr>
        <w:tab/>
        <w:t>Powers of a commission</w:t>
      </w:r>
      <w:bookmarkEnd w:id="315"/>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w:t>
      </w:r>
      <w:del w:id="324" w:author="svcMRProcess" w:date="2019-01-29T16:08:00Z">
        <w:r>
          <w:rPr>
            <w:rFonts w:ascii="Times" w:hAnsi="Times"/>
          </w:rPr>
          <w:delText xml:space="preserve"> by</w:delText>
        </w:r>
      </w:del>
      <w:ins w:id="325" w:author="svcMRProcess" w:date="2019-01-29T16:08:00Z">
        <w:r>
          <w:rPr>
            <w:rFonts w:ascii="Times" w:hAnsi="Times"/>
          </w:rPr>
          <w:t>:</w:t>
        </w:r>
      </w:ins>
      <w:r>
        <w:rPr>
          <w:rFonts w:ascii="Times" w:hAnsi="Times"/>
        </w:rPr>
        <w:t xml:space="preserve"> No. 5 of 2003 s. 4(1).]</w:t>
      </w:r>
    </w:p>
    <w:p>
      <w:pPr>
        <w:pStyle w:val="Heading5"/>
        <w:rPr>
          <w:rFonts w:ascii="Times" w:hAnsi="Times"/>
          <w:snapToGrid w:val="0"/>
        </w:rPr>
      </w:pPr>
      <w:bookmarkStart w:id="326" w:name="_Toc378672590"/>
      <w:bookmarkStart w:id="327" w:name="_Toc435024640"/>
      <w:bookmarkStart w:id="328" w:name="_Toc417977380"/>
      <w:bookmarkStart w:id="329" w:name="_Toc468772797"/>
      <w:bookmarkStart w:id="330" w:name="_Toc36365148"/>
      <w:bookmarkStart w:id="331" w:name="_Toc36365280"/>
      <w:bookmarkStart w:id="332" w:name="_Toc100566670"/>
      <w:bookmarkStart w:id="333" w:name="_Toc147660027"/>
      <w:bookmarkStart w:id="334" w:name="_Toc274311503"/>
      <w:r>
        <w:rPr>
          <w:rStyle w:val="CharSectno"/>
          <w:rFonts w:ascii="Times" w:hAnsi="Times"/>
        </w:rPr>
        <w:t>25</w:t>
      </w:r>
      <w:r>
        <w:rPr>
          <w:rFonts w:ascii="Times" w:hAnsi="Times"/>
          <w:snapToGrid w:val="0"/>
        </w:rPr>
        <w:t>.</w:t>
      </w:r>
      <w:r>
        <w:rPr>
          <w:rFonts w:ascii="Times" w:hAnsi="Times"/>
          <w:snapToGrid w:val="0"/>
        </w:rPr>
        <w:tab/>
        <w:t>Minister may give directions</w:t>
      </w:r>
      <w:bookmarkEnd w:id="326"/>
      <w:bookmarkEnd w:id="327"/>
      <w:bookmarkEnd w:id="328"/>
      <w:bookmarkEnd w:id="329"/>
      <w:bookmarkEnd w:id="330"/>
      <w:bookmarkEnd w:id="331"/>
      <w:bookmarkEnd w:id="332"/>
      <w:bookmarkEnd w:id="333"/>
      <w:bookmarkEnd w:id="33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w:t>
      </w:r>
      <w:del w:id="335" w:author="svcMRProcess" w:date="2019-01-29T16:08:00Z">
        <w:r>
          <w:rPr>
            <w:rFonts w:ascii="Times" w:hAnsi="Times"/>
          </w:rPr>
          <w:delText xml:space="preserve"> by</w:delText>
        </w:r>
      </w:del>
      <w:ins w:id="336" w:author="svcMRProcess" w:date="2019-01-29T16:08:00Z">
        <w:r>
          <w:rPr>
            <w:rFonts w:ascii="Times" w:hAnsi="Times"/>
          </w:rPr>
          <w:t>:</w:t>
        </w:r>
      </w:ins>
      <w:r>
        <w:rPr>
          <w:rFonts w:ascii="Times" w:hAnsi="Times"/>
        </w:rPr>
        <w:t xml:space="preserve"> No. 41 of 1996 s. 3; No. 77 of 2006 s. 17.]</w:t>
      </w:r>
    </w:p>
    <w:p>
      <w:pPr>
        <w:pStyle w:val="Heading5"/>
        <w:rPr>
          <w:rFonts w:ascii="Times" w:hAnsi="Times"/>
          <w:snapToGrid w:val="0"/>
        </w:rPr>
      </w:pPr>
      <w:bookmarkStart w:id="337" w:name="_Toc378672591"/>
      <w:bookmarkStart w:id="338" w:name="_Toc435024641"/>
      <w:bookmarkStart w:id="339" w:name="_Toc417977381"/>
      <w:bookmarkStart w:id="340" w:name="_Toc468772798"/>
      <w:bookmarkStart w:id="341" w:name="_Toc36365149"/>
      <w:bookmarkStart w:id="342" w:name="_Toc36365281"/>
      <w:bookmarkStart w:id="343" w:name="_Toc100566671"/>
      <w:bookmarkStart w:id="344" w:name="_Toc147660028"/>
      <w:bookmarkStart w:id="345" w:name="_Toc274311504"/>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337"/>
      <w:bookmarkEnd w:id="338"/>
      <w:bookmarkEnd w:id="339"/>
      <w:bookmarkEnd w:id="340"/>
      <w:bookmarkEnd w:id="341"/>
      <w:bookmarkEnd w:id="342"/>
      <w:bookmarkEnd w:id="343"/>
      <w:bookmarkEnd w:id="344"/>
      <w:bookmarkEnd w:id="34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346" w:name="_Toc378672592"/>
      <w:bookmarkStart w:id="347" w:name="_Toc424301922"/>
      <w:bookmarkStart w:id="348" w:name="_Toc435024642"/>
      <w:bookmarkStart w:id="349" w:name="_Toc88976341"/>
      <w:bookmarkStart w:id="350" w:name="_Toc100457813"/>
      <w:bookmarkStart w:id="351" w:name="_Toc100566672"/>
      <w:bookmarkStart w:id="352" w:name="_Toc139343366"/>
      <w:bookmarkStart w:id="353" w:name="_Toc139693737"/>
      <w:bookmarkStart w:id="354" w:name="_Toc141162612"/>
      <w:bookmarkStart w:id="355" w:name="_Toc142728730"/>
      <w:bookmarkStart w:id="356" w:name="_Toc142883709"/>
      <w:bookmarkStart w:id="357" w:name="_Toc145306856"/>
      <w:bookmarkStart w:id="358" w:name="_Toc145307053"/>
      <w:bookmarkStart w:id="359" w:name="_Toc145307135"/>
      <w:bookmarkStart w:id="360" w:name="_Toc147659872"/>
      <w:bookmarkStart w:id="361" w:name="_Toc147660029"/>
      <w:bookmarkStart w:id="362" w:name="_Toc157322624"/>
      <w:bookmarkStart w:id="363" w:name="_Toc274311505"/>
      <w:r>
        <w:rPr>
          <w:rStyle w:val="CharDivNo"/>
        </w:rPr>
        <w:t>Division 3</w:t>
      </w:r>
      <w:r>
        <w:rPr>
          <w:snapToGrid w:val="0"/>
        </w:rPr>
        <w:t> — </w:t>
      </w:r>
      <w:r>
        <w:rPr>
          <w:rStyle w:val="CharDivText"/>
        </w:rPr>
        <w:t>Director and other staff of a commission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378672593"/>
      <w:bookmarkStart w:id="365" w:name="_Toc435024643"/>
      <w:bookmarkStart w:id="366" w:name="_Toc417977382"/>
      <w:bookmarkStart w:id="367" w:name="_Toc468772799"/>
      <w:bookmarkStart w:id="368" w:name="_Toc36365150"/>
      <w:bookmarkStart w:id="369" w:name="_Toc36365282"/>
      <w:bookmarkStart w:id="370" w:name="_Toc100566673"/>
      <w:bookmarkStart w:id="371" w:name="_Toc147660030"/>
      <w:bookmarkStart w:id="372" w:name="_Toc274311506"/>
      <w:r>
        <w:rPr>
          <w:rStyle w:val="CharSectno"/>
        </w:rPr>
        <w:t>27</w:t>
      </w:r>
      <w:r>
        <w:rPr>
          <w:snapToGrid w:val="0"/>
        </w:rPr>
        <w:t>.</w:t>
      </w:r>
      <w:r>
        <w:rPr>
          <w:snapToGrid w:val="0"/>
        </w:rPr>
        <w:tab/>
        <w:t>Appointment and functions of Director and other staff</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w:t>
      </w:r>
      <w:del w:id="373" w:author="svcMRProcess" w:date="2019-01-29T16:08:00Z">
        <w:r>
          <w:delText xml:space="preserve"> by</w:delText>
        </w:r>
      </w:del>
      <w:ins w:id="374" w:author="svcMRProcess" w:date="2019-01-29T16:08:00Z">
        <w:r>
          <w:t>:</w:t>
        </w:r>
      </w:ins>
      <w:r>
        <w:t xml:space="preserve"> No. 32 of 1994 s. 3(2).]</w:t>
      </w:r>
    </w:p>
    <w:p>
      <w:pPr>
        <w:pStyle w:val="Heading5"/>
        <w:rPr>
          <w:snapToGrid w:val="0"/>
        </w:rPr>
      </w:pPr>
      <w:bookmarkStart w:id="375" w:name="_Toc378672594"/>
      <w:bookmarkStart w:id="376" w:name="_Toc435024644"/>
      <w:bookmarkStart w:id="377" w:name="_Toc417977383"/>
      <w:bookmarkStart w:id="378" w:name="_Toc468772800"/>
      <w:bookmarkStart w:id="379" w:name="_Toc36365151"/>
      <w:bookmarkStart w:id="380" w:name="_Toc36365283"/>
      <w:bookmarkStart w:id="381" w:name="_Toc100566674"/>
      <w:bookmarkStart w:id="382" w:name="_Toc147660031"/>
      <w:bookmarkStart w:id="383" w:name="_Toc274311507"/>
      <w:r>
        <w:rPr>
          <w:rStyle w:val="CharSectno"/>
        </w:rPr>
        <w:t>28</w:t>
      </w:r>
      <w:r>
        <w:rPr>
          <w:snapToGrid w:val="0"/>
        </w:rPr>
        <w:t>.</w:t>
      </w:r>
      <w:r>
        <w:rPr>
          <w:snapToGrid w:val="0"/>
        </w:rPr>
        <w:tab/>
        <w:t>Engagement of consultants</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384" w:name="_Toc378672595"/>
      <w:bookmarkStart w:id="385" w:name="_Toc435024645"/>
      <w:bookmarkStart w:id="386" w:name="_Toc417977384"/>
      <w:bookmarkStart w:id="387" w:name="_Toc468772801"/>
      <w:bookmarkStart w:id="388" w:name="_Toc36365152"/>
      <w:bookmarkStart w:id="389" w:name="_Toc36365284"/>
      <w:bookmarkStart w:id="390" w:name="_Toc100566675"/>
      <w:bookmarkStart w:id="391" w:name="_Toc147660032"/>
      <w:bookmarkStart w:id="392" w:name="_Toc274311508"/>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384"/>
      <w:bookmarkEnd w:id="385"/>
      <w:bookmarkEnd w:id="386"/>
      <w:bookmarkEnd w:id="387"/>
      <w:bookmarkEnd w:id="388"/>
      <w:bookmarkEnd w:id="389"/>
      <w:bookmarkEnd w:id="390"/>
      <w:bookmarkEnd w:id="391"/>
      <w:bookmarkEnd w:id="39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w:t>
      </w:r>
      <w:r>
        <w:t xml:space="preserve"> </w:t>
      </w:r>
      <w:del w:id="393" w:author="svcMRProcess" w:date="2019-01-29T16:08:00Z">
        <w:r>
          <w:rPr>
            <w:rFonts w:ascii="Times" w:hAnsi="Times"/>
            <w:snapToGrid w:val="0"/>
          </w:rPr>
          <w:delText xml:space="preserve">Minister for </w:delText>
        </w:r>
      </w:del>
      <w:r>
        <w:t xml:space="preserve">Public Sector </w:t>
      </w:r>
      <w:del w:id="394" w:author="svcMRProcess" w:date="2019-01-29T16:08:00Z">
        <w:r>
          <w:rPr>
            <w:rFonts w:ascii="Times" w:hAnsi="Times"/>
            <w:snapToGrid w:val="0"/>
          </w:rPr>
          <w:delText>Management</w:delText>
        </w:r>
        <w:r>
          <w:rPr>
            <w:rFonts w:ascii="Times" w:hAnsi="Times"/>
            <w:snapToGrid w:val="0"/>
            <w:vertAlign w:val="superscript"/>
          </w:rPr>
          <w:delText> 2</w:delText>
        </w:r>
      </w:del>
      <w:ins w:id="395" w:author="svcMRProcess" w:date="2019-01-29T16:08:00Z">
        <w:r>
          <w:t>Commissioner</w:t>
        </w:r>
      </w:ins>
      <w:r>
        <w:rPr>
          <w:rFonts w:ascii="Times" w:hAnsi="Times"/>
          <w:snapToGrid w:val="0"/>
        </w:rPr>
        <w:t>.</w:t>
      </w:r>
    </w:p>
    <w:p>
      <w:pPr>
        <w:pStyle w:val="Footnotesection"/>
        <w:rPr>
          <w:ins w:id="396" w:author="svcMRProcess" w:date="2019-01-29T16:08:00Z"/>
          <w:rFonts w:ascii="Times" w:hAnsi="Times"/>
        </w:rPr>
      </w:pPr>
      <w:ins w:id="397" w:author="svcMRProcess" w:date="2019-01-29T16:08:00Z">
        <w:r>
          <w:tab/>
          <w:t>[Section 29 amended: No. 39 of 2010 s. 89.]</w:t>
        </w:r>
      </w:ins>
    </w:p>
    <w:p>
      <w:pPr>
        <w:pStyle w:val="Heading5"/>
        <w:rPr>
          <w:rFonts w:ascii="Times" w:hAnsi="Times"/>
          <w:snapToGrid w:val="0"/>
        </w:rPr>
      </w:pPr>
      <w:bookmarkStart w:id="398" w:name="_Toc378672596"/>
      <w:bookmarkStart w:id="399" w:name="_Toc435024646"/>
      <w:bookmarkStart w:id="400" w:name="_Toc417977385"/>
      <w:bookmarkStart w:id="401" w:name="_Toc468772802"/>
      <w:bookmarkStart w:id="402" w:name="_Toc36365153"/>
      <w:bookmarkStart w:id="403" w:name="_Toc36365285"/>
      <w:bookmarkStart w:id="404" w:name="_Toc100566676"/>
      <w:bookmarkStart w:id="405" w:name="_Toc147660033"/>
      <w:bookmarkStart w:id="406" w:name="_Toc274311509"/>
      <w:r>
        <w:rPr>
          <w:rStyle w:val="CharSectno"/>
          <w:rFonts w:ascii="Times" w:hAnsi="Times"/>
        </w:rPr>
        <w:t>30</w:t>
      </w:r>
      <w:r>
        <w:rPr>
          <w:rFonts w:ascii="Times" w:hAnsi="Times"/>
          <w:snapToGrid w:val="0"/>
        </w:rPr>
        <w:t>.</w:t>
      </w:r>
      <w:r>
        <w:rPr>
          <w:rFonts w:ascii="Times" w:hAnsi="Times"/>
          <w:snapToGrid w:val="0"/>
        </w:rPr>
        <w:tab/>
        <w:t>Secrecy</w:t>
      </w:r>
      <w:bookmarkEnd w:id="398"/>
      <w:bookmarkEnd w:id="399"/>
      <w:bookmarkEnd w:id="400"/>
      <w:bookmarkEnd w:id="401"/>
      <w:bookmarkEnd w:id="402"/>
      <w:bookmarkEnd w:id="403"/>
      <w:bookmarkEnd w:id="404"/>
      <w:bookmarkEnd w:id="405"/>
      <w:bookmarkEnd w:id="40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407" w:name="_Toc378672597"/>
      <w:bookmarkStart w:id="408" w:name="_Toc424301927"/>
      <w:bookmarkStart w:id="409" w:name="_Toc435024647"/>
      <w:bookmarkStart w:id="410" w:name="_Toc88976346"/>
      <w:bookmarkStart w:id="411" w:name="_Toc100457818"/>
      <w:bookmarkStart w:id="412" w:name="_Toc100566677"/>
      <w:bookmarkStart w:id="413" w:name="_Toc139343371"/>
      <w:bookmarkStart w:id="414" w:name="_Toc139693742"/>
      <w:bookmarkStart w:id="415" w:name="_Toc141162617"/>
      <w:bookmarkStart w:id="416" w:name="_Toc142728735"/>
      <w:bookmarkStart w:id="417" w:name="_Toc142883714"/>
      <w:bookmarkStart w:id="418" w:name="_Toc145306861"/>
      <w:bookmarkStart w:id="419" w:name="_Toc145307058"/>
      <w:bookmarkStart w:id="420" w:name="_Toc145307140"/>
      <w:bookmarkStart w:id="421" w:name="_Toc147659877"/>
      <w:bookmarkStart w:id="422" w:name="_Toc147660034"/>
      <w:bookmarkStart w:id="423" w:name="_Toc157322629"/>
      <w:bookmarkStart w:id="424" w:name="_Toc274311510"/>
      <w:r>
        <w:rPr>
          <w:rStyle w:val="CharDivNo"/>
        </w:rPr>
        <w:t>Division 4</w:t>
      </w:r>
      <w:r>
        <w:rPr>
          <w:snapToGrid w:val="0"/>
        </w:rPr>
        <w:t> — </w:t>
      </w:r>
      <w:r>
        <w:rPr>
          <w:rStyle w:val="CharDivText"/>
        </w:rPr>
        <w:t>Financial provisions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378672598"/>
      <w:bookmarkStart w:id="426" w:name="_Toc435024648"/>
      <w:bookmarkStart w:id="427" w:name="_Toc417977386"/>
      <w:bookmarkStart w:id="428" w:name="_Toc468772803"/>
      <w:bookmarkStart w:id="429" w:name="_Toc36365154"/>
      <w:bookmarkStart w:id="430" w:name="_Toc36365286"/>
      <w:bookmarkStart w:id="431" w:name="_Toc100566678"/>
      <w:bookmarkStart w:id="432" w:name="_Toc147660035"/>
      <w:bookmarkStart w:id="433" w:name="_Toc274311511"/>
      <w:r>
        <w:rPr>
          <w:rStyle w:val="CharSectno"/>
        </w:rPr>
        <w:t>31</w:t>
      </w:r>
      <w:r>
        <w:rPr>
          <w:snapToGrid w:val="0"/>
        </w:rPr>
        <w:t>.</w:t>
      </w:r>
      <w:r>
        <w:rPr>
          <w:snapToGrid w:val="0"/>
        </w:rPr>
        <w:tab/>
        <w:t>Funds of a commission</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w:t>
      </w:r>
      <w:del w:id="434" w:author="svcMRProcess" w:date="2019-01-29T16:08:00Z">
        <w:r>
          <w:delText xml:space="preserve"> by</w:delText>
        </w:r>
      </w:del>
      <w:ins w:id="435" w:author="svcMRProcess" w:date="2019-01-29T16:08:00Z">
        <w:r>
          <w:t>:</w:t>
        </w:r>
      </w:ins>
      <w:r>
        <w:t xml:space="preserve"> No. 28 of 2006 s. 371; No. 77 of 2006 s. 17.]</w:t>
      </w:r>
    </w:p>
    <w:p>
      <w:pPr>
        <w:pStyle w:val="Heading5"/>
        <w:rPr>
          <w:snapToGrid w:val="0"/>
        </w:rPr>
      </w:pPr>
      <w:bookmarkStart w:id="436" w:name="_Toc417977387"/>
      <w:bookmarkStart w:id="437" w:name="_Toc468772804"/>
      <w:bookmarkStart w:id="438" w:name="_Toc36365155"/>
      <w:bookmarkStart w:id="439" w:name="_Toc36365287"/>
      <w:bookmarkStart w:id="440" w:name="_Toc100566679"/>
      <w:bookmarkStart w:id="441" w:name="_Toc147660036"/>
      <w:bookmarkStart w:id="442" w:name="_Toc378672599"/>
      <w:bookmarkStart w:id="443" w:name="_Toc435024649"/>
      <w:bookmarkStart w:id="444" w:name="_Toc274311512"/>
      <w:r>
        <w:rPr>
          <w:rStyle w:val="CharSectno"/>
        </w:rPr>
        <w:t>32</w:t>
      </w:r>
      <w:r>
        <w:rPr>
          <w:snapToGrid w:val="0"/>
        </w:rPr>
        <w:t>.</w:t>
      </w:r>
      <w:r>
        <w:rPr>
          <w:snapToGrid w:val="0"/>
        </w:rPr>
        <w:tab/>
        <w:t>Application of</w:t>
      </w:r>
      <w:bookmarkEnd w:id="436"/>
      <w:bookmarkEnd w:id="437"/>
      <w:bookmarkEnd w:id="438"/>
      <w:bookmarkEnd w:id="439"/>
      <w:bookmarkEnd w:id="440"/>
      <w:bookmarkEnd w:id="441"/>
      <w:r>
        <w:rPr>
          <w:i/>
          <w:iCs/>
        </w:rPr>
        <w:t xml:space="preserve"> Financial Management Act 2006</w:t>
      </w:r>
      <w:r>
        <w:t xml:space="preserve"> and the </w:t>
      </w:r>
      <w:r>
        <w:rPr>
          <w:i/>
          <w:iCs/>
        </w:rPr>
        <w:t>Auditor General Act 2006</w:t>
      </w:r>
      <w:bookmarkEnd w:id="442"/>
      <w:bookmarkEnd w:id="443"/>
      <w:bookmarkEnd w:id="444"/>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w:t>
      </w:r>
      <w:del w:id="445" w:author="svcMRProcess" w:date="2019-01-29T16:08:00Z">
        <w:r>
          <w:delText xml:space="preserve"> by</w:delText>
        </w:r>
      </w:del>
      <w:ins w:id="446" w:author="svcMRProcess" w:date="2019-01-29T16:08:00Z">
        <w:r>
          <w:t>:</w:t>
        </w:r>
      </w:ins>
      <w:r>
        <w:t xml:space="preserve"> No. 18 of 2001 s. 5; No. 77 of 2006 s. 17.]</w:t>
      </w:r>
    </w:p>
    <w:p>
      <w:pPr>
        <w:pStyle w:val="Heading2"/>
      </w:pPr>
      <w:bookmarkStart w:id="447" w:name="_Toc378672600"/>
      <w:bookmarkStart w:id="448" w:name="_Toc424301930"/>
      <w:bookmarkStart w:id="449" w:name="_Toc435024650"/>
      <w:bookmarkStart w:id="450" w:name="_Toc88976349"/>
      <w:bookmarkStart w:id="451" w:name="_Toc100457821"/>
      <w:bookmarkStart w:id="452" w:name="_Toc100566680"/>
      <w:bookmarkStart w:id="453" w:name="_Toc139343374"/>
      <w:bookmarkStart w:id="454" w:name="_Toc139693745"/>
      <w:bookmarkStart w:id="455" w:name="_Toc141162620"/>
      <w:bookmarkStart w:id="456" w:name="_Toc142728738"/>
      <w:bookmarkStart w:id="457" w:name="_Toc142883717"/>
      <w:bookmarkStart w:id="458" w:name="_Toc145306864"/>
      <w:bookmarkStart w:id="459" w:name="_Toc145307061"/>
      <w:bookmarkStart w:id="460" w:name="_Toc145307143"/>
      <w:bookmarkStart w:id="461" w:name="_Toc147659880"/>
      <w:bookmarkStart w:id="462" w:name="_Toc147660037"/>
      <w:bookmarkStart w:id="463" w:name="_Toc157322632"/>
      <w:bookmarkStart w:id="464" w:name="_Toc274311513"/>
      <w:r>
        <w:rPr>
          <w:rStyle w:val="CharPartNo"/>
        </w:rPr>
        <w:t>Part 4</w:t>
      </w:r>
      <w:r>
        <w:rPr>
          <w:rStyle w:val="CharDivNo"/>
        </w:rPr>
        <w:t> </w:t>
      </w:r>
      <w:r>
        <w:t>—</w:t>
      </w:r>
      <w:r>
        <w:rPr>
          <w:rStyle w:val="CharDivText"/>
        </w:rPr>
        <w:t> </w:t>
      </w:r>
      <w:r>
        <w:rPr>
          <w:rStyle w:val="CharPartText"/>
        </w:rPr>
        <w:t>Regional Development Council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378672601"/>
      <w:bookmarkStart w:id="466" w:name="_Toc435024651"/>
      <w:bookmarkStart w:id="467" w:name="_Toc417977388"/>
      <w:bookmarkStart w:id="468" w:name="_Toc468772805"/>
      <w:bookmarkStart w:id="469" w:name="_Toc36365156"/>
      <w:bookmarkStart w:id="470" w:name="_Toc36365288"/>
      <w:bookmarkStart w:id="471" w:name="_Toc100566681"/>
      <w:bookmarkStart w:id="472" w:name="_Toc147660038"/>
      <w:bookmarkStart w:id="473" w:name="_Toc274311514"/>
      <w:r>
        <w:rPr>
          <w:rStyle w:val="CharSectno"/>
        </w:rPr>
        <w:t>33</w:t>
      </w:r>
      <w:r>
        <w:rPr>
          <w:snapToGrid w:val="0"/>
        </w:rPr>
        <w:t>.</w:t>
      </w:r>
      <w:r>
        <w:rPr>
          <w:snapToGrid w:val="0"/>
        </w:rPr>
        <w:tab/>
        <w:t>Regional Development Council established</w:t>
      </w:r>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474" w:name="_Toc378672602"/>
      <w:bookmarkStart w:id="475" w:name="_Toc435024652"/>
      <w:bookmarkStart w:id="476" w:name="_Toc417977389"/>
      <w:bookmarkStart w:id="477" w:name="_Toc468772806"/>
      <w:bookmarkStart w:id="478" w:name="_Toc36365157"/>
      <w:bookmarkStart w:id="479" w:name="_Toc36365289"/>
      <w:bookmarkStart w:id="480" w:name="_Toc100566682"/>
      <w:bookmarkStart w:id="481" w:name="_Toc147660039"/>
      <w:bookmarkStart w:id="482" w:name="_Toc274311515"/>
      <w:r>
        <w:rPr>
          <w:rStyle w:val="CharSectno"/>
        </w:rPr>
        <w:t>34</w:t>
      </w:r>
      <w:r>
        <w:rPr>
          <w:snapToGrid w:val="0"/>
        </w:rPr>
        <w:t>.</w:t>
      </w:r>
      <w:r>
        <w:rPr>
          <w:snapToGrid w:val="0"/>
        </w:rPr>
        <w:tab/>
        <w:t>Membership of Council</w:t>
      </w:r>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w:t>
      </w:r>
      <w:del w:id="483" w:author="svcMRProcess" w:date="2019-01-29T16:08:00Z">
        <w:r>
          <w:delText xml:space="preserve"> by</w:delText>
        </w:r>
      </w:del>
      <w:ins w:id="484" w:author="svcMRProcess" w:date="2019-01-29T16:08:00Z">
        <w:r>
          <w:t>:</w:t>
        </w:r>
      </w:ins>
      <w:r>
        <w:t xml:space="preserve"> No. 17 of 1996 s. 5; No. 49 of 2004 s. 13.]</w:t>
      </w:r>
    </w:p>
    <w:p>
      <w:pPr>
        <w:pStyle w:val="Heading5"/>
        <w:rPr>
          <w:snapToGrid w:val="0"/>
        </w:rPr>
      </w:pPr>
      <w:bookmarkStart w:id="485" w:name="_Toc378672603"/>
      <w:bookmarkStart w:id="486" w:name="_Toc435024653"/>
      <w:bookmarkStart w:id="487" w:name="_Toc417977390"/>
      <w:bookmarkStart w:id="488" w:name="_Toc468772807"/>
      <w:bookmarkStart w:id="489" w:name="_Toc36365158"/>
      <w:bookmarkStart w:id="490" w:name="_Toc36365290"/>
      <w:bookmarkStart w:id="491" w:name="_Toc100566683"/>
      <w:bookmarkStart w:id="492" w:name="_Toc147660040"/>
      <w:bookmarkStart w:id="493" w:name="_Toc274311516"/>
      <w:r>
        <w:rPr>
          <w:rStyle w:val="CharSectno"/>
        </w:rPr>
        <w:t>35</w:t>
      </w:r>
      <w:r>
        <w:rPr>
          <w:snapToGrid w:val="0"/>
        </w:rPr>
        <w:t>.</w:t>
      </w:r>
      <w:r>
        <w:rPr>
          <w:snapToGrid w:val="0"/>
        </w:rPr>
        <w:tab/>
        <w:t>Functions of the Council</w:t>
      </w:r>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494" w:name="_Toc378672604"/>
      <w:bookmarkStart w:id="495" w:name="_Toc435024654"/>
      <w:bookmarkStart w:id="496" w:name="_Toc417977391"/>
      <w:bookmarkStart w:id="497" w:name="_Toc468772808"/>
      <w:bookmarkStart w:id="498" w:name="_Toc36365159"/>
      <w:bookmarkStart w:id="499" w:name="_Toc36365291"/>
      <w:bookmarkStart w:id="500" w:name="_Toc100566684"/>
      <w:bookmarkStart w:id="501" w:name="_Toc147660041"/>
      <w:bookmarkStart w:id="502" w:name="_Toc274311517"/>
      <w:r>
        <w:rPr>
          <w:rStyle w:val="CharSectno"/>
        </w:rPr>
        <w:t>36</w:t>
      </w:r>
      <w:r>
        <w:rPr>
          <w:snapToGrid w:val="0"/>
        </w:rPr>
        <w:t>.</w:t>
      </w:r>
      <w:r>
        <w:rPr>
          <w:snapToGrid w:val="0"/>
        </w:rPr>
        <w:tab/>
        <w:t>Council procedures</w:t>
      </w:r>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503" w:name="_Toc378672605"/>
      <w:bookmarkStart w:id="504" w:name="_Toc435024655"/>
      <w:bookmarkStart w:id="505" w:name="_Toc417977392"/>
      <w:bookmarkStart w:id="506" w:name="_Toc468772809"/>
      <w:bookmarkStart w:id="507" w:name="_Toc36365160"/>
      <w:bookmarkStart w:id="508" w:name="_Toc36365292"/>
      <w:bookmarkStart w:id="509" w:name="_Toc100566685"/>
      <w:bookmarkStart w:id="510" w:name="_Toc147660042"/>
      <w:bookmarkStart w:id="511" w:name="_Toc274311518"/>
      <w:r>
        <w:rPr>
          <w:rStyle w:val="CharSectno"/>
        </w:rPr>
        <w:t>37</w:t>
      </w:r>
      <w:r>
        <w:rPr>
          <w:snapToGrid w:val="0"/>
        </w:rPr>
        <w:t>.</w:t>
      </w:r>
      <w:r>
        <w:rPr>
          <w:snapToGrid w:val="0"/>
        </w:rPr>
        <w:tab/>
        <w:t>Protection of Council members</w:t>
      </w:r>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512" w:name="_Toc378672606"/>
      <w:bookmarkStart w:id="513" w:name="_Toc424301936"/>
      <w:bookmarkStart w:id="514" w:name="_Toc435024656"/>
      <w:bookmarkStart w:id="515" w:name="_Toc88976355"/>
      <w:bookmarkStart w:id="516" w:name="_Toc100457827"/>
      <w:bookmarkStart w:id="517" w:name="_Toc100566686"/>
      <w:bookmarkStart w:id="518" w:name="_Toc139343380"/>
      <w:bookmarkStart w:id="519" w:name="_Toc139693751"/>
      <w:bookmarkStart w:id="520" w:name="_Toc141162626"/>
      <w:bookmarkStart w:id="521" w:name="_Toc142728744"/>
      <w:bookmarkStart w:id="522" w:name="_Toc142883723"/>
      <w:bookmarkStart w:id="523" w:name="_Toc145306870"/>
      <w:bookmarkStart w:id="524" w:name="_Toc145307067"/>
      <w:bookmarkStart w:id="525" w:name="_Toc145307149"/>
      <w:bookmarkStart w:id="526" w:name="_Toc147659886"/>
      <w:bookmarkStart w:id="527" w:name="_Toc147660043"/>
      <w:bookmarkStart w:id="528" w:name="_Toc157322638"/>
      <w:bookmarkStart w:id="529" w:name="_Toc274311519"/>
      <w:r>
        <w:rPr>
          <w:rStyle w:val="CharPartNo"/>
        </w:rPr>
        <w:t>Part 5</w:t>
      </w:r>
      <w:r>
        <w:rPr>
          <w:rStyle w:val="CharDivNo"/>
        </w:rPr>
        <w:t> </w:t>
      </w:r>
      <w:r>
        <w:t>—</w:t>
      </w:r>
      <w:r>
        <w:rPr>
          <w:rStyle w:val="CharDivText"/>
        </w:rPr>
        <w:t> </w:t>
      </w:r>
      <w:r>
        <w:rPr>
          <w:rStyle w:val="CharPartText"/>
        </w:rPr>
        <w:t>Vesting of land of former authorities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378672607"/>
      <w:bookmarkStart w:id="531" w:name="_Toc435024657"/>
      <w:bookmarkStart w:id="532" w:name="_Toc417977393"/>
      <w:bookmarkStart w:id="533" w:name="_Toc468772810"/>
      <w:bookmarkStart w:id="534" w:name="_Toc36365161"/>
      <w:bookmarkStart w:id="535" w:name="_Toc36365293"/>
      <w:bookmarkStart w:id="536" w:name="_Toc100566687"/>
      <w:bookmarkStart w:id="537" w:name="_Toc147660044"/>
      <w:bookmarkStart w:id="538" w:name="_Toc274311520"/>
      <w:r>
        <w:rPr>
          <w:rStyle w:val="CharSectno"/>
        </w:rPr>
        <w:t>38</w:t>
      </w:r>
      <w:r>
        <w:rPr>
          <w:snapToGrid w:val="0"/>
        </w:rPr>
        <w:t>.</w:t>
      </w:r>
      <w:r>
        <w:rPr>
          <w:snapToGrid w:val="0"/>
        </w:rPr>
        <w:tab/>
        <w:t>Definition</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539" w:name="_Toc378672608"/>
      <w:bookmarkStart w:id="540" w:name="_Toc435024658"/>
      <w:bookmarkStart w:id="541" w:name="_Toc417977394"/>
      <w:bookmarkStart w:id="542" w:name="_Toc468772811"/>
      <w:bookmarkStart w:id="543" w:name="_Toc36365162"/>
      <w:bookmarkStart w:id="544" w:name="_Toc36365294"/>
      <w:bookmarkStart w:id="545" w:name="_Toc100566688"/>
      <w:bookmarkStart w:id="546" w:name="_Toc147660045"/>
      <w:bookmarkStart w:id="547" w:name="_Toc274311521"/>
      <w:r>
        <w:rPr>
          <w:rStyle w:val="CharSectno"/>
        </w:rPr>
        <w:t>39</w:t>
      </w:r>
      <w:r>
        <w:rPr>
          <w:snapToGrid w:val="0"/>
        </w:rPr>
        <w:t>.</w:t>
      </w:r>
      <w:r>
        <w:rPr>
          <w:snapToGrid w:val="0"/>
        </w:rPr>
        <w:tab/>
        <w:t>Vesting of land</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548" w:name="_Toc378672609"/>
      <w:bookmarkStart w:id="549" w:name="_Toc435024659"/>
      <w:bookmarkStart w:id="550" w:name="_Toc417977395"/>
      <w:bookmarkStart w:id="551" w:name="_Toc468772812"/>
      <w:bookmarkStart w:id="552" w:name="_Toc36365163"/>
      <w:bookmarkStart w:id="553" w:name="_Toc36365295"/>
      <w:bookmarkStart w:id="554" w:name="_Toc100566689"/>
      <w:bookmarkStart w:id="555" w:name="_Toc147660046"/>
      <w:bookmarkStart w:id="556" w:name="_Toc274311522"/>
      <w:r>
        <w:rPr>
          <w:rStyle w:val="CharSectno"/>
        </w:rPr>
        <w:t>40</w:t>
      </w:r>
      <w:r>
        <w:rPr>
          <w:snapToGrid w:val="0"/>
        </w:rPr>
        <w:t>.</w:t>
      </w:r>
      <w:r>
        <w:rPr>
          <w:snapToGrid w:val="0"/>
        </w:rPr>
        <w:tab/>
        <w:t>Powers in relation to land</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w:t>
      </w:r>
      <w:del w:id="557" w:author="svcMRProcess" w:date="2019-01-29T16:08:00Z">
        <w:r>
          <w:delText xml:space="preserve"> by</w:delText>
        </w:r>
      </w:del>
      <w:ins w:id="558" w:author="svcMRProcess" w:date="2019-01-29T16:08:00Z">
        <w:r>
          <w:t>:</w:t>
        </w:r>
      </w:ins>
      <w:r>
        <w:t xml:space="preserve"> No. 14 of 1996 s. 4.]</w:t>
      </w:r>
    </w:p>
    <w:p>
      <w:pPr>
        <w:pStyle w:val="Heading5"/>
        <w:rPr>
          <w:snapToGrid w:val="0"/>
        </w:rPr>
      </w:pPr>
      <w:bookmarkStart w:id="559" w:name="_Toc378672610"/>
      <w:bookmarkStart w:id="560" w:name="_Toc435024660"/>
      <w:bookmarkStart w:id="561" w:name="_Toc417977396"/>
      <w:bookmarkStart w:id="562" w:name="_Toc468772813"/>
      <w:bookmarkStart w:id="563" w:name="_Toc36365164"/>
      <w:bookmarkStart w:id="564" w:name="_Toc36365296"/>
      <w:bookmarkStart w:id="565" w:name="_Toc100566690"/>
      <w:bookmarkStart w:id="566" w:name="_Toc147660047"/>
      <w:bookmarkStart w:id="567" w:name="_Toc274311523"/>
      <w:r>
        <w:rPr>
          <w:rStyle w:val="CharSectno"/>
        </w:rPr>
        <w:t>41</w:t>
      </w:r>
      <w:r>
        <w:rPr>
          <w:snapToGrid w:val="0"/>
        </w:rPr>
        <w:t>.</w:t>
      </w:r>
      <w:r>
        <w:rPr>
          <w:snapToGrid w:val="0"/>
        </w:rPr>
        <w:tab/>
        <w:t>Registration of documents</w:t>
      </w:r>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w:t>
      </w:r>
      <w:del w:id="568" w:author="svcMRProcess" w:date="2019-01-29T16:08:00Z">
        <w:r>
          <w:delText xml:space="preserve"> by</w:delText>
        </w:r>
      </w:del>
      <w:ins w:id="569" w:author="svcMRProcess" w:date="2019-01-29T16:08:00Z">
        <w:r>
          <w:t>:</w:t>
        </w:r>
      </w:ins>
      <w:r>
        <w:t xml:space="preserve"> No. 31 of 1997 s. 78.]</w:t>
      </w:r>
    </w:p>
    <w:p>
      <w:pPr>
        <w:pStyle w:val="Heading2"/>
      </w:pPr>
      <w:bookmarkStart w:id="570" w:name="_Toc378672611"/>
      <w:bookmarkStart w:id="571" w:name="_Toc424301941"/>
      <w:bookmarkStart w:id="572" w:name="_Toc435024661"/>
      <w:bookmarkStart w:id="573" w:name="_Toc88976360"/>
      <w:bookmarkStart w:id="574" w:name="_Toc100457832"/>
      <w:bookmarkStart w:id="575" w:name="_Toc100566691"/>
      <w:bookmarkStart w:id="576" w:name="_Toc139343385"/>
      <w:bookmarkStart w:id="577" w:name="_Toc139693756"/>
      <w:bookmarkStart w:id="578" w:name="_Toc141162631"/>
      <w:bookmarkStart w:id="579" w:name="_Toc142728749"/>
      <w:bookmarkStart w:id="580" w:name="_Toc142883728"/>
      <w:bookmarkStart w:id="581" w:name="_Toc145306875"/>
      <w:bookmarkStart w:id="582" w:name="_Toc145307072"/>
      <w:bookmarkStart w:id="583" w:name="_Toc145307154"/>
      <w:bookmarkStart w:id="584" w:name="_Toc147659891"/>
      <w:bookmarkStart w:id="585" w:name="_Toc147660048"/>
      <w:bookmarkStart w:id="586" w:name="_Toc157322643"/>
      <w:bookmarkStart w:id="587" w:name="_Toc274311524"/>
      <w:r>
        <w:rPr>
          <w:rStyle w:val="CharPartNo"/>
        </w:rPr>
        <w:t>Part 6</w:t>
      </w:r>
      <w:r>
        <w:rPr>
          <w:rStyle w:val="CharDivNo"/>
        </w:rPr>
        <w:t> </w:t>
      </w:r>
      <w:r>
        <w:t>—</w:t>
      </w:r>
      <w:r>
        <w:rPr>
          <w:rStyle w:val="CharDivText"/>
        </w:rPr>
        <w:t> </w:t>
      </w:r>
      <w:r>
        <w:rPr>
          <w:rStyle w:val="CharPartText"/>
        </w:rPr>
        <w:t>General</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rPr>
          <w:snapToGrid w:val="0"/>
        </w:rPr>
      </w:pPr>
      <w:bookmarkStart w:id="588" w:name="_Toc378672612"/>
      <w:bookmarkStart w:id="589" w:name="_Toc435024662"/>
      <w:bookmarkStart w:id="590" w:name="_Toc417977397"/>
      <w:bookmarkStart w:id="591" w:name="_Toc468772814"/>
      <w:bookmarkStart w:id="592" w:name="_Toc36365165"/>
      <w:bookmarkStart w:id="593" w:name="_Toc36365297"/>
      <w:bookmarkStart w:id="594" w:name="_Toc100566692"/>
      <w:bookmarkStart w:id="595" w:name="_Toc147660049"/>
      <w:bookmarkStart w:id="596" w:name="_Toc274311525"/>
      <w:r>
        <w:rPr>
          <w:rStyle w:val="CharSectno"/>
        </w:rPr>
        <w:t>42</w:t>
      </w:r>
      <w:r>
        <w:rPr>
          <w:snapToGrid w:val="0"/>
        </w:rPr>
        <w:t>.</w:t>
      </w:r>
      <w:r>
        <w:rPr>
          <w:snapToGrid w:val="0"/>
        </w:rPr>
        <w:tab/>
        <w:t>Regulations</w:t>
      </w:r>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97" w:name="_Toc378672613"/>
      <w:bookmarkStart w:id="598" w:name="_Toc435024663"/>
      <w:bookmarkStart w:id="599" w:name="_Toc417977398"/>
      <w:bookmarkStart w:id="600" w:name="_Toc468772815"/>
      <w:bookmarkStart w:id="601" w:name="_Toc36365166"/>
      <w:bookmarkStart w:id="602" w:name="_Toc36365298"/>
      <w:bookmarkStart w:id="603" w:name="_Toc100566693"/>
      <w:bookmarkStart w:id="604" w:name="_Toc147660050"/>
      <w:bookmarkStart w:id="605" w:name="_Toc274311526"/>
      <w:r>
        <w:rPr>
          <w:rStyle w:val="CharSectno"/>
        </w:rPr>
        <w:t>43</w:t>
      </w:r>
      <w:r>
        <w:rPr>
          <w:snapToGrid w:val="0"/>
        </w:rPr>
        <w:t>.</w:t>
      </w:r>
      <w:r>
        <w:rPr>
          <w:snapToGrid w:val="0"/>
        </w:rPr>
        <w:tab/>
        <w:t>Transitional provisions</w:t>
      </w:r>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606" w:name="_Toc378672614"/>
      <w:bookmarkStart w:id="607" w:name="_Toc435024664"/>
      <w:bookmarkStart w:id="608" w:name="_Toc417977400"/>
      <w:bookmarkStart w:id="609" w:name="_Toc468772817"/>
      <w:bookmarkStart w:id="610" w:name="_Toc36365168"/>
      <w:bookmarkStart w:id="611" w:name="_Toc36365300"/>
      <w:bookmarkStart w:id="612" w:name="_Toc100566695"/>
      <w:bookmarkStart w:id="613" w:name="_Toc147660051"/>
      <w:bookmarkStart w:id="614" w:name="_Toc274311527"/>
      <w:r>
        <w:rPr>
          <w:rStyle w:val="CharSectno"/>
        </w:rPr>
        <w:t>45</w:t>
      </w:r>
      <w:r>
        <w:rPr>
          <w:snapToGrid w:val="0"/>
        </w:rPr>
        <w:t>.</w:t>
      </w:r>
      <w:r>
        <w:rPr>
          <w:snapToGrid w:val="0"/>
        </w:rPr>
        <w:tab/>
        <w:t>Review of Act</w:t>
      </w:r>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5" w:name="_Toc378672615"/>
      <w:bookmarkStart w:id="616" w:name="_Toc424301945"/>
      <w:bookmarkStart w:id="617" w:name="_Toc435024665"/>
      <w:bookmarkStart w:id="618" w:name="_Toc36365301"/>
      <w:bookmarkStart w:id="619" w:name="_Toc100566696"/>
      <w:bookmarkStart w:id="620" w:name="_Toc139343390"/>
      <w:bookmarkStart w:id="621" w:name="_Toc139693761"/>
      <w:bookmarkStart w:id="622" w:name="_Toc141162636"/>
      <w:bookmarkStart w:id="623" w:name="_Toc142728754"/>
      <w:bookmarkStart w:id="624" w:name="_Toc142883733"/>
      <w:bookmarkStart w:id="625" w:name="_Toc145306879"/>
      <w:bookmarkStart w:id="626" w:name="_Toc145307076"/>
      <w:bookmarkStart w:id="627" w:name="_Toc145307158"/>
      <w:bookmarkStart w:id="628" w:name="_Toc147659895"/>
      <w:bookmarkStart w:id="629" w:name="_Toc147660052"/>
      <w:bookmarkStart w:id="630" w:name="_Toc157322647"/>
      <w:bookmarkStart w:id="631" w:name="_Toc274311528"/>
      <w:r>
        <w:rPr>
          <w:rStyle w:val="CharSchNo"/>
        </w:rPr>
        <w:t>Schedule 1</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Heading2"/>
      </w:pPr>
      <w:bookmarkStart w:id="632" w:name="_Toc378672616"/>
      <w:bookmarkStart w:id="633" w:name="_Toc424301946"/>
      <w:bookmarkStart w:id="634" w:name="_Toc435024666"/>
      <w:bookmarkStart w:id="635" w:name="_Toc145307077"/>
      <w:bookmarkStart w:id="636" w:name="_Toc145307159"/>
      <w:bookmarkStart w:id="637" w:name="_Toc147659896"/>
      <w:bookmarkStart w:id="638" w:name="_Toc147660053"/>
      <w:bookmarkStart w:id="639" w:name="_Toc157322648"/>
      <w:bookmarkStart w:id="640" w:name="_Toc274311529"/>
      <w:r>
        <w:rPr>
          <w:rStyle w:val="CharSchText"/>
        </w:rPr>
        <w:t>Regions defined by reference to districts</w:t>
      </w:r>
      <w:bookmarkEnd w:id="632"/>
      <w:bookmarkEnd w:id="633"/>
      <w:bookmarkEnd w:id="634"/>
      <w:bookmarkEnd w:id="635"/>
      <w:bookmarkEnd w:id="636"/>
      <w:bookmarkEnd w:id="637"/>
      <w:bookmarkEnd w:id="638"/>
      <w:bookmarkEnd w:id="639"/>
      <w:bookmarkEnd w:id="640"/>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w:t>
      </w:r>
      <w:del w:id="641" w:author="svcMRProcess" w:date="2019-01-29T16:08:00Z">
        <w:r>
          <w:delText xml:space="preserve"> by</w:delText>
        </w:r>
      </w:del>
      <w:ins w:id="642" w:author="svcMRProcess" w:date="2019-01-29T16:08:00Z">
        <w:r>
          <w:t>:</w:t>
        </w:r>
      </w:ins>
      <w:r>
        <w:t xml:space="preserve"> No. 14 of 1996 s. 4.]</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pPr>
      <w:bookmarkStart w:id="644" w:name="_Toc378672617"/>
      <w:bookmarkStart w:id="645" w:name="_Toc424301947"/>
      <w:bookmarkStart w:id="646" w:name="_Toc435024667"/>
      <w:bookmarkStart w:id="647" w:name="_Toc36365302"/>
      <w:bookmarkStart w:id="648" w:name="_Toc100566697"/>
      <w:bookmarkStart w:id="649" w:name="_Toc139343391"/>
      <w:bookmarkStart w:id="650" w:name="_Toc139693762"/>
      <w:bookmarkStart w:id="651" w:name="_Toc141162637"/>
      <w:bookmarkStart w:id="652" w:name="_Toc142728755"/>
      <w:bookmarkStart w:id="653" w:name="_Toc142883734"/>
      <w:bookmarkStart w:id="654" w:name="_Toc145306880"/>
      <w:bookmarkStart w:id="655" w:name="_Toc145307078"/>
      <w:bookmarkStart w:id="656" w:name="_Toc145307160"/>
      <w:bookmarkStart w:id="657" w:name="_Toc147659897"/>
      <w:bookmarkStart w:id="658" w:name="_Toc147660054"/>
      <w:bookmarkStart w:id="659" w:name="_Toc157322649"/>
      <w:bookmarkStart w:id="660" w:name="_Toc274311530"/>
      <w:r>
        <w:rPr>
          <w:rStyle w:val="CharSchNo"/>
        </w:rPr>
        <w:t>Schedule 2</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[Sections 3, 17 and 19]</w:t>
      </w:r>
    </w:p>
    <w:p>
      <w:pPr>
        <w:pStyle w:val="yHeading2"/>
      </w:pPr>
      <w:bookmarkStart w:id="661" w:name="_Toc378672618"/>
      <w:bookmarkStart w:id="662" w:name="_Toc424301948"/>
      <w:bookmarkStart w:id="663" w:name="_Toc435024668"/>
      <w:bookmarkStart w:id="664" w:name="_Toc36365303"/>
      <w:bookmarkStart w:id="665" w:name="_Toc100566698"/>
      <w:bookmarkStart w:id="666" w:name="_Toc139343392"/>
      <w:bookmarkStart w:id="667" w:name="_Toc139693763"/>
      <w:bookmarkStart w:id="668" w:name="_Toc141162638"/>
      <w:bookmarkStart w:id="669" w:name="_Toc142728756"/>
      <w:bookmarkStart w:id="670" w:name="_Toc142883735"/>
      <w:bookmarkStart w:id="671" w:name="_Toc145306881"/>
      <w:bookmarkStart w:id="672" w:name="_Toc145307079"/>
      <w:bookmarkStart w:id="673" w:name="_Toc145307161"/>
      <w:bookmarkStart w:id="674" w:name="_Toc147659898"/>
      <w:bookmarkStart w:id="675" w:name="_Toc147660055"/>
      <w:bookmarkStart w:id="676" w:name="_Toc157322650"/>
      <w:bookmarkStart w:id="677" w:name="_Toc274311531"/>
      <w:r>
        <w:rPr>
          <w:rStyle w:val="CharSDivNo"/>
        </w:rPr>
        <w:t>Part 1</w:t>
      </w:r>
      <w:r>
        <w:t> — </w:t>
      </w:r>
      <w:r>
        <w:rPr>
          <w:rStyle w:val="CharSDivText"/>
        </w:rPr>
        <w:t>Constitution and proceedings of a board</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Heading5"/>
        <w:ind w:left="890" w:hanging="890"/>
        <w:outlineLvl w:val="9"/>
        <w:rPr>
          <w:snapToGrid w:val="0"/>
        </w:rPr>
      </w:pPr>
      <w:bookmarkStart w:id="678" w:name="_Toc378672619"/>
      <w:bookmarkStart w:id="679" w:name="_Toc435024669"/>
      <w:bookmarkStart w:id="680" w:name="_Toc468772818"/>
      <w:bookmarkStart w:id="681" w:name="_Toc36365169"/>
      <w:bookmarkStart w:id="682" w:name="_Toc36365304"/>
      <w:bookmarkStart w:id="683" w:name="_Toc100566699"/>
      <w:bookmarkStart w:id="684" w:name="_Toc147660056"/>
      <w:bookmarkStart w:id="685" w:name="_Toc274311532"/>
      <w:r>
        <w:rPr>
          <w:rStyle w:val="CharSClsNo"/>
        </w:rPr>
        <w:t>1</w:t>
      </w:r>
      <w:r>
        <w:rPr>
          <w:snapToGrid w:val="0"/>
        </w:rPr>
        <w:t>.</w:t>
      </w:r>
      <w:r>
        <w:rPr>
          <w:snapToGrid w:val="0"/>
        </w:rPr>
        <w:tab/>
        <w:t>Term of office of appointed member</w:t>
      </w:r>
      <w:bookmarkEnd w:id="678"/>
      <w:bookmarkEnd w:id="679"/>
      <w:bookmarkEnd w:id="680"/>
      <w:bookmarkEnd w:id="681"/>
      <w:bookmarkEnd w:id="682"/>
      <w:bookmarkEnd w:id="683"/>
      <w:bookmarkEnd w:id="684"/>
      <w:bookmarkEnd w:id="685"/>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w:t>
      </w:r>
      <w:del w:id="686" w:author="svcMRProcess" w:date="2019-01-29T16:08:00Z">
        <w:r>
          <w:delText xml:space="preserve"> by</w:delText>
        </w:r>
      </w:del>
      <w:ins w:id="687" w:author="svcMRProcess" w:date="2019-01-29T16:08:00Z">
        <w:r>
          <w:t>:</w:t>
        </w:r>
      </w:ins>
      <w:r>
        <w:t xml:space="preserve"> No. 16 of 1997 s. 6(1).]</w:t>
      </w:r>
    </w:p>
    <w:p>
      <w:pPr>
        <w:pStyle w:val="yHeading5"/>
        <w:ind w:left="890" w:hanging="890"/>
        <w:outlineLvl w:val="9"/>
        <w:rPr>
          <w:snapToGrid w:val="0"/>
        </w:rPr>
      </w:pPr>
      <w:bookmarkStart w:id="688" w:name="_Toc378672620"/>
      <w:bookmarkStart w:id="689" w:name="_Toc435024670"/>
      <w:bookmarkStart w:id="690" w:name="_Toc468772819"/>
      <w:bookmarkStart w:id="691" w:name="_Toc36365170"/>
      <w:bookmarkStart w:id="692" w:name="_Toc36365305"/>
      <w:bookmarkStart w:id="693" w:name="_Toc100566700"/>
      <w:bookmarkStart w:id="694" w:name="_Toc147660057"/>
      <w:bookmarkStart w:id="695" w:name="_Toc274311533"/>
      <w:r>
        <w:rPr>
          <w:rStyle w:val="CharSClsNo"/>
        </w:rPr>
        <w:t>2</w:t>
      </w:r>
      <w:r>
        <w:rPr>
          <w:snapToGrid w:val="0"/>
        </w:rPr>
        <w:t>.</w:t>
      </w:r>
      <w:r>
        <w:rPr>
          <w:snapToGrid w:val="0"/>
        </w:rPr>
        <w:tab/>
        <w:t>Vacation of office by appointed member</w:t>
      </w:r>
      <w:bookmarkEnd w:id="688"/>
      <w:bookmarkEnd w:id="689"/>
      <w:bookmarkEnd w:id="690"/>
      <w:bookmarkEnd w:id="691"/>
      <w:bookmarkEnd w:id="692"/>
      <w:bookmarkEnd w:id="693"/>
      <w:bookmarkEnd w:id="694"/>
      <w:bookmarkEnd w:id="695"/>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w:t>
      </w:r>
      <w:del w:id="696" w:author="svcMRProcess" w:date="2019-01-29T16:08:00Z">
        <w:r>
          <w:delText xml:space="preserve"> by</w:delText>
        </w:r>
      </w:del>
      <w:ins w:id="697" w:author="svcMRProcess" w:date="2019-01-29T16:08:00Z">
        <w:r>
          <w:t>:</w:t>
        </w:r>
      </w:ins>
      <w:r>
        <w:t xml:space="preserve"> No. 16 of 1997 s. 6(2); No. 10 of 2001 s. 220.]</w:t>
      </w:r>
    </w:p>
    <w:p>
      <w:pPr>
        <w:pStyle w:val="yHeading5"/>
        <w:ind w:left="890" w:hanging="890"/>
        <w:outlineLvl w:val="9"/>
        <w:rPr>
          <w:snapToGrid w:val="0"/>
        </w:rPr>
      </w:pPr>
      <w:bookmarkStart w:id="698" w:name="_Toc378672621"/>
      <w:bookmarkStart w:id="699" w:name="_Toc435024671"/>
      <w:bookmarkStart w:id="700" w:name="_Toc468772820"/>
      <w:bookmarkStart w:id="701" w:name="_Toc36365171"/>
      <w:bookmarkStart w:id="702" w:name="_Toc36365306"/>
      <w:bookmarkStart w:id="703" w:name="_Toc100566701"/>
      <w:bookmarkStart w:id="704" w:name="_Toc147660058"/>
      <w:bookmarkStart w:id="705" w:name="_Toc274311534"/>
      <w:r>
        <w:rPr>
          <w:rStyle w:val="CharSClsNo"/>
        </w:rPr>
        <w:t>3</w:t>
      </w:r>
      <w:r>
        <w:rPr>
          <w:snapToGrid w:val="0"/>
        </w:rPr>
        <w:t>.</w:t>
      </w:r>
      <w:r>
        <w:rPr>
          <w:snapToGrid w:val="0"/>
        </w:rPr>
        <w:tab/>
        <w:t>Temporary members</w:t>
      </w:r>
      <w:bookmarkEnd w:id="698"/>
      <w:bookmarkEnd w:id="699"/>
      <w:bookmarkEnd w:id="700"/>
      <w:bookmarkEnd w:id="701"/>
      <w:bookmarkEnd w:id="702"/>
      <w:bookmarkEnd w:id="703"/>
      <w:bookmarkEnd w:id="704"/>
      <w:bookmarkEnd w:id="705"/>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706" w:name="_Toc378672622"/>
      <w:bookmarkStart w:id="707" w:name="_Toc435024672"/>
      <w:bookmarkStart w:id="708" w:name="_Toc468772821"/>
      <w:bookmarkStart w:id="709" w:name="_Toc36365172"/>
      <w:bookmarkStart w:id="710" w:name="_Toc36365307"/>
      <w:bookmarkStart w:id="711" w:name="_Toc100566702"/>
      <w:bookmarkStart w:id="712" w:name="_Toc147660059"/>
      <w:bookmarkStart w:id="713" w:name="_Toc274311535"/>
      <w:r>
        <w:rPr>
          <w:rStyle w:val="CharSClsNo"/>
        </w:rPr>
        <w:t>4</w:t>
      </w:r>
      <w:r>
        <w:rPr>
          <w:snapToGrid w:val="0"/>
        </w:rPr>
        <w:t>.</w:t>
      </w:r>
      <w:r>
        <w:rPr>
          <w:snapToGrid w:val="0"/>
        </w:rPr>
        <w:tab/>
        <w:t>Meetings of a board</w:t>
      </w:r>
      <w:bookmarkEnd w:id="706"/>
      <w:bookmarkEnd w:id="707"/>
      <w:bookmarkEnd w:id="708"/>
      <w:bookmarkEnd w:id="709"/>
      <w:bookmarkEnd w:id="710"/>
      <w:bookmarkEnd w:id="711"/>
      <w:bookmarkEnd w:id="712"/>
      <w:bookmarkEnd w:id="713"/>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714" w:name="_Toc378672623"/>
      <w:bookmarkStart w:id="715" w:name="_Toc435024673"/>
      <w:bookmarkStart w:id="716" w:name="_Toc468772822"/>
      <w:bookmarkStart w:id="717" w:name="_Toc36365173"/>
      <w:bookmarkStart w:id="718" w:name="_Toc36365308"/>
      <w:bookmarkStart w:id="719" w:name="_Toc100566703"/>
      <w:bookmarkStart w:id="720" w:name="_Toc147660060"/>
      <w:bookmarkStart w:id="721" w:name="_Toc274311536"/>
      <w:r>
        <w:rPr>
          <w:rStyle w:val="CharSClsNo"/>
        </w:rPr>
        <w:t>5</w:t>
      </w:r>
      <w:r>
        <w:rPr>
          <w:snapToGrid w:val="0"/>
        </w:rPr>
        <w:t>.</w:t>
      </w:r>
      <w:r>
        <w:rPr>
          <w:snapToGrid w:val="0"/>
        </w:rPr>
        <w:tab/>
        <w:t>Resolution may be passed without meeting</w:t>
      </w:r>
      <w:bookmarkEnd w:id="714"/>
      <w:bookmarkEnd w:id="715"/>
      <w:bookmarkEnd w:id="716"/>
      <w:bookmarkEnd w:id="717"/>
      <w:bookmarkEnd w:id="718"/>
      <w:bookmarkEnd w:id="719"/>
      <w:bookmarkEnd w:id="720"/>
      <w:bookmarkEnd w:id="721"/>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722" w:name="_Toc378672624"/>
      <w:bookmarkStart w:id="723" w:name="_Toc435024674"/>
      <w:bookmarkStart w:id="724" w:name="_Toc468772823"/>
      <w:bookmarkStart w:id="725" w:name="_Toc36365174"/>
      <w:bookmarkStart w:id="726" w:name="_Toc36365309"/>
      <w:bookmarkStart w:id="727" w:name="_Toc100566704"/>
      <w:bookmarkStart w:id="728" w:name="_Toc147660061"/>
      <w:bookmarkStart w:id="729" w:name="_Toc274311537"/>
      <w:r>
        <w:rPr>
          <w:snapToGrid w:val="0"/>
        </w:rPr>
        <w:t>6.</w:t>
      </w:r>
      <w:r>
        <w:rPr>
          <w:snapToGrid w:val="0"/>
        </w:rPr>
        <w:tab/>
        <w:t>Leave of absence</w:t>
      </w:r>
      <w:bookmarkEnd w:id="722"/>
      <w:bookmarkEnd w:id="723"/>
      <w:bookmarkEnd w:id="724"/>
      <w:bookmarkEnd w:id="725"/>
      <w:bookmarkEnd w:id="726"/>
      <w:bookmarkEnd w:id="727"/>
      <w:bookmarkEnd w:id="728"/>
      <w:bookmarkEnd w:id="729"/>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730" w:name="_Toc378672625"/>
      <w:bookmarkStart w:id="731" w:name="_Toc435024675"/>
      <w:bookmarkStart w:id="732" w:name="_Toc468772824"/>
      <w:bookmarkStart w:id="733" w:name="_Toc36365175"/>
      <w:bookmarkStart w:id="734" w:name="_Toc36365310"/>
      <w:bookmarkStart w:id="735" w:name="_Toc100566705"/>
      <w:bookmarkStart w:id="736" w:name="_Toc147660062"/>
      <w:bookmarkStart w:id="737" w:name="_Toc274311538"/>
      <w:r>
        <w:rPr>
          <w:snapToGrid w:val="0"/>
        </w:rPr>
        <w:t>7.</w:t>
      </w:r>
      <w:r>
        <w:rPr>
          <w:snapToGrid w:val="0"/>
        </w:rPr>
        <w:tab/>
        <w:t>Board to determine own procedures</w:t>
      </w:r>
      <w:bookmarkEnd w:id="730"/>
      <w:bookmarkEnd w:id="731"/>
      <w:bookmarkEnd w:id="732"/>
      <w:bookmarkEnd w:id="733"/>
      <w:bookmarkEnd w:id="734"/>
      <w:bookmarkEnd w:id="735"/>
      <w:bookmarkEnd w:id="736"/>
      <w:bookmarkEnd w:id="737"/>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738" w:name="_Toc378672626"/>
      <w:bookmarkStart w:id="739" w:name="_Toc424301956"/>
      <w:bookmarkStart w:id="740" w:name="_Toc435024676"/>
      <w:bookmarkStart w:id="741" w:name="_Toc36365311"/>
      <w:bookmarkStart w:id="742" w:name="_Toc100566706"/>
      <w:bookmarkStart w:id="743" w:name="_Toc139343400"/>
      <w:bookmarkStart w:id="744" w:name="_Toc139693771"/>
      <w:bookmarkStart w:id="745" w:name="_Toc141162646"/>
      <w:bookmarkStart w:id="746" w:name="_Toc142728764"/>
      <w:bookmarkStart w:id="747" w:name="_Toc142883743"/>
      <w:bookmarkStart w:id="748" w:name="_Toc145306889"/>
      <w:bookmarkStart w:id="749" w:name="_Toc145307087"/>
      <w:bookmarkStart w:id="750" w:name="_Toc145307169"/>
      <w:bookmarkStart w:id="751" w:name="_Toc147659906"/>
      <w:bookmarkStart w:id="752" w:name="_Toc147660063"/>
      <w:bookmarkStart w:id="753" w:name="_Toc157322658"/>
      <w:bookmarkStart w:id="754" w:name="_Toc274311539"/>
      <w:r>
        <w:rPr>
          <w:rStyle w:val="CharSDivNo"/>
        </w:rPr>
        <w:t>Part 2</w:t>
      </w:r>
      <w:r>
        <w:rPr>
          <w:sz w:val="24"/>
        </w:rPr>
        <w:t> — </w:t>
      </w:r>
      <w:r>
        <w:rPr>
          <w:rStyle w:val="CharSDivText"/>
        </w:rPr>
        <w:t>Regional Development Advisory Committees and other committees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Heading3"/>
        <w:rPr>
          <w:snapToGrid w:val="0"/>
        </w:rPr>
      </w:pPr>
      <w:bookmarkStart w:id="755" w:name="_Toc378672627"/>
      <w:bookmarkStart w:id="756" w:name="_Toc424301957"/>
      <w:bookmarkStart w:id="757" w:name="_Toc435024677"/>
      <w:bookmarkStart w:id="758" w:name="_Toc36365312"/>
      <w:bookmarkStart w:id="759" w:name="_Toc100566707"/>
      <w:bookmarkStart w:id="760" w:name="_Toc139343401"/>
      <w:bookmarkStart w:id="761" w:name="_Toc139693772"/>
      <w:bookmarkStart w:id="762" w:name="_Toc141162647"/>
      <w:bookmarkStart w:id="763" w:name="_Toc142728765"/>
      <w:bookmarkStart w:id="764" w:name="_Toc142883744"/>
      <w:bookmarkStart w:id="765" w:name="_Toc145306890"/>
      <w:bookmarkStart w:id="766" w:name="_Toc145307088"/>
      <w:bookmarkStart w:id="767" w:name="_Toc145307170"/>
      <w:bookmarkStart w:id="768" w:name="_Toc147659907"/>
      <w:bookmarkStart w:id="769" w:name="_Toc147660064"/>
      <w:bookmarkStart w:id="770" w:name="_Toc157322659"/>
      <w:bookmarkStart w:id="771" w:name="_Toc274311540"/>
      <w:r>
        <w:rPr>
          <w:snapToGrid w:val="0"/>
        </w:rPr>
        <w:t>Division 1 — Regional Development Advisory Committees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napToGrid w:val="0"/>
        </w:rPr>
        <w:t xml:space="preserve"> </w:t>
      </w:r>
    </w:p>
    <w:p>
      <w:pPr>
        <w:pStyle w:val="yHeading5"/>
        <w:ind w:left="890" w:hanging="890"/>
        <w:outlineLvl w:val="9"/>
        <w:rPr>
          <w:snapToGrid w:val="0"/>
        </w:rPr>
      </w:pPr>
      <w:bookmarkStart w:id="772" w:name="_Toc378672628"/>
      <w:bookmarkStart w:id="773" w:name="_Toc435024678"/>
      <w:bookmarkStart w:id="774" w:name="_Toc468772825"/>
      <w:bookmarkStart w:id="775" w:name="_Toc36365176"/>
      <w:bookmarkStart w:id="776" w:name="_Toc36365313"/>
      <w:bookmarkStart w:id="777" w:name="_Toc100566708"/>
      <w:bookmarkStart w:id="778" w:name="_Toc147660065"/>
      <w:bookmarkStart w:id="779" w:name="_Toc274311541"/>
      <w:r>
        <w:rPr>
          <w:rStyle w:val="CharSClsNo"/>
        </w:rPr>
        <w:t>8</w:t>
      </w:r>
      <w:r>
        <w:rPr>
          <w:snapToGrid w:val="0"/>
        </w:rPr>
        <w:t>.</w:t>
      </w:r>
      <w:r>
        <w:rPr>
          <w:snapToGrid w:val="0"/>
        </w:rPr>
        <w:tab/>
        <w:t>Establishment</w:t>
      </w:r>
      <w:bookmarkEnd w:id="772"/>
      <w:bookmarkEnd w:id="773"/>
      <w:bookmarkEnd w:id="774"/>
      <w:bookmarkEnd w:id="775"/>
      <w:bookmarkEnd w:id="776"/>
      <w:bookmarkEnd w:id="777"/>
      <w:bookmarkEnd w:id="778"/>
      <w:bookmarkEnd w:id="779"/>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780" w:name="_Toc378672629"/>
      <w:bookmarkStart w:id="781" w:name="_Toc435024679"/>
      <w:bookmarkStart w:id="782" w:name="_Toc468772826"/>
      <w:bookmarkStart w:id="783" w:name="_Toc36365177"/>
      <w:bookmarkStart w:id="784" w:name="_Toc36365314"/>
      <w:bookmarkStart w:id="785" w:name="_Toc100566709"/>
      <w:bookmarkStart w:id="786" w:name="_Toc147660066"/>
      <w:bookmarkStart w:id="787" w:name="_Toc274311542"/>
      <w:r>
        <w:rPr>
          <w:rStyle w:val="CharSClsNo"/>
        </w:rPr>
        <w:t>9</w:t>
      </w:r>
      <w:r>
        <w:rPr>
          <w:snapToGrid w:val="0"/>
        </w:rPr>
        <w:t>.</w:t>
      </w:r>
      <w:r>
        <w:rPr>
          <w:snapToGrid w:val="0"/>
        </w:rPr>
        <w:tab/>
        <w:t>Functions</w:t>
      </w:r>
      <w:bookmarkEnd w:id="780"/>
      <w:bookmarkEnd w:id="781"/>
      <w:bookmarkEnd w:id="782"/>
      <w:bookmarkEnd w:id="783"/>
      <w:bookmarkEnd w:id="784"/>
      <w:bookmarkEnd w:id="785"/>
      <w:bookmarkEnd w:id="786"/>
      <w:bookmarkEnd w:id="787"/>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788" w:name="_Toc378672630"/>
      <w:bookmarkStart w:id="789" w:name="_Toc435024680"/>
      <w:bookmarkStart w:id="790" w:name="_Toc468772827"/>
      <w:bookmarkStart w:id="791" w:name="_Toc36365178"/>
      <w:bookmarkStart w:id="792" w:name="_Toc36365315"/>
      <w:bookmarkStart w:id="793" w:name="_Toc100566710"/>
      <w:bookmarkStart w:id="794" w:name="_Toc147660067"/>
      <w:bookmarkStart w:id="795" w:name="_Toc274311543"/>
      <w:r>
        <w:rPr>
          <w:snapToGrid w:val="0"/>
        </w:rPr>
        <w:t>10.</w:t>
      </w:r>
      <w:r>
        <w:rPr>
          <w:snapToGrid w:val="0"/>
        </w:rPr>
        <w:tab/>
        <w:t>Committee procedures and time for reporting</w:t>
      </w:r>
      <w:bookmarkEnd w:id="788"/>
      <w:bookmarkEnd w:id="789"/>
      <w:bookmarkEnd w:id="790"/>
      <w:bookmarkEnd w:id="791"/>
      <w:bookmarkEnd w:id="792"/>
      <w:bookmarkEnd w:id="793"/>
      <w:bookmarkEnd w:id="794"/>
      <w:bookmarkEnd w:id="795"/>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796" w:name="_Toc378672631"/>
      <w:bookmarkStart w:id="797" w:name="_Toc424301961"/>
      <w:bookmarkStart w:id="798" w:name="_Toc435024681"/>
      <w:bookmarkStart w:id="799" w:name="_Toc36365316"/>
      <w:bookmarkStart w:id="800" w:name="_Toc100566711"/>
      <w:bookmarkStart w:id="801" w:name="_Toc139343405"/>
      <w:bookmarkStart w:id="802" w:name="_Toc139693776"/>
      <w:bookmarkStart w:id="803" w:name="_Toc141162651"/>
      <w:bookmarkStart w:id="804" w:name="_Toc142728769"/>
      <w:bookmarkStart w:id="805" w:name="_Toc142883748"/>
      <w:bookmarkStart w:id="806" w:name="_Toc145306894"/>
      <w:bookmarkStart w:id="807" w:name="_Toc145307092"/>
      <w:bookmarkStart w:id="808" w:name="_Toc145307174"/>
      <w:bookmarkStart w:id="809" w:name="_Toc147659911"/>
      <w:bookmarkStart w:id="810" w:name="_Toc147660068"/>
      <w:bookmarkStart w:id="811" w:name="_Toc157322663"/>
      <w:bookmarkStart w:id="812" w:name="_Toc274311544"/>
      <w:r>
        <w:rPr>
          <w:snapToGrid w:val="0"/>
        </w:rPr>
        <w:t>Division 2 — Other committees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Heading5"/>
        <w:ind w:left="890" w:hanging="890"/>
        <w:outlineLvl w:val="9"/>
        <w:rPr>
          <w:snapToGrid w:val="0"/>
        </w:rPr>
      </w:pPr>
      <w:bookmarkStart w:id="813" w:name="_Toc378672632"/>
      <w:bookmarkStart w:id="814" w:name="_Toc435024682"/>
      <w:bookmarkStart w:id="815" w:name="_Toc468772828"/>
      <w:bookmarkStart w:id="816" w:name="_Toc36365179"/>
      <w:bookmarkStart w:id="817" w:name="_Toc36365317"/>
      <w:bookmarkStart w:id="818" w:name="_Toc100566712"/>
      <w:bookmarkStart w:id="819" w:name="_Toc147660069"/>
      <w:bookmarkStart w:id="820" w:name="_Toc274311545"/>
      <w:r>
        <w:rPr>
          <w:rStyle w:val="CharSClsNo"/>
        </w:rPr>
        <w:t>11</w:t>
      </w:r>
      <w:r>
        <w:rPr>
          <w:snapToGrid w:val="0"/>
        </w:rPr>
        <w:t>.</w:t>
      </w:r>
      <w:r>
        <w:rPr>
          <w:snapToGrid w:val="0"/>
        </w:rPr>
        <w:tab/>
        <w:t>Establishment of other committees</w:t>
      </w:r>
      <w:bookmarkEnd w:id="813"/>
      <w:bookmarkEnd w:id="814"/>
      <w:bookmarkEnd w:id="815"/>
      <w:bookmarkEnd w:id="816"/>
      <w:bookmarkEnd w:id="817"/>
      <w:bookmarkEnd w:id="818"/>
      <w:bookmarkEnd w:id="819"/>
      <w:bookmarkEnd w:id="820"/>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yScheduleHeading"/>
      </w:pPr>
      <w:bookmarkStart w:id="821" w:name="_Toc378672633"/>
      <w:bookmarkStart w:id="822" w:name="_Toc424301963"/>
      <w:bookmarkStart w:id="823" w:name="_Toc435024683"/>
      <w:bookmarkStart w:id="824" w:name="_Toc36365318"/>
      <w:bookmarkStart w:id="825" w:name="_Toc100566713"/>
      <w:bookmarkStart w:id="826" w:name="_Toc139343407"/>
      <w:bookmarkStart w:id="827" w:name="_Toc139693778"/>
      <w:bookmarkStart w:id="828" w:name="_Toc141162653"/>
      <w:bookmarkStart w:id="829" w:name="_Toc142728771"/>
      <w:bookmarkStart w:id="830" w:name="_Toc142883750"/>
      <w:bookmarkStart w:id="831" w:name="_Toc145306896"/>
      <w:bookmarkStart w:id="832" w:name="_Toc145307094"/>
      <w:bookmarkStart w:id="833" w:name="_Toc145307176"/>
      <w:bookmarkStart w:id="834" w:name="_Toc147659913"/>
      <w:bookmarkStart w:id="835" w:name="_Toc147660070"/>
      <w:bookmarkStart w:id="836" w:name="_Toc157322665"/>
      <w:bookmarkStart w:id="837" w:name="_Toc274311546"/>
      <w:r>
        <w:rPr>
          <w:rStyle w:val="CharSchNo"/>
        </w:rPr>
        <w:t>Schedule 3</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rPr>
          <w:snapToGrid w:val="0"/>
        </w:rPr>
      </w:pPr>
      <w:r>
        <w:rPr>
          <w:snapToGrid w:val="0"/>
        </w:rPr>
        <w:t>[section 43]</w:t>
      </w:r>
    </w:p>
    <w:p>
      <w:pPr>
        <w:pStyle w:val="yHeading2"/>
      </w:pPr>
      <w:bookmarkStart w:id="838" w:name="_Toc378672634"/>
      <w:bookmarkStart w:id="839" w:name="_Toc424301964"/>
      <w:bookmarkStart w:id="840" w:name="_Toc435024684"/>
      <w:bookmarkStart w:id="841" w:name="_Toc145307177"/>
      <w:bookmarkStart w:id="842" w:name="_Toc147659914"/>
      <w:bookmarkStart w:id="843" w:name="_Toc147660071"/>
      <w:bookmarkStart w:id="844" w:name="_Toc157322666"/>
      <w:bookmarkStart w:id="845" w:name="_Toc274311547"/>
      <w:r>
        <w:rPr>
          <w:rStyle w:val="CharSchText"/>
        </w:rPr>
        <w:t>Transitional provisions</w:t>
      </w:r>
      <w:bookmarkEnd w:id="838"/>
      <w:bookmarkEnd w:id="839"/>
      <w:bookmarkEnd w:id="840"/>
      <w:bookmarkEnd w:id="841"/>
      <w:bookmarkEnd w:id="842"/>
      <w:bookmarkEnd w:id="843"/>
      <w:bookmarkEnd w:id="844"/>
      <w:bookmarkEnd w:id="845"/>
    </w:p>
    <w:p>
      <w:pPr>
        <w:pStyle w:val="yHeading5"/>
        <w:ind w:left="890" w:hanging="890"/>
        <w:outlineLvl w:val="9"/>
        <w:rPr>
          <w:snapToGrid w:val="0"/>
        </w:rPr>
      </w:pPr>
      <w:bookmarkStart w:id="846" w:name="_Toc378672635"/>
      <w:bookmarkStart w:id="847" w:name="_Toc435024685"/>
      <w:bookmarkStart w:id="848" w:name="_Toc468772829"/>
      <w:bookmarkStart w:id="849" w:name="_Toc36365180"/>
      <w:bookmarkStart w:id="850" w:name="_Toc36365319"/>
      <w:bookmarkStart w:id="851" w:name="_Toc100566714"/>
      <w:bookmarkStart w:id="852" w:name="_Toc147660072"/>
      <w:bookmarkStart w:id="853" w:name="_Toc274311548"/>
      <w:r>
        <w:rPr>
          <w:rStyle w:val="CharSClsNo"/>
        </w:rPr>
        <w:t>1</w:t>
      </w:r>
      <w:r>
        <w:rPr>
          <w:snapToGrid w:val="0"/>
        </w:rPr>
        <w:t>.</w:t>
      </w:r>
      <w:r>
        <w:rPr>
          <w:snapToGrid w:val="0"/>
        </w:rPr>
        <w:tab/>
        <w:t>Succession by new bodies</w:t>
      </w:r>
      <w:bookmarkEnd w:id="846"/>
      <w:bookmarkEnd w:id="847"/>
      <w:bookmarkEnd w:id="848"/>
      <w:bookmarkEnd w:id="849"/>
      <w:bookmarkEnd w:id="850"/>
      <w:bookmarkEnd w:id="851"/>
      <w:bookmarkEnd w:id="852"/>
      <w:bookmarkEnd w:id="853"/>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854" w:name="_Toc378672636"/>
      <w:bookmarkStart w:id="855" w:name="_Toc435024686"/>
      <w:bookmarkStart w:id="856" w:name="_Toc468772830"/>
      <w:bookmarkStart w:id="857" w:name="_Toc36365181"/>
      <w:bookmarkStart w:id="858" w:name="_Toc36365320"/>
      <w:bookmarkStart w:id="859" w:name="_Toc100566715"/>
      <w:bookmarkStart w:id="860" w:name="_Toc147660073"/>
      <w:bookmarkStart w:id="861" w:name="_Toc274311549"/>
      <w:r>
        <w:rPr>
          <w:rStyle w:val="CharSClsNo"/>
        </w:rPr>
        <w:t>2</w:t>
      </w:r>
      <w:r>
        <w:rPr>
          <w:snapToGrid w:val="0"/>
        </w:rPr>
        <w:t>.</w:t>
      </w:r>
      <w:r>
        <w:rPr>
          <w:snapToGrid w:val="0"/>
        </w:rPr>
        <w:tab/>
        <w:t>Assets, liabilities, etc.</w:t>
      </w:r>
      <w:bookmarkEnd w:id="854"/>
      <w:bookmarkEnd w:id="855"/>
      <w:bookmarkEnd w:id="856"/>
      <w:bookmarkEnd w:id="857"/>
      <w:bookmarkEnd w:id="858"/>
      <w:bookmarkEnd w:id="859"/>
      <w:bookmarkEnd w:id="860"/>
      <w:bookmarkEnd w:id="861"/>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862" w:name="_Toc378672637"/>
      <w:bookmarkStart w:id="863" w:name="_Toc435024687"/>
      <w:bookmarkStart w:id="864" w:name="_Toc468772831"/>
      <w:bookmarkStart w:id="865" w:name="_Toc36365182"/>
      <w:bookmarkStart w:id="866" w:name="_Toc36365321"/>
      <w:bookmarkStart w:id="867" w:name="_Toc100566716"/>
      <w:bookmarkStart w:id="868" w:name="_Toc147660074"/>
      <w:bookmarkStart w:id="869" w:name="_Toc274311550"/>
      <w:r>
        <w:rPr>
          <w:snapToGrid w:val="0"/>
        </w:rPr>
        <w:t>3.</w:t>
      </w:r>
      <w:r>
        <w:rPr>
          <w:snapToGrid w:val="0"/>
        </w:rPr>
        <w:tab/>
        <w:t>Moneys in Account</w:t>
      </w:r>
      <w:bookmarkEnd w:id="862"/>
      <w:bookmarkEnd w:id="863"/>
      <w:bookmarkEnd w:id="864"/>
      <w:bookmarkEnd w:id="865"/>
      <w:bookmarkEnd w:id="866"/>
      <w:bookmarkEnd w:id="867"/>
      <w:bookmarkEnd w:id="868"/>
      <w:bookmarkEnd w:id="869"/>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870" w:name="_Toc378672638"/>
      <w:bookmarkStart w:id="871" w:name="_Toc435024688"/>
      <w:bookmarkStart w:id="872" w:name="_Toc468772832"/>
      <w:bookmarkStart w:id="873" w:name="_Toc36365183"/>
      <w:bookmarkStart w:id="874" w:name="_Toc36365322"/>
      <w:bookmarkStart w:id="875" w:name="_Toc100566717"/>
      <w:bookmarkStart w:id="876" w:name="_Toc147660075"/>
      <w:bookmarkStart w:id="877" w:name="_Toc274311551"/>
      <w:r>
        <w:rPr>
          <w:rStyle w:val="CharSClsNo"/>
        </w:rPr>
        <w:t>4</w:t>
      </w:r>
      <w:r>
        <w:rPr>
          <w:snapToGrid w:val="0"/>
        </w:rPr>
        <w:t>.</w:t>
      </w:r>
      <w:r>
        <w:rPr>
          <w:snapToGrid w:val="0"/>
        </w:rPr>
        <w:tab/>
        <w:t>References to repealed legislation</w:t>
      </w:r>
      <w:bookmarkEnd w:id="870"/>
      <w:bookmarkEnd w:id="871"/>
      <w:bookmarkEnd w:id="872"/>
      <w:bookmarkEnd w:id="873"/>
      <w:bookmarkEnd w:id="874"/>
      <w:bookmarkEnd w:id="875"/>
      <w:bookmarkEnd w:id="876"/>
      <w:bookmarkEnd w:id="877"/>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878" w:name="_Toc378672639"/>
      <w:bookmarkStart w:id="879" w:name="_Toc435024689"/>
      <w:bookmarkStart w:id="880" w:name="_Toc468772833"/>
      <w:bookmarkStart w:id="881" w:name="_Toc36365184"/>
      <w:bookmarkStart w:id="882" w:name="_Toc36365323"/>
      <w:bookmarkStart w:id="883" w:name="_Toc100566718"/>
      <w:bookmarkStart w:id="884" w:name="_Toc147660076"/>
      <w:bookmarkStart w:id="885" w:name="_Toc274311552"/>
      <w:r>
        <w:rPr>
          <w:rStyle w:val="CharSClsNo"/>
        </w:rPr>
        <w:t>5</w:t>
      </w:r>
      <w:r>
        <w:rPr>
          <w:snapToGrid w:val="0"/>
        </w:rPr>
        <w:t>.</w:t>
      </w:r>
      <w:r>
        <w:rPr>
          <w:snapToGrid w:val="0"/>
        </w:rPr>
        <w:tab/>
        <w:t>References to existing body</w:t>
      </w:r>
      <w:bookmarkEnd w:id="878"/>
      <w:bookmarkEnd w:id="879"/>
      <w:bookmarkEnd w:id="880"/>
      <w:bookmarkEnd w:id="881"/>
      <w:bookmarkEnd w:id="882"/>
      <w:bookmarkEnd w:id="883"/>
      <w:bookmarkEnd w:id="884"/>
      <w:bookmarkEnd w:id="885"/>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886" w:name="_Toc378672640"/>
      <w:bookmarkStart w:id="887" w:name="_Toc435024690"/>
      <w:bookmarkStart w:id="888" w:name="_Toc468772834"/>
      <w:bookmarkStart w:id="889" w:name="_Toc36365185"/>
      <w:bookmarkStart w:id="890" w:name="_Toc36365324"/>
      <w:bookmarkStart w:id="891" w:name="_Toc100566719"/>
      <w:bookmarkStart w:id="892" w:name="_Toc147660077"/>
      <w:bookmarkStart w:id="893" w:name="_Toc274311553"/>
      <w:r>
        <w:rPr>
          <w:snapToGrid w:val="0"/>
        </w:rPr>
        <w:t>6.</w:t>
      </w:r>
      <w:r>
        <w:rPr>
          <w:snapToGrid w:val="0"/>
        </w:rPr>
        <w:tab/>
        <w:t>Annual report by existing bodies</w:t>
      </w:r>
      <w:bookmarkEnd w:id="886"/>
      <w:bookmarkEnd w:id="887"/>
      <w:bookmarkEnd w:id="888"/>
      <w:bookmarkEnd w:id="889"/>
      <w:bookmarkEnd w:id="890"/>
      <w:bookmarkEnd w:id="891"/>
      <w:bookmarkEnd w:id="892"/>
      <w:bookmarkEnd w:id="893"/>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894" w:name="_Toc88976389"/>
      <w:r>
        <w:t>[Schedule 4 omitted under the Reprints Act 1984 s. 7(4)(e).]</w:t>
      </w:r>
      <w:bookmarkEnd w:id="894"/>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895" w:name="_Toc378672641"/>
      <w:bookmarkStart w:id="896" w:name="_Toc424301971"/>
      <w:bookmarkStart w:id="897" w:name="_Toc435024691"/>
      <w:bookmarkStart w:id="898" w:name="_Toc88976390"/>
      <w:bookmarkStart w:id="899" w:name="_Toc100457861"/>
      <w:bookmarkStart w:id="900" w:name="_Toc100566720"/>
      <w:bookmarkStart w:id="901" w:name="_Toc139343414"/>
      <w:bookmarkStart w:id="902" w:name="_Toc139693785"/>
      <w:bookmarkStart w:id="903" w:name="_Toc141162660"/>
      <w:bookmarkStart w:id="904" w:name="_Toc142728778"/>
      <w:bookmarkStart w:id="905" w:name="_Toc142883757"/>
      <w:bookmarkStart w:id="906" w:name="_Toc145306903"/>
      <w:bookmarkStart w:id="907" w:name="_Toc145307101"/>
      <w:bookmarkStart w:id="908" w:name="_Toc145307184"/>
      <w:bookmarkStart w:id="909" w:name="_Toc147659921"/>
      <w:bookmarkStart w:id="910" w:name="_Toc147660078"/>
      <w:bookmarkStart w:id="911" w:name="_Toc157322673"/>
      <w:bookmarkStart w:id="912" w:name="_Toc274311554"/>
      <w:r>
        <w:t>Notes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w:t>
      </w:r>
      <w:del w:id="913" w:author="svcMRProcess" w:date="2019-01-29T16: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14" w:name="_Toc378672642"/>
      <w:bookmarkStart w:id="915" w:name="_Toc435024692"/>
      <w:bookmarkStart w:id="916" w:name="_Toc147660079"/>
      <w:bookmarkStart w:id="917" w:name="_Toc274311555"/>
      <w:r>
        <w:rPr>
          <w:snapToGrid w:val="0"/>
        </w:rPr>
        <w:t>Compilation table</w:t>
      </w:r>
      <w:bookmarkEnd w:id="914"/>
      <w:bookmarkEnd w:id="915"/>
      <w:bookmarkEnd w:id="916"/>
      <w:bookmarkEnd w:id="917"/>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70"/>
            </w:pPr>
            <w:r>
              <w:rPr>
                <w:i/>
              </w:rPr>
              <w:t>Regional Development Commissions Act 1993</w:t>
            </w:r>
          </w:p>
        </w:tc>
        <w:tc>
          <w:tcPr>
            <w:tcW w:w="1134" w:type="dxa"/>
          </w:tcPr>
          <w:p>
            <w:pPr>
              <w:pStyle w:val="nTable"/>
              <w:spacing w:after="40"/>
            </w:pPr>
            <w:r>
              <w:t>53 of 1993</w:t>
            </w:r>
          </w:p>
        </w:tc>
        <w:tc>
          <w:tcPr>
            <w:tcW w:w="1135" w:type="dxa"/>
          </w:tcPr>
          <w:p>
            <w:pPr>
              <w:pStyle w:val="nTable"/>
              <w:spacing w:after="40"/>
            </w:pPr>
            <w:r>
              <w:t>22 Dec 1993</w:t>
            </w:r>
          </w:p>
        </w:tc>
        <w:tc>
          <w:tcPr>
            <w:tcW w:w="2553" w:type="dxa"/>
          </w:tcPr>
          <w:p>
            <w:pPr>
              <w:pStyle w:val="nTable"/>
              <w:spacing w:after="40"/>
            </w:pPr>
            <w:r>
              <w:t xml:space="preserve">8 Apr 1994 (see s. 2 and </w:t>
            </w:r>
            <w:r>
              <w:rPr>
                <w:i/>
              </w:rPr>
              <w:t>Gazette</w:t>
            </w:r>
            <w:r>
              <w:t xml:space="preserve"> 8 Apr 1994 p. 1462)</w:t>
            </w:r>
          </w:p>
        </w:tc>
      </w:tr>
      <w:tr>
        <w:trPr>
          <w:cantSplit/>
        </w:trPr>
        <w:tc>
          <w:tcPr>
            <w:tcW w:w="2265" w:type="dxa"/>
          </w:tcPr>
          <w:p>
            <w:pPr>
              <w:pStyle w:val="nTable"/>
              <w:spacing w:after="40"/>
              <w:ind w:right="17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65"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5" w:type="dxa"/>
          </w:tcPr>
          <w:p>
            <w:pPr>
              <w:pStyle w:val="nTable"/>
              <w:spacing w:after="40"/>
              <w:ind w:right="170"/>
              <w:rPr>
                <w:iCs/>
              </w:rPr>
            </w:pPr>
            <w:r>
              <w:rPr>
                <w:i/>
              </w:rPr>
              <w:t>Regional Development Commissions Amendment Act 1997</w:t>
            </w:r>
          </w:p>
        </w:tc>
        <w:tc>
          <w:tcPr>
            <w:tcW w:w="1134" w:type="dxa"/>
          </w:tcPr>
          <w:p>
            <w:pPr>
              <w:pStyle w:val="nTable"/>
              <w:spacing w:after="40"/>
            </w:pPr>
            <w:r>
              <w:t>16 of 1997</w:t>
            </w:r>
          </w:p>
        </w:tc>
        <w:tc>
          <w:tcPr>
            <w:tcW w:w="1135" w:type="dxa"/>
          </w:tcPr>
          <w:p>
            <w:pPr>
              <w:pStyle w:val="nTable"/>
              <w:spacing w:after="40"/>
            </w:pPr>
            <w:r>
              <w:t>8 Jul 1997</w:t>
            </w:r>
          </w:p>
        </w:tc>
        <w:tc>
          <w:tcPr>
            <w:tcW w:w="2553" w:type="dxa"/>
          </w:tcPr>
          <w:p>
            <w:pPr>
              <w:pStyle w:val="nTable"/>
              <w:spacing w:after="40"/>
            </w:pPr>
            <w:r>
              <w:t xml:space="preserve">2 Aug 1997 (see s. 2 and </w:t>
            </w:r>
            <w:r>
              <w:rPr>
                <w:i/>
              </w:rPr>
              <w:t>Gazette</w:t>
            </w:r>
            <w:r>
              <w:t xml:space="preserve"> 1 Aug 1997 p. 4391)</w:t>
            </w:r>
          </w:p>
        </w:tc>
      </w:tr>
      <w:tr>
        <w:trPr>
          <w:cantSplit/>
        </w:trPr>
        <w:tc>
          <w:tcPr>
            <w:tcW w:w="2265" w:type="dxa"/>
          </w:tcPr>
          <w:p>
            <w:pPr>
              <w:pStyle w:val="nTable"/>
              <w:spacing w:after="40"/>
              <w:ind w:right="170"/>
            </w:pPr>
            <w:r>
              <w:rPr>
                <w:i/>
              </w:rPr>
              <w:t>Acts Amendment (Land Administration) Act 1997</w:t>
            </w:r>
            <w:r>
              <w:t xml:space="preserve"> Pt. 51</w:t>
            </w:r>
          </w:p>
        </w:tc>
        <w:tc>
          <w:tcPr>
            <w:tcW w:w="1134" w:type="dxa"/>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bCs/>
              </w:rPr>
              <w:t xml:space="preserve">Reprint of the </w:t>
            </w:r>
            <w:r>
              <w:rPr>
                <w:b/>
                <w:bCs/>
                <w:i/>
              </w:rPr>
              <w:t xml:space="preserve">Regional Development Commissions Act 1993 </w:t>
            </w:r>
            <w:r>
              <w:rPr>
                <w:b/>
                <w:bCs/>
              </w:rPr>
              <w:t>as at 26 Nov 1999</w:t>
            </w:r>
            <w:r>
              <w:t xml:space="preserve"> (includes amendments listed above)</w:t>
            </w:r>
          </w:p>
        </w:tc>
      </w:tr>
      <w:tr>
        <w:trPr>
          <w:cantSplit/>
        </w:trPr>
        <w:tc>
          <w:tcPr>
            <w:tcW w:w="2265"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after="40"/>
              <w:ind w:right="170"/>
              <w:rPr>
                <w:i/>
              </w:rPr>
            </w:pPr>
            <w:r>
              <w:rPr>
                <w:i/>
              </w:rPr>
              <w:t>Regional Development Commissions Amendment Act 2001</w:t>
            </w:r>
          </w:p>
        </w:tc>
        <w:tc>
          <w:tcPr>
            <w:tcW w:w="1134" w:type="dxa"/>
          </w:tcPr>
          <w:p>
            <w:pPr>
              <w:pStyle w:val="nTable"/>
              <w:spacing w:after="40"/>
            </w:pPr>
            <w:r>
              <w:t>18 of 2001</w:t>
            </w:r>
          </w:p>
        </w:tc>
        <w:tc>
          <w:tcPr>
            <w:tcW w:w="1135" w:type="dxa"/>
          </w:tcPr>
          <w:p>
            <w:pPr>
              <w:pStyle w:val="nTable"/>
              <w:spacing w:after="40"/>
            </w:pPr>
            <w:r>
              <w:t>18 Sep 2001</w:t>
            </w:r>
          </w:p>
        </w:tc>
        <w:tc>
          <w:tcPr>
            <w:tcW w:w="2553" w:type="dxa"/>
          </w:tcPr>
          <w:p>
            <w:pPr>
              <w:pStyle w:val="nTable"/>
              <w:spacing w:after="40"/>
            </w:pPr>
            <w:r>
              <w:t>18 Sep 2001 (see s. 2)</w:t>
            </w:r>
          </w:p>
        </w:tc>
      </w:tr>
      <w:tr>
        <w:trPr>
          <w:cantSplit/>
        </w:trPr>
        <w:tc>
          <w:tcPr>
            <w:tcW w:w="2265" w:type="dxa"/>
          </w:tcPr>
          <w:p>
            <w:pPr>
              <w:pStyle w:val="nTable"/>
              <w:spacing w:after="40"/>
              <w:ind w:right="170"/>
              <w:rPr>
                <w:iCs/>
              </w:rPr>
            </w:pPr>
            <w:r>
              <w:rPr>
                <w:i/>
              </w:rPr>
              <w:t>Regional Development Commissions Amendment Act 2003</w:t>
            </w:r>
            <w:r>
              <w:rPr>
                <w:iCs/>
                <w:vertAlign w:val="superscript"/>
              </w:rPr>
              <w:t> 4</w:t>
            </w:r>
          </w:p>
        </w:tc>
        <w:tc>
          <w:tcPr>
            <w:tcW w:w="1134" w:type="dxa"/>
          </w:tcPr>
          <w:p>
            <w:pPr>
              <w:pStyle w:val="nTable"/>
              <w:spacing w:after="40"/>
            </w:pPr>
            <w:r>
              <w:t>5 of 2003</w:t>
            </w:r>
          </w:p>
        </w:tc>
        <w:tc>
          <w:tcPr>
            <w:tcW w:w="1135" w:type="dxa"/>
          </w:tcPr>
          <w:p>
            <w:pPr>
              <w:pStyle w:val="nTable"/>
              <w:spacing w:after="40"/>
            </w:pPr>
            <w:r>
              <w:t>24 Mar 2003</w:t>
            </w:r>
          </w:p>
        </w:tc>
        <w:tc>
          <w:tcPr>
            <w:tcW w:w="2553" w:type="dxa"/>
          </w:tcPr>
          <w:p>
            <w:pPr>
              <w:pStyle w:val="nTable"/>
              <w:spacing w:after="40"/>
            </w:pPr>
            <w:r>
              <w:t>24 Mar 2003 (see s. 2)</w:t>
            </w:r>
          </w:p>
        </w:tc>
      </w:tr>
      <w:tr>
        <w:trPr>
          <w:cantSplit/>
        </w:trPr>
        <w:tc>
          <w:tcPr>
            <w:tcW w:w="2265"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5" w:type="dxa"/>
          </w:tcPr>
          <w:p>
            <w:pPr>
              <w:pStyle w:val="nTable"/>
              <w:spacing w:after="40"/>
            </w:pPr>
            <w:r>
              <w:t>12 Nov 2004</w:t>
            </w:r>
          </w:p>
        </w:tc>
        <w:tc>
          <w:tcPr>
            <w:tcW w:w="2553" w:type="dxa"/>
          </w:tcPr>
          <w:p>
            <w:pPr>
              <w:pStyle w:val="nTable"/>
              <w:spacing w:after="40"/>
            </w:pPr>
            <w:r>
              <w:t xml:space="preserve">1 Apr 2005 (see s. 2 and </w:t>
            </w:r>
            <w:r>
              <w:rPr>
                <w:i/>
                <w:iCs/>
              </w:rPr>
              <w:t>Gazette</w:t>
            </w:r>
            <w:r>
              <w:t xml:space="preserve"> 31 Mar 2005 p. 1029)</w:t>
            </w:r>
          </w:p>
        </w:tc>
      </w:tr>
      <w:tr>
        <w:trPr>
          <w:cantSplit/>
        </w:trPr>
        <w:tc>
          <w:tcPr>
            <w:tcW w:w="2265"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12 Div. 5</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2:  The </w:t>
            </w:r>
            <w:r>
              <w:rPr>
                <w:b/>
                <w:bCs/>
                <w:i/>
              </w:rPr>
              <w:t xml:space="preserve">Regional Development Commissions Act 1993 </w:t>
            </w:r>
            <w:r>
              <w:rPr>
                <w:b/>
                <w:bCs/>
              </w:rPr>
              <w:t>as at 15 Sep 2006</w:t>
            </w:r>
            <w:r>
              <w:t xml:space="preserve"> (includes amendments listed above)</w:t>
            </w:r>
          </w:p>
        </w:tc>
      </w:tr>
      <w:tr>
        <w:trPr>
          <w:cantSplit/>
        </w:trPr>
        <w:tc>
          <w:tcPr>
            <w:tcW w:w="2265" w:type="dxa"/>
          </w:tcPr>
          <w:p>
            <w:pPr>
              <w:pStyle w:val="nTable"/>
              <w:spacing w:after="40"/>
              <w:rPr>
                <w:i/>
              </w:rPr>
            </w:pPr>
            <w:r>
              <w:rPr>
                <w:i/>
                <w:iCs/>
                <w:snapToGrid w:val="0"/>
              </w:rPr>
              <w:t>Financial Legislation Amendment and Repeal Act 2006</w:t>
            </w:r>
            <w:r>
              <w:rPr>
                <w:iCs/>
                <w:snapToGrid w:val="0"/>
              </w:rPr>
              <w:t xml:space="preserve"> s. 17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bl>
    <w:p>
      <w:pPr>
        <w:pStyle w:val="nSubsection"/>
        <w:tabs>
          <w:tab w:val="clear" w:pos="454"/>
          <w:tab w:val="left" w:pos="567"/>
        </w:tabs>
        <w:spacing w:before="120"/>
        <w:ind w:left="567" w:hanging="567"/>
        <w:rPr>
          <w:del w:id="918" w:author="svcMRProcess" w:date="2019-01-29T16:08:00Z"/>
          <w:snapToGrid w:val="0"/>
        </w:rPr>
      </w:pPr>
      <w:del w:id="919" w:author="svcMRProcess" w:date="2019-01-29T16: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0" w:author="svcMRProcess" w:date="2019-01-29T16:08:00Z"/>
        </w:rPr>
      </w:pPr>
      <w:bookmarkStart w:id="921" w:name="_Toc7405065"/>
      <w:bookmarkStart w:id="922" w:name="_Toc274311556"/>
      <w:del w:id="923" w:author="svcMRProcess" w:date="2019-01-29T16:08:00Z">
        <w:r>
          <w:delText>Provisions that have not come into operation</w:delText>
        </w:r>
        <w:bookmarkEnd w:id="921"/>
        <w:bookmarkEnd w:id="92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3"/>
      </w:tblGrid>
      <w:tr>
        <w:trPr>
          <w:del w:id="924" w:author="svcMRProcess" w:date="2019-01-29T16:08:00Z"/>
        </w:trPr>
        <w:tc>
          <w:tcPr>
            <w:tcW w:w="2268" w:type="dxa"/>
          </w:tcPr>
          <w:p>
            <w:pPr>
              <w:pStyle w:val="nTable"/>
              <w:spacing w:after="40"/>
              <w:rPr>
                <w:del w:id="925" w:author="svcMRProcess" w:date="2019-01-29T16:08:00Z"/>
                <w:b/>
                <w:snapToGrid w:val="0"/>
                <w:lang w:val="en-US"/>
              </w:rPr>
            </w:pPr>
            <w:del w:id="926" w:author="svcMRProcess" w:date="2019-01-29T16:08:00Z">
              <w:r>
                <w:rPr>
                  <w:b/>
                  <w:snapToGrid w:val="0"/>
                  <w:lang w:val="en-US"/>
                </w:rPr>
                <w:delText>Short title</w:delText>
              </w:r>
            </w:del>
          </w:p>
        </w:tc>
        <w:tc>
          <w:tcPr>
            <w:tcW w:w="1120" w:type="dxa"/>
          </w:tcPr>
          <w:p>
            <w:pPr>
              <w:pStyle w:val="nTable"/>
              <w:spacing w:after="40"/>
              <w:rPr>
                <w:del w:id="927" w:author="svcMRProcess" w:date="2019-01-29T16:08:00Z"/>
                <w:b/>
                <w:snapToGrid w:val="0"/>
                <w:lang w:val="en-US"/>
              </w:rPr>
            </w:pPr>
            <w:del w:id="928" w:author="svcMRProcess" w:date="2019-01-29T16:08:00Z">
              <w:r>
                <w:rPr>
                  <w:b/>
                  <w:snapToGrid w:val="0"/>
                  <w:lang w:val="en-US"/>
                </w:rPr>
                <w:delText>Number and year</w:delText>
              </w:r>
            </w:del>
          </w:p>
        </w:tc>
        <w:tc>
          <w:tcPr>
            <w:tcW w:w="1135" w:type="dxa"/>
          </w:tcPr>
          <w:p>
            <w:pPr>
              <w:pStyle w:val="nTable"/>
              <w:spacing w:after="40"/>
              <w:rPr>
                <w:del w:id="929" w:author="svcMRProcess" w:date="2019-01-29T16:08:00Z"/>
                <w:b/>
                <w:snapToGrid w:val="0"/>
                <w:lang w:val="en-US"/>
              </w:rPr>
            </w:pPr>
            <w:del w:id="930" w:author="svcMRProcess" w:date="2019-01-29T16:08:00Z">
              <w:r>
                <w:rPr>
                  <w:b/>
                  <w:snapToGrid w:val="0"/>
                  <w:lang w:val="en-US"/>
                </w:rPr>
                <w:delText>Assent</w:delText>
              </w:r>
            </w:del>
          </w:p>
        </w:tc>
        <w:tc>
          <w:tcPr>
            <w:tcW w:w="2552" w:type="dxa"/>
          </w:tcPr>
          <w:p>
            <w:pPr>
              <w:pStyle w:val="nTable"/>
              <w:spacing w:after="40"/>
              <w:rPr>
                <w:del w:id="931" w:author="svcMRProcess" w:date="2019-01-29T16:08:00Z"/>
                <w:b/>
                <w:snapToGrid w:val="0"/>
                <w:lang w:val="en-US"/>
              </w:rPr>
            </w:pPr>
            <w:del w:id="932" w:author="svcMRProcess" w:date="2019-01-29T16: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5" w:type="dxa"/>
            <w:tcBorders>
              <w:bottom w:val="single" w:sz="4" w:space="0" w:color="auto"/>
            </w:tcBorders>
          </w:tcPr>
          <w:p>
            <w:pPr>
              <w:pStyle w:val="nTable"/>
              <w:spacing w:after="40"/>
              <w:rPr>
                <w:snapToGrid w:val="0"/>
              </w:rPr>
            </w:pPr>
            <w:r>
              <w:rPr>
                <w:i/>
                <w:snapToGrid w:val="0"/>
              </w:rPr>
              <w:t>Public Sector Reform Act 2010</w:t>
            </w:r>
            <w:r>
              <w:rPr>
                <w:iCs/>
                <w:snapToGrid w:val="0"/>
              </w:rPr>
              <w:t xml:space="preserve"> s. 89</w:t>
            </w:r>
            <w:del w:id="933" w:author="svcMRProcess" w:date="2019-01-29T16:08:00Z">
              <w:r>
                <w:rPr>
                  <w:iCs/>
                  <w:snapToGrid w:val="0"/>
                  <w:lang w:val="en-US"/>
                </w:rPr>
                <w:delText xml:space="preserve"> </w:delText>
              </w:r>
              <w:r>
                <w:rPr>
                  <w:iCs/>
                  <w:snapToGrid w:val="0"/>
                  <w:vertAlign w:val="superscript"/>
                  <w:lang w:val="en-US"/>
                </w:rPr>
                <w:delText>5</w:delText>
              </w:r>
            </w:del>
          </w:p>
        </w:tc>
        <w:tc>
          <w:tcPr>
            <w:tcW w:w="1134" w:type="dxa"/>
            <w:tcBorders>
              <w:bottom w:val="single" w:sz="4" w:space="0" w:color="auto"/>
            </w:tcBorders>
          </w:tcPr>
          <w:p>
            <w:pPr>
              <w:pStyle w:val="nTable"/>
              <w:spacing w:after="40"/>
              <w:rPr>
                <w:snapToGrid w:val="0"/>
              </w:rPr>
            </w:pPr>
            <w:r>
              <w:rPr>
                <w:snapToGrid w:val="0"/>
              </w:rPr>
              <w:t>39 of 2010</w:t>
            </w:r>
          </w:p>
        </w:tc>
        <w:tc>
          <w:tcPr>
            <w:tcW w:w="1135" w:type="dxa"/>
            <w:tcBorders>
              <w:bottom w:val="single" w:sz="4" w:space="0" w:color="auto"/>
            </w:tcBorders>
          </w:tcPr>
          <w:p>
            <w:pPr>
              <w:pStyle w:val="nTable"/>
              <w:spacing w:after="40"/>
              <w:rPr>
                <w:snapToGrid w:val="0"/>
              </w:rPr>
            </w:pPr>
            <w:r>
              <w:rPr>
                <w:snapToGrid w:val="0"/>
              </w:rPr>
              <w:t>1 Oct 2010</w:t>
            </w:r>
          </w:p>
        </w:tc>
        <w:tc>
          <w:tcPr>
            <w:tcW w:w="2553" w:type="dxa"/>
            <w:tcBorders>
              <w:bottom w:val="single" w:sz="4" w:space="0" w:color="auto"/>
            </w:tcBorders>
          </w:tcPr>
          <w:p>
            <w:pPr>
              <w:pStyle w:val="nTable"/>
              <w:spacing w:after="40"/>
              <w:rPr>
                <w:snapToGrid w:val="0"/>
              </w:rPr>
            </w:pPr>
            <w:r>
              <w:rPr>
                <w:snapToGrid w:val="0"/>
              </w:rPr>
              <w:t>1</w:t>
            </w:r>
            <w:del w:id="934" w:author="svcMRProcess" w:date="2019-01-29T16:08:00Z">
              <w:r>
                <w:rPr>
                  <w:snapToGrid w:val="0"/>
                  <w:lang w:val="en-US"/>
                </w:rPr>
                <w:delText> </w:delText>
              </w:r>
            </w:del>
            <w:ins w:id="935" w:author="svcMRProcess" w:date="2019-01-29T16:08:00Z">
              <w:r>
                <w:rPr>
                  <w:snapToGrid w:val="0"/>
                </w:rPr>
                <w:t xml:space="preserve"> </w:t>
              </w:r>
            </w:ins>
            <w:r>
              <w:rPr>
                <w:snapToGrid w:val="0"/>
              </w:rPr>
              <w:t xml:space="preserve">Dec 2010 (see s. 2(b) and </w:t>
            </w:r>
            <w:r>
              <w:rPr>
                <w:i/>
                <w:iCs/>
                <w:snapToGrid w:val="0"/>
              </w:rPr>
              <w:t>Gazette</w:t>
            </w:r>
            <w:r>
              <w:rPr>
                <w:snapToGrid w:val="0"/>
              </w:rPr>
              <w:t xml:space="preserve"> 5 Nov 2010 p. 5563)</w:t>
            </w:r>
          </w:p>
        </w:tc>
      </w:tr>
    </w:tbl>
    <w:p>
      <w:pPr>
        <w:pStyle w:val="nSubsection"/>
        <w:spacing w:before="160"/>
        <w:rPr>
          <w:del w:id="936" w:author="svcMRProcess" w:date="2019-01-29T16:08:00Z"/>
        </w:rPr>
      </w:pPr>
      <w:del w:id="937" w:author="svcMRProcess" w:date="2019-01-29T16:08:00Z">
        <w:r>
          <w:rPr>
            <w:vertAlign w:val="superscript"/>
          </w:rPr>
          <w:delText>2</w:delText>
        </w:r>
        <w:r>
          <w:tab/>
        </w:r>
        <w:r>
          <w:rPr>
            <w:snapToGrid w:val="0"/>
          </w:rPr>
          <w:delText xml:space="preserve">Under the </w:delText>
        </w:r>
        <w:r>
          <w:rPr>
            <w:i/>
            <w:iCs/>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iCs/>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w:delText>
        </w:r>
        <w:r>
          <w:rPr>
            <w:i/>
            <w:snapToGrid w:val="0"/>
          </w:rPr>
          <w:delText xml:space="preserve">.  </w:delText>
        </w:r>
        <w:r>
          <w:rPr>
            <w:iCs/>
            <w:snapToGrid w:val="0"/>
          </w:rPr>
          <w:delText xml:space="preserve">This reference was amended under the </w:delText>
        </w:r>
        <w:r>
          <w:rPr>
            <w:i/>
            <w:snapToGrid w:val="0"/>
          </w:rPr>
          <w:delText>Reprints Act 1984</w:delText>
        </w:r>
        <w:r>
          <w:rPr>
            <w:iCs/>
            <w:snapToGrid w:val="0"/>
          </w:rPr>
          <w:delText xml:space="preserve"> s. 7(5)(a).</w:delText>
        </w:r>
      </w:del>
    </w:p>
    <w:p>
      <w:pPr>
        <w:pStyle w:val="nSubsection"/>
        <w:spacing w:before="160"/>
        <w:rPr>
          <w:ins w:id="938" w:author="svcMRProcess" w:date="2019-01-29T16:08:00Z"/>
        </w:rPr>
      </w:pPr>
      <w:ins w:id="939" w:author="svcMRProcess" w:date="2019-01-29T16:08:00Z">
        <w:r>
          <w:rPr>
            <w:vertAlign w:val="superscript"/>
          </w:rPr>
          <w:t>2</w:t>
        </w:r>
        <w:r>
          <w:tab/>
        </w:r>
        <w:r>
          <w:rPr>
            <w:iCs/>
            <w:snapToGrid w:val="0"/>
          </w:rPr>
          <w:t>Footnote no longer applicable.</w:t>
        </w:r>
      </w:ins>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pStyle w:val="nSubsection"/>
        <w:rPr>
          <w:del w:id="940" w:author="svcMRProcess" w:date="2019-01-29T16:08:00Z"/>
          <w:snapToGrid w:val="0"/>
        </w:rPr>
      </w:pPr>
      <w:del w:id="941" w:author="svcMRProcess" w:date="2019-01-29T16:08: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942" w:author="svcMRProcess" w:date="2019-01-29T16:08:00Z"/>
        </w:rPr>
      </w:pPr>
    </w:p>
    <w:p>
      <w:pPr>
        <w:pStyle w:val="nzHeading5"/>
        <w:rPr>
          <w:del w:id="943" w:author="svcMRProcess" w:date="2019-01-29T16:08:00Z"/>
        </w:rPr>
      </w:pPr>
      <w:bookmarkStart w:id="944" w:name="_Toc273538032"/>
      <w:bookmarkStart w:id="945" w:name="_Toc273964959"/>
      <w:bookmarkStart w:id="946" w:name="_Toc273971506"/>
      <w:del w:id="947" w:author="svcMRProcess" w:date="2019-01-29T16:08:00Z">
        <w:r>
          <w:rPr>
            <w:rStyle w:val="CharSectno"/>
          </w:rPr>
          <w:delText>89</w:delText>
        </w:r>
        <w:r>
          <w:delText>.</w:delText>
        </w:r>
        <w:r>
          <w:tab/>
          <w:delText>Various references to “Minister for Public Sector Management” amended</w:delText>
        </w:r>
        <w:bookmarkEnd w:id="944"/>
        <w:bookmarkEnd w:id="945"/>
        <w:bookmarkEnd w:id="946"/>
      </w:del>
    </w:p>
    <w:p>
      <w:pPr>
        <w:pStyle w:val="nzSubsection"/>
        <w:rPr>
          <w:del w:id="948" w:author="svcMRProcess" w:date="2019-01-29T16:08:00Z"/>
        </w:rPr>
      </w:pPr>
      <w:del w:id="949" w:author="svcMRProcess" w:date="2019-01-29T16:08:00Z">
        <w:r>
          <w:tab/>
          <w:delText>(1)</w:delText>
        </w:r>
        <w:r>
          <w:tab/>
          <w:delText>This section amends the Acts listed in the Table.</w:delText>
        </w:r>
      </w:del>
    </w:p>
    <w:p>
      <w:pPr>
        <w:pStyle w:val="nzSubsection"/>
        <w:rPr>
          <w:del w:id="950" w:author="svcMRProcess" w:date="2019-01-29T16:08:00Z"/>
        </w:rPr>
      </w:pPr>
      <w:del w:id="951" w:author="svcMRProcess" w:date="2019-01-29T16:08:00Z">
        <w:r>
          <w:tab/>
          <w:delText>(2)</w:delText>
        </w:r>
        <w:r>
          <w:tab/>
          <w:delText>In the provisions listed in the Table delete “Minister for Public Sector Management” and insert:</w:delText>
        </w:r>
      </w:del>
    </w:p>
    <w:p>
      <w:pPr>
        <w:pStyle w:val="BlankOpen"/>
        <w:rPr>
          <w:del w:id="952" w:author="svcMRProcess" w:date="2019-01-29T16:08:00Z"/>
        </w:rPr>
      </w:pPr>
    </w:p>
    <w:p>
      <w:pPr>
        <w:pStyle w:val="nzSubsection"/>
        <w:rPr>
          <w:del w:id="953" w:author="svcMRProcess" w:date="2019-01-29T16:08:00Z"/>
        </w:rPr>
      </w:pPr>
      <w:del w:id="954" w:author="svcMRProcess" w:date="2019-01-29T16:08:00Z">
        <w:r>
          <w:tab/>
        </w:r>
        <w:r>
          <w:tab/>
          <w:delText>Public Sector Commissioner</w:delText>
        </w:r>
      </w:del>
    </w:p>
    <w:p>
      <w:pPr>
        <w:pStyle w:val="BlankClose"/>
        <w:rPr>
          <w:del w:id="955" w:author="svcMRProcess" w:date="2019-01-29T16:08:00Z"/>
        </w:rPr>
      </w:pPr>
    </w:p>
    <w:p>
      <w:pPr>
        <w:pStyle w:val="BlankClose"/>
        <w:rPr>
          <w:del w:id="956" w:author="svcMRProcess" w:date="2019-01-29T16:08:00Z"/>
        </w:rPr>
      </w:pPr>
    </w:p>
    <w:p>
      <w:pPr>
        <w:pStyle w:val="THeading"/>
        <w:rPr>
          <w:del w:id="957" w:author="svcMRProcess" w:date="2019-01-29T16:08:00Z"/>
        </w:rPr>
      </w:pPr>
      <w:del w:id="958" w:author="svcMRProcess" w:date="2019-01-29T16:0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959" w:author="svcMRProcess" w:date="2019-01-29T16:08:00Z"/>
        </w:trPr>
        <w:tc>
          <w:tcPr>
            <w:tcW w:w="3403" w:type="dxa"/>
          </w:tcPr>
          <w:p>
            <w:pPr>
              <w:pStyle w:val="TableAm"/>
              <w:rPr>
                <w:del w:id="960" w:author="svcMRProcess" w:date="2019-01-29T16:08:00Z"/>
                <w:iCs/>
                <w:sz w:val="20"/>
              </w:rPr>
            </w:pPr>
            <w:del w:id="961" w:author="svcMRProcess" w:date="2019-01-29T16:08:00Z">
              <w:r>
                <w:rPr>
                  <w:i/>
                  <w:iCs/>
                  <w:sz w:val="20"/>
                </w:rPr>
                <w:delText>Regional Development Commissions Act 1993</w:delText>
              </w:r>
            </w:del>
          </w:p>
        </w:tc>
        <w:tc>
          <w:tcPr>
            <w:tcW w:w="3401" w:type="dxa"/>
          </w:tcPr>
          <w:p>
            <w:pPr>
              <w:pStyle w:val="TableAm"/>
              <w:rPr>
                <w:del w:id="962" w:author="svcMRProcess" w:date="2019-01-29T16:08:00Z"/>
                <w:sz w:val="20"/>
              </w:rPr>
            </w:pPr>
            <w:del w:id="963" w:author="svcMRProcess" w:date="2019-01-29T16:08:00Z">
              <w:r>
                <w:rPr>
                  <w:sz w:val="20"/>
                </w:rPr>
                <w:delText>s. 19(1) and (2)(a), 29(2)</w:delText>
              </w:r>
            </w:del>
          </w:p>
        </w:tc>
      </w:tr>
    </w:tbl>
    <w:p>
      <w:pPr>
        <w:pStyle w:val="BlankClose"/>
        <w:rPr>
          <w:del w:id="964" w:author="svcMRProcess" w:date="2019-01-29T16:08:00Z"/>
        </w:rPr>
      </w:pPr>
    </w:p>
    <w:p>
      <w:bookmarkStart w:id="965" w:name="UpToHere"/>
      <w:bookmarkEnd w:id="965"/>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6" w:name="Compilation"/>
    <w:bookmarkEnd w:id="9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7" w:name="Coversheet"/>
    <w:bookmarkEnd w:id="9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3" w:name="Schedule"/>
    <w:bookmarkEnd w:id="6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648"/>
    <w:docVar w:name="WAFER_20140128103721" w:val="RemoveTocBookmarks,RemoveUnusedBookmarks,RemoveLanguageTags,UsedStyles,ResetPageSize,UpdateArrangement"/>
    <w:docVar w:name="WAFER_20140128103721_GUID" w:val="70358ae1-f5f8-4441-afae-700e48178d81"/>
    <w:docVar w:name="WAFER_20140128112414" w:val="RemoveTocBookmarks,RunningHeaders"/>
    <w:docVar w:name="WAFER_20140128112414_GUID" w:val="d19870df-71b4-44d8-9ac6-799e8b33cc7f"/>
    <w:docVar w:name="WAFER_20150710142150" w:val="ResetPageSize,UpdateArrangement,UpdateNTable"/>
    <w:docVar w:name="WAFER_20150710142150_GUID" w:val="2e89b72d-0440-447f-96ed-5ba50531d8a4"/>
    <w:docVar w:name="WAFER_20151111162827" w:val="UpdateStyles,UsedStyles"/>
    <w:docVar w:name="WAFER_20151111162827_GUID" w:val="9986d5e6-c994-40bf-9a59-445da0ebd53b"/>
    <w:docVar w:name="WAFER_20151201110648" w:val="RemoveTrackChanges"/>
    <w:docVar w:name="WAFER_20151201110648_GUID" w:val="8e2fdf6f-94f0-429a-b5c4-934ca0a42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7629</Words>
  <Characters>37308</Characters>
  <Application>Microsoft Office Word</Application>
  <DocSecurity>0</DocSecurity>
  <Lines>1008</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02-d0-01 - 02-e0-06</dc:title>
  <dc:subject/>
  <dc:creator/>
  <cp:keywords/>
  <dc:description/>
  <cp:lastModifiedBy>svcMRProcess</cp:lastModifiedBy>
  <cp:revision>2</cp:revision>
  <cp:lastPrinted>2006-09-26T04:12:00Z</cp:lastPrinted>
  <dcterms:created xsi:type="dcterms:W3CDTF">2019-01-29T08:08:00Z</dcterms:created>
  <dcterms:modified xsi:type="dcterms:W3CDTF">2019-01-29T08:09:00Z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05 Nov 2010</vt:lpwstr>
  </property>
  <property fmtid="{D5CDD505-2E9C-101B-9397-08002B2CF9AE}" pid="9" name="ToSuffix">
    <vt:lpwstr>02-e0-06</vt:lpwstr>
  </property>
  <property fmtid="{D5CDD505-2E9C-101B-9397-08002B2CF9AE}" pid="10" name="ToAsAtDate">
    <vt:lpwstr>01 Dec 2010</vt:lpwstr>
  </property>
</Properties>
</file>