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Shipping and Pilotage Act 1967 </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xml:space="preserve">; and for incidental and other purposes. </w:t>
      </w:r>
    </w:p>
    <w:p>
      <w:pPr>
        <w:pStyle w:val="Footnotelongtitle"/>
      </w:pPr>
      <w:r>
        <w:tab/>
        <w:t>[Long title amended by No. 88 of 1978 s. 3.]</w:t>
      </w:r>
    </w:p>
    <w:p>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153956408"/>
      <w:bookmarkStart w:id="7" w:name="_Toc59873176"/>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8" w:name="_Toc472396911"/>
      <w:bookmarkStart w:id="9" w:name="_Toc533484871"/>
      <w:bookmarkStart w:id="10" w:name="_Toc535733683"/>
      <w:bookmarkStart w:id="11" w:name="_Toc38077533"/>
      <w:bookmarkStart w:id="12" w:name="_Toc153865445"/>
      <w:bookmarkStart w:id="13" w:name="_Toc153956409"/>
      <w:bookmarkStart w:id="14" w:name="_Toc59873177"/>
      <w:r>
        <w:rPr>
          <w:rStyle w:val="CharSectno"/>
        </w:rPr>
        <w:t>2</w:t>
      </w:r>
      <w:r>
        <w:rPr>
          <w:snapToGrid w:val="0"/>
        </w:rPr>
        <w:t>.</w:t>
      </w:r>
      <w:r>
        <w:rPr>
          <w:snapToGrid w:val="0"/>
        </w:rPr>
        <w:tab/>
        <w:t>Repeal</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5" w:name="_Toc472396912"/>
      <w:bookmarkStart w:id="16" w:name="_Toc533484872"/>
      <w:bookmarkStart w:id="17" w:name="_Toc535733684"/>
      <w:bookmarkStart w:id="18" w:name="_Toc38077534"/>
      <w:bookmarkStart w:id="19" w:name="_Toc153865446"/>
      <w:bookmarkStart w:id="20" w:name="_Toc153956410"/>
      <w:bookmarkStart w:id="21" w:name="_Toc59873178"/>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controlling authority</w:t>
      </w:r>
      <w:r>
        <w:rPr>
          <w:b/>
        </w:rPr>
        <w:t>”</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fishing boat harbour</w:t>
      </w:r>
      <w:r>
        <w:rPr>
          <w:b/>
        </w:rPr>
        <w:t>”</w:t>
      </w:r>
      <w:r>
        <w:t xml:space="preserve"> means any place for the time being declared to be a fishing boat harbour pursuant to section 10(2);</w:t>
      </w:r>
    </w:p>
    <w:p>
      <w:pPr>
        <w:pStyle w:val="Defstart"/>
      </w:pPr>
      <w:r>
        <w:rPr>
          <w:b/>
        </w:rPr>
        <w:tab/>
        <w:t>“</w:t>
      </w:r>
      <w:r>
        <w:rPr>
          <w:rStyle w:val="CharDefText"/>
        </w:rPr>
        <w:t>harbour master</w:t>
      </w:r>
      <w:r>
        <w:rPr>
          <w:b/>
        </w:rPr>
        <w:t>”</w:t>
      </w:r>
      <w:r>
        <w:t xml:space="preserve"> means a harbour master appointed under section 4 for any port and includes a person for the time being carrying out the duties of that harbour master during any absence, illness or incapacity of that harbour master;</w:t>
      </w:r>
    </w:p>
    <w:p>
      <w:pPr>
        <w:pStyle w:val="Defstart"/>
      </w:pPr>
      <w:r>
        <w:rPr>
          <w:b/>
        </w:rPr>
        <w:tab/>
        <w:t>“</w:t>
      </w:r>
      <w:r>
        <w:rPr>
          <w:rStyle w:val="CharDefText"/>
        </w:rPr>
        <w:t>mooring control area</w:t>
      </w:r>
      <w:r>
        <w:rPr>
          <w:b/>
        </w:rPr>
        <w:t>”</w:t>
      </w:r>
      <w:r>
        <w:t xml:space="preserve"> means any place for the time being declared to be a mooring control area pursuant to section 10(2);</w:t>
      </w:r>
    </w:p>
    <w:p>
      <w:pPr>
        <w:pStyle w:val="Defstart"/>
      </w:pPr>
      <w:r>
        <w:rPr>
          <w:b/>
        </w:rPr>
        <w:tab/>
        <w:t>“</w:t>
      </w:r>
      <w:r>
        <w:rPr>
          <w:rStyle w:val="CharDefText"/>
        </w:rPr>
        <w:t>port</w:t>
      </w:r>
      <w:r>
        <w:rPr>
          <w:b/>
        </w:rPr>
        <w:t>”</w:t>
      </w:r>
      <w:r>
        <w:t xml:space="preserve"> means any place for the time being declared to be a port by or under section 10.</w:t>
      </w:r>
    </w:p>
    <w:p>
      <w:pPr>
        <w:pStyle w:val="Footnotesection"/>
      </w:pPr>
      <w:r>
        <w:tab/>
        <w:t xml:space="preserve">[Section 3 amended by No. 88 of 1978 s. 4; No. 26 of 1984 s. 3; No. 46 of 1993 s. 42; No. 47 of 1993 s. 29; No. 5 of 1999 s. 21 and 24(2).] </w:t>
      </w:r>
    </w:p>
    <w:p>
      <w:pPr>
        <w:pStyle w:val="Heading5"/>
        <w:rPr>
          <w:snapToGrid w:val="0"/>
        </w:rPr>
      </w:pPr>
      <w:bookmarkStart w:id="22" w:name="_Toc472396913"/>
      <w:bookmarkStart w:id="23" w:name="_Toc533484873"/>
      <w:bookmarkStart w:id="24" w:name="_Toc535733685"/>
      <w:bookmarkStart w:id="25" w:name="_Toc38077535"/>
      <w:bookmarkStart w:id="26" w:name="_Toc153865447"/>
      <w:bookmarkStart w:id="27" w:name="_Toc153956411"/>
      <w:bookmarkStart w:id="28" w:name="_Toc59873179"/>
      <w:r>
        <w:rPr>
          <w:rStyle w:val="CharSectno"/>
        </w:rPr>
        <w:t>4</w:t>
      </w:r>
      <w:r>
        <w:rPr>
          <w:snapToGrid w:val="0"/>
        </w:rPr>
        <w:t>.</w:t>
      </w:r>
      <w:r>
        <w:rPr>
          <w:snapToGrid w:val="0"/>
        </w:rPr>
        <w:tab/>
        <w:t>Appointments</w:t>
      </w:r>
      <w:bookmarkEnd w:id="22"/>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The Governor may appoint — </w:t>
      </w:r>
    </w:p>
    <w:p>
      <w:pPr>
        <w:pStyle w:val="Indenta"/>
        <w:rPr>
          <w:snapToGrid w:val="0"/>
        </w:rPr>
      </w:pPr>
      <w:r>
        <w:rPr>
          <w:snapToGrid w:val="0"/>
        </w:rPr>
        <w:tab/>
        <w:t>(a)</w:t>
      </w:r>
      <w:r>
        <w:rPr>
          <w:snapToGrid w:val="0"/>
        </w:rPr>
        <w:tab/>
        <w:t>any person to be the harbour master of any port;</w:t>
      </w:r>
    </w:p>
    <w:p>
      <w:pPr>
        <w:pStyle w:val="Indenta"/>
        <w:rPr>
          <w:snapToGrid w:val="0"/>
        </w:rPr>
      </w:pPr>
      <w:r>
        <w:rPr>
          <w:snapToGrid w:val="0"/>
        </w:rPr>
        <w:tab/>
        <w:t>(b)</w:t>
      </w:r>
      <w:r>
        <w:rPr>
          <w:snapToGrid w:val="0"/>
        </w:rPr>
        <w:tab/>
        <w:t>any person to be a pilot at any port.</w:t>
      </w:r>
    </w:p>
    <w:p>
      <w:pPr>
        <w:pStyle w:val="Heading5"/>
        <w:rPr>
          <w:snapToGrid w:val="0"/>
        </w:rPr>
      </w:pPr>
      <w:bookmarkStart w:id="29" w:name="_Toc472396914"/>
      <w:bookmarkStart w:id="30" w:name="_Toc533484874"/>
      <w:bookmarkStart w:id="31" w:name="_Toc535733686"/>
      <w:bookmarkStart w:id="32" w:name="_Toc38077536"/>
      <w:bookmarkStart w:id="33" w:name="_Toc153865448"/>
      <w:bookmarkStart w:id="34" w:name="_Toc153956412"/>
      <w:bookmarkStart w:id="35" w:name="_Toc59873180"/>
      <w:r>
        <w:rPr>
          <w:rStyle w:val="CharSectno"/>
        </w:rPr>
        <w:t>5</w:t>
      </w:r>
      <w:r>
        <w:rPr>
          <w:snapToGrid w:val="0"/>
        </w:rPr>
        <w:t>.</w:t>
      </w:r>
      <w:r>
        <w:rPr>
          <w:snapToGrid w:val="0"/>
        </w:rPr>
        <w:tab/>
        <w:t>Powers and duties of harbour masters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harbour master of any port may —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Fund.</w:t>
      </w:r>
    </w:p>
    <w:p>
      <w:pPr>
        <w:pStyle w:val="Subsection"/>
        <w:rPr>
          <w:snapToGrid w:val="0"/>
        </w:rPr>
      </w:pPr>
      <w:r>
        <w:rPr>
          <w:snapToGrid w:val="0"/>
        </w:rPr>
        <w:tab/>
        <w:t>(4)</w:t>
      </w:r>
      <w:r>
        <w:rPr>
          <w:snapToGrid w:val="0"/>
        </w:rPr>
        <w:tab/>
        <w:t xml:space="preserve">In this section </w:t>
      </w:r>
      <w:r>
        <w:rPr>
          <w:b/>
          <w:snapToGrid w:val="0"/>
        </w:rPr>
        <w:t>“</w:t>
      </w:r>
      <w:r>
        <w:rPr>
          <w:rStyle w:val="CharDefText"/>
        </w:rPr>
        <w:t>wreckage</w:t>
      </w:r>
      <w:r>
        <w:rPr>
          <w:b/>
          <w:snapToGrid w:val="0"/>
        </w:rPr>
        <w:t>”</w:t>
      </w:r>
      <w:r>
        <w:rPr>
          <w:snapToGrid w:val="0"/>
        </w:rPr>
        <w:t xml:space="preserve"> means any cargo, sunken hull or vessel, article or thing, other than a vessel that is afloat.</w:t>
      </w:r>
    </w:p>
    <w:p>
      <w:pPr>
        <w:pStyle w:val="Footnotesection"/>
      </w:pPr>
      <w:r>
        <w:tab/>
        <w:t xml:space="preserve">[Section 5 amended by No. 65 of 1988 s. 4; No. 6 of 1993 s. 11; No. 49 of 1996 s. 64.] </w:t>
      </w:r>
    </w:p>
    <w:p>
      <w:pPr>
        <w:pStyle w:val="Heading5"/>
        <w:rPr>
          <w:snapToGrid w:val="0"/>
        </w:rPr>
      </w:pPr>
      <w:bookmarkStart w:id="36" w:name="_Toc472396915"/>
      <w:bookmarkStart w:id="37" w:name="_Toc533484875"/>
      <w:bookmarkStart w:id="38" w:name="_Toc535733687"/>
      <w:bookmarkStart w:id="39" w:name="_Toc38077537"/>
      <w:bookmarkStart w:id="40" w:name="_Toc153865449"/>
      <w:bookmarkStart w:id="41" w:name="_Toc153956413"/>
      <w:bookmarkStart w:id="42" w:name="_Toc59873181"/>
      <w:r>
        <w:rPr>
          <w:rStyle w:val="CharSectno"/>
        </w:rPr>
        <w:t>6</w:t>
      </w:r>
      <w:r>
        <w:rPr>
          <w:snapToGrid w:val="0"/>
        </w:rPr>
        <w:t>.</w:t>
      </w:r>
      <w:r>
        <w:rPr>
          <w:snapToGrid w:val="0"/>
        </w:rPr>
        <w:tab/>
        <w:t>Removal of unserviceable vessels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pPr>
        <w:pStyle w:val="Heading5"/>
        <w:rPr>
          <w:snapToGrid w:val="0"/>
        </w:rPr>
      </w:pPr>
      <w:bookmarkStart w:id="43" w:name="_Toc472396916"/>
      <w:bookmarkStart w:id="44" w:name="_Toc533484876"/>
      <w:bookmarkStart w:id="45" w:name="_Toc535733688"/>
      <w:bookmarkStart w:id="46" w:name="_Toc38077538"/>
      <w:bookmarkStart w:id="47" w:name="_Toc153865450"/>
      <w:bookmarkStart w:id="48" w:name="_Toc153956414"/>
      <w:bookmarkStart w:id="49" w:name="_Toc59873182"/>
      <w:r>
        <w:rPr>
          <w:rStyle w:val="CharSectno"/>
        </w:rPr>
        <w:t>7</w:t>
      </w:r>
      <w:r>
        <w:rPr>
          <w:snapToGrid w:val="0"/>
        </w:rPr>
        <w:t>.</w:t>
      </w:r>
      <w:r>
        <w:rPr>
          <w:snapToGrid w:val="0"/>
        </w:rPr>
        <w:tab/>
        <w:t>Special powers of harbour master in emergencies</w:t>
      </w:r>
      <w:bookmarkEnd w:id="43"/>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Where the harbour master of a port is satisfied that a dangerous situation exists in a port and that —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rPr>
          <w:snapToGrid w:val="0"/>
        </w:rPr>
      </w:pPr>
      <w:bookmarkStart w:id="50" w:name="_Toc472396917"/>
      <w:bookmarkStart w:id="51" w:name="_Toc533484877"/>
      <w:bookmarkStart w:id="52" w:name="_Toc535733689"/>
      <w:bookmarkStart w:id="53" w:name="_Toc38077539"/>
      <w:bookmarkStart w:id="54" w:name="_Toc153865451"/>
      <w:bookmarkStart w:id="55" w:name="_Toc153956415"/>
      <w:bookmarkStart w:id="56" w:name="_Toc59873183"/>
      <w:r>
        <w:rPr>
          <w:rStyle w:val="CharSectno"/>
        </w:rPr>
        <w:t>8</w:t>
      </w:r>
      <w:r>
        <w:rPr>
          <w:snapToGrid w:val="0"/>
        </w:rPr>
        <w:t>.</w:t>
      </w:r>
      <w:r>
        <w:rPr>
          <w:snapToGrid w:val="0"/>
        </w:rPr>
        <w:tab/>
        <w:t>Conservancy dues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 xml:space="preserve">[Section 8 amended by No. 88 of 1978 s. 5; No. 46 of 1993 s. 43; No. 5 of 1999 s. 24(3) and (4).] </w:t>
      </w:r>
    </w:p>
    <w:p>
      <w:pPr>
        <w:pStyle w:val="Heading5"/>
        <w:rPr>
          <w:snapToGrid w:val="0"/>
        </w:rPr>
      </w:pPr>
      <w:bookmarkStart w:id="57" w:name="_Toc472396918"/>
      <w:bookmarkStart w:id="58" w:name="_Toc533484878"/>
      <w:bookmarkStart w:id="59" w:name="_Toc535733690"/>
      <w:bookmarkStart w:id="60" w:name="_Toc38077540"/>
      <w:bookmarkStart w:id="61" w:name="_Toc153865452"/>
      <w:bookmarkStart w:id="62" w:name="_Toc153956416"/>
      <w:bookmarkStart w:id="63" w:name="_Toc59873184"/>
      <w:r>
        <w:rPr>
          <w:rStyle w:val="CharSectno"/>
        </w:rPr>
        <w:t>9</w:t>
      </w:r>
      <w:r>
        <w:rPr>
          <w:snapToGrid w:val="0"/>
        </w:rPr>
        <w:t>.</w:t>
      </w:r>
      <w:r>
        <w:rPr>
          <w:snapToGrid w:val="0"/>
        </w:rPr>
        <w:tab/>
        <w:t>Pilotage charges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keepNext/>
        <w:keepLines/>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 xml:space="preserve">[Section 9 amended by No. 88 of 1978 s. 6; No. 26 of 1984 s. 4; No. 65 of 1988 s. 5.] </w:t>
      </w:r>
    </w:p>
    <w:p>
      <w:pPr>
        <w:pStyle w:val="Heading5"/>
        <w:rPr>
          <w:snapToGrid w:val="0"/>
        </w:rPr>
      </w:pPr>
      <w:bookmarkStart w:id="64" w:name="_Toc472396919"/>
      <w:bookmarkStart w:id="65" w:name="_Toc533484879"/>
      <w:bookmarkStart w:id="66" w:name="_Toc535733691"/>
      <w:bookmarkStart w:id="67" w:name="_Toc38077541"/>
      <w:bookmarkStart w:id="68" w:name="_Toc153865453"/>
      <w:bookmarkStart w:id="69" w:name="_Toc153956417"/>
      <w:bookmarkStart w:id="70" w:name="_Toc59873185"/>
      <w:r>
        <w:rPr>
          <w:rStyle w:val="CharSectno"/>
        </w:rPr>
        <w:t>9A</w:t>
      </w:r>
      <w:r>
        <w:rPr>
          <w:snapToGrid w:val="0"/>
        </w:rPr>
        <w:t>.</w:t>
      </w:r>
      <w:r>
        <w:rPr>
          <w:snapToGrid w:val="0"/>
        </w:rPr>
        <w:tab/>
        <w:t>Fishing boat harbour dues and mooring charges</w:t>
      </w:r>
      <w:bookmarkEnd w:id="64"/>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 xml:space="preserve">mooring pens within the fishing boat harbour fees, known as mooring charges;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 xml:space="preserve">[Section 9A inserted by No. 88 of 1978 s. 7.] </w:t>
      </w:r>
    </w:p>
    <w:p>
      <w:pPr>
        <w:pStyle w:val="Heading5"/>
        <w:rPr>
          <w:snapToGrid w:val="0"/>
        </w:rPr>
      </w:pPr>
      <w:bookmarkStart w:id="71" w:name="_Toc472396920"/>
      <w:bookmarkStart w:id="72" w:name="_Toc533484880"/>
      <w:bookmarkStart w:id="73" w:name="_Toc535733692"/>
      <w:bookmarkStart w:id="74" w:name="_Toc38077542"/>
      <w:bookmarkStart w:id="75" w:name="_Toc153865454"/>
      <w:bookmarkStart w:id="76" w:name="_Toc153956418"/>
      <w:bookmarkStart w:id="77" w:name="_Toc59873186"/>
      <w:r>
        <w:rPr>
          <w:rStyle w:val="CharSectno"/>
        </w:rPr>
        <w:t>10</w:t>
      </w:r>
      <w:r>
        <w:rPr>
          <w:snapToGrid w:val="0"/>
        </w:rPr>
        <w:t>.</w:t>
      </w:r>
      <w:r>
        <w:rPr>
          <w:snapToGrid w:val="0"/>
        </w:rPr>
        <w:tab/>
        <w:t>Declaration of ports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Every port specified in the Schedule continues and is declared to be a port for the purposes of this Act and shall be —</w:t>
      </w:r>
    </w:p>
    <w:p>
      <w:pPr>
        <w:pStyle w:val="Indenta"/>
        <w:rPr>
          <w:snapToGrid w:val="0"/>
        </w:rPr>
      </w:pPr>
      <w:r>
        <w:rPr>
          <w:snapToGrid w:val="0"/>
        </w:rPr>
        <w:tab/>
        <w:t>(a)</w:t>
      </w:r>
      <w:r>
        <w:rPr>
          <w:snapToGrid w:val="0"/>
        </w:rPr>
        <w:tab/>
        <w:t>known by the name; and</w:t>
      </w:r>
    </w:p>
    <w:p>
      <w:pPr>
        <w:pStyle w:val="Indenta"/>
        <w:rPr>
          <w:snapToGrid w:val="0"/>
        </w:rPr>
      </w:pPr>
      <w:r>
        <w:rPr>
          <w:snapToGrid w:val="0"/>
        </w:rPr>
        <w:tab/>
        <w:t>(b)</w:t>
      </w:r>
      <w:r>
        <w:rPr>
          <w:snapToGrid w:val="0"/>
        </w:rPr>
        <w:tab/>
        <w:t>bounded by the limits,</w:t>
      </w:r>
    </w:p>
    <w:p>
      <w:pPr>
        <w:pStyle w:val="Subsection"/>
        <w:rPr>
          <w:snapToGrid w:val="0"/>
        </w:rPr>
      </w:pPr>
      <w:r>
        <w:rPr>
          <w:snapToGrid w:val="0"/>
        </w:rPr>
        <w:tab/>
      </w:r>
      <w:r>
        <w:rPr>
          <w:snapToGrid w:val="0"/>
        </w:rPr>
        <w:tab/>
        <w:t>specified in the Schedule in relation to that port.</w:t>
      </w:r>
    </w:p>
    <w:p>
      <w:pPr>
        <w:pStyle w:val="Subsection"/>
        <w:rPr>
          <w:snapToGrid w:val="0"/>
        </w:rPr>
      </w:pPr>
      <w:r>
        <w:rPr>
          <w:snapToGrid w:val="0"/>
        </w:rPr>
        <w:tab/>
        <w:t>(2)</w:t>
      </w:r>
      <w:r>
        <w:rPr>
          <w:snapToGrid w:val="0"/>
        </w:rPr>
        <w:tab/>
        <w:t>The Governor may by proclamation — </w:t>
      </w:r>
    </w:p>
    <w:p>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pPr>
        <w:pStyle w:val="Indenta"/>
        <w:keepNext/>
        <w:rPr>
          <w:snapToGrid w:val="0"/>
        </w:rPr>
      </w:pPr>
      <w:r>
        <w:rPr>
          <w:snapToGrid w:val="0"/>
        </w:rPr>
        <w:tab/>
        <w:t>(b)</w:t>
      </w:r>
      <w:r>
        <w:rPr>
          <w:snapToGrid w:val="0"/>
        </w:rPr>
        <w:tab/>
        <w:t>vary the boundaries of a place declared to be — </w:t>
      </w:r>
    </w:p>
    <w:p>
      <w:pPr>
        <w:pStyle w:val="Indenti"/>
        <w:rPr>
          <w:snapToGrid w:val="0"/>
        </w:rPr>
      </w:pPr>
      <w:r>
        <w:rPr>
          <w:snapToGrid w:val="0"/>
        </w:rPr>
        <w:tab/>
        <w:t>(i)</w:t>
      </w:r>
      <w:r>
        <w:rPr>
          <w:snapToGrid w:val="0"/>
        </w:rPr>
        <w:tab/>
        <w:t>a port by subsection (1); or</w:t>
      </w:r>
    </w:p>
    <w:p>
      <w:pPr>
        <w:pStyle w:val="Indenti"/>
        <w:rPr>
          <w:snapToGrid w:val="0"/>
        </w:rPr>
      </w:pPr>
      <w:r>
        <w:rPr>
          <w:snapToGrid w:val="0"/>
        </w:rPr>
        <w:tab/>
        <w:t>(ii)</w:t>
      </w:r>
      <w:r>
        <w:rPr>
          <w:snapToGrid w:val="0"/>
        </w:rPr>
        <w:tab/>
        <w:t>a port, fishing boat harbour or mooring control area under this subsection,</w:t>
      </w:r>
    </w:p>
    <w:p>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rPr>
          <w:snapToGrid w:val="0"/>
        </w:rPr>
      </w:pPr>
      <w:r>
        <w:rPr>
          <w:snapToGrid w:val="0"/>
        </w:rPr>
        <w:tab/>
        <w:t>(3)</w:t>
      </w:r>
      <w:r>
        <w:rPr>
          <w:snapToGrid w:val="0"/>
        </w:rPr>
        <w:tab/>
        <w:t>Notwithstanding any other provision of this Act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Footnotesection"/>
      </w:pPr>
      <w:r>
        <w:tab/>
        <w:t>[Section 10 amended by No. 88 of 1978 s. 8; No. 38 of 1983 s. 3</w:t>
      </w:r>
      <w:r>
        <w:rPr>
          <w:vertAlign w:val="superscript"/>
        </w:rPr>
        <w:t> 2</w:t>
      </w:r>
      <w:r>
        <w:t xml:space="preserve">; No. 26 of 1984 s. 5; No. 39 of 1985 s. 101; No. 46 of 1993 s. 44.] </w:t>
      </w:r>
    </w:p>
    <w:p>
      <w:pPr>
        <w:pStyle w:val="Heading5"/>
        <w:rPr>
          <w:snapToGrid w:val="0"/>
        </w:rPr>
      </w:pPr>
      <w:bookmarkStart w:id="78" w:name="_Toc472396921"/>
      <w:bookmarkStart w:id="79" w:name="_Toc533484881"/>
      <w:bookmarkStart w:id="80" w:name="_Toc535733693"/>
      <w:bookmarkStart w:id="81" w:name="_Toc38077543"/>
      <w:bookmarkStart w:id="82" w:name="_Toc153865455"/>
      <w:bookmarkStart w:id="83" w:name="_Toc153956419"/>
      <w:bookmarkStart w:id="84" w:name="_Toc59873187"/>
      <w:r>
        <w:rPr>
          <w:rStyle w:val="CharSectno"/>
        </w:rPr>
        <w:t>11</w:t>
      </w:r>
      <w:r>
        <w:rPr>
          <w:snapToGrid w:val="0"/>
        </w:rPr>
        <w:t>.</w:t>
      </w:r>
      <w:r>
        <w:rPr>
          <w:snapToGrid w:val="0"/>
        </w:rPr>
        <w:tab/>
        <w:t>Offences</w:t>
      </w:r>
      <w:bookmarkEnd w:id="78"/>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 $200.</w:t>
      </w:r>
    </w:p>
    <w:p>
      <w:pPr>
        <w:pStyle w:val="Footnotesection"/>
      </w:pPr>
      <w:r>
        <w:tab/>
        <w:t xml:space="preserve">[Section 11 amended by No. 88 of 1978 s. 9.] </w:t>
      </w:r>
    </w:p>
    <w:p>
      <w:pPr>
        <w:pStyle w:val="Heading5"/>
        <w:rPr>
          <w:snapToGrid w:val="0"/>
        </w:rPr>
      </w:pPr>
      <w:bookmarkStart w:id="85" w:name="_Toc472396922"/>
      <w:bookmarkStart w:id="86" w:name="_Toc533484882"/>
      <w:bookmarkStart w:id="87" w:name="_Toc535733694"/>
      <w:bookmarkStart w:id="88" w:name="_Toc38077544"/>
      <w:bookmarkStart w:id="89" w:name="_Toc153865456"/>
      <w:bookmarkStart w:id="90" w:name="_Toc153956420"/>
      <w:bookmarkStart w:id="91" w:name="_Toc59873188"/>
      <w:r>
        <w:rPr>
          <w:rStyle w:val="CharSectno"/>
        </w:rPr>
        <w:t>12</w:t>
      </w:r>
      <w:r>
        <w:rPr>
          <w:snapToGrid w:val="0"/>
        </w:rPr>
        <w:t>.</w:t>
      </w:r>
      <w:r>
        <w:rPr>
          <w:snapToGrid w:val="0"/>
        </w:rPr>
        <w:tab/>
        <w:t>Regulations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Subsection"/>
        <w:rPr>
          <w:snapToGrid w:val="0"/>
        </w:rPr>
      </w:pPr>
      <w:r>
        <w:rPr>
          <w:snapToGrid w:val="0"/>
        </w:rPr>
        <w:tab/>
        <w:t>(1a)</w:t>
      </w:r>
      <w:r>
        <w:rPr>
          <w:snapToGrid w:val="0"/>
        </w:rPr>
        <w:tab/>
        <w:t>Regulations referred to in subsection (1)(ba) — </w:t>
      </w:r>
    </w:p>
    <w:p>
      <w:pPr>
        <w:pStyle w:val="Ednotepara"/>
      </w:pPr>
      <w:r>
        <w:tab/>
        <w:t>[(a), (b) and (c)</w:t>
      </w:r>
      <w:r>
        <w:tab/>
        <w:t>deleted]</w:t>
      </w:r>
    </w:p>
    <w:p>
      <w:pPr>
        <w:pStyle w:val="Indenta"/>
        <w:rPr>
          <w:snapToGrid w:val="0"/>
        </w:rPr>
      </w:pPr>
      <w:r>
        <w:rPr>
          <w:snapToGrid w:val="0"/>
        </w:rPr>
        <w:tab/>
        <w:t>(d)</w:t>
      </w:r>
      <w:r>
        <w:rPr>
          <w:snapToGrid w:val="0"/>
        </w:rPr>
        <w:tab/>
        <w:t>may authorise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 </w:t>
      </w:r>
    </w:p>
    <w:p>
      <w:pPr>
        <w:pStyle w:val="Defstart"/>
      </w:pPr>
      <w:r>
        <w:tab/>
      </w:r>
      <w:r>
        <w:rPr>
          <w:b/>
        </w:rPr>
        <w:t>“</w:t>
      </w:r>
      <w:r>
        <w:rPr>
          <w:rStyle w:val="CharDefText"/>
        </w:rPr>
        <w:t>authorised person</w:t>
      </w:r>
      <w:r>
        <w:rPr>
          <w:b/>
        </w:rPr>
        <w:t>”</w:t>
      </w:r>
      <w:r>
        <w:t xml:space="preserve"> means an officer or person appointed by the responsible authority concerned to ascertain the tonnage of vessels generally or to ascertain the tonnage of a particular vessel;</w:t>
      </w:r>
    </w:p>
    <w:p>
      <w:pPr>
        <w:pStyle w:val="Defstart"/>
      </w:pPr>
      <w:r>
        <w:rPr>
          <w:b/>
        </w:rPr>
        <w:tab/>
        <w:t>“</w:t>
      </w:r>
      <w:r>
        <w:rPr>
          <w:rStyle w:val="CharDefText"/>
        </w:rPr>
        <w:t>specified</w:t>
      </w:r>
      <w:r>
        <w:rPr>
          <w:b/>
        </w:rPr>
        <w:t>”</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keepNext/>
        <w:keepLines/>
        <w:rPr>
          <w:snapToGrid w:val="0"/>
        </w:rPr>
      </w:pPr>
      <w:r>
        <w:rPr>
          <w:snapToGrid w:val="0"/>
        </w:rPr>
        <w:tab/>
        <w:t>(3)</w:t>
      </w:r>
      <w:r>
        <w:rPr>
          <w:snapToGrid w:val="0"/>
        </w:rPr>
        <w:tab/>
        <w:t>In subsection (2) — </w:t>
      </w:r>
    </w:p>
    <w:p>
      <w:pPr>
        <w:pStyle w:val="Defstart"/>
        <w:keepNext/>
        <w:keepLines/>
        <w:rPr>
          <w:b/>
        </w:rPr>
      </w:pPr>
      <w:r>
        <w:tab/>
      </w:r>
      <w:r>
        <w:rPr>
          <w:b/>
        </w:rPr>
        <w:t>“</w:t>
      </w:r>
      <w:r>
        <w:rPr>
          <w:rStyle w:val="CharDefText"/>
        </w:rPr>
        <w:t>responsible authority</w:t>
      </w:r>
      <w:r>
        <w:rPr>
          <w:b/>
        </w:rPr>
        <w:t>”</w:t>
      </w:r>
      <w:r>
        <w:t xml:space="preserve"> means the Department;</w:t>
      </w:r>
    </w:p>
    <w:p>
      <w:pPr>
        <w:pStyle w:val="Defstart"/>
      </w:pPr>
      <w:r>
        <w:rPr>
          <w:b/>
        </w:rPr>
        <w:tab/>
        <w:t>“</w:t>
      </w:r>
      <w:r>
        <w:rPr>
          <w:rStyle w:val="CharDefText"/>
        </w:rPr>
        <w:t>specified</w:t>
      </w:r>
      <w:r>
        <w:rPr>
          <w:b/>
        </w:rPr>
        <w:t>”</w:t>
      </w:r>
      <w:r>
        <w:t xml:space="preserve"> means specified in the regulations.</w:t>
      </w:r>
    </w:p>
    <w:p>
      <w:pPr>
        <w:pStyle w:val="Footnotesection"/>
      </w:pPr>
      <w:r>
        <w:tab/>
        <w:t xml:space="preserve">[Section 12 amended by No. 12 of 1976 s. 19; No. 88 of 1978 s. 10; No. 26 of 1984 s. 6; No. 5 of 1999 s. 24(5); No. 74 of 2003 s. 110.]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2" w:name="_Toc535733695"/>
      <w:bookmarkStart w:id="93" w:name="_Toc38077545"/>
      <w:bookmarkStart w:id="94" w:name="_Toc153865457"/>
      <w:bookmarkStart w:id="95" w:name="_Toc153865545"/>
      <w:bookmarkStart w:id="96" w:name="_Toc153956421"/>
      <w:bookmarkStart w:id="97" w:name="_Toc59873189"/>
      <w:r>
        <w:rPr>
          <w:rStyle w:val="CharSchNo"/>
        </w:rPr>
        <w:t>Schedule</w:t>
      </w:r>
      <w:bookmarkEnd w:id="92"/>
      <w:bookmarkEnd w:id="93"/>
      <w:bookmarkEnd w:id="94"/>
      <w:bookmarkEnd w:id="95"/>
      <w:bookmarkEnd w:id="96"/>
      <w:bookmarkEnd w:id="97"/>
      <w:r>
        <w:rPr>
          <w:rStyle w:val="CharSchText"/>
        </w:rPr>
        <w:t xml:space="preserve"> </w:t>
      </w:r>
    </w:p>
    <w:p>
      <w:pPr>
        <w:pStyle w:val="yShoulderClause"/>
        <w:rPr>
          <w:snapToGrid w:val="0"/>
        </w:rPr>
      </w:pPr>
      <w:r>
        <w:rPr>
          <w:snapToGrid w:val="0"/>
        </w:rPr>
        <w:t>[Section 10]</w:t>
      </w:r>
    </w:p>
    <w:p>
      <w:pPr>
        <w:pStyle w:val="MiscellaneousHeading"/>
        <w:rPr>
          <w:b/>
          <w:snapToGrid w:val="0"/>
          <w:sz w:val="22"/>
        </w:rPr>
      </w:pPr>
      <w:r>
        <w:rPr>
          <w:b/>
          <w:snapToGrid w:val="0"/>
          <w:sz w:val="22"/>
        </w:rPr>
        <w:t>Boundaries of Ports of Western Australia</w:t>
      </w:r>
    </w:p>
    <w:p>
      <w:pPr>
        <w:pStyle w:val="yMiscellaneousBody"/>
        <w:jc w:val="center"/>
        <w:rPr>
          <w:snapToGrid w:val="0"/>
        </w:rPr>
      </w:pPr>
      <w:r>
        <w:rPr>
          <w:i/>
          <w:snapToGrid w:val="0"/>
        </w:rPr>
        <w:t>Augusta </w:t>
      </w:r>
      <w:r>
        <w:rPr>
          <w:snapToGrid w:val="0"/>
          <w:vertAlign w:val="superscript"/>
        </w:rPr>
        <w:t>4</w:t>
      </w:r>
    </w:p>
    <w:p>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pPr>
        <w:pStyle w:val="yMiscellaneousBody"/>
        <w:jc w:val="center"/>
        <w:rPr>
          <w:snapToGrid w:val="0"/>
        </w:rPr>
      </w:pPr>
      <w:r>
        <w:rPr>
          <w:i/>
          <w:snapToGrid w:val="0"/>
        </w:rPr>
        <w:t>Balla Balla</w:t>
      </w:r>
      <w:r>
        <w:rPr>
          <w:snapToGrid w:val="0"/>
        </w:rPr>
        <w:t> </w:t>
      </w:r>
      <w:r>
        <w:rPr>
          <w:snapToGrid w:val="0"/>
          <w:vertAlign w:val="superscript"/>
        </w:rPr>
        <w:t>4</w:t>
      </w:r>
    </w:p>
    <w:p>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pPr>
        <w:pStyle w:val="yMiscellaneousBody"/>
        <w:jc w:val="center"/>
        <w:rPr>
          <w:i/>
          <w:snapToGrid w:val="0"/>
        </w:rPr>
      </w:pPr>
      <w:r>
        <w:rPr>
          <w:i/>
          <w:snapToGrid w:val="0"/>
        </w:rPr>
        <w:t>Barrow Island</w:t>
      </w:r>
    </w:p>
    <w:p>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pPr>
        <w:pStyle w:val="yMiscellaneousBody"/>
        <w:jc w:val="center"/>
        <w:rPr>
          <w:i/>
          <w:snapToGrid w:val="0"/>
        </w:rPr>
      </w:pPr>
      <w:r>
        <w:rPr>
          <w:i/>
          <w:snapToGrid w:val="0"/>
        </w:rPr>
        <w:t>Carnarvon</w:t>
      </w:r>
    </w:p>
    <w:p>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pPr>
        <w:pStyle w:val="yMiscellaneousBody"/>
        <w:keepNext/>
        <w:jc w:val="center"/>
        <w:rPr>
          <w:i/>
          <w:snapToGrid w:val="0"/>
        </w:rPr>
      </w:pPr>
      <w:r>
        <w:rPr>
          <w:i/>
          <w:snapToGrid w:val="0"/>
        </w:rPr>
        <w:t>Derby</w:t>
      </w:r>
    </w:p>
    <w:p>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pPr>
        <w:pStyle w:val="yMiscellaneousBody"/>
        <w:jc w:val="center"/>
        <w:rPr>
          <w:snapToGrid w:val="0"/>
        </w:rPr>
      </w:pPr>
      <w:r>
        <w:rPr>
          <w:i/>
          <w:snapToGrid w:val="0"/>
        </w:rPr>
        <w:t xml:space="preserve">Dongara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pPr>
        <w:pStyle w:val="yMiscellaneousBody"/>
        <w:jc w:val="center"/>
        <w:rPr>
          <w:i/>
          <w:snapToGrid w:val="0"/>
        </w:rPr>
      </w:pPr>
      <w:r>
        <w:rPr>
          <w:i/>
          <w:snapToGrid w:val="0"/>
        </w:rPr>
        <w:t>Emu Point Fishing Boat Harbour — Albany</w:t>
      </w:r>
    </w:p>
    <w:p>
      <w:pPr>
        <w:pStyle w:val="yMiscellaneousBody"/>
        <w:rPr>
          <w:snapToGrid w:val="0"/>
        </w:rPr>
      </w:pPr>
      <w:r>
        <w:rPr>
          <w:snapToGrid w:val="0"/>
        </w:rPr>
        <w:t>All that portion of water shown bordered red on Lands and Surveys Miscellaneous Diagram 73.</w:t>
      </w:r>
    </w:p>
    <w:p>
      <w:pPr>
        <w:pStyle w:val="yMiscellaneousBody"/>
        <w:jc w:val="center"/>
        <w:rPr>
          <w:i/>
          <w:snapToGrid w:val="0"/>
        </w:rPr>
      </w:pPr>
      <w:r>
        <w:rPr>
          <w:i/>
          <w:snapToGrid w:val="0"/>
        </w:rPr>
        <w:t>Fremantle Fishing Boat Harbour</w:t>
      </w:r>
    </w:p>
    <w:p>
      <w:pPr>
        <w:pStyle w:val="yMiscellaneousBody"/>
        <w:rPr>
          <w:snapToGrid w:val="0"/>
        </w:rPr>
      </w:pPr>
      <w:r>
        <w:rPr>
          <w:snapToGrid w:val="0"/>
        </w:rPr>
        <w:t>All that portion of water that lies within the area shown bordered red on Lands and Surveys Miscellaneous Plan 1464.</w:t>
      </w:r>
    </w:p>
    <w:p>
      <w:pPr>
        <w:pStyle w:val="yMiscellaneousBody"/>
        <w:jc w:val="center"/>
        <w:rPr>
          <w:i/>
          <w:snapToGrid w:val="0"/>
        </w:rPr>
      </w:pPr>
      <w:r>
        <w:rPr>
          <w:i/>
          <w:snapToGrid w:val="0"/>
        </w:rPr>
        <w:t>Maud Landing</w:t>
      </w:r>
    </w:p>
    <w:p>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pPr>
        <w:pStyle w:val="yMiscellaneousBody"/>
        <w:jc w:val="center"/>
        <w:rPr>
          <w:snapToGrid w:val="0"/>
        </w:rPr>
      </w:pPr>
      <w:r>
        <w:rPr>
          <w:i/>
          <w:snapToGrid w:val="0"/>
        </w:rPr>
        <w:t xml:space="preserve">Onslow </w:t>
      </w:r>
      <w:r>
        <w:rPr>
          <w:snapToGrid w:val="0"/>
          <w:vertAlign w:val="superscript"/>
        </w:rPr>
        <w:t>5</w:t>
      </w:r>
    </w:p>
    <w:p>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pPr>
        <w:pStyle w:val="yMiscellaneousBody"/>
        <w:jc w:val="center"/>
        <w:rPr>
          <w:snapToGrid w:val="0"/>
        </w:rPr>
      </w:pPr>
      <w:r>
        <w:rPr>
          <w:i/>
          <w:snapToGrid w:val="0"/>
        </w:rPr>
        <w:t xml:space="preserve">Perth </w:t>
      </w:r>
      <w:r>
        <w:rPr>
          <w:snapToGrid w:val="0"/>
          <w:vertAlign w:val="superscript"/>
        </w:rPr>
        <w:t>6</w:t>
      </w:r>
    </w:p>
    <w:p>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pPr>
        <w:pStyle w:val="yMiscellaneousBody"/>
        <w:jc w:val="center"/>
        <w:rPr>
          <w:snapToGrid w:val="0"/>
        </w:rPr>
      </w:pPr>
      <w:r>
        <w:rPr>
          <w:i/>
          <w:snapToGrid w:val="0"/>
        </w:rPr>
        <w:t xml:space="preserve">Point Cloates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pPr>
        <w:pStyle w:val="yMiscellaneousBody"/>
        <w:jc w:val="center"/>
        <w:rPr>
          <w:snapToGrid w:val="0"/>
        </w:rPr>
      </w:pPr>
      <w:r>
        <w:rPr>
          <w:i/>
          <w:snapToGrid w:val="0"/>
        </w:rPr>
        <w:t xml:space="preserve">Port of Jurien </w:t>
      </w:r>
      <w:r>
        <w:rPr>
          <w:snapToGrid w:val="0"/>
          <w:vertAlign w:val="superscript"/>
        </w:rPr>
        <w:t>7</w:t>
      </w:r>
    </w:p>
    <w:p>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pPr>
        <w:pStyle w:val="yMiscellaneousBody"/>
        <w:jc w:val="center"/>
        <w:rPr>
          <w:snapToGrid w:val="0"/>
        </w:rPr>
      </w:pPr>
      <w:r>
        <w:rPr>
          <w:i/>
          <w:snapToGrid w:val="0"/>
        </w:rPr>
        <w:t>Port Walcott</w:t>
      </w:r>
      <w:r>
        <w:rPr>
          <w:snapToGrid w:val="0"/>
        </w:rPr>
        <w:t xml:space="preserve"> </w:t>
      </w:r>
      <w:r>
        <w:rPr>
          <w:snapToGrid w:val="0"/>
          <w:vertAlign w:val="superscript"/>
        </w:rPr>
        <w:t>8</w:t>
      </w:r>
    </w:p>
    <w:p>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pPr>
        <w:pStyle w:val="yMiscellaneousBody"/>
        <w:jc w:val="center"/>
        <w:rPr>
          <w:i/>
          <w:snapToGrid w:val="0"/>
        </w:rPr>
      </w:pPr>
      <w:r>
        <w:rPr>
          <w:i/>
          <w:snapToGrid w:val="0"/>
        </w:rPr>
        <w:t>Wyndham</w:t>
      </w:r>
    </w:p>
    <w:p>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pPr>
        <w:pStyle w:val="yMiscellaneousBody"/>
        <w:jc w:val="center"/>
        <w:rPr>
          <w:i/>
          <w:snapToGrid w:val="0"/>
        </w:rPr>
      </w:pPr>
      <w:r>
        <w:rPr>
          <w:i/>
          <w:snapToGrid w:val="0"/>
        </w:rPr>
        <w:t>Yampi Sound</w:t>
      </w:r>
    </w:p>
    <w:p>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pPr>
        <w:pStyle w:val="yFootnotesection"/>
        <w:tabs>
          <w:tab w:val="clear" w:pos="893"/>
        </w:tabs>
        <w:ind w:left="0" w:firstLine="0"/>
      </w:pPr>
      <w:r>
        <w:t xml:space="preserve">[Schedule inserted by No. 38 of 1983 s. 4; amended by No. 46 of 1993 s. 45; No. 5 of 1999 s. 21.]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8" w:name="_Toc153865458"/>
      <w:bookmarkStart w:id="99" w:name="_Toc153865546"/>
      <w:bookmarkStart w:id="100" w:name="_Toc153956422"/>
      <w:r>
        <w:t>Notes</w:t>
      </w:r>
      <w:bookmarkEnd w:id="98"/>
      <w:bookmarkEnd w:id="99"/>
      <w:bookmarkEnd w:id="100"/>
    </w:p>
    <w:p>
      <w:pPr>
        <w:pStyle w:val="nSubsection"/>
        <w:ind w:right="284"/>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w:t>
      </w:r>
      <w:ins w:id="101" w:author="svcMRProcess" w:date="2015-12-12T18: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2" w:name="_Toc535733696"/>
      <w:bookmarkStart w:id="103" w:name="_Toc38077546"/>
      <w:bookmarkStart w:id="104" w:name="_Toc153865459"/>
      <w:bookmarkStart w:id="105" w:name="_Toc153956423"/>
      <w:bookmarkStart w:id="106" w:name="_Toc59873190"/>
      <w:r>
        <w:rPr>
          <w:snapToGrid w:val="0"/>
        </w:rPr>
        <w:t>Compilation table</w:t>
      </w:r>
      <w:bookmarkEnd w:id="102"/>
      <w:bookmarkEnd w:id="103"/>
      <w:bookmarkEnd w:id="104"/>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Shipping and Pilotage Act 1967</w:t>
            </w:r>
          </w:p>
        </w:tc>
        <w:tc>
          <w:tcPr>
            <w:tcW w:w="1134" w:type="dxa"/>
          </w:tcPr>
          <w:p>
            <w:pPr>
              <w:pStyle w:val="nTable"/>
              <w:spacing w:before="120"/>
              <w:rPr>
                <w:sz w:val="19"/>
              </w:rPr>
            </w:pPr>
            <w:r>
              <w:rPr>
                <w:sz w:val="19"/>
              </w:rPr>
              <w:t>17 of 1967</w:t>
            </w:r>
          </w:p>
        </w:tc>
        <w:tc>
          <w:tcPr>
            <w:tcW w:w="1134" w:type="dxa"/>
          </w:tcPr>
          <w:p>
            <w:pPr>
              <w:pStyle w:val="nTable"/>
              <w:spacing w:before="120"/>
              <w:rPr>
                <w:sz w:val="19"/>
              </w:rPr>
            </w:pPr>
            <w:r>
              <w:rPr>
                <w:sz w:val="19"/>
              </w:rPr>
              <w:t>20 Oct 1967</w:t>
            </w:r>
          </w:p>
        </w:tc>
        <w:tc>
          <w:tcPr>
            <w:tcW w:w="2552" w:type="dxa"/>
          </w:tcPr>
          <w:p>
            <w:pPr>
              <w:pStyle w:val="nTable"/>
              <w:spacing w:before="120"/>
              <w:rPr>
                <w:sz w:val="19"/>
              </w:rPr>
            </w:pPr>
            <w:r>
              <w:rPr>
                <w:sz w:val="19"/>
              </w:rPr>
              <w:t>20 Oct 1967</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VIII</w:t>
            </w:r>
          </w:p>
        </w:tc>
        <w:tc>
          <w:tcPr>
            <w:tcW w:w="1134" w:type="dxa"/>
          </w:tcPr>
          <w:p>
            <w:pPr>
              <w:pStyle w:val="nTable"/>
              <w:spacing w:before="120"/>
              <w:rPr>
                <w:sz w:val="19"/>
              </w:rPr>
            </w:pPr>
            <w:r>
              <w:rPr>
                <w:sz w:val="19"/>
              </w:rPr>
              <w:t>12 of 1976</w:t>
            </w:r>
          </w:p>
        </w:tc>
        <w:tc>
          <w:tcPr>
            <w:tcW w:w="1134" w:type="dxa"/>
          </w:tcPr>
          <w:p>
            <w:pPr>
              <w:pStyle w:val="nTable"/>
              <w:spacing w:before="120"/>
              <w:rPr>
                <w:sz w:val="19"/>
              </w:rPr>
            </w:pPr>
            <w:r>
              <w:rPr>
                <w:sz w:val="19"/>
              </w:rPr>
              <w:t>27 May 1976</w:t>
            </w:r>
          </w:p>
        </w:tc>
        <w:tc>
          <w:tcPr>
            <w:tcW w:w="2552" w:type="dxa"/>
          </w:tcPr>
          <w:p>
            <w:pPr>
              <w:pStyle w:val="nTable"/>
              <w:spacing w:before="120"/>
              <w:rPr>
                <w:sz w:val="19"/>
              </w:rPr>
            </w:pPr>
            <w:r>
              <w:rPr>
                <w:sz w:val="19"/>
              </w:rPr>
              <w:t>27 May 1976</w:t>
            </w:r>
          </w:p>
        </w:tc>
      </w:tr>
      <w:tr>
        <w:trPr>
          <w:cantSplit/>
        </w:trPr>
        <w:tc>
          <w:tcPr>
            <w:tcW w:w="2268" w:type="dxa"/>
            <w:tcBorders>
              <w:bottom w:val="nil"/>
            </w:tcBorders>
          </w:tcPr>
          <w:p>
            <w:pPr>
              <w:pStyle w:val="nTable"/>
              <w:spacing w:before="120"/>
              <w:ind w:right="113"/>
              <w:rPr>
                <w:i/>
                <w:sz w:val="19"/>
              </w:rPr>
            </w:pPr>
            <w:r>
              <w:rPr>
                <w:i/>
                <w:sz w:val="19"/>
              </w:rPr>
              <w:t>Shipping and Pilotage Act Amendment Act 1978</w:t>
            </w:r>
          </w:p>
        </w:tc>
        <w:tc>
          <w:tcPr>
            <w:tcW w:w="1134" w:type="dxa"/>
          </w:tcPr>
          <w:p>
            <w:pPr>
              <w:pStyle w:val="nTable"/>
              <w:spacing w:before="120"/>
              <w:rPr>
                <w:sz w:val="19"/>
              </w:rPr>
            </w:pPr>
            <w:r>
              <w:rPr>
                <w:sz w:val="19"/>
              </w:rPr>
              <w:t>88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Act except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 xml:space="preserve">balance: 28 Nov 1983 (see s. 2 and </w:t>
            </w:r>
            <w:r>
              <w:rPr>
                <w:i/>
                <w:sz w:val="19"/>
              </w:rPr>
              <w:t>Gazette</w:t>
            </w:r>
            <w:r>
              <w:rPr>
                <w:sz w:val="19"/>
              </w:rPr>
              <w:t xml:space="preserve"> 28 Nov 1983 p. 4707)</w:t>
            </w:r>
          </w:p>
        </w:tc>
      </w:tr>
      <w:tr>
        <w:trPr>
          <w:cantSplit/>
        </w:trPr>
        <w:tc>
          <w:tcPr>
            <w:tcW w:w="2268" w:type="dxa"/>
          </w:tcPr>
          <w:p>
            <w:pPr>
              <w:pStyle w:val="nTable"/>
              <w:spacing w:before="120"/>
              <w:ind w:right="113"/>
              <w:rPr>
                <w:sz w:val="19"/>
              </w:rPr>
            </w:pPr>
            <w:r>
              <w:rPr>
                <w:i/>
                <w:sz w:val="19"/>
              </w:rPr>
              <w:t>Shipping and Pilotage Amendment Act 1983</w:t>
            </w:r>
            <w:r>
              <w:rPr>
                <w:sz w:val="19"/>
                <w:vertAlign w:val="superscript"/>
              </w:rPr>
              <w:t> 2</w:t>
            </w:r>
          </w:p>
        </w:tc>
        <w:tc>
          <w:tcPr>
            <w:tcW w:w="1134" w:type="dxa"/>
          </w:tcPr>
          <w:p>
            <w:pPr>
              <w:pStyle w:val="nTable"/>
              <w:spacing w:before="120"/>
              <w:rPr>
                <w:sz w:val="19"/>
              </w:rPr>
            </w:pPr>
            <w:r>
              <w:rPr>
                <w:sz w:val="19"/>
              </w:rPr>
              <w:t>38 of 1983</w:t>
            </w:r>
          </w:p>
        </w:tc>
        <w:tc>
          <w:tcPr>
            <w:tcW w:w="1134" w:type="dxa"/>
          </w:tcPr>
          <w:p>
            <w:pPr>
              <w:pStyle w:val="nTable"/>
              <w:spacing w:before="120"/>
              <w:rPr>
                <w:sz w:val="19"/>
              </w:rPr>
            </w:pPr>
            <w:r>
              <w:rPr>
                <w:sz w:val="19"/>
              </w:rPr>
              <w:t>22 Nov 1983</w:t>
            </w:r>
          </w:p>
        </w:tc>
        <w:tc>
          <w:tcPr>
            <w:tcW w:w="2552" w:type="dxa"/>
          </w:tcPr>
          <w:p>
            <w:pPr>
              <w:pStyle w:val="nTable"/>
              <w:spacing w:before="12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before="120"/>
              <w:ind w:right="113"/>
              <w:rPr>
                <w:sz w:val="19"/>
              </w:rPr>
            </w:pPr>
            <w:r>
              <w:rPr>
                <w:i/>
                <w:sz w:val="19"/>
              </w:rPr>
              <w:t>Shipping and Pilotage Amendment Act 1984</w:t>
            </w:r>
          </w:p>
        </w:tc>
        <w:tc>
          <w:tcPr>
            <w:tcW w:w="1134" w:type="dxa"/>
          </w:tcPr>
          <w:p>
            <w:pPr>
              <w:pStyle w:val="nTable"/>
              <w:spacing w:before="120"/>
              <w:rPr>
                <w:sz w:val="19"/>
              </w:rPr>
            </w:pPr>
            <w:r>
              <w:rPr>
                <w:sz w:val="19"/>
              </w:rPr>
              <w:t>26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before="12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before="120"/>
              <w:ind w:right="113"/>
              <w:rPr>
                <w:sz w:val="19"/>
              </w:rPr>
            </w:pPr>
            <w:r>
              <w:rPr>
                <w:i/>
                <w:sz w:val="19"/>
              </w:rPr>
              <w:t>Dampier Port Authority Act 1985</w:t>
            </w:r>
            <w:r>
              <w:rPr>
                <w:sz w:val="19"/>
              </w:rPr>
              <w:t xml:space="preserve"> s. 101</w:t>
            </w:r>
          </w:p>
        </w:tc>
        <w:tc>
          <w:tcPr>
            <w:tcW w:w="1134" w:type="dxa"/>
          </w:tcPr>
          <w:p>
            <w:pPr>
              <w:pStyle w:val="nTable"/>
              <w:spacing w:before="120"/>
              <w:rPr>
                <w:sz w:val="19"/>
              </w:rPr>
            </w:pPr>
            <w:r>
              <w:rPr>
                <w:sz w:val="19"/>
              </w:rPr>
              <w:t>39 of 1985</w:t>
            </w:r>
          </w:p>
        </w:tc>
        <w:tc>
          <w:tcPr>
            <w:tcW w:w="1134" w:type="dxa"/>
          </w:tcPr>
          <w:p>
            <w:pPr>
              <w:pStyle w:val="nTable"/>
              <w:spacing w:before="120"/>
              <w:rPr>
                <w:sz w:val="19"/>
              </w:rPr>
            </w:pPr>
            <w:r>
              <w:rPr>
                <w:sz w:val="19"/>
              </w:rPr>
              <w:t>20 May 1985</w:t>
            </w:r>
          </w:p>
        </w:tc>
        <w:tc>
          <w:tcPr>
            <w:tcW w:w="2552" w:type="dxa"/>
          </w:tcPr>
          <w:p>
            <w:pPr>
              <w:pStyle w:val="nTable"/>
              <w:spacing w:before="12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before="120"/>
              <w:ind w:right="113"/>
              <w:rPr>
                <w:sz w:val="19"/>
              </w:rPr>
            </w:pPr>
            <w:r>
              <w:rPr>
                <w:i/>
                <w:sz w:val="19"/>
              </w:rPr>
              <w:t>Shipping and Pilotage Amendment Act 1988</w:t>
            </w:r>
            <w:r>
              <w:rPr>
                <w:sz w:val="19"/>
                <w:vertAlign w:val="superscript"/>
              </w:rPr>
              <w:t> 9</w:t>
            </w:r>
          </w:p>
        </w:tc>
        <w:tc>
          <w:tcPr>
            <w:tcW w:w="1134" w:type="dxa"/>
          </w:tcPr>
          <w:p>
            <w:pPr>
              <w:pStyle w:val="nTable"/>
              <w:spacing w:before="120"/>
              <w:rPr>
                <w:sz w:val="19"/>
              </w:rPr>
            </w:pPr>
            <w:r>
              <w:rPr>
                <w:sz w:val="19"/>
              </w:rPr>
              <w:t>65 of 1988</w:t>
            </w:r>
          </w:p>
        </w:tc>
        <w:tc>
          <w:tcPr>
            <w:tcW w:w="1134" w:type="dxa"/>
          </w:tcPr>
          <w:p>
            <w:pPr>
              <w:pStyle w:val="nTable"/>
              <w:spacing w:before="120"/>
              <w:rPr>
                <w:sz w:val="19"/>
              </w:rPr>
            </w:pPr>
            <w:r>
              <w:rPr>
                <w:sz w:val="19"/>
              </w:rPr>
              <w:t>14 Dec 1988</w:t>
            </w:r>
          </w:p>
        </w:tc>
        <w:tc>
          <w:tcPr>
            <w:tcW w:w="2552" w:type="dxa"/>
          </w:tcPr>
          <w:p>
            <w:pPr>
              <w:pStyle w:val="nTable"/>
              <w:spacing w:before="120"/>
              <w:rPr>
                <w:sz w:val="19"/>
              </w:rPr>
            </w:pPr>
            <w:r>
              <w:rPr>
                <w:sz w:val="19"/>
              </w:rPr>
              <w:t>14 Dec 1988 (see s. 2)</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Ports (Functions) Act 1993</w:t>
            </w:r>
            <w:r>
              <w:rPr>
                <w:sz w:val="19"/>
              </w:rPr>
              <w:t xml:space="preserve"> Pt. 4</w:t>
            </w:r>
          </w:p>
        </w:tc>
        <w:tc>
          <w:tcPr>
            <w:tcW w:w="1134" w:type="dxa"/>
          </w:tcPr>
          <w:p>
            <w:pPr>
              <w:pStyle w:val="nTable"/>
              <w:spacing w:before="120"/>
              <w:rPr>
                <w:sz w:val="19"/>
              </w:rPr>
            </w:pPr>
            <w:r>
              <w:rPr>
                <w:sz w:val="19"/>
              </w:rPr>
              <w:t>46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12</w:t>
            </w:r>
          </w:p>
        </w:tc>
        <w:tc>
          <w:tcPr>
            <w:tcW w:w="1134" w:type="dxa"/>
          </w:tcPr>
          <w:p>
            <w:pPr>
              <w:pStyle w:val="nTable"/>
              <w:spacing w:before="120"/>
              <w:rPr>
                <w:sz w:val="19"/>
              </w:rPr>
            </w:pPr>
            <w:r>
              <w:rPr>
                <w:sz w:val="19"/>
              </w:rPr>
              <w:t>47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before="120"/>
              <w:rPr>
                <w:sz w:val="19"/>
              </w:rPr>
            </w:pPr>
            <w:r>
              <w:rPr>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before="12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before="12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Borders>
              <w:bottom w:val="single" w:sz="4" w:space="0" w:color="auto"/>
            </w:tcBorders>
          </w:tcPr>
          <w:p>
            <w:pPr>
              <w:pStyle w:val="nTable"/>
              <w:spacing w:before="120"/>
              <w:ind w:right="113"/>
              <w:rPr>
                <w:sz w:val="19"/>
              </w:rPr>
            </w:pPr>
            <w:r>
              <w:rPr>
                <w:i/>
                <w:sz w:val="19"/>
              </w:rPr>
              <w:t>Statutes (Repeals and Minor Amendments) Act 2003</w:t>
            </w:r>
            <w:r>
              <w:rPr>
                <w:sz w:val="19"/>
              </w:rPr>
              <w:t xml:space="preserve"> s. 110</w:t>
            </w:r>
          </w:p>
        </w:tc>
        <w:tc>
          <w:tcPr>
            <w:tcW w:w="1134" w:type="dxa"/>
            <w:tcBorders>
              <w:bottom w:val="single" w:sz="4" w:space="0" w:color="auto"/>
            </w:tcBorders>
          </w:tcPr>
          <w:p>
            <w:pPr>
              <w:pStyle w:val="nTable"/>
              <w:spacing w:before="120"/>
              <w:rPr>
                <w:sz w:val="19"/>
              </w:rPr>
            </w:pPr>
            <w:r>
              <w:rPr>
                <w:sz w:val="19"/>
              </w:rPr>
              <w:t>74 of 2003</w:t>
            </w:r>
          </w:p>
        </w:tc>
        <w:tc>
          <w:tcPr>
            <w:tcW w:w="1134" w:type="dxa"/>
            <w:tcBorders>
              <w:bottom w:val="single" w:sz="4" w:space="0" w:color="auto"/>
            </w:tcBorders>
          </w:tcPr>
          <w:p>
            <w:pPr>
              <w:pStyle w:val="nTable"/>
              <w:spacing w:before="120"/>
              <w:rPr>
                <w:sz w:val="19"/>
              </w:rPr>
            </w:pPr>
            <w:r>
              <w:rPr>
                <w:sz w:val="19"/>
              </w:rPr>
              <w:t>15 Dec 2003</w:t>
            </w:r>
          </w:p>
        </w:tc>
        <w:tc>
          <w:tcPr>
            <w:tcW w:w="2552" w:type="dxa"/>
            <w:tcBorders>
              <w:bottom w:val="single" w:sz="4" w:space="0" w:color="auto"/>
            </w:tcBorders>
          </w:tcPr>
          <w:p>
            <w:pPr>
              <w:pStyle w:val="nTable"/>
              <w:spacing w:before="120"/>
              <w:rPr>
                <w:sz w:val="19"/>
              </w:rPr>
            </w:pPr>
            <w:r>
              <w:rPr>
                <w:spacing w:val="-2"/>
                <w:sz w:val="19"/>
              </w:rPr>
              <w:t>15 Dec 2003 (see s. 2)</w:t>
            </w:r>
          </w:p>
        </w:tc>
      </w:tr>
    </w:tbl>
    <w:p>
      <w:pPr>
        <w:pStyle w:val="nSubsection"/>
        <w:rPr>
          <w:ins w:id="107" w:author="svcMRProcess" w:date="2015-12-12T18:32:00Z"/>
          <w:snapToGrid w:val="0"/>
        </w:rPr>
      </w:pPr>
      <w:ins w:id="108" w:author="svcMRProcess" w:date="2015-12-12T18: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 w:author="svcMRProcess" w:date="2015-12-12T18:32:00Z"/>
          <w:snapToGrid w:val="0"/>
        </w:rPr>
      </w:pPr>
      <w:bookmarkStart w:id="110" w:name="_Toc534778309"/>
      <w:bookmarkStart w:id="111" w:name="_Toc7405063"/>
      <w:bookmarkStart w:id="112" w:name="_Toc153865460"/>
      <w:bookmarkStart w:id="113" w:name="_Toc153956424"/>
      <w:ins w:id="114" w:author="svcMRProcess" w:date="2015-12-12T18:32:00Z">
        <w:r>
          <w:rPr>
            <w:snapToGrid w:val="0"/>
          </w:rPr>
          <w:t>Provisions that have not come into operation</w:t>
        </w:r>
        <w:bookmarkEnd w:id="110"/>
        <w:bookmarkEnd w:id="111"/>
        <w:bookmarkEnd w:id="112"/>
        <w:bookmarkEnd w:id="1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5" w:author="svcMRProcess" w:date="2015-12-12T18:32:00Z"/>
        </w:trPr>
        <w:tc>
          <w:tcPr>
            <w:tcW w:w="2268" w:type="dxa"/>
          </w:tcPr>
          <w:p>
            <w:pPr>
              <w:pStyle w:val="nTable"/>
              <w:spacing w:after="40"/>
              <w:rPr>
                <w:ins w:id="116" w:author="svcMRProcess" w:date="2015-12-12T18:32:00Z"/>
                <w:b/>
                <w:snapToGrid w:val="0"/>
                <w:sz w:val="19"/>
                <w:lang w:val="en-US"/>
              </w:rPr>
            </w:pPr>
            <w:ins w:id="117" w:author="svcMRProcess" w:date="2015-12-12T18:32:00Z">
              <w:r>
                <w:rPr>
                  <w:b/>
                  <w:snapToGrid w:val="0"/>
                  <w:sz w:val="19"/>
                  <w:lang w:val="en-US"/>
                </w:rPr>
                <w:t>Short title</w:t>
              </w:r>
            </w:ins>
          </w:p>
        </w:tc>
        <w:tc>
          <w:tcPr>
            <w:tcW w:w="1118" w:type="dxa"/>
          </w:tcPr>
          <w:p>
            <w:pPr>
              <w:pStyle w:val="nTable"/>
              <w:spacing w:after="40"/>
              <w:rPr>
                <w:ins w:id="118" w:author="svcMRProcess" w:date="2015-12-12T18:32:00Z"/>
                <w:b/>
                <w:snapToGrid w:val="0"/>
                <w:sz w:val="19"/>
                <w:lang w:val="en-US"/>
              </w:rPr>
            </w:pPr>
            <w:ins w:id="119" w:author="svcMRProcess" w:date="2015-12-12T18:32:00Z">
              <w:r>
                <w:rPr>
                  <w:b/>
                  <w:snapToGrid w:val="0"/>
                  <w:sz w:val="19"/>
                  <w:lang w:val="en-US"/>
                </w:rPr>
                <w:t>Number and year</w:t>
              </w:r>
            </w:ins>
          </w:p>
        </w:tc>
        <w:tc>
          <w:tcPr>
            <w:tcW w:w="1134" w:type="dxa"/>
          </w:tcPr>
          <w:p>
            <w:pPr>
              <w:pStyle w:val="nTable"/>
              <w:spacing w:after="40"/>
              <w:rPr>
                <w:ins w:id="120" w:author="svcMRProcess" w:date="2015-12-12T18:32:00Z"/>
                <w:b/>
                <w:snapToGrid w:val="0"/>
                <w:sz w:val="19"/>
                <w:lang w:val="en-US"/>
              </w:rPr>
            </w:pPr>
            <w:ins w:id="121" w:author="svcMRProcess" w:date="2015-12-12T18:32:00Z">
              <w:r>
                <w:rPr>
                  <w:b/>
                  <w:snapToGrid w:val="0"/>
                  <w:sz w:val="19"/>
                  <w:lang w:val="en-US"/>
                </w:rPr>
                <w:t>Assent</w:t>
              </w:r>
            </w:ins>
          </w:p>
        </w:tc>
        <w:tc>
          <w:tcPr>
            <w:tcW w:w="2552" w:type="dxa"/>
          </w:tcPr>
          <w:p>
            <w:pPr>
              <w:pStyle w:val="nTable"/>
              <w:spacing w:after="40"/>
              <w:rPr>
                <w:ins w:id="122" w:author="svcMRProcess" w:date="2015-12-12T18:32:00Z"/>
                <w:b/>
                <w:snapToGrid w:val="0"/>
                <w:sz w:val="19"/>
                <w:lang w:val="en-US"/>
              </w:rPr>
            </w:pPr>
            <w:ins w:id="123" w:author="svcMRProcess" w:date="2015-12-12T18:32:00Z">
              <w:r>
                <w:rPr>
                  <w:b/>
                  <w:snapToGrid w:val="0"/>
                  <w:sz w:val="19"/>
                  <w:lang w:val="en-US"/>
                </w:rPr>
                <w:t>Commencement</w:t>
              </w:r>
            </w:ins>
          </w:p>
        </w:tc>
      </w:tr>
      <w:tr>
        <w:trPr>
          <w:ins w:id="124" w:author="svcMRProcess" w:date="2015-12-12T18:32:00Z"/>
        </w:trPr>
        <w:tc>
          <w:tcPr>
            <w:tcW w:w="2268" w:type="dxa"/>
          </w:tcPr>
          <w:p>
            <w:pPr>
              <w:pStyle w:val="nTable"/>
              <w:spacing w:after="40"/>
              <w:rPr>
                <w:ins w:id="125" w:author="svcMRProcess" w:date="2015-12-12T18:32:00Z"/>
                <w:snapToGrid w:val="0"/>
                <w:sz w:val="19"/>
                <w:vertAlign w:val="superscript"/>
                <w:lang w:val="en-US"/>
              </w:rPr>
            </w:pPr>
            <w:ins w:id="126" w:author="svcMRProcess" w:date="2015-12-12T18:32:00Z">
              <w:r>
                <w:rPr>
                  <w:i/>
                  <w:sz w:val="19"/>
                </w:rPr>
                <w:t xml:space="preserve">Shipping and Pilotage Amendment Act 2006 </w:t>
              </w:r>
              <w:r>
                <w:rPr>
                  <w:iCs/>
                  <w:sz w:val="19"/>
                </w:rPr>
                <w:t>s. 3</w:t>
              </w:r>
              <w:r>
                <w:rPr>
                  <w:iCs/>
                  <w:sz w:val="19"/>
                </w:rPr>
                <w:noBreakHyphen/>
                <w:t>14 </w:t>
              </w:r>
              <w:r>
                <w:rPr>
                  <w:iCs/>
                  <w:sz w:val="19"/>
                  <w:vertAlign w:val="superscript"/>
                </w:rPr>
                <w:t>10</w:t>
              </w:r>
              <w:r>
                <w:rPr>
                  <w:sz w:val="19"/>
                  <w:vertAlign w:val="superscript"/>
                </w:rPr>
                <w:t> </w:t>
              </w:r>
            </w:ins>
          </w:p>
        </w:tc>
        <w:tc>
          <w:tcPr>
            <w:tcW w:w="1118" w:type="dxa"/>
          </w:tcPr>
          <w:p>
            <w:pPr>
              <w:pStyle w:val="nTable"/>
              <w:spacing w:after="40"/>
              <w:rPr>
                <w:ins w:id="127" w:author="svcMRProcess" w:date="2015-12-12T18:32:00Z"/>
                <w:snapToGrid w:val="0"/>
                <w:sz w:val="19"/>
                <w:lang w:val="en-US"/>
              </w:rPr>
            </w:pPr>
            <w:ins w:id="128" w:author="svcMRProcess" w:date="2015-12-12T18:32:00Z">
              <w:r>
                <w:rPr>
                  <w:snapToGrid w:val="0"/>
                  <w:sz w:val="19"/>
                  <w:lang w:val="en-US"/>
                </w:rPr>
                <w:t>71 of 2006</w:t>
              </w:r>
            </w:ins>
          </w:p>
        </w:tc>
        <w:tc>
          <w:tcPr>
            <w:tcW w:w="1134" w:type="dxa"/>
          </w:tcPr>
          <w:p>
            <w:pPr>
              <w:pStyle w:val="nTable"/>
              <w:spacing w:after="40"/>
              <w:rPr>
                <w:ins w:id="129" w:author="svcMRProcess" w:date="2015-12-12T18:32:00Z"/>
                <w:snapToGrid w:val="0"/>
                <w:sz w:val="19"/>
                <w:lang w:val="en-US"/>
              </w:rPr>
            </w:pPr>
            <w:ins w:id="130" w:author="svcMRProcess" w:date="2015-12-12T18:32:00Z">
              <w:r>
                <w:rPr>
                  <w:sz w:val="19"/>
                </w:rPr>
                <w:t>13 Dec 2006</w:t>
              </w:r>
            </w:ins>
          </w:p>
        </w:tc>
        <w:tc>
          <w:tcPr>
            <w:tcW w:w="2552" w:type="dxa"/>
          </w:tcPr>
          <w:p>
            <w:pPr>
              <w:pStyle w:val="nTable"/>
              <w:spacing w:after="40"/>
              <w:rPr>
                <w:ins w:id="131" w:author="svcMRProcess" w:date="2015-12-12T18:32:00Z"/>
                <w:snapToGrid w:val="0"/>
                <w:sz w:val="19"/>
                <w:lang w:val="en-US"/>
              </w:rPr>
            </w:pPr>
            <w:ins w:id="132" w:author="svcMRProcess" w:date="2015-12-12T18:32:00Z">
              <w:r>
                <w:rPr>
                  <w:sz w:val="19"/>
                </w:rPr>
                <w:t>To be proclaimed</w:t>
              </w:r>
              <w:r>
                <w:rPr>
                  <w:snapToGrid w:val="0"/>
                  <w:sz w:val="19"/>
                  <w:lang w:val="en-US"/>
                </w:rPr>
                <w:t xml:space="preserve"> (see s. 2)</w:t>
              </w:r>
            </w:ins>
          </w:p>
        </w:tc>
      </w:tr>
    </w:tbl>
    <w:p>
      <w:pPr>
        <w:pStyle w:val="nSubsection"/>
        <w:rPr>
          <w:ins w:id="133" w:author="svcMRProcess" w:date="2015-12-12T18:32: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spacing w:before="120"/>
        <w:rPr>
          <w:snapToGrid w:val="0"/>
        </w:rPr>
      </w:pPr>
      <w:r>
        <w:rPr>
          <w:snapToGrid w:val="0"/>
          <w:vertAlign w:val="superscript"/>
        </w:rPr>
        <w:t>4</w:t>
      </w:r>
      <w:r>
        <w:rPr>
          <w:snapToGrid w:val="0"/>
        </w:rPr>
        <w:tab/>
        <w:t>The ports</w:t>
      </w:r>
      <w:bookmarkStart w:id="134" w:name="UpToHere"/>
      <w:bookmarkEnd w:id="134"/>
      <w:r>
        <w:rPr>
          <w:snapToGrid w:val="0"/>
        </w:rPr>
        <w:t xml:space="preserve">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MiscOpen"/>
        <w:spacing w:before="40"/>
        <w:rPr>
          <w:snapToGrid w:val="0"/>
        </w:rPr>
      </w:pPr>
      <w:r>
        <w:rPr>
          <w:snapToGrid w:val="0"/>
        </w:rPr>
        <w:t>“</w:t>
      </w:r>
    </w:p>
    <w:p>
      <w:pPr>
        <w:pStyle w:val="nzHeading5"/>
        <w:spacing w:before="0"/>
        <w:rPr>
          <w:snapToGrid w:val="0"/>
        </w:rPr>
      </w:pPr>
      <w:r>
        <w:rPr>
          <w:snapToGrid w:val="0"/>
        </w:rPr>
        <w:t>6.</w:t>
      </w:r>
      <w:r>
        <w:rPr>
          <w:snapToGrid w:val="0"/>
        </w:rPr>
        <w:tab/>
        <w:t xml:space="preserve">Validation </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MiscClose"/>
        <w:keepLines w:val="0"/>
      </w:pPr>
      <w:r>
        <w:rPr>
          <w:snapToGrid w:val="0"/>
        </w:rPr>
        <w:t>”.</w:t>
      </w:r>
    </w:p>
    <w:p>
      <w:pPr>
        <w:pStyle w:val="nSubsection"/>
        <w:rPr>
          <w:ins w:id="135" w:author="svcMRProcess" w:date="2015-12-12T18:32:00Z"/>
          <w:snapToGrid w:val="0"/>
        </w:rPr>
      </w:pPr>
      <w:ins w:id="136" w:author="svcMRProcess" w:date="2015-12-12T18:32:00Z">
        <w:r>
          <w:rPr>
            <w:snapToGrid w:val="0"/>
            <w:vertAlign w:val="superscript"/>
          </w:rPr>
          <w:t>10</w:t>
        </w:r>
        <w:r>
          <w:rPr>
            <w:snapToGrid w:val="0"/>
          </w:rPr>
          <w:tab/>
          <w:t xml:space="preserve">On the date as at which this compilation was prepared, the </w:t>
        </w:r>
        <w:r>
          <w:rPr>
            <w:i/>
            <w:iCs/>
          </w:rPr>
          <w:t xml:space="preserve">Shipping and Pilotage Amendment Act 2006 </w:t>
        </w:r>
        <w:r>
          <w:t>s. 3</w:t>
        </w:r>
        <w:r>
          <w:noBreakHyphen/>
          <w:t>14</w:t>
        </w:r>
        <w:r>
          <w:rPr>
            <w:iCs/>
            <w:sz w:val="19"/>
          </w:rPr>
          <w:t> </w:t>
        </w:r>
        <w:r>
          <w:rPr>
            <w:snapToGrid w:val="0"/>
          </w:rPr>
          <w:t xml:space="preserve"> had not come into operation.  They read as follows:</w:t>
        </w:r>
      </w:ins>
    </w:p>
    <w:p>
      <w:pPr>
        <w:pStyle w:val="MiscOpen"/>
        <w:rPr>
          <w:ins w:id="137" w:author="svcMRProcess" w:date="2015-12-12T18:32:00Z"/>
          <w:snapToGrid w:val="0"/>
        </w:rPr>
      </w:pPr>
      <w:ins w:id="138" w:author="svcMRProcess" w:date="2015-12-12T18:32:00Z">
        <w:r>
          <w:rPr>
            <w:snapToGrid w:val="0"/>
          </w:rPr>
          <w:t>“</w:t>
        </w:r>
      </w:ins>
    </w:p>
    <w:p>
      <w:pPr>
        <w:pStyle w:val="nzHeading5"/>
        <w:rPr>
          <w:ins w:id="139" w:author="svcMRProcess" w:date="2015-12-12T18:32:00Z"/>
          <w:snapToGrid w:val="0"/>
        </w:rPr>
      </w:pPr>
      <w:bookmarkStart w:id="140" w:name="_Toc153355296"/>
      <w:ins w:id="141" w:author="svcMRProcess" w:date="2015-12-12T18:32:00Z">
        <w:r>
          <w:rPr>
            <w:rStyle w:val="CharSectno"/>
          </w:rPr>
          <w:t>3</w:t>
        </w:r>
        <w:r>
          <w:rPr>
            <w:snapToGrid w:val="0"/>
          </w:rPr>
          <w:t>.</w:t>
        </w:r>
        <w:r>
          <w:rPr>
            <w:snapToGrid w:val="0"/>
          </w:rPr>
          <w:tab/>
          <w:t>The Act amended</w:t>
        </w:r>
        <w:bookmarkEnd w:id="140"/>
      </w:ins>
    </w:p>
    <w:p>
      <w:pPr>
        <w:pStyle w:val="nzSubsection"/>
        <w:rPr>
          <w:ins w:id="142" w:author="svcMRProcess" w:date="2015-12-12T18:32:00Z"/>
        </w:rPr>
      </w:pPr>
      <w:ins w:id="143" w:author="svcMRProcess" w:date="2015-12-12T18:32:00Z">
        <w:r>
          <w:tab/>
        </w:r>
        <w:r>
          <w:tab/>
          <w:t xml:space="preserve">The amendments in this Act are to the </w:t>
        </w:r>
        <w:r>
          <w:rPr>
            <w:i/>
          </w:rPr>
          <w:t>Shipping and Pilotage Act 1967</w:t>
        </w:r>
        <w:r>
          <w:t>.</w:t>
        </w:r>
      </w:ins>
    </w:p>
    <w:p>
      <w:pPr>
        <w:pStyle w:val="nzHeading5"/>
        <w:rPr>
          <w:ins w:id="144" w:author="svcMRProcess" w:date="2015-12-12T18:32:00Z"/>
        </w:rPr>
      </w:pPr>
      <w:bookmarkStart w:id="145" w:name="_Toc153355297"/>
      <w:ins w:id="146" w:author="svcMRProcess" w:date="2015-12-12T18:32:00Z">
        <w:r>
          <w:rPr>
            <w:rStyle w:val="CharSectno"/>
          </w:rPr>
          <w:t>4</w:t>
        </w:r>
        <w:r>
          <w:t>.</w:t>
        </w:r>
        <w:r>
          <w:tab/>
          <w:t>Section 3 amended</w:t>
        </w:r>
        <w:bookmarkEnd w:id="145"/>
      </w:ins>
    </w:p>
    <w:p>
      <w:pPr>
        <w:pStyle w:val="nzSubsection"/>
        <w:rPr>
          <w:ins w:id="147" w:author="svcMRProcess" w:date="2015-12-12T18:32:00Z"/>
        </w:rPr>
      </w:pPr>
      <w:ins w:id="148" w:author="svcMRProcess" w:date="2015-12-12T18:32:00Z">
        <w:r>
          <w:tab/>
        </w:r>
        <w:r>
          <w:tab/>
          <w:t>Section 3 is amended as follows:</w:t>
        </w:r>
      </w:ins>
    </w:p>
    <w:p>
      <w:pPr>
        <w:pStyle w:val="nzIndenta"/>
        <w:rPr>
          <w:ins w:id="149" w:author="svcMRProcess" w:date="2015-12-12T18:32:00Z"/>
        </w:rPr>
      </w:pPr>
      <w:ins w:id="150" w:author="svcMRProcess" w:date="2015-12-12T18:32:00Z">
        <w:r>
          <w:tab/>
          <w:t>(a)</w:t>
        </w:r>
        <w:r>
          <w:tab/>
          <w:t xml:space="preserve">by inserting in the appropriate alphabetical positions — </w:t>
        </w:r>
      </w:ins>
    </w:p>
    <w:p>
      <w:pPr>
        <w:pStyle w:val="MiscOpen"/>
        <w:ind w:left="880"/>
        <w:rPr>
          <w:ins w:id="151" w:author="svcMRProcess" w:date="2015-12-12T18:32:00Z"/>
        </w:rPr>
      </w:pPr>
      <w:ins w:id="152" w:author="svcMRProcess" w:date="2015-12-12T18:32:00Z">
        <w:r>
          <w:t xml:space="preserve">“    </w:t>
        </w:r>
      </w:ins>
    </w:p>
    <w:p>
      <w:pPr>
        <w:pStyle w:val="nzDefstart"/>
        <w:rPr>
          <w:ins w:id="153" w:author="svcMRProcess" w:date="2015-12-12T18:32:00Z"/>
        </w:rPr>
      </w:pPr>
      <w:ins w:id="154" w:author="svcMRProcess" w:date="2015-12-12T18:32:00Z">
        <w:r>
          <w:tab/>
        </w:r>
        <w:r>
          <w:rPr>
            <w:b/>
          </w:rPr>
          <w:t>“</w:t>
        </w:r>
        <w:r>
          <w:rPr>
            <w:rStyle w:val="CharDefText"/>
          </w:rPr>
          <w:t>CEO</w:t>
        </w:r>
        <w:r>
          <w:rPr>
            <w:b/>
          </w:rPr>
          <w:t>”</w:t>
        </w:r>
        <w:r>
          <w:t xml:space="preserve"> means the chief executive officer of the Department;</w:t>
        </w:r>
      </w:ins>
    </w:p>
    <w:p>
      <w:pPr>
        <w:pStyle w:val="nzDefstart"/>
        <w:rPr>
          <w:ins w:id="155" w:author="svcMRProcess" w:date="2015-12-12T18:32:00Z"/>
        </w:rPr>
      </w:pPr>
      <w:ins w:id="156" w:author="svcMRProcess" w:date="2015-12-12T18:32:00Z">
        <w:r>
          <w:tab/>
        </w:r>
        <w:r>
          <w:rPr>
            <w:b/>
            <w:bCs/>
          </w:rPr>
          <w:t>“</w:t>
        </w:r>
        <w:r>
          <w:rPr>
            <w:b/>
          </w:rPr>
          <w:t>controlled area</w:t>
        </w:r>
        <w:r>
          <w:rPr>
            <w:b/>
            <w:bCs/>
          </w:rPr>
          <w:t>”</w:t>
        </w:r>
        <w:r>
          <w:t xml:space="preserve"> means an area of water outside a port that is declared under section 10(1c) to be an area in which pilotage services are to be used;</w:t>
        </w:r>
      </w:ins>
    </w:p>
    <w:p>
      <w:pPr>
        <w:pStyle w:val="nzDefstart"/>
        <w:rPr>
          <w:ins w:id="157" w:author="svcMRProcess" w:date="2015-12-12T18:32:00Z"/>
        </w:rPr>
      </w:pPr>
      <w:ins w:id="158" w:author="svcMRProcess" w:date="2015-12-12T18:32:00Z">
        <w:r>
          <w:tab/>
        </w:r>
        <w:r>
          <w:rPr>
            <w:b/>
            <w:bCs/>
          </w:rPr>
          <w:t>“</w:t>
        </w:r>
        <w:r>
          <w:rPr>
            <w:b/>
          </w:rPr>
          <w:t>marine safety plan</w:t>
        </w:r>
        <w:r>
          <w:rPr>
            <w:b/>
            <w:bCs/>
          </w:rPr>
          <w:t>”</w:t>
        </w:r>
        <w:r>
          <w:t xml:space="preserve"> has the meaning given to that term in section 7B(1);</w:t>
        </w:r>
      </w:ins>
    </w:p>
    <w:p>
      <w:pPr>
        <w:pStyle w:val="nzDefstart"/>
        <w:rPr>
          <w:ins w:id="159" w:author="svcMRProcess" w:date="2015-12-12T18:32:00Z"/>
        </w:rPr>
      </w:pPr>
      <w:ins w:id="160" w:author="svcMRProcess" w:date="2015-12-12T18:32:00Z">
        <w:r>
          <w:tab/>
        </w:r>
        <w:r>
          <w:rPr>
            <w:b/>
            <w:bCs/>
          </w:rPr>
          <w:t>“</w:t>
        </w:r>
        <w:r>
          <w:rPr>
            <w:b/>
          </w:rPr>
          <w:t>pilotage area</w:t>
        </w:r>
        <w:r>
          <w:rPr>
            <w:b/>
            <w:bCs/>
          </w:rPr>
          <w:t>”</w:t>
        </w:r>
        <w:r>
          <w:t xml:space="preserve"> means a port or a controlled area;</w:t>
        </w:r>
      </w:ins>
    </w:p>
    <w:p>
      <w:pPr>
        <w:pStyle w:val="MiscClose"/>
        <w:rPr>
          <w:ins w:id="161" w:author="svcMRProcess" w:date="2015-12-12T18:32:00Z"/>
        </w:rPr>
      </w:pPr>
      <w:ins w:id="162" w:author="svcMRProcess" w:date="2015-12-12T18:32:00Z">
        <w:r>
          <w:t xml:space="preserve">    ”;</w:t>
        </w:r>
      </w:ins>
    </w:p>
    <w:p>
      <w:pPr>
        <w:pStyle w:val="nzIndenta"/>
        <w:rPr>
          <w:ins w:id="163" w:author="svcMRProcess" w:date="2015-12-12T18:32:00Z"/>
        </w:rPr>
      </w:pPr>
      <w:ins w:id="164" w:author="svcMRProcess" w:date="2015-12-12T18:32:00Z">
        <w:r>
          <w:tab/>
          <w:t>(b)</w:t>
        </w:r>
        <w:r>
          <w:tab/>
          <w:t xml:space="preserve">by deleting the definitions of “harbour master” and “port” and inserting instead — </w:t>
        </w:r>
      </w:ins>
    </w:p>
    <w:p>
      <w:pPr>
        <w:pStyle w:val="MiscOpen"/>
        <w:ind w:left="880"/>
        <w:rPr>
          <w:ins w:id="165" w:author="svcMRProcess" w:date="2015-12-12T18:32:00Z"/>
        </w:rPr>
      </w:pPr>
      <w:ins w:id="166" w:author="svcMRProcess" w:date="2015-12-12T18:32:00Z">
        <w:r>
          <w:t xml:space="preserve">“    </w:t>
        </w:r>
      </w:ins>
    </w:p>
    <w:p>
      <w:pPr>
        <w:pStyle w:val="nzDefstart"/>
        <w:rPr>
          <w:ins w:id="167" w:author="svcMRProcess" w:date="2015-12-12T18:32:00Z"/>
        </w:rPr>
      </w:pPr>
      <w:ins w:id="168" w:author="svcMRProcess" w:date="2015-12-12T18:32:00Z">
        <w:r>
          <w:rPr>
            <w:b/>
          </w:rPr>
          <w:tab/>
          <w:t>“</w:t>
        </w:r>
        <w:r>
          <w:rPr>
            <w:rStyle w:val="CharDefText"/>
          </w:rPr>
          <w:t>harbour master</w:t>
        </w:r>
        <w:r>
          <w:rPr>
            <w:b/>
          </w:rPr>
          <w:t>”</w:t>
        </w:r>
        <w:r>
          <w:t xml:space="preserve"> of a port means — </w:t>
        </w:r>
      </w:ins>
    </w:p>
    <w:p>
      <w:pPr>
        <w:pStyle w:val="nzDefpara"/>
        <w:rPr>
          <w:ins w:id="169" w:author="svcMRProcess" w:date="2015-12-12T18:32:00Z"/>
        </w:rPr>
      </w:pPr>
      <w:ins w:id="170" w:author="svcMRProcess" w:date="2015-12-12T18:32:00Z">
        <w:r>
          <w:tab/>
          <w:t>(a)</w:t>
        </w:r>
        <w:r>
          <w:tab/>
          <w:t>a harbour master of the port appointed under section 4; or</w:t>
        </w:r>
      </w:ins>
    </w:p>
    <w:p>
      <w:pPr>
        <w:pStyle w:val="nzDefpara"/>
        <w:rPr>
          <w:ins w:id="171" w:author="svcMRProcess" w:date="2015-12-12T18:32:00Z"/>
        </w:rPr>
      </w:pPr>
      <w:ins w:id="172" w:author="svcMRProcess" w:date="2015-12-12T18:32:00Z">
        <w:r>
          <w:tab/>
          <w:t>(b)</w:t>
        </w:r>
        <w:r>
          <w:tab/>
          <w:t xml:space="preserve">an acting harbour master of the port appointed under the </w:t>
        </w:r>
        <w:r>
          <w:rPr>
            <w:i/>
            <w:iCs/>
          </w:rPr>
          <w:t>Interpretation Act 1984</w:t>
        </w:r>
        <w:r>
          <w:t xml:space="preserve"> section 52(1)(b); or</w:t>
        </w:r>
      </w:ins>
    </w:p>
    <w:p>
      <w:pPr>
        <w:pStyle w:val="nzDefpara"/>
        <w:rPr>
          <w:ins w:id="173" w:author="svcMRProcess" w:date="2015-12-12T18:32:00Z"/>
        </w:rPr>
      </w:pPr>
      <w:ins w:id="174" w:author="svcMRProcess" w:date="2015-12-12T18:32:00Z">
        <w:r>
          <w:tab/>
          <w:t>(c)</w:t>
        </w:r>
        <w:r>
          <w:tab/>
          <w:t>a deputy harbour master of the port appointed under section 7A when performing a function of the harbour master as authorised by section 7A(2), (3) or (5);</w:t>
        </w:r>
      </w:ins>
    </w:p>
    <w:p>
      <w:pPr>
        <w:pStyle w:val="nzDefstart"/>
        <w:rPr>
          <w:ins w:id="175" w:author="svcMRProcess" w:date="2015-12-12T18:32:00Z"/>
        </w:rPr>
      </w:pPr>
      <w:ins w:id="176" w:author="svcMRProcess" w:date="2015-12-12T18:32:00Z">
        <w:r>
          <w:rPr>
            <w:b/>
          </w:rPr>
          <w:tab/>
          <w:t>“</w:t>
        </w:r>
        <w:r>
          <w:rPr>
            <w:rStyle w:val="CharDefText"/>
          </w:rPr>
          <w:t>port</w:t>
        </w:r>
        <w:r>
          <w:rPr>
            <w:b/>
          </w:rPr>
          <w:t>”</w:t>
        </w:r>
        <w:r>
          <w:t xml:space="preserve"> means an area of water, or land and water, for the time being declared to be a port under section 10(1).</w:t>
        </w:r>
      </w:ins>
    </w:p>
    <w:p>
      <w:pPr>
        <w:pStyle w:val="MiscClose"/>
        <w:rPr>
          <w:ins w:id="177" w:author="svcMRProcess" w:date="2015-12-12T18:32:00Z"/>
        </w:rPr>
      </w:pPr>
      <w:ins w:id="178" w:author="svcMRProcess" w:date="2015-12-12T18:32:00Z">
        <w:r>
          <w:t xml:space="preserve">    ”.</w:t>
        </w:r>
      </w:ins>
    </w:p>
    <w:p>
      <w:pPr>
        <w:pStyle w:val="nzHeading5"/>
        <w:rPr>
          <w:ins w:id="179" w:author="svcMRProcess" w:date="2015-12-12T18:32:00Z"/>
        </w:rPr>
      </w:pPr>
      <w:bookmarkStart w:id="180" w:name="_Toc153355298"/>
      <w:ins w:id="181" w:author="svcMRProcess" w:date="2015-12-12T18:32:00Z">
        <w:r>
          <w:rPr>
            <w:rStyle w:val="CharSectno"/>
          </w:rPr>
          <w:t>5</w:t>
        </w:r>
        <w:r>
          <w:t>.</w:t>
        </w:r>
        <w:r>
          <w:tab/>
          <w:t>Section 4 replaced</w:t>
        </w:r>
        <w:bookmarkEnd w:id="180"/>
      </w:ins>
    </w:p>
    <w:p>
      <w:pPr>
        <w:pStyle w:val="nzSubsection"/>
        <w:rPr>
          <w:ins w:id="182" w:author="svcMRProcess" w:date="2015-12-12T18:32:00Z"/>
        </w:rPr>
      </w:pPr>
      <w:ins w:id="183" w:author="svcMRProcess" w:date="2015-12-12T18:32:00Z">
        <w:r>
          <w:tab/>
        </w:r>
        <w:r>
          <w:tab/>
          <w:t xml:space="preserve">Section 4 is repealed and the following section is inserted instead — </w:t>
        </w:r>
      </w:ins>
    </w:p>
    <w:p>
      <w:pPr>
        <w:pStyle w:val="MiscOpen"/>
        <w:rPr>
          <w:ins w:id="184" w:author="svcMRProcess" w:date="2015-12-12T18:32:00Z"/>
        </w:rPr>
      </w:pPr>
      <w:ins w:id="185" w:author="svcMRProcess" w:date="2015-12-12T18:32:00Z">
        <w:r>
          <w:t xml:space="preserve">“    </w:t>
        </w:r>
      </w:ins>
    </w:p>
    <w:p>
      <w:pPr>
        <w:pStyle w:val="nzHeading5"/>
        <w:rPr>
          <w:ins w:id="186" w:author="svcMRProcess" w:date="2015-12-12T18:32:00Z"/>
        </w:rPr>
      </w:pPr>
      <w:bookmarkStart w:id="187" w:name="_Toc153355299"/>
      <w:ins w:id="188" w:author="svcMRProcess" w:date="2015-12-12T18:32:00Z">
        <w:r>
          <w:t>4.</w:t>
        </w:r>
        <w:r>
          <w:tab/>
          <w:t>Appointment of harbour masters</w:t>
        </w:r>
        <w:bookmarkEnd w:id="187"/>
      </w:ins>
    </w:p>
    <w:p>
      <w:pPr>
        <w:pStyle w:val="nzSubsection"/>
        <w:rPr>
          <w:ins w:id="189" w:author="svcMRProcess" w:date="2015-12-12T18:32:00Z"/>
        </w:rPr>
      </w:pPr>
      <w:ins w:id="190" w:author="svcMRProcess" w:date="2015-12-12T18:32:00Z">
        <w:r>
          <w:tab/>
        </w:r>
        <w:r>
          <w:tab/>
          <w:t>The Minister may, in writing, appoint any person to be the harbour master of a port.</w:t>
        </w:r>
      </w:ins>
    </w:p>
    <w:p>
      <w:pPr>
        <w:pStyle w:val="MiscClose"/>
        <w:rPr>
          <w:ins w:id="191" w:author="svcMRProcess" w:date="2015-12-12T18:32:00Z"/>
        </w:rPr>
      </w:pPr>
      <w:ins w:id="192" w:author="svcMRProcess" w:date="2015-12-12T18:32:00Z">
        <w:r>
          <w:t xml:space="preserve">    ”.</w:t>
        </w:r>
      </w:ins>
    </w:p>
    <w:p>
      <w:pPr>
        <w:pStyle w:val="nzHeading5"/>
        <w:rPr>
          <w:ins w:id="193" w:author="svcMRProcess" w:date="2015-12-12T18:32:00Z"/>
        </w:rPr>
      </w:pPr>
      <w:bookmarkStart w:id="194" w:name="_Toc153355300"/>
      <w:ins w:id="195" w:author="svcMRProcess" w:date="2015-12-12T18:32:00Z">
        <w:r>
          <w:rPr>
            <w:rStyle w:val="CharSectno"/>
          </w:rPr>
          <w:t>6</w:t>
        </w:r>
        <w:r>
          <w:t>.</w:t>
        </w:r>
        <w:r>
          <w:tab/>
          <w:t>Section 6 amended</w:t>
        </w:r>
        <w:bookmarkEnd w:id="194"/>
      </w:ins>
    </w:p>
    <w:p>
      <w:pPr>
        <w:pStyle w:val="nzSubsection"/>
        <w:rPr>
          <w:ins w:id="196" w:author="svcMRProcess" w:date="2015-12-12T18:32:00Z"/>
        </w:rPr>
      </w:pPr>
      <w:ins w:id="197" w:author="svcMRProcess" w:date="2015-12-12T18:32:00Z">
        <w:r>
          <w:tab/>
        </w:r>
        <w:r>
          <w:tab/>
          <w:t xml:space="preserve">Section 6(4) is amended by deleting “section.” and inserting instead — </w:t>
        </w:r>
      </w:ins>
    </w:p>
    <w:p>
      <w:pPr>
        <w:pStyle w:val="nzSubsection"/>
        <w:rPr>
          <w:ins w:id="198" w:author="svcMRProcess" w:date="2015-12-12T18:32:00Z"/>
        </w:rPr>
      </w:pPr>
      <w:ins w:id="199" w:author="svcMRProcess" w:date="2015-12-12T18:32:00Z">
        <w:r>
          <w:tab/>
        </w:r>
        <w:r>
          <w:tab/>
          <w:t>“    section or section 5(1)(d) or (3).    ”.</w:t>
        </w:r>
      </w:ins>
    </w:p>
    <w:p>
      <w:pPr>
        <w:pStyle w:val="nzHeading5"/>
        <w:rPr>
          <w:ins w:id="200" w:author="svcMRProcess" w:date="2015-12-12T18:32:00Z"/>
        </w:rPr>
      </w:pPr>
      <w:bookmarkStart w:id="201" w:name="_Toc153355301"/>
      <w:ins w:id="202" w:author="svcMRProcess" w:date="2015-12-12T18:32:00Z">
        <w:r>
          <w:rPr>
            <w:rStyle w:val="CharSectno"/>
          </w:rPr>
          <w:t>7</w:t>
        </w:r>
        <w:r>
          <w:t>.</w:t>
        </w:r>
        <w:r>
          <w:tab/>
          <w:t>Section 7A inserted</w:t>
        </w:r>
        <w:bookmarkEnd w:id="201"/>
      </w:ins>
    </w:p>
    <w:p>
      <w:pPr>
        <w:pStyle w:val="nzSubsection"/>
        <w:rPr>
          <w:ins w:id="203" w:author="svcMRProcess" w:date="2015-12-12T18:32:00Z"/>
        </w:rPr>
      </w:pPr>
      <w:ins w:id="204" w:author="svcMRProcess" w:date="2015-12-12T18:32:00Z">
        <w:r>
          <w:tab/>
        </w:r>
        <w:r>
          <w:tab/>
          <w:t xml:space="preserve">After section 7 the following section is inserted — </w:t>
        </w:r>
      </w:ins>
    </w:p>
    <w:p>
      <w:pPr>
        <w:pStyle w:val="MiscOpen"/>
        <w:rPr>
          <w:ins w:id="205" w:author="svcMRProcess" w:date="2015-12-12T18:32:00Z"/>
        </w:rPr>
      </w:pPr>
      <w:ins w:id="206" w:author="svcMRProcess" w:date="2015-12-12T18:32:00Z">
        <w:r>
          <w:t xml:space="preserve">“    </w:t>
        </w:r>
      </w:ins>
    </w:p>
    <w:p>
      <w:pPr>
        <w:pStyle w:val="nzHeading5"/>
        <w:rPr>
          <w:ins w:id="207" w:author="svcMRProcess" w:date="2015-12-12T18:32:00Z"/>
        </w:rPr>
      </w:pPr>
      <w:bookmarkStart w:id="208" w:name="_Toc153355302"/>
      <w:ins w:id="209" w:author="svcMRProcess" w:date="2015-12-12T18:32:00Z">
        <w:r>
          <w:t>7A.</w:t>
        </w:r>
        <w:r>
          <w:tab/>
          <w:t>Deputy harbour masters: appointment and functions</w:t>
        </w:r>
        <w:bookmarkEnd w:id="208"/>
      </w:ins>
    </w:p>
    <w:p>
      <w:pPr>
        <w:pStyle w:val="nzSubsection"/>
        <w:rPr>
          <w:ins w:id="210" w:author="svcMRProcess" w:date="2015-12-12T18:32:00Z"/>
        </w:rPr>
      </w:pPr>
      <w:bookmarkStart w:id="211" w:name="_Toc464959828"/>
      <w:ins w:id="212" w:author="svcMRProcess" w:date="2015-12-12T18:32:00Z">
        <w:r>
          <w:tab/>
          <w:t>(1)</w:t>
        </w:r>
        <w:r>
          <w:tab/>
          <w:t>The Minister may, in writing, appoint any person to be a deputy harbour master of any port.</w:t>
        </w:r>
      </w:ins>
    </w:p>
    <w:p>
      <w:pPr>
        <w:pStyle w:val="nzSubsection"/>
        <w:rPr>
          <w:ins w:id="213" w:author="svcMRProcess" w:date="2015-12-12T18:32:00Z"/>
        </w:rPr>
      </w:pPr>
      <w:ins w:id="214" w:author="svcMRProcess" w:date="2015-12-12T18:32:00Z">
        <w:r>
          <w:tab/>
          <w:t>(2)</w:t>
        </w:r>
        <w:r>
          <w:tab/>
          <w:t>If there is one deputy harbour master of a port, the deputy harbour master may perform the functions of the harbour master under this Act during any absence, illness or incapacity of the harbour master.</w:t>
        </w:r>
      </w:ins>
    </w:p>
    <w:p>
      <w:pPr>
        <w:pStyle w:val="nzSubsection"/>
        <w:rPr>
          <w:ins w:id="215" w:author="svcMRProcess" w:date="2015-12-12T18:32:00Z"/>
        </w:rPr>
      </w:pPr>
      <w:ins w:id="216" w:author="svcMRProcess" w:date="2015-12-12T18:32:00Z">
        <w:r>
          <w:tab/>
          <w:t>(3)</w:t>
        </w:r>
        <w:r>
          <w:tab/>
          <w:t xml:space="preserve">If there are 2 or more deputy harbour masters of a port, one of them may if — </w:t>
        </w:r>
      </w:ins>
    </w:p>
    <w:p>
      <w:pPr>
        <w:pStyle w:val="nzIndenta"/>
        <w:rPr>
          <w:ins w:id="217" w:author="svcMRProcess" w:date="2015-12-12T18:32:00Z"/>
          <w:snapToGrid w:val="0"/>
        </w:rPr>
      </w:pPr>
      <w:ins w:id="218" w:author="svcMRProcess" w:date="2015-12-12T18:32:00Z">
        <w:r>
          <w:rPr>
            <w:snapToGrid w:val="0"/>
          </w:rPr>
          <w:tab/>
          <w:t>(a)</w:t>
        </w:r>
        <w:r>
          <w:rPr>
            <w:snapToGrid w:val="0"/>
          </w:rPr>
          <w:tab/>
          <w:t>nominated to do so by the CEO; or</w:t>
        </w:r>
      </w:ins>
    </w:p>
    <w:p>
      <w:pPr>
        <w:pStyle w:val="nzIndenta"/>
        <w:rPr>
          <w:ins w:id="219" w:author="svcMRProcess" w:date="2015-12-12T18:32:00Z"/>
          <w:snapToGrid w:val="0"/>
        </w:rPr>
      </w:pPr>
      <w:ins w:id="220" w:author="svcMRProcess" w:date="2015-12-12T18:32:00Z">
        <w:r>
          <w:rPr>
            <w:snapToGrid w:val="0"/>
          </w:rPr>
          <w:tab/>
          <w:t>(b)</w:t>
        </w:r>
        <w:r>
          <w:rPr>
            <w:snapToGrid w:val="0"/>
          </w:rPr>
          <w:tab/>
          <w:t>authorised to do so under arrangements approved by the CEO,</w:t>
        </w:r>
      </w:ins>
    </w:p>
    <w:p>
      <w:pPr>
        <w:pStyle w:val="nzSubsection"/>
        <w:rPr>
          <w:ins w:id="221" w:author="svcMRProcess" w:date="2015-12-12T18:32:00Z"/>
        </w:rPr>
      </w:pPr>
      <w:ins w:id="222" w:author="svcMRProcess" w:date="2015-12-12T18:32:00Z">
        <w:r>
          <w:tab/>
        </w:r>
        <w:r>
          <w:tab/>
          <w:t>perform the functions of the harbour master under this Act during an absence, illness or incapacity of the harbour master.</w:t>
        </w:r>
      </w:ins>
    </w:p>
    <w:p>
      <w:pPr>
        <w:pStyle w:val="nzSubsection"/>
        <w:rPr>
          <w:ins w:id="223" w:author="svcMRProcess" w:date="2015-12-12T18:32:00Z"/>
        </w:rPr>
      </w:pPr>
      <w:ins w:id="224" w:author="svcMRProcess" w:date="2015-12-12T18:32:00Z">
        <w:r>
          <w:tab/>
          <w:t>(4)</w:t>
        </w:r>
        <w:r>
          <w:tab/>
          <w:t xml:space="preserve">Subsections (2) and (3) do not limit the Minister’s power under the </w:t>
        </w:r>
        <w:r>
          <w:rPr>
            <w:i/>
            <w:iCs/>
          </w:rPr>
          <w:t>Interpretation Act 1984</w:t>
        </w:r>
        <w:r>
          <w:t xml:space="preserve"> section 52(1)(b) to appoint an acting harbour master of the port.</w:t>
        </w:r>
      </w:ins>
    </w:p>
    <w:p>
      <w:pPr>
        <w:pStyle w:val="nzSubsection"/>
        <w:rPr>
          <w:ins w:id="225" w:author="svcMRProcess" w:date="2015-12-12T18:32:00Z"/>
        </w:rPr>
      </w:pPr>
      <w:ins w:id="226" w:author="svcMRProcess" w:date="2015-12-12T18:32:00Z">
        <w:r>
          <w:tab/>
          <w:t>(5)</w:t>
        </w:r>
        <w:r>
          <w:tab/>
          <w:t>Even if the harbour master of a port is able to perform a function under this Act, a deputy harbour master of the port may perform that function subject to the supervision of the harbour master.</w:t>
        </w:r>
      </w:ins>
    </w:p>
    <w:p>
      <w:pPr>
        <w:pStyle w:val="MiscClose"/>
        <w:rPr>
          <w:ins w:id="227" w:author="svcMRProcess" w:date="2015-12-12T18:32:00Z"/>
        </w:rPr>
      </w:pPr>
      <w:ins w:id="228" w:author="svcMRProcess" w:date="2015-12-12T18:32:00Z">
        <w:r>
          <w:t xml:space="preserve">    ”.</w:t>
        </w:r>
      </w:ins>
    </w:p>
    <w:p>
      <w:pPr>
        <w:pStyle w:val="nzHeading5"/>
        <w:rPr>
          <w:ins w:id="229" w:author="svcMRProcess" w:date="2015-12-12T18:32:00Z"/>
        </w:rPr>
      </w:pPr>
      <w:bookmarkStart w:id="230" w:name="_Toc153355303"/>
      <w:ins w:id="231" w:author="svcMRProcess" w:date="2015-12-12T18:32:00Z">
        <w:r>
          <w:rPr>
            <w:rStyle w:val="CharSectno"/>
          </w:rPr>
          <w:t>8</w:t>
        </w:r>
        <w:r>
          <w:t>.</w:t>
        </w:r>
        <w:r>
          <w:tab/>
          <w:t>Section  7B inserted</w:t>
        </w:r>
        <w:bookmarkEnd w:id="230"/>
      </w:ins>
    </w:p>
    <w:p>
      <w:pPr>
        <w:pStyle w:val="nzSubsection"/>
        <w:rPr>
          <w:ins w:id="232" w:author="svcMRProcess" w:date="2015-12-12T18:32:00Z"/>
        </w:rPr>
      </w:pPr>
      <w:ins w:id="233" w:author="svcMRProcess" w:date="2015-12-12T18:32:00Z">
        <w:r>
          <w:tab/>
        </w:r>
        <w:r>
          <w:tab/>
          <w:t xml:space="preserve">Before section 8 the following section is inserted — </w:t>
        </w:r>
      </w:ins>
    </w:p>
    <w:p>
      <w:pPr>
        <w:pStyle w:val="MiscOpen"/>
        <w:rPr>
          <w:ins w:id="234" w:author="svcMRProcess" w:date="2015-12-12T18:32:00Z"/>
        </w:rPr>
      </w:pPr>
      <w:ins w:id="235" w:author="svcMRProcess" w:date="2015-12-12T18:32:00Z">
        <w:r>
          <w:t xml:space="preserve">“    </w:t>
        </w:r>
      </w:ins>
    </w:p>
    <w:p>
      <w:pPr>
        <w:pStyle w:val="nzHeading5"/>
        <w:rPr>
          <w:ins w:id="236" w:author="svcMRProcess" w:date="2015-12-12T18:32:00Z"/>
          <w:snapToGrid w:val="0"/>
        </w:rPr>
      </w:pPr>
      <w:bookmarkStart w:id="237" w:name="_Toc153355304"/>
      <w:ins w:id="238" w:author="svcMRProcess" w:date="2015-12-12T18:32:00Z">
        <w:r>
          <w:t>7B</w:t>
        </w:r>
        <w:r>
          <w:rPr>
            <w:snapToGrid w:val="0"/>
          </w:rPr>
          <w:t>.</w:t>
        </w:r>
        <w:r>
          <w:rPr>
            <w:snapToGrid w:val="0"/>
          </w:rPr>
          <w:tab/>
        </w:r>
        <w:r>
          <w:t>Marine</w:t>
        </w:r>
        <w:r>
          <w:rPr>
            <w:snapToGrid w:val="0"/>
          </w:rPr>
          <w:t xml:space="preserve"> </w:t>
        </w:r>
        <w:r>
          <w:t>safety</w:t>
        </w:r>
        <w:r>
          <w:rPr>
            <w:snapToGrid w:val="0"/>
          </w:rPr>
          <w:t xml:space="preserve"> plans</w:t>
        </w:r>
        <w:bookmarkEnd w:id="211"/>
        <w:bookmarkEnd w:id="237"/>
      </w:ins>
    </w:p>
    <w:p>
      <w:pPr>
        <w:pStyle w:val="nzSubsection"/>
        <w:rPr>
          <w:ins w:id="239" w:author="svcMRProcess" w:date="2015-12-12T18:32:00Z"/>
        </w:rPr>
      </w:pPr>
      <w:ins w:id="240" w:author="svcMRProcess" w:date="2015-12-12T18:32:00Z">
        <w:r>
          <w:tab/>
          <w:t>(1)</w:t>
        </w:r>
        <w:r>
          <w:tab/>
          <w:t>In this section —</w:t>
        </w:r>
      </w:ins>
    </w:p>
    <w:p>
      <w:pPr>
        <w:pStyle w:val="nzDefstart"/>
        <w:rPr>
          <w:ins w:id="241" w:author="svcMRProcess" w:date="2015-12-12T18:32:00Z"/>
        </w:rPr>
      </w:pPr>
      <w:ins w:id="242" w:author="svcMRProcess" w:date="2015-12-12T18:32:00Z">
        <w:r>
          <w:tab/>
        </w:r>
        <w:r>
          <w:rPr>
            <w:b/>
          </w:rPr>
          <w:t>“</w:t>
        </w:r>
        <w:r>
          <w:rPr>
            <w:rStyle w:val="CharDefText"/>
          </w:rPr>
          <w:t>marine department</w:t>
        </w:r>
        <w:r>
          <w:rPr>
            <w:b/>
          </w:rPr>
          <w:t>”</w:t>
        </w:r>
        <w:r>
          <w:t xml:space="preserve"> means the department of the Public Service principally assisting the Minister administering the </w:t>
        </w:r>
        <w:r>
          <w:rPr>
            <w:i/>
            <w:iCs/>
          </w:rPr>
          <w:t>Marine and Harbours Act 1981</w:t>
        </w:r>
        <w:r>
          <w:t xml:space="preserve"> in the administration of that Act;</w:t>
        </w:r>
      </w:ins>
    </w:p>
    <w:p>
      <w:pPr>
        <w:pStyle w:val="nzDefstart"/>
        <w:rPr>
          <w:ins w:id="243" w:author="svcMRProcess" w:date="2015-12-12T18:32:00Z"/>
        </w:rPr>
      </w:pPr>
      <w:ins w:id="244" w:author="svcMRProcess" w:date="2015-12-12T18:32:00Z">
        <w:r>
          <w:tab/>
        </w:r>
        <w:r>
          <w:rPr>
            <w:b/>
          </w:rPr>
          <w:t>“</w:t>
        </w:r>
        <w:r>
          <w:rPr>
            <w:rStyle w:val="CharDefText"/>
          </w:rPr>
          <w:t>marine safety plan</w:t>
        </w:r>
        <w:r>
          <w:rPr>
            <w:b/>
          </w:rPr>
          <w:t xml:space="preserve">” </w:t>
        </w:r>
        <w:r>
          <w:t>means a plan prepared by the safety operator for an MSP area and approved by the CEO setting out the arrangements for marine safety in the MSP area;</w:t>
        </w:r>
      </w:ins>
    </w:p>
    <w:p>
      <w:pPr>
        <w:pStyle w:val="nzDefstart"/>
        <w:rPr>
          <w:ins w:id="245" w:author="svcMRProcess" w:date="2015-12-12T18:32:00Z"/>
        </w:rPr>
      </w:pPr>
      <w:ins w:id="246" w:author="svcMRProcess" w:date="2015-12-12T18:32:00Z">
        <w:r>
          <w:rPr>
            <w:b/>
          </w:rPr>
          <w:tab/>
          <w:t>“</w:t>
        </w:r>
        <w:r>
          <w:rPr>
            <w:rStyle w:val="CharDefText"/>
          </w:rPr>
          <w:t>MSP area</w:t>
        </w:r>
        <w:r>
          <w:rPr>
            <w:b/>
          </w:rPr>
          <w:t>”</w:t>
        </w:r>
        <w:r>
          <w:t xml:space="preserve"> means an area of water, or land and water, declared to be an MSP area under this section;</w:t>
        </w:r>
      </w:ins>
    </w:p>
    <w:p>
      <w:pPr>
        <w:pStyle w:val="nzDefstart"/>
        <w:rPr>
          <w:ins w:id="247" w:author="svcMRProcess" w:date="2015-12-12T18:32:00Z"/>
        </w:rPr>
      </w:pPr>
      <w:ins w:id="248" w:author="svcMRProcess" w:date="2015-12-12T18:32:00Z">
        <w:r>
          <w:tab/>
        </w:r>
        <w:r>
          <w:rPr>
            <w:b/>
          </w:rPr>
          <w:t>“</w:t>
        </w:r>
        <w:r>
          <w:rPr>
            <w:rStyle w:val="CharDefText"/>
          </w:rPr>
          <w:t>safety operator</w:t>
        </w:r>
        <w:r>
          <w:rPr>
            <w:b/>
          </w:rPr>
          <w:t>”</w:t>
        </w:r>
        <w:r>
          <w:t xml:space="preserve"> has the meaning given to that term in subsection (4).</w:t>
        </w:r>
      </w:ins>
    </w:p>
    <w:p>
      <w:pPr>
        <w:pStyle w:val="nzSubsection"/>
        <w:rPr>
          <w:ins w:id="249" w:author="svcMRProcess" w:date="2015-12-12T18:32:00Z"/>
        </w:rPr>
      </w:pPr>
      <w:ins w:id="250" w:author="svcMRProcess" w:date="2015-12-12T18:32:00Z">
        <w:r>
          <w:tab/>
          <w:t>(2)</w:t>
        </w:r>
        <w:r>
          <w:tab/>
          <w:t xml:space="preserve">For the purposes of this section, the CEO may, by notice published in the </w:t>
        </w:r>
        <w:r>
          <w:rPr>
            <w:i/>
            <w:iCs/>
          </w:rPr>
          <w:t>Gazette</w:t>
        </w:r>
        <w:r>
          <w:t>, declare an area of water, or land and water, to be an MSP area.</w:t>
        </w:r>
      </w:ins>
    </w:p>
    <w:p>
      <w:pPr>
        <w:pStyle w:val="nzSubsection"/>
        <w:rPr>
          <w:ins w:id="251" w:author="svcMRProcess" w:date="2015-12-12T18:32:00Z"/>
        </w:rPr>
      </w:pPr>
      <w:ins w:id="252" w:author="svcMRProcess" w:date="2015-12-12T18:32:00Z">
        <w:r>
          <w:tab/>
          <w:t>(3)</w:t>
        </w:r>
        <w:r>
          <w:tab/>
          <w:t xml:space="preserve">An MSP area cannot include — </w:t>
        </w:r>
      </w:ins>
    </w:p>
    <w:p>
      <w:pPr>
        <w:pStyle w:val="nzIndenta"/>
        <w:rPr>
          <w:ins w:id="253" w:author="svcMRProcess" w:date="2015-12-12T18:32:00Z"/>
        </w:rPr>
      </w:pPr>
      <w:ins w:id="254" w:author="svcMRProcess" w:date="2015-12-12T18:32:00Z">
        <w:r>
          <w:tab/>
          <w:t>(a)</w:t>
        </w:r>
        <w:r>
          <w:tab/>
          <w:t>any land or water that is outside a port or outside any controlled area outside a port; or</w:t>
        </w:r>
      </w:ins>
    </w:p>
    <w:p>
      <w:pPr>
        <w:pStyle w:val="nzIndenta"/>
        <w:rPr>
          <w:ins w:id="255" w:author="svcMRProcess" w:date="2015-12-12T18:32:00Z"/>
        </w:rPr>
      </w:pPr>
      <w:ins w:id="256" w:author="svcMRProcess" w:date="2015-12-12T18:32:00Z">
        <w:r>
          <w:tab/>
          <w:t>(b)</w:t>
        </w:r>
        <w:r>
          <w:tab/>
          <w:t>any land that is controlled or managed by the marine department; or</w:t>
        </w:r>
      </w:ins>
    </w:p>
    <w:p>
      <w:pPr>
        <w:pStyle w:val="nzIndenta"/>
        <w:rPr>
          <w:ins w:id="257" w:author="svcMRProcess" w:date="2015-12-12T18:32:00Z"/>
        </w:rPr>
      </w:pPr>
      <w:ins w:id="258" w:author="svcMRProcess" w:date="2015-12-12T18:32:00Z">
        <w:r>
          <w:tab/>
          <w:t>(c)</w:t>
        </w:r>
        <w:r>
          <w:tab/>
          <w:t>any part of a mooring control area or fishing boat harbour; or</w:t>
        </w:r>
      </w:ins>
    </w:p>
    <w:p>
      <w:pPr>
        <w:pStyle w:val="nzIndenta"/>
        <w:rPr>
          <w:ins w:id="259" w:author="svcMRProcess" w:date="2015-12-12T18:32:00Z"/>
        </w:rPr>
      </w:pPr>
      <w:ins w:id="260" w:author="svcMRProcess" w:date="2015-12-12T18:32:00Z">
        <w:r>
          <w:tab/>
          <w:t>(d)</w:t>
        </w:r>
        <w:r>
          <w:tab/>
          <w:t>any land or water where the marine department controls and manages shipping movements and the use of facilities provided for shipping.</w:t>
        </w:r>
      </w:ins>
    </w:p>
    <w:p>
      <w:pPr>
        <w:pStyle w:val="nzSubsection"/>
        <w:rPr>
          <w:ins w:id="261" w:author="svcMRProcess" w:date="2015-12-12T18:32:00Z"/>
        </w:rPr>
      </w:pPr>
      <w:ins w:id="262" w:author="svcMRProcess" w:date="2015-12-12T18:32:00Z">
        <w:r>
          <w:tab/>
          <w:t>(4)</w:t>
        </w:r>
        <w:r>
          <w:tab/>
          <w:t xml:space="preserve">If under subsection (2) the CEO declares an MSP area, the CEO must, by notice published in the </w:t>
        </w:r>
        <w:r>
          <w:rPr>
            <w:i/>
            <w:iCs/>
          </w:rPr>
          <w:t>Gazette</w:t>
        </w:r>
        <w:r>
          <w:t xml:space="preserve">,  designate a person as the </w:t>
        </w:r>
        <w:r>
          <w:rPr>
            <w:b/>
          </w:rPr>
          <w:t>“</w:t>
        </w:r>
        <w:r>
          <w:rPr>
            <w:rStyle w:val="CharDefText"/>
          </w:rPr>
          <w:t>safety operator</w:t>
        </w:r>
        <w:r>
          <w:rPr>
            <w:b/>
          </w:rPr>
          <w:t>”</w:t>
        </w:r>
        <w:r>
          <w:t xml:space="preserve"> for the MSP area.</w:t>
        </w:r>
      </w:ins>
    </w:p>
    <w:p>
      <w:pPr>
        <w:pStyle w:val="nzSubsection"/>
        <w:rPr>
          <w:ins w:id="263" w:author="svcMRProcess" w:date="2015-12-12T18:32:00Z"/>
        </w:rPr>
      </w:pPr>
      <w:ins w:id="264" w:author="svcMRProcess" w:date="2015-12-12T18:32:00Z">
        <w:r>
          <w:tab/>
          <w:t>(5)</w:t>
        </w:r>
        <w:r>
          <w:tab/>
          <w:t xml:space="preserve">In designating a person as the safety operator for an MSP area the CEO must take into account — </w:t>
        </w:r>
      </w:ins>
    </w:p>
    <w:p>
      <w:pPr>
        <w:pStyle w:val="nzIndenta"/>
        <w:rPr>
          <w:ins w:id="265" w:author="svcMRProcess" w:date="2015-12-12T18:32:00Z"/>
          <w:snapToGrid w:val="0"/>
        </w:rPr>
      </w:pPr>
      <w:ins w:id="266" w:author="svcMRProcess" w:date="2015-12-12T18:32:00Z">
        <w:r>
          <w:rPr>
            <w:snapToGrid w:val="0"/>
          </w:rPr>
          <w:tab/>
          <w:t>(a)</w:t>
        </w:r>
        <w:r>
          <w:rPr>
            <w:snapToGrid w:val="0"/>
          </w:rPr>
          <w:tab/>
          <w:t>the ability of the person to undertake the functions of a safety operator; and</w:t>
        </w:r>
      </w:ins>
    </w:p>
    <w:p>
      <w:pPr>
        <w:pStyle w:val="nzIndenta"/>
        <w:rPr>
          <w:ins w:id="267" w:author="svcMRProcess" w:date="2015-12-12T18:32:00Z"/>
          <w:snapToGrid w:val="0"/>
        </w:rPr>
      </w:pPr>
      <w:ins w:id="268" w:author="svcMRProcess" w:date="2015-12-12T18:32:00Z">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ins>
    </w:p>
    <w:p>
      <w:pPr>
        <w:pStyle w:val="nzSubsection"/>
        <w:rPr>
          <w:ins w:id="269" w:author="svcMRProcess" w:date="2015-12-12T18:32:00Z"/>
        </w:rPr>
      </w:pPr>
      <w:ins w:id="270" w:author="svcMRProcess" w:date="2015-12-12T18:32:00Z">
        <w:r>
          <w:tab/>
          <w:t>(6)</w:t>
        </w:r>
        <w:r>
          <w:tab/>
          <w:t xml:space="preserve">The </w:t>
        </w:r>
        <w:r>
          <w:rPr>
            <w:i/>
          </w:rPr>
          <w:t>Interpretation Act </w:t>
        </w:r>
        <w:r>
          <w:rPr>
            <w:i/>
            <w:iCs/>
          </w:rPr>
          <w:t>1984</w:t>
        </w:r>
        <w:r>
          <w:t xml:space="preserve"> section 52 applies to the designation of a person as the safety operator for an MSP area as if the designation were an appointment.</w:t>
        </w:r>
      </w:ins>
    </w:p>
    <w:p>
      <w:pPr>
        <w:pStyle w:val="nzSubsection"/>
        <w:rPr>
          <w:ins w:id="271" w:author="svcMRProcess" w:date="2015-12-12T18:32:00Z"/>
        </w:rPr>
      </w:pPr>
      <w:ins w:id="272" w:author="svcMRProcess" w:date="2015-12-12T18:32:00Z">
        <w:r>
          <w:tab/>
          <w:t>(7)</w:t>
        </w:r>
        <w:r>
          <w:tab/>
          <w:t xml:space="preserve">The CEO, by notice published in the </w:t>
        </w:r>
        <w:r>
          <w:rPr>
            <w:i/>
            <w:iCs/>
          </w:rPr>
          <w:t>Gazette</w:t>
        </w:r>
        <w:r>
          <w:t>, may at any time cancel or amend a declaration or designation made under this section.</w:t>
        </w:r>
      </w:ins>
    </w:p>
    <w:p>
      <w:pPr>
        <w:pStyle w:val="nzSubsection"/>
        <w:rPr>
          <w:ins w:id="273" w:author="svcMRProcess" w:date="2015-12-12T18:32:00Z"/>
        </w:rPr>
      </w:pPr>
      <w:ins w:id="274" w:author="svcMRProcess" w:date="2015-12-12T18:32:00Z">
        <w:r>
          <w:tab/>
          <w:t>(8)</w:t>
        </w:r>
        <w:r>
          <w:tab/>
          <w:t>The safety operator for an MSP area is to have, maintain and implement a marine safety plan for the MSP area.</w:t>
        </w:r>
      </w:ins>
    </w:p>
    <w:p>
      <w:pPr>
        <w:pStyle w:val="nzSubsection"/>
        <w:rPr>
          <w:ins w:id="275" w:author="svcMRProcess" w:date="2015-12-12T18:32:00Z"/>
        </w:rPr>
      </w:pPr>
      <w:ins w:id="276" w:author="svcMRProcess" w:date="2015-12-12T18:32:00Z">
        <w:r>
          <w:tab/>
          <w:t>(9)</w:t>
        </w:r>
        <w:r>
          <w:tab/>
          <w:t>The CEO is to monitor the maintenance and implementation of the marine safety plan and may give directions to the safety operator as to the maintenance and implementation of the plan.</w:t>
        </w:r>
      </w:ins>
    </w:p>
    <w:p>
      <w:pPr>
        <w:pStyle w:val="nzSubsection"/>
        <w:rPr>
          <w:ins w:id="277" w:author="svcMRProcess" w:date="2015-12-12T18:32:00Z"/>
        </w:rPr>
      </w:pPr>
      <w:ins w:id="278" w:author="svcMRProcess" w:date="2015-12-12T18:32:00Z">
        <w:r>
          <w:tab/>
          <w:t>(10)</w:t>
        </w:r>
        <w:r>
          <w:tab/>
          <w:t>The safety operator is to give effect to any direction given under subsection (9).</w:t>
        </w:r>
      </w:ins>
    </w:p>
    <w:p>
      <w:pPr>
        <w:pStyle w:val="nzSubsection"/>
        <w:rPr>
          <w:ins w:id="279" w:author="svcMRProcess" w:date="2015-12-12T18:32:00Z"/>
        </w:rPr>
      </w:pPr>
      <w:ins w:id="280" w:author="svcMRProcess" w:date="2015-12-12T18:32:00Z">
        <w:r>
          <w:tab/>
          <w:t>(11)</w:t>
        </w:r>
        <w:r>
          <w:tab/>
          <w:t xml:space="preserve">When required to do so under the regulations, and whenever else directed to do so by the CEO, the safety operator is to — </w:t>
        </w:r>
      </w:ins>
    </w:p>
    <w:p>
      <w:pPr>
        <w:pStyle w:val="nzIndenta"/>
        <w:rPr>
          <w:ins w:id="281" w:author="svcMRProcess" w:date="2015-12-12T18:32:00Z"/>
          <w:snapToGrid w:val="0"/>
        </w:rPr>
      </w:pPr>
      <w:ins w:id="282" w:author="svcMRProcess" w:date="2015-12-12T18:32:00Z">
        <w:r>
          <w:rPr>
            <w:snapToGrid w:val="0"/>
          </w:rPr>
          <w:tab/>
          <w:t>(a)</w:t>
        </w:r>
        <w:r>
          <w:rPr>
            <w:snapToGrid w:val="0"/>
          </w:rPr>
          <w:tab/>
          <w:t xml:space="preserve">review a marine safety plan; and </w:t>
        </w:r>
      </w:ins>
    </w:p>
    <w:p>
      <w:pPr>
        <w:pStyle w:val="nzIndenta"/>
        <w:rPr>
          <w:ins w:id="283" w:author="svcMRProcess" w:date="2015-12-12T18:32:00Z"/>
          <w:snapToGrid w:val="0"/>
        </w:rPr>
      </w:pPr>
      <w:ins w:id="284" w:author="svcMRProcess" w:date="2015-12-12T18:32:00Z">
        <w:r>
          <w:rPr>
            <w:snapToGrid w:val="0"/>
          </w:rPr>
          <w:tab/>
          <w:t>(b)</w:t>
        </w:r>
        <w:r>
          <w:rPr>
            <w:snapToGrid w:val="0"/>
          </w:rPr>
          <w:tab/>
          <w:t>submit modifications of the plan to the CEO for approval.</w:t>
        </w:r>
      </w:ins>
    </w:p>
    <w:p>
      <w:pPr>
        <w:pStyle w:val="nzSubsection"/>
        <w:rPr>
          <w:ins w:id="285" w:author="svcMRProcess" w:date="2015-12-12T18:32:00Z"/>
        </w:rPr>
      </w:pPr>
      <w:ins w:id="286" w:author="svcMRProcess" w:date="2015-12-12T18:32:00Z">
        <w:r>
          <w:tab/>
          <w:t>(12)</w:t>
        </w:r>
        <w:r>
          <w:tab/>
          <w:t xml:space="preserve">If the marine department controls and manages shipping movements and the use of facilities provided for shipping in an area that — </w:t>
        </w:r>
      </w:ins>
    </w:p>
    <w:p>
      <w:pPr>
        <w:pStyle w:val="nzIndenta"/>
        <w:rPr>
          <w:ins w:id="287" w:author="svcMRProcess" w:date="2015-12-12T18:32:00Z"/>
        </w:rPr>
      </w:pPr>
      <w:ins w:id="288" w:author="svcMRProcess" w:date="2015-12-12T18:32:00Z">
        <w:r>
          <w:tab/>
          <w:t>(a)</w:t>
        </w:r>
        <w:r>
          <w:tab/>
          <w:t>is not, or is not part of, an MSP area; but</w:t>
        </w:r>
      </w:ins>
    </w:p>
    <w:p>
      <w:pPr>
        <w:pStyle w:val="nzIndenta"/>
        <w:rPr>
          <w:ins w:id="289" w:author="svcMRProcess" w:date="2015-12-12T18:32:00Z"/>
        </w:rPr>
      </w:pPr>
      <w:ins w:id="290" w:author="svcMRProcess" w:date="2015-12-12T18:32:00Z">
        <w:r>
          <w:tab/>
          <w:t>(b)</w:t>
        </w:r>
        <w:r>
          <w:tab/>
          <w:t>is, or is a part of, a port or any controlled area outside a port,</w:t>
        </w:r>
      </w:ins>
    </w:p>
    <w:p>
      <w:pPr>
        <w:pStyle w:val="nzSubsection"/>
        <w:rPr>
          <w:ins w:id="291" w:author="svcMRProcess" w:date="2015-12-12T18:32:00Z"/>
        </w:rPr>
      </w:pPr>
      <w:ins w:id="292" w:author="svcMRProcess" w:date="2015-12-12T18:32:00Z">
        <w:r>
          <w:tab/>
        </w:r>
        <w:r>
          <w:tab/>
          <w:t>the chief executive officer of the marine department is to have, maintain and implement a plan setting out the arrangements for marine safety in the area.</w:t>
        </w:r>
      </w:ins>
    </w:p>
    <w:p>
      <w:pPr>
        <w:pStyle w:val="MiscClose"/>
        <w:rPr>
          <w:ins w:id="293" w:author="svcMRProcess" w:date="2015-12-12T18:32:00Z"/>
        </w:rPr>
      </w:pPr>
      <w:ins w:id="294" w:author="svcMRProcess" w:date="2015-12-12T18:32:00Z">
        <w:r>
          <w:t xml:space="preserve">    ”.</w:t>
        </w:r>
      </w:ins>
    </w:p>
    <w:p>
      <w:pPr>
        <w:pStyle w:val="nzHeading5"/>
        <w:rPr>
          <w:ins w:id="295" w:author="svcMRProcess" w:date="2015-12-12T18:32:00Z"/>
        </w:rPr>
      </w:pPr>
      <w:bookmarkStart w:id="296" w:name="_Toc153355305"/>
      <w:ins w:id="297" w:author="svcMRProcess" w:date="2015-12-12T18:32:00Z">
        <w:r>
          <w:rPr>
            <w:rStyle w:val="CharSectno"/>
          </w:rPr>
          <w:t>9</w:t>
        </w:r>
        <w:r>
          <w:t>.</w:t>
        </w:r>
        <w:r>
          <w:tab/>
          <w:t>Section 9 amended</w:t>
        </w:r>
        <w:bookmarkEnd w:id="296"/>
      </w:ins>
    </w:p>
    <w:p>
      <w:pPr>
        <w:pStyle w:val="nzSubsection"/>
        <w:rPr>
          <w:ins w:id="298" w:author="svcMRProcess" w:date="2015-12-12T18:32:00Z"/>
        </w:rPr>
      </w:pPr>
      <w:ins w:id="299" w:author="svcMRProcess" w:date="2015-12-12T18:32:00Z">
        <w:r>
          <w:tab/>
          <w:t>(1)</w:t>
        </w:r>
        <w:r>
          <w:tab/>
          <w:t xml:space="preserve">Section 9(1) is amended by deleting “port or a prescribed pilotage area outside a port.” and inserting instead — </w:t>
        </w:r>
      </w:ins>
    </w:p>
    <w:p>
      <w:pPr>
        <w:pStyle w:val="nzSubsection"/>
        <w:rPr>
          <w:ins w:id="300" w:author="svcMRProcess" w:date="2015-12-12T18:32:00Z"/>
        </w:rPr>
      </w:pPr>
      <w:ins w:id="301" w:author="svcMRProcess" w:date="2015-12-12T18:32:00Z">
        <w:r>
          <w:tab/>
        </w:r>
        <w:r>
          <w:tab/>
          <w:t>“    pilotage area.    ”.</w:t>
        </w:r>
      </w:ins>
    </w:p>
    <w:p>
      <w:pPr>
        <w:pStyle w:val="nzSubsection"/>
        <w:rPr>
          <w:ins w:id="302" w:author="svcMRProcess" w:date="2015-12-12T18:32:00Z"/>
        </w:rPr>
      </w:pPr>
      <w:ins w:id="303" w:author="svcMRProcess" w:date="2015-12-12T18:32:00Z">
        <w:r>
          <w:tab/>
          <w:t>(2)</w:t>
        </w:r>
        <w:r>
          <w:tab/>
          <w:t xml:space="preserve">Section 9(2)(a) is deleted and the following paragraphs are inserted instead — </w:t>
        </w:r>
      </w:ins>
    </w:p>
    <w:p>
      <w:pPr>
        <w:pStyle w:val="MiscOpen"/>
        <w:ind w:left="1340"/>
        <w:rPr>
          <w:ins w:id="304" w:author="svcMRProcess" w:date="2015-12-12T18:32:00Z"/>
        </w:rPr>
      </w:pPr>
      <w:ins w:id="305" w:author="svcMRProcess" w:date="2015-12-12T18:32:00Z">
        <w:r>
          <w:t xml:space="preserve">“    </w:t>
        </w:r>
      </w:ins>
    </w:p>
    <w:p>
      <w:pPr>
        <w:pStyle w:val="nzIndenta"/>
        <w:rPr>
          <w:ins w:id="306" w:author="svcMRProcess" w:date="2015-12-12T18:32:00Z"/>
        </w:rPr>
      </w:pPr>
      <w:ins w:id="307" w:author="svcMRProcess" w:date="2015-12-12T18:32:00Z">
        <w:r>
          <w:tab/>
          <w:t>(a)</w:t>
        </w:r>
        <w:r>
          <w:tab/>
          <w:t xml:space="preserve">provide for the issue of a licence to a person to act as a pilot for a pilotage area specified in the licence (a </w:t>
        </w:r>
        <w:r>
          <w:rPr>
            <w:b/>
          </w:rPr>
          <w:t>“</w:t>
        </w:r>
        <w:r>
          <w:rPr>
            <w:rStyle w:val="CharDefText"/>
          </w:rPr>
          <w:t>pilot’s licence</w:t>
        </w:r>
        <w:r>
          <w:rPr>
            <w:b/>
          </w:rPr>
          <w:t>”</w:t>
        </w:r>
        <w:r>
          <w:t>);</w:t>
        </w:r>
      </w:ins>
    </w:p>
    <w:p>
      <w:pPr>
        <w:pStyle w:val="nzIndenta"/>
        <w:rPr>
          <w:ins w:id="308" w:author="svcMRProcess" w:date="2015-12-12T18:32:00Z"/>
        </w:rPr>
      </w:pPr>
      <w:ins w:id="309" w:author="svcMRProcess" w:date="2015-12-12T18:32:00Z">
        <w:r>
          <w:tab/>
          <w:t>(aa)</w:t>
        </w:r>
        <w:r>
          <w:tab/>
          <w:t>provide for the period for which a pilot’s licence has effect;</w:t>
        </w:r>
      </w:ins>
    </w:p>
    <w:p>
      <w:pPr>
        <w:pStyle w:val="nzIndenta"/>
        <w:rPr>
          <w:ins w:id="310" w:author="svcMRProcess" w:date="2015-12-12T18:32:00Z"/>
        </w:rPr>
      </w:pPr>
      <w:ins w:id="311" w:author="svcMRProcess" w:date="2015-12-12T18:32:00Z">
        <w:r>
          <w:tab/>
          <w:t>(ab)</w:t>
        </w:r>
        <w:r>
          <w:tab/>
          <w:t>provide for the imposition of conditions on a pilot’s licence and for the revocation or amendment of conditions so imposed;</w:t>
        </w:r>
      </w:ins>
    </w:p>
    <w:p>
      <w:pPr>
        <w:pStyle w:val="nzIndenta"/>
        <w:rPr>
          <w:ins w:id="312" w:author="svcMRProcess" w:date="2015-12-12T18:32:00Z"/>
        </w:rPr>
      </w:pPr>
      <w:ins w:id="313" w:author="svcMRProcess" w:date="2015-12-12T18:32:00Z">
        <w:r>
          <w:tab/>
          <w:t>(ac)</w:t>
        </w:r>
        <w:r>
          <w:tab/>
          <w:t>prescribe procedures and prerequisites for, and other matters relating to, the issue or renewal of a pilot’s licence;</w:t>
        </w:r>
      </w:ins>
    </w:p>
    <w:p>
      <w:pPr>
        <w:pStyle w:val="nzIndenta"/>
        <w:rPr>
          <w:ins w:id="314" w:author="svcMRProcess" w:date="2015-12-12T18:32:00Z"/>
        </w:rPr>
      </w:pPr>
      <w:ins w:id="315" w:author="svcMRProcess" w:date="2015-12-12T18:32:00Z">
        <w:r>
          <w:tab/>
          <w:t>(ad)</w:t>
        </w:r>
        <w:r>
          <w:tab/>
          <w:t>provide for the suspension or revocation of a pilot’s licence;</w:t>
        </w:r>
      </w:ins>
    </w:p>
    <w:p>
      <w:pPr>
        <w:pStyle w:val="nzIndenta"/>
        <w:rPr>
          <w:ins w:id="316" w:author="svcMRProcess" w:date="2015-12-12T18:32:00Z"/>
        </w:rPr>
      </w:pPr>
      <w:ins w:id="317" w:author="svcMRProcess" w:date="2015-12-12T18:32:00Z">
        <w:r>
          <w:tab/>
          <w:t>(ae)</w:t>
        </w:r>
        <w:r>
          <w:tab/>
          <w:t xml:space="preserve">provide for a person aggrieved by — </w:t>
        </w:r>
      </w:ins>
    </w:p>
    <w:p>
      <w:pPr>
        <w:pStyle w:val="nzIndenti"/>
        <w:rPr>
          <w:ins w:id="318" w:author="svcMRProcess" w:date="2015-12-12T18:32:00Z"/>
        </w:rPr>
      </w:pPr>
      <w:ins w:id="319" w:author="svcMRProcess" w:date="2015-12-12T18:32:00Z">
        <w:r>
          <w:tab/>
          <w:t>(i)</w:t>
        </w:r>
        <w:r>
          <w:tab/>
          <w:t>a decision not to issue a pilot’s licence to the person or not to renew the person’s pilot’s licence; or</w:t>
        </w:r>
      </w:ins>
    </w:p>
    <w:p>
      <w:pPr>
        <w:pStyle w:val="nzIndenti"/>
        <w:rPr>
          <w:ins w:id="320" w:author="svcMRProcess" w:date="2015-12-12T18:32:00Z"/>
        </w:rPr>
      </w:pPr>
      <w:ins w:id="321" w:author="svcMRProcess" w:date="2015-12-12T18:32:00Z">
        <w:r>
          <w:tab/>
          <w:t>(ii)</w:t>
        </w:r>
        <w:r>
          <w:tab/>
          <w:t>a decision made in respect of that person under regulations made under paragraph (ab) or (ad),</w:t>
        </w:r>
      </w:ins>
    </w:p>
    <w:p>
      <w:pPr>
        <w:pStyle w:val="nzIndenta"/>
        <w:rPr>
          <w:ins w:id="322" w:author="svcMRProcess" w:date="2015-12-12T18:32:00Z"/>
        </w:rPr>
      </w:pPr>
      <w:ins w:id="323" w:author="svcMRProcess" w:date="2015-12-12T18:32:00Z">
        <w:r>
          <w:tab/>
        </w:r>
        <w:r>
          <w:tab/>
          <w:t>to apply to the State Administrative Tribunal for a review of the decision;</w:t>
        </w:r>
      </w:ins>
    </w:p>
    <w:p>
      <w:pPr>
        <w:pStyle w:val="nzIndenta"/>
        <w:rPr>
          <w:ins w:id="324" w:author="svcMRProcess" w:date="2015-12-12T18:32:00Z"/>
        </w:rPr>
      </w:pPr>
      <w:ins w:id="325" w:author="svcMRProcess" w:date="2015-12-12T18:32:00Z">
        <w:r>
          <w:tab/>
          <w:t>(af)</w:t>
        </w:r>
        <w:r>
          <w:tab/>
          <w:t xml:space="preserve">prohibit a person from moving a vessel in a pilotage area without it being under the control of a person who holds a pilot’s licence for the pilotage area unless under the regulations — </w:t>
        </w:r>
      </w:ins>
    </w:p>
    <w:p>
      <w:pPr>
        <w:pStyle w:val="nzIndenti"/>
        <w:rPr>
          <w:ins w:id="326" w:author="svcMRProcess" w:date="2015-12-12T18:32:00Z"/>
        </w:rPr>
      </w:pPr>
      <w:ins w:id="327" w:author="svcMRProcess" w:date="2015-12-12T18:32:00Z">
        <w:r>
          <w:tab/>
          <w:t>(i)</w:t>
        </w:r>
        <w:r>
          <w:tab/>
          <w:t>that person is permitted to do so; or</w:t>
        </w:r>
      </w:ins>
    </w:p>
    <w:p>
      <w:pPr>
        <w:pStyle w:val="nzIndenti"/>
        <w:rPr>
          <w:ins w:id="328" w:author="svcMRProcess" w:date="2015-12-12T18:32:00Z"/>
        </w:rPr>
      </w:pPr>
      <w:ins w:id="329" w:author="svcMRProcess" w:date="2015-12-12T18:32:00Z">
        <w:r>
          <w:tab/>
          <w:t>(ii)</w:t>
        </w:r>
        <w:r>
          <w:tab/>
          <w:t>the vessel does not have to be under the control of a person who has a pilot’s licence;</w:t>
        </w:r>
      </w:ins>
    </w:p>
    <w:p>
      <w:pPr>
        <w:pStyle w:val="nzIndenta"/>
        <w:rPr>
          <w:ins w:id="330" w:author="svcMRProcess" w:date="2015-12-12T18:32:00Z"/>
        </w:rPr>
      </w:pPr>
      <w:ins w:id="331" w:author="svcMRProcess" w:date="2015-12-12T18:32:00Z">
        <w:r>
          <w:tab/>
          <w:t>(ag)</w:t>
        </w:r>
        <w:r>
          <w:tab/>
          <w:t>prohibit a person from acting as pilot in a pilotage area unless the person does so under and in accordance with a pilot’s licence for the pilotage area;</w:t>
        </w:r>
      </w:ins>
    </w:p>
    <w:p>
      <w:pPr>
        <w:pStyle w:val="nzIndenta"/>
        <w:rPr>
          <w:ins w:id="332" w:author="svcMRProcess" w:date="2015-12-12T18:32:00Z"/>
        </w:rPr>
      </w:pPr>
      <w:ins w:id="333" w:author="svcMRProcess" w:date="2015-12-12T18:32:00Z">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ins>
    </w:p>
    <w:p>
      <w:pPr>
        <w:pStyle w:val="MiscClose"/>
        <w:rPr>
          <w:ins w:id="334" w:author="svcMRProcess" w:date="2015-12-12T18:32:00Z"/>
        </w:rPr>
      </w:pPr>
      <w:ins w:id="335" w:author="svcMRProcess" w:date="2015-12-12T18:32:00Z">
        <w:r>
          <w:t xml:space="preserve">    ”.</w:t>
        </w:r>
      </w:ins>
    </w:p>
    <w:p>
      <w:pPr>
        <w:pStyle w:val="nzNotesPerm"/>
        <w:rPr>
          <w:ins w:id="336" w:author="svcMRProcess" w:date="2015-12-12T18:32:00Z"/>
        </w:rPr>
      </w:pPr>
      <w:ins w:id="337" w:author="svcMRProcess" w:date="2015-12-12T18:32:00Z">
        <w:r>
          <w:tab/>
          <w:t>Note:</w:t>
        </w:r>
        <w:r>
          <w:tab/>
          <w:t>The heading to section 9 will be altered to read “</w:t>
        </w:r>
        <w:r>
          <w:rPr>
            <w:b/>
          </w:rPr>
          <w:t>Pilotage and pilotage charges</w:t>
        </w:r>
        <w:r>
          <w:t>”.</w:t>
        </w:r>
      </w:ins>
    </w:p>
    <w:p>
      <w:pPr>
        <w:pStyle w:val="nzHeading5"/>
        <w:rPr>
          <w:ins w:id="338" w:author="svcMRProcess" w:date="2015-12-12T18:32:00Z"/>
        </w:rPr>
      </w:pPr>
      <w:bookmarkStart w:id="339" w:name="_Toc153355306"/>
      <w:ins w:id="340" w:author="svcMRProcess" w:date="2015-12-12T18:32:00Z">
        <w:r>
          <w:rPr>
            <w:rStyle w:val="CharSectno"/>
          </w:rPr>
          <w:t>10</w:t>
        </w:r>
        <w:r>
          <w:t>.</w:t>
        </w:r>
        <w:r>
          <w:tab/>
          <w:t>Section 10 amended</w:t>
        </w:r>
        <w:bookmarkEnd w:id="339"/>
      </w:ins>
    </w:p>
    <w:p>
      <w:pPr>
        <w:pStyle w:val="nzSubsection"/>
        <w:rPr>
          <w:ins w:id="341" w:author="svcMRProcess" w:date="2015-12-12T18:32:00Z"/>
        </w:rPr>
      </w:pPr>
      <w:ins w:id="342" w:author="svcMRProcess" w:date="2015-12-12T18:32:00Z">
        <w:r>
          <w:tab/>
          <w:t>(1)</w:t>
        </w:r>
        <w:r>
          <w:tab/>
          <w:t xml:space="preserve">Section 10(1) is repealed and the following subsections are inserted instead — </w:t>
        </w:r>
      </w:ins>
    </w:p>
    <w:p>
      <w:pPr>
        <w:pStyle w:val="MiscOpen"/>
        <w:ind w:left="600"/>
        <w:rPr>
          <w:ins w:id="343" w:author="svcMRProcess" w:date="2015-12-12T18:32:00Z"/>
        </w:rPr>
      </w:pPr>
      <w:ins w:id="344" w:author="svcMRProcess" w:date="2015-12-12T18:32:00Z">
        <w:r>
          <w:t xml:space="preserve">“    </w:t>
        </w:r>
      </w:ins>
    </w:p>
    <w:p>
      <w:pPr>
        <w:pStyle w:val="nzSubsection"/>
        <w:rPr>
          <w:ins w:id="345" w:author="svcMRProcess" w:date="2015-12-12T18:32:00Z"/>
          <w:snapToGrid w:val="0"/>
        </w:rPr>
      </w:pPr>
      <w:ins w:id="346" w:author="svcMRProcess" w:date="2015-12-12T18:32:00Z">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ins>
    </w:p>
    <w:p>
      <w:pPr>
        <w:pStyle w:val="nzSubsection"/>
        <w:rPr>
          <w:ins w:id="347" w:author="svcMRProcess" w:date="2015-12-12T18:32:00Z"/>
          <w:snapToGrid w:val="0"/>
        </w:rPr>
      </w:pPr>
      <w:ins w:id="348" w:author="svcMRProcess" w:date="2015-12-12T18:32:00Z">
        <w:r>
          <w:rPr>
            <w:snapToGrid w:val="0"/>
          </w:rPr>
          <w:tab/>
          <w:t>(1a)</w:t>
        </w:r>
        <w:r>
          <w:rPr>
            <w:snapToGrid w:val="0"/>
          </w:rPr>
          <w:tab/>
          <w:t xml:space="preserve">A port is to be — </w:t>
        </w:r>
      </w:ins>
    </w:p>
    <w:p>
      <w:pPr>
        <w:pStyle w:val="nzIndenta"/>
        <w:rPr>
          <w:ins w:id="349" w:author="svcMRProcess" w:date="2015-12-12T18:32:00Z"/>
          <w:snapToGrid w:val="0"/>
        </w:rPr>
      </w:pPr>
      <w:ins w:id="350" w:author="svcMRProcess" w:date="2015-12-12T18:32:00Z">
        <w:r>
          <w:rPr>
            <w:snapToGrid w:val="0"/>
          </w:rPr>
          <w:tab/>
          <w:t>(a)</w:t>
        </w:r>
        <w:r>
          <w:rPr>
            <w:snapToGrid w:val="0"/>
          </w:rPr>
          <w:tab/>
        </w:r>
        <w:r>
          <w:t>known</w:t>
        </w:r>
        <w:r>
          <w:rPr>
            <w:snapToGrid w:val="0"/>
          </w:rPr>
          <w:t xml:space="preserve"> by the name; and</w:t>
        </w:r>
      </w:ins>
    </w:p>
    <w:p>
      <w:pPr>
        <w:pStyle w:val="nzIndenta"/>
        <w:rPr>
          <w:ins w:id="351" w:author="svcMRProcess" w:date="2015-12-12T18:32:00Z"/>
          <w:snapToGrid w:val="0"/>
        </w:rPr>
      </w:pPr>
      <w:ins w:id="352" w:author="svcMRProcess" w:date="2015-12-12T18:32:00Z">
        <w:r>
          <w:rPr>
            <w:snapToGrid w:val="0"/>
          </w:rPr>
          <w:tab/>
          <w:t>(b)</w:t>
        </w:r>
        <w:r>
          <w:rPr>
            <w:snapToGrid w:val="0"/>
          </w:rPr>
          <w:tab/>
        </w:r>
        <w:r>
          <w:t>bounded</w:t>
        </w:r>
        <w:r>
          <w:rPr>
            <w:snapToGrid w:val="0"/>
          </w:rPr>
          <w:t xml:space="preserve"> by the limits,</w:t>
        </w:r>
      </w:ins>
    </w:p>
    <w:p>
      <w:pPr>
        <w:pStyle w:val="nzSubsection"/>
        <w:rPr>
          <w:ins w:id="353" w:author="svcMRProcess" w:date="2015-12-12T18:32:00Z"/>
          <w:snapToGrid w:val="0"/>
        </w:rPr>
      </w:pPr>
      <w:ins w:id="354" w:author="svcMRProcess" w:date="2015-12-12T18:32:00Z">
        <w:r>
          <w:rPr>
            <w:snapToGrid w:val="0"/>
          </w:rPr>
          <w:tab/>
        </w:r>
        <w:r>
          <w:rPr>
            <w:snapToGrid w:val="0"/>
          </w:rPr>
          <w:tab/>
        </w:r>
        <w:r>
          <w:t>specified</w:t>
        </w:r>
        <w:r>
          <w:rPr>
            <w:snapToGrid w:val="0"/>
          </w:rPr>
          <w:t xml:space="preserve"> in the regulations in relation to that port.</w:t>
        </w:r>
      </w:ins>
    </w:p>
    <w:p>
      <w:pPr>
        <w:pStyle w:val="nzSubsection"/>
        <w:rPr>
          <w:ins w:id="355" w:author="svcMRProcess" w:date="2015-12-12T18:32:00Z"/>
        </w:rPr>
      </w:pPr>
      <w:ins w:id="356" w:author="svcMRProcess" w:date="2015-12-12T18:32:00Z">
        <w:r>
          <w:tab/>
          <w:t>(1b)</w:t>
        </w:r>
        <w:r>
          <w:tab/>
          <w:t xml:space="preserve">A port named in the </w:t>
        </w:r>
        <w:r>
          <w:rPr>
            <w:i/>
            <w:iCs/>
          </w:rPr>
          <w:t>Port Authorities Act 1999</w:t>
        </w:r>
        <w:r>
          <w:t xml:space="preserve"> Schedule 1 is not a port for the purposes of this Act and a declaration under subsection (1) cannot relate to a port so named.</w:t>
        </w:r>
      </w:ins>
    </w:p>
    <w:p>
      <w:pPr>
        <w:pStyle w:val="nzSubsection"/>
        <w:rPr>
          <w:ins w:id="357" w:author="svcMRProcess" w:date="2015-12-12T18:32:00Z"/>
        </w:rPr>
      </w:pPr>
      <w:ins w:id="358" w:author="svcMRProcess" w:date="2015-12-12T18:32:00Z">
        <w:r>
          <w:tab/>
          <w:t>(1c)</w:t>
        </w:r>
        <w:r>
          <w:tab/>
          <w:t>The regulations may declare an area of water outside a port to be an area in which pilotage services are to be used.</w:t>
        </w:r>
      </w:ins>
    </w:p>
    <w:p>
      <w:pPr>
        <w:pStyle w:val="MiscClose"/>
        <w:rPr>
          <w:ins w:id="359" w:author="svcMRProcess" w:date="2015-12-12T18:32:00Z"/>
        </w:rPr>
      </w:pPr>
      <w:ins w:id="360" w:author="svcMRProcess" w:date="2015-12-12T18:32:00Z">
        <w:r>
          <w:t xml:space="preserve">    ”.</w:t>
        </w:r>
      </w:ins>
    </w:p>
    <w:p>
      <w:pPr>
        <w:pStyle w:val="nzSubsection"/>
        <w:rPr>
          <w:ins w:id="361" w:author="svcMRProcess" w:date="2015-12-12T18:32:00Z"/>
        </w:rPr>
      </w:pPr>
      <w:ins w:id="362" w:author="svcMRProcess" w:date="2015-12-12T18:32:00Z">
        <w:r>
          <w:tab/>
          <w:t>(2)</w:t>
        </w:r>
        <w:r>
          <w:tab/>
          <w:t>Section 10(2) is amended as follows:</w:t>
        </w:r>
      </w:ins>
    </w:p>
    <w:p>
      <w:pPr>
        <w:pStyle w:val="nzIndenta"/>
        <w:rPr>
          <w:ins w:id="363" w:author="svcMRProcess" w:date="2015-12-12T18:32:00Z"/>
        </w:rPr>
      </w:pPr>
      <w:ins w:id="364" w:author="svcMRProcess" w:date="2015-12-12T18:32:00Z">
        <w:r>
          <w:tab/>
          <w:t>(a)</w:t>
        </w:r>
        <w:r>
          <w:tab/>
          <w:t>in paragraph (a) by deleting “port,”;</w:t>
        </w:r>
      </w:ins>
    </w:p>
    <w:p>
      <w:pPr>
        <w:pStyle w:val="nzIndenta"/>
        <w:rPr>
          <w:ins w:id="365" w:author="svcMRProcess" w:date="2015-12-12T18:32:00Z"/>
        </w:rPr>
      </w:pPr>
      <w:ins w:id="366" w:author="svcMRProcess" w:date="2015-12-12T18:32:00Z">
        <w:r>
          <w:tab/>
          <w:t>(b)</w:t>
        </w:r>
        <w:r>
          <w:tab/>
          <w:t xml:space="preserve">after paragraph (a) by inserting — </w:t>
        </w:r>
      </w:ins>
    </w:p>
    <w:p>
      <w:pPr>
        <w:pStyle w:val="nzIndenta"/>
        <w:rPr>
          <w:ins w:id="367" w:author="svcMRProcess" w:date="2015-12-12T18:32:00Z"/>
        </w:rPr>
      </w:pPr>
      <w:ins w:id="368" w:author="svcMRProcess" w:date="2015-12-12T18:32:00Z">
        <w:r>
          <w:tab/>
        </w:r>
        <w:r>
          <w:tab/>
          <w:t>“    or    ”;</w:t>
        </w:r>
      </w:ins>
    </w:p>
    <w:p>
      <w:pPr>
        <w:pStyle w:val="nzIndenta"/>
        <w:rPr>
          <w:ins w:id="369" w:author="svcMRProcess" w:date="2015-12-12T18:32:00Z"/>
        </w:rPr>
      </w:pPr>
      <w:ins w:id="370" w:author="svcMRProcess" w:date="2015-12-12T18:32:00Z">
        <w:r>
          <w:tab/>
          <w:t>(c)</w:t>
        </w:r>
        <w:r>
          <w:tab/>
          <w:t xml:space="preserve">by deleting paragraph (b) and inserting instead — </w:t>
        </w:r>
      </w:ins>
    </w:p>
    <w:p>
      <w:pPr>
        <w:pStyle w:val="MiscOpen"/>
        <w:ind w:left="1340"/>
        <w:rPr>
          <w:ins w:id="371" w:author="svcMRProcess" w:date="2015-12-12T18:32:00Z"/>
        </w:rPr>
      </w:pPr>
      <w:ins w:id="372" w:author="svcMRProcess" w:date="2015-12-12T18:32:00Z">
        <w:r>
          <w:t xml:space="preserve">“    </w:t>
        </w:r>
      </w:ins>
    </w:p>
    <w:p>
      <w:pPr>
        <w:pStyle w:val="nzIndenta"/>
        <w:rPr>
          <w:ins w:id="373" w:author="svcMRProcess" w:date="2015-12-12T18:32:00Z"/>
          <w:snapToGrid w:val="0"/>
        </w:rPr>
      </w:pPr>
      <w:ins w:id="374" w:author="svcMRProcess" w:date="2015-12-12T18:32:00Z">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ins>
    </w:p>
    <w:p>
      <w:pPr>
        <w:pStyle w:val="MiscClose"/>
        <w:rPr>
          <w:ins w:id="375" w:author="svcMRProcess" w:date="2015-12-12T18:32:00Z"/>
        </w:rPr>
      </w:pPr>
      <w:ins w:id="376" w:author="svcMRProcess" w:date="2015-12-12T18:32:00Z">
        <w:r>
          <w:t xml:space="preserve">    ”.</w:t>
        </w:r>
      </w:ins>
    </w:p>
    <w:p>
      <w:pPr>
        <w:pStyle w:val="nzSubsection"/>
        <w:rPr>
          <w:ins w:id="377" w:author="svcMRProcess" w:date="2015-12-12T18:32:00Z"/>
        </w:rPr>
      </w:pPr>
      <w:ins w:id="378" w:author="svcMRProcess" w:date="2015-12-12T18:32:00Z">
        <w:r>
          <w:tab/>
          <w:t>(3)</w:t>
        </w:r>
        <w:r>
          <w:tab/>
          <w:t xml:space="preserve">Section 10(3) is repealed and the following subsections are inserted instead — </w:t>
        </w:r>
      </w:ins>
    </w:p>
    <w:p>
      <w:pPr>
        <w:pStyle w:val="MiscOpen"/>
        <w:ind w:left="600"/>
        <w:rPr>
          <w:ins w:id="379" w:author="svcMRProcess" w:date="2015-12-12T18:32:00Z"/>
        </w:rPr>
      </w:pPr>
      <w:ins w:id="380" w:author="svcMRProcess" w:date="2015-12-12T18:32:00Z">
        <w:r>
          <w:t xml:space="preserve">“    </w:t>
        </w:r>
      </w:ins>
    </w:p>
    <w:p>
      <w:pPr>
        <w:pStyle w:val="nzSubsection"/>
        <w:rPr>
          <w:ins w:id="381" w:author="svcMRProcess" w:date="2015-12-12T18:32:00Z"/>
        </w:rPr>
      </w:pPr>
      <w:ins w:id="382" w:author="svcMRProcess" w:date="2015-12-12T18:32:00Z">
        <w:r>
          <w:tab/>
          <w:t>(3)</w:t>
        </w:r>
        <w:r>
          <w:tab/>
          <w:t xml:space="preserve">In subsections (4) and (5) — </w:t>
        </w:r>
      </w:ins>
    </w:p>
    <w:p>
      <w:pPr>
        <w:pStyle w:val="nzDefstart"/>
        <w:rPr>
          <w:ins w:id="383" w:author="svcMRProcess" w:date="2015-12-12T18:32:00Z"/>
        </w:rPr>
      </w:pPr>
      <w:ins w:id="384" w:author="svcMRProcess" w:date="2015-12-12T18:32:00Z">
        <w:r>
          <w:rPr>
            <w:b/>
          </w:rPr>
          <w:tab/>
          <w:t>“</w:t>
        </w:r>
        <w:r>
          <w:rPr>
            <w:rStyle w:val="CharDefText"/>
          </w:rPr>
          <w:t>existing port</w:t>
        </w:r>
        <w:r>
          <w:rPr>
            <w:b/>
          </w:rPr>
          <w:t>”</w:t>
        </w:r>
        <w:r>
          <w:t xml:space="preserve"> means a port specified in the Schedule repealed by the </w:t>
        </w:r>
        <w:r>
          <w:rPr>
            <w:i/>
            <w:iCs/>
          </w:rPr>
          <w:t>Shipping and Pilotage Amendment Act 2006</w:t>
        </w:r>
        <w:r>
          <w:t xml:space="preserve"> section 14;</w:t>
        </w:r>
      </w:ins>
    </w:p>
    <w:p>
      <w:pPr>
        <w:pStyle w:val="nzDefstart"/>
        <w:rPr>
          <w:ins w:id="385" w:author="svcMRProcess" w:date="2015-12-12T18:32:00Z"/>
        </w:rPr>
      </w:pPr>
      <w:ins w:id="386" w:author="svcMRProcess" w:date="2015-12-12T18:32:00Z">
        <w:r>
          <w:rPr>
            <w:b/>
          </w:rPr>
          <w:tab/>
          <w:t>“</w:t>
        </w:r>
        <w:r>
          <w:rPr>
            <w:rStyle w:val="CharDefText"/>
          </w:rPr>
          <w:t>regulations</w:t>
        </w:r>
        <w:r>
          <w:rPr>
            <w:b/>
          </w:rPr>
          <w:t>”</w:t>
        </w:r>
        <w:r>
          <w:t xml:space="preserve"> means regulations made for the purposes of subsection (1).</w:t>
        </w:r>
      </w:ins>
    </w:p>
    <w:p>
      <w:pPr>
        <w:pStyle w:val="nzSubsection"/>
        <w:rPr>
          <w:ins w:id="387" w:author="svcMRProcess" w:date="2015-12-12T18:32:00Z"/>
        </w:rPr>
      </w:pPr>
      <w:ins w:id="388" w:author="svcMRProcess" w:date="2015-12-12T18:32:00Z">
        <w:r>
          <w:tab/>
          <w:t>(4)</w:t>
        </w:r>
        <w:r>
          <w:tab/>
          <w:t>An area declared to be a port by the initial regulations is taken to be the same port as an existing port of the same name even if it is bounded by different limits.</w:t>
        </w:r>
      </w:ins>
    </w:p>
    <w:p>
      <w:pPr>
        <w:pStyle w:val="nzSubsection"/>
        <w:rPr>
          <w:ins w:id="389" w:author="svcMRProcess" w:date="2015-12-12T18:32:00Z"/>
        </w:rPr>
      </w:pPr>
      <w:ins w:id="390" w:author="svcMRProcess" w:date="2015-12-12T18:32:00Z">
        <w:r>
          <w:tab/>
          <w:t>(5)</w:t>
        </w:r>
        <w:r>
          <w:tab/>
          <w:t xml:space="preserve">If — </w:t>
        </w:r>
      </w:ins>
    </w:p>
    <w:p>
      <w:pPr>
        <w:pStyle w:val="nzIndenta"/>
        <w:rPr>
          <w:ins w:id="391" w:author="svcMRProcess" w:date="2015-12-12T18:32:00Z"/>
        </w:rPr>
      </w:pPr>
      <w:ins w:id="392" w:author="svcMRProcess" w:date="2015-12-12T18:32:00Z">
        <w:r>
          <w:tab/>
          <w:t>(a)</w:t>
        </w:r>
        <w:r>
          <w:tab/>
          <w:t>the initial regulations divide an existing port into 2 or more ports; or</w:t>
        </w:r>
      </w:ins>
    </w:p>
    <w:p>
      <w:pPr>
        <w:pStyle w:val="nzIndenta"/>
        <w:rPr>
          <w:ins w:id="393" w:author="svcMRProcess" w:date="2015-12-12T18:32:00Z"/>
        </w:rPr>
      </w:pPr>
      <w:ins w:id="394" w:author="svcMRProcess" w:date="2015-12-12T18:32:00Z">
        <w:r>
          <w:tab/>
          <w:t>(b)</w:t>
        </w:r>
        <w:r>
          <w:tab/>
          <w:t>subsequent regulations divide a port into 2 or more ports,</w:t>
        </w:r>
      </w:ins>
    </w:p>
    <w:p>
      <w:pPr>
        <w:pStyle w:val="nzSubsection"/>
        <w:rPr>
          <w:ins w:id="395" w:author="svcMRProcess" w:date="2015-12-12T18:32:00Z"/>
        </w:rPr>
      </w:pPr>
      <w:ins w:id="396" w:author="svcMRProcess" w:date="2015-12-12T18:32:00Z">
        <w:r>
          <w:tab/>
        </w:r>
        <w:r>
          <w:tab/>
          <w:t>the regulations may contain any transitional provisions that are necessary or convenient in relation to the division.</w:t>
        </w:r>
      </w:ins>
    </w:p>
    <w:p>
      <w:pPr>
        <w:pStyle w:val="MiscClose"/>
        <w:rPr>
          <w:ins w:id="397" w:author="svcMRProcess" w:date="2015-12-12T18:32:00Z"/>
        </w:rPr>
      </w:pPr>
      <w:ins w:id="398" w:author="svcMRProcess" w:date="2015-12-12T18:32:00Z">
        <w:r>
          <w:t xml:space="preserve">    ”.</w:t>
        </w:r>
      </w:ins>
    </w:p>
    <w:p>
      <w:pPr>
        <w:pStyle w:val="nzHeading5"/>
        <w:rPr>
          <w:ins w:id="399" w:author="svcMRProcess" w:date="2015-12-12T18:32:00Z"/>
        </w:rPr>
      </w:pPr>
      <w:bookmarkStart w:id="400" w:name="_Toc153355307"/>
      <w:ins w:id="401" w:author="svcMRProcess" w:date="2015-12-12T18:32:00Z">
        <w:r>
          <w:rPr>
            <w:rStyle w:val="CharSectno"/>
          </w:rPr>
          <w:t>11</w:t>
        </w:r>
        <w:r>
          <w:t>.</w:t>
        </w:r>
        <w:r>
          <w:tab/>
          <w:t>Section 11 amended</w:t>
        </w:r>
        <w:bookmarkEnd w:id="400"/>
      </w:ins>
    </w:p>
    <w:p>
      <w:pPr>
        <w:pStyle w:val="nzSubsection"/>
        <w:rPr>
          <w:ins w:id="402" w:author="svcMRProcess" w:date="2015-12-12T18:32:00Z"/>
        </w:rPr>
      </w:pPr>
      <w:ins w:id="403" w:author="svcMRProcess" w:date="2015-12-12T18:32:00Z">
        <w:r>
          <w:tab/>
        </w:r>
        <w:r>
          <w:tab/>
          <w:t xml:space="preserve">Section 11 is amended in the penalty by deleting “$200” and inserting instead — </w:t>
        </w:r>
      </w:ins>
    </w:p>
    <w:p>
      <w:pPr>
        <w:pStyle w:val="nzSubsection"/>
        <w:rPr>
          <w:ins w:id="404" w:author="svcMRProcess" w:date="2015-12-12T18:32:00Z"/>
        </w:rPr>
      </w:pPr>
      <w:ins w:id="405" w:author="svcMRProcess" w:date="2015-12-12T18:32:00Z">
        <w:r>
          <w:tab/>
        </w:r>
        <w:r>
          <w:tab/>
          <w:t>“    $12 000    ”.</w:t>
        </w:r>
      </w:ins>
    </w:p>
    <w:p>
      <w:pPr>
        <w:pStyle w:val="nzHeading5"/>
        <w:rPr>
          <w:ins w:id="406" w:author="svcMRProcess" w:date="2015-12-12T18:32:00Z"/>
        </w:rPr>
      </w:pPr>
      <w:bookmarkStart w:id="407" w:name="_Toc153355308"/>
      <w:ins w:id="408" w:author="svcMRProcess" w:date="2015-12-12T18:32:00Z">
        <w:r>
          <w:rPr>
            <w:rStyle w:val="CharSectno"/>
          </w:rPr>
          <w:t>12</w:t>
        </w:r>
        <w:r>
          <w:t>.</w:t>
        </w:r>
        <w:r>
          <w:tab/>
          <w:t>Section 11A inserted</w:t>
        </w:r>
        <w:bookmarkEnd w:id="407"/>
      </w:ins>
    </w:p>
    <w:p>
      <w:pPr>
        <w:pStyle w:val="nzSubsection"/>
        <w:rPr>
          <w:ins w:id="409" w:author="svcMRProcess" w:date="2015-12-12T18:32:00Z"/>
        </w:rPr>
      </w:pPr>
      <w:ins w:id="410" w:author="svcMRProcess" w:date="2015-12-12T18:32:00Z">
        <w:r>
          <w:tab/>
        </w:r>
        <w:r>
          <w:tab/>
          <w:t xml:space="preserve">After section 11 the following section is inserted — </w:t>
        </w:r>
      </w:ins>
    </w:p>
    <w:p>
      <w:pPr>
        <w:pStyle w:val="MiscOpen"/>
        <w:spacing w:before="80"/>
        <w:rPr>
          <w:ins w:id="411" w:author="svcMRProcess" w:date="2015-12-12T18:32:00Z"/>
        </w:rPr>
      </w:pPr>
      <w:ins w:id="412" w:author="svcMRProcess" w:date="2015-12-12T18:32:00Z">
        <w:r>
          <w:t xml:space="preserve">“    </w:t>
        </w:r>
      </w:ins>
    </w:p>
    <w:p>
      <w:pPr>
        <w:pStyle w:val="nzHeading5"/>
        <w:rPr>
          <w:ins w:id="413" w:author="svcMRProcess" w:date="2015-12-12T18:32:00Z"/>
          <w:rStyle w:val="CharSectno"/>
        </w:rPr>
      </w:pPr>
      <w:bookmarkStart w:id="414" w:name="_Toc153355309"/>
      <w:ins w:id="415" w:author="svcMRProcess" w:date="2015-12-12T18:32:00Z">
        <w:r>
          <w:rPr>
            <w:rStyle w:val="CharSectno"/>
          </w:rPr>
          <w:t>11A.</w:t>
        </w:r>
        <w:r>
          <w:rPr>
            <w:rStyle w:val="CharSectno"/>
          </w:rPr>
          <w:tab/>
        </w:r>
        <w:r>
          <w:t>Delegation</w:t>
        </w:r>
        <w:bookmarkEnd w:id="414"/>
      </w:ins>
    </w:p>
    <w:p>
      <w:pPr>
        <w:pStyle w:val="nzSubsection"/>
        <w:rPr>
          <w:ins w:id="416" w:author="svcMRProcess" w:date="2015-12-12T18:32:00Z"/>
        </w:rPr>
      </w:pPr>
      <w:ins w:id="417" w:author="svcMRProcess" w:date="2015-12-12T18:32:00Z">
        <w:r>
          <w:tab/>
          <w:t>(1)</w:t>
        </w:r>
        <w:r>
          <w:tab/>
          <w:t>The Minister may delegate to any officer of the Department any power or duty of the Minister under another provision of this Act.</w:t>
        </w:r>
      </w:ins>
    </w:p>
    <w:p>
      <w:pPr>
        <w:pStyle w:val="nzSubsection"/>
        <w:rPr>
          <w:ins w:id="418" w:author="svcMRProcess" w:date="2015-12-12T18:32:00Z"/>
        </w:rPr>
      </w:pPr>
      <w:ins w:id="419" w:author="svcMRProcess" w:date="2015-12-12T18:32:00Z">
        <w:r>
          <w:tab/>
          <w:t>(2)</w:t>
        </w:r>
        <w:r>
          <w:tab/>
          <w:t>The delegation must be in writing signed by the Minister.</w:t>
        </w:r>
      </w:ins>
    </w:p>
    <w:p>
      <w:pPr>
        <w:pStyle w:val="nzSubsection"/>
        <w:rPr>
          <w:ins w:id="420" w:author="svcMRProcess" w:date="2015-12-12T18:32:00Z"/>
        </w:rPr>
      </w:pPr>
      <w:ins w:id="421" w:author="svcMRProcess" w:date="2015-12-12T18:32:00Z">
        <w:r>
          <w:tab/>
          <w:t>(3)</w:t>
        </w:r>
        <w:r>
          <w:tab/>
          <w:t>A person to whom a power or duty is delegated under this section cannot delegate the power or duty.</w:t>
        </w:r>
      </w:ins>
    </w:p>
    <w:p>
      <w:pPr>
        <w:pStyle w:val="nzSubsection"/>
        <w:rPr>
          <w:ins w:id="422" w:author="svcMRProcess" w:date="2015-12-12T18:32:00Z"/>
        </w:rPr>
      </w:pPr>
      <w:ins w:id="423" w:author="svcMRProcess" w:date="2015-12-12T18:32:00Z">
        <w:r>
          <w:tab/>
          <w:t>(4)</w:t>
        </w:r>
        <w:r>
          <w:tab/>
          <w:t>A person exercising or performing a power or duty that has been delegated under this section, is to be taken to do so in accordance with the terms of the delegation unless the contrary is shown.</w:t>
        </w:r>
      </w:ins>
    </w:p>
    <w:p>
      <w:pPr>
        <w:pStyle w:val="nzSubsection"/>
        <w:rPr>
          <w:ins w:id="424" w:author="svcMRProcess" w:date="2015-12-12T18:32:00Z"/>
        </w:rPr>
      </w:pPr>
      <w:ins w:id="425" w:author="svcMRProcess" w:date="2015-12-12T18:32:00Z">
        <w:r>
          <w:tab/>
          <w:t>(5)</w:t>
        </w:r>
        <w:r>
          <w:tab/>
          <w:t>Nothing in this section limits the ability of the Minister to perform a function through an officer or agent.</w:t>
        </w:r>
      </w:ins>
    </w:p>
    <w:p>
      <w:pPr>
        <w:pStyle w:val="MiscClose"/>
        <w:rPr>
          <w:ins w:id="426" w:author="svcMRProcess" w:date="2015-12-12T18:32:00Z"/>
        </w:rPr>
      </w:pPr>
      <w:ins w:id="427" w:author="svcMRProcess" w:date="2015-12-12T18:32:00Z">
        <w:r>
          <w:t xml:space="preserve">    ”.</w:t>
        </w:r>
      </w:ins>
    </w:p>
    <w:p>
      <w:pPr>
        <w:pStyle w:val="nzHeading5"/>
        <w:rPr>
          <w:ins w:id="428" w:author="svcMRProcess" w:date="2015-12-12T18:32:00Z"/>
        </w:rPr>
      </w:pPr>
      <w:bookmarkStart w:id="429" w:name="_Toc153355310"/>
      <w:ins w:id="430" w:author="svcMRProcess" w:date="2015-12-12T18:32:00Z">
        <w:r>
          <w:rPr>
            <w:rStyle w:val="CharSectno"/>
          </w:rPr>
          <w:t>13</w:t>
        </w:r>
        <w:r>
          <w:t>.</w:t>
        </w:r>
        <w:r>
          <w:tab/>
          <w:t>Section 12 amended</w:t>
        </w:r>
        <w:bookmarkEnd w:id="429"/>
      </w:ins>
    </w:p>
    <w:p>
      <w:pPr>
        <w:pStyle w:val="nzSubsection"/>
        <w:rPr>
          <w:ins w:id="431" w:author="svcMRProcess" w:date="2015-12-12T18:32:00Z"/>
        </w:rPr>
      </w:pPr>
      <w:ins w:id="432" w:author="svcMRProcess" w:date="2015-12-12T18:32:00Z">
        <w:r>
          <w:tab/>
          <w:t>(1)</w:t>
        </w:r>
        <w:r>
          <w:tab/>
          <w:t>Section 12(1) is amended as follows:</w:t>
        </w:r>
      </w:ins>
    </w:p>
    <w:p>
      <w:pPr>
        <w:pStyle w:val="nzIndenta"/>
        <w:rPr>
          <w:ins w:id="433" w:author="svcMRProcess" w:date="2015-12-12T18:32:00Z"/>
        </w:rPr>
      </w:pPr>
      <w:ins w:id="434" w:author="svcMRProcess" w:date="2015-12-12T18:32:00Z">
        <w:r>
          <w:tab/>
          <w:t>(a)</w:t>
        </w:r>
        <w:r>
          <w:tab/>
          <w:t xml:space="preserve">after paragraph (a) by inserting — </w:t>
        </w:r>
      </w:ins>
    </w:p>
    <w:p>
      <w:pPr>
        <w:pStyle w:val="MiscOpen"/>
        <w:spacing w:before="80"/>
        <w:ind w:left="1338"/>
        <w:rPr>
          <w:ins w:id="435" w:author="svcMRProcess" w:date="2015-12-12T18:32:00Z"/>
        </w:rPr>
      </w:pPr>
      <w:ins w:id="436" w:author="svcMRProcess" w:date="2015-12-12T18:32:00Z">
        <w:r>
          <w:t xml:space="preserve">“    </w:t>
        </w:r>
      </w:ins>
    </w:p>
    <w:p>
      <w:pPr>
        <w:pStyle w:val="nzIndenta"/>
        <w:rPr>
          <w:ins w:id="437" w:author="svcMRProcess" w:date="2015-12-12T18:32:00Z"/>
        </w:rPr>
      </w:pPr>
      <w:ins w:id="438" w:author="svcMRProcess" w:date="2015-12-12T18:32:00Z">
        <w:r>
          <w:tab/>
          <w:t>(aa)</w:t>
        </w:r>
        <w:r>
          <w:tab/>
          <w:t>relating to the movement, mooring, berthing, loading and unloading of vessels generally;</w:t>
        </w:r>
      </w:ins>
    </w:p>
    <w:p>
      <w:pPr>
        <w:pStyle w:val="MiscClose"/>
        <w:rPr>
          <w:ins w:id="439" w:author="svcMRProcess" w:date="2015-12-12T18:32:00Z"/>
        </w:rPr>
      </w:pPr>
      <w:ins w:id="440" w:author="svcMRProcess" w:date="2015-12-12T18:32:00Z">
        <w:r>
          <w:t xml:space="preserve">    ”;</w:t>
        </w:r>
      </w:ins>
    </w:p>
    <w:p>
      <w:pPr>
        <w:pStyle w:val="nzIndenta"/>
        <w:rPr>
          <w:ins w:id="441" w:author="svcMRProcess" w:date="2015-12-12T18:32:00Z"/>
        </w:rPr>
      </w:pPr>
      <w:ins w:id="442" w:author="svcMRProcess" w:date="2015-12-12T18:32:00Z">
        <w:r>
          <w:tab/>
          <w:t>(b)</w:t>
        </w:r>
        <w:r>
          <w:tab/>
          <w:t xml:space="preserve">after paragraph (bb) by inserting — </w:t>
        </w:r>
      </w:ins>
    </w:p>
    <w:p>
      <w:pPr>
        <w:pStyle w:val="MiscOpen"/>
        <w:spacing w:before="80"/>
        <w:ind w:left="1338"/>
        <w:rPr>
          <w:ins w:id="443" w:author="svcMRProcess" w:date="2015-12-12T18:32:00Z"/>
        </w:rPr>
      </w:pPr>
      <w:ins w:id="444" w:author="svcMRProcess" w:date="2015-12-12T18:32:00Z">
        <w:r>
          <w:t xml:space="preserve">“    </w:t>
        </w:r>
      </w:ins>
    </w:p>
    <w:p>
      <w:pPr>
        <w:pStyle w:val="nzIndenta"/>
        <w:rPr>
          <w:ins w:id="445" w:author="svcMRProcess" w:date="2015-12-12T18:32:00Z"/>
        </w:rPr>
      </w:pPr>
      <w:ins w:id="446" w:author="svcMRProcess" w:date="2015-12-12T18:32:00Z">
        <w:r>
          <w:tab/>
          <w:t>(bc)</w:t>
        </w:r>
        <w:r>
          <w:tab/>
          <w:t>in relation to marine safety plans, providing for — </w:t>
        </w:r>
      </w:ins>
    </w:p>
    <w:p>
      <w:pPr>
        <w:pStyle w:val="nzIndenti"/>
        <w:rPr>
          <w:ins w:id="447" w:author="svcMRProcess" w:date="2015-12-12T18:32:00Z"/>
        </w:rPr>
      </w:pPr>
      <w:ins w:id="448" w:author="svcMRProcess" w:date="2015-12-12T18:32:00Z">
        <w:r>
          <w:tab/>
          <w:t>(i)</w:t>
        </w:r>
        <w:r>
          <w:tab/>
          <w:t xml:space="preserve">their form and the matters to be dealt with in them; and </w:t>
        </w:r>
      </w:ins>
    </w:p>
    <w:p>
      <w:pPr>
        <w:pStyle w:val="nzIndenti"/>
        <w:rPr>
          <w:ins w:id="449" w:author="svcMRProcess" w:date="2015-12-12T18:32:00Z"/>
        </w:rPr>
      </w:pPr>
      <w:ins w:id="450" w:author="svcMRProcess" w:date="2015-12-12T18:32:00Z">
        <w:r>
          <w:tab/>
          <w:t>(ii)</w:t>
        </w:r>
        <w:r>
          <w:tab/>
          <w:t>the procedures for submitting and obtaining approval of them; and</w:t>
        </w:r>
      </w:ins>
    </w:p>
    <w:p>
      <w:pPr>
        <w:pStyle w:val="nzIndenti"/>
        <w:rPr>
          <w:ins w:id="451" w:author="svcMRProcess" w:date="2015-12-12T18:32:00Z"/>
        </w:rPr>
      </w:pPr>
      <w:ins w:id="452" w:author="svcMRProcess" w:date="2015-12-12T18:32:00Z">
        <w:r>
          <w:tab/>
          <w:t>(iii)</w:t>
        </w:r>
        <w:r>
          <w:tab/>
          <w:t>their review and procedures for submitting and obtaining approval of modifications of them; and</w:t>
        </w:r>
      </w:ins>
    </w:p>
    <w:p>
      <w:pPr>
        <w:pStyle w:val="nzIndenti"/>
        <w:rPr>
          <w:ins w:id="453" w:author="svcMRProcess" w:date="2015-12-12T18:32:00Z"/>
        </w:rPr>
      </w:pPr>
      <w:ins w:id="454" w:author="svcMRProcess" w:date="2015-12-12T18:32:00Z">
        <w:r>
          <w:tab/>
          <w:t>(iv)</w:t>
        </w:r>
        <w:r>
          <w:tab/>
          <w:t>the powers that the CEO can exercise in order to monitor their maintenance and implementation;</w:t>
        </w:r>
      </w:ins>
    </w:p>
    <w:p>
      <w:pPr>
        <w:pStyle w:val="MiscClose"/>
        <w:rPr>
          <w:ins w:id="455" w:author="svcMRProcess" w:date="2015-12-12T18:32:00Z"/>
        </w:rPr>
      </w:pPr>
      <w:ins w:id="456" w:author="svcMRProcess" w:date="2015-12-12T18:32:00Z">
        <w:r>
          <w:t xml:space="preserve">    ”;</w:t>
        </w:r>
      </w:ins>
    </w:p>
    <w:p>
      <w:pPr>
        <w:pStyle w:val="nzIndenta"/>
        <w:rPr>
          <w:ins w:id="457" w:author="svcMRProcess" w:date="2015-12-12T18:32:00Z"/>
        </w:rPr>
      </w:pPr>
      <w:ins w:id="458" w:author="svcMRProcess" w:date="2015-12-12T18:32:00Z">
        <w:r>
          <w:tab/>
          <w:t>(c)</w:t>
        </w:r>
        <w:r>
          <w:tab/>
          <w:t xml:space="preserve">in paragraph (d) by deleting “Act.” and inserting instead — </w:t>
        </w:r>
      </w:ins>
    </w:p>
    <w:p>
      <w:pPr>
        <w:pStyle w:val="nzIndenta"/>
        <w:rPr>
          <w:ins w:id="459" w:author="svcMRProcess" w:date="2015-12-12T18:32:00Z"/>
        </w:rPr>
      </w:pPr>
      <w:ins w:id="460" w:author="svcMRProcess" w:date="2015-12-12T18:32:00Z">
        <w:r>
          <w:tab/>
        </w:r>
        <w:r>
          <w:tab/>
          <w:t>“    Act;    ”;</w:t>
        </w:r>
      </w:ins>
    </w:p>
    <w:p>
      <w:pPr>
        <w:pStyle w:val="nzIndenta"/>
        <w:rPr>
          <w:ins w:id="461" w:author="svcMRProcess" w:date="2015-12-12T18:32:00Z"/>
        </w:rPr>
      </w:pPr>
      <w:ins w:id="462" w:author="svcMRProcess" w:date="2015-12-12T18:32:00Z">
        <w:r>
          <w:tab/>
          <w:t>(d)</w:t>
        </w:r>
        <w:r>
          <w:tab/>
          <w:t xml:space="preserve">after paragraph (d) by inserting — </w:t>
        </w:r>
      </w:ins>
    </w:p>
    <w:p>
      <w:pPr>
        <w:pStyle w:val="MiscOpen"/>
        <w:ind w:left="1340"/>
        <w:rPr>
          <w:ins w:id="463" w:author="svcMRProcess" w:date="2015-12-12T18:32:00Z"/>
        </w:rPr>
      </w:pPr>
      <w:ins w:id="464" w:author="svcMRProcess" w:date="2015-12-12T18:32:00Z">
        <w:r>
          <w:t xml:space="preserve">“    </w:t>
        </w:r>
      </w:ins>
    </w:p>
    <w:p>
      <w:pPr>
        <w:pStyle w:val="nzIndenta"/>
        <w:rPr>
          <w:ins w:id="465" w:author="svcMRProcess" w:date="2015-12-12T18:32:00Z"/>
        </w:rPr>
      </w:pPr>
      <w:ins w:id="466" w:author="svcMRProcess" w:date="2015-12-12T18:32:00Z">
        <w:r>
          <w:tab/>
          <w:t>(e)</w:t>
        </w:r>
        <w:r>
          <w:tab/>
          <w:t>providing for the period for which the appointment of a person as a harbour master or deputy harbour master has effect;</w:t>
        </w:r>
      </w:ins>
    </w:p>
    <w:p>
      <w:pPr>
        <w:pStyle w:val="nzIndenta"/>
        <w:rPr>
          <w:ins w:id="467" w:author="svcMRProcess" w:date="2015-12-12T18:32:00Z"/>
        </w:rPr>
      </w:pPr>
      <w:ins w:id="468" w:author="svcMRProcess" w:date="2015-12-12T18:32:00Z">
        <w:r>
          <w:tab/>
          <w:t>(f)</w:t>
        </w:r>
        <w:r>
          <w:tab/>
          <w:t>providing for the imposition of conditions on the appointment of a harbour master or deputy harbour master and for the revocation or amendment of conditions so imposed;</w:t>
        </w:r>
      </w:ins>
    </w:p>
    <w:p>
      <w:pPr>
        <w:pStyle w:val="nzIndenta"/>
        <w:rPr>
          <w:ins w:id="469" w:author="svcMRProcess" w:date="2015-12-12T18:32:00Z"/>
        </w:rPr>
      </w:pPr>
      <w:ins w:id="470" w:author="svcMRProcess" w:date="2015-12-12T18:32:00Z">
        <w:r>
          <w:tab/>
          <w:t>(g)</w:t>
        </w:r>
        <w:r>
          <w:tab/>
          <w:t>prescribing procedures and prerequisites for, and other matters relating to, the appointment of a person as a harbour master or deputy harbour master or the renewal of an appointment;</w:t>
        </w:r>
      </w:ins>
    </w:p>
    <w:p>
      <w:pPr>
        <w:pStyle w:val="nzIndenta"/>
        <w:rPr>
          <w:ins w:id="471" w:author="svcMRProcess" w:date="2015-12-12T18:32:00Z"/>
        </w:rPr>
      </w:pPr>
      <w:ins w:id="472" w:author="svcMRProcess" w:date="2015-12-12T18:32:00Z">
        <w:r>
          <w:tab/>
          <w:t>(h)</w:t>
        </w:r>
        <w:r>
          <w:tab/>
          <w:t>providing for the revocation of the appointment of a harbour master or deputy harbour master;</w:t>
        </w:r>
      </w:ins>
    </w:p>
    <w:p>
      <w:pPr>
        <w:pStyle w:val="nzIndenta"/>
        <w:rPr>
          <w:ins w:id="473" w:author="svcMRProcess" w:date="2015-12-12T18:32:00Z"/>
        </w:rPr>
      </w:pPr>
      <w:ins w:id="474" w:author="svcMRProcess" w:date="2015-12-12T18:32:00Z">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ins>
    </w:p>
    <w:p>
      <w:pPr>
        <w:pStyle w:val="MiscClose"/>
        <w:rPr>
          <w:ins w:id="475" w:author="svcMRProcess" w:date="2015-12-12T18:32:00Z"/>
        </w:rPr>
      </w:pPr>
      <w:ins w:id="476" w:author="svcMRProcess" w:date="2015-12-12T18:32:00Z">
        <w:r>
          <w:t xml:space="preserve">    ”.</w:t>
        </w:r>
      </w:ins>
    </w:p>
    <w:p>
      <w:pPr>
        <w:pStyle w:val="nzSubsection"/>
        <w:rPr>
          <w:ins w:id="477" w:author="svcMRProcess" w:date="2015-12-12T18:32:00Z"/>
        </w:rPr>
      </w:pPr>
      <w:ins w:id="478" w:author="svcMRProcess" w:date="2015-12-12T18:32:00Z">
        <w:r>
          <w:tab/>
          <w:t>(2)</w:t>
        </w:r>
        <w:r>
          <w:tab/>
          <w:t>Section 12(2) is amended as follows:</w:t>
        </w:r>
      </w:ins>
    </w:p>
    <w:p>
      <w:pPr>
        <w:pStyle w:val="nzIndenta"/>
        <w:rPr>
          <w:ins w:id="479" w:author="svcMRProcess" w:date="2015-12-12T18:32:00Z"/>
        </w:rPr>
      </w:pPr>
      <w:ins w:id="480" w:author="svcMRProcess" w:date="2015-12-12T18:32:00Z">
        <w:r>
          <w:tab/>
          <w:t>(a)</w:t>
        </w:r>
        <w:r>
          <w:tab/>
          <w:t xml:space="preserve">in paragraph (a) by deleting “$2 000” and inserting instead — </w:t>
        </w:r>
      </w:ins>
    </w:p>
    <w:p>
      <w:pPr>
        <w:pStyle w:val="nzIndenta"/>
        <w:rPr>
          <w:ins w:id="481" w:author="svcMRProcess" w:date="2015-12-12T18:32:00Z"/>
        </w:rPr>
      </w:pPr>
      <w:ins w:id="482" w:author="svcMRProcess" w:date="2015-12-12T18:32:00Z">
        <w:r>
          <w:tab/>
        </w:r>
        <w:r>
          <w:tab/>
          <w:t>“    $12 000    ”;</w:t>
        </w:r>
      </w:ins>
    </w:p>
    <w:p>
      <w:pPr>
        <w:pStyle w:val="nzIndenta"/>
        <w:rPr>
          <w:ins w:id="483" w:author="svcMRProcess" w:date="2015-12-12T18:32:00Z"/>
        </w:rPr>
      </w:pPr>
      <w:ins w:id="484" w:author="svcMRProcess" w:date="2015-12-12T18:32:00Z">
        <w:r>
          <w:tab/>
          <w:t>(b)</w:t>
        </w:r>
        <w:r>
          <w:tab/>
          <w:t xml:space="preserve">after paragraph (b) by inserting — </w:t>
        </w:r>
      </w:ins>
    </w:p>
    <w:p>
      <w:pPr>
        <w:pStyle w:val="MiscOpen"/>
        <w:ind w:left="1340"/>
        <w:rPr>
          <w:ins w:id="485" w:author="svcMRProcess" w:date="2015-12-12T18:32:00Z"/>
        </w:rPr>
      </w:pPr>
      <w:ins w:id="486" w:author="svcMRProcess" w:date="2015-12-12T18:32:00Z">
        <w:r>
          <w:t xml:space="preserve">“    </w:t>
        </w:r>
      </w:ins>
    </w:p>
    <w:p>
      <w:pPr>
        <w:pStyle w:val="nzIndenta"/>
        <w:rPr>
          <w:ins w:id="487" w:author="svcMRProcess" w:date="2015-12-12T18:32:00Z"/>
        </w:rPr>
      </w:pPr>
      <w:ins w:id="488" w:author="svcMRProcess" w:date="2015-12-12T18:32:00Z">
        <w:r>
          <w:tab/>
          <w:t>(ba)</w:t>
        </w:r>
        <w:r>
          <w:tab/>
          <w:t>provide for fees or charges to be paid in respect of matters to which the regulations relate and prescribe or provide for those fees or charges;</w:t>
        </w:r>
      </w:ins>
    </w:p>
    <w:p>
      <w:pPr>
        <w:pStyle w:val="MiscClose"/>
        <w:rPr>
          <w:ins w:id="489" w:author="svcMRProcess" w:date="2015-12-12T18:32:00Z"/>
        </w:rPr>
      </w:pPr>
      <w:ins w:id="490" w:author="svcMRProcess" w:date="2015-12-12T18:32:00Z">
        <w:r>
          <w:t xml:space="preserve">    ”.</w:t>
        </w:r>
      </w:ins>
    </w:p>
    <w:p>
      <w:pPr>
        <w:pStyle w:val="nzHeading5"/>
        <w:rPr>
          <w:ins w:id="491" w:author="svcMRProcess" w:date="2015-12-12T18:32:00Z"/>
        </w:rPr>
      </w:pPr>
      <w:bookmarkStart w:id="492" w:name="_Toc153355311"/>
      <w:ins w:id="493" w:author="svcMRProcess" w:date="2015-12-12T18:32:00Z">
        <w:r>
          <w:rPr>
            <w:rStyle w:val="CharSectno"/>
          </w:rPr>
          <w:t>14</w:t>
        </w:r>
        <w:r>
          <w:t>.</w:t>
        </w:r>
        <w:r>
          <w:tab/>
          <w:t>Schedule repealed and certain proclamations cancelled</w:t>
        </w:r>
        <w:bookmarkEnd w:id="492"/>
      </w:ins>
    </w:p>
    <w:p>
      <w:pPr>
        <w:pStyle w:val="nzSubsection"/>
        <w:rPr>
          <w:ins w:id="494" w:author="svcMRProcess" w:date="2015-12-12T18:32:00Z"/>
        </w:rPr>
      </w:pPr>
      <w:ins w:id="495" w:author="svcMRProcess" w:date="2015-12-12T18:32:00Z">
        <w:r>
          <w:tab/>
          <w:t>(1)</w:t>
        </w:r>
        <w:r>
          <w:tab/>
          <w:t>The Schedule is repealed.</w:t>
        </w:r>
      </w:ins>
    </w:p>
    <w:p>
      <w:pPr>
        <w:pStyle w:val="nzSubsection"/>
        <w:rPr>
          <w:ins w:id="496" w:author="svcMRProcess" w:date="2015-12-12T18:32:00Z"/>
        </w:rPr>
      </w:pPr>
      <w:ins w:id="497" w:author="svcMRProcess" w:date="2015-12-12T18:32:00Z">
        <w:r>
          <w:tab/>
          <w:t>(2)</w:t>
        </w:r>
        <w:r>
          <w:tab/>
          <w:t>The following proclamations made under section 10(2) are cancelled —</w:t>
        </w:r>
      </w:ins>
    </w:p>
    <w:p>
      <w:pPr>
        <w:pStyle w:val="nzIndenta"/>
        <w:rPr>
          <w:ins w:id="498" w:author="svcMRProcess" w:date="2015-12-12T18:32:00Z"/>
        </w:rPr>
      </w:pPr>
      <w:ins w:id="499" w:author="svcMRProcess" w:date="2015-12-12T18:32:00Z">
        <w:r>
          <w:tab/>
          <w:t>(a)</w:t>
        </w:r>
        <w:r>
          <w:tab/>
          <w:t xml:space="preserve">the proclamation about the port of Jurien published in the </w:t>
        </w:r>
        <w:r>
          <w:rPr>
            <w:i/>
            <w:iCs/>
          </w:rPr>
          <w:t>Gazette</w:t>
        </w:r>
        <w:r>
          <w:t xml:space="preserve"> 23 March 1989;</w:t>
        </w:r>
      </w:ins>
    </w:p>
    <w:p>
      <w:pPr>
        <w:pStyle w:val="nzIndenta"/>
        <w:rPr>
          <w:ins w:id="500" w:author="svcMRProcess" w:date="2015-12-12T18:32:00Z"/>
        </w:rPr>
      </w:pPr>
      <w:ins w:id="501" w:author="svcMRProcess" w:date="2015-12-12T18:32:00Z">
        <w:r>
          <w:tab/>
          <w:t>(b)</w:t>
        </w:r>
        <w:r>
          <w:tab/>
          <w:t xml:space="preserve">the proclamation varying the boundaries of the port of Onslow published in the </w:t>
        </w:r>
        <w:r>
          <w:rPr>
            <w:i/>
            <w:iCs/>
          </w:rPr>
          <w:t>Gazette</w:t>
        </w:r>
        <w:r>
          <w:t xml:space="preserve"> 24 August 1990;</w:t>
        </w:r>
      </w:ins>
    </w:p>
    <w:p>
      <w:pPr>
        <w:pStyle w:val="nzIndenta"/>
        <w:rPr>
          <w:ins w:id="502" w:author="svcMRProcess" w:date="2015-12-12T18:32:00Z"/>
        </w:rPr>
      </w:pPr>
      <w:ins w:id="503" w:author="svcMRProcess" w:date="2015-12-12T18:32:00Z">
        <w:r>
          <w:tab/>
          <w:t>(c)</w:t>
        </w:r>
        <w:r>
          <w:tab/>
          <w:t xml:space="preserve">the proclamations varying the boundaries of the port of Perth published in the </w:t>
        </w:r>
        <w:r>
          <w:rPr>
            <w:i/>
            <w:iCs/>
          </w:rPr>
          <w:t>Gazette</w:t>
        </w:r>
        <w:r>
          <w:t xml:space="preserve"> 13 June 1986 and 13 February 1987;</w:t>
        </w:r>
      </w:ins>
    </w:p>
    <w:p>
      <w:pPr>
        <w:pStyle w:val="nzIndenta"/>
        <w:rPr>
          <w:ins w:id="504" w:author="svcMRProcess" w:date="2015-12-12T18:32:00Z"/>
        </w:rPr>
      </w:pPr>
      <w:ins w:id="505" w:author="svcMRProcess" w:date="2015-12-12T18:32:00Z">
        <w:r>
          <w:tab/>
          <w:t>(d)</w:t>
        </w:r>
        <w:r>
          <w:tab/>
          <w:t xml:space="preserve">the proclamation about the port of Varanus Island published in the </w:t>
        </w:r>
        <w:r>
          <w:rPr>
            <w:i/>
            <w:iCs/>
          </w:rPr>
          <w:t>Gazette</w:t>
        </w:r>
        <w:r>
          <w:t xml:space="preserve"> 18 April 1986;</w:t>
        </w:r>
      </w:ins>
    </w:p>
    <w:p>
      <w:pPr>
        <w:pStyle w:val="nzIndenta"/>
        <w:rPr>
          <w:ins w:id="506" w:author="svcMRProcess" w:date="2015-12-12T18:32:00Z"/>
        </w:rPr>
      </w:pPr>
      <w:ins w:id="507" w:author="svcMRProcess" w:date="2015-12-12T18:32:00Z">
        <w:r>
          <w:tab/>
          <w:t>(e)</w:t>
        </w:r>
        <w:r>
          <w:tab/>
          <w:t xml:space="preserve">the proclamation varying the boundaries of Port Walcott published in the </w:t>
        </w:r>
        <w:r>
          <w:rPr>
            <w:i/>
            <w:iCs/>
          </w:rPr>
          <w:t xml:space="preserve">Gazette </w:t>
        </w:r>
        <w:r>
          <w:t>17 November 1989.</w:t>
        </w:r>
      </w:ins>
    </w:p>
    <w:p>
      <w:pPr>
        <w:pStyle w:val="MiscClose"/>
        <w:rPr>
          <w:ins w:id="508" w:author="svcMRProcess" w:date="2015-12-12T18:32:00Z"/>
          <w:snapToGrid w:val="0"/>
        </w:rPr>
      </w:pPr>
      <w:ins w:id="509" w:author="svcMRProcess" w:date="2015-12-12T18:32:00Z">
        <w:r>
          <w:rPr>
            <w:snapToGrid w:val="0"/>
          </w:rPr>
          <w:t>”.</w:t>
        </w:r>
      </w:ins>
    </w:p>
    <w:p>
      <w:pPr>
        <w:pStyle w:val="nSubsection"/>
        <w:rPr>
          <w:ins w:id="510" w:author="svcMRProcess" w:date="2015-12-12T18:32:00Z"/>
          <w:snapToGrid w:val="0"/>
          <w:vertAlign w:val="superscript"/>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28"/>
    <w:docVar w:name="WAFER_20151210125328" w:val="RemoveTrackChanges"/>
    <w:docVar w:name="WAFER_20151210125328_GUID" w:val="3bc482ef-08b5-4c49-8ef1-0ba03c6c6d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8110</Words>
  <Characters>38283</Characters>
  <Application>Microsoft Office Word</Application>
  <DocSecurity>0</DocSecurity>
  <Lines>1063</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03-b0-06 - 03-c0-03</dc:title>
  <dc:subject/>
  <dc:creator/>
  <cp:keywords/>
  <dc:description/>
  <cp:lastModifiedBy>svcMRProcess</cp:lastModifiedBy>
  <cp:revision>2</cp:revision>
  <cp:lastPrinted>2003-04-08T06:02:00Z</cp:lastPrinted>
  <dcterms:created xsi:type="dcterms:W3CDTF">2015-12-12T10:32:00Z</dcterms:created>
  <dcterms:modified xsi:type="dcterms:W3CDTF">2015-12-12T10:32:00Z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749</vt:i4>
  </property>
  <property fmtid="{D5CDD505-2E9C-101B-9397-08002B2CF9AE}" pid="6" name="FromSuffix">
    <vt:lpwstr>03-b0-06</vt:lpwstr>
  </property>
  <property fmtid="{D5CDD505-2E9C-101B-9397-08002B2CF9AE}" pid="7" name="FromAsAtDate">
    <vt:lpwstr>15 Dec 2003</vt:lpwstr>
  </property>
  <property fmtid="{D5CDD505-2E9C-101B-9397-08002B2CF9AE}" pid="8" name="ToSuffix">
    <vt:lpwstr>03-c0-03</vt:lpwstr>
  </property>
  <property fmtid="{D5CDD505-2E9C-101B-9397-08002B2CF9AE}" pid="9" name="ToAsAtDate">
    <vt:lpwstr>13 Dec 2006</vt:lpwstr>
  </property>
</Properties>
</file>