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8985620"/>
      <w:bookmarkStart w:id="5" w:name="_Toc2743123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278985621"/>
      <w:bookmarkStart w:id="10" w:name="_Toc2743123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20192095"/>
      <w:bookmarkStart w:id="12" w:name="_Toc532091515"/>
      <w:bookmarkStart w:id="13" w:name="_Toc122777542"/>
      <w:bookmarkStart w:id="14" w:name="_Toc278985622"/>
      <w:bookmarkStart w:id="15" w:name="_Toc2743123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lastRenderedPageBreak/>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6" w:name="_Toc520192096"/>
      <w:bookmarkStart w:id="17" w:name="_Toc532091516"/>
      <w:bookmarkStart w:id="18" w:name="_Toc122777543"/>
      <w:bookmarkStart w:id="19" w:name="_Toc278985623"/>
      <w:bookmarkStart w:id="20" w:name="_Toc274312323"/>
      <w:r>
        <w:rPr>
          <w:rStyle w:val="CharSectno"/>
        </w:rPr>
        <w:t>4</w:t>
      </w:r>
      <w:r>
        <w:rPr>
          <w:snapToGrid w:val="0"/>
        </w:rPr>
        <w:t>.</w:t>
      </w:r>
      <w:r>
        <w:rPr>
          <w:snapToGrid w:val="0"/>
        </w:rPr>
        <w:tab/>
        <w:t>The Corporation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1" w:name="_Toc520192097"/>
      <w:bookmarkStart w:id="22" w:name="_Toc532091517"/>
      <w:bookmarkStart w:id="23" w:name="_Toc122777544"/>
      <w:bookmarkStart w:id="24" w:name="_Toc278985624"/>
      <w:bookmarkStart w:id="25" w:name="_Toc274312324"/>
      <w:r>
        <w:rPr>
          <w:rStyle w:val="CharSectno"/>
        </w:rPr>
        <w:t>5</w:t>
      </w:r>
      <w:r>
        <w:rPr>
          <w:snapToGrid w:val="0"/>
        </w:rPr>
        <w:t>.</w:t>
      </w:r>
      <w:r>
        <w:rPr>
          <w:snapToGrid w:val="0"/>
        </w:rPr>
        <w:tab/>
        <w:t>Composition of Corporation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6" w:name="_Toc520192098"/>
      <w:bookmarkStart w:id="27" w:name="_Toc532091518"/>
      <w:bookmarkStart w:id="28" w:name="_Toc122777545"/>
      <w:bookmarkStart w:id="29" w:name="_Toc278985625"/>
      <w:bookmarkStart w:id="30" w:name="_Toc274312325"/>
      <w:r>
        <w:rPr>
          <w:rStyle w:val="CharSectno"/>
        </w:rPr>
        <w:t>6</w:t>
      </w:r>
      <w:r>
        <w:rPr>
          <w:snapToGrid w:val="0"/>
        </w:rPr>
        <w:t>.</w:t>
      </w:r>
      <w:r>
        <w:rPr>
          <w:snapToGrid w:val="0"/>
        </w:rPr>
        <w:tab/>
        <w:t>Acting members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31" w:name="_Toc520192099"/>
      <w:bookmarkStart w:id="32" w:name="_Toc532091519"/>
      <w:bookmarkStart w:id="33" w:name="_Toc122777546"/>
      <w:bookmarkStart w:id="34" w:name="_Toc278985626"/>
      <w:bookmarkStart w:id="35" w:name="_Toc274312326"/>
      <w:r>
        <w:rPr>
          <w:rStyle w:val="CharSectno"/>
        </w:rPr>
        <w:t>7</w:t>
      </w:r>
      <w:r>
        <w:rPr>
          <w:snapToGrid w:val="0"/>
        </w:rPr>
        <w:t>.</w:t>
      </w:r>
      <w:r>
        <w:rPr>
          <w:snapToGrid w:val="0"/>
        </w:rPr>
        <w:tab/>
        <w:t>Remuneration of members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w:t>
      </w:r>
      <w:del w:id="36" w:author="svcMRProcess" w:date="2018-09-08T15:41:00Z">
        <w:r>
          <w:rPr>
            <w:snapToGrid w:val="0"/>
          </w:rPr>
          <w:delText xml:space="preserve">Minister for </w:delText>
        </w:r>
      </w:del>
      <w:r>
        <w:t xml:space="preserve">Public Sector </w:t>
      </w:r>
      <w:del w:id="37" w:author="svcMRProcess" w:date="2018-09-08T15:41:00Z">
        <w:r>
          <w:rPr>
            <w:snapToGrid w:val="0"/>
          </w:rPr>
          <w:delText>Management </w:delText>
        </w:r>
        <w:r>
          <w:rPr>
            <w:snapToGrid w:val="0"/>
            <w:vertAlign w:val="superscript"/>
          </w:rPr>
          <w:delText>2</w:delText>
        </w:r>
      </w:del>
      <w:ins w:id="38" w:author="svcMRProcess" w:date="2018-09-08T15:41:00Z">
        <w:r>
          <w:t>Commissioner</w:t>
        </w:r>
      </w:ins>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by No. 32 of 1994 s. </w:t>
      </w:r>
      <w:del w:id="39" w:author="svcMRProcess" w:date="2018-09-08T15:41:00Z">
        <w:r>
          <w:delText>19</w:delText>
        </w:r>
      </w:del>
      <w:ins w:id="40" w:author="svcMRProcess" w:date="2018-09-08T15:41:00Z">
        <w:r>
          <w:t>19; No. 39 of 2010 s. 89</w:t>
        </w:r>
      </w:ins>
      <w:r>
        <w:t xml:space="preserve">.] </w:t>
      </w:r>
    </w:p>
    <w:p>
      <w:pPr>
        <w:pStyle w:val="Heading5"/>
        <w:rPr>
          <w:snapToGrid w:val="0"/>
        </w:rPr>
      </w:pPr>
      <w:bookmarkStart w:id="41" w:name="_Toc520192100"/>
      <w:bookmarkStart w:id="42" w:name="_Toc532091520"/>
      <w:bookmarkStart w:id="43" w:name="_Toc122777547"/>
      <w:bookmarkStart w:id="44" w:name="_Toc278985627"/>
      <w:bookmarkStart w:id="45" w:name="_Toc274312327"/>
      <w:r>
        <w:rPr>
          <w:rStyle w:val="CharSectno"/>
        </w:rPr>
        <w:t>8</w:t>
      </w:r>
      <w:r>
        <w:rPr>
          <w:snapToGrid w:val="0"/>
        </w:rPr>
        <w:t>.</w:t>
      </w:r>
      <w:r>
        <w:rPr>
          <w:snapToGrid w:val="0"/>
        </w:rPr>
        <w:tab/>
        <w:t>Proceedings of the Corporation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46" w:name="_Toc520192101"/>
      <w:bookmarkStart w:id="47" w:name="_Toc532091521"/>
      <w:bookmarkStart w:id="48" w:name="_Toc122777548"/>
      <w:bookmarkStart w:id="49" w:name="_Toc278985628"/>
      <w:bookmarkStart w:id="50" w:name="_Toc274312328"/>
      <w:r>
        <w:rPr>
          <w:rStyle w:val="CharSectno"/>
        </w:rPr>
        <w:t>9</w:t>
      </w:r>
      <w:r>
        <w:rPr>
          <w:snapToGrid w:val="0"/>
        </w:rPr>
        <w:t>.</w:t>
      </w:r>
      <w:r>
        <w:rPr>
          <w:snapToGrid w:val="0"/>
        </w:rPr>
        <w:tab/>
        <w:t>Matters not to be invalidated by vacancies, or defects in appointment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51" w:name="_Toc520192102"/>
      <w:bookmarkStart w:id="52" w:name="_Toc532091522"/>
      <w:bookmarkStart w:id="53" w:name="_Toc122777549"/>
      <w:bookmarkStart w:id="54" w:name="_Toc278985629"/>
      <w:bookmarkStart w:id="55" w:name="_Toc274312329"/>
      <w:r>
        <w:rPr>
          <w:rStyle w:val="CharSectno"/>
        </w:rPr>
        <w:t>10</w:t>
      </w:r>
      <w:r>
        <w:rPr>
          <w:snapToGrid w:val="0"/>
        </w:rPr>
        <w:t>.</w:t>
      </w:r>
      <w:r>
        <w:rPr>
          <w:snapToGrid w:val="0"/>
        </w:rPr>
        <w:tab/>
        <w:t>Liability of members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56" w:name="_Toc520192103"/>
      <w:bookmarkStart w:id="57" w:name="_Toc532091523"/>
      <w:bookmarkStart w:id="58" w:name="_Toc122777550"/>
      <w:bookmarkStart w:id="59" w:name="_Toc278985630"/>
      <w:bookmarkStart w:id="60" w:name="_Toc274312330"/>
      <w:r>
        <w:rPr>
          <w:rStyle w:val="CharSectno"/>
        </w:rPr>
        <w:t>11</w:t>
      </w:r>
      <w:r>
        <w:rPr>
          <w:snapToGrid w:val="0"/>
        </w:rPr>
        <w:t>.</w:t>
      </w:r>
      <w:r>
        <w:rPr>
          <w:snapToGrid w:val="0"/>
        </w:rPr>
        <w:tab/>
        <w:t>Powers and functions of the Corporation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61" w:name="_Toc520192104"/>
      <w:bookmarkStart w:id="62" w:name="_Toc532091524"/>
      <w:bookmarkStart w:id="63" w:name="_Toc122777551"/>
      <w:bookmarkStart w:id="64" w:name="_Toc278985631"/>
      <w:bookmarkStart w:id="65" w:name="_Toc274312331"/>
      <w:r>
        <w:rPr>
          <w:rStyle w:val="CharSectno"/>
        </w:rPr>
        <w:t>11A</w:t>
      </w:r>
      <w:r>
        <w:t>.</w:t>
      </w:r>
      <w:r>
        <w:tab/>
        <w:t>Delegation</w:t>
      </w:r>
      <w:bookmarkEnd w:id="61"/>
      <w:bookmarkEnd w:id="62"/>
      <w:bookmarkEnd w:id="63"/>
      <w:bookmarkEnd w:id="64"/>
      <w:bookmarkEnd w:id="65"/>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66" w:name="_Toc520192105"/>
      <w:bookmarkStart w:id="67" w:name="_Toc532091525"/>
      <w:bookmarkStart w:id="68" w:name="_Toc122777552"/>
      <w:bookmarkStart w:id="69" w:name="_Toc278985632"/>
      <w:bookmarkStart w:id="70" w:name="_Toc274312332"/>
      <w:r>
        <w:rPr>
          <w:rStyle w:val="CharSectno"/>
        </w:rPr>
        <w:t>11B</w:t>
      </w:r>
      <w:r>
        <w:t>.</w:t>
      </w:r>
      <w:r>
        <w:tab/>
        <w:t>Minister may give directions</w:t>
      </w:r>
      <w:bookmarkEnd w:id="66"/>
      <w:bookmarkEnd w:id="67"/>
      <w:bookmarkEnd w:id="68"/>
      <w:bookmarkEnd w:id="69"/>
      <w:bookmarkEnd w:id="70"/>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71" w:name="_Toc520192106"/>
      <w:bookmarkStart w:id="72" w:name="_Toc532091526"/>
      <w:bookmarkStart w:id="73" w:name="_Toc122777553"/>
      <w:bookmarkStart w:id="74" w:name="_Toc278985633"/>
      <w:bookmarkStart w:id="75" w:name="_Toc274312333"/>
      <w:r>
        <w:rPr>
          <w:rStyle w:val="CharSectno"/>
        </w:rPr>
        <w:t>11C</w:t>
      </w:r>
      <w:r>
        <w:t>.</w:t>
      </w:r>
      <w:r>
        <w:tab/>
        <w:t>Minister to have access to information</w:t>
      </w:r>
      <w:bookmarkEnd w:id="71"/>
      <w:bookmarkEnd w:id="72"/>
      <w:bookmarkEnd w:id="73"/>
      <w:bookmarkEnd w:id="74"/>
      <w:bookmarkEnd w:id="75"/>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76" w:name="_Toc520192107"/>
      <w:bookmarkStart w:id="77" w:name="_Toc532091527"/>
      <w:bookmarkStart w:id="78" w:name="_Toc122777554"/>
      <w:bookmarkStart w:id="79" w:name="_Toc278985634"/>
      <w:bookmarkStart w:id="80" w:name="_Toc274312334"/>
      <w:r>
        <w:rPr>
          <w:rStyle w:val="CharSectno"/>
        </w:rPr>
        <w:t>13</w:t>
      </w:r>
      <w:r>
        <w:rPr>
          <w:snapToGrid w:val="0"/>
        </w:rPr>
        <w:t>.</w:t>
      </w:r>
      <w:r>
        <w:rPr>
          <w:snapToGrid w:val="0"/>
        </w:rPr>
        <w:tab/>
        <w:t>Powers, functions and duties of Managing Director</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81" w:name="_Toc520192108"/>
      <w:bookmarkStart w:id="82" w:name="_Toc532091528"/>
      <w:bookmarkStart w:id="83" w:name="_Toc122777555"/>
      <w:bookmarkStart w:id="84" w:name="_Toc278985635"/>
      <w:bookmarkStart w:id="85" w:name="_Toc274312335"/>
      <w:r>
        <w:rPr>
          <w:rStyle w:val="CharSectno"/>
        </w:rPr>
        <w:t>14</w:t>
      </w:r>
      <w:r>
        <w:rPr>
          <w:snapToGrid w:val="0"/>
        </w:rPr>
        <w:t>.</w:t>
      </w:r>
      <w:r>
        <w:rPr>
          <w:snapToGrid w:val="0"/>
        </w:rPr>
        <w:tab/>
        <w:t>Acting appointments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86" w:name="_Toc520192109"/>
      <w:bookmarkStart w:id="87" w:name="_Toc532091529"/>
      <w:bookmarkStart w:id="88" w:name="_Toc122777556"/>
      <w:bookmarkStart w:id="89" w:name="_Toc278985636"/>
      <w:bookmarkStart w:id="90" w:name="_Toc274312336"/>
      <w:r>
        <w:rPr>
          <w:rStyle w:val="CharSectno"/>
        </w:rPr>
        <w:t>15</w:t>
      </w:r>
      <w:r>
        <w:rPr>
          <w:snapToGrid w:val="0"/>
        </w:rPr>
        <w:t>.</w:t>
      </w:r>
      <w:r>
        <w:rPr>
          <w:snapToGrid w:val="0"/>
        </w:rPr>
        <w:tab/>
        <w:t>Employees of the Corporation</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91" w:name="_Toc520192110"/>
      <w:bookmarkStart w:id="92" w:name="_Toc532091530"/>
      <w:bookmarkStart w:id="93" w:name="_Toc122777557"/>
      <w:bookmarkStart w:id="94" w:name="_Toc278985637"/>
      <w:bookmarkStart w:id="95" w:name="_Toc274312337"/>
      <w:r>
        <w:rPr>
          <w:rStyle w:val="CharSectno"/>
        </w:rPr>
        <w:t>15A</w:t>
      </w:r>
      <w:r>
        <w:rPr>
          <w:snapToGrid w:val="0"/>
        </w:rPr>
        <w:t>.</w:t>
      </w:r>
      <w:r>
        <w:rPr>
          <w:snapToGrid w:val="0"/>
        </w:rPr>
        <w:tab/>
        <w:t>Status of Managing Director and other employees of Corporation who are members of Senior Executive Service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96" w:name="_Toc520192111"/>
      <w:bookmarkStart w:id="97" w:name="_Toc532091531"/>
      <w:bookmarkStart w:id="98" w:name="_Toc122777558"/>
      <w:bookmarkStart w:id="99" w:name="_Toc278985638"/>
      <w:bookmarkStart w:id="100" w:name="_Toc274312338"/>
      <w:r>
        <w:rPr>
          <w:rStyle w:val="CharSectno"/>
        </w:rPr>
        <w:t>16</w:t>
      </w:r>
      <w:r>
        <w:rPr>
          <w:snapToGrid w:val="0"/>
        </w:rPr>
        <w:t>.</w:t>
      </w:r>
      <w:r>
        <w:rPr>
          <w:snapToGrid w:val="0"/>
        </w:rPr>
        <w:tab/>
        <w:t>Professional or technical assistance</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101" w:name="_Toc520192112"/>
      <w:bookmarkStart w:id="102" w:name="_Toc532091532"/>
      <w:bookmarkStart w:id="103" w:name="_Toc122777559"/>
      <w:bookmarkStart w:id="104" w:name="_Toc278985639"/>
      <w:bookmarkStart w:id="105" w:name="_Toc274312339"/>
      <w:r>
        <w:rPr>
          <w:rStyle w:val="CharSectno"/>
        </w:rPr>
        <w:t>17</w:t>
      </w:r>
      <w:r>
        <w:rPr>
          <w:snapToGrid w:val="0"/>
        </w:rPr>
        <w:t>.</w:t>
      </w:r>
      <w:r>
        <w:rPr>
          <w:snapToGrid w:val="0"/>
        </w:rPr>
        <w:tab/>
        <w:t>Use of staff and facilities of departments and instrumentalities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06" w:name="_Toc520192113"/>
      <w:bookmarkStart w:id="107" w:name="_Toc532091533"/>
      <w:bookmarkStart w:id="108" w:name="_Toc122777560"/>
      <w:bookmarkStart w:id="109" w:name="_Toc278985640"/>
      <w:bookmarkStart w:id="110" w:name="_Toc274312340"/>
      <w:r>
        <w:rPr>
          <w:rStyle w:val="CharSectno"/>
        </w:rPr>
        <w:t>18</w:t>
      </w:r>
      <w:r>
        <w:t>.</w:t>
      </w:r>
      <w:r>
        <w:tab/>
        <w:t>Confidentiality</w:t>
      </w:r>
      <w:bookmarkEnd w:id="106"/>
      <w:bookmarkEnd w:id="107"/>
      <w:bookmarkEnd w:id="108"/>
      <w:bookmarkEnd w:id="109"/>
      <w:bookmarkEnd w:id="110"/>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11" w:name="_Toc520192114"/>
      <w:bookmarkStart w:id="112" w:name="_Toc532091534"/>
      <w:bookmarkStart w:id="113" w:name="_Toc122777561"/>
      <w:bookmarkStart w:id="114" w:name="_Toc278985641"/>
      <w:bookmarkStart w:id="115" w:name="_Toc274312341"/>
      <w:r>
        <w:rPr>
          <w:rStyle w:val="CharSectno"/>
        </w:rPr>
        <w:t>19</w:t>
      </w:r>
      <w:r>
        <w:rPr>
          <w:snapToGrid w:val="0"/>
        </w:rPr>
        <w:t>.</w:t>
      </w:r>
      <w:r>
        <w:rPr>
          <w:snapToGrid w:val="0"/>
        </w:rPr>
        <w:tab/>
        <w:t>Funds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116" w:name="_Toc520192115"/>
      <w:bookmarkStart w:id="117" w:name="_Toc532091535"/>
      <w:bookmarkStart w:id="118" w:name="_Toc122777562"/>
      <w:bookmarkStart w:id="119" w:name="_Toc278985642"/>
      <w:bookmarkStart w:id="120" w:name="_Toc274312342"/>
      <w:r>
        <w:rPr>
          <w:rStyle w:val="CharSectno"/>
        </w:rPr>
        <w:t>20</w:t>
      </w:r>
      <w:r>
        <w:rPr>
          <w:snapToGrid w:val="0"/>
        </w:rPr>
        <w:t>.</w:t>
      </w:r>
      <w:r>
        <w:rPr>
          <w:snapToGrid w:val="0"/>
        </w:rPr>
        <w:tab/>
        <w:t>Power to invest</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121" w:name="_Toc520192116"/>
      <w:bookmarkStart w:id="122" w:name="_Toc532091536"/>
      <w:bookmarkStart w:id="123" w:name="_Toc122777563"/>
      <w:bookmarkStart w:id="124" w:name="_Toc278985643"/>
      <w:bookmarkStart w:id="125" w:name="_Toc274312343"/>
      <w:r>
        <w:rPr>
          <w:rStyle w:val="CharSectno"/>
        </w:rPr>
        <w:t>21</w:t>
      </w:r>
      <w:r>
        <w:rPr>
          <w:snapToGrid w:val="0"/>
        </w:rPr>
        <w:t>.</w:t>
      </w:r>
      <w:r>
        <w:rPr>
          <w:snapToGrid w:val="0"/>
        </w:rPr>
        <w:tab/>
        <w:t>Application of</w:t>
      </w:r>
      <w:bookmarkEnd w:id="121"/>
      <w:bookmarkEnd w:id="122"/>
      <w:bookmarkEnd w:id="123"/>
      <w:r>
        <w:rPr>
          <w:i/>
          <w:iCs/>
        </w:rPr>
        <w:t xml:space="preserve"> Financial Management Act 2006</w:t>
      </w:r>
      <w:r>
        <w:t xml:space="preserve"> and the </w:t>
      </w:r>
      <w:r>
        <w:rPr>
          <w:i/>
          <w:iCs/>
        </w:rPr>
        <w:t>Auditor General Act 2006</w:t>
      </w:r>
      <w:bookmarkEnd w:id="124"/>
      <w:bookmarkEnd w:id="12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126" w:name="_Toc520192117"/>
      <w:bookmarkStart w:id="127" w:name="_Toc532091537"/>
      <w:bookmarkStart w:id="128" w:name="_Toc122777564"/>
      <w:bookmarkStart w:id="129" w:name="_Toc278985644"/>
      <w:bookmarkStart w:id="130" w:name="_Toc274312344"/>
      <w:r>
        <w:rPr>
          <w:rStyle w:val="CharSectno"/>
        </w:rPr>
        <w:t>24</w:t>
      </w:r>
      <w:r>
        <w:rPr>
          <w:snapToGrid w:val="0"/>
        </w:rPr>
        <w:t>.</w:t>
      </w:r>
      <w:r>
        <w:rPr>
          <w:snapToGrid w:val="0"/>
        </w:rPr>
        <w:tab/>
        <w:t>Regulations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1" w:name="_Toc122777565"/>
      <w:bookmarkStart w:id="132" w:name="_Toc122777638"/>
      <w:bookmarkStart w:id="133" w:name="_Toc123004230"/>
      <w:bookmarkStart w:id="134" w:name="_Toc131415050"/>
      <w:bookmarkStart w:id="135" w:name="_Toc241289236"/>
      <w:bookmarkStart w:id="136" w:name="_Toc274312345"/>
      <w:bookmarkStart w:id="137" w:name="_Toc278985645"/>
      <w:r>
        <w:t>Notes</w:t>
      </w:r>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w:t>
      </w:r>
      <w:del w:id="138" w:author="svcMRProcess" w:date="2018-09-08T15: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9" w:name="_Toc122777566"/>
      <w:bookmarkStart w:id="140" w:name="_Toc278985646"/>
      <w:bookmarkStart w:id="141" w:name="_Toc274312346"/>
      <w:r>
        <w:rPr>
          <w:snapToGrid w:val="0"/>
        </w:rPr>
        <w:t>Compilation table</w:t>
      </w:r>
      <w:bookmarkEnd w:id="139"/>
      <w:bookmarkEnd w:id="140"/>
      <w:bookmarkEnd w:id="141"/>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7"/>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74" w:type="dxa"/>
            <w:gridSpan w:val="2"/>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142" w:author="svcMRProcess" w:date="2018-09-08T15:41:00Z"/>
          <w:snapToGrid w:val="0"/>
        </w:rPr>
      </w:pPr>
      <w:del w:id="143" w:author="svcMRProcess" w:date="2018-09-08T15: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svcMRProcess" w:date="2018-09-08T15:41:00Z"/>
        </w:rPr>
      </w:pPr>
      <w:bookmarkStart w:id="145" w:name="_Toc7405065"/>
      <w:bookmarkStart w:id="146" w:name="_Toc274312347"/>
      <w:del w:id="147" w:author="svcMRProcess" w:date="2018-09-08T15:41:00Z">
        <w:r>
          <w:delText>Provisions that have not come into operation</w:delText>
        </w:r>
        <w:bookmarkEnd w:id="145"/>
        <w:bookmarkEnd w:id="14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5"/>
        <w:gridCol w:w="2574"/>
      </w:tblGrid>
      <w:tr>
        <w:trPr>
          <w:del w:id="148" w:author="svcMRProcess" w:date="2018-09-08T15:41:00Z"/>
        </w:trPr>
        <w:tc>
          <w:tcPr>
            <w:tcW w:w="2268" w:type="dxa"/>
          </w:tcPr>
          <w:p>
            <w:pPr>
              <w:pStyle w:val="nTable"/>
              <w:spacing w:after="40"/>
              <w:rPr>
                <w:del w:id="149" w:author="svcMRProcess" w:date="2018-09-08T15:41:00Z"/>
                <w:b/>
                <w:snapToGrid w:val="0"/>
                <w:sz w:val="19"/>
                <w:lang w:val="en-US"/>
              </w:rPr>
            </w:pPr>
            <w:del w:id="150" w:author="svcMRProcess" w:date="2018-09-08T15:41:00Z">
              <w:r>
                <w:rPr>
                  <w:b/>
                  <w:snapToGrid w:val="0"/>
                  <w:sz w:val="19"/>
                  <w:lang w:val="en-US"/>
                </w:rPr>
                <w:delText>Short title</w:delText>
              </w:r>
            </w:del>
          </w:p>
        </w:tc>
        <w:tc>
          <w:tcPr>
            <w:tcW w:w="1120" w:type="dxa"/>
          </w:tcPr>
          <w:p>
            <w:pPr>
              <w:pStyle w:val="nTable"/>
              <w:spacing w:after="40"/>
              <w:rPr>
                <w:del w:id="151" w:author="svcMRProcess" w:date="2018-09-08T15:41:00Z"/>
                <w:b/>
                <w:snapToGrid w:val="0"/>
                <w:sz w:val="19"/>
                <w:lang w:val="en-US"/>
              </w:rPr>
            </w:pPr>
            <w:del w:id="152" w:author="svcMRProcess" w:date="2018-09-08T15:41:00Z">
              <w:r>
                <w:rPr>
                  <w:b/>
                  <w:snapToGrid w:val="0"/>
                  <w:sz w:val="19"/>
                  <w:lang w:val="en-US"/>
                </w:rPr>
                <w:delText>Number and year</w:delText>
              </w:r>
            </w:del>
          </w:p>
        </w:tc>
        <w:tc>
          <w:tcPr>
            <w:tcW w:w="1135" w:type="dxa"/>
          </w:tcPr>
          <w:p>
            <w:pPr>
              <w:pStyle w:val="nTable"/>
              <w:spacing w:after="40"/>
              <w:rPr>
                <w:del w:id="153" w:author="svcMRProcess" w:date="2018-09-08T15:41:00Z"/>
                <w:b/>
                <w:snapToGrid w:val="0"/>
                <w:sz w:val="19"/>
                <w:lang w:val="en-US"/>
              </w:rPr>
            </w:pPr>
            <w:del w:id="154" w:author="svcMRProcess" w:date="2018-09-08T15:41:00Z">
              <w:r>
                <w:rPr>
                  <w:b/>
                  <w:snapToGrid w:val="0"/>
                  <w:sz w:val="19"/>
                  <w:lang w:val="en-US"/>
                </w:rPr>
                <w:delText>Assent</w:delText>
              </w:r>
            </w:del>
          </w:p>
        </w:tc>
        <w:tc>
          <w:tcPr>
            <w:tcW w:w="2552" w:type="dxa"/>
          </w:tcPr>
          <w:p>
            <w:pPr>
              <w:pStyle w:val="nTable"/>
              <w:spacing w:after="40"/>
              <w:rPr>
                <w:del w:id="155" w:author="svcMRProcess" w:date="2018-09-08T15:41:00Z"/>
                <w:b/>
                <w:snapToGrid w:val="0"/>
                <w:sz w:val="19"/>
                <w:lang w:val="en-US"/>
              </w:rPr>
            </w:pPr>
            <w:del w:id="156" w:author="svcMRProcess" w:date="2018-09-08T15:4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157" w:author="svcMRProcess" w:date="2018-09-08T15:41:00Z">
              <w:r>
                <w:rPr>
                  <w:iCs/>
                  <w:snapToGrid w:val="0"/>
                  <w:sz w:val="19"/>
                  <w:lang w:val="en-US"/>
                </w:rPr>
                <w:delText xml:space="preserve"> </w:delText>
              </w:r>
              <w:r>
                <w:rPr>
                  <w:iCs/>
                  <w:snapToGrid w:val="0"/>
                  <w:sz w:val="19"/>
                  <w:vertAlign w:val="superscript"/>
                  <w:lang w:val="en-US"/>
                </w:rPr>
                <w:delText>6</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74" w:type="dxa"/>
            <w:tcBorders>
              <w:bottom w:val="single" w:sz="4" w:space="0" w:color="auto"/>
            </w:tcBorders>
          </w:tcPr>
          <w:p>
            <w:pPr>
              <w:pStyle w:val="nTable"/>
              <w:spacing w:after="40"/>
              <w:rPr>
                <w:sz w:val="19"/>
              </w:rPr>
            </w:pPr>
            <w:r>
              <w:rPr>
                <w:snapToGrid w:val="0"/>
                <w:sz w:val="19"/>
                <w:lang w:val="en-US"/>
              </w:rPr>
              <w:t>1</w:t>
            </w:r>
            <w:del w:id="158" w:author="svcMRProcess" w:date="2018-09-08T15:41:00Z">
              <w:r>
                <w:rPr>
                  <w:snapToGrid w:val="0"/>
                  <w:sz w:val="19"/>
                  <w:lang w:val="en-US"/>
                </w:rPr>
                <w:delText> </w:delText>
              </w:r>
            </w:del>
            <w:ins w:id="159" w:author="svcMRProcess" w:date="2018-09-08T15:41: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del w:id="160" w:author="svcMRProcess" w:date="2018-09-08T15:41:00Z"/>
          <w:i/>
        </w:rPr>
      </w:pPr>
      <w:del w:id="161" w:author="svcMRProcess" w:date="2018-09-08T15:41:00Z">
        <w:r>
          <w:rPr>
            <w:vertAlign w:val="superscript"/>
          </w:rPr>
          <w:delText>2</w:delText>
        </w:r>
        <w:r>
          <w:rPr>
            <w:vertAlign w:val="superscript"/>
          </w:rPr>
          <w:tab/>
        </w:r>
        <w:r>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w:delText>
        </w:r>
        <w:r>
          <w:rPr>
            <w:i/>
          </w:rPr>
          <w:delText xml:space="preserve">. </w:delText>
        </w:r>
        <w:r>
          <w:delText xml:space="preserve"> This reference was amended under the</w:delText>
        </w:r>
        <w:r>
          <w:rPr>
            <w:i/>
          </w:rPr>
          <w:delText xml:space="preserve"> Reprints Act 1984</w:delText>
        </w:r>
        <w:r>
          <w:delText xml:space="preserve"> s. 7(5)(a).</w:delText>
        </w:r>
      </w:del>
    </w:p>
    <w:p>
      <w:pPr>
        <w:pStyle w:val="nSubsection"/>
        <w:rPr>
          <w:ins w:id="162" w:author="svcMRProcess" w:date="2018-09-08T15:41:00Z"/>
          <w:i/>
        </w:rPr>
      </w:pPr>
      <w:ins w:id="163" w:author="svcMRProcess" w:date="2018-09-08T15:41:00Z">
        <w:r>
          <w:rPr>
            <w:vertAlign w:val="superscript"/>
          </w:rPr>
          <w:t>2</w:t>
        </w:r>
        <w:r>
          <w:rPr>
            <w:vertAlign w:val="superscript"/>
          </w:rPr>
          <w:tab/>
        </w:r>
        <w:r>
          <w:t>Footnote no longer applicable.</w:t>
        </w:r>
      </w:ins>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del w:id="164" w:author="svcMRProcess" w:date="2018-09-08T15:41:00Z"/>
          <w:snapToGrid w:val="0"/>
        </w:rPr>
      </w:pPr>
      <w:bookmarkStart w:id="165" w:name="UpToHere"/>
      <w:bookmarkEnd w:id="165"/>
      <w:del w:id="166" w:author="svcMRProcess" w:date="2018-09-08T15:41: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67" w:author="svcMRProcess" w:date="2018-09-08T15:41:00Z"/>
        </w:rPr>
      </w:pPr>
    </w:p>
    <w:p>
      <w:pPr>
        <w:pStyle w:val="nzHeading5"/>
        <w:rPr>
          <w:del w:id="168" w:author="svcMRProcess" w:date="2018-09-08T15:41:00Z"/>
        </w:rPr>
      </w:pPr>
      <w:bookmarkStart w:id="169" w:name="_Toc273538032"/>
      <w:bookmarkStart w:id="170" w:name="_Toc273964959"/>
      <w:bookmarkStart w:id="171" w:name="_Toc273971506"/>
      <w:del w:id="172" w:author="svcMRProcess" w:date="2018-09-08T15:41:00Z">
        <w:r>
          <w:rPr>
            <w:rStyle w:val="CharSectno"/>
          </w:rPr>
          <w:delText>89</w:delText>
        </w:r>
        <w:r>
          <w:delText>.</w:delText>
        </w:r>
        <w:r>
          <w:tab/>
          <w:delText>Various references to “Minister for Public Sector Management” amended</w:delText>
        </w:r>
        <w:bookmarkEnd w:id="169"/>
        <w:bookmarkEnd w:id="170"/>
        <w:bookmarkEnd w:id="171"/>
      </w:del>
    </w:p>
    <w:p>
      <w:pPr>
        <w:pStyle w:val="nzSubsection"/>
        <w:rPr>
          <w:del w:id="173" w:author="svcMRProcess" w:date="2018-09-08T15:41:00Z"/>
        </w:rPr>
      </w:pPr>
      <w:del w:id="174" w:author="svcMRProcess" w:date="2018-09-08T15:41:00Z">
        <w:r>
          <w:tab/>
          <w:delText>(1)</w:delText>
        </w:r>
        <w:r>
          <w:tab/>
          <w:delText>This section amends the Acts listed in the Table.</w:delText>
        </w:r>
      </w:del>
    </w:p>
    <w:p>
      <w:pPr>
        <w:pStyle w:val="nzSubsection"/>
        <w:rPr>
          <w:del w:id="175" w:author="svcMRProcess" w:date="2018-09-08T15:41:00Z"/>
        </w:rPr>
      </w:pPr>
      <w:del w:id="176" w:author="svcMRProcess" w:date="2018-09-08T15:41:00Z">
        <w:r>
          <w:tab/>
          <w:delText>(2)</w:delText>
        </w:r>
        <w:r>
          <w:tab/>
          <w:delText>In the provisions listed in the Table delete “Minister for Public Sector Management” and insert:</w:delText>
        </w:r>
      </w:del>
    </w:p>
    <w:p>
      <w:pPr>
        <w:pStyle w:val="BlankOpen"/>
        <w:rPr>
          <w:del w:id="177" w:author="svcMRProcess" w:date="2018-09-08T15:41:00Z"/>
        </w:rPr>
      </w:pPr>
    </w:p>
    <w:p>
      <w:pPr>
        <w:pStyle w:val="nzSubsection"/>
        <w:rPr>
          <w:del w:id="178" w:author="svcMRProcess" w:date="2018-09-08T15:41:00Z"/>
        </w:rPr>
      </w:pPr>
      <w:del w:id="179" w:author="svcMRProcess" w:date="2018-09-08T15:41:00Z">
        <w:r>
          <w:tab/>
        </w:r>
        <w:r>
          <w:tab/>
          <w:delText>Public Sector Commissioner</w:delText>
        </w:r>
      </w:del>
    </w:p>
    <w:p>
      <w:pPr>
        <w:pStyle w:val="BlankClose"/>
        <w:rPr>
          <w:del w:id="180" w:author="svcMRProcess" w:date="2018-09-08T15:41:00Z"/>
        </w:rPr>
      </w:pPr>
    </w:p>
    <w:p>
      <w:pPr>
        <w:pStyle w:val="BlankClose"/>
        <w:rPr>
          <w:del w:id="181" w:author="svcMRProcess" w:date="2018-09-08T15:41:00Z"/>
        </w:rPr>
      </w:pPr>
    </w:p>
    <w:p>
      <w:pPr>
        <w:pStyle w:val="THeading"/>
        <w:rPr>
          <w:del w:id="182" w:author="svcMRProcess" w:date="2018-09-08T15:41:00Z"/>
        </w:rPr>
      </w:pPr>
      <w:del w:id="183" w:author="svcMRProcess" w:date="2018-09-08T15: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84" w:author="svcMRProcess" w:date="2018-09-08T15:41:00Z"/>
        </w:trPr>
        <w:tc>
          <w:tcPr>
            <w:tcW w:w="3403" w:type="dxa"/>
          </w:tcPr>
          <w:p>
            <w:pPr>
              <w:pStyle w:val="TableAm"/>
              <w:rPr>
                <w:del w:id="185" w:author="svcMRProcess" w:date="2018-09-08T15:41:00Z"/>
                <w:iCs/>
                <w:sz w:val="20"/>
              </w:rPr>
            </w:pPr>
            <w:del w:id="186" w:author="svcMRProcess" w:date="2018-09-08T15:41:00Z">
              <w:r>
                <w:rPr>
                  <w:i/>
                  <w:iCs/>
                  <w:sz w:val="20"/>
                </w:rPr>
                <w:delText>Small Business Development Corporation Act 1983</w:delText>
              </w:r>
            </w:del>
          </w:p>
        </w:tc>
        <w:tc>
          <w:tcPr>
            <w:tcW w:w="3401" w:type="dxa"/>
          </w:tcPr>
          <w:p>
            <w:pPr>
              <w:pStyle w:val="TableAm"/>
              <w:rPr>
                <w:del w:id="187" w:author="svcMRProcess" w:date="2018-09-08T15:41:00Z"/>
                <w:sz w:val="20"/>
              </w:rPr>
            </w:pPr>
            <w:del w:id="188" w:author="svcMRProcess" w:date="2018-09-08T15:41:00Z">
              <w:r>
                <w:rPr>
                  <w:sz w:val="20"/>
                </w:rPr>
                <w:delText>s. 7(1)</w:delText>
              </w:r>
            </w:del>
          </w:p>
        </w:tc>
      </w:tr>
    </w:tbl>
    <w:p>
      <w:pPr>
        <w:pStyle w:val="BlankClose"/>
        <w:rPr>
          <w:del w:id="189" w:author="svcMRProcess" w:date="2018-09-08T15:41: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4389</Words>
  <Characters>21024</Characters>
  <Application>Microsoft Office Word</Application>
  <DocSecurity>0</DocSecurity>
  <Lines>618</Lines>
  <Paragraphs>330</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01-g0-01 - 01-h0-01</dc:title>
  <dc:subject/>
  <dc:creator/>
  <cp:keywords/>
  <dc:description/>
  <cp:lastModifiedBy>svcMRProcess</cp:lastModifiedBy>
  <cp:revision>2</cp:revision>
  <cp:lastPrinted>2001-12-12T23:52:00Z</cp:lastPrinted>
  <dcterms:created xsi:type="dcterms:W3CDTF">2018-09-08T07:41:00Z</dcterms:created>
  <dcterms:modified xsi:type="dcterms:W3CDTF">2018-09-08T07:41:00Z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752</vt:i4>
  </property>
  <property fmtid="{D5CDD505-2E9C-101B-9397-08002B2CF9AE}" pid="6" name="FromSuffix">
    <vt:lpwstr>01-g0-01</vt:lpwstr>
  </property>
  <property fmtid="{D5CDD505-2E9C-101B-9397-08002B2CF9AE}" pid="7" name="FromAsAtDate">
    <vt:lpwstr>05 Nov 2010</vt:lpwstr>
  </property>
  <property fmtid="{D5CDD505-2E9C-101B-9397-08002B2CF9AE}" pid="8" name="ToSuffix">
    <vt:lpwstr>01-h0-01</vt:lpwstr>
  </property>
  <property fmtid="{D5CDD505-2E9C-101B-9397-08002B2CF9AE}" pid="9" name="ToAsAtDate">
    <vt:lpwstr>01 Dec 2010</vt:lpwstr>
  </property>
</Properties>
</file>