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03-d0-06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Shipping and Pilotage Act 1967 </w:t>
      </w:r>
    </w:p>
    <w:p>
      <w:pPr>
        <w:pStyle w:val="LongTitle"/>
        <w:rPr>
          <w:snapToGrid w:val="0"/>
        </w:rPr>
      </w:pPr>
      <w:r>
        <w:rPr>
          <w:snapToGrid w:val="0"/>
        </w:rPr>
        <w:t>A</w:t>
      </w:r>
      <w:bookmarkStart w:id="0" w:name="_GoBack"/>
      <w:bookmarkEnd w:id="0"/>
      <w:r>
        <w:rPr>
          <w:snapToGrid w:val="0"/>
        </w:rPr>
        <w:t xml:space="preserve">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xml:space="preserve">; and for incidental and other purposes. </w:t>
      </w:r>
    </w:p>
    <w:p>
      <w:pPr>
        <w:pStyle w:val="Footnotelongtitle"/>
      </w:pPr>
      <w:r>
        <w:tab/>
        <w:t>[Long title amended by No. 88 of 1978 s. 3.]</w:t>
      </w:r>
    </w:p>
    <w:p>
      <w:pPr>
        <w:pStyle w:val="Heading5"/>
        <w:rPr>
          <w:snapToGrid w:val="0"/>
        </w:rPr>
      </w:pPr>
      <w:bookmarkStart w:id="1" w:name="_Toc472396910"/>
      <w:bookmarkStart w:id="2" w:name="_Toc533484870"/>
      <w:bookmarkStart w:id="3" w:name="_Toc535733682"/>
      <w:bookmarkStart w:id="4" w:name="_Toc38077532"/>
      <w:bookmarkStart w:id="5" w:name="_Toc153865444"/>
      <w:bookmarkStart w:id="6" w:name="_Toc15395640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7" w:name="_Toc472396911"/>
      <w:bookmarkStart w:id="8" w:name="_Toc533484871"/>
      <w:bookmarkStart w:id="9" w:name="_Toc535733683"/>
      <w:bookmarkStart w:id="10" w:name="_Toc38077533"/>
      <w:bookmarkStart w:id="11" w:name="_Toc153865445"/>
      <w:bookmarkStart w:id="12" w:name="_Toc153956409"/>
      <w:r>
        <w:rPr>
          <w:rStyle w:val="CharSectno"/>
        </w:rPr>
        <w:t>2</w:t>
      </w:r>
      <w:r>
        <w:rPr>
          <w:snapToGrid w:val="0"/>
        </w:rPr>
        <w:t>.</w:t>
      </w:r>
      <w:r>
        <w:rPr>
          <w:snapToGrid w:val="0"/>
        </w:rPr>
        <w:tab/>
        <w:t>Repeal</w:t>
      </w:r>
      <w:bookmarkEnd w:id="7"/>
      <w:bookmarkEnd w:id="8"/>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13" w:name="_Toc472396912"/>
      <w:bookmarkStart w:id="14" w:name="_Toc533484872"/>
      <w:bookmarkStart w:id="15" w:name="_Toc535733684"/>
      <w:bookmarkStart w:id="16" w:name="_Toc38077534"/>
      <w:bookmarkStart w:id="17" w:name="_Toc153865446"/>
      <w:bookmarkStart w:id="18" w:name="_Toc15395641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9" w:author="svcMRProcess" w:date="2015-12-12T18:42:00Z">
        <w:r>
          <w:rPr>
            <w:b/>
          </w:rPr>
          <w:delText>“</w:delText>
        </w:r>
      </w:del>
      <w:r>
        <w:rPr>
          <w:rStyle w:val="CharDefText"/>
        </w:rPr>
        <w:t>controlling authority</w:t>
      </w:r>
      <w:del w:id="20" w:author="svcMRProcess" w:date="2015-12-12T18:42:00Z">
        <w:r>
          <w:rPr>
            <w:b/>
          </w:rPr>
          <w:delText>”</w:delText>
        </w:r>
        <w:r>
          <w:delText>,</w:delText>
        </w:r>
      </w:del>
      <w:ins w:id="21" w:author="svcMRProcess" w:date="2015-12-12T18:42:00Z">
        <w:r>
          <w:t>,</w:t>
        </w:r>
      </w:ins>
      <w:r>
        <w:t xml:space="preserve">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r>
      <w:del w:id="22" w:author="svcMRProcess" w:date="2015-12-12T18:42:00Z">
        <w:r>
          <w:rPr>
            <w:b/>
          </w:rPr>
          <w:delText>“</w:delText>
        </w:r>
      </w:del>
      <w:r>
        <w:rPr>
          <w:rStyle w:val="CharDefText"/>
        </w:rPr>
        <w:t>Department</w:t>
      </w:r>
      <w:del w:id="23" w:author="svcMRProcess" w:date="2015-12-12T18:42:00Z">
        <w:r>
          <w:rPr>
            <w:b/>
          </w:rPr>
          <w:delText>”</w:delText>
        </w:r>
      </w:del>
      <w:r>
        <w:t xml:space="preserve"> means the department of the Public Service principally assisting the Minister in the administration of this Act;</w:t>
      </w:r>
    </w:p>
    <w:p>
      <w:pPr>
        <w:pStyle w:val="Defstart"/>
      </w:pPr>
      <w:r>
        <w:rPr>
          <w:b/>
        </w:rPr>
        <w:tab/>
      </w:r>
      <w:del w:id="24" w:author="svcMRProcess" w:date="2015-12-12T18:42:00Z">
        <w:r>
          <w:rPr>
            <w:b/>
          </w:rPr>
          <w:delText>“</w:delText>
        </w:r>
      </w:del>
      <w:r>
        <w:rPr>
          <w:rStyle w:val="CharDefText"/>
        </w:rPr>
        <w:t>fishing boat harbour</w:t>
      </w:r>
      <w:del w:id="25" w:author="svcMRProcess" w:date="2015-12-12T18:42:00Z">
        <w:r>
          <w:rPr>
            <w:b/>
          </w:rPr>
          <w:delText>”</w:delText>
        </w:r>
      </w:del>
      <w:r>
        <w:t xml:space="preserve"> means any place for the time being declared to be a fishing boat harbour pursuant to section 10(2);</w:t>
      </w:r>
    </w:p>
    <w:p>
      <w:pPr>
        <w:pStyle w:val="Defstart"/>
      </w:pPr>
      <w:r>
        <w:rPr>
          <w:b/>
        </w:rPr>
        <w:tab/>
      </w:r>
      <w:del w:id="26" w:author="svcMRProcess" w:date="2015-12-12T18:42:00Z">
        <w:r>
          <w:rPr>
            <w:b/>
          </w:rPr>
          <w:delText>“</w:delText>
        </w:r>
      </w:del>
      <w:r>
        <w:rPr>
          <w:rStyle w:val="CharDefText"/>
        </w:rPr>
        <w:t>harbour master</w:t>
      </w:r>
      <w:del w:id="27" w:author="svcMRProcess" w:date="2015-12-12T18:42:00Z">
        <w:r>
          <w:rPr>
            <w:b/>
          </w:rPr>
          <w:delText>”</w:delText>
        </w:r>
      </w:del>
      <w:r>
        <w:t xml:space="preserve"> means a harbour master appointed under section 4 for any port and includes a person for the time being carrying out the duties of that harbour master during any absence, illness or incapacity of that harbour master;</w:t>
      </w:r>
    </w:p>
    <w:p>
      <w:pPr>
        <w:pStyle w:val="Defstart"/>
      </w:pPr>
      <w:r>
        <w:rPr>
          <w:b/>
        </w:rPr>
        <w:tab/>
      </w:r>
      <w:del w:id="28" w:author="svcMRProcess" w:date="2015-12-12T18:42:00Z">
        <w:r>
          <w:rPr>
            <w:b/>
          </w:rPr>
          <w:delText>“</w:delText>
        </w:r>
      </w:del>
      <w:r>
        <w:rPr>
          <w:rStyle w:val="CharDefText"/>
        </w:rPr>
        <w:t>mooring control area</w:t>
      </w:r>
      <w:del w:id="29" w:author="svcMRProcess" w:date="2015-12-12T18:42:00Z">
        <w:r>
          <w:rPr>
            <w:b/>
          </w:rPr>
          <w:delText>”</w:delText>
        </w:r>
      </w:del>
      <w:r>
        <w:t xml:space="preserve"> means any place for the time being declared to be a mooring control area pursuant to section 10(2);</w:t>
      </w:r>
    </w:p>
    <w:p>
      <w:pPr>
        <w:pStyle w:val="Defstart"/>
      </w:pPr>
      <w:r>
        <w:rPr>
          <w:b/>
        </w:rPr>
        <w:tab/>
      </w:r>
      <w:del w:id="30" w:author="svcMRProcess" w:date="2015-12-12T18:42:00Z">
        <w:r>
          <w:rPr>
            <w:b/>
          </w:rPr>
          <w:delText>“</w:delText>
        </w:r>
      </w:del>
      <w:r>
        <w:rPr>
          <w:rStyle w:val="CharDefText"/>
        </w:rPr>
        <w:t>port</w:t>
      </w:r>
      <w:del w:id="31" w:author="svcMRProcess" w:date="2015-12-12T18:42:00Z">
        <w:r>
          <w:rPr>
            <w:b/>
          </w:rPr>
          <w:delText>”</w:delText>
        </w:r>
      </w:del>
      <w:r>
        <w:t xml:space="preserve"> means any place for the time being declared to be a port by or under section 10.</w:t>
      </w:r>
    </w:p>
    <w:p>
      <w:pPr>
        <w:pStyle w:val="Footnotesection"/>
      </w:pPr>
      <w:r>
        <w:tab/>
        <w:t xml:space="preserve">[Section 3 amended by No. 88 of 1978 s. 4; No. 26 of 1984 s. 3; No. 46 of 1993 s. 42; No. 47 of 1993 s. 29; No. 5 of 1999 s. 21 and 24(2).] </w:t>
      </w:r>
    </w:p>
    <w:p>
      <w:pPr>
        <w:pStyle w:val="Heading5"/>
        <w:rPr>
          <w:snapToGrid w:val="0"/>
        </w:rPr>
      </w:pPr>
      <w:bookmarkStart w:id="32" w:name="_Toc472396913"/>
      <w:bookmarkStart w:id="33" w:name="_Toc533484873"/>
      <w:bookmarkStart w:id="34" w:name="_Toc535733685"/>
      <w:bookmarkStart w:id="35" w:name="_Toc38077535"/>
      <w:bookmarkStart w:id="36" w:name="_Toc153865447"/>
      <w:bookmarkStart w:id="37" w:name="_Toc153956411"/>
      <w:r>
        <w:rPr>
          <w:rStyle w:val="CharSectno"/>
        </w:rPr>
        <w:t>4</w:t>
      </w:r>
      <w:r>
        <w:rPr>
          <w:snapToGrid w:val="0"/>
        </w:rPr>
        <w:t>.</w:t>
      </w:r>
      <w:r>
        <w:rPr>
          <w:snapToGrid w:val="0"/>
        </w:rPr>
        <w:tab/>
        <w:t>Appointments</w:t>
      </w:r>
      <w:bookmarkEnd w:id="32"/>
      <w:bookmarkEnd w:id="33"/>
      <w:bookmarkEnd w:id="34"/>
      <w:bookmarkEnd w:id="35"/>
      <w:bookmarkEnd w:id="36"/>
      <w:bookmarkEnd w:id="37"/>
      <w:r>
        <w:rPr>
          <w:snapToGrid w:val="0"/>
        </w:rPr>
        <w:t xml:space="preserve"> </w:t>
      </w:r>
    </w:p>
    <w:p>
      <w:pPr>
        <w:pStyle w:val="Subsection"/>
        <w:keepNext/>
        <w:rPr>
          <w:snapToGrid w:val="0"/>
        </w:rPr>
      </w:pPr>
      <w:r>
        <w:rPr>
          <w:snapToGrid w:val="0"/>
        </w:rPr>
        <w:tab/>
      </w:r>
      <w:r>
        <w:rPr>
          <w:snapToGrid w:val="0"/>
        </w:rPr>
        <w:tab/>
        <w:t>The Governor may appoint — </w:t>
      </w:r>
    </w:p>
    <w:p>
      <w:pPr>
        <w:pStyle w:val="Indenta"/>
        <w:rPr>
          <w:snapToGrid w:val="0"/>
        </w:rPr>
      </w:pPr>
      <w:r>
        <w:rPr>
          <w:snapToGrid w:val="0"/>
        </w:rPr>
        <w:tab/>
        <w:t>(a)</w:t>
      </w:r>
      <w:r>
        <w:rPr>
          <w:snapToGrid w:val="0"/>
        </w:rPr>
        <w:tab/>
        <w:t>any person to be the harbour master of any port;</w:t>
      </w:r>
    </w:p>
    <w:p>
      <w:pPr>
        <w:pStyle w:val="Indenta"/>
        <w:rPr>
          <w:snapToGrid w:val="0"/>
        </w:rPr>
      </w:pPr>
      <w:r>
        <w:rPr>
          <w:snapToGrid w:val="0"/>
        </w:rPr>
        <w:tab/>
        <w:t>(b)</w:t>
      </w:r>
      <w:r>
        <w:rPr>
          <w:snapToGrid w:val="0"/>
        </w:rPr>
        <w:tab/>
        <w:t>any person to be a pilot at any port.</w:t>
      </w:r>
    </w:p>
    <w:p>
      <w:pPr>
        <w:pStyle w:val="Heading5"/>
        <w:rPr>
          <w:snapToGrid w:val="0"/>
        </w:rPr>
      </w:pPr>
      <w:bookmarkStart w:id="38" w:name="_Toc472396914"/>
      <w:bookmarkStart w:id="39" w:name="_Toc533484874"/>
      <w:bookmarkStart w:id="40" w:name="_Toc535733686"/>
      <w:bookmarkStart w:id="41" w:name="_Toc38077536"/>
      <w:bookmarkStart w:id="42" w:name="_Toc153865448"/>
      <w:bookmarkStart w:id="43" w:name="_Toc153956412"/>
      <w:r>
        <w:rPr>
          <w:rStyle w:val="CharSectno"/>
        </w:rPr>
        <w:t>5</w:t>
      </w:r>
      <w:r>
        <w:rPr>
          <w:snapToGrid w:val="0"/>
        </w:rPr>
        <w:t>.</w:t>
      </w:r>
      <w:r>
        <w:rPr>
          <w:snapToGrid w:val="0"/>
        </w:rPr>
        <w:tab/>
        <w:t>Powers and duties of harbour masters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harbour master of any port may —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 xml:space="preserve">and the balance, if any, shall be paid to the owner of the wreckage or, if the owner is not known, credited to the Consolidated </w:t>
      </w:r>
      <w:del w:id="44" w:author="svcMRProcess" w:date="2015-12-12T18:42:00Z">
        <w:r>
          <w:rPr>
            <w:snapToGrid w:val="0"/>
          </w:rPr>
          <w:delText>Fund</w:delText>
        </w:r>
      </w:del>
      <w:ins w:id="45" w:author="svcMRProcess" w:date="2015-12-12T18:42:00Z">
        <w:r>
          <w:rPr>
            <w:snapToGrid w:val="0"/>
          </w:rPr>
          <w:t>Account</w:t>
        </w:r>
      </w:ins>
      <w:r>
        <w:rPr>
          <w:snapToGrid w:val="0"/>
        </w:rPr>
        <w:t>.</w:t>
      </w:r>
    </w:p>
    <w:p>
      <w:pPr>
        <w:pStyle w:val="Subsection"/>
        <w:rPr>
          <w:snapToGrid w:val="0"/>
        </w:rPr>
      </w:pPr>
      <w:r>
        <w:rPr>
          <w:snapToGrid w:val="0"/>
        </w:rPr>
        <w:tab/>
        <w:t>(4)</w:t>
      </w:r>
      <w:r>
        <w:rPr>
          <w:snapToGrid w:val="0"/>
        </w:rPr>
        <w:tab/>
        <w:t xml:space="preserve">In this section </w:t>
      </w:r>
      <w:del w:id="46" w:author="svcMRProcess" w:date="2015-12-12T18:42:00Z">
        <w:r>
          <w:rPr>
            <w:b/>
            <w:snapToGrid w:val="0"/>
          </w:rPr>
          <w:delText>“</w:delText>
        </w:r>
      </w:del>
      <w:r>
        <w:rPr>
          <w:rStyle w:val="CharDefText"/>
        </w:rPr>
        <w:t>wreckage</w:t>
      </w:r>
      <w:del w:id="47" w:author="svcMRProcess" w:date="2015-12-12T18:42:00Z">
        <w:r>
          <w:rPr>
            <w:b/>
            <w:snapToGrid w:val="0"/>
          </w:rPr>
          <w:delText>”</w:delText>
        </w:r>
      </w:del>
      <w:r>
        <w:rPr>
          <w:snapToGrid w:val="0"/>
        </w:rPr>
        <w:t xml:space="preserve"> means any cargo, sunken hull or vessel, article or thing, other than a vessel that is afloat.</w:t>
      </w:r>
    </w:p>
    <w:p>
      <w:pPr>
        <w:pStyle w:val="Footnotesection"/>
      </w:pPr>
      <w:r>
        <w:tab/>
        <w:t>[Section 5 amended by No. 65 of 1988 s. 4; No. 6 of 1993 s. 11; No. 49 of 1996 s. </w:t>
      </w:r>
      <w:del w:id="48" w:author="svcMRProcess" w:date="2015-12-12T18:42:00Z">
        <w:r>
          <w:delText>64</w:delText>
        </w:r>
      </w:del>
      <w:ins w:id="49" w:author="svcMRProcess" w:date="2015-12-12T18:42:00Z">
        <w:r>
          <w:t>64; No. 77 of 2006 s. 4</w:t>
        </w:r>
      </w:ins>
      <w:r>
        <w:t xml:space="preserve">.] </w:t>
      </w:r>
    </w:p>
    <w:p>
      <w:pPr>
        <w:pStyle w:val="Heading5"/>
        <w:rPr>
          <w:snapToGrid w:val="0"/>
        </w:rPr>
      </w:pPr>
      <w:bookmarkStart w:id="50" w:name="_Toc472396915"/>
      <w:bookmarkStart w:id="51" w:name="_Toc533484875"/>
      <w:bookmarkStart w:id="52" w:name="_Toc535733687"/>
      <w:bookmarkStart w:id="53" w:name="_Toc38077537"/>
      <w:bookmarkStart w:id="54" w:name="_Toc153865449"/>
      <w:bookmarkStart w:id="55" w:name="_Toc153956413"/>
      <w:r>
        <w:rPr>
          <w:rStyle w:val="CharSectno"/>
        </w:rPr>
        <w:t>6</w:t>
      </w:r>
      <w:r>
        <w:rPr>
          <w:snapToGrid w:val="0"/>
        </w:rPr>
        <w:t>.</w:t>
      </w:r>
      <w:r>
        <w:rPr>
          <w:snapToGrid w:val="0"/>
        </w:rPr>
        <w:tab/>
        <w:t>Removal of unserviceable vessels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 section.</w:t>
      </w:r>
    </w:p>
    <w:p>
      <w:pPr>
        <w:pStyle w:val="Heading5"/>
        <w:rPr>
          <w:snapToGrid w:val="0"/>
        </w:rPr>
      </w:pPr>
      <w:bookmarkStart w:id="56" w:name="_Toc472396916"/>
      <w:bookmarkStart w:id="57" w:name="_Toc533484876"/>
      <w:bookmarkStart w:id="58" w:name="_Toc535733688"/>
      <w:bookmarkStart w:id="59" w:name="_Toc38077538"/>
      <w:bookmarkStart w:id="60" w:name="_Toc153865450"/>
      <w:bookmarkStart w:id="61" w:name="_Toc153956414"/>
      <w:r>
        <w:rPr>
          <w:rStyle w:val="CharSectno"/>
        </w:rPr>
        <w:t>7</w:t>
      </w:r>
      <w:r>
        <w:rPr>
          <w:snapToGrid w:val="0"/>
        </w:rPr>
        <w:t>.</w:t>
      </w:r>
      <w:r>
        <w:rPr>
          <w:snapToGrid w:val="0"/>
        </w:rPr>
        <w:tab/>
        <w:t>Special powers of harbour master in emergencies</w:t>
      </w:r>
      <w:bookmarkEnd w:id="56"/>
      <w:bookmarkEnd w:id="57"/>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Where the harbour master of a port is satisfied that a dangerous situation exists in a port and that —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pPr>
        <w:pStyle w:val="Heading5"/>
        <w:rPr>
          <w:snapToGrid w:val="0"/>
        </w:rPr>
      </w:pPr>
      <w:bookmarkStart w:id="62" w:name="_Toc472396917"/>
      <w:bookmarkStart w:id="63" w:name="_Toc533484877"/>
      <w:bookmarkStart w:id="64" w:name="_Toc535733689"/>
      <w:bookmarkStart w:id="65" w:name="_Toc38077539"/>
      <w:bookmarkStart w:id="66" w:name="_Toc153865451"/>
      <w:bookmarkStart w:id="67" w:name="_Toc153956415"/>
      <w:r>
        <w:rPr>
          <w:rStyle w:val="CharSectno"/>
        </w:rPr>
        <w:t>8</w:t>
      </w:r>
      <w:r>
        <w:rPr>
          <w:snapToGrid w:val="0"/>
        </w:rPr>
        <w:t>.</w:t>
      </w:r>
      <w:r>
        <w:rPr>
          <w:snapToGrid w:val="0"/>
        </w:rPr>
        <w:tab/>
        <w:t>Conservancy dues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 xml:space="preserve">[Section 8 amended by No. 88 of 1978 s. 5; No. 46 of 1993 s. 43; No. 5 of 1999 s. 24(3) and (4).] </w:t>
      </w:r>
    </w:p>
    <w:p>
      <w:pPr>
        <w:pStyle w:val="Heading5"/>
        <w:rPr>
          <w:snapToGrid w:val="0"/>
        </w:rPr>
      </w:pPr>
      <w:bookmarkStart w:id="68" w:name="_Toc472396918"/>
      <w:bookmarkStart w:id="69" w:name="_Toc533484878"/>
      <w:bookmarkStart w:id="70" w:name="_Toc535733690"/>
      <w:bookmarkStart w:id="71" w:name="_Toc38077540"/>
      <w:bookmarkStart w:id="72" w:name="_Toc153865452"/>
      <w:bookmarkStart w:id="73" w:name="_Toc153956416"/>
      <w:r>
        <w:rPr>
          <w:rStyle w:val="CharSectno"/>
        </w:rPr>
        <w:t>9</w:t>
      </w:r>
      <w:r>
        <w:rPr>
          <w:snapToGrid w:val="0"/>
        </w:rPr>
        <w:t>.</w:t>
      </w:r>
      <w:r>
        <w:rPr>
          <w:snapToGrid w:val="0"/>
        </w:rPr>
        <w:tab/>
        <w:t>Pilotage charges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 port or a prescribed pilotage area outside a port.</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that, except as otherwise provided by the regulations, the use of pilotage facilities within a port and a prescribed pilotage area outside a port is compulsory;</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keepNext/>
        <w:keepLines/>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 xml:space="preserve">[Section 9 amended by No. 88 of 1978 s. 6; No. 26 of 1984 s. 4; No. 65 of 1988 s. 5.] </w:t>
      </w:r>
    </w:p>
    <w:p>
      <w:pPr>
        <w:pStyle w:val="Heading5"/>
        <w:rPr>
          <w:snapToGrid w:val="0"/>
        </w:rPr>
      </w:pPr>
      <w:bookmarkStart w:id="74" w:name="_Toc472396919"/>
      <w:bookmarkStart w:id="75" w:name="_Toc533484879"/>
      <w:bookmarkStart w:id="76" w:name="_Toc535733691"/>
      <w:bookmarkStart w:id="77" w:name="_Toc38077541"/>
      <w:bookmarkStart w:id="78" w:name="_Toc153865453"/>
      <w:bookmarkStart w:id="79" w:name="_Toc153956417"/>
      <w:r>
        <w:rPr>
          <w:rStyle w:val="CharSectno"/>
        </w:rPr>
        <w:t>9A</w:t>
      </w:r>
      <w:r>
        <w:rPr>
          <w:snapToGrid w:val="0"/>
        </w:rPr>
        <w:t>.</w:t>
      </w:r>
      <w:r>
        <w:rPr>
          <w:snapToGrid w:val="0"/>
        </w:rPr>
        <w:tab/>
        <w:t>Fishing boat harbour dues and mooring charges</w:t>
      </w:r>
      <w:bookmarkEnd w:id="74"/>
      <w:bookmarkEnd w:id="75"/>
      <w:bookmarkEnd w:id="76"/>
      <w:bookmarkEnd w:id="77"/>
      <w:bookmarkEnd w:id="78"/>
      <w:bookmarkEnd w:id="79"/>
      <w:r>
        <w:rPr>
          <w:snapToGrid w:val="0"/>
        </w:rPr>
        <w:t xml:space="preserve"> </w:t>
      </w:r>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 xml:space="preserve">mooring pens within the fishing boat harbour fees, known as mooring charges;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 xml:space="preserve">[Section 9A inserted by No. 88 of 1978 s. 7.] </w:t>
      </w:r>
    </w:p>
    <w:p>
      <w:pPr>
        <w:pStyle w:val="Heading5"/>
        <w:rPr>
          <w:snapToGrid w:val="0"/>
        </w:rPr>
      </w:pPr>
      <w:bookmarkStart w:id="80" w:name="_Toc472396920"/>
      <w:bookmarkStart w:id="81" w:name="_Toc533484880"/>
      <w:bookmarkStart w:id="82" w:name="_Toc535733692"/>
      <w:bookmarkStart w:id="83" w:name="_Toc38077542"/>
      <w:bookmarkStart w:id="84" w:name="_Toc153865454"/>
      <w:bookmarkStart w:id="85" w:name="_Toc153956418"/>
      <w:r>
        <w:rPr>
          <w:rStyle w:val="CharSectno"/>
        </w:rPr>
        <w:t>10</w:t>
      </w:r>
      <w:r>
        <w:rPr>
          <w:snapToGrid w:val="0"/>
        </w:rPr>
        <w:t>.</w:t>
      </w:r>
      <w:r>
        <w:rPr>
          <w:snapToGrid w:val="0"/>
        </w:rPr>
        <w:tab/>
        <w:t>Declaration of ports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Every port specified in the Schedule continues and is declared to be a port for the purposes of this Act and shall be —</w:t>
      </w:r>
    </w:p>
    <w:p>
      <w:pPr>
        <w:pStyle w:val="Indenta"/>
        <w:rPr>
          <w:snapToGrid w:val="0"/>
        </w:rPr>
      </w:pPr>
      <w:r>
        <w:rPr>
          <w:snapToGrid w:val="0"/>
        </w:rPr>
        <w:tab/>
        <w:t>(a)</w:t>
      </w:r>
      <w:r>
        <w:rPr>
          <w:snapToGrid w:val="0"/>
        </w:rPr>
        <w:tab/>
        <w:t>known by the name; and</w:t>
      </w:r>
    </w:p>
    <w:p>
      <w:pPr>
        <w:pStyle w:val="Indenta"/>
        <w:rPr>
          <w:snapToGrid w:val="0"/>
        </w:rPr>
      </w:pPr>
      <w:r>
        <w:rPr>
          <w:snapToGrid w:val="0"/>
        </w:rPr>
        <w:tab/>
        <w:t>(b)</w:t>
      </w:r>
      <w:r>
        <w:rPr>
          <w:snapToGrid w:val="0"/>
        </w:rPr>
        <w:tab/>
        <w:t>bounded by the limits,</w:t>
      </w:r>
    </w:p>
    <w:p>
      <w:pPr>
        <w:pStyle w:val="Subsection"/>
        <w:rPr>
          <w:snapToGrid w:val="0"/>
        </w:rPr>
      </w:pPr>
      <w:r>
        <w:rPr>
          <w:snapToGrid w:val="0"/>
        </w:rPr>
        <w:tab/>
      </w:r>
      <w:r>
        <w:rPr>
          <w:snapToGrid w:val="0"/>
        </w:rPr>
        <w:tab/>
        <w:t>specified in the Schedule in relation to that port.</w:t>
      </w:r>
    </w:p>
    <w:p>
      <w:pPr>
        <w:pStyle w:val="Subsection"/>
        <w:rPr>
          <w:snapToGrid w:val="0"/>
        </w:rPr>
      </w:pPr>
      <w:r>
        <w:rPr>
          <w:snapToGrid w:val="0"/>
        </w:rPr>
        <w:tab/>
        <w:t>(2)</w:t>
      </w:r>
      <w:r>
        <w:rPr>
          <w:snapToGrid w:val="0"/>
        </w:rPr>
        <w:tab/>
        <w:t>The Governor may by proclamation — </w:t>
      </w:r>
    </w:p>
    <w:p>
      <w:pPr>
        <w:pStyle w:val="Indenta"/>
        <w:rPr>
          <w:snapToGrid w:val="0"/>
        </w:rPr>
      </w:pPr>
      <w:r>
        <w:rPr>
          <w:snapToGrid w:val="0"/>
        </w:rPr>
        <w:tab/>
        <w:t>(a)</w:t>
      </w:r>
      <w:r>
        <w:rPr>
          <w:snapToGrid w:val="0"/>
        </w:rPr>
        <w:tab/>
        <w:t>declare any place described in the proclamation to be a port, fishing boat harbour or mooring control area for the purposes of this Act;</w:t>
      </w:r>
    </w:p>
    <w:p>
      <w:pPr>
        <w:pStyle w:val="Indenta"/>
        <w:keepNext/>
        <w:rPr>
          <w:snapToGrid w:val="0"/>
        </w:rPr>
      </w:pPr>
      <w:r>
        <w:rPr>
          <w:snapToGrid w:val="0"/>
        </w:rPr>
        <w:tab/>
        <w:t>(b)</w:t>
      </w:r>
      <w:r>
        <w:rPr>
          <w:snapToGrid w:val="0"/>
        </w:rPr>
        <w:tab/>
        <w:t>vary the boundaries of a place declared to be — </w:t>
      </w:r>
    </w:p>
    <w:p>
      <w:pPr>
        <w:pStyle w:val="Indenti"/>
        <w:rPr>
          <w:snapToGrid w:val="0"/>
        </w:rPr>
      </w:pPr>
      <w:r>
        <w:rPr>
          <w:snapToGrid w:val="0"/>
        </w:rPr>
        <w:tab/>
        <w:t>(i)</w:t>
      </w:r>
      <w:r>
        <w:rPr>
          <w:snapToGrid w:val="0"/>
        </w:rPr>
        <w:tab/>
        <w:t>a port by subsection (1); or</w:t>
      </w:r>
    </w:p>
    <w:p>
      <w:pPr>
        <w:pStyle w:val="Indenti"/>
        <w:rPr>
          <w:snapToGrid w:val="0"/>
        </w:rPr>
      </w:pPr>
      <w:r>
        <w:rPr>
          <w:snapToGrid w:val="0"/>
        </w:rPr>
        <w:tab/>
        <w:t>(ii)</w:t>
      </w:r>
      <w:r>
        <w:rPr>
          <w:snapToGrid w:val="0"/>
        </w:rPr>
        <w:tab/>
        <w:t>a port, fishing boat harbour or mooring control area under this subsection,</w:t>
      </w:r>
    </w:p>
    <w:p>
      <w:pPr>
        <w:pStyle w:val="Indenta"/>
        <w:rPr>
          <w:snapToGrid w:val="0"/>
        </w:rPr>
      </w:pPr>
      <w:r>
        <w:rPr>
          <w:snapToGrid w:val="0"/>
        </w:rPr>
        <w:tab/>
      </w:r>
      <w:r>
        <w:rPr>
          <w:snapToGrid w:val="0"/>
        </w:rPr>
        <w:tab/>
        <w:t>or declare a port referred to in subparagraph (i) or a port, fishing boat harbour or mooring control area referred to in subparagraph (ii) to be no longer a port, fishing boat harbour or mooring control area, as the case may be, for the purposes of this Act;</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rPr>
          <w:snapToGrid w:val="0"/>
        </w:rPr>
      </w:pPr>
      <w:r>
        <w:rPr>
          <w:snapToGrid w:val="0"/>
        </w:rPr>
        <w:tab/>
        <w:t>(3)</w:t>
      </w:r>
      <w:r>
        <w:rPr>
          <w:snapToGrid w:val="0"/>
        </w:rPr>
        <w:tab/>
        <w:t>Notwithstanding any other provision of this Act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Governor may by proclamation declare that such of the provisions of this Act as are specified in the proclamation do not apply to a port, fishing boat harbour or mooring control area;</w:t>
      </w:r>
    </w:p>
    <w:p>
      <w:pPr>
        <w:pStyle w:val="Indenta"/>
        <w:rPr>
          <w:snapToGrid w:val="0"/>
        </w:rPr>
      </w:pPr>
      <w:r>
        <w:rPr>
          <w:snapToGrid w:val="0"/>
        </w:rPr>
        <w:tab/>
        <w:t>(c)</w:t>
      </w:r>
      <w:r>
        <w:rPr>
          <w:snapToGrid w:val="0"/>
        </w:rPr>
        <w:tab/>
        <w:t>the regulations in force under this Act apply in respect of any port, fishing boat harbour or mooring control area referred to in a proclamation made under paragraph (b), only insofar as they relate to a provision of this Act that is applicable in respect of that port, fishing boat harbour or mooring control area.</w:t>
      </w:r>
    </w:p>
    <w:p>
      <w:pPr>
        <w:pStyle w:val="Footnotesection"/>
      </w:pPr>
      <w:r>
        <w:tab/>
        <w:t>[Section 10 amended by No. 88 of 1978 s. 8; No. 38 of 1983 s. 3</w:t>
      </w:r>
      <w:r>
        <w:rPr>
          <w:vertAlign w:val="superscript"/>
        </w:rPr>
        <w:t> 2</w:t>
      </w:r>
      <w:r>
        <w:t xml:space="preserve">; No. 26 of 1984 s. 5; No. 39 of 1985 s. 101; No. 46 of 1993 s. 44.] </w:t>
      </w:r>
    </w:p>
    <w:p>
      <w:pPr>
        <w:pStyle w:val="Heading5"/>
        <w:rPr>
          <w:snapToGrid w:val="0"/>
        </w:rPr>
      </w:pPr>
      <w:bookmarkStart w:id="86" w:name="_Toc472396921"/>
      <w:bookmarkStart w:id="87" w:name="_Toc533484881"/>
      <w:bookmarkStart w:id="88" w:name="_Toc535733693"/>
      <w:bookmarkStart w:id="89" w:name="_Toc38077543"/>
      <w:bookmarkStart w:id="90" w:name="_Toc153865455"/>
      <w:bookmarkStart w:id="91" w:name="_Toc153956419"/>
      <w:r>
        <w:rPr>
          <w:rStyle w:val="CharSectno"/>
        </w:rPr>
        <w:t>11</w:t>
      </w:r>
      <w:r>
        <w:rPr>
          <w:snapToGrid w:val="0"/>
        </w:rPr>
        <w:t>.</w:t>
      </w:r>
      <w:r>
        <w:rPr>
          <w:snapToGrid w:val="0"/>
        </w:rPr>
        <w:tab/>
        <w:t>Offences</w:t>
      </w:r>
      <w:bookmarkEnd w:id="86"/>
      <w:bookmarkEnd w:id="87"/>
      <w:bookmarkEnd w:id="88"/>
      <w:bookmarkEnd w:id="89"/>
      <w:bookmarkEnd w:id="90"/>
      <w:bookmarkEnd w:id="9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fails to comply with any order or direction of a harbour master given or made under the powers conferred by section 5 or 7;</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 $200.</w:t>
      </w:r>
    </w:p>
    <w:p>
      <w:pPr>
        <w:pStyle w:val="Footnotesection"/>
      </w:pPr>
      <w:r>
        <w:tab/>
        <w:t xml:space="preserve">[Section 11 amended by No. 88 of 1978 s. 9.] </w:t>
      </w:r>
    </w:p>
    <w:p>
      <w:pPr>
        <w:pStyle w:val="Heading5"/>
        <w:rPr>
          <w:snapToGrid w:val="0"/>
        </w:rPr>
      </w:pPr>
      <w:bookmarkStart w:id="92" w:name="_Toc472396922"/>
      <w:bookmarkStart w:id="93" w:name="_Toc533484882"/>
      <w:bookmarkStart w:id="94" w:name="_Toc535733694"/>
      <w:bookmarkStart w:id="95" w:name="_Toc38077544"/>
      <w:bookmarkStart w:id="96" w:name="_Toc153865456"/>
      <w:bookmarkStart w:id="97" w:name="_Toc153956420"/>
      <w:r>
        <w:rPr>
          <w:rStyle w:val="CharSectno"/>
        </w:rPr>
        <w:t>12</w:t>
      </w:r>
      <w:r>
        <w:rPr>
          <w:snapToGrid w:val="0"/>
        </w:rPr>
        <w:t>.</w:t>
      </w:r>
      <w:r>
        <w:rPr>
          <w:snapToGrid w:val="0"/>
        </w:rPr>
        <w:tab/>
        <w:t>Regulations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Subsection"/>
        <w:rPr>
          <w:snapToGrid w:val="0"/>
        </w:rPr>
      </w:pPr>
      <w:r>
        <w:rPr>
          <w:snapToGrid w:val="0"/>
        </w:rPr>
        <w:tab/>
        <w:t>(1a)</w:t>
      </w:r>
      <w:r>
        <w:rPr>
          <w:snapToGrid w:val="0"/>
        </w:rPr>
        <w:tab/>
        <w:t>Regulations referred to in subsection (1)(ba) — </w:t>
      </w:r>
    </w:p>
    <w:p>
      <w:pPr>
        <w:pStyle w:val="Ednotepara"/>
      </w:pPr>
      <w:r>
        <w:tab/>
        <w:t>[(a), (b) and (c)</w:t>
      </w:r>
      <w:r>
        <w:tab/>
        <w:t>deleted]</w:t>
      </w:r>
    </w:p>
    <w:p>
      <w:pPr>
        <w:pStyle w:val="Indenta"/>
        <w:rPr>
          <w:snapToGrid w:val="0"/>
        </w:rPr>
      </w:pPr>
      <w:r>
        <w:rPr>
          <w:snapToGrid w:val="0"/>
        </w:rPr>
        <w:tab/>
        <w:t>(d)</w:t>
      </w:r>
      <w:r>
        <w:rPr>
          <w:snapToGrid w:val="0"/>
        </w:rPr>
        <w:tab/>
        <w:t>may authorise the calculation or determination of tonnage —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 </w:t>
      </w:r>
    </w:p>
    <w:p>
      <w:pPr>
        <w:pStyle w:val="Defstart"/>
      </w:pPr>
      <w:r>
        <w:tab/>
      </w:r>
      <w:del w:id="98" w:author="svcMRProcess" w:date="2015-12-12T18:42:00Z">
        <w:r>
          <w:rPr>
            <w:b/>
          </w:rPr>
          <w:delText>“</w:delText>
        </w:r>
      </w:del>
      <w:r>
        <w:rPr>
          <w:rStyle w:val="CharDefText"/>
        </w:rPr>
        <w:t>authorised person</w:t>
      </w:r>
      <w:del w:id="99" w:author="svcMRProcess" w:date="2015-12-12T18:42:00Z">
        <w:r>
          <w:rPr>
            <w:b/>
          </w:rPr>
          <w:delText>”</w:delText>
        </w:r>
      </w:del>
      <w:r>
        <w:t xml:space="preserve"> means an officer or person appointed by the responsible authority concerned to ascertain the tonnage of vessels generally or to ascertain the tonnage of a particular vessel;</w:t>
      </w:r>
    </w:p>
    <w:p>
      <w:pPr>
        <w:pStyle w:val="Defstart"/>
      </w:pPr>
      <w:r>
        <w:rPr>
          <w:b/>
        </w:rPr>
        <w:tab/>
      </w:r>
      <w:del w:id="100" w:author="svcMRProcess" w:date="2015-12-12T18:42:00Z">
        <w:r>
          <w:rPr>
            <w:b/>
          </w:rPr>
          <w:delText>“</w:delText>
        </w:r>
      </w:del>
      <w:r>
        <w:rPr>
          <w:rStyle w:val="CharDefText"/>
        </w:rPr>
        <w:t>specified</w:t>
      </w:r>
      <w:del w:id="101" w:author="svcMRProcess" w:date="2015-12-12T18:42:00Z">
        <w:r>
          <w:rPr>
            <w:b/>
          </w:rPr>
          <w:delText>”</w:delText>
        </w:r>
      </w:del>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keepNext/>
        <w:keepLines/>
        <w:rPr>
          <w:snapToGrid w:val="0"/>
        </w:rPr>
      </w:pPr>
      <w:r>
        <w:rPr>
          <w:snapToGrid w:val="0"/>
        </w:rPr>
        <w:tab/>
        <w:t>(3)</w:t>
      </w:r>
      <w:r>
        <w:rPr>
          <w:snapToGrid w:val="0"/>
        </w:rPr>
        <w:tab/>
        <w:t>In subsection (2) — </w:t>
      </w:r>
    </w:p>
    <w:p>
      <w:pPr>
        <w:pStyle w:val="Defstart"/>
        <w:keepNext/>
        <w:keepLines/>
        <w:rPr>
          <w:b/>
        </w:rPr>
      </w:pPr>
      <w:r>
        <w:tab/>
      </w:r>
      <w:del w:id="102" w:author="svcMRProcess" w:date="2015-12-12T18:42:00Z">
        <w:r>
          <w:rPr>
            <w:b/>
          </w:rPr>
          <w:delText>“</w:delText>
        </w:r>
      </w:del>
      <w:r>
        <w:rPr>
          <w:rStyle w:val="CharDefText"/>
        </w:rPr>
        <w:t>responsible authority</w:t>
      </w:r>
      <w:del w:id="103" w:author="svcMRProcess" w:date="2015-12-12T18:42:00Z">
        <w:r>
          <w:rPr>
            <w:b/>
          </w:rPr>
          <w:delText>”</w:delText>
        </w:r>
      </w:del>
      <w:r>
        <w:t xml:space="preserve"> means the Department;</w:t>
      </w:r>
    </w:p>
    <w:p>
      <w:pPr>
        <w:pStyle w:val="Defstart"/>
      </w:pPr>
      <w:r>
        <w:rPr>
          <w:b/>
        </w:rPr>
        <w:tab/>
      </w:r>
      <w:del w:id="104" w:author="svcMRProcess" w:date="2015-12-12T18:42:00Z">
        <w:r>
          <w:rPr>
            <w:b/>
          </w:rPr>
          <w:delText>“</w:delText>
        </w:r>
      </w:del>
      <w:r>
        <w:rPr>
          <w:rStyle w:val="CharDefText"/>
        </w:rPr>
        <w:t>specified</w:t>
      </w:r>
      <w:del w:id="105" w:author="svcMRProcess" w:date="2015-12-12T18:42:00Z">
        <w:r>
          <w:rPr>
            <w:b/>
          </w:rPr>
          <w:delText>”</w:delText>
        </w:r>
      </w:del>
      <w:r>
        <w:t xml:space="preserve"> means specified in the regulations.</w:t>
      </w:r>
    </w:p>
    <w:p>
      <w:pPr>
        <w:pStyle w:val="Footnotesection"/>
      </w:pPr>
      <w:r>
        <w:tab/>
        <w:t xml:space="preserve">[Section 12 amended by No. 12 of 1976 s. 19; No. 88 of 1978 s. 10; No. 26 of 1984 s. 6; No. 5 of 1999 s. 24(5); No. 74 of 2003 s. 110.]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6" w:name="_Toc535733695"/>
      <w:bookmarkStart w:id="107" w:name="_Toc38077545"/>
      <w:bookmarkStart w:id="108" w:name="_Toc153865457"/>
      <w:bookmarkStart w:id="109" w:name="_Toc153865545"/>
      <w:bookmarkStart w:id="110" w:name="_Toc153956421"/>
      <w:r>
        <w:rPr>
          <w:rStyle w:val="CharSchNo"/>
        </w:rPr>
        <w:t>Schedule</w:t>
      </w:r>
      <w:bookmarkEnd w:id="106"/>
      <w:bookmarkEnd w:id="107"/>
      <w:bookmarkEnd w:id="108"/>
      <w:bookmarkEnd w:id="109"/>
      <w:bookmarkEnd w:id="110"/>
      <w:r>
        <w:rPr>
          <w:rStyle w:val="CharSchText"/>
        </w:rPr>
        <w:t xml:space="preserve"> </w:t>
      </w:r>
    </w:p>
    <w:p>
      <w:pPr>
        <w:pStyle w:val="yShoulderClause"/>
        <w:rPr>
          <w:snapToGrid w:val="0"/>
        </w:rPr>
      </w:pPr>
      <w:r>
        <w:rPr>
          <w:snapToGrid w:val="0"/>
        </w:rPr>
        <w:t>[Section 10]</w:t>
      </w:r>
    </w:p>
    <w:p>
      <w:pPr>
        <w:pStyle w:val="MiscellaneousHeading"/>
        <w:rPr>
          <w:b/>
          <w:snapToGrid w:val="0"/>
          <w:sz w:val="22"/>
        </w:rPr>
      </w:pPr>
      <w:r>
        <w:rPr>
          <w:b/>
          <w:snapToGrid w:val="0"/>
          <w:sz w:val="22"/>
        </w:rPr>
        <w:t>Boundaries of Ports of Western Australia</w:t>
      </w:r>
    </w:p>
    <w:p>
      <w:pPr>
        <w:pStyle w:val="yMiscellaneousBody"/>
        <w:jc w:val="center"/>
        <w:rPr>
          <w:snapToGrid w:val="0"/>
        </w:rPr>
      </w:pPr>
      <w:r>
        <w:rPr>
          <w:i/>
          <w:snapToGrid w:val="0"/>
        </w:rPr>
        <w:t>Augusta </w:t>
      </w:r>
      <w:r>
        <w:rPr>
          <w:snapToGrid w:val="0"/>
          <w:vertAlign w:val="superscript"/>
        </w:rPr>
        <w:t>4</w:t>
      </w:r>
    </w:p>
    <w:p>
      <w:pPr>
        <w:pStyle w:val="yMiscellaneousBody"/>
        <w:rPr>
          <w:snapToGrid w:val="0"/>
        </w:rPr>
      </w:pPr>
      <w:r>
        <w:rPr>
          <w:snapToGrid w:val="0"/>
        </w:rPr>
        <w:t>All that portion of water bounded by lines starting at the high water mark of Flinders Bay at the southern extremity of Ledge Point and extending south westerly to the high water mark at the northern extremity of St. Alouarn Island; thence north westerly to the high water mark at the northern extremity of Seal Island; thence northerly to the high water mark of Flinders Bay at the southern extremity of Point Matthew and thence generally north easterly along that mark to the starting point.</w:t>
      </w:r>
    </w:p>
    <w:p>
      <w:pPr>
        <w:pStyle w:val="yMiscellaneousBody"/>
        <w:jc w:val="center"/>
        <w:rPr>
          <w:snapToGrid w:val="0"/>
        </w:rPr>
      </w:pPr>
      <w:r>
        <w:rPr>
          <w:i/>
          <w:snapToGrid w:val="0"/>
        </w:rPr>
        <w:t>Balla Balla</w:t>
      </w:r>
      <w:r>
        <w:rPr>
          <w:snapToGrid w:val="0"/>
        </w:rPr>
        <w:t> </w:t>
      </w:r>
      <w:r>
        <w:rPr>
          <w:snapToGrid w:val="0"/>
          <w:vertAlign w:val="superscript"/>
        </w:rPr>
        <w:t>4</w:t>
      </w:r>
    </w:p>
    <w:p>
      <w:pPr>
        <w:pStyle w:val="yMiscellaneousBody"/>
        <w:rPr>
          <w:snapToGrid w:val="0"/>
        </w:rPr>
      </w:pPr>
      <w:r>
        <w:rPr>
          <w:snapToGrid w:val="0"/>
        </w:rPr>
        <w:t>All that portion of water situate north-westerly of the high water mark of the Indian Ocean and contained within an arc of a circle having a radius of 8 nautical miles from the intersection of the prolongation northerly of the centre line of Walch Street (Balla Balla Townsite) with the high water mark of the Indian Ocean.</w:t>
      </w:r>
    </w:p>
    <w:p>
      <w:pPr>
        <w:pStyle w:val="yMiscellaneousBody"/>
        <w:jc w:val="center"/>
        <w:rPr>
          <w:i/>
          <w:snapToGrid w:val="0"/>
        </w:rPr>
      </w:pPr>
      <w:r>
        <w:rPr>
          <w:i/>
          <w:snapToGrid w:val="0"/>
        </w:rPr>
        <w:t>Barrow Island</w:t>
      </w:r>
    </w:p>
    <w:p>
      <w:pPr>
        <w:pStyle w:val="yMiscellaneousBody"/>
        <w:rPr>
          <w:snapToGrid w:val="0"/>
        </w:rPr>
      </w:pPr>
      <w:r>
        <w:rPr>
          <w:snapToGrid w:val="0"/>
        </w:rPr>
        <w:t>All that portion of water situate east of the high water mark of the Indian Ocean on the eastern shore of Barrow Island and contained within the arc of a circle having a radius of 7 nautical miles from the intersection of latitude 20° 46′ 50″S with 115° 27′ 54″E.</w:t>
      </w:r>
    </w:p>
    <w:p>
      <w:pPr>
        <w:pStyle w:val="yMiscellaneousBody"/>
        <w:jc w:val="center"/>
        <w:rPr>
          <w:i/>
          <w:snapToGrid w:val="0"/>
        </w:rPr>
      </w:pPr>
      <w:r>
        <w:rPr>
          <w:i/>
          <w:snapToGrid w:val="0"/>
        </w:rPr>
        <w:t>Carnarvon</w:t>
      </w:r>
    </w:p>
    <w:p>
      <w:pPr>
        <w:pStyle w:val="yMiscellaneousBody"/>
        <w:rPr>
          <w:snapToGrid w:val="0"/>
        </w:rPr>
      </w:pPr>
      <w:r>
        <w:rPr>
          <w:snapToGrid w:val="0"/>
        </w:rPr>
        <w:t>All that portion of water bounded by a line due west for 4 nautical miles from a point on the mainland in latitude 24° 10′S and longitude 113° 26′ 45″E and thence in a south</w:t>
      </w:r>
      <w:r>
        <w:rPr>
          <w:snapToGrid w:val="0"/>
        </w:rPr>
        <w:noBreakHyphen/>
        <w:t>southwest direction to Cape Ronsard at the north end of Bernier Island; then by the western shores of Bernier and Dorre Islands to Cape Saint Cricq; then by a straight line to Cape Inscription at the north end of Dirk Hartog Island and by its western shore to Surf Point, thence by a straight line to Steep Point on the mainland, and from thence by the coastline to the starting point at latitude 24° 10′S longitude 113° 26′ 45″E and including all those waters of the Carnarvon Fishing Boat Harbour inside of Mangrove Point.</w:t>
      </w:r>
    </w:p>
    <w:p>
      <w:pPr>
        <w:pStyle w:val="yMiscellaneousBody"/>
        <w:keepNext/>
        <w:jc w:val="center"/>
        <w:rPr>
          <w:i/>
          <w:snapToGrid w:val="0"/>
        </w:rPr>
      </w:pPr>
      <w:r>
        <w:rPr>
          <w:i/>
          <w:snapToGrid w:val="0"/>
        </w:rPr>
        <w:t>Derby</w:t>
      </w:r>
    </w:p>
    <w:p>
      <w:pPr>
        <w:pStyle w:val="yMiscellaneousBody"/>
        <w:rPr>
          <w:snapToGrid w:val="0"/>
        </w:rPr>
      </w:pPr>
      <w:r>
        <w:rPr>
          <w:snapToGrid w:val="0"/>
        </w:rPr>
        <w:t>All that portion of water bounded by lines starting at the intersection of the prolongation south</w:t>
      </w:r>
      <w:r>
        <w:rPr>
          <w:snapToGrid w:val="0"/>
        </w:rPr>
        <w:noBreakHyphen/>
        <w:t>westerly of a line joining the summit of Saddle Hill and the high water mark at the eastern extremity of Valentine Island with the high water mark of the western shore of King Sound and extending generally south</w:t>
      </w:r>
      <w:r>
        <w:rPr>
          <w:snapToGrid w:val="0"/>
        </w:rPr>
        <w:noBreakHyphen/>
        <w:t>easterly, generally northerly, again generally south</w:t>
      </w:r>
      <w:r>
        <w:rPr>
          <w:snapToGrid w:val="0"/>
        </w:rPr>
        <w:noBreakHyphen/>
        <w:t>easterly, again generally northerly and generally north</w:t>
      </w:r>
      <w:r>
        <w:rPr>
          <w:snapToGrid w:val="0"/>
        </w:rPr>
        <w:noBreakHyphen/>
        <w:t>westerly along that mark to a line joining the summit of Saddle Hill and the high water mark at the eastern extremity of Valentine Island and thence south</w:t>
      </w:r>
      <w:r>
        <w:rPr>
          <w:snapToGrid w:val="0"/>
        </w:rPr>
        <w:noBreakHyphen/>
        <w:t>westerly along that line and onwards to the starting point.</w:t>
      </w:r>
    </w:p>
    <w:p>
      <w:pPr>
        <w:pStyle w:val="yMiscellaneousBody"/>
        <w:jc w:val="center"/>
        <w:rPr>
          <w:snapToGrid w:val="0"/>
        </w:rPr>
      </w:pPr>
      <w:r>
        <w:rPr>
          <w:i/>
          <w:snapToGrid w:val="0"/>
        </w:rPr>
        <w:t xml:space="preserve">Dongara </w:t>
      </w:r>
      <w:r>
        <w:rPr>
          <w:snapToGrid w:val="0"/>
          <w:vertAlign w:val="superscript"/>
        </w:rPr>
        <w:t>4</w:t>
      </w:r>
    </w:p>
    <w:p>
      <w:pPr>
        <w:pStyle w:val="yMiscellaneousBody"/>
        <w:rPr>
          <w:snapToGrid w:val="0"/>
        </w:rPr>
      </w:pPr>
      <w:r>
        <w:rPr>
          <w:snapToGrid w:val="0"/>
        </w:rPr>
        <w:t>All that portion of water situate west of the high water mark of the Indian Ocean and contained within an arc of a circle having a radius of 0.75 nautical miles from the rear beacon (obelisk) within Port Denison Lot 155.</w:t>
      </w:r>
    </w:p>
    <w:p>
      <w:pPr>
        <w:pStyle w:val="yMiscellaneousBody"/>
        <w:jc w:val="center"/>
        <w:rPr>
          <w:i/>
          <w:snapToGrid w:val="0"/>
        </w:rPr>
      </w:pPr>
      <w:r>
        <w:rPr>
          <w:i/>
          <w:snapToGrid w:val="0"/>
        </w:rPr>
        <w:t>Emu Point Fishing Boat Harbour — Albany</w:t>
      </w:r>
    </w:p>
    <w:p>
      <w:pPr>
        <w:pStyle w:val="yMiscellaneousBody"/>
        <w:rPr>
          <w:snapToGrid w:val="0"/>
        </w:rPr>
      </w:pPr>
      <w:r>
        <w:rPr>
          <w:snapToGrid w:val="0"/>
        </w:rPr>
        <w:t>All that portion of water shown bordered red on Lands and Surveys</w:t>
      </w:r>
      <w:ins w:id="111" w:author="svcMRProcess" w:date="2015-12-12T18:42:00Z">
        <w:r>
          <w:rPr>
            <w:snapToGrid w:val="0"/>
            <w:vertAlign w:val="superscript"/>
          </w:rPr>
          <w:t> 11</w:t>
        </w:r>
      </w:ins>
      <w:r>
        <w:rPr>
          <w:snapToGrid w:val="0"/>
        </w:rPr>
        <w:t xml:space="preserve"> Miscellaneous Diagram 73.</w:t>
      </w:r>
    </w:p>
    <w:p>
      <w:pPr>
        <w:pStyle w:val="yMiscellaneousBody"/>
        <w:jc w:val="center"/>
        <w:rPr>
          <w:i/>
          <w:snapToGrid w:val="0"/>
        </w:rPr>
      </w:pPr>
      <w:r>
        <w:rPr>
          <w:i/>
          <w:snapToGrid w:val="0"/>
        </w:rPr>
        <w:t>Fremantle Fishing Boat Harbour</w:t>
      </w:r>
    </w:p>
    <w:p>
      <w:pPr>
        <w:pStyle w:val="yMiscellaneousBody"/>
        <w:rPr>
          <w:snapToGrid w:val="0"/>
        </w:rPr>
      </w:pPr>
      <w:r>
        <w:rPr>
          <w:snapToGrid w:val="0"/>
        </w:rPr>
        <w:t>All that portion of water that lies within the area shown bordered red on Lands and Surveys</w:t>
      </w:r>
      <w:ins w:id="112" w:author="svcMRProcess" w:date="2015-12-12T18:42:00Z">
        <w:r>
          <w:rPr>
            <w:snapToGrid w:val="0"/>
            <w:vertAlign w:val="superscript"/>
          </w:rPr>
          <w:t> 11</w:t>
        </w:r>
      </w:ins>
      <w:r>
        <w:rPr>
          <w:snapToGrid w:val="0"/>
        </w:rPr>
        <w:t xml:space="preserve"> Miscellaneous Plan 1464.</w:t>
      </w:r>
    </w:p>
    <w:p>
      <w:pPr>
        <w:pStyle w:val="yMiscellaneousBody"/>
        <w:jc w:val="center"/>
        <w:rPr>
          <w:i/>
          <w:snapToGrid w:val="0"/>
        </w:rPr>
      </w:pPr>
      <w:r>
        <w:rPr>
          <w:i/>
          <w:snapToGrid w:val="0"/>
        </w:rPr>
        <w:t>Maud Landing</w:t>
      </w:r>
    </w:p>
    <w:p>
      <w:pPr>
        <w:pStyle w:val="yMiscellaneousBody"/>
        <w:rPr>
          <w:snapToGrid w:val="0"/>
        </w:rPr>
      </w:pPr>
      <w:r>
        <w:rPr>
          <w:snapToGrid w:val="0"/>
        </w:rPr>
        <w:t>All that portion of water bounded by lines starting at the high water mark of the Indian Ocean at the western extremity of Point Maud and extending west 3 nautical miles; thence north 9 nautical miles; thence east to the high water mark of the Indian Ocean and thence generally south</w:t>
      </w:r>
      <w:r>
        <w:rPr>
          <w:snapToGrid w:val="0"/>
        </w:rPr>
        <w:noBreakHyphen/>
        <w:t>westerly along that mark to the starting point.</w:t>
      </w:r>
    </w:p>
    <w:p>
      <w:pPr>
        <w:pStyle w:val="yMiscellaneousBody"/>
        <w:jc w:val="center"/>
        <w:rPr>
          <w:snapToGrid w:val="0"/>
        </w:rPr>
      </w:pPr>
      <w:r>
        <w:rPr>
          <w:i/>
          <w:snapToGrid w:val="0"/>
        </w:rPr>
        <w:t xml:space="preserve">Onslow </w:t>
      </w:r>
      <w:r>
        <w:rPr>
          <w:snapToGrid w:val="0"/>
          <w:vertAlign w:val="superscript"/>
        </w:rPr>
        <w:t>5</w:t>
      </w:r>
    </w:p>
    <w:p>
      <w:pPr>
        <w:pStyle w:val="yMiscellaneousBody"/>
        <w:rPr>
          <w:snapToGrid w:val="0"/>
        </w:rPr>
      </w:pPr>
      <w:r>
        <w:rPr>
          <w:snapToGrid w:val="0"/>
        </w:rPr>
        <w:t>All that portion of water bounded by lines starting from the high water mark of the Indian Ocean at the northern extremity of Entrance Point and extending north</w:t>
      </w:r>
      <w:r>
        <w:rPr>
          <w:snapToGrid w:val="0"/>
        </w:rPr>
        <w:noBreakHyphen/>
        <w:t>westerly to the high water mark of the Indian Ocean at the southern extremity of Ashburton Island; thence north</w:t>
      </w:r>
      <w:r>
        <w:rPr>
          <w:snapToGrid w:val="0"/>
        </w:rPr>
        <w:noBreakHyphen/>
        <w:t>easterly to the high water mark of the Indian Ocean at the southern extremity of Direction Island; thence south</w:t>
      </w:r>
      <w:r>
        <w:rPr>
          <w:snapToGrid w:val="0"/>
        </w:rPr>
        <w:noBreakHyphen/>
        <w:t>easterly to the high water mark of the Indian Ocean at the eastern extremity of Coolgra Point and thence generally westerly along that mark to the starting point but including all the waters of those rivers and creeks abutting the area.</w:t>
      </w:r>
    </w:p>
    <w:p>
      <w:pPr>
        <w:pStyle w:val="yMiscellaneousBody"/>
        <w:jc w:val="center"/>
        <w:rPr>
          <w:snapToGrid w:val="0"/>
        </w:rPr>
      </w:pPr>
      <w:r>
        <w:rPr>
          <w:i/>
          <w:snapToGrid w:val="0"/>
        </w:rPr>
        <w:t xml:space="preserve">Perth </w:t>
      </w:r>
      <w:r>
        <w:rPr>
          <w:snapToGrid w:val="0"/>
          <w:vertAlign w:val="superscript"/>
        </w:rPr>
        <w:t>6</w:t>
      </w:r>
    </w:p>
    <w:p>
      <w:pPr>
        <w:pStyle w:val="yMiscellaneousBody"/>
        <w:rPr>
          <w:snapToGrid w:val="0"/>
        </w:rPr>
      </w:pPr>
      <w:r>
        <w:rPr>
          <w:snapToGrid w:val="0"/>
        </w:rPr>
        <w:t>All that portion of water bounded by lines starting at the intersection of the high water mark of the right bank of the Swan River with the south</w:t>
      </w:r>
      <w:r>
        <w:rPr>
          <w:snapToGrid w:val="0"/>
        </w:rPr>
        <w:noBreakHyphen/>
        <w:t>western side of the north</w:t>
      </w:r>
      <w:r>
        <w:rPr>
          <w:snapToGrid w:val="0"/>
        </w:rPr>
        <w:noBreakHyphen/>
        <w:t>western section of the Causeway and extending south</w:t>
      </w:r>
      <w:r>
        <w:rPr>
          <w:snapToGrid w:val="0"/>
        </w:rPr>
        <w:noBreakHyphen/>
        <w:t>easterly along that side to the high water mark of Heirisson Island; thence generally south</w:t>
      </w:r>
      <w:r>
        <w:rPr>
          <w:snapToGrid w:val="0"/>
        </w:rPr>
        <w:noBreakHyphen/>
        <w:t>westerly, generally south</w:t>
      </w:r>
      <w:r>
        <w:rPr>
          <w:snapToGrid w:val="0"/>
        </w:rPr>
        <w:noBreakHyphen/>
      </w:r>
      <w:r>
        <w:rPr>
          <w:snapToGrid w:val="0"/>
        </w:rPr>
        <w:softHyphen/>
        <w:t>easterly and generally north</w:t>
      </w:r>
      <w:r>
        <w:rPr>
          <w:snapToGrid w:val="0"/>
        </w:rPr>
        <w:noBreakHyphen/>
        <w:t>easterly along that mark to the south</w:t>
      </w:r>
      <w:r>
        <w:rPr>
          <w:snapToGrid w:val="0"/>
        </w:rPr>
        <w:noBreakHyphen/>
        <w:t>western side of the south</w:t>
      </w:r>
      <w:r>
        <w:rPr>
          <w:snapToGrid w:val="0"/>
        </w:rPr>
        <w:noBreakHyphen/>
        <w:t>eastern section of the Causeway; thence south</w:t>
      </w:r>
      <w:r>
        <w:rPr>
          <w:snapToGrid w:val="0"/>
        </w:rPr>
        <w:noBreakHyphen/>
        <w:t>easterly along that side to the high water mark of the left bank of the Swan River; thence generally south</w:t>
      </w:r>
      <w:r>
        <w:rPr>
          <w:snapToGrid w:val="0"/>
        </w:rPr>
        <w:noBreakHyphen/>
        <w:t>westerly, generally north</w:t>
      </w:r>
      <w:r>
        <w:rPr>
          <w:snapToGrid w:val="0"/>
        </w:rPr>
        <w:noBreakHyphen/>
        <w:t>westerly and generally southerly downwards along that mark and generally southerly upwards along the high water mark of the right bank of the Canning River to the north</w:t>
      </w:r>
      <w:r>
        <w:rPr>
          <w:snapToGrid w:val="0"/>
        </w:rPr>
        <w:noBreakHyphen/>
        <w:t>western side of Canning Bridge; thence south</w:t>
      </w:r>
      <w:r>
        <w:rPr>
          <w:snapToGrid w:val="0"/>
        </w:rPr>
        <w:noBreakHyphen/>
        <w:t>westerly along that side to the high water mark of the left bank of the Canning River; thence generally north</w:t>
      </w:r>
      <w:r>
        <w:rPr>
          <w:snapToGrid w:val="0"/>
        </w:rPr>
        <w:noBreakHyphen/>
        <w:t>westerly downwards along that mark and generally westerly, generally south</w:t>
      </w:r>
      <w:r>
        <w:rPr>
          <w:snapToGrid w:val="0"/>
        </w:rPr>
        <w:noBreakHyphen/>
        <w:t>westerly, generally north</w:t>
      </w:r>
      <w:r>
        <w:rPr>
          <w:snapToGrid w:val="0"/>
        </w:rPr>
        <w:noBreakHyphen/>
        <w:t>westerly, again generally south</w:t>
      </w:r>
      <w:r>
        <w:rPr>
          <w:snapToGrid w:val="0"/>
        </w:rPr>
        <w:noBreakHyphen/>
        <w:t>westerly, again generally north</w:t>
      </w:r>
      <w:r>
        <w:rPr>
          <w:snapToGrid w:val="0"/>
        </w:rPr>
        <w:noBreakHyphen/>
        <w:t>westerly and again generally south</w:t>
      </w:r>
      <w:r>
        <w:rPr>
          <w:snapToGrid w:val="0"/>
        </w:rPr>
        <w:noBreakHyphen/>
        <w:t>westerly downwards along the high water mark of the left bank of the Swan River to the western side of Fremantle Bridge (Traffic); thence northerly along that side to the high water mark of the right bank of the Swan River; thence generally north</w:t>
      </w:r>
      <w:r>
        <w:rPr>
          <w:snapToGrid w:val="0"/>
        </w:rPr>
        <w:noBreakHyphen/>
        <w:t>easterly, generally south</w:t>
      </w:r>
      <w:r>
        <w:rPr>
          <w:snapToGrid w:val="0"/>
        </w:rPr>
        <w:noBreakHyphen/>
        <w:t>easterly, again generally north</w:t>
      </w:r>
      <w:r>
        <w:rPr>
          <w:snapToGrid w:val="0"/>
        </w:rPr>
        <w:noBreakHyphen/>
        <w:t>easterly, again generally south</w:t>
      </w:r>
      <w:r>
        <w:rPr>
          <w:snapToGrid w:val="0"/>
        </w:rPr>
        <w:noBreakHyphen/>
        <w:t>easterly, generally easterly and again generally south</w:t>
      </w:r>
      <w:r>
        <w:rPr>
          <w:snapToGrid w:val="0"/>
        </w:rPr>
        <w:noBreakHyphen/>
        <w:t>easterly upwards along that mark to the starting point.</w:t>
      </w:r>
    </w:p>
    <w:p>
      <w:pPr>
        <w:pStyle w:val="yMiscellaneousBody"/>
        <w:jc w:val="center"/>
        <w:rPr>
          <w:snapToGrid w:val="0"/>
        </w:rPr>
      </w:pPr>
      <w:r>
        <w:rPr>
          <w:i/>
          <w:snapToGrid w:val="0"/>
        </w:rPr>
        <w:t xml:space="preserve">Point Cloates </w:t>
      </w:r>
      <w:r>
        <w:rPr>
          <w:snapToGrid w:val="0"/>
          <w:vertAlign w:val="superscript"/>
        </w:rPr>
        <w:t>4</w:t>
      </w:r>
    </w:p>
    <w:p>
      <w:pPr>
        <w:pStyle w:val="yMiscellaneousBody"/>
        <w:rPr>
          <w:snapToGrid w:val="0"/>
        </w:rPr>
      </w:pPr>
      <w:r>
        <w:rPr>
          <w:snapToGrid w:val="0"/>
        </w:rPr>
        <w:t>All that portion of water situate west of the high water mark of the Indian Ocean and contained within an arc of a circle having a radius of 12 nautical miles from the intersection of latitude 22° 35′S and longitude 113° 41′E.</w:t>
      </w:r>
    </w:p>
    <w:p>
      <w:pPr>
        <w:pStyle w:val="yMiscellaneousBody"/>
        <w:jc w:val="center"/>
        <w:rPr>
          <w:snapToGrid w:val="0"/>
        </w:rPr>
      </w:pPr>
      <w:r>
        <w:rPr>
          <w:i/>
          <w:snapToGrid w:val="0"/>
        </w:rPr>
        <w:t xml:space="preserve">Port of Jurien </w:t>
      </w:r>
      <w:r>
        <w:rPr>
          <w:snapToGrid w:val="0"/>
          <w:vertAlign w:val="superscript"/>
        </w:rPr>
        <w:t>7</w:t>
      </w:r>
    </w:p>
    <w:p>
      <w:pPr>
        <w:pStyle w:val="yMiscellaneousBody"/>
        <w:rPr>
          <w:snapToGrid w:val="0"/>
        </w:rPr>
      </w:pPr>
      <w:r>
        <w:rPr>
          <w:snapToGrid w:val="0"/>
        </w:rPr>
        <w:t>All the waters below high water mark bounded by lines drawn from a point starting about 100 metres, on a bearing of 183° 59′, from the Department of Marine and Harbours Trig Station “P.W.D. Bartle”at North Head and continuing on bearing 183° 59′ towards Escape Island Navigation Light Tower and a distance of about 10.5 kilometres to the point of intersection with the western prolongation of the northern boundary of Victoria Location 9302; then easterly along that prolongation and a distance of about 4.3 kilometres to high water mark; then northwesterly along high water mark to Island Point; then continuing along the high water mark of Jurien Bay and Jurien Boat Harbour back to the start point at North Head; and comprising in all an area of about 45.5 square kilometres.</w:t>
      </w:r>
    </w:p>
    <w:p>
      <w:pPr>
        <w:pStyle w:val="yMiscellaneousBody"/>
        <w:jc w:val="center"/>
        <w:rPr>
          <w:snapToGrid w:val="0"/>
        </w:rPr>
      </w:pPr>
      <w:r>
        <w:rPr>
          <w:i/>
          <w:snapToGrid w:val="0"/>
        </w:rPr>
        <w:t>Port Walcott</w:t>
      </w:r>
      <w:r>
        <w:rPr>
          <w:snapToGrid w:val="0"/>
        </w:rPr>
        <w:t xml:space="preserve"> </w:t>
      </w:r>
      <w:r>
        <w:rPr>
          <w:snapToGrid w:val="0"/>
          <w:vertAlign w:val="superscript"/>
        </w:rPr>
        <w:t>8</w:t>
      </w:r>
    </w:p>
    <w:p>
      <w:pPr>
        <w:pStyle w:val="yMiscellaneousBody"/>
        <w:rPr>
          <w:snapToGrid w:val="0"/>
        </w:rPr>
      </w:pPr>
      <w:r>
        <w:rPr>
          <w:snapToGrid w:val="0"/>
        </w:rPr>
        <w:t>All that portion of water bounded by a line starting from the north end of Dolphin Island running to the north end of Delambre Island then in a 081° direction to a position in latitude 20° 21.5′S longitude 117° 31.5′E and then due south to meet the high water mark on the shore, then following the high water mark of the shoreline generally in a westerly and northerly direction to Sloping Point; thence generally westerly to the northernmost north</w:t>
      </w:r>
      <w:r>
        <w:rPr>
          <w:snapToGrid w:val="0"/>
        </w:rPr>
        <w:noBreakHyphen/>
        <w:t>western extremity of Burrup Peninsula; thence north</w:t>
      </w:r>
      <w:r>
        <w:rPr>
          <w:snapToGrid w:val="0"/>
        </w:rPr>
        <w:noBreakHyphen/>
        <w:t>easterly crossing the western entrance of Boat Passage to the high water mark at the westernmost south</w:t>
      </w:r>
      <w:r>
        <w:rPr>
          <w:snapToGrid w:val="0"/>
        </w:rPr>
        <w:noBreakHyphen/>
        <w:t>western extremity of Dolphin Island and thence generally easterly and generally north</w:t>
      </w:r>
      <w:r>
        <w:rPr>
          <w:snapToGrid w:val="0"/>
        </w:rPr>
        <w:noBreakHyphen/>
        <w:t>easterly along the shoreline of that Island to the starting point.</w:t>
      </w:r>
    </w:p>
    <w:p>
      <w:pPr>
        <w:pStyle w:val="yMiscellaneousBody"/>
        <w:jc w:val="center"/>
        <w:rPr>
          <w:i/>
          <w:snapToGrid w:val="0"/>
        </w:rPr>
      </w:pPr>
      <w:r>
        <w:rPr>
          <w:i/>
          <w:snapToGrid w:val="0"/>
        </w:rPr>
        <w:t>Wyndham</w:t>
      </w:r>
    </w:p>
    <w:p>
      <w:pPr>
        <w:pStyle w:val="yMiscellaneousBody"/>
        <w:rPr>
          <w:snapToGrid w:val="0"/>
        </w:rPr>
      </w:pPr>
      <w:r>
        <w:rPr>
          <w:snapToGrid w:val="0"/>
        </w:rPr>
        <w:t>All the waters of Cambridge Gulf seaward of high water mark situate southerly from a line starting from the high water mark at the southern extremity of Cape Dussejour and extending easterly to Trigonometrical Station SO34 on Lacrosse Island and thence south</w:t>
      </w:r>
      <w:r>
        <w:rPr>
          <w:snapToGrid w:val="0"/>
        </w:rPr>
        <w:noBreakHyphen/>
        <w:t>easterly to the high water mark at the northern extremity of Cape Domett.</w:t>
      </w:r>
    </w:p>
    <w:p>
      <w:pPr>
        <w:pStyle w:val="yMiscellaneousBody"/>
        <w:jc w:val="center"/>
        <w:rPr>
          <w:i/>
          <w:snapToGrid w:val="0"/>
        </w:rPr>
      </w:pPr>
      <w:r>
        <w:rPr>
          <w:i/>
          <w:snapToGrid w:val="0"/>
        </w:rPr>
        <w:t>Yampi Sound</w:t>
      </w:r>
    </w:p>
    <w:p>
      <w:pPr>
        <w:pStyle w:val="yMiscellaneousBody"/>
        <w:rPr>
          <w:snapToGrid w:val="0"/>
        </w:rPr>
      </w:pPr>
      <w:r>
        <w:rPr>
          <w:snapToGrid w:val="0"/>
        </w:rPr>
        <w:t>All that portion of water bounded by lines starting at the intersection of latitude 16° 13′ 13″S; with longitude 123° 32′ 32″E and extending north 10 nautical miles; thence east 15 nautical miles; thence south to the high water mark of the Indian Ocean; thence generally north</w:t>
      </w:r>
      <w:r>
        <w:rPr>
          <w:snapToGrid w:val="0"/>
        </w:rPr>
        <w:noBreakHyphen/>
        <w:t>westerly, generally westerly and generally southerly along that mark to latitude 16° 13′ 13″S and thence west to the starting point including all the waters of abutting bays and creeks flowing into the area.</w:t>
      </w:r>
    </w:p>
    <w:p>
      <w:pPr>
        <w:pStyle w:val="yFootnotesection"/>
        <w:tabs>
          <w:tab w:val="clear" w:pos="893"/>
        </w:tabs>
        <w:ind w:left="0" w:firstLine="0"/>
      </w:pPr>
      <w:r>
        <w:t xml:space="preserve">[Schedule inserted by No. 38 of 1983 s. 4; amended by No. 46 of 1993 s. 45; No. 5 of 1999 s. 21.]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3" w:name="_Toc153865458"/>
      <w:bookmarkStart w:id="114" w:name="_Toc153865546"/>
      <w:bookmarkStart w:id="115" w:name="_Toc153956422"/>
      <w:r>
        <w:t>Notes</w:t>
      </w:r>
      <w:bookmarkEnd w:id="113"/>
      <w:bookmarkEnd w:id="114"/>
      <w:bookmarkEnd w:id="115"/>
    </w:p>
    <w:p>
      <w:pPr>
        <w:pStyle w:val="nSubsection"/>
        <w:ind w:right="284"/>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6" w:name="_Toc535733696"/>
      <w:bookmarkStart w:id="117" w:name="_Toc38077546"/>
      <w:bookmarkStart w:id="118" w:name="_Toc153865459"/>
      <w:bookmarkStart w:id="119" w:name="_Toc153956423"/>
      <w:r>
        <w:rPr>
          <w:snapToGrid w:val="0"/>
        </w:rPr>
        <w:t>Compilation table</w:t>
      </w:r>
      <w:bookmarkEnd w:id="116"/>
      <w:bookmarkEnd w:id="117"/>
      <w:bookmarkEnd w:id="118"/>
      <w:bookmarkEnd w:id="11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Shipping and Pilotage Act 1967</w:t>
            </w:r>
          </w:p>
        </w:tc>
        <w:tc>
          <w:tcPr>
            <w:tcW w:w="1134" w:type="dxa"/>
          </w:tcPr>
          <w:p>
            <w:pPr>
              <w:pStyle w:val="nTable"/>
              <w:spacing w:before="120"/>
              <w:rPr>
                <w:sz w:val="19"/>
              </w:rPr>
            </w:pPr>
            <w:r>
              <w:rPr>
                <w:sz w:val="19"/>
              </w:rPr>
              <w:t>17 of 1967</w:t>
            </w:r>
          </w:p>
        </w:tc>
        <w:tc>
          <w:tcPr>
            <w:tcW w:w="1134" w:type="dxa"/>
          </w:tcPr>
          <w:p>
            <w:pPr>
              <w:pStyle w:val="nTable"/>
              <w:spacing w:before="120"/>
              <w:rPr>
                <w:sz w:val="19"/>
              </w:rPr>
            </w:pPr>
            <w:r>
              <w:rPr>
                <w:sz w:val="19"/>
              </w:rPr>
              <w:t>20 Oct 1967</w:t>
            </w:r>
          </w:p>
        </w:tc>
        <w:tc>
          <w:tcPr>
            <w:tcW w:w="2552" w:type="dxa"/>
          </w:tcPr>
          <w:p>
            <w:pPr>
              <w:pStyle w:val="nTable"/>
              <w:spacing w:before="120"/>
              <w:rPr>
                <w:sz w:val="19"/>
              </w:rPr>
            </w:pPr>
            <w:r>
              <w:rPr>
                <w:sz w:val="19"/>
              </w:rPr>
              <w:t>20 Oct 1967</w:t>
            </w:r>
          </w:p>
        </w:tc>
      </w:tr>
      <w:tr>
        <w:trPr>
          <w:cantSplit/>
        </w:trPr>
        <w:tc>
          <w:tcPr>
            <w:tcW w:w="2268" w:type="dxa"/>
          </w:tcPr>
          <w:p>
            <w:pPr>
              <w:pStyle w:val="nTable"/>
              <w:spacing w:before="120"/>
              <w:ind w:right="113"/>
              <w:rPr>
                <w:sz w:val="19"/>
              </w:rPr>
            </w:pPr>
            <w:r>
              <w:rPr>
                <w:i/>
                <w:sz w:val="19"/>
              </w:rPr>
              <w:t>Acts Amendment (Port and Marine Regulations) Act 1976</w:t>
            </w:r>
            <w:r>
              <w:rPr>
                <w:sz w:val="19"/>
              </w:rPr>
              <w:t xml:space="preserve"> Pt. VIII</w:t>
            </w:r>
          </w:p>
        </w:tc>
        <w:tc>
          <w:tcPr>
            <w:tcW w:w="1134" w:type="dxa"/>
          </w:tcPr>
          <w:p>
            <w:pPr>
              <w:pStyle w:val="nTable"/>
              <w:spacing w:before="120"/>
              <w:rPr>
                <w:sz w:val="19"/>
              </w:rPr>
            </w:pPr>
            <w:r>
              <w:rPr>
                <w:sz w:val="19"/>
              </w:rPr>
              <w:t>12 of 1976</w:t>
            </w:r>
          </w:p>
        </w:tc>
        <w:tc>
          <w:tcPr>
            <w:tcW w:w="1134" w:type="dxa"/>
          </w:tcPr>
          <w:p>
            <w:pPr>
              <w:pStyle w:val="nTable"/>
              <w:spacing w:before="120"/>
              <w:rPr>
                <w:sz w:val="19"/>
              </w:rPr>
            </w:pPr>
            <w:r>
              <w:rPr>
                <w:sz w:val="19"/>
              </w:rPr>
              <w:t>27 May 1976</w:t>
            </w:r>
          </w:p>
        </w:tc>
        <w:tc>
          <w:tcPr>
            <w:tcW w:w="2552" w:type="dxa"/>
          </w:tcPr>
          <w:p>
            <w:pPr>
              <w:pStyle w:val="nTable"/>
              <w:spacing w:before="120"/>
              <w:rPr>
                <w:sz w:val="19"/>
              </w:rPr>
            </w:pPr>
            <w:r>
              <w:rPr>
                <w:sz w:val="19"/>
              </w:rPr>
              <w:t>27 May 1976</w:t>
            </w:r>
          </w:p>
        </w:tc>
      </w:tr>
      <w:tr>
        <w:trPr>
          <w:cantSplit/>
        </w:trPr>
        <w:tc>
          <w:tcPr>
            <w:tcW w:w="2268" w:type="dxa"/>
            <w:tcBorders>
              <w:bottom w:val="nil"/>
            </w:tcBorders>
          </w:tcPr>
          <w:p>
            <w:pPr>
              <w:pStyle w:val="nTable"/>
              <w:spacing w:before="120"/>
              <w:ind w:right="113"/>
              <w:rPr>
                <w:i/>
                <w:sz w:val="19"/>
              </w:rPr>
            </w:pPr>
            <w:r>
              <w:rPr>
                <w:i/>
                <w:sz w:val="19"/>
              </w:rPr>
              <w:t>Shipping and Pilotage Act Amendment Act 1978</w:t>
            </w:r>
          </w:p>
        </w:tc>
        <w:tc>
          <w:tcPr>
            <w:tcW w:w="1134" w:type="dxa"/>
          </w:tcPr>
          <w:p>
            <w:pPr>
              <w:pStyle w:val="nTable"/>
              <w:spacing w:before="120"/>
              <w:rPr>
                <w:sz w:val="19"/>
              </w:rPr>
            </w:pPr>
            <w:r>
              <w:rPr>
                <w:sz w:val="19"/>
              </w:rPr>
              <w:t>88 of 1978</w:t>
            </w:r>
          </w:p>
        </w:tc>
        <w:tc>
          <w:tcPr>
            <w:tcW w:w="1134" w:type="dxa"/>
          </w:tcPr>
          <w:p>
            <w:pPr>
              <w:pStyle w:val="nTable"/>
              <w:spacing w:before="120"/>
              <w:rPr>
                <w:sz w:val="19"/>
              </w:rPr>
            </w:pPr>
            <w:r>
              <w:rPr>
                <w:sz w:val="19"/>
              </w:rPr>
              <w:t>8 Nov 1978</w:t>
            </w:r>
          </w:p>
        </w:tc>
        <w:tc>
          <w:tcPr>
            <w:tcW w:w="2552" w:type="dxa"/>
          </w:tcPr>
          <w:p>
            <w:pPr>
              <w:pStyle w:val="nTable"/>
              <w:spacing w:before="120"/>
              <w:rPr>
                <w:sz w:val="19"/>
              </w:rPr>
            </w:pPr>
            <w:r>
              <w:rPr>
                <w:sz w:val="19"/>
              </w:rPr>
              <w:t>Act except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 xml:space="preserve">balance: 28 Nov 1983 (see s. 2 and </w:t>
            </w:r>
            <w:r>
              <w:rPr>
                <w:i/>
                <w:sz w:val="19"/>
              </w:rPr>
              <w:t>Gazette</w:t>
            </w:r>
            <w:r>
              <w:rPr>
                <w:sz w:val="19"/>
              </w:rPr>
              <w:t xml:space="preserve"> 28 Nov 1983 p. 4707)</w:t>
            </w:r>
          </w:p>
        </w:tc>
      </w:tr>
      <w:tr>
        <w:trPr>
          <w:cantSplit/>
        </w:trPr>
        <w:tc>
          <w:tcPr>
            <w:tcW w:w="2268" w:type="dxa"/>
          </w:tcPr>
          <w:p>
            <w:pPr>
              <w:pStyle w:val="nTable"/>
              <w:spacing w:before="120"/>
              <w:ind w:right="113"/>
              <w:rPr>
                <w:sz w:val="19"/>
              </w:rPr>
            </w:pPr>
            <w:r>
              <w:rPr>
                <w:i/>
                <w:sz w:val="19"/>
              </w:rPr>
              <w:t>Shipping and Pilotage Amendment Act 1983</w:t>
            </w:r>
            <w:r>
              <w:rPr>
                <w:sz w:val="19"/>
                <w:vertAlign w:val="superscript"/>
              </w:rPr>
              <w:t> 2</w:t>
            </w:r>
          </w:p>
        </w:tc>
        <w:tc>
          <w:tcPr>
            <w:tcW w:w="1134" w:type="dxa"/>
          </w:tcPr>
          <w:p>
            <w:pPr>
              <w:pStyle w:val="nTable"/>
              <w:spacing w:before="120"/>
              <w:rPr>
                <w:sz w:val="19"/>
              </w:rPr>
            </w:pPr>
            <w:r>
              <w:rPr>
                <w:sz w:val="19"/>
              </w:rPr>
              <w:t>38 of 1983</w:t>
            </w:r>
          </w:p>
        </w:tc>
        <w:tc>
          <w:tcPr>
            <w:tcW w:w="1134" w:type="dxa"/>
          </w:tcPr>
          <w:p>
            <w:pPr>
              <w:pStyle w:val="nTable"/>
              <w:spacing w:before="120"/>
              <w:rPr>
                <w:sz w:val="19"/>
              </w:rPr>
            </w:pPr>
            <w:r>
              <w:rPr>
                <w:sz w:val="19"/>
              </w:rPr>
              <w:t>22 Nov 1983</w:t>
            </w:r>
          </w:p>
        </w:tc>
        <w:tc>
          <w:tcPr>
            <w:tcW w:w="2552" w:type="dxa"/>
          </w:tcPr>
          <w:p>
            <w:pPr>
              <w:pStyle w:val="nTable"/>
              <w:spacing w:before="120"/>
              <w:rPr>
                <w:sz w:val="19"/>
              </w:rPr>
            </w:pPr>
            <w:r>
              <w:rPr>
                <w:sz w:val="19"/>
              </w:rPr>
              <w:t xml:space="preserve">25 Nov 1983 (see s. 2 and </w:t>
            </w:r>
            <w:r>
              <w:rPr>
                <w:i/>
                <w:sz w:val="19"/>
              </w:rPr>
              <w:t>Gazette</w:t>
            </w:r>
            <w:r>
              <w:rPr>
                <w:sz w:val="19"/>
              </w:rPr>
              <w:t xml:space="preserve"> 25 Nov 1983 p. 4706)</w:t>
            </w:r>
          </w:p>
        </w:tc>
      </w:tr>
      <w:tr>
        <w:trPr>
          <w:cantSplit/>
        </w:trPr>
        <w:tc>
          <w:tcPr>
            <w:tcW w:w="2268" w:type="dxa"/>
          </w:tcPr>
          <w:p>
            <w:pPr>
              <w:pStyle w:val="nTable"/>
              <w:spacing w:before="120"/>
              <w:ind w:right="113"/>
              <w:rPr>
                <w:sz w:val="19"/>
              </w:rPr>
            </w:pPr>
            <w:r>
              <w:rPr>
                <w:i/>
                <w:sz w:val="19"/>
              </w:rPr>
              <w:t>Shipping and Pilotage Amendment Act 1984</w:t>
            </w:r>
          </w:p>
        </w:tc>
        <w:tc>
          <w:tcPr>
            <w:tcW w:w="1134" w:type="dxa"/>
          </w:tcPr>
          <w:p>
            <w:pPr>
              <w:pStyle w:val="nTable"/>
              <w:spacing w:before="120"/>
              <w:rPr>
                <w:sz w:val="19"/>
              </w:rPr>
            </w:pPr>
            <w:r>
              <w:rPr>
                <w:sz w:val="19"/>
              </w:rPr>
              <w:t>26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Nov 1984 (see s. 2 and </w:t>
            </w:r>
            <w:r>
              <w:rPr>
                <w:i/>
                <w:sz w:val="19"/>
              </w:rPr>
              <w:t>Gazette</w:t>
            </w:r>
            <w:r>
              <w:rPr>
                <w:sz w:val="19"/>
              </w:rPr>
              <w:t xml:space="preserve"> 27 Aug 1984 p. 2632)</w:t>
            </w:r>
          </w:p>
        </w:tc>
      </w:tr>
      <w:tr>
        <w:trPr>
          <w:cantSplit/>
        </w:trPr>
        <w:tc>
          <w:tcPr>
            <w:tcW w:w="7088" w:type="dxa"/>
            <w:gridSpan w:val="4"/>
          </w:tcPr>
          <w:p>
            <w:pPr>
              <w:pStyle w:val="nTable"/>
              <w:spacing w:before="12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trPr>
          <w:cantSplit/>
        </w:trPr>
        <w:tc>
          <w:tcPr>
            <w:tcW w:w="2268" w:type="dxa"/>
          </w:tcPr>
          <w:p>
            <w:pPr>
              <w:pStyle w:val="nTable"/>
              <w:spacing w:before="120"/>
              <w:ind w:right="113"/>
              <w:rPr>
                <w:sz w:val="19"/>
              </w:rPr>
            </w:pPr>
            <w:r>
              <w:rPr>
                <w:i/>
                <w:sz w:val="19"/>
              </w:rPr>
              <w:t>Dampier Port Authority Act 1985</w:t>
            </w:r>
            <w:r>
              <w:rPr>
                <w:sz w:val="19"/>
              </w:rPr>
              <w:t xml:space="preserve"> s. 101</w:t>
            </w:r>
          </w:p>
        </w:tc>
        <w:tc>
          <w:tcPr>
            <w:tcW w:w="1134" w:type="dxa"/>
          </w:tcPr>
          <w:p>
            <w:pPr>
              <w:pStyle w:val="nTable"/>
              <w:spacing w:before="120"/>
              <w:rPr>
                <w:sz w:val="19"/>
              </w:rPr>
            </w:pPr>
            <w:r>
              <w:rPr>
                <w:sz w:val="19"/>
              </w:rPr>
              <w:t>39 of 1985</w:t>
            </w:r>
          </w:p>
        </w:tc>
        <w:tc>
          <w:tcPr>
            <w:tcW w:w="1134" w:type="dxa"/>
          </w:tcPr>
          <w:p>
            <w:pPr>
              <w:pStyle w:val="nTable"/>
              <w:spacing w:before="120"/>
              <w:rPr>
                <w:sz w:val="19"/>
              </w:rPr>
            </w:pPr>
            <w:r>
              <w:rPr>
                <w:sz w:val="19"/>
              </w:rPr>
              <w:t>20 May 1985</w:t>
            </w:r>
          </w:p>
        </w:tc>
        <w:tc>
          <w:tcPr>
            <w:tcW w:w="2552" w:type="dxa"/>
          </w:tcPr>
          <w:p>
            <w:pPr>
              <w:pStyle w:val="nTable"/>
              <w:spacing w:before="120"/>
              <w:rPr>
                <w:sz w:val="19"/>
              </w:rPr>
            </w:pPr>
            <w:r>
              <w:rPr>
                <w:sz w:val="19"/>
              </w:rPr>
              <w:t xml:space="preserve">1 Mar 1989 (see s. 2 and </w:t>
            </w:r>
            <w:r>
              <w:rPr>
                <w:i/>
                <w:sz w:val="19"/>
              </w:rPr>
              <w:t>Gazette</w:t>
            </w:r>
            <w:r>
              <w:rPr>
                <w:sz w:val="19"/>
              </w:rPr>
              <w:t xml:space="preserve"> 23 Oct 1987 p. 3937)</w:t>
            </w:r>
          </w:p>
        </w:tc>
      </w:tr>
      <w:tr>
        <w:trPr>
          <w:cantSplit/>
        </w:trPr>
        <w:tc>
          <w:tcPr>
            <w:tcW w:w="2268" w:type="dxa"/>
          </w:tcPr>
          <w:p>
            <w:pPr>
              <w:pStyle w:val="nTable"/>
              <w:spacing w:before="120"/>
              <w:ind w:right="113"/>
              <w:rPr>
                <w:sz w:val="19"/>
              </w:rPr>
            </w:pPr>
            <w:r>
              <w:rPr>
                <w:i/>
                <w:sz w:val="19"/>
              </w:rPr>
              <w:t>Shipping and Pilotage Amendment Act 1988</w:t>
            </w:r>
            <w:r>
              <w:rPr>
                <w:sz w:val="19"/>
                <w:vertAlign w:val="superscript"/>
              </w:rPr>
              <w:t> 9</w:t>
            </w:r>
          </w:p>
        </w:tc>
        <w:tc>
          <w:tcPr>
            <w:tcW w:w="1134" w:type="dxa"/>
          </w:tcPr>
          <w:p>
            <w:pPr>
              <w:pStyle w:val="nTable"/>
              <w:spacing w:before="120"/>
              <w:rPr>
                <w:sz w:val="19"/>
              </w:rPr>
            </w:pPr>
            <w:r>
              <w:rPr>
                <w:sz w:val="19"/>
              </w:rPr>
              <w:t>65 of 1988</w:t>
            </w:r>
          </w:p>
        </w:tc>
        <w:tc>
          <w:tcPr>
            <w:tcW w:w="1134" w:type="dxa"/>
          </w:tcPr>
          <w:p>
            <w:pPr>
              <w:pStyle w:val="nTable"/>
              <w:spacing w:before="120"/>
              <w:rPr>
                <w:sz w:val="19"/>
              </w:rPr>
            </w:pPr>
            <w:r>
              <w:rPr>
                <w:sz w:val="19"/>
              </w:rPr>
              <w:t>14 Dec 1988</w:t>
            </w:r>
          </w:p>
        </w:tc>
        <w:tc>
          <w:tcPr>
            <w:tcW w:w="2552" w:type="dxa"/>
          </w:tcPr>
          <w:p>
            <w:pPr>
              <w:pStyle w:val="nTable"/>
              <w:spacing w:before="120"/>
              <w:rPr>
                <w:sz w:val="19"/>
              </w:rPr>
            </w:pPr>
            <w:r>
              <w:rPr>
                <w:sz w:val="19"/>
              </w:rPr>
              <w:t>14 Dec 1988 (see s. 2)</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Ports (Functions) Act 1993</w:t>
            </w:r>
            <w:r>
              <w:rPr>
                <w:sz w:val="19"/>
              </w:rPr>
              <w:t xml:space="preserve"> Pt. 4</w:t>
            </w:r>
          </w:p>
        </w:tc>
        <w:tc>
          <w:tcPr>
            <w:tcW w:w="1134" w:type="dxa"/>
          </w:tcPr>
          <w:p>
            <w:pPr>
              <w:pStyle w:val="nTable"/>
              <w:spacing w:before="120"/>
              <w:rPr>
                <w:sz w:val="19"/>
              </w:rPr>
            </w:pPr>
            <w:r>
              <w:rPr>
                <w:sz w:val="19"/>
              </w:rPr>
              <w:t>46 of 1993</w:t>
            </w:r>
          </w:p>
        </w:tc>
        <w:tc>
          <w:tcPr>
            <w:tcW w:w="1134" w:type="dxa"/>
          </w:tcPr>
          <w:p>
            <w:pPr>
              <w:pStyle w:val="nTable"/>
              <w:spacing w:before="120"/>
              <w:rPr>
                <w:sz w:val="19"/>
              </w:rPr>
            </w:pPr>
            <w:r>
              <w:rPr>
                <w:sz w:val="19"/>
              </w:rPr>
              <w:t>20 Dec 1993</w:t>
            </w:r>
          </w:p>
        </w:tc>
        <w:tc>
          <w:tcPr>
            <w:tcW w:w="2552" w:type="dxa"/>
          </w:tcPr>
          <w:p>
            <w:pPr>
              <w:pStyle w:val="nTable"/>
              <w:spacing w:before="120"/>
              <w:rPr>
                <w:sz w:val="19"/>
              </w:rPr>
            </w:pPr>
            <w:r>
              <w:rPr>
                <w:sz w:val="19"/>
              </w:rPr>
              <w:t xml:space="preserve">15 Jun 1994 (see s. 2 and </w:t>
            </w:r>
            <w:r>
              <w:rPr>
                <w:i/>
                <w:sz w:val="19"/>
              </w:rPr>
              <w:t>Gazette</w:t>
            </w:r>
            <w:r>
              <w:rPr>
                <w:sz w:val="19"/>
              </w:rPr>
              <w:t xml:space="preserve"> 10 Jun 1994 p. 2373)</w:t>
            </w:r>
          </w:p>
        </w:tc>
      </w:tr>
      <w:tr>
        <w:trPr>
          <w:cantSplit/>
        </w:trPr>
        <w:tc>
          <w:tcPr>
            <w:tcW w:w="2268" w:type="dxa"/>
          </w:tcPr>
          <w:p>
            <w:pPr>
              <w:pStyle w:val="nTable"/>
              <w:spacing w:before="120"/>
              <w:ind w:right="113"/>
              <w:rPr>
                <w:sz w:val="19"/>
              </w:rPr>
            </w:pPr>
            <w:r>
              <w:rPr>
                <w:i/>
                <w:sz w:val="19"/>
              </w:rPr>
              <w:t>Acts Amendment (Department of Transport) Act 1993</w:t>
            </w:r>
            <w:r>
              <w:rPr>
                <w:sz w:val="19"/>
              </w:rPr>
              <w:t xml:space="preserve"> Pt. 12</w:t>
            </w:r>
          </w:p>
        </w:tc>
        <w:tc>
          <w:tcPr>
            <w:tcW w:w="1134" w:type="dxa"/>
          </w:tcPr>
          <w:p>
            <w:pPr>
              <w:pStyle w:val="nTable"/>
              <w:spacing w:before="120"/>
              <w:rPr>
                <w:sz w:val="19"/>
              </w:rPr>
            </w:pPr>
            <w:r>
              <w:rPr>
                <w:sz w:val="19"/>
              </w:rPr>
              <w:t>47 of 1993</w:t>
            </w:r>
          </w:p>
        </w:tc>
        <w:tc>
          <w:tcPr>
            <w:tcW w:w="1134" w:type="dxa"/>
          </w:tcPr>
          <w:p>
            <w:pPr>
              <w:pStyle w:val="nTable"/>
              <w:spacing w:before="120"/>
              <w:rPr>
                <w:sz w:val="19"/>
              </w:rPr>
            </w:pPr>
            <w:r>
              <w:rPr>
                <w:sz w:val="19"/>
              </w:rPr>
              <w:t>20 Dec 1993</w:t>
            </w:r>
          </w:p>
        </w:tc>
        <w:tc>
          <w:tcPr>
            <w:tcW w:w="2552" w:type="dxa"/>
          </w:tcPr>
          <w:p>
            <w:pPr>
              <w:pStyle w:val="nTable"/>
              <w:spacing w:before="12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pPr>
              <w:pStyle w:val="nTable"/>
              <w:spacing w:before="120"/>
              <w:rPr>
                <w:sz w:val="19"/>
              </w:rPr>
            </w:pPr>
            <w:r>
              <w:rPr>
                <w:sz w:val="19"/>
              </w:rPr>
              <w:t>5 of 1999</w:t>
            </w:r>
          </w:p>
        </w:tc>
        <w:tc>
          <w:tcPr>
            <w:tcW w:w="1134" w:type="dxa"/>
          </w:tcPr>
          <w:p>
            <w:pPr>
              <w:pStyle w:val="nTable"/>
              <w:spacing w:before="120"/>
              <w:rPr>
                <w:sz w:val="19"/>
              </w:rPr>
            </w:pPr>
            <w:r>
              <w:rPr>
                <w:sz w:val="19"/>
              </w:rPr>
              <w:t>13 Apr 1999</w:t>
            </w:r>
          </w:p>
        </w:tc>
        <w:tc>
          <w:tcPr>
            <w:tcW w:w="2552" w:type="dxa"/>
          </w:tcPr>
          <w:p>
            <w:pPr>
              <w:pStyle w:val="nTable"/>
              <w:spacing w:before="12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trPr>
          <w:cantSplit/>
        </w:trPr>
        <w:tc>
          <w:tcPr>
            <w:tcW w:w="7088" w:type="dxa"/>
            <w:gridSpan w:val="4"/>
          </w:tcPr>
          <w:p>
            <w:pPr>
              <w:pStyle w:val="nTable"/>
              <w:spacing w:before="12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trPr>
          <w:cantSplit/>
        </w:trPr>
        <w:tc>
          <w:tcPr>
            <w:tcW w:w="7088" w:type="dxa"/>
            <w:gridSpan w:val="4"/>
          </w:tcPr>
          <w:p>
            <w:pPr>
              <w:pStyle w:val="nTable"/>
              <w:spacing w:before="120"/>
              <w:rPr>
                <w:sz w:val="19"/>
              </w:rPr>
            </w:pPr>
            <w:r>
              <w:rPr>
                <w:b/>
                <w:sz w:val="19"/>
              </w:rPr>
              <w:t xml:space="preserve">Reprint 3: The </w:t>
            </w:r>
            <w:r>
              <w:rPr>
                <w:b/>
                <w:i/>
                <w:sz w:val="19"/>
              </w:rPr>
              <w:t>Shipping and Pilotage Act 1967</w:t>
            </w:r>
            <w:r>
              <w:rPr>
                <w:b/>
                <w:sz w:val="19"/>
              </w:rPr>
              <w:t xml:space="preserve"> as at 21 Mar 2003</w:t>
            </w:r>
          </w:p>
        </w:tc>
      </w:tr>
      <w:tr>
        <w:trPr>
          <w:cantSplit/>
        </w:trPr>
        <w:tc>
          <w:tcPr>
            <w:tcW w:w="2268" w:type="dxa"/>
          </w:tcPr>
          <w:p>
            <w:pPr>
              <w:pStyle w:val="nTable"/>
              <w:spacing w:before="120"/>
              <w:ind w:right="113"/>
              <w:rPr>
                <w:sz w:val="19"/>
              </w:rPr>
            </w:pPr>
            <w:r>
              <w:rPr>
                <w:i/>
                <w:sz w:val="19"/>
              </w:rPr>
              <w:t>Statutes (Repeals and Minor Amendments) Act 2003</w:t>
            </w:r>
            <w:r>
              <w:rPr>
                <w:sz w:val="19"/>
              </w:rPr>
              <w:t xml:space="preserve"> s. 110</w:t>
            </w:r>
          </w:p>
        </w:tc>
        <w:tc>
          <w:tcPr>
            <w:tcW w:w="1134" w:type="dxa"/>
          </w:tcPr>
          <w:p>
            <w:pPr>
              <w:pStyle w:val="nTable"/>
              <w:spacing w:before="120"/>
              <w:rPr>
                <w:sz w:val="19"/>
              </w:rPr>
            </w:pPr>
            <w:r>
              <w:rPr>
                <w:sz w:val="19"/>
              </w:rPr>
              <w:t>74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pacing w:val="-2"/>
                <w:sz w:val="19"/>
              </w:rPr>
              <w:t>15 Dec 2003 (see s. 2)</w:t>
            </w:r>
          </w:p>
        </w:tc>
      </w:tr>
      <w:tr>
        <w:trPr>
          <w:cantSplit/>
          <w:ins w:id="120" w:author="svcMRProcess" w:date="2015-12-12T18:42:00Z"/>
        </w:trPr>
        <w:tc>
          <w:tcPr>
            <w:tcW w:w="2268" w:type="dxa"/>
            <w:tcBorders>
              <w:bottom w:val="single" w:sz="4" w:space="0" w:color="auto"/>
            </w:tcBorders>
          </w:tcPr>
          <w:p>
            <w:pPr>
              <w:pStyle w:val="nTable"/>
              <w:spacing w:before="120"/>
              <w:ind w:right="113"/>
              <w:rPr>
                <w:ins w:id="121" w:author="svcMRProcess" w:date="2015-12-12T18:42:00Z"/>
                <w:i/>
                <w:sz w:val="19"/>
              </w:rPr>
            </w:pPr>
            <w:ins w:id="122" w:author="svcMRProcess" w:date="2015-12-12T18:42:00Z">
              <w:r>
                <w:rPr>
                  <w:i/>
                  <w:snapToGrid w:val="0"/>
                  <w:sz w:val="19"/>
                  <w:lang w:val="en-US"/>
                </w:rPr>
                <w:t xml:space="preserve">Financial Legislation Amendment and Repeal Act 2006 </w:t>
              </w:r>
              <w:r>
                <w:rPr>
                  <w:snapToGrid w:val="0"/>
                  <w:sz w:val="19"/>
                  <w:lang w:val="en-US"/>
                </w:rPr>
                <w:t>s. 4</w:t>
              </w:r>
            </w:ins>
          </w:p>
        </w:tc>
        <w:tc>
          <w:tcPr>
            <w:tcW w:w="1134" w:type="dxa"/>
            <w:tcBorders>
              <w:bottom w:val="single" w:sz="4" w:space="0" w:color="auto"/>
            </w:tcBorders>
          </w:tcPr>
          <w:p>
            <w:pPr>
              <w:pStyle w:val="nTable"/>
              <w:spacing w:before="120"/>
              <w:rPr>
                <w:ins w:id="123" w:author="svcMRProcess" w:date="2015-12-12T18:42:00Z"/>
                <w:sz w:val="19"/>
              </w:rPr>
            </w:pPr>
            <w:ins w:id="124" w:author="svcMRProcess" w:date="2015-12-12T18:42:00Z">
              <w:r>
                <w:rPr>
                  <w:snapToGrid w:val="0"/>
                  <w:sz w:val="19"/>
                  <w:lang w:val="en-US"/>
                </w:rPr>
                <w:t xml:space="preserve">77 of 2006 </w:t>
              </w:r>
            </w:ins>
          </w:p>
        </w:tc>
        <w:tc>
          <w:tcPr>
            <w:tcW w:w="1134" w:type="dxa"/>
            <w:tcBorders>
              <w:bottom w:val="single" w:sz="4" w:space="0" w:color="auto"/>
            </w:tcBorders>
          </w:tcPr>
          <w:p>
            <w:pPr>
              <w:pStyle w:val="nTable"/>
              <w:spacing w:before="120"/>
              <w:rPr>
                <w:ins w:id="125" w:author="svcMRProcess" w:date="2015-12-12T18:42:00Z"/>
                <w:sz w:val="19"/>
              </w:rPr>
            </w:pPr>
            <w:ins w:id="126" w:author="svcMRProcess" w:date="2015-12-12T18:42:00Z">
              <w:r>
                <w:rPr>
                  <w:snapToGrid w:val="0"/>
                  <w:sz w:val="19"/>
                  <w:lang w:val="en-US"/>
                </w:rPr>
                <w:t>21 Dec 2006</w:t>
              </w:r>
            </w:ins>
          </w:p>
        </w:tc>
        <w:tc>
          <w:tcPr>
            <w:tcW w:w="2552" w:type="dxa"/>
            <w:tcBorders>
              <w:bottom w:val="single" w:sz="4" w:space="0" w:color="auto"/>
            </w:tcBorders>
          </w:tcPr>
          <w:p>
            <w:pPr>
              <w:pStyle w:val="nTable"/>
              <w:spacing w:before="120"/>
              <w:rPr>
                <w:ins w:id="127" w:author="svcMRProcess" w:date="2015-12-12T18:42:00Z"/>
                <w:spacing w:val="-2"/>
                <w:sz w:val="19"/>
              </w:rPr>
            </w:pPr>
            <w:ins w:id="128" w:author="svcMRProcess" w:date="2015-12-12T18:42: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9" w:name="_Toc534778309"/>
      <w:bookmarkStart w:id="130" w:name="_Toc7405063"/>
      <w:bookmarkStart w:id="131" w:name="_Toc153865460"/>
      <w:bookmarkStart w:id="132" w:name="_Toc153956424"/>
      <w:r>
        <w:rPr>
          <w:snapToGrid w:val="0"/>
        </w:rPr>
        <w:t>Provisions that have not come into operation</w:t>
      </w:r>
      <w:bookmarkEnd w:id="129"/>
      <w:bookmarkEnd w:id="130"/>
      <w:bookmarkEnd w:id="131"/>
      <w:bookmarkEnd w:id="1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 xml:space="preserve">Shipping and Pilotage Amendment Act 2006 </w:t>
            </w:r>
            <w:r>
              <w:rPr>
                <w:sz w:val="19"/>
              </w:rPr>
              <w:t>s. 3</w:t>
            </w:r>
            <w:r>
              <w:rPr>
                <w:sz w:val="19"/>
              </w:rPr>
              <w:noBreakHyphen/>
              <w:t>14 </w:t>
            </w:r>
            <w:r>
              <w:rPr>
                <w:sz w:val="19"/>
                <w:vertAlign w:val="superscript"/>
              </w:rPr>
              <w:t>10 </w:t>
            </w:r>
          </w:p>
        </w:tc>
        <w:tc>
          <w:tcPr>
            <w:tcW w:w="1118" w:type="dxa"/>
          </w:tcPr>
          <w:p>
            <w:pPr>
              <w:pStyle w:val="nTable"/>
              <w:spacing w:after="40"/>
              <w:rPr>
                <w:snapToGrid w:val="0"/>
                <w:sz w:val="19"/>
                <w:lang w:val="en-US"/>
              </w:rPr>
            </w:pPr>
            <w:r>
              <w:rPr>
                <w:snapToGrid w:val="0"/>
                <w:sz w:val="19"/>
                <w:lang w:val="en-US"/>
              </w:rPr>
              <w:t>71 of 2006</w:t>
            </w:r>
          </w:p>
        </w:tc>
        <w:tc>
          <w:tcPr>
            <w:tcW w:w="1134" w:type="dxa"/>
          </w:tcPr>
          <w:p>
            <w:pPr>
              <w:pStyle w:val="nTable"/>
              <w:spacing w:after="40"/>
              <w:rPr>
                <w:snapToGrid w:val="0"/>
                <w:sz w:val="19"/>
                <w:lang w:val="en-US"/>
              </w:rPr>
            </w:pPr>
            <w:r>
              <w:rPr>
                <w:sz w:val="19"/>
              </w:rPr>
              <w:t>13 Dec 2006</w:t>
            </w:r>
          </w:p>
        </w:tc>
        <w:tc>
          <w:tcPr>
            <w:tcW w:w="2552" w:type="dxa"/>
          </w:tcPr>
          <w:p>
            <w:pPr>
              <w:pStyle w:val="nTable"/>
              <w:spacing w:after="40"/>
              <w:rPr>
                <w:snapToGrid w:val="0"/>
                <w:sz w:val="19"/>
                <w:lang w:val="en-US"/>
              </w:rPr>
            </w:pPr>
            <w:r>
              <w:rPr>
                <w:sz w:val="19"/>
              </w:rPr>
              <w:t>To be proclaimed</w:t>
            </w:r>
            <w:r>
              <w:rPr>
                <w:snapToGrid w:val="0"/>
                <w:sz w:val="19"/>
                <w:lang w:val="en-US"/>
              </w:rPr>
              <w:t xml:space="preserve">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MiscClose"/>
        <w:rPr>
          <w:snapToGrid w:val="0"/>
        </w:rPr>
      </w:pPr>
      <w:r>
        <w:rPr>
          <w:snapToGrid w:val="0"/>
        </w:rPr>
        <w:t>”.</w:t>
      </w:r>
    </w:p>
    <w:p>
      <w:pPr>
        <w:pStyle w:val="nSubsection"/>
        <w:spacing w:before="120"/>
        <w:rPr>
          <w:snapToGrid w:val="0"/>
        </w:rPr>
      </w:pPr>
      <w:r>
        <w:rPr>
          <w:snapToGrid w:val="0"/>
          <w:vertAlign w:val="superscript"/>
        </w:rPr>
        <w:t>3</w:t>
      </w:r>
      <w:r>
        <w:rPr>
          <w:snapToGrid w:val="0"/>
        </w:rPr>
        <w:tab/>
        <w:t>The Standards Association of Australia has changed its corporate status and its name.  It is now Standards Australia International Limited (ACN 087 326 690).  It also trades as Standards Australia.</w:t>
      </w:r>
    </w:p>
    <w:p>
      <w:pPr>
        <w:pStyle w:val="nSubsection"/>
        <w:spacing w:before="120"/>
        <w:rPr>
          <w:snapToGrid w:val="0"/>
        </w:rPr>
      </w:pPr>
      <w:r>
        <w:rPr>
          <w:snapToGrid w:val="0"/>
          <w:vertAlign w:val="superscript"/>
        </w:rPr>
        <w:t>4</w:t>
      </w:r>
      <w:r>
        <w:rPr>
          <w:snapToGrid w:val="0"/>
        </w:rPr>
        <w:tab/>
        <w:t>The ports</w:t>
      </w:r>
      <w:bookmarkStart w:id="133" w:name="UpToHere"/>
      <w:bookmarkEnd w:id="133"/>
      <w:r>
        <w:rPr>
          <w:snapToGrid w:val="0"/>
        </w:rPr>
        <w:t xml:space="preserve"> of Augusta, Balla Balla, Dongara and Point Cloates were declared by proclamation under s. 10(2) to no longer be ports. See </w:t>
      </w:r>
      <w:r>
        <w:rPr>
          <w:i/>
          <w:snapToGrid w:val="0"/>
        </w:rPr>
        <w:t>Gazette</w:t>
      </w:r>
      <w:r>
        <w:rPr>
          <w:snapToGrid w:val="0"/>
        </w:rPr>
        <w:t xml:space="preserve"> 29 May 1998 p. 2981.</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Perth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port of Jurien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MiscOpen"/>
        <w:spacing w:before="40"/>
        <w:rPr>
          <w:snapToGrid w:val="0"/>
        </w:rPr>
      </w:pPr>
      <w:r>
        <w:rPr>
          <w:snapToGrid w:val="0"/>
        </w:rPr>
        <w:t>“</w:t>
      </w:r>
    </w:p>
    <w:p>
      <w:pPr>
        <w:pStyle w:val="nzHeading5"/>
        <w:spacing w:before="0"/>
        <w:rPr>
          <w:snapToGrid w:val="0"/>
        </w:rPr>
      </w:pPr>
      <w:r>
        <w:rPr>
          <w:snapToGrid w:val="0"/>
        </w:rPr>
        <w:t>6.</w:t>
      </w:r>
      <w:r>
        <w:rPr>
          <w:snapToGrid w:val="0"/>
        </w:rPr>
        <w:tab/>
        <w:t xml:space="preserve">Validation </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MiscClose"/>
        <w:keepLines w:val="0"/>
      </w:pPr>
      <w:r>
        <w:rPr>
          <w:snapToGrid w:val="0"/>
        </w:rPr>
        <w:t>”.</w:t>
      </w:r>
    </w:p>
    <w:p>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3</w:t>
      </w:r>
      <w:r>
        <w:noBreakHyphen/>
        <w:t>14</w:t>
      </w:r>
      <w:r>
        <w:rPr>
          <w:sz w:val="19"/>
        </w:rPr>
        <w:t> </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34" w:name="_Toc153355296"/>
      <w:r>
        <w:rPr>
          <w:rStyle w:val="CharSectno"/>
        </w:rPr>
        <w:t>3</w:t>
      </w:r>
      <w:r>
        <w:rPr>
          <w:snapToGrid w:val="0"/>
        </w:rPr>
        <w:t>.</w:t>
      </w:r>
      <w:r>
        <w:rPr>
          <w:snapToGrid w:val="0"/>
        </w:rPr>
        <w:tab/>
        <w:t>The Act amended</w:t>
      </w:r>
      <w:bookmarkEnd w:id="134"/>
    </w:p>
    <w:p>
      <w:pPr>
        <w:pStyle w:val="nzSubsection"/>
      </w:pPr>
      <w:r>
        <w:tab/>
      </w:r>
      <w:r>
        <w:tab/>
        <w:t xml:space="preserve">The amendments in this Act are to the </w:t>
      </w:r>
      <w:r>
        <w:rPr>
          <w:i/>
        </w:rPr>
        <w:t>Shipping and Pilotage Act 1967</w:t>
      </w:r>
      <w:r>
        <w:t>.</w:t>
      </w:r>
    </w:p>
    <w:p>
      <w:pPr>
        <w:pStyle w:val="nzHeading5"/>
      </w:pPr>
      <w:bookmarkStart w:id="135" w:name="_Toc153355297"/>
      <w:r>
        <w:rPr>
          <w:rStyle w:val="CharSectno"/>
        </w:rPr>
        <w:t>4</w:t>
      </w:r>
      <w:r>
        <w:t>.</w:t>
      </w:r>
      <w:r>
        <w:tab/>
        <w:t>Section 3 amended</w:t>
      </w:r>
      <w:bookmarkEnd w:id="135"/>
    </w:p>
    <w:p>
      <w:pPr>
        <w:pStyle w:val="nzSubsection"/>
      </w:pPr>
      <w:r>
        <w:tab/>
      </w:r>
      <w:r>
        <w:tab/>
        <w:t>Section 3 is amended as follows:</w:t>
      </w:r>
    </w:p>
    <w:p>
      <w:pPr>
        <w:pStyle w:val="nzIndenta"/>
      </w:pPr>
      <w:r>
        <w:tab/>
        <w:t>(a)</w:t>
      </w:r>
      <w:r>
        <w:tab/>
        <w:t xml:space="preserve">by inserting in the appropriate alphabetical positions — </w:t>
      </w:r>
    </w:p>
    <w:p>
      <w:pPr>
        <w:pStyle w:val="MiscOpen"/>
        <w:ind w:left="880"/>
      </w:pPr>
      <w:r>
        <w:t xml:space="preserve">“    </w:t>
      </w:r>
    </w:p>
    <w:p>
      <w:pPr>
        <w:pStyle w:val="nzDefstart"/>
      </w:pPr>
      <w:r>
        <w:tab/>
      </w:r>
      <w:del w:id="136" w:author="svcMRProcess" w:date="2015-12-12T18:42:00Z">
        <w:r>
          <w:rPr>
            <w:b/>
          </w:rPr>
          <w:delText>“</w:delText>
        </w:r>
      </w:del>
      <w:r>
        <w:rPr>
          <w:rStyle w:val="CharDefText"/>
        </w:rPr>
        <w:t>CEO</w:t>
      </w:r>
      <w:del w:id="137" w:author="svcMRProcess" w:date="2015-12-12T18:42:00Z">
        <w:r>
          <w:rPr>
            <w:b/>
          </w:rPr>
          <w:delText>”</w:delText>
        </w:r>
      </w:del>
      <w:r>
        <w:t xml:space="preserve"> means the chief executive officer of the Department;</w:t>
      </w:r>
    </w:p>
    <w:p>
      <w:pPr>
        <w:pStyle w:val="nzDefstart"/>
      </w:pPr>
      <w:r>
        <w:tab/>
      </w:r>
      <w:del w:id="138" w:author="svcMRProcess" w:date="2015-12-12T18:42:00Z">
        <w:r>
          <w:rPr>
            <w:b/>
            <w:bCs/>
          </w:rPr>
          <w:delText>“</w:delText>
        </w:r>
      </w:del>
      <w:r>
        <w:rPr>
          <w:rStyle w:val="CharDefText"/>
        </w:rPr>
        <w:t>controlled area</w:t>
      </w:r>
      <w:del w:id="139" w:author="svcMRProcess" w:date="2015-12-12T18:42:00Z">
        <w:r>
          <w:rPr>
            <w:b/>
            <w:bCs/>
          </w:rPr>
          <w:delText>”</w:delText>
        </w:r>
      </w:del>
      <w:r>
        <w:t xml:space="preserve"> means an area of water outside a port that is declared under section 10(1c) to be an area in which pilotage services are to be used;</w:t>
      </w:r>
    </w:p>
    <w:p>
      <w:pPr>
        <w:pStyle w:val="nzDefstart"/>
      </w:pPr>
      <w:r>
        <w:tab/>
      </w:r>
      <w:del w:id="140" w:author="svcMRProcess" w:date="2015-12-12T18:42:00Z">
        <w:r>
          <w:rPr>
            <w:b/>
            <w:bCs/>
          </w:rPr>
          <w:delText>“</w:delText>
        </w:r>
      </w:del>
      <w:r>
        <w:rPr>
          <w:rStyle w:val="CharDefText"/>
        </w:rPr>
        <w:t>marine safety plan</w:t>
      </w:r>
      <w:del w:id="141" w:author="svcMRProcess" w:date="2015-12-12T18:42:00Z">
        <w:r>
          <w:rPr>
            <w:b/>
            <w:bCs/>
          </w:rPr>
          <w:delText>”</w:delText>
        </w:r>
      </w:del>
      <w:r>
        <w:t xml:space="preserve"> has the meaning given to that term in section 7B(1);</w:t>
      </w:r>
    </w:p>
    <w:p>
      <w:pPr>
        <w:pStyle w:val="nzDefstart"/>
      </w:pPr>
      <w:r>
        <w:tab/>
      </w:r>
      <w:del w:id="142" w:author="svcMRProcess" w:date="2015-12-12T18:42:00Z">
        <w:r>
          <w:rPr>
            <w:b/>
            <w:bCs/>
          </w:rPr>
          <w:delText>“</w:delText>
        </w:r>
      </w:del>
      <w:r>
        <w:rPr>
          <w:rStyle w:val="CharDefText"/>
        </w:rPr>
        <w:t>pilotage area</w:t>
      </w:r>
      <w:del w:id="143" w:author="svcMRProcess" w:date="2015-12-12T18:42:00Z">
        <w:r>
          <w:rPr>
            <w:b/>
            <w:bCs/>
          </w:rPr>
          <w:delText>”</w:delText>
        </w:r>
      </w:del>
      <w:r>
        <w:t xml:space="preserve"> means a port or a controlled area;</w:t>
      </w:r>
    </w:p>
    <w:p>
      <w:pPr>
        <w:pStyle w:val="MiscClose"/>
      </w:pPr>
      <w:r>
        <w:t xml:space="preserve">    ”;</w:t>
      </w:r>
    </w:p>
    <w:p>
      <w:pPr>
        <w:pStyle w:val="nzIndenta"/>
      </w:pPr>
      <w:r>
        <w:tab/>
        <w:t>(b)</w:t>
      </w:r>
      <w:r>
        <w:tab/>
        <w:t xml:space="preserve">by deleting the definitions of “harbour master” and “port” and inserting instead — </w:t>
      </w:r>
    </w:p>
    <w:p>
      <w:pPr>
        <w:pStyle w:val="MiscOpen"/>
        <w:ind w:left="880"/>
      </w:pPr>
      <w:r>
        <w:t xml:space="preserve">“    </w:t>
      </w:r>
    </w:p>
    <w:p>
      <w:pPr>
        <w:pStyle w:val="nzDefstart"/>
      </w:pPr>
      <w:r>
        <w:rPr>
          <w:b/>
        </w:rPr>
        <w:tab/>
      </w:r>
      <w:del w:id="144" w:author="svcMRProcess" w:date="2015-12-12T18:42:00Z">
        <w:r>
          <w:rPr>
            <w:b/>
          </w:rPr>
          <w:delText>“</w:delText>
        </w:r>
      </w:del>
      <w:r>
        <w:rPr>
          <w:rStyle w:val="CharDefText"/>
        </w:rPr>
        <w:t>harbour master</w:t>
      </w:r>
      <w:del w:id="145" w:author="svcMRProcess" w:date="2015-12-12T18:42:00Z">
        <w:r>
          <w:rPr>
            <w:b/>
          </w:rPr>
          <w:delText>”</w:delText>
        </w:r>
      </w:del>
      <w:r>
        <w:t xml:space="preserve"> of a port means — </w:t>
      </w:r>
    </w:p>
    <w:p>
      <w:pPr>
        <w:pStyle w:val="nzDefpara"/>
      </w:pPr>
      <w:r>
        <w:tab/>
        <w:t>(a)</w:t>
      </w:r>
      <w:r>
        <w:tab/>
        <w:t>a harbour master of the port appointed under section 4; or</w:t>
      </w:r>
    </w:p>
    <w:p>
      <w:pPr>
        <w:pStyle w:val="nzDefpara"/>
      </w:pPr>
      <w:r>
        <w:tab/>
        <w:t>(b)</w:t>
      </w:r>
      <w:r>
        <w:tab/>
        <w:t xml:space="preserve">an acting harbour master of the port appointed under the </w:t>
      </w:r>
      <w:r>
        <w:rPr>
          <w:i/>
        </w:rPr>
        <w:t>Interpretation Act 1984</w:t>
      </w:r>
      <w:r>
        <w:t xml:space="preserve"> section 52(1)(b); or</w:t>
      </w:r>
    </w:p>
    <w:p>
      <w:pPr>
        <w:pStyle w:val="nzDefpara"/>
      </w:pPr>
      <w:r>
        <w:tab/>
        <w:t>(c)</w:t>
      </w:r>
      <w:r>
        <w:tab/>
        <w:t>a deputy harbour master of the port appointed under section 7A when performing a function of the harbour master as authorised by section 7A(2), (3) or (5);</w:t>
      </w:r>
    </w:p>
    <w:p>
      <w:pPr>
        <w:pStyle w:val="nzDefstart"/>
      </w:pPr>
      <w:r>
        <w:rPr>
          <w:b/>
        </w:rPr>
        <w:tab/>
      </w:r>
      <w:del w:id="146" w:author="svcMRProcess" w:date="2015-12-12T18:42:00Z">
        <w:r>
          <w:rPr>
            <w:b/>
          </w:rPr>
          <w:delText>“</w:delText>
        </w:r>
      </w:del>
      <w:r>
        <w:rPr>
          <w:rStyle w:val="CharDefText"/>
        </w:rPr>
        <w:t>port</w:t>
      </w:r>
      <w:del w:id="147" w:author="svcMRProcess" w:date="2015-12-12T18:42:00Z">
        <w:r>
          <w:rPr>
            <w:b/>
          </w:rPr>
          <w:delText>”</w:delText>
        </w:r>
      </w:del>
      <w:r>
        <w:t xml:space="preserve"> means an area of water, or land and water, for the time being declared to be a port under section 10(1).</w:t>
      </w:r>
    </w:p>
    <w:p>
      <w:pPr>
        <w:pStyle w:val="MiscClose"/>
      </w:pPr>
      <w:r>
        <w:t xml:space="preserve">    ”.</w:t>
      </w:r>
    </w:p>
    <w:p>
      <w:pPr>
        <w:pStyle w:val="nzHeading5"/>
      </w:pPr>
      <w:bookmarkStart w:id="148" w:name="_Toc153355298"/>
      <w:r>
        <w:rPr>
          <w:rStyle w:val="CharSectno"/>
        </w:rPr>
        <w:t>5</w:t>
      </w:r>
      <w:r>
        <w:t>.</w:t>
      </w:r>
      <w:r>
        <w:tab/>
        <w:t>Section 4 replaced</w:t>
      </w:r>
      <w:bookmarkEnd w:id="148"/>
    </w:p>
    <w:p>
      <w:pPr>
        <w:pStyle w:val="nzSubsection"/>
      </w:pPr>
      <w:r>
        <w:tab/>
      </w:r>
      <w:r>
        <w:tab/>
        <w:t xml:space="preserve">Section 4 is repealed and the following section is inserted instead — </w:t>
      </w:r>
    </w:p>
    <w:p>
      <w:pPr>
        <w:pStyle w:val="MiscOpen"/>
      </w:pPr>
      <w:r>
        <w:t xml:space="preserve">“    </w:t>
      </w:r>
    </w:p>
    <w:p>
      <w:pPr>
        <w:pStyle w:val="nzHeading5"/>
      </w:pPr>
      <w:bookmarkStart w:id="149" w:name="_Toc153355299"/>
      <w:r>
        <w:t>4.</w:t>
      </w:r>
      <w:r>
        <w:tab/>
        <w:t>Appointment of harbour masters</w:t>
      </w:r>
      <w:bookmarkEnd w:id="149"/>
    </w:p>
    <w:p>
      <w:pPr>
        <w:pStyle w:val="nzSubsection"/>
      </w:pPr>
      <w:r>
        <w:tab/>
      </w:r>
      <w:r>
        <w:tab/>
        <w:t>The Minister may, in writing, appoint any person to be the harbour master of a port.</w:t>
      </w:r>
    </w:p>
    <w:p>
      <w:pPr>
        <w:pStyle w:val="MiscClose"/>
      </w:pPr>
      <w:r>
        <w:t xml:space="preserve">    ”.</w:t>
      </w:r>
    </w:p>
    <w:p>
      <w:pPr>
        <w:pStyle w:val="nzHeading5"/>
      </w:pPr>
      <w:bookmarkStart w:id="150" w:name="_Toc153355300"/>
      <w:r>
        <w:rPr>
          <w:rStyle w:val="CharSectno"/>
        </w:rPr>
        <w:t>6</w:t>
      </w:r>
      <w:r>
        <w:t>.</w:t>
      </w:r>
      <w:r>
        <w:tab/>
        <w:t>Section 6 amended</w:t>
      </w:r>
      <w:bookmarkEnd w:id="150"/>
    </w:p>
    <w:p>
      <w:pPr>
        <w:pStyle w:val="nzSubsection"/>
      </w:pPr>
      <w:r>
        <w:tab/>
      </w:r>
      <w:r>
        <w:tab/>
        <w:t xml:space="preserve">Section 6(4) is amended by deleting “section.” and inserting instead — </w:t>
      </w:r>
    </w:p>
    <w:p>
      <w:pPr>
        <w:pStyle w:val="nzSubsection"/>
      </w:pPr>
      <w:r>
        <w:tab/>
      </w:r>
      <w:r>
        <w:tab/>
        <w:t>“    section or section 5(1)(d) or (3).    ”.</w:t>
      </w:r>
    </w:p>
    <w:p>
      <w:pPr>
        <w:pStyle w:val="nzHeading5"/>
      </w:pPr>
      <w:bookmarkStart w:id="151" w:name="_Toc153355301"/>
      <w:r>
        <w:rPr>
          <w:rStyle w:val="CharSectno"/>
        </w:rPr>
        <w:t>7</w:t>
      </w:r>
      <w:r>
        <w:t>.</w:t>
      </w:r>
      <w:r>
        <w:tab/>
        <w:t>Section 7A inserted</w:t>
      </w:r>
      <w:bookmarkEnd w:id="151"/>
    </w:p>
    <w:p>
      <w:pPr>
        <w:pStyle w:val="nzSubsection"/>
      </w:pPr>
      <w:r>
        <w:tab/>
      </w:r>
      <w:r>
        <w:tab/>
        <w:t xml:space="preserve">After section 7 the following section is inserted — </w:t>
      </w:r>
    </w:p>
    <w:p>
      <w:pPr>
        <w:pStyle w:val="MiscOpen"/>
      </w:pPr>
      <w:r>
        <w:t xml:space="preserve">“    </w:t>
      </w:r>
    </w:p>
    <w:p>
      <w:pPr>
        <w:pStyle w:val="nzHeading5"/>
      </w:pPr>
      <w:bookmarkStart w:id="152" w:name="_Toc153355302"/>
      <w:r>
        <w:t>7A.</w:t>
      </w:r>
      <w:r>
        <w:tab/>
        <w:t>Deputy harbour masters: appointment and functions</w:t>
      </w:r>
      <w:bookmarkEnd w:id="152"/>
    </w:p>
    <w:p>
      <w:pPr>
        <w:pStyle w:val="nzSubsection"/>
      </w:pPr>
      <w:bookmarkStart w:id="153" w:name="_Toc464959828"/>
      <w:r>
        <w:tab/>
        <w:t>(1)</w:t>
      </w:r>
      <w:r>
        <w:tab/>
        <w:t>The Minister may, in writing, appoint any person to be a deputy harbour master of any port.</w:t>
      </w:r>
    </w:p>
    <w:p>
      <w:pPr>
        <w:pStyle w:val="nzSubsection"/>
      </w:pPr>
      <w:r>
        <w:tab/>
        <w:t>(2)</w:t>
      </w:r>
      <w:r>
        <w:tab/>
        <w:t>If there is one deputy harbour master of a port, the deputy harbour master may perform the functions of the harbour master under this Act during any absence, illness or incapacity of the harbour master.</w:t>
      </w:r>
    </w:p>
    <w:p>
      <w:pPr>
        <w:pStyle w:val="nzSubsection"/>
      </w:pPr>
      <w:r>
        <w:tab/>
        <w:t>(3)</w:t>
      </w:r>
      <w:r>
        <w:tab/>
        <w:t xml:space="preserve">If there are 2 or more deputy harbour masters of a port, one of them may if — </w:t>
      </w:r>
    </w:p>
    <w:p>
      <w:pPr>
        <w:pStyle w:val="nzIndenta"/>
        <w:rPr>
          <w:snapToGrid w:val="0"/>
        </w:rPr>
      </w:pPr>
      <w:r>
        <w:rPr>
          <w:snapToGrid w:val="0"/>
        </w:rPr>
        <w:tab/>
        <w:t>(a)</w:t>
      </w:r>
      <w:r>
        <w:rPr>
          <w:snapToGrid w:val="0"/>
        </w:rPr>
        <w:tab/>
        <w:t>nominated to do so by the CEO; or</w:t>
      </w:r>
    </w:p>
    <w:p>
      <w:pPr>
        <w:pStyle w:val="nzIndenta"/>
        <w:rPr>
          <w:snapToGrid w:val="0"/>
        </w:rPr>
      </w:pPr>
      <w:r>
        <w:rPr>
          <w:snapToGrid w:val="0"/>
        </w:rPr>
        <w:tab/>
        <w:t>(b)</w:t>
      </w:r>
      <w:r>
        <w:rPr>
          <w:snapToGrid w:val="0"/>
        </w:rPr>
        <w:tab/>
        <w:t>authorised to do so under arrangements approved by the CEO,</w:t>
      </w:r>
    </w:p>
    <w:p>
      <w:pPr>
        <w:pStyle w:val="nzSubsection"/>
      </w:pPr>
      <w:r>
        <w:tab/>
      </w:r>
      <w:r>
        <w:tab/>
        <w:t>perform the functions of the harbour master under this Act during an absence, illness or incapacity of the harbour master.</w:t>
      </w:r>
    </w:p>
    <w:p>
      <w:pPr>
        <w:pStyle w:val="nzSubsection"/>
      </w:pPr>
      <w:r>
        <w:tab/>
        <w:t>(4)</w:t>
      </w:r>
      <w:r>
        <w:tab/>
        <w:t xml:space="preserve">Subsections (2) and (3) do not limit the Minister’s power under the </w:t>
      </w:r>
      <w:r>
        <w:rPr>
          <w:i/>
        </w:rPr>
        <w:t>Interpretation Act 1984</w:t>
      </w:r>
      <w:r>
        <w:t xml:space="preserve"> section 52(1)(b) to appoint an acting harbour master of the port.</w:t>
      </w:r>
    </w:p>
    <w:p>
      <w:pPr>
        <w:pStyle w:val="nzSubsection"/>
      </w:pPr>
      <w:r>
        <w:tab/>
        <w:t>(5)</w:t>
      </w:r>
      <w:r>
        <w:tab/>
        <w:t>Even if the harbour master of a port is able to perform a function under this Act, a deputy harbour master of the port may perform that function subject to the supervision of the harbour master.</w:t>
      </w:r>
    </w:p>
    <w:p>
      <w:pPr>
        <w:pStyle w:val="MiscClose"/>
      </w:pPr>
      <w:r>
        <w:t xml:space="preserve">    ”.</w:t>
      </w:r>
    </w:p>
    <w:p>
      <w:pPr>
        <w:pStyle w:val="nzHeading5"/>
      </w:pPr>
      <w:bookmarkStart w:id="154" w:name="_Toc153355303"/>
      <w:r>
        <w:rPr>
          <w:rStyle w:val="CharSectno"/>
        </w:rPr>
        <w:t>8</w:t>
      </w:r>
      <w:r>
        <w:t>.</w:t>
      </w:r>
      <w:r>
        <w:tab/>
        <w:t>Section  7B inserted</w:t>
      </w:r>
      <w:bookmarkEnd w:id="154"/>
    </w:p>
    <w:p>
      <w:pPr>
        <w:pStyle w:val="nzSubsection"/>
      </w:pPr>
      <w:r>
        <w:tab/>
      </w:r>
      <w:r>
        <w:tab/>
        <w:t xml:space="preserve">Before section 8 the following section is inserted — </w:t>
      </w:r>
    </w:p>
    <w:p>
      <w:pPr>
        <w:pStyle w:val="MiscOpen"/>
      </w:pPr>
      <w:r>
        <w:t xml:space="preserve">“    </w:t>
      </w:r>
    </w:p>
    <w:p>
      <w:pPr>
        <w:pStyle w:val="nzHeading5"/>
        <w:rPr>
          <w:snapToGrid w:val="0"/>
        </w:rPr>
      </w:pPr>
      <w:bookmarkStart w:id="155" w:name="_Toc153355304"/>
      <w:r>
        <w:t>7B</w:t>
      </w:r>
      <w:r>
        <w:rPr>
          <w:snapToGrid w:val="0"/>
        </w:rPr>
        <w:t>.</w:t>
      </w:r>
      <w:r>
        <w:rPr>
          <w:snapToGrid w:val="0"/>
        </w:rPr>
        <w:tab/>
      </w:r>
      <w:r>
        <w:t>Marine</w:t>
      </w:r>
      <w:r>
        <w:rPr>
          <w:snapToGrid w:val="0"/>
        </w:rPr>
        <w:t xml:space="preserve"> </w:t>
      </w:r>
      <w:r>
        <w:t>safety</w:t>
      </w:r>
      <w:r>
        <w:rPr>
          <w:snapToGrid w:val="0"/>
        </w:rPr>
        <w:t xml:space="preserve"> plans</w:t>
      </w:r>
      <w:bookmarkEnd w:id="153"/>
      <w:bookmarkEnd w:id="155"/>
    </w:p>
    <w:p>
      <w:pPr>
        <w:pStyle w:val="nzSubsection"/>
      </w:pPr>
      <w:r>
        <w:tab/>
        <w:t>(1)</w:t>
      </w:r>
      <w:r>
        <w:tab/>
        <w:t>In this section —</w:t>
      </w:r>
    </w:p>
    <w:p>
      <w:pPr>
        <w:pStyle w:val="nzDefstart"/>
      </w:pPr>
      <w:r>
        <w:tab/>
      </w:r>
      <w:del w:id="156" w:author="svcMRProcess" w:date="2015-12-12T18:42:00Z">
        <w:r>
          <w:rPr>
            <w:b/>
          </w:rPr>
          <w:delText>“</w:delText>
        </w:r>
      </w:del>
      <w:r>
        <w:rPr>
          <w:rStyle w:val="CharDefText"/>
        </w:rPr>
        <w:t>marine department</w:t>
      </w:r>
      <w:del w:id="157" w:author="svcMRProcess" w:date="2015-12-12T18:42:00Z">
        <w:r>
          <w:rPr>
            <w:b/>
          </w:rPr>
          <w:delText>”</w:delText>
        </w:r>
      </w:del>
      <w:r>
        <w:t xml:space="preserve"> means the department of the Public Service principally assisting the Minister administering the </w:t>
      </w:r>
      <w:r>
        <w:rPr>
          <w:i/>
        </w:rPr>
        <w:t>Marine and Harbours Act 1981</w:t>
      </w:r>
      <w:r>
        <w:t xml:space="preserve"> in the administration of that Act;</w:t>
      </w:r>
    </w:p>
    <w:p>
      <w:pPr>
        <w:pStyle w:val="nzDefstart"/>
      </w:pPr>
      <w:r>
        <w:tab/>
      </w:r>
      <w:del w:id="158" w:author="svcMRProcess" w:date="2015-12-12T18:42:00Z">
        <w:r>
          <w:rPr>
            <w:b/>
          </w:rPr>
          <w:delText>“</w:delText>
        </w:r>
      </w:del>
      <w:r>
        <w:rPr>
          <w:rStyle w:val="CharDefText"/>
        </w:rPr>
        <w:t>marine safety plan</w:t>
      </w:r>
      <w:del w:id="159" w:author="svcMRProcess" w:date="2015-12-12T18:42:00Z">
        <w:r>
          <w:rPr>
            <w:b/>
          </w:rPr>
          <w:delText>”</w:delText>
        </w:r>
      </w:del>
      <w:r>
        <w:rPr>
          <w:b/>
        </w:rPr>
        <w:t xml:space="preserve"> </w:t>
      </w:r>
      <w:r>
        <w:t>means a plan prepared by the safety operator for an MSP area and approved by the CEO setting out the arrangements for marine safety in the MSP area;</w:t>
      </w:r>
    </w:p>
    <w:p>
      <w:pPr>
        <w:pStyle w:val="nzDefstart"/>
      </w:pPr>
      <w:r>
        <w:rPr>
          <w:b/>
        </w:rPr>
        <w:tab/>
      </w:r>
      <w:del w:id="160" w:author="svcMRProcess" w:date="2015-12-12T18:42:00Z">
        <w:r>
          <w:rPr>
            <w:b/>
          </w:rPr>
          <w:delText>“</w:delText>
        </w:r>
      </w:del>
      <w:r>
        <w:rPr>
          <w:rStyle w:val="CharDefText"/>
        </w:rPr>
        <w:t>MSP area</w:t>
      </w:r>
      <w:del w:id="161" w:author="svcMRProcess" w:date="2015-12-12T18:42:00Z">
        <w:r>
          <w:rPr>
            <w:b/>
          </w:rPr>
          <w:delText>”</w:delText>
        </w:r>
      </w:del>
      <w:r>
        <w:t xml:space="preserve"> means an area of water, or land and water, declared to be an MSP area under this section;</w:t>
      </w:r>
    </w:p>
    <w:p>
      <w:pPr>
        <w:pStyle w:val="nzDefstart"/>
      </w:pPr>
      <w:r>
        <w:tab/>
      </w:r>
      <w:del w:id="162" w:author="svcMRProcess" w:date="2015-12-12T18:42:00Z">
        <w:r>
          <w:rPr>
            <w:b/>
          </w:rPr>
          <w:delText>“</w:delText>
        </w:r>
      </w:del>
      <w:r>
        <w:rPr>
          <w:rStyle w:val="CharDefText"/>
        </w:rPr>
        <w:t>safety operator</w:t>
      </w:r>
      <w:del w:id="163" w:author="svcMRProcess" w:date="2015-12-12T18:42:00Z">
        <w:r>
          <w:rPr>
            <w:b/>
          </w:rPr>
          <w:delText>”</w:delText>
        </w:r>
      </w:del>
      <w:r>
        <w:t xml:space="preserve"> has the meaning given to that term in subsection (4).</w:t>
      </w:r>
    </w:p>
    <w:p>
      <w:pPr>
        <w:pStyle w:val="nzSubsection"/>
      </w:pPr>
      <w:r>
        <w:tab/>
        <w:t>(2)</w:t>
      </w:r>
      <w:r>
        <w:tab/>
        <w:t xml:space="preserve">For the purposes of this section, the CEO may, by notice published in the </w:t>
      </w:r>
      <w:r>
        <w:rPr>
          <w:i/>
        </w:rPr>
        <w:t>Gazette</w:t>
      </w:r>
      <w:r>
        <w:t>, declare an area of water, or land and water, to be an MSP area.</w:t>
      </w:r>
    </w:p>
    <w:p>
      <w:pPr>
        <w:pStyle w:val="nzSubsection"/>
      </w:pPr>
      <w:r>
        <w:tab/>
        <w:t>(3)</w:t>
      </w:r>
      <w:r>
        <w:tab/>
        <w:t xml:space="preserve">An MSP area cannot include — </w:t>
      </w:r>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rPr>
        <w:t>Gazette</w:t>
      </w:r>
      <w:r>
        <w:t xml:space="preserve">,  designate a person as the </w:t>
      </w:r>
      <w:del w:id="164" w:author="svcMRProcess" w:date="2015-12-12T18:42:00Z">
        <w:r>
          <w:rPr>
            <w:b/>
          </w:rPr>
          <w:delText>“</w:delText>
        </w:r>
      </w:del>
      <w:r>
        <w:rPr>
          <w:rStyle w:val="CharDefText"/>
        </w:rPr>
        <w:t>safety operator</w:t>
      </w:r>
      <w:del w:id="165" w:author="svcMRProcess" w:date="2015-12-12T18:42:00Z">
        <w:r>
          <w:rPr>
            <w:b/>
          </w:rPr>
          <w:delText>”</w:delText>
        </w:r>
      </w:del>
      <w:r>
        <w:t xml:space="preserve"> for the MSP area.</w:t>
      </w:r>
    </w:p>
    <w:p>
      <w:pPr>
        <w:pStyle w:val="nzSubsection"/>
      </w:pPr>
      <w:r>
        <w:tab/>
        <w:t>(5)</w:t>
      </w:r>
      <w:r>
        <w:tab/>
        <w:t xml:space="preserve">In designating a person as the safety operator for an MSP area the CEO must take into account — </w:t>
      </w:r>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 xml:space="preserve">When required to do so under the regulations, and whenever else directed to do so by the CEO, the safety operator is to — </w:t>
      </w:r>
    </w:p>
    <w:p>
      <w:pPr>
        <w:pStyle w:val="nzIndenta"/>
        <w:rPr>
          <w:snapToGrid w:val="0"/>
        </w:rPr>
      </w:pPr>
      <w:r>
        <w:rPr>
          <w:snapToGrid w:val="0"/>
        </w:rPr>
        <w:tab/>
        <w:t>(a)</w:t>
      </w:r>
      <w:r>
        <w:rPr>
          <w:snapToGrid w:val="0"/>
        </w:rPr>
        <w:tab/>
        <w:t xml:space="preserve">review a marine safety plan; and </w:t>
      </w:r>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 xml:space="preserve">If the marine department controls and manages shipping movements and the use of facilities provided for shipping in an area that — </w:t>
      </w:r>
    </w:p>
    <w:p>
      <w:pPr>
        <w:pStyle w:val="nzIndenta"/>
      </w:pPr>
      <w:r>
        <w:tab/>
        <w:t>(a)</w:t>
      </w:r>
      <w:r>
        <w:tab/>
        <w:t>is not, or is not part of, an MSP area; but</w:t>
      </w:r>
    </w:p>
    <w:p>
      <w:pPr>
        <w:pStyle w:val="nzIndenta"/>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r>
        <w:t xml:space="preserve">    ”.</w:t>
      </w:r>
    </w:p>
    <w:p>
      <w:pPr>
        <w:pStyle w:val="nzHeading5"/>
      </w:pPr>
      <w:bookmarkStart w:id="166" w:name="_Toc153355305"/>
      <w:r>
        <w:rPr>
          <w:rStyle w:val="CharSectno"/>
        </w:rPr>
        <w:t>9</w:t>
      </w:r>
      <w:r>
        <w:t>.</w:t>
      </w:r>
      <w:r>
        <w:tab/>
        <w:t>Section 9 amended</w:t>
      </w:r>
      <w:bookmarkEnd w:id="166"/>
    </w:p>
    <w:p>
      <w:pPr>
        <w:pStyle w:val="nzSubsection"/>
      </w:pPr>
      <w:r>
        <w:tab/>
        <w:t>(1)</w:t>
      </w:r>
      <w:r>
        <w:tab/>
        <w:t xml:space="preserve">Section 9(1) is amended by deleting “port or a prescribed pilotage area outside a port.” and inserting instead — </w:t>
      </w:r>
    </w:p>
    <w:p>
      <w:pPr>
        <w:pStyle w:val="nzSubsection"/>
      </w:pPr>
      <w:r>
        <w:tab/>
      </w:r>
      <w:r>
        <w:tab/>
        <w:t>“    pilotage area.    ”.</w:t>
      </w:r>
    </w:p>
    <w:p>
      <w:pPr>
        <w:pStyle w:val="nzSubsection"/>
      </w:pPr>
      <w:r>
        <w:tab/>
        <w:t>(2)</w:t>
      </w:r>
      <w:r>
        <w:tab/>
        <w:t xml:space="preserve">Section 9(2)(a) is deleted and the following paragraphs are inserted instead — </w:t>
      </w:r>
    </w:p>
    <w:p>
      <w:pPr>
        <w:pStyle w:val="MiscOpen"/>
        <w:ind w:left="1340"/>
      </w:pPr>
      <w:r>
        <w:t xml:space="preserve">“    </w:t>
      </w:r>
    </w:p>
    <w:p>
      <w:pPr>
        <w:pStyle w:val="nzIndenta"/>
      </w:pPr>
      <w:r>
        <w:tab/>
        <w:t>(a)</w:t>
      </w:r>
      <w:r>
        <w:tab/>
        <w:t xml:space="preserve">provide for the issue of a licence to a person to act as a pilot for a pilotage area specified in the licence (a </w:t>
      </w:r>
      <w:del w:id="167" w:author="svcMRProcess" w:date="2015-12-12T18:42:00Z">
        <w:r>
          <w:rPr>
            <w:b/>
          </w:rPr>
          <w:delText>“</w:delText>
        </w:r>
      </w:del>
      <w:r>
        <w:rPr>
          <w:rStyle w:val="CharDefText"/>
        </w:rPr>
        <w:t>pilot’s licence</w:t>
      </w:r>
      <w:del w:id="168" w:author="svcMRProcess" w:date="2015-12-12T18:42:00Z">
        <w:r>
          <w:rPr>
            <w:b/>
          </w:rPr>
          <w:delText>”</w:delText>
        </w:r>
        <w:r>
          <w:delText>);</w:delText>
        </w:r>
      </w:del>
      <w:ins w:id="169" w:author="svcMRProcess" w:date="2015-12-12T18:42:00Z">
        <w:r>
          <w:t>);</w:t>
        </w:r>
      </w:ins>
    </w:p>
    <w:p>
      <w:pPr>
        <w:pStyle w:val="nzIndenta"/>
      </w:pPr>
      <w:r>
        <w:tab/>
        <w:t>(aa)</w:t>
      </w:r>
      <w:r>
        <w:tab/>
        <w:t>provide for the period for which a pilot’s licence has effect;</w:t>
      </w:r>
    </w:p>
    <w:p>
      <w:pPr>
        <w:pStyle w:val="nzIndenta"/>
      </w:pPr>
      <w:r>
        <w:tab/>
        <w:t>(ab)</w:t>
      </w:r>
      <w:r>
        <w:tab/>
        <w:t>provide for the imposition of conditions on a pilot’s licence and for the revocation or amendment of conditions so imposed;</w:t>
      </w:r>
    </w:p>
    <w:p>
      <w:pPr>
        <w:pStyle w:val="nzIndenta"/>
      </w:pPr>
      <w:r>
        <w:tab/>
        <w:t>(ac)</w:t>
      </w:r>
      <w:r>
        <w:tab/>
        <w:t>prescribe procedures and prerequisites for, and other matters relating to, the issue or renewal of a pilot’s licence;</w:t>
      </w:r>
    </w:p>
    <w:p>
      <w:pPr>
        <w:pStyle w:val="nzIndenta"/>
      </w:pPr>
      <w:r>
        <w:tab/>
        <w:t>(ad)</w:t>
      </w:r>
      <w:r>
        <w:tab/>
        <w:t>provide for the suspension or revocation of a pilot’s licence;</w:t>
      </w:r>
    </w:p>
    <w:p>
      <w:pPr>
        <w:pStyle w:val="nzIndenta"/>
      </w:pPr>
      <w:r>
        <w:tab/>
        <w:t>(ae)</w:t>
      </w:r>
      <w:r>
        <w:tab/>
        <w:t xml:space="preserve">provide for a person aggrieved by — </w:t>
      </w:r>
    </w:p>
    <w:p>
      <w:pPr>
        <w:pStyle w:val="nzIndenti"/>
      </w:pPr>
      <w:r>
        <w:tab/>
        <w:t>(i)</w:t>
      </w:r>
      <w:r>
        <w:tab/>
        <w:t>a decision not to issue a pilot’s licence to the person or not to renew the person’s pilot’s licence; or</w:t>
      </w:r>
    </w:p>
    <w:p>
      <w:pPr>
        <w:pStyle w:val="nzIndenti"/>
      </w:pPr>
      <w:r>
        <w:tab/>
        <w:t>(ii)</w:t>
      </w:r>
      <w:r>
        <w:tab/>
        <w:t>a decision made in respect of that person under regulations made under paragraph (ab) or (ad),</w:t>
      </w:r>
    </w:p>
    <w:p>
      <w:pPr>
        <w:pStyle w:val="nzIndenta"/>
      </w:pPr>
      <w:r>
        <w:tab/>
      </w:r>
      <w:r>
        <w:tab/>
        <w:t>to apply to the State Administrative Tribunal for a review of the decision;</w:t>
      </w:r>
    </w:p>
    <w:p>
      <w:pPr>
        <w:pStyle w:val="nzIndenta"/>
      </w:pPr>
      <w:r>
        <w:tab/>
        <w:t>(af)</w:t>
      </w:r>
      <w:r>
        <w:tab/>
        <w:t xml:space="preserve">prohibit a person from moving a vessel in a pilotage area without it being under the control of a person who holds a pilot’s licence for the pilotage area unless under the regulations — </w:t>
      </w:r>
    </w:p>
    <w:p>
      <w:pPr>
        <w:pStyle w:val="nzIndenti"/>
      </w:pPr>
      <w:r>
        <w:tab/>
        <w:t>(i)</w:t>
      </w:r>
      <w:r>
        <w:tab/>
        <w:t>that person is permitted to do so; or</w:t>
      </w:r>
    </w:p>
    <w:p>
      <w:pPr>
        <w:pStyle w:val="nzIndenti"/>
      </w:pPr>
      <w:r>
        <w:tab/>
        <w:t>(ii)</w:t>
      </w:r>
      <w:r>
        <w:tab/>
        <w:t>the vessel does not have to be under the control of a person who has a pilot’s licence;</w:t>
      </w:r>
    </w:p>
    <w:p>
      <w:pPr>
        <w:pStyle w:val="nzIndenta"/>
      </w:pPr>
      <w:r>
        <w:tab/>
        <w:t>(ag)</w:t>
      </w:r>
      <w:r>
        <w:tab/>
        <w:t>prohibit a person from acting as pilot in a pilotage area unless the person does so under and in accordance with a pilot’s licence for the pilotage area;</w:t>
      </w:r>
    </w:p>
    <w:p>
      <w:pPr>
        <w:pStyle w:val="nz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MiscClose"/>
      </w:pPr>
      <w:r>
        <w:t xml:space="preserve">    ”.</w:t>
      </w:r>
    </w:p>
    <w:p>
      <w:pPr>
        <w:pStyle w:val="nzNotesPerm"/>
      </w:pPr>
      <w:r>
        <w:tab/>
        <w:t>Note:</w:t>
      </w:r>
      <w:r>
        <w:tab/>
        <w:t>The heading to section 9 will be altered to read “</w:t>
      </w:r>
      <w:r>
        <w:rPr>
          <w:b/>
        </w:rPr>
        <w:t>Pilotage and pilotage charges</w:t>
      </w:r>
      <w:r>
        <w:t>”.</w:t>
      </w:r>
    </w:p>
    <w:p>
      <w:pPr>
        <w:pStyle w:val="nzHeading5"/>
      </w:pPr>
      <w:bookmarkStart w:id="170" w:name="_Toc153355306"/>
      <w:r>
        <w:rPr>
          <w:rStyle w:val="CharSectno"/>
        </w:rPr>
        <w:t>10</w:t>
      </w:r>
      <w:r>
        <w:t>.</w:t>
      </w:r>
      <w:r>
        <w:tab/>
        <w:t>Section 10 amended</w:t>
      </w:r>
      <w:bookmarkEnd w:id="170"/>
    </w:p>
    <w:p>
      <w:pPr>
        <w:pStyle w:val="nzSubsection"/>
      </w:pPr>
      <w:r>
        <w:tab/>
        <w:t>(1)</w:t>
      </w:r>
      <w:r>
        <w:tab/>
        <w:t xml:space="preserve">Section 10(1) is repealed and the following subsections are inserted instead — </w:t>
      </w:r>
    </w:p>
    <w:p>
      <w:pPr>
        <w:pStyle w:val="MiscOpen"/>
        <w:ind w:left="600"/>
      </w:pPr>
      <w:r>
        <w:t xml:space="preserve">“    </w:t>
      </w:r>
    </w:p>
    <w:p>
      <w:pPr>
        <w:pStyle w:val="nz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nzSubsection"/>
        <w:rPr>
          <w:snapToGrid w:val="0"/>
        </w:rPr>
      </w:pPr>
      <w:r>
        <w:rPr>
          <w:snapToGrid w:val="0"/>
        </w:rPr>
        <w:tab/>
        <w:t>(1a)</w:t>
      </w:r>
      <w:r>
        <w:rPr>
          <w:snapToGrid w:val="0"/>
        </w:rPr>
        <w:tab/>
        <w:t xml:space="preserve">A port is to be — </w:t>
      </w:r>
    </w:p>
    <w:p>
      <w:pPr>
        <w:pStyle w:val="nzIndenta"/>
        <w:rPr>
          <w:snapToGrid w:val="0"/>
        </w:rPr>
      </w:pPr>
      <w:r>
        <w:rPr>
          <w:snapToGrid w:val="0"/>
        </w:rPr>
        <w:tab/>
        <w:t>(a)</w:t>
      </w:r>
      <w:r>
        <w:rPr>
          <w:snapToGrid w:val="0"/>
        </w:rPr>
        <w:tab/>
      </w:r>
      <w:r>
        <w:t>known</w:t>
      </w:r>
      <w:r>
        <w:rPr>
          <w:snapToGrid w:val="0"/>
        </w:rPr>
        <w:t xml:space="preserve"> by the name; and</w:t>
      </w:r>
    </w:p>
    <w:p>
      <w:pPr>
        <w:pStyle w:val="nzIndenta"/>
        <w:rPr>
          <w:snapToGrid w:val="0"/>
        </w:rPr>
      </w:pPr>
      <w:r>
        <w:rPr>
          <w:snapToGrid w:val="0"/>
        </w:rPr>
        <w:tab/>
        <w:t>(b)</w:t>
      </w:r>
      <w:r>
        <w:rPr>
          <w:snapToGrid w:val="0"/>
        </w:rPr>
        <w:tab/>
      </w:r>
      <w:r>
        <w:t>bounded</w:t>
      </w:r>
      <w:r>
        <w:rPr>
          <w:snapToGrid w:val="0"/>
        </w:rPr>
        <w:t xml:space="preserve"> by the limits,</w:t>
      </w:r>
    </w:p>
    <w:p>
      <w:pPr>
        <w:pStyle w:val="nzSubsection"/>
        <w:rPr>
          <w:snapToGrid w:val="0"/>
        </w:rPr>
      </w:pPr>
      <w:r>
        <w:rPr>
          <w:snapToGrid w:val="0"/>
        </w:rPr>
        <w:tab/>
      </w:r>
      <w:r>
        <w:rPr>
          <w:snapToGrid w:val="0"/>
        </w:rPr>
        <w:tab/>
      </w:r>
      <w:r>
        <w:t>specified</w:t>
      </w:r>
      <w:r>
        <w:rPr>
          <w:snapToGrid w:val="0"/>
        </w:rPr>
        <w:t xml:space="preserve"> in the regulations in relation to that port.</w:t>
      </w:r>
    </w:p>
    <w:p>
      <w:pPr>
        <w:pStyle w:val="nzSubsection"/>
      </w:pPr>
      <w:r>
        <w:tab/>
        <w:t>(1b)</w:t>
      </w:r>
      <w:r>
        <w:tab/>
        <w:t xml:space="preserve">A port named in the </w:t>
      </w:r>
      <w:r>
        <w:rPr>
          <w:i/>
        </w:rPr>
        <w:t>Port Authorities Act 1999</w:t>
      </w:r>
      <w:r>
        <w:t xml:space="preserve"> Schedule 1 is not a port for the purposes of this Act and a declaration under subsection (1) cannot relate to a port so named.</w:t>
      </w:r>
    </w:p>
    <w:p>
      <w:pPr>
        <w:pStyle w:val="nzSubsection"/>
      </w:pPr>
      <w:r>
        <w:tab/>
        <w:t>(1c)</w:t>
      </w:r>
      <w:r>
        <w:tab/>
        <w:t>The regulations may declare an area of water outside a port to be an area in which pilotage services are to be used.</w:t>
      </w:r>
    </w:p>
    <w:p>
      <w:pPr>
        <w:pStyle w:val="MiscClose"/>
      </w:pPr>
      <w:r>
        <w:t xml:space="preserve">    ”.</w:t>
      </w:r>
    </w:p>
    <w:p>
      <w:pPr>
        <w:pStyle w:val="nzSubsection"/>
      </w:pPr>
      <w:r>
        <w:tab/>
        <w:t>(2)</w:t>
      </w:r>
      <w:r>
        <w:tab/>
        <w:t>Section 10(2) is amended as follows:</w:t>
      </w:r>
    </w:p>
    <w:p>
      <w:pPr>
        <w:pStyle w:val="nzIndenta"/>
      </w:pPr>
      <w:r>
        <w:tab/>
        <w:t>(a)</w:t>
      </w:r>
      <w:r>
        <w:tab/>
        <w:t>in paragraph (a) by deleting “port,”;</w:t>
      </w:r>
    </w:p>
    <w:p>
      <w:pPr>
        <w:pStyle w:val="nzIndenta"/>
      </w:pPr>
      <w:r>
        <w:tab/>
        <w:t>(b)</w:t>
      </w:r>
      <w:r>
        <w:tab/>
        <w:t xml:space="preserve">after paragraph (a) by inserting — </w:t>
      </w:r>
    </w:p>
    <w:p>
      <w:pPr>
        <w:pStyle w:val="nzIndenta"/>
      </w:pPr>
      <w:r>
        <w:tab/>
      </w:r>
      <w:r>
        <w:tab/>
        <w:t>“    or    ”;</w:t>
      </w:r>
    </w:p>
    <w:p>
      <w:pPr>
        <w:pStyle w:val="nzIndenta"/>
      </w:pPr>
      <w:r>
        <w:tab/>
        <w:t>(c)</w:t>
      </w:r>
      <w:r>
        <w:tab/>
        <w:t xml:space="preserve">by deleting paragraph (b) and inserting instead — </w:t>
      </w:r>
    </w:p>
    <w:p>
      <w:pPr>
        <w:pStyle w:val="MiscOpen"/>
        <w:ind w:left="1340"/>
      </w:pPr>
      <w:r>
        <w:t xml:space="preserve">“    </w:t>
      </w:r>
    </w:p>
    <w:p>
      <w:pPr>
        <w:pStyle w:val="nz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pPr>
        <w:pStyle w:val="MiscClose"/>
      </w:pPr>
      <w:r>
        <w:t xml:space="preserve">    ”.</w:t>
      </w:r>
    </w:p>
    <w:p>
      <w:pPr>
        <w:pStyle w:val="nzSubsection"/>
      </w:pPr>
      <w:r>
        <w:tab/>
        <w:t>(3)</w:t>
      </w:r>
      <w:r>
        <w:tab/>
        <w:t xml:space="preserve">Section 10(3) is repealed and the following subsections are inserted instead — </w:t>
      </w:r>
    </w:p>
    <w:p>
      <w:pPr>
        <w:pStyle w:val="MiscOpen"/>
        <w:ind w:left="600"/>
      </w:pPr>
      <w:r>
        <w:t xml:space="preserve">“    </w:t>
      </w:r>
    </w:p>
    <w:p>
      <w:pPr>
        <w:pStyle w:val="nzSubsection"/>
      </w:pPr>
      <w:r>
        <w:tab/>
        <w:t>(3)</w:t>
      </w:r>
      <w:r>
        <w:tab/>
        <w:t xml:space="preserve">In subsections (4) and (5) — </w:t>
      </w:r>
    </w:p>
    <w:p>
      <w:pPr>
        <w:pStyle w:val="nzDefstart"/>
      </w:pPr>
      <w:r>
        <w:rPr>
          <w:b/>
        </w:rPr>
        <w:tab/>
      </w:r>
      <w:del w:id="171" w:author="svcMRProcess" w:date="2015-12-12T18:42:00Z">
        <w:r>
          <w:rPr>
            <w:b/>
          </w:rPr>
          <w:delText>“</w:delText>
        </w:r>
      </w:del>
      <w:r>
        <w:rPr>
          <w:rStyle w:val="CharDefText"/>
        </w:rPr>
        <w:t>existing port</w:t>
      </w:r>
      <w:del w:id="172" w:author="svcMRProcess" w:date="2015-12-12T18:42:00Z">
        <w:r>
          <w:rPr>
            <w:b/>
          </w:rPr>
          <w:delText>”</w:delText>
        </w:r>
      </w:del>
      <w:r>
        <w:t xml:space="preserve"> means a port specified in the Schedule repealed by the </w:t>
      </w:r>
      <w:r>
        <w:rPr>
          <w:i/>
        </w:rPr>
        <w:t>Shipping and Pilotage Amendment Act 2006</w:t>
      </w:r>
      <w:r>
        <w:t xml:space="preserve"> section 14;</w:t>
      </w:r>
    </w:p>
    <w:p>
      <w:pPr>
        <w:pStyle w:val="nzDefstart"/>
      </w:pPr>
      <w:r>
        <w:rPr>
          <w:b/>
        </w:rPr>
        <w:tab/>
      </w:r>
      <w:del w:id="173" w:author="svcMRProcess" w:date="2015-12-12T18:42:00Z">
        <w:r>
          <w:rPr>
            <w:b/>
          </w:rPr>
          <w:delText>“</w:delText>
        </w:r>
      </w:del>
      <w:r>
        <w:rPr>
          <w:rStyle w:val="CharDefText"/>
        </w:rPr>
        <w:t>regulations</w:t>
      </w:r>
      <w:del w:id="174" w:author="svcMRProcess" w:date="2015-12-12T18:42:00Z">
        <w:r>
          <w:rPr>
            <w:b/>
          </w:rPr>
          <w:delText>”</w:delText>
        </w:r>
      </w:del>
      <w:r>
        <w:t xml:space="preserve"> means regulations made for the purposes of subsection (1).</w:t>
      </w:r>
    </w:p>
    <w:p>
      <w:pPr>
        <w:pStyle w:val="nzSubsection"/>
      </w:pPr>
      <w:r>
        <w:tab/>
        <w:t>(4)</w:t>
      </w:r>
      <w:r>
        <w:tab/>
        <w:t>An area declared to be a port by the initial regulations is taken to be the same port as an existing port of the same name even if it is bounded by different limits.</w:t>
      </w:r>
    </w:p>
    <w:p>
      <w:pPr>
        <w:pStyle w:val="nzSubsection"/>
      </w:pPr>
      <w:r>
        <w:tab/>
        <w:t>(5)</w:t>
      </w:r>
      <w:r>
        <w:tab/>
        <w:t xml:space="preserve">If — </w:t>
      </w:r>
    </w:p>
    <w:p>
      <w:pPr>
        <w:pStyle w:val="nzIndenta"/>
      </w:pPr>
      <w:r>
        <w:tab/>
        <w:t>(a)</w:t>
      </w:r>
      <w:r>
        <w:tab/>
        <w:t>the initial regulations divide an existing port into 2 or more ports; or</w:t>
      </w:r>
    </w:p>
    <w:p>
      <w:pPr>
        <w:pStyle w:val="nzIndenta"/>
      </w:pPr>
      <w:r>
        <w:tab/>
        <w:t>(b)</w:t>
      </w:r>
      <w:r>
        <w:tab/>
        <w:t>subsequent regulations divide a port into 2 or more ports,</w:t>
      </w:r>
    </w:p>
    <w:p>
      <w:pPr>
        <w:pStyle w:val="nzSubsection"/>
      </w:pPr>
      <w:r>
        <w:tab/>
      </w:r>
      <w:r>
        <w:tab/>
        <w:t>the regulations may contain any transitional provisions that are necessary or convenient in relation to the division.</w:t>
      </w:r>
    </w:p>
    <w:p>
      <w:pPr>
        <w:pStyle w:val="MiscClose"/>
      </w:pPr>
      <w:r>
        <w:t xml:space="preserve">    ”.</w:t>
      </w:r>
    </w:p>
    <w:p>
      <w:pPr>
        <w:pStyle w:val="nzHeading5"/>
      </w:pPr>
      <w:bookmarkStart w:id="175" w:name="_Toc153355307"/>
      <w:r>
        <w:rPr>
          <w:rStyle w:val="CharSectno"/>
        </w:rPr>
        <w:t>11</w:t>
      </w:r>
      <w:r>
        <w:t>.</w:t>
      </w:r>
      <w:r>
        <w:tab/>
        <w:t>Section 11 amended</w:t>
      </w:r>
      <w:bookmarkEnd w:id="175"/>
    </w:p>
    <w:p>
      <w:pPr>
        <w:pStyle w:val="nzSubsection"/>
      </w:pPr>
      <w:r>
        <w:tab/>
      </w:r>
      <w:r>
        <w:tab/>
        <w:t xml:space="preserve">Section 11 is amended in the penalty by deleting “$200” and inserting instead — </w:t>
      </w:r>
    </w:p>
    <w:p>
      <w:pPr>
        <w:pStyle w:val="nzSubsection"/>
      </w:pPr>
      <w:r>
        <w:tab/>
      </w:r>
      <w:r>
        <w:tab/>
        <w:t>“    $12 000    ”.</w:t>
      </w:r>
    </w:p>
    <w:p>
      <w:pPr>
        <w:pStyle w:val="nzHeading5"/>
      </w:pPr>
      <w:bookmarkStart w:id="176" w:name="_Toc153355308"/>
      <w:r>
        <w:rPr>
          <w:rStyle w:val="CharSectno"/>
        </w:rPr>
        <w:t>12</w:t>
      </w:r>
      <w:r>
        <w:t>.</w:t>
      </w:r>
      <w:r>
        <w:tab/>
        <w:t>Section 11A inserted</w:t>
      </w:r>
      <w:bookmarkEnd w:id="176"/>
    </w:p>
    <w:p>
      <w:pPr>
        <w:pStyle w:val="nzSubsection"/>
      </w:pPr>
      <w:r>
        <w:tab/>
      </w:r>
      <w:r>
        <w:tab/>
        <w:t xml:space="preserve">After section 11 the following section is inserted — </w:t>
      </w:r>
    </w:p>
    <w:p>
      <w:pPr>
        <w:pStyle w:val="MiscOpen"/>
        <w:spacing w:before="80"/>
      </w:pPr>
      <w:r>
        <w:t xml:space="preserve">“    </w:t>
      </w:r>
    </w:p>
    <w:p>
      <w:pPr>
        <w:pStyle w:val="nzHeading5"/>
        <w:rPr>
          <w:rStyle w:val="CharSectno"/>
        </w:rPr>
      </w:pPr>
      <w:bookmarkStart w:id="177" w:name="_Toc153355309"/>
      <w:r>
        <w:rPr>
          <w:rStyle w:val="CharSectno"/>
        </w:rPr>
        <w:t>11A.</w:t>
      </w:r>
      <w:r>
        <w:rPr>
          <w:rStyle w:val="CharSectno"/>
        </w:rPr>
        <w:tab/>
      </w:r>
      <w:r>
        <w:t>Delegation</w:t>
      </w:r>
      <w:bookmarkEnd w:id="177"/>
    </w:p>
    <w:p>
      <w:pPr>
        <w:pStyle w:val="nzSubsection"/>
      </w:pPr>
      <w:r>
        <w:tab/>
        <w:t>(1)</w:t>
      </w:r>
      <w:r>
        <w:tab/>
        <w:t>The Minister may delegate to any officer of the Department any power or duty of the Minister under another provision of this Act.</w:t>
      </w:r>
    </w:p>
    <w:p>
      <w:pPr>
        <w:pStyle w:val="nzSubsection"/>
      </w:pPr>
      <w:r>
        <w:tab/>
        <w:t>(2)</w:t>
      </w:r>
      <w:r>
        <w:tab/>
        <w:t>The delegation must be in writing signed by the Minister.</w:t>
      </w:r>
    </w:p>
    <w:p>
      <w:pPr>
        <w:pStyle w:val="nzSubsection"/>
      </w:pPr>
      <w:r>
        <w:tab/>
        <w:t>(3)</w:t>
      </w:r>
      <w:r>
        <w:tab/>
        <w:t>A person to whom a power or duty is delegated under this section cannot delegate the power or duty.</w:t>
      </w:r>
    </w:p>
    <w:p>
      <w:pPr>
        <w:pStyle w:val="nzSubsection"/>
      </w:pPr>
      <w:r>
        <w:tab/>
        <w:t>(4)</w:t>
      </w:r>
      <w:r>
        <w:tab/>
        <w:t>A person exercising or performing a power or duty that has been delegated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MiscClose"/>
      </w:pPr>
      <w:r>
        <w:t xml:space="preserve">    ”.</w:t>
      </w:r>
    </w:p>
    <w:p>
      <w:pPr>
        <w:pStyle w:val="nzHeading5"/>
      </w:pPr>
      <w:bookmarkStart w:id="178" w:name="_Toc153355310"/>
      <w:r>
        <w:rPr>
          <w:rStyle w:val="CharSectno"/>
        </w:rPr>
        <w:t>13</w:t>
      </w:r>
      <w:r>
        <w:t>.</w:t>
      </w:r>
      <w:r>
        <w:tab/>
        <w:t>Section 12 amended</w:t>
      </w:r>
      <w:bookmarkEnd w:id="178"/>
    </w:p>
    <w:p>
      <w:pPr>
        <w:pStyle w:val="nzSubsection"/>
      </w:pPr>
      <w:r>
        <w:tab/>
        <w:t>(1)</w:t>
      </w:r>
      <w:r>
        <w:tab/>
        <w:t>Section 12(1) is amended as follows:</w:t>
      </w:r>
    </w:p>
    <w:p>
      <w:pPr>
        <w:pStyle w:val="nzIndenta"/>
      </w:pPr>
      <w:r>
        <w:tab/>
        <w:t>(a)</w:t>
      </w:r>
      <w:r>
        <w:tab/>
        <w:t xml:space="preserve">after paragraph (a) by inserting — </w:t>
      </w:r>
    </w:p>
    <w:p>
      <w:pPr>
        <w:pStyle w:val="MiscOpen"/>
        <w:spacing w:before="80"/>
        <w:ind w:left="1338"/>
      </w:pPr>
      <w:r>
        <w:t xml:space="preserve">“    </w:t>
      </w:r>
    </w:p>
    <w:p>
      <w:pPr>
        <w:pStyle w:val="nzIndenta"/>
      </w:pPr>
      <w:r>
        <w:tab/>
        <w:t>(aa)</w:t>
      </w:r>
      <w:r>
        <w:tab/>
        <w:t>relating to the movement, mooring, berthing, loading and unloading of vessels generally;</w:t>
      </w:r>
    </w:p>
    <w:p>
      <w:pPr>
        <w:pStyle w:val="MiscClose"/>
      </w:pPr>
      <w:r>
        <w:t xml:space="preserve">    ”;</w:t>
      </w:r>
    </w:p>
    <w:p>
      <w:pPr>
        <w:pStyle w:val="nzIndenta"/>
      </w:pPr>
      <w:r>
        <w:tab/>
        <w:t>(b)</w:t>
      </w:r>
      <w:r>
        <w:tab/>
        <w:t xml:space="preserve">after paragraph (bb) by inserting — </w:t>
      </w:r>
    </w:p>
    <w:p>
      <w:pPr>
        <w:pStyle w:val="MiscOpen"/>
        <w:spacing w:before="80"/>
        <w:ind w:left="1338"/>
      </w:pPr>
      <w:r>
        <w:t xml:space="preserve">“    </w:t>
      </w:r>
    </w:p>
    <w:p>
      <w:pPr>
        <w:pStyle w:val="nzIndenta"/>
      </w:pPr>
      <w:r>
        <w:tab/>
        <w:t>(bc)</w:t>
      </w:r>
      <w:r>
        <w:tab/>
        <w:t>in relation to marine safety plans, providing for — </w:t>
      </w:r>
    </w:p>
    <w:p>
      <w:pPr>
        <w:pStyle w:val="nzIndenti"/>
      </w:pPr>
      <w:r>
        <w:tab/>
        <w:t>(i)</w:t>
      </w:r>
      <w:r>
        <w:tab/>
        <w:t xml:space="preserve">their form and the matters to be dealt with in them; and </w:t>
      </w:r>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nzIndenta"/>
      </w:pPr>
      <w:r>
        <w:tab/>
        <w:t>(c)</w:t>
      </w:r>
      <w:r>
        <w:tab/>
        <w:t xml:space="preserve">in paragraph (d) by deleting “Act.” and inserting instead — </w:t>
      </w:r>
    </w:p>
    <w:p>
      <w:pPr>
        <w:pStyle w:val="nzIndenta"/>
      </w:pPr>
      <w:r>
        <w:tab/>
      </w:r>
      <w:r>
        <w:tab/>
        <w:t>“    Act;    ”;</w:t>
      </w:r>
    </w:p>
    <w:p>
      <w:pPr>
        <w:pStyle w:val="nzIndenta"/>
      </w:pPr>
      <w:r>
        <w:tab/>
        <w:t>(d)</w:t>
      </w:r>
      <w:r>
        <w:tab/>
        <w:t xml:space="preserve">after paragraph (d) by inserting — </w:t>
      </w:r>
    </w:p>
    <w:p>
      <w:pPr>
        <w:pStyle w:val="MiscOpen"/>
        <w:ind w:left="1340"/>
      </w:pPr>
      <w:r>
        <w:t xml:space="preserve">“    </w:t>
      </w:r>
    </w:p>
    <w:p>
      <w:pPr>
        <w:pStyle w:val="nzIndenta"/>
      </w:pPr>
      <w:r>
        <w:tab/>
        <w:t>(e)</w:t>
      </w:r>
      <w:r>
        <w:tab/>
        <w:t>providing for the period for which the appointment of a person as a harbour master or deputy harbour master has effect;</w:t>
      </w:r>
    </w:p>
    <w:p>
      <w:pPr>
        <w:pStyle w:val="nzIndenta"/>
      </w:pPr>
      <w:r>
        <w:tab/>
        <w:t>(f)</w:t>
      </w:r>
      <w:r>
        <w:tab/>
        <w:t>providing for the imposition of conditions on the appointment of a harbour master or deputy harbour master and for the revocation or amendment of conditions so imposed;</w:t>
      </w:r>
    </w:p>
    <w:p>
      <w:pPr>
        <w:pStyle w:val="nzIndenta"/>
      </w:pPr>
      <w:r>
        <w:tab/>
        <w:t>(g)</w:t>
      </w:r>
      <w:r>
        <w:tab/>
        <w:t>prescribing procedures and prerequisites for, and other matters relating to, the appointment of a person as a harbour master or deputy harbour master or the renewal of an appointment;</w:t>
      </w:r>
    </w:p>
    <w:p>
      <w:pPr>
        <w:pStyle w:val="nzIndenta"/>
      </w:pPr>
      <w:r>
        <w:tab/>
        <w:t>(h)</w:t>
      </w:r>
      <w:r>
        <w:tab/>
        <w:t>providing for the revocation of the appointment of a harbour master or deputy harbour master;</w:t>
      </w:r>
    </w:p>
    <w:p>
      <w:pPr>
        <w:pStyle w:val="nzIndenta"/>
      </w:pPr>
      <w:r>
        <w:tab/>
        <w:t>(i)</w:t>
      </w:r>
      <w:r>
        <w:tab/>
        <w:t xml:space="preserve">relating to the continuation for a prescribed period of appointments of harbour masters made under section 4 before the coming into operation of the </w:t>
      </w:r>
      <w:r>
        <w:rPr>
          <w:i/>
        </w:rPr>
        <w:t>Shipping and Pilotage Amendment Act 2006</w:t>
      </w:r>
      <w:r>
        <w:t>.</w:t>
      </w:r>
    </w:p>
    <w:p>
      <w:pPr>
        <w:pStyle w:val="MiscClose"/>
      </w:pPr>
      <w:r>
        <w:t xml:space="preserve">    ”.</w:t>
      </w:r>
    </w:p>
    <w:p>
      <w:pPr>
        <w:pStyle w:val="nzSubsection"/>
      </w:pPr>
      <w:r>
        <w:tab/>
        <w:t>(2)</w:t>
      </w:r>
      <w:r>
        <w:tab/>
        <w:t>Section 12(2) is amended as follows:</w:t>
      </w:r>
    </w:p>
    <w:p>
      <w:pPr>
        <w:pStyle w:val="nzIndenta"/>
      </w:pPr>
      <w:r>
        <w:tab/>
        <w:t>(a)</w:t>
      </w:r>
      <w:r>
        <w:tab/>
        <w:t xml:space="preserve">in paragraph (a) by deleting “$2 000” and inserting instead — </w:t>
      </w:r>
    </w:p>
    <w:p>
      <w:pPr>
        <w:pStyle w:val="nzIndenta"/>
      </w:pPr>
      <w:r>
        <w:tab/>
      </w:r>
      <w:r>
        <w:tab/>
        <w:t>“    $12 000    ”;</w:t>
      </w:r>
    </w:p>
    <w:p>
      <w:pPr>
        <w:pStyle w:val="nzIndenta"/>
      </w:pPr>
      <w:r>
        <w:tab/>
        <w:t>(b)</w:t>
      </w:r>
      <w:r>
        <w:tab/>
        <w:t xml:space="preserve">after paragraph (b) by inserting — </w:t>
      </w:r>
    </w:p>
    <w:p>
      <w:pPr>
        <w:pStyle w:val="MiscOpen"/>
        <w:ind w:left="1340"/>
      </w:pPr>
      <w:r>
        <w:t xml:space="preserve">“    </w:t>
      </w:r>
    </w:p>
    <w:p>
      <w:pPr>
        <w:pStyle w:val="nzIndenta"/>
      </w:pPr>
      <w:r>
        <w:tab/>
        <w:t>(ba)</w:t>
      </w:r>
      <w:r>
        <w:tab/>
        <w:t>provide for fees or charges to be paid in respect of matters to which the regulations relate and prescribe or provide for those fees or charges;</w:t>
      </w:r>
    </w:p>
    <w:p>
      <w:pPr>
        <w:pStyle w:val="MiscClose"/>
      </w:pPr>
      <w:r>
        <w:t xml:space="preserve">    ”.</w:t>
      </w:r>
    </w:p>
    <w:p>
      <w:pPr>
        <w:pStyle w:val="nzHeading5"/>
      </w:pPr>
      <w:bookmarkStart w:id="179" w:name="_Toc153355311"/>
      <w:r>
        <w:rPr>
          <w:rStyle w:val="CharSectno"/>
        </w:rPr>
        <w:t>14</w:t>
      </w:r>
      <w:r>
        <w:t>.</w:t>
      </w:r>
      <w:r>
        <w:tab/>
        <w:t>Schedule repealed and certain proclamations cancelled</w:t>
      </w:r>
      <w:bookmarkEnd w:id="179"/>
    </w:p>
    <w:p>
      <w:pPr>
        <w:pStyle w:val="nzSubsection"/>
      </w:pPr>
      <w:r>
        <w:tab/>
        <w:t>(1)</w:t>
      </w:r>
      <w:r>
        <w:tab/>
        <w:t>The Schedule is repealed.</w:t>
      </w:r>
    </w:p>
    <w:p>
      <w:pPr>
        <w:pStyle w:val="nzSubsection"/>
      </w:pPr>
      <w:r>
        <w:tab/>
        <w:t>(2)</w:t>
      </w:r>
      <w:r>
        <w:tab/>
        <w:t>The following proclamations made under section 10(2) are cancelled —</w:t>
      </w:r>
    </w:p>
    <w:p>
      <w:pPr>
        <w:pStyle w:val="nzIndenta"/>
      </w:pPr>
      <w:r>
        <w:tab/>
        <w:t>(a)</w:t>
      </w:r>
      <w:r>
        <w:tab/>
        <w:t xml:space="preserve">the proclamation about the port of Jurien published in the </w:t>
      </w:r>
      <w:r>
        <w:rPr>
          <w:i/>
        </w:rPr>
        <w:t>Gazette</w:t>
      </w:r>
      <w:r>
        <w:t xml:space="preserve"> 23 March 1989;</w:t>
      </w:r>
    </w:p>
    <w:p>
      <w:pPr>
        <w:pStyle w:val="nzIndenta"/>
      </w:pPr>
      <w:r>
        <w:tab/>
        <w:t>(b)</w:t>
      </w:r>
      <w:r>
        <w:tab/>
        <w:t xml:space="preserve">the proclamation varying the boundaries of the port of Onslow published in the </w:t>
      </w:r>
      <w:r>
        <w:rPr>
          <w:i/>
        </w:rPr>
        <w:t>Gazette</w:t>
      </w:r>
      <w:r>
        <w:t xml:space="preserve"> 24 August 1990;</w:t>
      </w:r>
    </w:p>
    <w:p>
      <w:pPr>
        <w:pStyle w:val="nzIndenta"/>
      </w:pPr>
      <w:r>
        <w:tab/>
        <w:t>(c)</w:t>
      </w:r>
      <w:r>
        <w:tab/>
        <w:t xml:space="preserve">the proclamations varying the boundaries of the port of Perth published in the </w:t>
      </w:r>
      <w:r>
        <w:rPr>
          <w:i/>
        </w:rPr>
        <w:t>Gazette</w:t>
      </w:r>
      <w:r>
        <w:t xml:space="preserve"> 13 June 1986 and 13 February 1987;</w:t>
      </w:r>
    </w:p>
    <w:p>
      <w:pPr>
        <w:pStyle w:val="nzIndenta"/>
      </w:pPr>
      <w:r>
        <w:tab/>
        <w:t>(d)</w:t>
      </w:r>
      <w:r>
        <w:tab/>
        <w:t xml:space="preserve">the proclamation about the port of Varanus Island published in the </w:t>
      </w:r>
      <w:r>
        <w:rPr>
          <w:i/>
        </w:rPr>
        <w:t>Gazette</w:t>
      </w:r>
      <w:r>
        <w:t xml:space="preserve"> 18 April 1986;</w:t>
      </w:r>
    </w:p>
    <w:p>
      <w:pPr>
        <w:pStyle w:val="nzIndenta"/>
      </w:pPr>
      <w:r>
        <w:tab/>
        <w:t>(e)</w:t>
      </w:r>
      <w:r>
        <w:tab/>
        <w:t xml:space="preserve">the proclamation varying the boundaries of Port Walcott published in the </w:t>
      </w:r>
      <w:r>
        <w:rPr>
          <w:i/>
        </w:rPr>
        <w:t xml:space="preserve">Gazette </w:t>
      </w:r>
      <w:r>
        <w:t>17 November 1989.</w:t>
      </w:r>
    </w:p>
    <w:p>
      <w:pPr>
        <w:pStyle w:val="MiscClose"/>
        <w:rPr>
          <w:snapToGrid w:val="0"/>
        </w:rPr>
      </w:pPr>
      <w:r>
        <w:rPr>
          <w:snapToGrid w:val="0"/>
        </w:rPr>
        <w:t>”.</w:t>
      </w:r>
    </w:p>
    <w:p>
      <w:pPr>
        <w:pStyle w:val="nSubsection"/>
        <w:rPr>
          <w:del w:id="180" w:author="svcMRProcess" w:date="2015-12-12T18:42:00Z"/>
          <w:snapToGrid w:val="0"/>
          <w:vertAlign w:val="superscript"/>
        </w:rPr>
      </w:pPr>
    </w:p>
    <w:p>
      <w:pPr>
        <w:pStyle w:val="nSubsection"/>
        <w:rPr>
          <w:ins w:id="181" w:author="svcMRProcess" w:date="2015-12-12T18:42:00Z"/>
        </w:rPr>
      </w:pPr>
      <w:ins w:id="182" w:author="svcMRProcess" w:date="2015-12-12T18:42:00Z">
        <w:r>
          <w:rPr>
            <w:vertAlign w:val="superscript"/>
          </w:rPr>
          <w:t>11</w:t>
        </w:r>
        <w:r>
          <w:tab/>
          <w:t xml:space="preserve">Lands and Surveys plans are now being held by the Western Australian Land Information Authority (see the </w:t>
        </w:r>
        <w:r>
          <w:rPr>
            <w:i/>
          </w:rPr>
          <w:t>Land Information Authority Act 2006</w:t>
        </w:r>
        <w:r>
          <w:t xml:space="preserve"> s. 100).</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A816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4B5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5A6E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6A0A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780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F4B6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C4A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3AF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9C5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520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41AC0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183F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8196</Words>
  <Characters>38524</Characters>
  <Application>Microsoft Office Word</Application>
  <DocSecurity>0</DocSecurity>
  <Lines>1070</Lines>
  <Paragraphs>576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03-c0-03 - 03-d0-06</dc:title>
  <dc:subject/>
  <dc:creator/>
  <cp:keywords/>
  <dc:description/>
  <cp:lastModifiedBy>svcMRProcess</cp:lastModifiedBy>
  <cp:revision>2</cp:revision>
  <cp:lastPrinted>2003-04-08T06:02:00Z</cp:lastPrinted>
  <dcterms:created xsi:type="dcterms:W3CDTF">2015-12-12T10:42:00Z</dcterms:created>
  <dcterms:modified xsi:type="dcterms:W3CDTF">2015-12-12T10:42:00Z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749</vt:i4>
  </property>
  <property fmtid="{D5CDD505-2E9C-101B-9397-08002B2CF9AE}" pid="6" name="FromSuffix">
    <vt:lpwstr>03-c0-03</vt:lpwstr>
  </property>
  <property fmtid="{D5CDD505-2E9C-101B-9397-08002B2CF9AE}" pid="7" name="FromAsAtDate">
    <vt:lpwstr>13 Dec 2006</vt:lpwstr>
  </property>
  <property fmtid="{D5CDD505-2E9C-101B-9397-08002B2CF9AE}" pid="8" name="ToSuffix">
    <vt:lpwstr>03-d0-06</vt:lpwstr>
  </property>
  <property fmtid="{D5CDD505-2E9C-101B-9397-08002B2CF9AE}" pid="9" name="ToAsAtDate">
    <vt:lpwstr>01 Feb 2007</vt:lpwstr>
  </property>
</Properties>
</file>