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Vocational Education and Training Act 1996</w:t>
      </w:r>
    </w:p>
    <w:p>
      <w:pPr>
        <w:pStyle w:val="LongTitle"/>
        <w:rPr>
          <w:snapToGrid w:val="0"/>
        </w:rPr>
      </w:pPr>
      <w:r>
        <w:rPr>
          <w:snapToGrid w:val="0"/>
        </w:rPr>
        <w:t>A</w:t>
      </w:r>
      <w:bookmarkStart w:id="1" w:name="_GoBack"/>
      <w:bookmarkEnd w:id="1"/>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w:t>
      </w:r>
      <w:del w:id="2" w:author="svcMRProcess" w:date="2020-02-27T11:46:00Z">
        <w:r>
          <w:delText xml:space="preserve"> by</w:delText>
        </w:r>
      </w:del>
      <w:ins w:id="3" w:author="svcMRProcess" w:date="2020-02-27T11:46:00Z">
        <w:r>
          <w:t>:</w:t>
        </w:r>
      </w:ins>
      <w:r>
        <w:t xml:space="preserve"> No. 44 of 2008 s. 4.]</w:t>
      </w:r>
    </w:p>
    <w:p>
      <w:pPr>
        <w:pStyle w:val="Heading2"/>
      </w:pPr>
      <w:bookmarkStart w:id="4" w:name="_Toc33694464"/>
      <w:bookmarkStart w:id="5" w:name="_Toc33694595"/>
      <w:bookmarkStart w:id="6" w:name="_Toc156972319"/>
      <w:bookmarkStart w:id="7" w:name="_Toc158087122"/>
      <w:bookmarkStart w:id="8" w:name="_Toc232333814"/>
      <w:bookmarkStart w:id="9" w:name="_Toc235336518"/>
      <w:bookmarkStart w:id="10" w:name="_Toc235342831"/>
      <w:bookmarkStart w:id="11" w:name="_Toc235342964"/>
      <w:bookmarkStart w:id="12" w:name="_Toc236808814"/>
      <w:bookmarkStart w:id="13" w:name="_Toc236808954"/>
      <w:bookmarkStart w:id="14" w:name="_Toc241290547"/>
      <w:bookmarkStart w:id="15" w:name="_Toc268269474"/>
      <w:bookmarkStart w:id="16" w:name="_Toc27239651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3694596"/>
      <w:bookmarkStart w:id="18" w:name="_Toc503077782"/>
      <w:bookmarkStart w:id="19" w:name="_Toc535632746"/>
      <w:bookmarkStart w:id="20" w:name="_Toc535633914"/>
      <w:bookmarkStart w:id="21" w:name="_Toc15804243"/>
      <w:bookmarkStart w:id="22" w:name="_Toc272396513"/>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del w:id="23" w:author="svcMRProcess" w:date="2020-02-27T11:46:00Z">
        <w:r>
          <w:rPr>
            <w:snapToGrid w:val="0"/>
            <w:vertAlign w:val="superscript"/>
          </w:rPr>
          <w:delText> 1</w:delText>
        </w:r>
      </w:del>
      <w:r>
        <w:rPr>
          <w:snapToGrid w:val="0"/>
        </w:rPr>
        <w:t>.</w:t>
      </w:r>
    </w:p>
    <w:p>
      <w:pPr>
        <w:pStyle w:val="Heading5"/>
        <w:rPr>
          <w:snapToGrid w:val="0"/>
        </w:rPr>
      </w:pPr>
      <w:bookmarkStart w:id="24" w:name="_Toc33694597"/>
      <w:bookmarkStart w:id="25" w:name="_Toc503077783"/>
      <w:bookmarkStart w:id="26" w:name="_Toc535632747"/>
      <w:bookmarkStart w:id="27" w:name="_Toc535633915"/>
      <w:bookmarkStart w:id="28" w:name="_Toc15804244"/>
      <w:bookmarkStart w:id="29" w:name="_Toc272396514"/>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rPr>
          <w:snapToGrid w:val="0"/>
        </w:rPr>
      </w:pPr>
      <w:r>
        <w:rPr>
          <w:snapToGrid w:val="0"/>
        </w:rPr>
        <w:tab/>
      </w:r>
      <w:r>
        <w:rPr>
          <w:snapToGrid w:val="0"/>
        </w:rPr>
        <w:tab/>
        <w:t>The provisions of this Act come into operation on such day as is, or days as are respectively, fixed by proclamation</w:t>
      </w:r>
      <w:del w:id="30" w:author="svcMRProcess" w:date="2020-02-27T11:46:00Z">
        <w:r>
          <w:rPr>
            <w:snapToGrid w:val="0"/>
            <w:vertAlign w:val="superscript"/>
          </w:rPr>
          <w:delText> 1</w:delText>
        </w:r>
      </w:del>
      <w:r>
        <w:rPr>
          <w:snapToGrid w:val="0"/>
        </w:rPr>
        <w:t>.</w:t>
      </w:r>
    </w:p>
    <w:p>
      <w:pPr>
        <w:pStyle w:val="Heading5"/>
        <w:rPr>
          <w:snapToGrid w:val="0"/>
        </w:rPr>
      </w:pPr>
      <w:bookmarkStart w:id="31" w:name="_Toc33694598"/>
      <w:bookmarkStart w:id="32" w:name="_Toc503077784"/>
      <w:bookmarkStart w:id="33" w:name="_Toc535632748"/>
      <w:bookmarkStart w:id="34" w:name="_Toc535633916"/>
      <w:bookmarkStart w:id="35" w:name="_Toc15804245"/>
      <w:bookmarkStart w:id="36" w:name="_Toc272396515"/>
      <w:r>
        <w:rPr>
          <w:rStyle w:val="CharSectno"/>
        </w:rPr>
        <w:t>3</w:t>
      </w:r>
      <w:r>
        <w:rPr>
          <w:snapToGrid w:val="0"/>
        </w:rPr>
        <w:t>.</w:t>
      </w:r>
      <w:r>
        <w:rPr>
          <w:snapToGrid w:val="0"/>
        </w:rPr>
        <w:tab/>
        <w:t>Application to Crown</w:t>
      </w:r>
      <w:bookmarkEnd w:id="31"/>
      <w:bookmarkEnd w:id="32"/>
      <w:bookmarkEnd w:id="33"/>
      <w:bookmarkEnd w:id="34"/>
      <w:bookmarkEnd w:id="35"/>
      <w:bookmarkEnd w:id="36"/>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37" w:name="_Toc33694599"/>
      <w:bookmarkStart w:id="38" w:name="_Toc503077785"/>
      <w:bookmarkStart w:id="39" w:name="_Toc535632749"/>
      <w:bookmarkStart w:id="40" w:name="_Toc535633917"/>
      <w:bookmarkStart w:id="41" w:name="_Toc15804246"/>
      <w:bookmarkStart w:id="42" w:name="_Toc272396516"/>
      <w:r>
        <w:rPr>
          <w:rStyle w:val="CharSectno"/>
        </w:rPr>
        <w:t>4</w:t>
      </w:r>
      <w:r>
        <w:rPr>
          <w:snapToGrid w:val="0"/>
        </w:rPr>
        <w:t>.</w:t>
      </w:r>
      <w:r>
        <w:rPr>
          <w:snapToGrid w:val="0"/>
        </w:rPr>
        <w:tab/>
        <w:t>Objects</w:t>
      </w:r>
      <w:bookmarkEnd w:id="37"/>
      <w:bookmarkEnd w:id="38"/>
      <w:bookmarkEnd w:id="39"/>
      <w:bookmarkEnd w:id="40"/>
      <w:bookmarkEnd w:id="41"/>
      <w:bookmarkEnd w:id="42"/>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43" w:name="_Toc503077786"/>
      <w:bookmarkStart w:id="44" w:name="_Toc535632750"/>
      <w:bookmarkStart w:id="45" w:name="_Toc535633918"/>
      <w:bookmarkStart w:id="46" w:name="_Toc15804247"/>
      <w:r>
        <w:lastRenderedPageBreak/>
        <w:tab/>
        <w:t>(g)</w:t>
      </w:r>
      <w:r>
        <w:tab/>
        <w:t>to provide for people, such as apprentices, to be trained for some occupations under training contracts with employers.</w:t>
      </w:r>
    </w:p>
    <w:p>
      <w:pPr>
        <w:pStyle w:val="Footnotesection"/>
      </w:pPr>
      <w:r>
        <w:tab/>
        <w:t>[Section 4 amended</w:t>
      </w:r>
      <w:del w:id="47" w:author="svcMRProcess" w:date="2020-02-27T11:46:00Z">
        <w:r>
          <w:delText xml:space="preserve"> by</w:delText>
        </w:r>
      </w:del>
      <w:ins w:id="48" w:author="svcMRProcess" w:date="2020-02-27T11:46:00Z">
        <w:r>
          <w:t>:</w:t>
        </w:r>
      </w:ins>
      <w:r>
        <w:t xml:space="preserve"> No. 44 of 2008 s. 5.]</w:t>
      </w:r>
    </w:p>
    <w:p>
      <w:pPr>
        <w:pStyle w:val="Heading5"/>
        <w:rPr>
          <w:snapToGrid w:val="0"/>
        </w:rPr>
      </w:pPr>
      <w:bookmarkStart w:id="49" w:name="_Toc33694600"/>
      <w:bookmarkStart w:id="50" w:name="_Toc272396517"/>
      <w:r>
        <w:rPr>
          <w:rStyle w:val="CharSectno"/>
        </w:rPr>
        <w:t>5</w:t>
      </w:r>
      <w:r>
        <w:rPr>
          <w:snapToGrid w:val="0"/>
        </w:rPr>
        <w:t>.</w:t>
      </w:r>
      <w:r>
        <w:rPr>
          <w:snapToGrid w:val="0"/>
        </w:rPr>
        <w:tab/>
      </w:r>
      <w:bookmarkEnd w:id="43"/>
      <w:bookmarkEnd w:id="44"/>
      <w:bookmarkEnd w:id="45"/>
      <w:bookmarkEnd w:id="46"/>
      <w:r>
        <w:rPr>
          <w:snapToGrid w:val="0"/>
        </w:rPr>
        <w:t>Terms used</w:t>
      </w:r>
      <w:bookmarkEnd w:id="49"/>
      <w:bookmarkEnd w:id="5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lastRenderedPageBreak/>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w:t>
      </w:r>
      <w:del w:id="51" w:author="svcMRProcess" w:date="2020-02-27T11:46:00Z">
        <w:r>
          <w:delText xml:space="preserve"> by</w:delText>
        </w:r>
      </w:del>
      <w:ins w:id="52" w:author="svcMRProcess" w:date="2020-02-27T11:46:00Z">
        <w:r>
          <w:t>:</w:t>
        </w:r>
      </w:ins>
      <w:r>
        <w:t xml:space="preserve"> No. 44 of 2008 s. 6.]</w:t>
      </w:r>
    </w:p>
    <w:p>
      <w:pPr>
        <w:pStyle w:val="Heading5"/>
      </w:pPr>
      <w:bookmarkStart w:id="53" w:name="_Toc33694601"/>
      <w:bookmarkStart w:id="54" w:name="_Toc232240543"/>
      <w:bookmarkStart w:id="55" w:name="_Toc272396518"/>
      <w:bookmarkStart w:id="56" w:name="_Toc156972326"/>
      <w:bookmarkStart w:id="57" w:name="_Toc158087129"/>
      <w:r>
        <w:rPr>
          <w:rStyle w:val="CharSectno"/>
        </w:rPr>
        <w:t>6</w:t>
      </w:r>
      <w:r>
        <w:t>.</w:t>
      </w:r>
      <w:r>
        <w:tab/>
        <w:t>Vocational education and training provided by a school or university</w:t>
      </w:r>
      <w:bookmarkEnd w:id="53"/>
      <w:bookmarkEnd w:id="54"/>
      <w:bookmarkEnd w:id="55"/>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w:t>
      </w:r>
      <w:del w:id="58" w:author="svcMRProcess" w:date="2020-02-27T11:46:00Z">
        <w:r>
          <w:delText xml:space="preserve"> by</w:delText>
        </w:r>
      </w:del>
      <w:ins w:id="59" w:author="svcMRProcess" w:date="2020-02-27T11:46:00Z">
        <w:r>
          <w:t>:</w:t>
        </w:r>
      </w:ins>
      <w:r>
        <w:t xml:space="preserve"> No. 44 of 2008 s. 7.]</w:t>
      </w:r>
    </w:p>
    <w:p>
      <w:pPr>
        <w:pStyle w:val="Heading2"/>
      </w:pPr>
      <w:bookmarkStart w:id="60" w:name="_Toc33694471"/>
      <w:bookmarkStart w:id="61" w:name="_Toc33694602"/>
      <w:bookmarkStart w:id="62" w:name="_Toc232333821"/>
      <w:bookmarkStart w:id="63" w:name="_Toc235336525"/>
      <w:bookmarkStart w:id="64" w:name="_Toc235342838"/>
      <w:bookmarkStart w:id="65" w:name="_Toc235342971"/>
      <w:bookmarkStart w:id="66" w:name="_Toc236808821"/>
      <w:bookmarkStart w:id="67" w:name="_Toc236808961"/>
      <w:bookmarkStart w:id="68" w:name="_Toc241290554"/>
      <w:bookmarkStart w:id="69" w:name="_Toc268269481"/>
      <w:bookmarkStart w:id="70" w:name="_Toc272396519"/>
      <w:r>
        <w:rPr>
          <w:rStyle w:val="CharPartNo"/>
        </w:rPr>
        <w:t>Part 2</w:t>
      </w:r>
      <w:r>
        <w:t> — </w:t>
      </w:r>
      <w:r>
        <w:rPr>
          <w:rStyle w:val="CharPartText"/>
        </w:rPr>
        <w:t>Coordination of the State vocational education and training system</w:t>
      </w:r>
      <w:bookmarkEnd w:id="60"/>
      <w:bookmarkEnd w:id="61"/>
      <w:bookmarkEnd w:id="56"/>
      <w:bookmarkEnd w:id="57"/>
      <w:bookmarkEnd w:id="62"/>
      <w:bookmarkEnd w:id="63"/>
      <w:bookmarkEnd w:id="64"/>
      <w:bookmarkEnd w:id="65"/>
      <w:bookmarkEnd w:id="66"/>
      <w:bookmarkEnd w:id="67"/>
      <w:bookmarkEnd w:id="68"/>
      <w:bookmarkEnd w:id="69"/>
      <w:bookmarkEnd w:id="70"/>
    </w:p>
    <w:p>
      <w:pPr>
        <w:pStyle w:val="Heading3"/>
      </w:pPr>
      <w:bookmarkStart w:id="71" w:name="_Toc33694472"/>
      <w:bookmarkStart w:id="72" w:name="_Toc33694603"/>
      <w:bookmarkStart w:id="73" w:name="_Toc232240545"/>
      <w:bookmarkStart w:id="74" w:name="_Toc232333822"/>
      <w:bookmarkStart w:id="75" w:name="_Toc235336526"/>
      <w:bookmarkStart w:id="76" w:name="_Toc235342839"/>
      <w:bookmarkStart w:id="77" w:name="_Toc235342972"/>
      <w:bookmarkStart w:id="78" w:name="_Toc236808822"/>
      <w:bookmarkStart w:id="79" w:name="_Toc236808962"/>
      <w:bookmarkStart w:id="80" w:name="_Toc241290555"/>
      <w:bookmarkStart w:id="81" w:name="_Toc268269482"/>
      <w:bookmarkStart w:id="82" w:name="_Toc272396520"/>
      <w:bookmarkStart w:id="83" w:name="_Toc156972327"/>
      <w:bookmarkStart w:id="84" w:name="_Toc158087130"/>
      <w:r>
        <w:rPr>
          <w:rStyle w:val="CharDivNo"/>
        </w:rPr>
        <w:t>Division 1A</w:t>
      </w:r>
      <w:r>
        <w:t> — </w:t>
      </w:r>
      <w:r>
        <w:rPr>
          <w:rStyle w:val="CharDivText"/>
        </w:rPr>
        <w:t>VET (WA) Ministerial Corporation</w:t>
      </w:r>
      <w:bookmarkEnd w:id="71"/>
      <w:bookmarkEnd w:id="72"/>
      <w:bookmarkEnd w:id="73"/>
      <w:bookmarkEnd w:id="74"/>
      <w:bookmarkEnd w:id="75"/>
      <w:bookmarkEnd w:id="76"/>
      <w:bookmarkEnd w:id="77"/>
      <w:bookmarkEnd w:id="78"/>
      <w:bookmarkEnd w:id="79"/>
      <w:bookmarkEnd w:id="80"/>
      <w:bookmarkEnd w:id="81"/>
      <w:bookmarkEnd w:id="82"/>
    </w:p>
    <w:p>
      <w:pPr>
        <w:pStyle w:val="Footnoteheading"/>
      </w:pPr>
      <w:bookmarkStart w:id="85" w:name="_Toc232240546"/>
      <w:r>
        <w:tab/>
        <w:t>[Heading inserted</w:t>
      </w:r>
      <w:del w:id="86" w:author="svcMRProcess" w:date="2020-02-27T11:46:00Z">
        <w:r>
          <w:delText xml:space="preserve"> by</w:delText>
        </w:r>
      </w:del>
      <w:ins w:id="87" w:author="svcMRProcess" w:date="2020-02-27T11:46:00Z">
        <w:r>
          <w:t>:</w:t>
        </w:r>
      </w:ins>
      <w:r>
        <w:t xml:space="preserve"> No. 44 of 2008 s. 8.]</w:t>
      </w:r>
    </w:p>
    <w:p>
      <w:pPr>
        <w:pStyle w:val="Heading5"/>
      </w:pPr>
      <w:bookmarkStart w:id="88" w:name="_Toc33694604"/>
      <w:bookmarkStart w:id="89" w:name="_Toc272396521"/>
      <w:r>
        <w:rPr>
          <w:rStyle w:val="CharSectno"/>
        </w:rPr>
        <w:t>7A</w:t>
      </w:r>
      <w:r>
        <w:t>.</w:t>
      </w:r>
      <w:r>
        <w:tab/>
        <w:t>Body corporate continued</w:t>
      </w:r>
      <w:bookmarkEnd w:id="88"/>
      <w:bookmarkEnd w:id="85"/>
      <w:bookmarkEnd w:id="89"/>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90" w:name="_Toc232240547"/>
      <w:r>
        <w:tab/>
        <w:t>[Section 7A inserted</w:t>
      </w:r>
      <w:del w:id="91" w:author="svcMRProcess" w:date="2020-02-27T11:46:00Z">
        <w:r>
          <w:delText xml:space="preserve"> by</w:delText>
        </w:r>
      </w:del>
      <w:ins w:id="92" w:author="svcMRProcess" w:date="2020-02-27T11:46:00Z">
        <w:r>
          <w:t>:</w:t>
        </w:r>
      </w:ins>
      <w:r>
        <w:t xml:space="preserve"> No. 44 of 2008 s. 8.]</w:t>
      </w:r>
    </w:p>
    <w:p>
      <w:pPr>
        <w:pStyle w:val="Heading5"/>
      </w:pPr>
      <w:bookmarkStart w:id="93" w:name="_Toc33694605"/>
      <w:bookmarkStart w:id="94" w:name="_Toc272396522"/>
      <w:r>
        <w:rPr>
          <w:rStyle w:val="CharSectno"/>
        </w:rPr>
        <w:t>7B</w:t>
      </w:r>
      <w:r>
        <w:t>.</w:t>
      </w:r>
      <w:r>
        <w:tab/>
        <w:t>Status and purpose</w:t>
      </w:r>
      <w:bookmarkEnd w:id="93"/>
      <w:bookmarkEnd w:id="90"/>
      <w:bookmarkEnd w:id="94"/>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95" w:name="_Toc232240548"/>
      <w:r>
        <w:tab/>
        <w:t>[Section 7B inserted</w:t>
      </w:r>
      <w:del w:id="96" w:author="svcMRProcess" w:date="2020-02-27T11:46:00Z">
        <w:r>
          <w:delText xml:space="preserve"> by</w:delText>
        </w:r>
      </w:del>
      <w:ins w:id="97" w:author="svcMRProcess" w:date="2020-02-27T11:46:00Z">
        <w:r>
          <w:t>:</w:t>
        </w:r>
      </w:ins>
      <w:r>
        <w:t xml:space="preserve"> No. 44 of 2008 s. 8.]</w:t>
      </w:r>
    </w:p>
    <w:p>
      <w:pPr>
        <w:pStyle w:val="Heading5"/>
      </w:pPr>
      <w:bookmarkStart w:id="98" w:name="_Toc33694606"/>
      <w:bookmarkStart w:id="99" w:name="_Toc272396523"/>
      <w:r>
        <w:rPr>
          <w:rStyle w:val="CharSectno"/>
        </w:rPr>
        <w:t>7</w:t>
      </w:r>
      <w:r>
        <w:t>.</w:t>
      </w:r>
      <w:r>
        <w:tab/>
        <w:t>Execution of documents</w:t>
      </w:r>
      <w:bookmarkEnd w:id="98"/>
      <w:bookmarkEnd w:id="95"/>
      <w:bookmarkEnd w:id="99"/>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w:t>
      </w:r>
      <w:del w:id="100" w:author="svcMRProcess" w:date="2020-02-27T11:46:00Z">
        <w:r>
          <w:delText xml:space="preserve"> by</w:delText>
        </w:r>
      </w:del>
      <w:ins w:id="101" w:author="svcMRProcess" w:date="2020-02-27T11:46:00Z">
        <w:r>
          <w:t>:</w:t>
        </w:r>
      </w:ins>
      <w:r>
        <w:t xml:space="preserve"> No. 44 of 2008 s. 8.]</w:t>
      </w:r>
    </w:p>
    <w:p>
      <w:pPr>
        <w:pStyle w:val="Heading3"/>
      </w:pPr>
      <w:bookmarkStart w:id="102" w:name="_Toc33694476"/>
      <w:bookmarkStart w:id="103" w:name="_Toc33694607"/>
      <w:bookmarkStart w:id="104" w:name="_Toc232333826"/>
      <w:bookmarkStart w:id="105" w:name="_Toc235336530"/>
      <w:bookmarkStart w:id="106" w:name="_Toc235342843"/>
      <w:bookmarkStart w:id="107" w:name="_Toc235342976"/>
      <w:bookmarkStart w:id="108" w:name="_Toc236808826"/>
      <w:bookmarkStart w:id="109" w:name="_Toc236808966"/>
      <w:bookmarkStart w:id="110" w:name="_Toc241290559"/>
      <w:bookmarkStart w:id="111" w:name="_Toc268269486"/>
      <w:bookmarkStart w:id="112" w:name="_Toc272396524"/>
      <w:r>
        <w:rPr>
          <w:rStyle w:val="CharDivNo"/>
        </w:rPr>
        <w:t>Division 1</w:t>
      </w:r>
      <w:r>
        <w:rPr>
          <w:snapToGrid w:val="0"/>
        </w:rPr>
        <w:t> — </w:t>
      </w:r>
      <w:r>
        <w:rPr>
          <w:rStyle w:val="CharDivText"/>
        </w:rPr>
        <w:t>The Minister</w:t>
      </w:r>
      <w:bookmarkEnd w:id="102"/>
      <w:bookmarkEnd w:id="103"/>
      <w:bookmarkEnd w:id="83"/>
      <w:bookmarkEnd w:id="84"/>
      <w:bookmarkEnd w:id="104"/>
      <w:bookmarkEnd w:id="105"/>
      <w:bookmarkEnd w:id="106"/>
      <w:bookmarkEnd w:id="107"/>
      <w:bookmarkEnd w:id="108"/>
      <w:bookmarkEnd w:id="109"/>
      <w:bookmarkEnd w:id="110"/>
      <w:bookmarkEnd w:id="111"/>
      <w:bookmarkEnd w:id="112"/>
    </w:p>
    <w:p>
      <w:pPr>
        <w:pStyle w:val="Heading5"/>
        <w:rPr>
          <w:snapToGrid w:val="0"/>
        </w:rPr>
      </w:pPr>
      <w:bookmarkStart w:id="113" w:name="_Toc33694608"/>
      <w:bookmarkStart w:id="114" w:name="_Toc503077789"/>
      <w:bookmarkStart w:id="115" w:name="_Toc535632753"/>
      <w:bookmarkStart w:id="116" w:name="_Toc535633921"/>
      <w:bookmarkStart w:id="117" w:name="_Toc15804250"/>
      <w:bookmarkStart w:id="118" w:name="_Toc272396525"/>
      <w:r>
        <w:rPr>
          <w:rStyle w:val="CharSectno"/>
        </w:rPr>
        <w:t>8</w:t>
      </w:r>
      <w:r>
        <w:rPr>
          <w:snapToGrid w:val="0"/>
        </w:rPr>
        <w:t>.</w:t>
      </w:r>
      <w:r>
        <w:rPr>
          <w:snapToGrid w:val="0"/>
        </w:rPr>
        <w:tab/>
        <w:t>Functions of the Minister</w:t>
      </w:r>
      <w:bookmarkEnd w:id="113"/>
      <w:bookmarkEnd w:id="114"/>
      <w:bookmarkEnd w:id="115"/>
      <w:bookmarkEnd w:id="116"/>
      <w:bookmarkEnd w:id="117"/>
      <w:bookmarkEnd w:id="118"/>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119" w:name="_Toc503077790"/>
      <w:bookmarkStart w:id="120" w:name="_Toc535632754"/>
      <w:bookmarkStart w:id="121" w:name="_Toc535633922"/>
      <w:bookmarkStart w:id="122"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w:t>
      </w:r>
      <w:del w:id="123" w:author="svcMRProcess" w:date="2020-02-27T11:46:00Z">
        <w:r>
          <w:delText xml:space="preserve"> by</w:delText>
        </w:r>
      </w:del>
      <w:ins w:id="124" w:author="svcMRProcess" w:date="2020-02-27T11:46:00Z">
        <w:r>
          <w:t>:</w:t>
        </w:r>
      </w:ins>
      <w:r>
        <w:t xml:space="preserve"> No. 44 of 2008 s. 10.]</w:t>
      </w:r>
    </w:p>
    <w:p>
      <w:pPr>
        <w:pStyle w:val="Heading5"/>
        <w:rPr>
          <w:snapToGrid w:val="0"/>
        </w:rPr>
      </w:pPr>
      <w:bookmarkStart w:id="125" w:name="_Toc33694609"/>
      <w:bookmarkStart w:id="126" w:name="_Toc272396526"/>
      <w:r>
        <w:rPr>
          <w:rStyle w:val="CharSectno"/>
        </w:rPr>
        <w:t>9</w:t>
      </w:r>
      <w:r>
        <w:rPr>
          <w:snapToGrid w:val="0"/>
        </w:rPr>
        <w:t>.</w:t>
      </w:r>
      <w:r>
        <w:rPr>
          <w:snapToGrid w:val="0"/>
        </w:rPr>
        <w:tab/>
        <w:t>Powers of the Minister</w:t>
      </w:r>
      <w:bookmarkEnd w:id="125"/>
      <w:bookmarkEnd w:id="119"/>
      <w:bookmarkEnd w:id="120"/>
      <w:bookmarkEnd w:id="121"/>
      <w:bookmarkEnd w:id="122"/>
      <w:bookmarkEnd w:id="126"/>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w:t>
      </w:r>
      <w:del w:id="127" w:author="svcMRProcess" w:date="2020-02-27T11:46:00Z">
        <w:r>
          <w:delText xml:space="preserve"> by</w:delText>
        </w:r>
      </w:del>
      <w:ins w:id="128" w:author="svcMRProcess" w:date="2020-02-27T11:46:00Z">
        <w:r>
          <w:t>:</w:t>
        </w:r>
      </w:ins>
      <w:r>
        <w:t xml:space="preserve"> No. 44 of 2008 s. 11.]</w:t>
      </w:r>
    </w:p>
    <w:p>
      <w:pPr>
        <w:pStyle w:val="Heading5"/>
        <w:rPr>
          <w:snapToGrid w:val="0"/>
        </w:rPr>
      </w:pPr>
      <w:bookmarkStart w:id="129" w:name="_Toc33694610"/>
      <w:bookmarkStart w:id="130" w:name="_Toc503077791"/>
      <w:bookmarkStart w:id="131" w:name="_Toc535632755"/>
      <w:bookmarkStart w:id="132" w:name="_Toc535633923"/>
      <w:bookmarkStart w:id="133" w:name="_Toc15804252"/>
      <w:bookmarkStart w:id="134" w:name="_Toc272396527"/>
      <w:r>
        <w:rPr>
          <w:rStyle w:val="CharSectno"/>
        </w:rPr>
        <w:t>10</w:t>
      </w:r>
      <w:r>
        <w:rPr>
          <w:snapToGrid w:val="0"/>
        </w:rPr>
        <w:t>.</w:t>
      </w:r>
      <w:r>
        <w:rPr>
          <w:snapToGrid w:val="0"/>
        </w:rPr>
        <w:tab/>
        <w:t>Delegation by Minister</w:t>
      </w:r>
      <w:bookmarkEnd w:id="129"/>
      <w:bookmarkEnd w:id="130"/>
      <w:bookmarkEnd w:id="131"/>
      <w:bookmarkEnd w:id="132"/>
      <w:bookmarkEnd w:id="133"/>
      <w:bookmarkEnd w:id="134"/>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135" w:name="_Toc33694611"/>
      <w:bookmarkStart w:id="136" w:name="_Toc503077792"/>
      <w:bookmarkStart w:id="137" w:name="_Toc535632756"/>
      <w:bookmarkStart w:id="138" w:name="_Toc535633924"/>
      <w:bookmarkStart w:id="139" w:name="_Toc15804253"/>
      <w:bookmarkStart w:id="140" w:name="_Toc272396528"/>
      <w:r>
        <w:rPr>
          <w:rStyle w:val="CharSectno"/>
        </w:rPr>
        <w:t>11</w:t>
      </w:r>
      <w:r>
        <w:rPr>
          <w:snapToGrid w:val="0"/>
        </w:rPr>
        <w:t>.</w:t>
      </w:r>
      <w:r>
        <w:rPr>
          <w:snapToGrid w:val="0"/>
        </w:rPr>
        <w:tab/>
        <w:t>Minister may give directions</w:t>
      </w:r>
      <w:bookmarkEnd w:id="135"/>
      <w:bookmarkEnd w:id="136"/>
      <w:bookmarkEnd w:id="137"/>
      <w:bookmarkEnd w:id="138"/>
      <w:bookmarkEnd w:id="139"/>
      <w:bookmarkEnd w:id="140"/>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w:t>
      </w:r>
      <w:del w:id="141" w:author="svcMRProcess" w:date="2020-02-27T11:46:00Z">
        <w:r>
          <w:delText xml:space="preserve"> by</w:delText>
        </w:r>
      </w:del>
      <w:ins w:id="142" w:author="svcMRProcess" w:date="2020-02-27T11:46:00Z">
        <w:r>
          <w:t>:</w:t>
        </w:r>
      </w:ins>
      <w:r>
        <w:t xml:space="preserve"> No. 77 of 2006 Sch. 1 cl. 174(1); No. 44 of 2008 s. 12.]</w:t>
      </w:r>
    </w:p>
    <w:p>
      <w:pPr>
        <w:pStyle w:val="Heading5"/>
        <w:rPr>
          <w:snapToGrid w:val="0"/>
        </w:rPr>
      </w:pPr>
      <w:bookmarkStart w:id="143" w:name="_Toc33694612"/>
      <w:bookmarkStart w:id="144" w:name="_Toc503077793"/>
      <w:bookmarkStart w:id="145" w:name="_Toc535632757"/>
      <w:bookmarkStart w:id="146" w:name="_Toc535633925"/>
      <w:bookmarkStart w:id="147" w:name="_Toc15804254"/>
      <w:bookmarkStart w:id="148" w:name="_Toc272396529"/>
      <w:r>
        <w:rPr>
          <w:rStyle w:val="CharSectno"/>
        </w:rPr>
        <w:t>12</w:t>
      </w:r>
      <w:r>
        <w:rPr>
          <w:snapToGrid w:val="0"/>
        </w:rPr>
        <w:t>.</w:t>
      </w:r>
      <w:r>
        <w:rPr>
          <w:snapToGrid w:val="0"/>
        </w:rPr>
        <w:tab/>
        <w:t>Directions to schools and universities providing vocational education and training</w:t>
      </w:r>
      <w:bookmarkEnd w:id="143"/>
      <w:bookmarkEnd w:id="144"/>
      <w:bookmarkEnd w:id="145"/>
      <w:bookmarkEnd w:id="146"/>
      <w:bookmarkEnd w:id="147"/>
      <w:bookmarkEnd w:id="148"/>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w:t>
      </w:r>
      <w:del w:id="149" w:author="svcMRProcess" w:date="2020-02-27T11:46:00Z">
        <w:r>
          <w:delText xml:space="preserve"> by</w:delText>
        </w:r>
      </w:del>
      <w:ins w:id="150" w:author="svcMRProcess" w:date="2020-02-27T11:46:00Z">
        <w:r>
          <w:t>:</w:t>
        </w:r>
      </w:ins>
      <w:r>
        <w:t xml:space="preserve"> No. 44 of 2008 s. 13.]</w:t>
      </w:r>
    </w:p>
    <w:p>
      <w:pPr>
        <w:pStyle w:val="Heading5"/>
        <w:rPr>
          <w:snapToGrid w:val="0"/>
        </w:rPr>
      </w:pPr>
      <w:bookmarkStart w:id="151" w:name="_Toc33694613"/>
      <w:bookmarkStart w:id="152" w:name="_Toc503077794"/>
      <w:bookmarkStart w:id="153" w:name="_Toc535632758"/>
      <w:bookmarkStart w:id="154" w:name="_Toc535633926"/>
      <w:bookmarkStart w:id="155" w:name="_Toc15804255"/>
      <w:bookmarkStart w:id="156" w:name="_Toc272396530"/>
      <w:r>
        <w:rPr>
          <w:rStyle w:val="CharSectno"/>
        </w:rPr>
        <w:t>13</w:t>
      </w:r>
      <w:r>
        <w:rPr>
          <w:snapToGrid w:val="0"/>
        </w:rPr>
        <w:t>.</w:t>
      </w:r>
      <w:r>
        <w:rPr>
          <w:snapToGrid w:val="0"/>
        </w:rPr>
        <w:tab/>
        <w:t>Minister may issue guidelines</w:t>
      </w:r>
      <w:bookmarkEnd w:id="151"/>
      <w:bookmarkEnd w:id="152"/>
      <w:bookmarkEnd w:id="153"/>
      <w:bookmarkEnd w:id="154"/>
      <w:bookmarkEnd w:id="155"/>
      <w:bookmarkEnd w:id="156"/>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57" w:name="_Toc503077795"/>
      <w:bookmarkStart w:id="158" w:name="_Toc535632759"/>
      <w:bookmarkStart w:id="159" w:name="_Toc535633927"/>
      <w:bookmarkStart w:id="160" w:name="_Toc15804256"/>
      <w:r>
        <w:tab/>
        <w:t>[Section 13 amended</w:t>
      </w:r>
      <w:del w:id="161" w:author="svcMRProcess" w:date="2020-02-27T11:46:00Z">
        <w:r>
          <w:delText xml:space="preserve"> by</w:delText>
        </w:r>
      </w:del>
      <w:ins w:id="162" w:author="svcMRProcess" w:date="2020-02-27T11:46:00Z">
        <w:r>
          <w:t>:</w:t>
        </w:r>
      </w:ins>
      <w:r>
        <w:t xml:space="preserve"> No. 44 of 2008 s. 14.]</w:t>
      </w:r>
    </w:p>
    <w:p>
      <w:pPr>
        <w:pStyle w:val="Heading5"/>
        <w:rPr>
          <w:snapToGrid w:val="0"/>
        </w:rPr>
      </w:pPr>
      <w:bookmarkStart w:id="163" w:name="_Toc33694614"/>
      <w:bookmarkStart w:id="164" w:name="_Toc272396531"/>
      <w:r>
        <w:rPr>
          <w:rStyle w:val="CharSectno"/>
        </w:rPr>
        <w:t>14</w:t>
      </w:r>
      <w:r>
        <w:rPr>
          <w:snapToGrid w:val="0"/>
        </w:rPr>
        <w:t>.</w:t>
      </w:r>
      <w:r>
        <w:rPr>
          <w:snapToGrid w:val="0"/>
        </w:rPr>
        <w:tab/>
        <w:t>Minister to have access to information</w:t>
      </w:r>
      <w:bookmarkEnd w:id="163"/>
      <w:bookmarkEnd w:id="157"/>
      <w:bookmarkEnd w:id="158"/>
      <w:bookmarkEnd w:id="159"/>
      <w:bookmarkEnd w:id="160"/>
      <w:bookmarkEnd w:id="164"/>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65" w:name="_Toc33694484"/>
      <w:bookmarkStart w:id="166" w:name="_Toc33694615"/>
      <w:bookmarkStart w:id="167" w:name="_Toc156972336"/>
      <w:bookmarkStart w:id="168" w:name="_Toc158087139"/>
      <w:bookmarkStart w:id="169" w:name="_Toc232333834"/>
      <w:bookmarkStart w:id="170" w:name="_Toc235336538"/>
      <w:bookmarkStart w:id="171" w:name="_Toc235342851"/>
      <w:bookmarkStart w:id="172" w:name="_Toc235342984"/>
      <w:bookmarkStart w:id="173" w:name="_Toc236808834"/>
      <w:bookmarkStart w:id="174" w:name="_Toc236808974"/>
      <w:bookmarkStart w:id="175" w:name="_Toc241290567"/>
      <w:bookmarkStart w:id="176" w:name="_Toc268269494"/>
      <w:bookmarkStart w:id="177" w:name="_Toc272396532"/>
      <w:r>
        <w:rPr>
          <w:rStyle w:val="CharDivNo"/>
        </w:rPr>
        <w:t>Division 2</w:t>
      </w:r>
      <w:r>
        <w:rPr>
          <w:snapToGrid w:val="0"/>
        </w:rPr>
        <w:t> — </w:t>
      </w:r>
      <w:r>
        <w:rPr>
          <w:rStyle w:val="CharDivText"/>
        </w:rPr>
        <w:t>Financial matters</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Ednotesection"/>
      </w:pPr>
      <w:bookmarkStart w:id="178" w:name="_Toc503077798"/>
      <w:bookmarkStart w:id="179" w:name="_Toc535632762"/>
      <w:bookmarkStart w:id="180" w:name="_Toc535633930"/>
      <w:bookmarkStart w:id="181" w:name="_Toc15804259"/>
      <w:r>
        <w:t>[</w:t>
      </w:r>
      <w:r>
        <w:rPr>
          <w:b/>
          <w:bCs/>
        </w:rPr>
        <w:t>15, 16.</w:t>
      </w:r>
      <w:r>
        <w:tab/>
        <w:t>Deleted</w:t>
      </w:r>
      <w:del w:id="182" w:author="svcMRProcess" w:date="2020-02-27T11:46:00Z">
        <w:r>
          <w:delText xml:space="preserve"> by</w:delText>
        </w:r>
      </w:del>
      <w:ins w:id="183" w:author="svcMRProcess" w:date="2020-02-27T11:46:00Z">
        <w:r>
          <w:t>:</w:t>
        </w:r>
      </w:ins>
      <w:r>
        <w:t xml:space="preserve"> No. 44 of 2008 s. 15.]</w:t>
      </w:r>
    </w:p>
    <w:p>
      <w:pPr>
        <w:pStyle w:val="Heading5"/>
        <w:rPr>
          <w:snapToGrid w:val="0"/>
        </w:rPr>
      </w:pPr>
      <w:bookmarkStart w:id="184" w:name="_Toc33694616"/>
      <w:bookmarkStart w:id="185" w:name="_Toc272396533"/>
      <w:r>
        <w:rPr>
          <w:rStyle w:val="CharSectno"/>
        </w:rPr>
        <w:t>17</w:t>
      </w:r>
      <w:r>
        <w:rPr>
          <w:snapToGrid w:val="0"/>
        </w:rPr>
        <w:t>.</w:t>
      </w:r>
      <w:r>
        <w:rPr>
          <w:snapToGrid w:val="0"/>
        </w:rPr>
        <w:tab/>
        <w:t>Minister may lend money</w:t>
      </w:r>
      <w:bookmarkEnd w:id="184"/>
      <w:bookmarkEnd w:id="178"/>
      <w:bookmarkEnd w:id="179"/>
      <w:bookmarkEnd w:id="180"/>
      <w:bookmarkEnd w:id="181"/>
      <w:bookmarkEnd w:id="185"/>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w:t>
      </w:r>
      <w:del w:id="186" w:author="svcMRProcess" w:date="2020-02-27T11:46:00Z">
        <w:r>
          <w:delText xml:space="preserve"> by</w:delText>
        </w:r>
      </w:del>
      <w:ins w:id="187" w:author="svcMRProcess" w:date="2020-02-27T11:46:00Z">
        <w:r>
          <w:t>:</w:t>
        </w:r>
      </w:ins>
      <w:r>
        <w:t xml:space="preserve"> No. 27 of 1998 s. 7.]</w:t>
      </w:r>
    </w:p>
    <w:p>
      <w:pPr>
        <w:pStyle w:val="Heading5"/>
        <w:rPr>
          <w:snapToGrid w:val="0"/>
        </w:rPr>
      </w:pPr>
      <w:bookmarkStart w:id="188" w:name="_Toc33694617"/>
      <w:bookmarkStart w:id="189" w:name="_Toc503077799"/>
      <w:bookmarkStart w:id="190" w:name="_Toc535632763"/>
      <w:bookmarkStart w:id="191" w:name="_Toc535633931"/>
      <w:bookmarkStart w:id="192" w:name="_Toc15804260"/>
      <w:bookmarkStart w:id="193" w:name="_Toc272396534"/>
      <w:r>
        <w:rPr>
          <w:rStyle w:val="CharSectno"/>
        </w:rPr>
        <w:t>17A</w:t>
      </w:r>
      <w:r>
        <w:rPr>
          <w:snapToGrid w:val="0"/>
        </w:rPr>
        <w:t>.</w:t>
      </w:r>
      <w:r>
        <w:rPr>
          <w:snapToGrid w:val="0"/>
        </w:rPr>
        <w:tab/>
        <w:t>Borrowing by the Minister</w:t>
      </w:r>
      <w:bookmarkEnd w:id="188"/>
      <w:bookmarkEnd w:id="189"/>
      <w:bookmarkEnd w:id="190"/>
      <w:bookmarkEnd w:id="191"/>
      <w:bookmarkEnd w:id="192"/>
      <w:bookmarkEnd w:id="193"/>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w:t>
      </w:r>
      <w:del w:id="194" w:author="svcMRProcess" w:date="2020-02-27T11:46:00Z">
        <w:r>
          <w:delText xml:space="preserve"> by</w:delText>
        </w:r>
      </w:del>
      <w:ins w:id="195" w:author="svcMRProcess" w:date="2020-02-27T11:46:00Z">
        <w:r>
          <w:t>:</w:t>
        </w:r>
      </w:ins>
      <w:r>
        <w:t xml:space="preserve"> No. 27 of 1998 s. 7.]</w:t>
      </w:r>
    </w:p>
    <w:p>
      <w:pPr>
        <w:pStyle w:val="Heading5"/>
        <w:rPr>
          <w:snapToGrid w:val="0"/>
        </w:rPr>
      </w:pPr>
      <w:bookmarkStart w:id="196" w:name="_Toc33694618"/>
      <w:bookmarkStart w:id="197" w:name="_Toc503077800"/>
      <w:bookmarkStart w:id="198" w:name="_Toc535632764"/>
      <w:bookmarkStart w:id="199" w:name="_Toc535633932"/>
      <w:bookmarkStart w:id="200" w:name="_Toc15804261"/>
      <w:bookmarkStart w:id="201" w:name="_Toc272396535"/>
      <w:r>
        <w:rPr>
          <w:rStyle w:val="CharSectno"/>
        </w:rPr>
        <w:t>17B</w:t>
      </w:r>
      <w:r>
        <w:rPr>
          <w:snapToGrid w:val="0"/>
        </w:rPr>
        <w:t>.</w:t>
      </w:r>
      <w:r>
        <w:rPr>
          <w:snapToGrid w:val="0"/>
        </w:rPr>
        <w:tab/>
        <w:t>Moneys to be credited and charged to agency special purpose account</w:t>
      </w:r>
      <w:bookmarkEnd w:id="196"/>
      <w:bookmarkEnd w:id="197"/>
      <w:bookmarkEnd w:id="198"/>
      <w:bookmarkEnd w:id="199"/>
      <w:bookmarkEnd w:id="200"/>
      <w:bookmarkEnd w:id="201"/>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w:t>
      </w:r>
      <w:del w:id="202" w:author="svcMRProcess" w:date="2020-02-27T11:46:00Z">
        <w:r>
          <w:delText xml:space="preserve"> by</w:delText>
        </w:r>
      </w:del>
      <w:ins w:id="203" w:author="svcMRProcess" w:date="2020-02-27T11:46:00Z">
        <w:r>
          <w:t>:</w:t>
        </w:r>
      </w:ins>
      <w:r>
        <w:t xml:space="preserve"> No. 27 of 1998 s. 7; amended</w:t>
      </w:r>
      <w:del w:id="204" w:author="svcMRProcess" w:date="2020-02-27T11:46:00Z">
        <w:r>
          <w:delText xml:space="preserve"> by</w:delText>
        </w:r>
      </w:del>
      <w:ins w:id="205" w:author="svcMRProcess" w:date="2020-02-27T11:46:00Z">
        <w:r>
          <w:t>:</w:t>
        </w:r>
      </w:ins>
      <w:r>
        <w:t xml:space="preserve"> No. 77 of 2006 Sch. 1 cl. 174(6); No. 44 of 2008 s. 16.]</w:t>
      </w:r>
    </w:p>
    <w:p>
      <w:pPr>
        <w:pStyle w:val="Heading5"/>
        <w:rPr>
          <w:snapToGrid w:val="0"/>
        </w:rPr>
      </w:pPr>
      <w:bookmarkStart w:id="206" w:name="_Toc33694619"/>
      <w:bookmarkStart w:id="207" w:name="_Toc503077801"/>
      <w:bookmarkStart w:id="208" w:name="_Toc535632765"/>
      <w:bookmarkStart w:id="209" w:name="_Toc535633933"/>
      <w:bookmarkStart w:id="210" w:name="_Toc15804262"/>
      <w:bookmarkStart w:id="211" w:name="_Toc272396536"/>
      <w:r>
        <w:rPr>
          <w:rStyle w:val="CharSectno"/>
        </w:rPr>
        <w:t>17C</w:t>
      </w:r>
      <w:r>
        <w:rPr>
          <w:snapToGrid w:val="0"/>
        </w:rPr>
        <w:t>.</w:t>
      </w:r>
      <w:r>
        <w:rPr>
          <w:snapToGrid w:val="0"/>
        </w:rPr>
        <w:tab/>
        <w:t>Guarantee by the Treasurer</w:t>
      </w:r>
      <w:bookmarkEnd w:id="206"/>
      <w:bookmarkEnd w:id="207"/>
      <w:bookmarkEnd w:id="208"/>
      <w:bookmarkEnd w:id="209"/>
      <w:bookmarkEnd w:id="210"/>
      <w:bookmarkEnd w:id="211"/>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w:t>
      </w:r>
      <w:del w:id="212" w:author="svcMRProcess" w:date="2020-02-27T11:46:00Z">
        <w:r>
          <w:delText xml:space="preserve"> by</w:delText>
        </w:r>
      </w:del>
      <w:ins w:id="213" w:author="svcMRProcess" w:date="2020-02-27T11:46:00Z">
        <w:r>
          <w:t>:</w:t>
        </w:r>
      </w:ins>
      <w:r>
        <w:t xml:space="preserve"> No. 27 of 1998 s. 7; amended</w:t>
      </w:r>
      <w:del w:id="214" w:author="svcMRProcess" w:date="2020-02-27T11:46:00Z">
        <w:r>
          <w:delText xml:space="preserve"> by</w:delText>
        </w:r>
      </w:del>
      <w:ins w:id="215" w:author="svcMRProcess" w:date="2020-02-27T11:46:00Z">
        <w:r>
          <w:t>:</w:t>
        </w:r>
      </w:ins>
      <w:r>
        <w:t xml:space="preserve"> No. 77 of 2006 s. 4.]</w:t>
      </w:r>
    </w:p>
    <w:p>
      <w:pPr>
        <w:pStyle w:val="Heading5"/>
        <w:ind w:left="890" w:hanging="890"/>
        <w:rPr>
          <w:snapToGrid w:val="0"/>
        </w:rPr>
      </w:pPr>
      <w:bookmarkStart w:id="216" w:name="_Toc33694620"/>
      <w:bookmarkStart w:id="217" w:name="_Toc503077802"/>
      <w:bookmarkStart w:id="218" w:name="_Toc535632766"/>
      <w:bookmarkStart w:id="219" w:name="_Toc535633934"/>
      <w:bookmarkStart w:id="220" w:name="_Toc15804263"/>
      <w:bookmarkStart w:id="221" w:name="_Toc272396537"/>
      <w:r>
        <w:rPr>
          <w:rStyle w:val="CharSectno"/>
        </w:rPr>
        <w:t>17D</w:t>
      </w:r>
      <w:r>
        <w:rPr>
          <w:snapToGrid w:val="0"/>
        </w:rPr>
        <w:t>.</w:t>
      </w:r>
      <w:r>
        <w:rPr>
          <w:snapToGrid w:val="0"/>
        </w:rPr>
        <w:tab/>
        <w:t>Payments under guarantee</w:t>
      </w:r>
      <w:bookmarkEnd w:id="216"/>
      <w:bookmarkEnd w:id="217"/>
      <w:bookmarkEnd w:id="218"/>
      <w:bookmarkEnd w:id="219"/>
      <w:bookmarkEnd w:id="220"/>
      <w:bookmarkEnd w:id="221"/>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w:t>
      </w:r>
      <w:del w:id="222" w:author="svcMRProcess" w:date="2020-02-27T11:46:00Z">
        <w:r>
          <w:delText xml:space="preserve"> by</w:delText>
        </w:r>
      </w:del>
      <w:ins w:id="223" w:author="svcMRProcess" w:date="2020-02-27T11:46:00Z">
        <w:r>
          <w:t>:</w:t>
        </w:r>
      </w:ins>
      <w:r>
        <w:t xml:space="preserve"> No. 27 of 1998 s. 7; amended</w:t>
      </w:r>
      <w:del w:id="224" w:author="svcMRProcess" w:date="2020-02-27T11:46:00Z">
        <w:r>
          <w:delText xml:space="preserve"> by</w:delText>
        </w:r>
      </w:del>
      <w:ins w:id="225" w:author="svcMRProcess" w:date="2020-02-27T11:46:00Z">
        <w:r>
          <w:t>:</w:t>
        </w:r>
      </w:ins>
      <w:r>
        <w:t xml:space="preserve"> No. 77 of 2006 s. 4 and 5(1).]</w:t>
      </w:r>
    </w:p>
    <w:p>
      <w:pPr>
        <w:pStyle w:val="Heading2"/>
      </w:pPr>
      <w:bookmarkStart w:id="226" w:name="_Toc33694490"/>
      <w:bookmarkStart w:id="227" w:name="_Toc33694621"/>
      <w:bookmarkStart w:id="228" w:name="_Toc156972344"/>
      <w:bookmarkStart w:id="229" w:name="_Toc158087147"/>
      <w:bookmarkStart w:id="230" w:name="_Toc232333840"/>
      <w:bookmarkStart w:id="231" w:name="_Toc235336544"/>
      <w:bookmarkStart w:id="232" w:name="_Toc235342857"/>
      <w:bookmarkStart w:id="233" w:name="_Toc235342990"/>
      <w:bookmarkStart w:id="234" w:name="_Toc236808840"/>
      <w:bookmarkStart w:id="235" w:name="_Toc236808980"/>
      <w:bookmarkStart w:id="236" w:name="_Toc241290573"/>
      <w:bookmarkStart w:id="237" w:name="_Toc268269500"/>
      <w:bookmarkStart w:id="238" w:name="_Toc272396538"/>
      <w:r>
        <w:rPr>
          <w:rStyle w:val="CharPartNo"/>
        </w:rPr>
        <w:t>Part 3</w:t>
      </w:r>
      <w:r>
        <w:rPr>
          <w:rStyle w:val="CharDivNo"/>
        </w:rPr>
        <w:t> </w:t>
      </w:r>
      <w:r>
        <w:t>—</w:t>
      </w:r>
      <w:r>
        <w:rPr>
          <w:rStyle w:val="CharDivText"/>
        </w:rPr>
        <w:t> </w:t>
      </w:r>
      <w:r>
        <w:rPr>
          <w:rStyle w:val="CharPartText"/>
        </w:rPr>
        <w:t>The State Training Board</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33694622"/>
      <w:bookmarkStart w:id="240" w:name="_Toc503077803"/>
      <w:bookmarkStart w:id="241" w:name="_Toc535632767"/>
      <w:bookmarkStart w:id="242" w:name="_Toc535633935"/>
      <w:bookmarkStart w:id="243" w:name="_Toc15804264"/>
      <w:bookmarkStart w:id="244" w:name="_Toc272396539"/>
      <w:r>
        <w:rPr>
          <w:rStyle w:val="CharSectno"/>
        </w:rPr>
        <w:t>18</w:t>
      </w:r>
      <w:r>
        <w:rPr>
          <w:snapToGrid w:val="0"/>
        </w:rPr>
        <w:t>.</w:t>
      </w:r>
      <w:r>
        <w:rPr>
          <w:snapToGrid w:val="0"/>
        </w:rPr>
        <w:tab/>
        <w:t>Establishment of Board</w:t>
      </w:r>
      <w:bookmarkEnd w:id="239"/>
      <w:bookmarkEnd w:id="240"/>
      <w:bookmarkEnd w:id="241"/>
      <w:bookmarkEnd w:id="242"/>
      <w:bookmarkEnd w:id="243"/>
      <w:bookmarkEnd w:id="244"/>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245" w:name="_Toc33694623"/>
      <w:bookmarkStart w:id="246" w:name="_Toc503077804"/>
      <w:bookmarkStart w:id="247" w:name="_Toc535632768"/>
      <w:bookmarkStart w:id="248" w:name="_Toc535633936"/>
      <w:bookmarkStart w:id="249" w:name="_Toc15804265"/>
      <w:bookmarkStart w:id="250" w:name="_Toc272396540"/>
      <w:r>
        <w:rPr>
          <w:rStyle w:val="CharSectno"/>
        </w:rPr>
        <w:t>19</w:t>
      </w:r>
      <w:r>
        <w:rPr>
          <w:snapToGrid w:val="0"/>
        </w:rPr>
        <w:t>.</w:t>
      </w:r>
      <w:r>
        <w:rPr>
          <w:snapToGrid w:val="0"/>
        </w:rPr>
        <w:tab/>
        <w:t>Constitution of the Board</w:t>
      </w:r>
      <w:bookmarkEnd w:id="245"/>
      <w:bookmarkEnd w:id="246"/>
      <w:bookmarkEnd w:id="247"/>
      <w:bookmarkEnd w:id="248"/>
      <w:bookmarkEnd w:id="249"/>
      <w:bookmarkEnd w:id="250"/>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w:t>
      </w:r>
      <w:del w:id="251" w:author="svcMRProcess" w:date="2020-02-27T11:46:00Z">
        <w:r>
          <w:delText xml:space="preserve"> by</w:delText>
        </w:r>
      </w:del>
      <w:ins w:id="252" w:author="svcMRProcess" w:date="2020-02-27T11:46:00Z">
        <w:r>
          <w:t>:</w:t>
        </w:r>
      </w:ins>
      <w:r>
        <w:t xml:space="preserve"> No. 44 of 2008 s. 17.]</w:t>
      </w:r>
    </w:p>
    <w:p>
      <w:pPr>
        <w:pStyle w:val="Heading5"/>
        <w:rPr>
          <w:snapToGrid w:val="0"/>
        </w:rPr>
      </w:pPr>
      <w:bookmarkStart w:id="253" w:name="_Toc33694624"/>
      <w:bookmarkStart w:id="254" w:name="_Toc503077805"/>
      <w:bookmarkStart w:id="255" w:name="_Toc535632769"/>
      <w:bookmarkStart w:id="256" w:name="_Toc535633937"/>
      <w:bookmarkStart w:id="257" w:name="_Toc15804266"/>
      <w:bookmarkStart w:id="258" w:name="_Toc272396541"/>
      <w:r>
        <w:rPr>
          <w:rStyle w:val="CharSectno"/>
        </w:rPr>
        <w:t>20</w:t>
      </w:r>
      <w:r>
        <w:rPr>
          <w:snapToGrid w:val="0"/>
        </w:rPr>
        <w:t>.</w:t>
      </w:r>
      <w:r>
        <w:rPr>
          <w:snapToGrid w:val="0"/>
        </w:rPr>
        <w:tab/>
        <w:t>Further provisions relating to the Board</w:t>
      </w:r>
      <w:bookmarkEnd w:id="253"/>
      <w:bookmarkEnd w:id="254"/>
      <w:bookmarkEnd w:id="255"/>
      <w:bookmarkEnd w:id="256"/>
      <w:bookmarkEnd w:id="257"/>
      <w:bookmarkEnd w:id="258"/>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259" w:name="_Toc33694625"/>
      <w:bookmarkStart w:id="260" w:name="_Toc503077806"/>
      <w:bookmarkStart w:id="261" w:name="_Toc535632770"/>
      <w:bookmarkStart w:id="262" w:name="_Toc535633938"/>
      <w:bookmarkStart w:id="263" w:name="_Toc15804267"/>
      <w:bookmarkStart w:id="264" w:name="_Toc272396542"/>
      <w:r>
        <w:rPr>
          <w:rStyle w:val="CharSectno"/>
        </w:rPr>
        <w:t>21</w:t>
      </w:r>
      <w:r>
        <w:rPr>
          <w:snapToGrid w:val="0"/>
        </w:rPr>
        <w:t>.</w:t>
      </w:r>
      <w:r>
        <w:rPr>
          <w:snapToGrid w:val="0"/>
        </w:rPr>
        <w:tab/>
        <w:t>Functions of the Board</w:t>
      </w:r>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w:t>
      </w:r>
      <w:del w:id="265" w:author="svcMRProcess" w:date="2020-02-27T11:46:00Z">
        <w:r>
          <w:delText xml:space="preserve"> by</w:delText>
        </w:r>
      </w:del>
      <w:ins w:id="266" w:author="svcMRProcess" w:date="2020-02-27T11:46:00Z">
        <w:r>
          <w:t>:</w:t>
        </w:r>
      </w:ins>
      <w:r>
        <w:t xml:space="preserve"> No. 44 of 2008 s. 18.]</w:t>
      </w:r>
    </w:p>
    <w:p>
      <w:pPr>
        <w:pStyle w:val="Heading5"/>
        <w:rPr>
          <w:snapToGrid w:val="0"/>
        </w:rPr>
      </w:pPr>
      <w:bookmarkStart w:id="267" w:name="_Toc33694626"/>
      <w:bookmarkStart w:id="268" w:name="_Toc503077807"/>
      <w:bookmarkStart w:id="269" w:name="_Toc535632771"/>
      <w:bookmarkStart w:id="270" w:name="_Toc535633939"/>
      <w:bookmarkStart w:id="271" w:name="_Toc15804268"/>
      <w:bookmarkStart w:id="272" w:name="_Toc272396543"/>
      <w:r>
        <w:rPr>
          <w:rStyle w:val="CharSectno"/>
        </w:rPr>
        <w:t>22</w:t>
      </w:r>
      <w:r>
        <w:rPr>
          <w:snapToGrid w:val="0"/>
        </w:rPr>
        <w:t>.</w:t>
      </w:r>
      <w:r>
        <w:rPr>
          <w:snapToGrid w:val="0"/>
        </w:rPr>
        <w:tab/>
        <w:t>Powers of the Board</w:t>
      </w:r>
      <w:bookmarkEnd w:id="267"/>
      <w:bookmarkEnd w:id="268"/>
      <w:bookmarkEnd w:id="269"/>
      <w:bookmarkEnd w:id="270"/>
      <w:bookmarkEnd w:id="271"/>
      <w:bookmarkEnd w:id="272"/>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273" w:name="_Toc33694627"/>
      <w:bookmarkStart w:id="274" w:name="_Toc232240560"/>
      <w:bookmarkStart w:id="275" w:name="_Toc272396544"/>
      <w:bookmarkStart w:id="276" w:name="_Toc503077809"/>
      <w:bookmarkStart w:id="277" w:name="_Toc535632773"/>
      <w:bookmarkStart w:id="278" w:name="_Toc535633941"/>
      <w:bookmarkStart w:id="279" w:name="_Toc15804270"/>
      <w:r>
        <w:rPr>
          <w:rStyle w:val="CharSectno"/>
        </w:rPr>
        <w:t>23</w:t>
      </w:r>
      <w:r>
        <w:t>.</w:t>
      </w:r>
      <w:r>
        <w:tab/>
        <w:t>Committees of the Board</w:t>
      </w:r>
      <w:bookmarkEnd w:id="273"/>
      <w:bookmarkEnd w:id="274"/>
      <w:bookmarkEnd w:id="275"/>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w:t>
      </w:r>
      <w:del w:id="280" w:author="svcMRProcess" w:date="2020-02-27T11:46:00Z">
        <w:r>
          <w:delText xml:space="preserve"> by</w:delText>
        </w:r>
      </w:del>
      <w:ins w:id="281" w:author="svcMRProcess" w:date="2020-02-27T11:46:00Z">
        <w:r>
          <w:t>:</w:t>
        </w:r>
      </w:ins>
      <w:r>
        <w:t xml:space="preserve"> No. 44 of 2008 s. 19.]</w:t>
      </w:r>
    </w:p>
    <w:p>
      <w:pPr>
        <w:pStyle w:val="Heading5"/>
        <w:rPr>
          <w:snapToGrid w:val="0"/>
        </w:rPr>
      </w:pPr>
      <w:bookmarkStart w:id="282" w:name="_Toc33694628"/>
      <w:bookmarkStart w:id="283" w:name="_Toc272396545"/>
      <w:r>
        <w:rPr>
          <w:rStyle w:val="CharSectno"/>
        </w:rPr>
        <w:t>24</w:t>
      </w:r>
      <w:r>
        <w:rPr>
          <w:snapToGrid w:val="0"/>
        </w:rPr>
        <w:t>.</w:t>
      </w:r>
      <w:r>
        <w:rPr>
          <w:snapToGrid w:val="0"/>
        </w:rPr>
        <w:tab/>
        <w:t>Annual report of Board</w:t>
      </w:r>
      <w:bookmarkEnd w:id="282"/>
      <w:bookmarkEnd w:id="276"/>
      <w:bookmarkEnd w:id="277"/>
      <w:bookmarkEnd w:id="278"/>
      <w:bookmarkEnd w:id="279"/>
      <w:bookmarkEnd w:id="283"/>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284" w:name="_Toc33694498"/>
      <w:bookmarkStart w:id="285" w:name="_Toc33694629"/>
      <w:bookmarkStart w:id="286" w:name="_Toc156972352"/>
      <w:bookmarkStart w:id="287" w:name="_Toc158087155"/>
      <w:bookmarkStart w:id="288" w:name="_Toc232333848"/>
      <w:bookmarkStart w:id="289" w:name="_Toc235336552"/>
      <w:bookmarkStart w:id="290" w:name="_Toc235342865"/>
      <w:bookmarkStart w:id="291" w:name="_Toc235342998"/>
      <w:bookmarkStart w:id="292" w:name="_Toc236808848"/>
      <w:bookmarkStart w:id="293" w:name="_Toc236808988"/>
      <w:bookmarkStart w:id="294" w:name="_Toc241290581"/>
      <w:bookmarkStart w:id="295" w:name="_Toc268269508"/>
      <w:bookmarkStart w:id="296" w:name="_Toc272396546"/>
      <w:r>
        <w:rPr>
          <w:rStyle w:val="CharPartNo"/>
        </w:rPr>
        <w:t>Part 4</w:t>
      </w:r>
      <w:r>
        <w:t> — </w:t>
      </w:r>
      <w:r>
        <w:rPr>
          <w:rStyle w:val="CharPartText"/>
        </w:rPr>
        <w:t>The Training Accreditation Council</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Ednotedivision"/>
      </w:pPr>
      <w:bookmarkStart w:id="297" w:name="_Toc503077810"/>
      <w:bookmarkStart w:id="298" w:name="_Toc535632774"/>
      <w:bookmarkStart w:id="299" w:name="_Toc535633942"/>
      <w:bookmarkStart w:id="300" w:name="_Toc15804271"/>
      <w:r>
        <w:t>[Division heading deleted</w:t>
      </w:r>
      <w:del w:id="301" w:author="svcMRProcess" w:date="2020-02-27T11:46:00Z">
        <w:r>
          <w:delText xml:space="preserve"> by</w:delText>
        </w:r>
      </w:del>
      <w:ins w:id="302" w:author="svcMRProcess" w:date="2020-02-27T11:46:00Z">
        <w:r>
          <w:t>:</w:t>
        </w:r>
      </w:ins>
      <w:r>
        <w:t xml:space="preserve"> No. 44 of 2008 s. 20.]</w:t>
      </w:r>
    </w:p>
    <w:p>
      <w:pPr>
        <w:pStyle w:val="Heading5"/>
        <w:rPr>
          <w:snapToGrid w:val="0"/>
        </w:rPr>
      </w:pPr>
      <w:bookmarkStart w:id="303" w:name="_Toc33694630"/>
      <w:bookmarkStart w:id="304" w:name="_Toc272396547"/>
      <w:r>
        <w:rPr>
          <w:rStyle w:val="CharSectno"/>
        </w:rPr>
        <w:t>25</w:t>
      </w:r>
      <w:r>
        <w:rPr>
          <w:snapToGrid w:val="0"/>
        </w:rPr>
        <w:t>.</w:t>
      </w:r>
      <w:r>
        <w:rPr>
          <w:snapToGrid w:val="0"/>
        </w:rPr>
        <w:tab/>
        <w:t>Establishment of Council</w:t>
      </w:r>
      <w:bookmarkEnd w:id="303"/>
      <w:bookmarkEnd w:id="297"/>
      <w:bookmarkEnd w:id="298"/>
      <w:bookmarkEnd w:id="299"/>
      <w:bookmarkEnd w:id="300"/>
      <w:bookmarkEnd w:id="304"/>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305" w:name="_Toc503077811"/>
      <w:bookmarkStart w:id="306" w:name="_Toc535632775"/>
      <w:bookmarkStart w:id="307" w:name="_Toc535633943"/>
      <w:bookmarkStart w:id="308"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w:t>
      </w:r>
      <w:del w:id="309" w:author="svcMRProcess" w:date="2020-02-27T11:46:00Z">
        <w:r>
          <w:delText xml:space="preserve"> by</w:delText>
        </w:r>
      </w:del>
      <w:ins w:id="310" w:author="svcMRProcess" w:date="2020-02-27T11:46:00Z">
        <w:r>
          <w:t>:</w:t>
        </w:r>
      </w:ins>
      <w:r>
        <w:t xml:space="preserve"> No. 44 of 2008 s. 21.]</w:t>
      </w:r>
    </w:p>
    <w:p>
      <w:pPr>
        <w:pStyle w:val="Heading5"/>
        <w:rPr>
          <w:snapToGrid w:val="0"/>
        </w:rPr>
      </w:pPr>
      <w:bookmarkStart w:id="311" w:name="_Toc33694631"/>
      <w:bookmarkStart w:id="312" w:name="_Toc272396548"/>
      <w:r>
        <w:rPr>
          <w:rStyle w:val="CharSectno"/>
        </w:rPr>
        <w:t>26</w:t>
      </w:r>
      <w:r>
        <w:rPr>
          <w:snapToGrid w:val="0"/>
        </w:rPr>
        <w:t>.</w:t>
      </w:r>
      <w:r>
        <w:rPr>
          <w:snapToGrid w:val="0"/>
        </w:rPr>
        <w:tab/>
        <w:t>Further provisions relating to Council</w:t>
      </w:r>
      <w:bookmarkEnd w:id="311"/>
      <w:bookmarkEnd w:id="305"/>
      <w:bookmarkEnd w:id="306"/>
      <w:bookmarkEnd w:id="307"/>
      <w:bookmarkEnd w:id="308"/>
      <w:bookmarkEnd w:id="312"/>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313" w:name="_Toc503077812"/>
      <w:bookmarkStart w:id="314" w:name="_Toc535632776"/>
      <w:bookmarkStart w:id="315" w:name="_Toc535633944"/>
      <w:bookmarkStart w:id="316" w:name="_Toc15804273"/>
      <w:r>
        <w:tab/>
        <w:t>(3)</w:t>
      </w:r>
      <w:r>
        <w:tab/>
        <w:t>The chief executive must provide staff, services and facilities to enable the Council to perform its functions.</w:t>
      </w:r>
    </w:p>
    <w:p>
      <w:pPr>
        <w:pStyle w:val="Footnotesection"/>
      </w:pPr>
      <w:r>
        <w:tab/>
        <w:t>[Section 26 amended</w:t>
      </w:r>
      <w:del w:id="317" w:author="svcMRProcess" w:date="2020-02-27T11:46:00Z">
        <w:r>
          <w:delText xml:space="preserve"> by</w:delText>
        </w:r>
      </w:del>
      <w:ins w:id="318" w:author="svcMRProcess" w:date="2020-02-27T11:46:00Z">
        <w:r>
          <w:t>:</w:t>
        </w:r>
      </w:ins>
      <w:r>
        <w:t xml:space="preserve"> No. 44 of 2008 s. 22.]</w:t>
      </w:r>
    </w:p>
    <w:p>
      <w:pPr>
        <w:pStyle w:val="Heading5"/>
      </w:pPr>
      <w:bookmarkStart w:id="319" w:name="_Toc33694632"/>
      <w:bookmarkStart w:id="320" w:name="_Toc232240565"/>
      <w:bookmarkStart w:id="321" w:name="_Toc272396549"/>
      <w:bookmarkStart w:id="322" w:name="_Toc503077813"/>
      <w:bookmarkStart w:id="323" w:name="_Toc535632777"/>
      <w:bookmarkStart w:id="324" w:name="_Toc535633945"/>
      <w:bookmarkStart w:id="325" w:name="_Toc15804274"/>
      <w:bookmarkEnd w:id="313"/>
      <w:bookmarkEnd w:id="314"/>
      <w:bookmarkEnd w:id="315"/>
      <w:bookmarkEnd w:id="316"/>
      <w:r>
        <w:rPr>
          <w:rStyle w:val="CharSectno"/>
        </w:rPr>
        <w:t>27</w:t>
      </w:r>
      <w:r>
        <w:t>.</w:t>
      </w:r>
      <w:r>
        <w:tab/>
        <w:t>Functions of the Council</w:t>
      </w:r>
      <w:bookmarkEnd w:id="319"/>
      <w:bookmarkEnd w:id="320"/>
      <w:bookmarkEnd w:id="321"/>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w:t>
      </w:r>
      <w:del w:id="326" w:author="svcMRProcess" w:date="2020-02-27T11:46:00Z">
        <w:r>
          <w:delText xml:space="preserve"> by</w:delText>
        </w:r>
      </w:del>
      <w:ins w:id="327" w:author="svcMRProcess" w:date="2020-02-27T11:46:00Z">
        <w:r>
          <w:t>:</w:t>
        </w:r>
      </w:ins>
      <w:r>
        <w:t xml:space="preserve"> No. 44 of 2008 s. 23.]</w:t>
      </w:r>
    </w:p>
    <w:p>
      <w:pPr>
        <w:pStyle w:val="Heading5"/>
        <w:rPr>
          <w:snapToGrid w:val="0"/>
        </w:rPr>
      </w:pPr>
      <w:bookmarkStart w:id="328" w:name="_Toc33694633"/>
      <w:bookmarkStart w:id="329" w:name="_Toc272396550"/>
      <w:r>
        <w:rPr>
          <w:rStyle w:val="CharSectno"/>
        </w:rPr>
        <w:t>28</w:t>
      </w:r>
      <w:r>
        <w:rPr>
          <w:snapToGrid w:val="0"/>
        </w:rPr>
        <w:t>.</w:t>
      </w:r>
      <w:r>
        <w:rPr>
          <w:snapToGrid w:val="0"/>
        </w:rPr>
        <w:tab/>
        <w:t>Delegation by the Council</w:t>
      </w:r>
      <w:bookmarkEnd w:id="328"/>
      <w:bookmarkEnd w:id="322"/>
      <w:bookmarkEnd w:id="323"/>
      <w:bookmarkEnd w:id="324"/>
      <w:bookmarkEnd w:id="325"/>
      <w:bookmarkEnd w:id="329"/>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w:t>
      </w:r>
      <w:del w:id="330" w:author="svcMRProcess" w:date="2020-02-27T11:46:00Z">
        <w:r>
          <w:delText xml:space="preserve"> by</w:delText>
        </w:r>
      </w:del>
      <w:ins w:id="331" w:author="svcMRProcess" w:date="2020-02-27T11:46:00Z">
        <w:r>
          <w:t>:</w:t>
        </w:r>
      </w:ins>
      <w:r>
        <w:t xml:space="preserve"> No. 44 of 2008 s. 24.]</w:t>
      </w:r>
    </w:p>
    <w:p>
      <w:pPr>
        <w:pStyle w:val="Heading5"/>
      </w:pPr>
      <w:bookmarkStart w:id="332" w:name="_Toc33694634"/>
      <w:bookmarkStart w:id="333" w:name="_Toc232240568"/>
      <w:bookmarkStart w:id="334" w:name="_Toc272396551"/>
      <w:bookmarkStart w:id="335" w:name="_Toc503077815"/>
      <w:bookmarkStart w:id="336" w:name="_Toc535632779"/>
      <w:bookmarkStart w:id="337" w:name="_Toc535633947"/>
      <w:bookmarkStart w:id="338" w:name="_Toc15804276"/>
      <w:r>
        <w:rPr>
          <w:rStyle w:val="CharSectno"/>
        </w:rPr>
        <w:t>29</w:t>
      </w:r>
      <w:r>
        <w:t>.</w:t>
      </w:r>
      <w:r>
        <w:tab/>
        <w:t>Committees of the Council</w:t>
      </w:r>
      <w:bookmarkEnd w:id="332"/>
      <w:bookmarkEnd w:id="333"/>
      <w:bookmarkEnd w:id="33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w:t>
      </w:r>
      <w:del w:id="339" w:author="svcMRProcess" w:date="2020-02-27T11:46:00Z">
        <w:r>
          <w:delText xml:space="preserve"> by</w:delText>
        </w:r>
      </w:del>
      <w:ins w:id="340" w:author="svcMRProcess" w:date="2020-02-27T11:46:00Z">
        <w:r>
          <w:t>:</w:t>
        </w:r>
      </w:ins>
      <w:r>
        <w:t xml:space="preserve"> No. 44 of 2008 s. 25.]</w:t>
      </w:r>
    </w:p>
    <w:p>
      <w:pPr>
        <w:pStyle w:val="Heading5"/>
        <w:rPr>
          <w:snapToGrid w:val="0"/>
        </w:rPr>
      </w:pPr>
      <w:bookmarkStart w:id="341" w:name="_Toc33694635"/>
      <w:bookmarkStart w:id="342" w:name="_Toc272396552"/>
      <w:r>
        <w:rPr>
          <w:rStyle w:val="CharSectno"/>
        </w:rPr>
        <w:t>30</w:t>
      </w:r>
      <w:r>
        <w:rPr>
          <w:snapToGrid w:val="0"/>
        </w:rPr>
        <w:t>.</w:t>
      </w:r>
      <w:r>
        <w:rPr>
          <w:snapToGrid w:val="0"/>
        </w:rPr>
        <w:tab/>
        <w:t>Annual report of Council</w:t>
      </w:r>
      <w:bookmarkEnd w:id="341"/>
      <w:bookmarkEnd w:id="335"/>
      <w:bookmarkEnd w:id="336"/>
      <w:bookmarkEnd w:id="337"/>
      <w:bookmarkEnd w:id="338"/>
      <w:bookmarkEnd w:id="342"/>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343" w:name="_Toc503077816"/>
      <w:bookmarkStart w:id="344" w:name="_Toc535632780"/>
      <w:bookmarkStart w:id="345" w:name="_Toc535633948"/>
      <w:bookmarkStart w:id="346" w:name="_Toc15804277"/>
      <w:r>
        <w:t>[Division heading deleted</w:t>
      </w:r>
      <w:del w:id="347" w:author="svcMRProcess" w:date="2020-02-27T11:46:00Z">
        <w:r>
          <w:delText xml:space="preserve"> by</w:delText>
        </w:r>
      </w:del>
      <w:ins w:id="348" w:author="svcMRProcess" w:date="2020-02-27T11:46:00Z">
        <w:r>
          <w:t>:</w:t>
        </w:r>
      </w:ins>
      <w:r>
        <w:t xml:space="preserve"> No. 44 of 2008 s. 26.]</w:t>
      </w:r>
    </w:p>
    <w:p>
      <w:pPr>
        <w:pStyle w:val="Heading5"/>
      </w:pPr>
      <w:bookmarkStart w:id="349" w:name="_Toc33694636"/>
      <w:bookmarkStart w:id="350" w:name="_Toc232240570"/>
      <w:bookmarkStart w:id="351" w:name="_Toc272396553"/>
      <w:bookmarkStart w:id="352" w:name="_Toc156972365"/>
      <w:bookmarkStart w:id="353" w:name="_Toc158087168"/>
      <w:bookmarkEnd w:id="343"/>
      <w:bookmarkEnd w:id="344"/>
      <w:bookmarkEnd w:id="345"/>
      <w:bookmarkEnd w:id="346"/>
      <w:r>
        <w:rPr>
          <w:rStyle w:val="CharSectno"/>
        </w:rPr>
        <w:t>31</w:t>
      </w:r>
      <w:r>
        <w:t>.</w:t>
      </w:r>
      <w:r>
        <w:tab/>
        <w:t>Council may provide information to others</w:t>
      </w:r>
      <w:bookmarkEnd w:id="349"/>
      <w:bookmarkEnd w:id="350"/>
      <w:bookmarkEnd w:id="351"/>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w:t>
      </w:r>
      <w:del w:id="354" w:author="svcMRProcess" w:date="2020-02-27T11:46:00Z">
        <w:r>
          <w:delText xml:space="preserve"> by</w:delText>
        </w:r>
      </w:del>
      <w:ins w:id="355" w:author="svcMRProcess" w:date="2020-02-27T11:46:00Z">
        <w:r>
          <w:t>:</w:t>
        </w:r>
      </w:ins>
      <w:r>
        <w:t xml:space="preserve"> No. 44 of 2008 s. 26.]</w:t>
      </w:r>
    </w:p>
    <w:p>
      <w:pPr>
        <w:pStyle w:val="Ednotesection"/>
      </w:pPr>
      <w:r>
        <w:t>[</w:t>
      </w:r>
      <w:r>
        <w:rPr>
          <w:b/>
          <w:bCs/>
        </w:rPr>
        <w:t>32-34.</w:t>
      </w:r>
      <w:r>
        <w:tab/>
        <w:t>Deleted</w:t>
      </w:r>
      <w:del w:id="356" w:author="svcMRProcess" w:date="2020-02-27T11:46:00Z">
        <w:r>
          <w:delText xml:space="preserve"> by</w:delText>
        </w:r>
      </w:del>
      <w:ins w:id="357" w:author="svcMRProcess" w:date="2020-02-27T11:46:00Z">
        <w:r>
          <w:t>:</w:t>
        </w:r>
      </w:ins>
      <w:r>
        <w:t xml:space="preserve"> No. 44 of 2008 s. 26.]</w:t>
      </w:r>
    </w:p>
    <w:p>
      <w:pPr>
        <w:pStyle w:val="Heading2"/>
      </w:pPr>
      <w:bookmarkStart w:id="358" w:name="_Toc33694506"/>
      <w:bookmarkStart w:id="359" w:name="_Toc33694637"/>
      <w:bookmarkStart w:id="360" w:name="_Toc232333856"/>
      <w:bookmarkStart w:id="361" w:name="_Toc235336560"/>
      <w:bookmarkStart w:id="362" w:name="_Toc235342873"/>
      <w:bookmarkStart w:id="363" w:name="_Toc235343006"/>
      <w:bookmarkStart w:id="364" w:name="_Toc236808856"/>
      <w:bookmarkStart w:id="365" w:name="_Toc236808996"/>
      <w:bookmarkStart w:id="366" w:name="_Toc241290589"/>
      <w:bookmarkStart w:id="367" w:name="_Toc268269516"/>
      <w:bookmarkStart w:id="368" w:name="_Toc272396554"/>
      <w:r>
        <w:rPr>
          <w:rStyle w:val="CharPartNo"/>
        </w:rPr>
        <w:t>Part 5</w:t>
      </w:r>
      <w:r>
        <w:t> — </w:t>
      </w:r>
      <w:r>
        <w:rPr>
          <w:rStyle w:val="CharPartText"/>
        </w:rPr>
        <w:t>Colleges</w:t>
      </w:r>
      <w:bookmarkEnd w:id="358"/>
      <w:bookmarkEnd w:id="359"/>
      <w:bookmarkEnd w:id="352"/>
      <w:bookmarkEnd w:id="353"/>
      <w:bookmarkEnd w:id="360"/>
      <w:bookmarkEnd w:id="361"/>
      <w:bookmarkEnd w:id="362"/>
      <w:bookmarkEnd w:id="363"/>
      <w:bookmarkEnd w:id="364"/>
      <w:bookmarkEnd w:id="365"/>
      <w:bookmarkEnd w:id="366"/>
      <w:bookmarkEnd w:id="367"/>
      <w:bookmarkEnd w:id="368"/>
    </w:p>
    <w:p>
      <w:pPr>
        <w:pStyle w:val="Heading3"/>
      </w:pPr>
      <w:bookmarkStart w:id="369" w:name="_Toc33694507"/>
      <w:bookmarkStart w:id="370" w:name="_Toc33694638"/>
      <w:bookmarkStart w:id="371" w:name="_Toc156972366"/>
      <w:bookmarkStart w:id="372" w:name="_Toc158087169"/>
      <w:bookmarkStart w:id="373" w:name="_Toc232333857"/>
      <w:bookmarkStart w:id="374" w:name="_Toc235336561"/>
      <w:bookmarkStart w:id="375" w:name="_Toc235342874"/>
      <w:bookmarkStart w:id="376" w:name="_Toc235343007"/>
      <w:bookmarkStart w:id="377" w:name="_Toc236808857"/>
      <w:bookmarkStart w:id="378" w:name="_Toc236808997"/>
      <w:bookmarkStart w:id="379" w:name="_Toc241290590"/>
      <w:bookmarkStart w:id="380" w:name="_Toc268269517"/>
      <w:bookmarkStart w:id="381" w:name="_Toc272396555"/>
      <w:r>
        <w:rPr>
          <w:rStyle w:val="CharDivNo"/>
        </w:rPr>
        <w:t>Division 1</w:t>
      </w:r>
      <w:r>
        <w:rPr>
          <w:snapToGrid w:val="0"/>
        </w:rPr>
        <w:t> — </w:t>
      </w:r>
      <w:r>
        <w:rPr>
          <w:rStyle w:val="CharDivText"/>
        </w:rPr>
        <w:t>Establishment and functions of colleges</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33694639"/>
      <w:bookmarkStart w:id="383" w:name="_Toc503077820"/>
      <w:bookmarkStart w:id="384" w:name="_Toc535632784"/>
      <w:bookmarkStart w:id="385" w:name="_Toc535633952"/>
      <w:bookmarkStart w:id="386" w:name="_Toc15804281"/>
      <w:bookmarkStart w:id="387" w:name="_Toc272396556"/>
      <w:r>
        <w:rPr>
          <w:rStyle w:val="CharSectno"/>
        </w:rPr>
        <w:t>35</w:t>
      </w:r>
      <w:r>
        <w:rPr>
          <w:snapToGrid w:val="0"/>
        </w:rPr>
        <w:t>.</w:t>
      </w:r>
      <w:r>
        <w:rPr>
          <w:snapToGrid w:val="0"/>
        </w:rPr>
        <w:tab/>
        <w:t>Establishment of colleges</w:t>
      </w:r>
      <w:bookmarkEnd w:id="382"/>
      <w:bookmarkEnd w:id="383"/>
      <w:bookmarkEnd w:id="384"/>
      <w:bookmarkEnd w:id="385"/>
      <w:bookmarkEnd w:id="386"/>
      <w:bookmarkEnd w:id="387"/>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388" w:name="_Toc33694640"/>
      <w:bookmarkStart w:id="389" w:name="_Toc503077821"/>
      <w:bookmarkStart w:id="390" w:name="_Toc535632785"/>
      <w:bookmarkStart w:id="391" w:name="_Toc535633953"/>
      <w:bookmarkStart w:id="392" w:name="_Toc15804282"/>
      <w:bookmarkStart w:id="393" w:name="_Toc272396557"/>
      <w:r>
        <w:rPr>
          <w:rStyle w:val="CharSectno"/>
        </w:rPr>
        <w:t>36</w:t>
      </w:r>
      <w:r>
        <w:rPr>
          <w:snapToGrid w:val="0"/>
        </w:rPr>
        <w:t>.</w:t>
      </w:r>
      <w:r>
        <w:rPr>
          <w:snapToGrid w:val="0"/>
        </w:rPr>
        <w:tab/>
        <w:t>Constitution of colleges</w:t>
      </w:r>
      <w:bookmarkEnd w:id="388"/>
      <w:bookmarkEnd w:id="389"/>
      <w:bookmarkEnd w:id="390"/>
      <w:bookmarkEnd w:id="391"/>
      <w:bookmarkEnd w:id="392"/>
      <w:bookmarkEnd w:id="393"/>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394" w:name="_Toc33694641"/>
      <w:bookmarkStart w:id="395" w:name="_Toc503077822"/>
      <w:bookmarkStart w:id="396" w:name="_Toc535632786"/>
      <w:bookmarkStart w:id="397" w:name="_Toc535633954"/>
      <w:bookmarkStart w:id="398" w:name="_Toc15804283"/>
      <w:bookmarkStart w:id="399" w:name="_Toc272396558"/>
      <w:r>
        <w:rPr>
          <w:rStyle w:val="CharSectno"/>
        </w:rPr>
        <w:t>37</w:t>
      </w:r>
      <w:r>
        <w:rPr>
          <w:snapToGrid w:val="0"/>
        </w:rPr>
        <w:t>.</w:t>
      </w:r>
      <w:r>
        <w:rPr>
          <w:snapToGrid w:val="0"/>
        </w:rPr>
        <w:tab/>
        <w:t>Functions of a college</w:t>
      </w:r>
      <w:bookmarkEnd w:id="394"/>
      <w:bookmarkEnd w:id="395"/>
      <w:bookmarkEnd w:id="396"/>
      <w:bookmarkEnd w:id="397"/>
      <w:bookmarkEnd w:id="398"/>
      <w:bookmarkEnd w:id="399"/>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400" w:name="_Toc503077823"/>
      <w:bookmarkStart w:id="401" w:name="_Toc535632787"/>
      <w:bookmarkStart w:id="402" w:name="_Toc535633955"/>
      <w:bookmarkStart w:id="403"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w:t>
      </w:r>
      <w:del w:id="404" w:author="svcMRProcess" w:date="2020-02-27T11:46:00Z">
        <w:r>
          <w:delText xml:space="preserve"> by</w:delText>
        </w:r>
      </w:del>
      <w:ins w:id="405" w:author="svcMRProcess" w:date="2020-02-27T11:46:00Z">
        <w:r>
          <w:t>:</w:t>
        </w:r>
      </w:ins>
      <w:r>
        <w:t xml:space="preserve"> No. 44 of 2008 s. 27.]</w:t>
      </w:r>
    </w:p>
    <w:p>
      <w:pPr>
        <w:pStyle w:val="Heading5"/>
        <w:rPr>
          <w:snapToGrid w:val="0"/>
        </w:rPr>
      </w:pPr>
      <w:bookmarkStart w:id="406" w:name="_Toc33694642"/>
      <w:bookmarkStart w:id="407" w:name="_Toc272396559"/>
      <w:r>
        <w:rPr>
          <w:rStyle w:val="CharSectno"/>
        </w:rPr>
        <w:t>38</w:t>
      </w:r>
      <w:r>
        <w:rPr>
          <w:snapToGrid w:val="0"/>
        </w:rPr>
        <w:t>.</w:t>
      </w:r>
      <w:r>
        <w:rPr>
          <w:snapToGrid w:val="0"/>
        </w:rPr>
        <w:tab/>
        <w:t>Vacation periods</w:t>
      </w:r>
      <w:bookmarkEnd w:id="406"/>
      <w:bookmarkEnd w:id="400"/>
      <w:bookmarkEnd w:id="401"/>
      <w:bookmarkEnd w:id="402"/>
      <w:bookmarkEnd w:id="403"/>
      <w:bookmarkEnd w:id="40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408" w:name="_Toc33694512"/>
      <w:bookmarkStart w:id="409" w:name="_Toc33694643"/>
      <w:bookmarkStart w:id="410" w:name="_Toc156972371"/>
      <w:bookmarkStart w:id="411" w:name="_Toc158087174"/>
      <w:bookmarkStart w:id="412" w:name="_Toc232333862"/>
      <w:bookmarkStart w:id="413" w:name="_Toc235336566"/>
      <w:bookmarkStart w:id="414" w:name="_Toc235342879"/>
      <w:bookmarkStart w:id="415" w:name="_Toc235343012"/>
      <w:bookmarkStart w:id="416" w:name="_Toc236808862"/>
      <w:bookmarkStart w:id="417" w:name="_Toc236809002"/>
      <w:bookmarkStart w:id="418" w:name="_Toc241290595"/>
      <w:bookmarkStart w:id="419" w:name="_Toc268269522"/>
      <w:bookmarkStart w:id="420" w:name="_Toc272396560"/>
      <w:r>
        <w:rPr>
          <w:rStyle w:val="CharDivNo"/>
        </w:rPr>
        <w:t>Division 2</w:t>
      </w:r>
      <w:r>
        <w:rPr>
          <w:snapToGrid w:val="0"/>
        </w:rPr>
        <w:t> — </w:t>
      </w:r>
      <w:r>
        <w:rPr>
          <w:rStyle w:val="CharDivText"/>
        </w:rPr>
        <w:t>Governing councils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3694644"/>
      <w:bookmarkStart w:id="422" w:name="_Toc503077824"/>
      <w:bookmarkStart w:id="423" w:name="_Toc535632788"/>
      <w:bookmarkStart w:id="424" w:name="_Toc535633956"/>
      <w:bookmarkStart w:id="425" w:name="_Toc15804285"/>
      <w:bookmarkStart w:id="426" w:name="_Toc272396561"/>
      <w:r>
        <w:rPr>
          <w:rStyle w:val="CharSectno"/>
        </w:rPr>
        <w:t>39</w:t>
      </w:r>
      <w:r>
        <w:rPr>
          <w:snapToGrid w:val="0"/>
        </w:rPr>
        <w:t>.</w:t>
      </w:r>
      <w:r>
        <w:rPr>
          <w:snapToGrid w:val="0"/>
        </w:rPr>
        <w:tab/>
        <w:t>Governing council</w:t>
      </w:r>
      <w:bookmarkEnd w:id="421"/>
      <w:bookmarkEnd w:id="422"/>
      <w:bookmarkEnd w:id="423"/>
      <w:bookmarkEnd w:id="424"/>
      <w:bookmarkEnd w:id="425"/>
      <w:bookmarkEnd w:id="426"/>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427" w:name="_Toc33694645"/>
      <w:bookmarkStart w:id="428" w:name="_Toc503077825"/>
      <w:bookmarkStart w:id="429" w:name="_Toc535632789"/>
      <w:bookmarkStart w:id="430" w:name="_Toc535633957"/>
      <w:bookmarkStart w:id="431" w:name="_Toc15804286"/>
      <w:bookmarkStart w:id="432" w:name="_Toc272396562"/>
      <w:r>
        <w:rPr>
          <w:rStyle w:val="CharSectno"/>
        </w:rPr>
        <w:t>40</w:t>
      </w:r>
      <w:r>
        <w:rPr>
          <w:snapToGrid w:val="0"/>
        </w:rPr>
        <w:t>.</w:t>
      </w:r>
      <w:r>
        <w:rPr>
          <w:snapToGrid w:val="0"/>
        </w:rPr>
        <w:tab/>
        <w:t>Further provisions relating to governing councils</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433" w:name="_Toc33694646"/>
      <w:bookmarkStart w:id="434" w:name="_Toc503077826"/>
      <w:bookmarkStart w:id="435" w:name="_Toc535632790"/>
      <w:bookmarkStart w:id="436" w:name="_Toc535633958"/>
      <w:bookmarkStart w:id="437" w:name="_Toc15804287"/>
      <w:bookmarkStart w:id="438" w:name="_Toc272396563"/>
      <w:r>
        <w:rPr>
          <w:rStyle w:val="CharSectno"/>
        </w:rPr>
        <w:t>41</w:t>
      </w:r>
      <w:r>
        <w:rPr>
          <w:snapToGrid w:val="0"/>
        </w:rPr>
        <w:t>.</w:t>
      </w:r>
      <w:r>
        <w:rPr>
          <w:snapToGrid w:val="0"/>
        </w:rPr>
        <w:tab/>
        <w:t>Interim governing councils</w:t>
      </w:r>
      <w:bookmarkEnd w:id="433"/>
      <w:bookmarkEnd w:id="434"/>
      <w:bookmarkEnd w:id="435"/>
      <w:bookmarkEnd w:id="436"/>
      <w:bookmarkEnd w:id="437"/>
      <w:bookmarkEnd w:id="438"/>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439" w:name="_Toc33694647"/>
      <w:bookmarkStart w:id="440" w:name="_Toc503077827"/>
      <w:bookmarkStart w:id="441" w:name="_Toc535632791"/>
      <w:bookmarkStart w:id="442" w:name="_Toc535633959"/>
      <w:bookmarkStart w:id="443" w:name="_Toc15804288"/>
      <w:bookmarkStart w:id="444" w:name="_Toc272396564"/>
      <w:r>
        <w:rPr>
          <w:rStyle w:val="CharSectno"/>
        </w:rPr>
        <w:t>42</w:t>
      </w:r>
      <w:r>
        <w:rPr>
          <w:snapToGrid w:val="0"/>
        </w:rPr>
        <w:t>.</w:t>
      </w:r>
      <w:r>
        <w:rPr>
          <w:snapToGrid w:val="0"/>
        </w:rPr>
        <w:tab/>
        <w:t>Functions of a governing council</w:t>
      </w:r>
      <w:bookmarkEnd w:id="439"/>
      <w:bookmarkEnd w:id="440"/>
      <w:bookmarkEnd w:id="441"/>
      <w:bookmarkEnd w:id="442"/>
      <w:bookmarkEnd w:id="443"/>
      <w:bookmarkEnd w:id="444"/>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445" w:name="_Toc503077828"/>
      <w:bookmarkStart w:id="446" w:name="_Toc535632792"/>
      <w:bookmarkStart w:id="447" w:name="_Toc535633960"/>
      <w:bookmarkStart w:id="448"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w:t>
      </w:r>
      <w:del w:id="449" w:author="svcMRProcess" w:date="2020-02-27T11:46:00Z">
        <w:r>
          <w:delText xml:space="preserve"> by</w:delText>
        </w:r>
      </w:del>
      <w:ins w:id="450" w:author="svcMRProcess" w:date="2020-02-27T11:46:00Z">
        <w:r>
          <w:t>:</w:t>
        </w:r>
      </w:ins>
      <w:r>
        <w:t xml:space="preserve"> No. 44 of 2008 s. 28.]</w:t>
      </w:r>
    </w:p>
    <w:p>
      <w:pPr>
        <w:pStyle w:val="Heading5"/>
      </w:pPr>
      <w:bookmarkStart w:id="451" w:name="_Toc33694648"/>
      <w:bookmarkStart w:id="452" w:name="_Toc232240574"/>
      <w:bookmarkStart w:id="453" w:name="_Toc272396565"/>
      <w:bookmarkStart w:id="454" w:name="_Toc503077829"/>
      <w:bookmarkStart w:id="455" w:name="_Toc535632793"/>
      <w:bookmarkStart w:id="456" w:name="_Toc535633961"/>
      <w:bookmarkStart w:id="457" w:name="_Toc15804290"/>
      <w:bookmarkEnd w:id="445"/>
      <w:bookmarkEnd w:id="446"/>
      <w:bookmarkEnd w:id="447"/>
      <w:bookmarkEnd w:id="448"/>
      <w:r>
        <w:rPr>
          <w:rStyle w:val="CharSectno"/>
        </w:rPr>
        <w:t>43</w:t>
      </w:r>
      <w:r>
        <w:t>.</w:t>
      </w:r>
      <w:r>
        <w:tab/>
        <w:t>Strategic plans</w:t>
      </w:r>
      <w:bookmarkEnd w:id="451"/>
      <w:bookmarkEnd w:id="452"/>
      <w:bookmarkEnd w:id="453"/>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w:t>
      </w:r>
      <w:del w:id="458" w:author="svcMRProcess" w:date="2020-02-27T11:46:00Z">
        <w:r>
          <w:delText xml:space="preserve"> by</w:delText>
        </w:r>
      </w:del>
      <w:ins w:id="459" w:author="svcMRProcess" w:date="2020-02-27T11:46:00Z">
        <w:r>
          <w:t>:</w:t>
        </w:r>
      </w:ins>
      <w:r>
        <w:t xml:space="preserve"> No. 44 of 2008 s. 29.]</w:t>
      </w:r>
    </w:p>
    <w:p>
      <w:pPr>
        <w:pStyle w:val="Heading5"/>
      </w:pPr>
      <w:bookmarkStart w:id="460" w:name="_Toc33694649"/>
      <w:bookmarkStart w:id="461" w:name="_Toc232240576"/>
      <w:bookmarkStart w:id="462" w:name="_Toc272396566"/>
      <w:r>
        <w:rPr>
          <w:rStyle w:val="CharSectno"/>
        </w:rPr>
        <w:t>44A</w:t>
      </w:r>
      <w:r>
        <w:t>.</w:t>
      </w:r>
      <w:r>
        <w:tab/>
        <w:t>Annual business plans</w:t>
      </w:r>
      <w:bookmarkEnd w:id="460"/>
      <w:bookmarkEnd w:id="461"/>
      <w:bookmarkEnd w:id="462"/>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w:t>
      </w:r>
      <w:del w:id="463" w:author="svcMRProcess" w:date="2020-02-27T11:46:00Z">
        <w:r>
          <w:delText xml:space="preserve"> by</w:delText>
        </w:r>
      </w:del>
      <w:ins w:id="464" w:author="svcMRProcess" w:date="2020-02-27T11:46:00Z">
        <w:r>
          <w:t>:</w:t>
        </w:r>
      </w:ins>
      <w:r>
        <w:t xml:space="preserve"> No. 44 of 2008 s. 30.]</w:t>
      </w:r>
    </w:p>
    <w:p>
      <w:pPr>
        <w:pStyle w:val="Heading5"/>
        <w:rPr>
          <w:snapToGrid w:val="0"/>
        </w:rPr>
      </w:pPr>
      <w:bookmarkStart w:id="465" w:name="_Toc33694650"/>
      <w:bookmarkStart w:id="466" w:name="_Toc272396567"/>
      <w:r>
        <w:rPr>
          <w:rStyle w:val="CharSectno"/>
        </w:rPr>
        <w:t>44</w:t>
      </w:r>
      <w:r>
        <w:rPr>
          <w:snapToGrid w:val="0"/>
        </w:rPr>
        <w:t>.</w:t>
      </w:r>
      <w:r>
        <w:rPr>
          <w:snapToGrid w:val="0"/>
        </w:rPr>
        <w:tab/>
        <w:t>By</w:t>
      </w:r>
      <w:r>
        <w:rPr>
          <w:snapToGrid w:val="0"/>
        </w:rPr>
        <w:noBreakHyphen/>
        <w:t>laws</w:t>
      </w:r>
      <w:bookmarkEnd w:id="465"/>
      <w:bookmarkEnd w:id="454"/>
      <w:bookmarkEnd w:id="455"/>
      <w:bookmarkEnd w:id="456"/>
      <w:bookmarkEnd w:id="457"/>
      <w:bookmarkEnd w:id="466"/>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467" w:name="_Toc33694651"/>
      <w:bookmarkStart w:id="468" w:name="_Toc503077830"/>
      <w:bookmarkStart w:id="469" w:name="_Toc535632794"/>
      <w:bookmarkStart w:id="470" w:name="_Toc535633962"/>
      <w:bookmarkStart w:id="471" w:name="_Toc15804291"/>
      <w:bookmarkStart w:id="472" w:name="_Toc272396568"/>
      <w:r>
        <w:rPr>
          <w:rStyle w:val="CharSectno"/>
        </w:rPr>
        <w:t>45</w:t>
      </w:r>
      <w:r>
        <w:rPr>
          <w:snapToGrid w:val="0"/>
        </w:rPr>
        <w:t>.</w:t>
      </w:r>
      <w:r>
        <w:rPr>
          <w:snapToGrid w:val="0"/>
        </w:rPr>
        <w:tab/>
        <w:t>Delegation by governing council</w:t>
      </w:r>
      <w:bookmarkEnd w:id="467"/>
      <w:bookmarkEnd w:id="468"/>
      <w:bookmarkEnd w:id="469"/>
      <w:bookmarkEnd w:id="470"/>
      <w:bookmarkEnd w:id="471"/>
      <w:bookmarkEnd w:id="472"/>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473" w:name="_Toc33694652"/>
      <w:bookmarkStart w:id="474" w:name="_Toc503077831"/>
      <w:bookmarkStart w:id="475" w:name="_Toc535632795"/>
      <w:bookmarkStart w:id="476" w:name="_Toc535633963"/>
      <w:bookmarkStart w:id="477" w:name="_Toc15804292"/>
      <w:bookmarkStart w:id="478" w:name="_Toc272396569"/>
      <w:r>
        <w:rPr>
          <w:rStyle w:val="CharSectno"/>
        </w:rPr>
        <w:t>46</w:t>
      </w:r>
      <w:r>
        <w:rPr>
          <w:snapToGrid w:val="0"/>
        </w:rPr>
        <w:t>.</w:t>
      </w:r>
      <w:r>
        <w:rPr>
          <w:snapToGrid w:val="0"/>
        </w:rPr>
        <w:tab/>
        <w:t>Managing director</w:t>
      </w:r>
      <w:bookmarkEnd w:id="473"/>
      <w:bookmarkEnd w:id="474"/>
      <w:bookmarkEnd w:id="475"/>
      <w:bookmarkEnd w:id="476"/>
      <w:bookmarkEnd w:id="477"/>
      <w:bookmarkEnd w:id="478"/>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479" w:name="_Toc33694653"/>
      <w:bookmarkStart w:id="480" w:name="_Toc503077832"/>
      <w:bookmarkStart w:id="481" w:name="_Toc535632796"/>
      <w:bookmarkStart w:id="482" w:name="_Toc535633964"/>
      <w:bookmarkStart w:id="483" w:name="_Toc15804293"/>
      <w:bookmarkStart w:id="484" w:name="_Toc272396570"/>
      <w:r>
        <w:rPr>
          <w:rStyle w:val="CharSectno"/>
        </w:rPr>
        <w:t>47</w:t>
      </w:r>
      <w:r>
        <w:rPr>
          <w:snapToGrid w:val="0"/>
        </w:rPr>
        <w:t>.</w:t>
      </w:r>
      <w:r>
        <w:rPr>
          <w:snapToGrid w:val="0"/>
        </w:rPr>
        <w:tab/>
        <w:t>College employees</w:t>
      </w:r>
      <w:bookmarkEnd w:id="479"/>
      <w:bookmarkEnd w:id="480"/>
      <w:bookmarkEnd w:id="481"/>
      <w:bookmarkEnd w:id="482"/>
      <w:bookmarkEnd w:id="483"/>
      <w:bookmarkEnd w:id="484"/>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485" w:name="_Toc33694523"/>
      <w:bookmarkStart w:id="486" w:name="_Toc33694654"/>
      <w:bookmarkStart w:id="487" w:name="_Toc156972381"/>
      <w:bookmarkStart w:id="488" w:name="_Toc158087184"/>
      <w:bookmarkStart w:id="489" w:name="_Toc232333873"/>
      <w:bookmarkStart w:id="490" w:name="_Toc235336577"/>
      <w:bookmarkStart w:id="491" w:name="_Toc235342890"/>
      <w:bookmarkStart w:id="492" w:name="_Toc235343023"/>
      <w:bookmarkStart w:id="493" w:name="_Toc236808873"/>
      <w:bookmarkStart w:id="494" w:name="_Toc236809013"/>
      <w:bookmarkStart w:id="495" w:name="_Toc241290606"/>
      <w:bookmarkStart w:id="496" w:name="_Toc268269533"/>
      <w:bookmarkStart w:id="497" w:name="_Toc272396571"/>
      <w:r>
        <w:rPr>
          <w:rStyle w:val="CharDivNo"/>
        </w:rPr>
        <w:t>Division 3</w:t>
      </w:r>
      <w:r>
        <w:rPr>
          <w:snapToGrid w:val="0"/>
        </w:rPr>
        <w:t> — </w:t>
      </w:r>
      <w:r>
        <w:rPr>
          <w:rStyle w:val="CharDivText"/>
        </w:rPr>
        <w:t>Financial provisions</w:t>
      </w:r>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33694655"/>
      <w:bookmarkStart w:id="499" w:name="_Toc232240578"/>
      <w:bookmarkStart w:id="500" w:name="_Toc272396572"/>
      <w:bookmarkStart w:id="501" w:name="_Toc503077836"/>
      <w:bookmarkStart w:id="502" w:name="_Toc535632800"/>
      <w:bookmarkStart w:id="503" w:name="_Toc535633968"/>
      <w:bookmarkStart w:id="504" w:name="_Toc15804297"/>
      <w:r>
        <w:rPr>
          <w:rStyle w:val="CharSectno"/>
        </w:rPr>
        <w:t>48</w:t>
      </w:r>
      <w:r>
        <w:t>.</w:t>
      </w:r>
      <w:r>
        <w:tab/>
        <w:t>Funds of a college</w:t>
      </w:r>
      <w:bookmarkEnd w:id="498"/>
      <w:bookmarkEnd w:id="499"/>
      <w:bookmarkEnd w:id="500"/>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505" w:name="_Toc232240579"/>
      <w:r>
        <w:tab/>
        <w:t>[Section 48 inserted</w:t>
      </w:r>
      <w:del w:id="506" w:author="svcMRProcess" w:date="2020-02-27T11:46:00Z">
        <w:r>
          <w:delText xml:space="preserve"> by</w:delText>
        </w:r>
      </w:del>
      <w:ins w:id="507" w:author="svcMRProcess" w:date="2020-02-27T11:46:00Z">
        <w:r>
          <w:t>:</w:t>
        </w:r>
      </w:ins>
      <w:r>
        <w:t xml:space="preserve"> No. 44 of 2008 s. 31.]</w:t>
      </w:r>
    </w:p>
    <w:p>
      <w:pPr>
        <w:pStyle w:val="Heading5"/>
      </w:pPr>
      <w:bookmarkStart w:id="508" w:name="_Toc33694656"/>
      <w:bookmarkStart w:id="509" w:name="_Toc272396573"/>
      <w:r>
        <w:rPr>
          <w:rStyle w:val="CharSectno"/>
        </w:rPr>
        <w:t>49</w:t>
      </w:r>
      <w:r>
        <w:t>.</w:t>
      </w:r>
      <w:r>
        <w:tab/>
        <w:t>Use of a college’s funds</w:t>
      </w:r>
      <w:bookmarkEnd w:id="508"/>
      <w:bookmarkEnd w:id="505"/>
      <w:bookmarkEnd w:id="509"/>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510" w:name="_Toc232240580"/>
      <w:r>
        <w:tab/>
        <w:t>[Section 49 inserted</w:t>
      </w:r>
      <w:del w:id="511" w:author="svcMRProcess" w:date="2020-02-27T11:46:00Z">
        <w:r>
          <w:delText xml:space="preserve"> by</w:delText>
        </w:r>
      </w:del>
      <w:ins w:id="512" w:author="svcMRProcess" w:date="2020-02-27T11:46:00Z">
        <w:r>
          <w:t>:</w:t>
        </w:r>
      </w:ins>
      <w:r>
        <w:t xml:space="preserve"> No. 44 of 2008 s. 31.]</w:t>
      </w:r>
    </w:p>
    <w:p>
      <w:pPr>
        <w:pStyle w:val="Heading5"/>
      </w:pPr>
      <w:bookmarkStart w:id="513" w:name="_Toc33694657"/>
      <w:bookmarkStart w:id="514" w:name="_Toc272396574"/>
      <w:r>
        <w:rPr>
          <w:rStyle w:val="CharSectno"/>
        </w:rPr>
        <w:t>50</w:t>
      </w:r>
      <w:r>
        <w:t>.</w:t>
      </w:r>
      <w:r>
        <w:tab/>
        <w:t>College accounts</w:t>
      </w:r>
      <w:bookmarkEnd w:id="513"/>
      <w:bookmarkEnd w:id="510"/>
      <w:bookmarkEnd w:id="514"/>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w:t>
      </w:r>
      <w:del w:id="515" w:author="svcMRProcess" w:date="2020-02-27T11:46:00Z">
        <w:r>
          <w:delText xml:space="preserve"> by</w:delText>
        </w:r>
      </w:del>
      <w:ins w:id="516" w:author="svcMRProcess" w:date="2020-02-27T11:46:00Z">
        <w:r>
          <w:t>:</w:t>
        </w:r>
      </w:ins>
      <w:r>
        <w:t xml:space="preserve"> No. 44 of 2008 s. 31.]</w:t>
      </w:r>
    </w:p>
    <w:p>
      <w:pPr>
        <w:pStyle w:val="Heading5"/>
        <w:rPr>
          <w:snapToGrid w:val="0"/>
        </w:rPr>
      </w:pPr>
      <w:bookmarkStart w:id="517" w:name="_Toc33694658"/>
      <w:bookmarkStart w:id="518" w:name="_Toc272396575"/>
      <w:r>
        <w:rPr>
          <w:rStyle w:val="CharSectno"/>
        </w:rPr>
        <w:t>51</w:t>
      </w:r>
      <w:r>
        <w:rPr>
          <w:snapToGrid w:val="0"/>
        </w:rPr>
        <w:t>.</w:t>
      </w:r>
      <w:r>
        <w:rPr>
          <w:snapToGrid w:val="0"/>
        </w:rPr>
        <w:tab/>
        <w:t>Power to borrow</w:t>
      </w:r>
      <w:bookmarkEnd w:id="517"/>
      <w:bookmarkEnd w:id="501"/>
      <w:bookmarkEnd w:id="502"/>
      <w:bookmarkEnd w:id="503"/>
      <w:bookmarkEnd w:id="504"/>
      <w:bookmarkEnd w:id="518"/>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519" w:name="_Toc33694659"/>
      <w:bookmarkStart w:id="520" w:name="_Toc503077837"/>
      <w:bookmarkStart w:id="521" w:name="_Toc535632801"/>
      <w:bookmarkStart w:id="522" w:name="_Toc535633969"/>
      <w:bookmarkStart w:id="523" w:name="_Toc15804298"/>
      <w:bookmarkStart w:id="524" w:name="_Toc272396576"/>
      <w:r>
        <w:rPr>
          <w:rStyle w:val="CharSectno"/>
        </w:rPr>
        <w:t>52</w:t>
      </w:r>
      <w:r>
        <w:rPr>
          <w:snapToGrid w:val="0"/>
        </w:rPr>
        <w:t>.</w:t>
      </w:r>
      <w:r>
        <w:rPr>
          <w:snapToGrid w:val="0"/>
        </w:rPr>
        <w:tab/>
        <w:t>Power to invest</w:t>
      </w:r>
      <w:bookmarkEnd w:id="519"/>
      <w:bookmarkEnd w:id="520"/>
      <w:bookmarkEnd w:id="521"/>
      <w:bookmarkEnd w:id="522"/>
      <w:bookmarkEnd w:id="523"/>
      <w:bookmarkEnd w:id="524"/>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w:t>
      </w:r>
      <w:del w:id="525" w:author="svcMRProcess" w:date="2020-02-27T11:46:00Z">
        <w:r>
          <w:delText xml:space="preserve"> by</w:delText>
        </w:r>
      </w:del>
      <w:ins w:id="526" w:author="svcMRProcess" w:date="2020-02-27T11:46:00Z">
        <w:r>
          <w:t>:</w:t>
        </w:r>
      </w:ins>
      <w:r>
        <w:t xml:space="preserve"> No. 77 of 2006 Sch. 1 cl. 174(8); No. 44 of 2008 s. 32.]</w:t>
      </w:r>
    </w:p>
    <w:p>
      <w:pPr>
        <w:pStyle w:val="Heading5"/>
      </w:pPr>
      <w:bookmarkStart w:id="527" w:name="_Toc33694660"/>
      <w:bookmarkStart w:id="528" w:name="_Toc232240583"/>
      <w:bookmarkStart w:id="529" w:name="_Toc272396577"/>
      <w:bookmarkStart w:id="530" w:name="_Toc503077839"/>
      <w:bookmarkStart w:id="531" w:name="_Toc535632803"/>
      <w:bookmarkStart w:id="532" w:name="_Toc535633971"/>
      <w:bookmarkStart w:id="533" w:name="_Toc15804300"/>
      <w:r>
        <w:rPr>
          <w:rStyle w:val="CharSectno"/>
        </w:rPr>
        <w:t>53</w:t>
      </w:r>
      <w:r>
        <w:t>.</w:t>
      </w:r>
      <w:r>
        <w:tab/>
        <w:t>Minister may direct transfer of college’s funds</w:t>
      </w:r>
      <w:bookmarkEnd w:id="527"/>
      <w:bookmarkEnd w:id="528"/>
      <w:bookmarkEnd w:id="529"/>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w:t>
      </w:r>
      <w:del w:id="534" w:author="svcMRProcess" w:date="2020-02-27T11:46:00Z">
        <w:r>
          <w:delText xml:space="preserve"> by</w:delText>
        </w:r>
      </w:del>
      <w:ins w:id="535" w:author="svcMRProcess" w:date="2020-02-27T11:46:00Z">
        <w:r>
          <w:t>:</w:t>
        </w:r>
      </w:ins>
      <w:r>
        <w:t xml:space="preserve"> No. 44 of 2008 s. 33.]</w:t>
      </w:r>
    </w:p>
    <w:p>
      <w:pPr>
        <w:pStyle w:val="Heading5"/>
        <w:rPr>
          <w:snapToGrid w:val="0"/>
        </w:rPr>
      </w:pPr>
      <w:bookmarkStart w:id="536" w:name="_Toc33694661"/>
      <w:bookmarkStart w:id="537" w:name="_Toc272396578"/>
      <w:r>
        <w:rPr>
          <w:rStyle w:val="CharSectno"/>
        </w:rPr>
        <w:t>54</w:t>
      </w:r>
      <w:r>
        <w:rPr>
          <w:snapToGrid w:val="0"/>
        </w:rPr>
        <w:t>.</w:t>
      </w:r>
      <w:r>
        <w:rPr>
          <w:snapToGrid w:val="0"/>
        </w:rPr>
        <w:tab/>
        <w:t xml:space="preserve">Application of </w:t>
      </w:r>
      <w:bookmarkEnd w:id="530"/>
      <w:bookmarkEnd w:id="531"/>
      <w:bookmarkEnd w:id="532"/>
      <w:bookmarkEnd w:id="533"/>
      <w:r>
        <w:rPr>
          <w:i/>
          <w:iCs/>
        </w:rPr>
        <w:t>Financial Management Act 2006</w:t>
      </w:r>
      <w:r>
        <w:t xml:space="preserve"> and </w:t>
      </w:r>
      <w:r>
        <w:rPr>
          <w:i/>
          <w:iCs/>
        </w:rPr>
        <w:t>Auditor General Act 2006</w:t>
      </w:r>
      <w:bookmarkEnd w:id="536"/>
      <w:bookmarkEnd w:id="537"/>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538" w:name="_Toc156972389"/>
      <w:r>
        <w:tab/>
        <w:t>[Section 54 amended</w:t>
      </w:r>
      <w:del w:id="539" w:author="svcMRProcess" w:date="2020-02-27T11:46:00Z">
        <w:r>
          <w:delText xml:space="preserve"> by</w:delText>
        </w:r>
      </w:del>
      <w:ins w:id="540" w:author="svcMRProcess" w:date="2020-02-27T11:46:00Z">
        <w:r>
          <w:t>:</w:t>
        </w:r>
      </w:ins>
      <w:r>
        <w:t xml:space="preserve"> No. 77 of 2006 Sch. 1 cl. 174(9)</w:t>
      </w:r>
      <w:r>
        <w:noBreakHyphen/>
        <w:t>(11); No. 44 of 2008 s. 34.]</w:t>
      </w:r>
    </w:p>
    <w:p>
      <w:pPr>
        <w:pStyle w:val="Heading3"/>
        <w:spacing w:before="180"/>
      </w:pPr>
      <w:bookmarkStart w:id="541" w:name="_Toc33694531"/>
      <w:bookmarkStart w:id="542" w:name="_Toc33694662"/>
      <w:bookmarkStart w:id="543" w:name="_Toc158087192"/>
      <w:bookmarkStart w:id="544" w:name="_Toc232333881"/>
      <w:bookmarkStart w:id="545" w:name="_Toc235336585"/>
      <w:bookmarkStart w:id="546" w:name="_Toc235342898"/>
      <w:bookmarkStart w:id="547" w:name="_Toc235343031"/>
      <w:bookmarkStart w:id="548" w:name="_Toc236808881"/>
      <w:bookmarkStart w:id="549" w:name="_Toc236809021"/>
      <w:bookmarkStart w:id="550" w:name="_Toc241290614"/>
      <w:bookmarkStart w:id="551" w:name="_Toc268269541"/>
      <w:bookmarkStart w:id="552" w:name="_Toc272396579"/>
      <w:r>
        <w:rPr>
          <w:rStyle w:val="CharDivNo"/>
        </w:rPr>
        <w:t>Division 4</w:t>
      </w:r>
      <w:r>
        <w:rPr>
          <w:snapToGrid w:val="0"/>
        </w:rPr>
        <w:t> — </w:t>
      </w:r>
      <w:r>
        <w:rPr>
          <w:rStyle w:val="CharDivText"/>
        </w:rPr>
        <w:t>Failure of governing council to operate efficiently etc.</w:t>
      </w:r>
      <w:bookmarkEnd w:id="541"/>
      <w:bookmarkEnd w:id="542"/>
      <w:bookmarkEnd w:id="538"/>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33694663"/>
      <w:bookmarkStart w:id="554" w:name="_Toc503077840"/>
      <w:bookmarkStart w:id="555" w:name="_Toc535632804"/>
      <w:bookmarkStart w:id="556" w:name="_Toc535633972"/>
      <w:bookmarkStart w:id="557" w:name="_Toc15804301"/>
      <w:bookmarkStart w:id="558" w:name="_Toc272396580"/>
      <w:r>
        <w:rPr>
          <w:rStyle w:val="CharSectno"/>
        </w:rPr>
        <w:t>55</w:t>
      </w:r>
      <w:r>
        <w:rPr>
          <w:snapToGrid w:val="0"/>
        </w:rPr>
        <w:t>.</w:t>
      </w:r>
      <w:r>
        <w:rPr>
          <w:snapToGrid w:val="0"/>
        </w:rPr>
        <w:tab/>
        <w:t>Minister may take action where governing council fails to operate efficiently etc.</w:t>
      </w:r>
      <w:bookmarkEnd w:id="553"/>
      <w:bookmarkEnd w:id="554"/>
      <w:bookmarkEnd w:id="555"/>
      <w:bookmarkEnd w:id="556"/>
      <w:bookmarkEnd w:id="557"/>
      <w:bookmarkEnd w:id="558"/>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w:t>
      </w:r>
      <w:del w:id="559" w:author="svcMRProcess" w:date="2020-02-27T11:46:00Z">
        <w:r>
          <w:delText xml:space="preserve"> by</w:delText>
        </w:r>
      </w:del>
      <w:ins w:id="560" w:author="svcMRProcess" w:date="2020-02-27T11:46:00Z">
        <w:r>
          <w:t>:</w:t>
        </w:r>
      </w:ins>
      <w:r>
        <w:t xml:space="preserve"> No. 44 of 2008 s. 35.]</w:t>
      </w:r>
    </w:p>
    <w:p>
      <w:pPr>
        <w:pStyle w:val="Heading5"/>
        <w:rPr>
          <w:snapToGrid w:val="0"/>
        </w:rPr>
      </w:pPr>
      <w:bookmarkStart w:id="561" w:name="_Toc33694664"/>
      <w:bookmarkStart w:id="562" w:name="_Toc503077841"/>
      <w:bookmarkStart w:id="563" w:name="_Toc535632805"/>
      <w:bookmarkStart w:id="564" w:name="_Toc535633973"/>
      <w:bookmarkStart w:id="565" w:name="_Toc15804302"/>
      <w:bookmarkStart w:id="566" w:name="_Toc272396581"/>
      <w:r>
        <w:rPr>
          <w:rStyle w:val="CharSectno"/>
        </w:rPr>
        <w:t>56</w:t>
      </w:r>
      <w:r>
        <w:rPr>
          <w:snapToGrid w:val="0"/>
        </w:rPr>
        <w:t>.</w:t>
      </w:r>
      <w:r>
        <w:rPr>
          <w:snapToGrid w:val="0"/>
        </w:rPr>
        <w:tab/>
        <w:t>Order assuming functions or appointing administrator</w:t>
      </w:r>
      <w:bookmarkEnd w:id="561"/>
      <w:bookmarkEnd w:id="562"/>
      <w:bookmarkEnd w:id="563"/>
      <w:bookmarkEnd w:id="564"/>
      <w:bookmarkEnd w:id="565"/>
      <w:bookmarkEnd w:id="566"/>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567" w:name="_Toc33694534"/>
      <w:bookmarkStart w:id="568" w:name="_Toc33694665"/>
      <w:bookmarkStart w:id="569" w:name="_Toc232240587"/>
      <w:bookmarkStart w:id="570" w:name="_Toc232333884"/>
      <w:bookmarkStart w:id="571" w:name="_Toc235336588"/>
      <w:bookmarkStart w:id="572" w:name="_Toc235342901"/>
      <w:bookmarkStart w:id="573" w:name="_Toc235343034"/>
      <w:bookmarkStart w:id="574" w:name="_Toc236808884"/>
      <w:bookmarkStart w:id="575" w:name="_Toc236809024"/>
      <w:bookmarkStart w:id="576" w:name="_Toc241290617"/>
      <w:bookmarkStart w:id="577" w:name="_Toc268269544"/>
      <w:bookmarkStart w:id="578" w:name="_Toc272396582"/>
      <w:bookmarkStart w:id="579" w:name="_Toc156972392"/>
      <w:bookmarkStart w:id="580" w:name="_Toc158087195"/>
      <w:r>
        <w:rPr>
          <w:rStyle w:val="CharDivNo"/>
        </w:rPr>
        <w:t>Division 5</w:t>
      </w:r>
      <w:r>
        <w:t> — </w:t>
      </w:r>
      <w:r>
        <w:rPr>
          <w:rStyle w:val="CharDivText"/>
        </w:rPr>
        <w:t>Miscellaneous matters</w:t>
      </w:r>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bookmarkStart w:id="581" w:name="_Toc232240588"/>
      <w:r>
        <w:tab/>
        <w:t>[Heading inserted</w:t>
      </w:r>
      <w:del w:id="582" w:author="svcMRProcess" w:date="2020-02-27T11:46:00Z">
        <w:r>
          <w:delText xml:space="preserve"> by</w:delText>
        </w:r>
      </w:del>
      <w:ins w:id="583" w:author="svcMRProcess" w:date="2020-02-27T11:46:00Z">
        <w:r>
          <w:t>:</w:t>
        </w:r>
      </w:ins>
      <w:r>
        <w:t xml:space="preserve"> No. 44 of 2008 s. 36.]</w:t>
      </w:r>
    </w:p>
    <w:p>
      <w:pPr>
        <w:pStyle w:val="Heading5"/>
      </w:pPr>
      <w:bookmarkStart w:id="584" w:name="_Toc33694666"/>
      <w:bookmarkStart w:id="585" w:name="_Toc272396583"/>
      <w:r>
        <w:rPr>
          <w:rStyle w:val="CharSectno"/>
        </w:rPr>
        <w:t>57A</w:t>
      </w:r>
      <w:r>
        <w:t>.</w:t>
      </w:r>
      <w:r>
        <w:tab/>
        <w:t>Closure of college, consequences of</w:t>
      </w:r>
      <w:bookmarkEnd w:id="584"/>
      <w:bookmarkEnd w:id="581"/>
      <w:bookmarkEnd w:id="585"/>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w:t>
      </w:r>
      <w:del w:id="586" w:author="svcMRProcess" w:date="2020-02-27T11:46:00Z">
        <w:r>
          <w:delText xml:space="preserve"> by</w:delText>
        </w:r>
      </w:del>
      <w:ins w:id="587" w:author="svcMRProcess" w:date="2020-02-27T11:46:00Z">
        <w:r>
          <w:t>:</w:t>
        </w:r>
      </w:ins>
      <w:r>
        <w:t xml:space="preserve"> No. 44 of 2008 s. 36.]</w:t>
      </w:r>
    </w:p>
    <w:p>
      <w:pPr>
        <w:pStyle w:val="Heading2"/>
      </w:pPr>
      <w:bookmarkStart w:id="588" w:name="_Toc33694536"/>
      <w:bookmarkStart w:id="589" w:name="_Toc33694667"/>
      <w:bookmarkStart w:id="590" w:name="_Toc232333886"/>
      <w:bookmarkStart w:id="591" w:name="_Toc235336590"/>
      <w:bookmarkStart w:id="592" w:name="_Toc235342903"/>
      <w:bookmarkStart w:id="593" w:name="_Toc235343036"/>
      <w:bookmarkStart w:id="594" w:name="_Toc236808886"/>
      <w:bookmarkStart w:id="595" w:name="_Toc236809026"/>
      <w:bookmarkStart w:id="596" w:name="_Toc241290619"/>
      <w:bookmarkStart w:id="597" w:name="_Toc268269546"/>
      <w:bookmarkStart w:id="598" w:name="_Toc272396584"/>
      <w:r>
        <w:rPr>
          <w:rStyle w:val="CharPartNo"/>
        </w:rPr>
        <w:t>Part 6</w:t>
      </w:r>
      <w:r>
        <w:rPr>
          <w:rStyle w:val="CharDivNo"/>
        </w:rPr>
        <w:t> </w:t>
      </w:r>
      <w:r>
        <w:t>—</w:t>
      </w:r>
      <w:r>
        <w:rPr>
          <w:rStyle w:val="CharDivText"/>
        </w:rPr>
        <w:t> </w:t>
      </w:r>
      <w:r>
        <w:rPr>
          <w:rStyle w:val="CharPartText"/>
        </w:rPr>
        <w:t>Other vocational education and training institutions</w:t>
      </w:r>
      <w:bookmarkEnd w:id="588"/>
      <w:bookmarkEnd w:id="589"/>
      <w:bookmarkEnd w:id="579"/>
      <w:bookmarkEnd w:id="580"/>
      <w:bookmarkEnd w:id="590"/>
      <w:bookmarkEnd w:id="591"/>
      <w:bookmarkEnd w:id="592"/>
      <w:bookmarkEnd w:id="593"/>
      <w:bookmarkEnd w:id="594"/>
      <w:bookmarkEnd w:id="595"/>
      <w:bookmarkEnd w:id="596"/>
      <w:bookmarkEnd w:id="597"/>
      <w:bookmarkEnd w:id="598"/>
    </w:p>
    <w:p>
      <w:pPr>
        <w:pStyle w:val="Heading5"/>
        <w:rPr>
          <w:snapToGrid w:val="0"/>
        </w:rPr>
      </w:pPr>
      <w:bookmarkStart w:id="599" w:name="_Toc33694668"/>
      <w:bookmarkStart w:id="600" w:name="_Toc503077842"/>
      <w:bookmarkStart w:id="601" w:name="_Toc535632806"/>
      <w:bookmarkStart w:id="602" w:name="_Toc535633974"/>
      <w:bookmarkStart w:id="603" w:name="_Toc15804303"/>
      <w:bookmarkStart w:id="604" w:name="_Toc272396585"/>
      <w:r>
        <w:rPr>
          <w:rStyle w:val="CharSectno"/>
        </w:rPr>
        <w:t>57</w:t>
      </w:r>
      <w:r>
        <w:rPr>
          <w:snapToGrid w:val="0"/>
        </w:rPr>
        <w:t>.</w:t>
      </w:r>
      <w:r>
        <w:rPr>
          <w:snapToGrid w:val="0"/>
        </w:rPr>
        <w:tab/>
        <w:t>Minister may establish other vocational education and training institutions</w:t>
      </w:r>
      <w:bookmarkEnd w:id="599"/>
      <w:bookmarkEnd w:id="600"/>
      <w:bookmarkEnd w:id="601"/>
      <w:bookmarkEnd w:id="602"/>
      <w:bookmarkEnd w:id="603"/>
      <w:bookmarkEnd w:id="604"/>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w:t>
      </w:r>
      <w:del w:id="605" w:author="svcMRProcess" w:date="2020-02-27T11:46:00Z">
        <w:r>
          <w:delText xml:space="preserve"> by</w:delText>
        </w:r>
      </w:del>
      <w:ins w:id="606" w:author="svcMRProcess" w:date="2020-02-27T11:46:00Z">
        <w:r>
          <w:t>:</w:t>
        </w:r>
      </w:ins>
      <w:r>
        <w:t xml:space="preserve"> No. 44 of 2008 s. 37.]</w:t>
      </w:r>
    </w:p>
    <w:p>
      <w:pPr>
        <w:pStyle w:val="Heading2"/>
      </w:pPr>
      <w:bookmarkStart w:id="607" w:name="_Toc33694538"/>
      <w:bookmarkStart w:id="608" w:name="_Toc33694669"/>
      <w:bookmarkStart w:id="609" w:name="_Toc232240591"/>
      <w:bookmarkStart w:id="610" w:name="_Toc232333888"/>
      <w:bookmarkStart w:id="611" w:name="_Toc235336592"/>
      <w:bookmarkStart w:id="612" w:name="_Toc235342905"/>
      <w:bookmarkStart w:id="613" w:name="_Toc235343038"/>
      <w:bookmarkStart w:id="614" w:name="_Toc236808888"/>
      <w:bookmarkStart w:id="615" w:name="_Toc236809028"/>
      <w:bookmarkStart w:id="616" w:name="_Toc241290621"/>
      <w:bookmarkStart w:id="617" w:name="_Toc268269548"/>
      <w:bookmarkStart w:id="618" w:name="_Toc272396586"/>
      <w:r>
        <w:rPr>
          <w:rStyle w:val="CharPartNo"/>
        </w:rPr>
        <w:t>Part 7A</w:t>
      </w:r>
      <w:r>
        <w:t> — </w:t>
      </w:r>
      <w:r>
        <w:rPr>
          <w:rStyle w:val="CharPartText"/>
        </w:rPr>
        <w:t>Regulation of the provision of some vocational education and training</w:t>
      </w:r>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bookmarkStart w:id="619" w:name="_Toc232240592"/>
      <w:r>
        <w:tab/>
        <w:t>[Heading inserted</w:t>
      </w:r>
      <w:del w:id="620" w:author="svcMRProcess" w:date="2020-02-27T11:46:00Z">
        <w:r>
          <w:delText xml:space="preserve"> by</w:delText>
        </w:r>
      </w:del>
      <w:ins w:id="621" w:author="svcMRProcess" w:date="2020-02-27T11:46:00Z">
        <w:r>
          <w:t>:</w:t>
        </w:r>
      </w:ins>
      <w:r>
        <w:t xml:space="preserve"> No. 44 of 2008 s. 38.]</w:t>
      </w:r>
    </w:p>
    <w:p>
      <w:pPr>
        <w:pStyle w:val="Heading3"/>
        <w:spacing w:before="180"/>
      </w:pPr>
      <w:bookmarkStart w:id="622" w:name="_Toc33694539"/>
      <w:bookmarkStart w:id="623" w:name="_Toc33694670"/>
      <w:bookmarkStart w:id="624" w:name="_Toc232333889"/>
      <w:bookmarkStart w:id="625" w:name="_Toc235336593"/>
      <w:bookmarkStart w:id="626" w:name="_Toc235342906"/>
      <w:bookmarkStart w:id="627" w:name="_Toc235343039"/>
      <w:bookmarkStart w:id="628" w:name="_Toc236808889"/>
      <w:bookmarkStart w:id="629" w:name="_Toc236809029"/>
      <w:bookmarkStart w:id="630" w:name="_Toc241290622"/>
      <w:bookmarkStart w:id="631" w:name="_Toc268269549"/>
      <w:bookmarkStart w:id="632" w:name="_Toc272396587"/>
      <w:r>
        <w:rPr>
          <w:rStyle w:val="CharDivNo"/>
        </w:rPr>
        <w:t>Division 1</w:t>
      </w:r>
      <w:r>
        <w:t> — </w:t>
      </w:r>
      <w:r>
        <w:rPr>
          <w:rStyle w:val="CharDivText"/>
        </w:rPr>
        <w:t>General matters</w:t>
      </w:r>
      <w:bookmarkEnd w:id="622"/>
      <w:bookmarkEnd w:id="623"/>
      <w:bookmarkEnd w:id="619"/>
      <w:bookmarkEnd w:id="624"/>
      <w:bookmarkEnd w:id="625"/>
      <w:bookmarkEnd w:id="626"/>
      <w:bookmarkEnd w:id="627"/>
      <w:bookmarkEnd w:id="628"/>
      <w:bookmarkEnd w:id="629"/>
      <w:bookmarkEnd w:id="630"/>
      <w:bookmarkEnd w:id="631"/>
      <w:bookmarkEnd w:id="632"/>
    </w:p>
    <w:p>
      <w:pPr>
        <w:pStyle w:val="Footnoteheading"/>
      </w:pPr>
      <w:bookmarkStart w:id="633" w:name="_Toc232240593"/>
      <w:r>
        <w:tab/>
        <w:t>[Heading inserted</w:t>
      </w:r>
      <w:del w:id="634" w:author="svcMRProcess" w:date="2020-02-27T11:46:00Z">
        <w:r>
          <w:delText xml:space="preserve"> by</w:delText>
        </w:r>
      </w:del>
      <w:ins w:id="635" w:author="svcMRProcess" w:date="2020-02-27T11:46:00Z">
        <w:r>
          <w:t>:</w:t>
        </w:r>
      </w:ins>
      <w:r>
        <w:t xml:space="preserve"> No. 44 of 2008 s. 38.]</w:t>
      </w:r>
    </w:p>
    <w:p>
      <w:pPr>
        <w:pStyle w:val="Heading5"/>
      </w:pPr>
      <w:bookmarkStart w:id="636" w:name="_Toc33694671"/>
      <w:bookmarkStart w:id="637" w:name="_Toc272396588"/>
      <w:r>
        <w:rPr>
          <w:rStyle w:val="CharSectno"/>
        </w:rPr>
        <w:t>58A</w:t>
      </w:r>
      <w:r>
        <w:t>.</w:t>
      </w:r>
      <w:r>
        <w:tab/>
        <w:t>Offences</w:t>
      </w:r>
      <w:bookmarkEnd w:id="636"/>
      <w:bookmarkEnd w:id="633"/>
      <w:bookmarkEnd w:id="637"/>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638" w:name="_Toc232240594"/>
      <w:r>
        <w:tab/>
        <w:t>[Section 58A inserted</w:t>
      </w:r>
      <w:del w:id="639" w:author="svcMRProcess" w:date="2020-02-27T11:46:00Z">
        <w:r>
          <w:delText xml:space="preserve"> by</w:delText>
        </w:r>
      </w:del>
      <w:ins w:id="640" w:author="svcMRProcess" w:date="2020-02-27T11:46:00Z">
        <w:r>
          <w:t>:</w:t>
        </w:r>
      </w:ins>
      <w:r>
        <w:t xml:space="preserve"> No. 44 of 2008 s. 38.]</w:t>
      </w:r>
    </w:p>
    <w:p>
      <w:pPr>
        <w:pStyle w:val="Heading5"/>
      </w:pPr>
      <w:bookmarkStart w:id="641" w:name="_Toc33694672"/>
      <w:bookmarkStart w:id="642" w:name="_Toc272396589"/>
      <w:r>
        <w:rPr>
          <w:rStyle w:val="CharSectno"/>
        </w:rPr>
        <w:t>58B</w:t>
      </w:r>
      <w:r>
        <w:t>.</w:t>
      </w:r>
      <w:r>
        <w:tab/>
        <w:t>Council may register training providers</w:t>
      </w:r>
      <w:bookmarkEnd w:id="641"/>
      <w:bookmarkEnd w:id="638"/>
      <w:bookmarkEnd w:id="642"/>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643" w:name="_Toc232240595"/>
      <w:r>
        <w:tab/>
        <w:t>[Section 58B inserted</w:t>
      </w:r>
      <w:del w:id="644" w:author="svcMRProcess" w:date="2020-02-27T11:46:00Z">
        <w:r>
          <w:delText xml:space="preserve"> by</w:delText>
        </w:r>
      </w:del>
      <w:ins w:id="645" w:author="svcMRProcess" w:date="2020-02-27T11:46:00Z">
        <w:r>
          <w:t>:</w:t>
        </w:r>
      </w:ins>
      <w:r>
        <w:t xml:space="preserve"> No. 44 of 2008 s. 38.]</w:t>
      </w:r>
    </w:p>
    <w:p>
      <w:pPr>
        <w:pStyle w:val="Heading5"/>
      </w:pPr>
      <w:bookmarkStart w:id="646" w:name="_Toc33694673"/>
      <w:bookmarkStart w:id="647" w:name="_Toc272396590"/>
      <w:r>
        <w:rPr>
          <w:rStyle w:val="CharSectno"/>
        </w:rPr>
        <w:t>58C</w:t>
      </w:r>
      <w:r>
        <w:t>.</w:t>
      </w:r>
      <w:r>
        <w:tab/>
        <w:t>Council may accredit courses</w:t>
      </w:r>
      <w:bookmarkEnd w:id="646"/>
      <w:bookmarkEnd w:id="643"/>
      <w:bookmarkEnd w:id="647"/>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648" w:name="_Toc232240596"/>
      <w:r>
        <w:tab/>
        <w:t>[Section 58C inserted</w:t>
      </w:r>
      <w:del w:id="649" w:author="svcMRProcess" w:date="2020-02-27T11:46:00Z">
        <w:r>
          <w:delText xml:space="preserve"> by</w:delText>
        </w:r>
      </w:del>
      <w:ins w:id="650" w:author="svcMRProcess" w:date="2020-02-27T11:46:00Z">
        <w:r>
          <w:t>:</w:t>
        </w:r>
      </w:ins>
      <w:r>
        <w:t xml:space="preserve"> No. 44 of 2008 s. 38.]</w:t>
      </w:r>
    </w:p>
    <w:p>
      <w:pPr>
        <w:pStyle w:val="Heading5"/>
      </w:pPr>
      <w:bookmarkStart w:id="651" w:name="_Toc33694674"/>
      <w:bookmarkStart w:id="652" w:name="_Toc272396591"/>
      <w:r>
        <w:rPr>
          <w:rStyle w:val="CharSectno"/>
        </w:rPr>
        <w:t>58D</w:t>
      </w:r>
      <w:r>
        <w:t>.</w:t>
      </w:r>
      <w:r>
        <w:tab/>
        <w:t>Council may inquire into training providers and courses</w:t>
      </w:r>
      <w:bookmarkEnd w:id="651"/>
      <w:bookmarkEnd w:id="648"/>
      <w:bookmarkEnd w:id="652"/>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653" w:name="_Toc232240597"/>
      <w:r>
        <w:tab/>
        <w:t>[Section 58D inserted</w:t>
      </w:r>
      <w:del w:id="654" w:author="svcMRProcess" w:date="2020-02-27T11:46:00Z">
        <w:r>
          <w:delText xml:space="preserve"> by</w:delText>
        </w:r>
      </w:del>
      <w:ins w:id="655" w:author="svcMRProcess" w:date="2020-02-27T11:46:00Z">
        <w:r>
          <w:t>:</w:t>
        </w:r>
      </w:ins>
      <w:r>
        <w:t xml:space="preserve"> No. 44 of 2008 s. 38.]</w:t>
      </w:r>
    </w:p>
    <w:p>
      <w:pPr>
        <w:pStyle w:val="Heading5"/>
      </w:pPr>
      <w:bookmarkStart w:id="656" w:name="_Toc33694675"/>
      <w:bookmarkStart w:id="657" w:name="_Toc272396592"/>
      <w:r>
        <w:rPr>
          <w:rStyle w:val="CharSectno"/>
        </w:rPr>
        <w:t>58E</w:t>
      </w:r>
      <w:r>
        <w:t>.</w:t>
      </w:r>
      <w:r>
        <w:tab/>
        <w:t>Council may cancel certain qualifications</w:t>
      </w:r>
      <w:bookmarkEnd w:id="656"/>
      <w:bookmarkEnd w:id="653"/>
      <w:bookmarkEnd w:id="657"/>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658" w:name="_Toc232240598"/>
      <w:r>
        <w:tab/>
        <w:t>[Section 58E inserted</w:t>
      </w:r>
      <w:del w:id="659" w:author="svcMRProcess" w:date="2020-02-27T11:46:00Z">
        <w:r>
          <w:delText xml:space="preserve"> by</w:delText>
        </w:r>
      </w:del>
      <w:ins w:id="660" w:author="svcMRProcess" w:date="2020-02-27T11:46:00Z">
        <w:r>
          <w:t>:</w:t>
        </w:r>
      </w:ins>
      <w:r>
        <w:t xml:space="preserve"> No. 44 of 2008 s. 38.]</w:t>
      </w:r>
    </w:p>
    <w:p>
      <w:pPr>
        <w:pStyle w:val="Heading5"/>
      </w:pPr>
      <w:bookmarkStart w:id="661" w:name="_Toc33694676"/>
      <w:bookmarkStart w:id="662" w:name="_Toc272396593"/>
      <w:r>
        <w:rPr>
          <w:rStyle w:val="CharSectno"/>
        </w:rPr>
        <w:t>58F</w:t>
      </w:r>
      <w:r>
        <w:t>.</w:t>
      </w:r>
      <w:r>
        <w:tab/>
        <w:t>When Council’s decisions have effect</w:t>
      </w:r>
      <w:bookmarkEnd w:id="661"/>
      <w:bookmarkEnd w:id="658"/>
      <w:bookmarkEnd w:id="662"/>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663" w:name="_Toc232240599"/>
      <w:r>
        <w:tab/>
        <w:t>[Section 58F inserted</w:t>
      </w:r>
      <w:del w:id="664" w:author="svcMRProcess" w:date="2020-02-27T11:46:00Z">
        <w:r>
          <w:delText xml:space="preserve"> by</w:delText>
        </w:r>
      </w:del>
      <w:ins w:id="665" w:author="svcMRProcess" w:date="2020-02-27T11:46:00Z">
        <w:r>
          <w:t>:</w:t>
        </w:r>
      </w:ins>
      <w:r>
        <w:t xml:space="preserve"> No. 44 of 2008 s. 38.]</w:t>
      </w:r>
    </w:p>
    <w:p>
      <w:pPr>
        <w:pStyle w:val="Heading3"/>
      </w:pPr>
      <w:bookmarkStart w:id="666" w:name="_Toc33694546"/>
      <w:bookmarkStart w:id="667" w:name="_Toc33694677"/>
      <w:bookmarkStart w:id="668" w:name="_Toc232333896"/>
      <w:bookmarkStart w:id="669" w:name="_Toc235336600"/>
      <w:bookmarkStart w:id="670" w:name="_Toc235342913"/>
      <w:bookmarkStart w:id="671" w:name="_Toc235343046"/>
      <w:bookmarkStart w:id="672" w:name="_Toc236808896"/>
      <w:bookmarkStart w:id="673" w:name="_Toc236809036"/>
      <w:bookmarkStart w:id="674" w:name="_Toc241290629"/>
      <w:bookmarkStart w:id="675" w:name="_Toc268269556"/>
      <w:bookmarkStart w:id="676" w:name="_Toc272396594"/>
      <w:r>
        <w:rPr>
          <w:rStyle w:val="CharDivNo"/>
        </w:rPr>
        <w:t>Division 2</w:t>
      </w:r>
      <w:r>
        <w:t> — </w:t>
      </w:r>
      <w:r>
        <w:rPr>
          <w:rStyle w:val="CharDivText"/>
        </w:rPr>
        <w:t>Appeals against the Council’s decisions</w:t>
      </w:r>
      <w:bookmarkEnd w:id="666"/>
      <w:bookmarkEnd w:id="667"/>
      <w:bookmarkEnd w:id="663"/>
      <w:bookmarkEnd w:id="668"/>
      <w:bookmarkEnd w:id="669"/>
      <w:bookmarkEnd w:id="670"/>
      <w:bookmarkEnd w:id="671"/>
      <w:bookmarkEnd w:id="672"/>
      <w:bookmarkEnd w:id="673"/>
      <w:bookmarkEnd w:id="674"/>
      <w:bookmarkEnd w:id="675"/>
      <w:bookmarkEnd w:id="676"/>
    </w:p>
    <w:p>
      <w:pPr>
        <w:pStyle w:val="Footnoteheading"/>
      </w:pPr>
      <w:bookmarkStart w:id="677" w:name="_Toc232240600"/>
      <w:r>
        <w:tab/>
        <w:t>[Heading inserted</w:t>
      </w:r>
      <w:del w:id="678" w:author="svcMRProcess" w:date="2020-02-27T11:46:00Z">
        <w:r>
          <w:delText xml:space="preserve"> by</w:delText>
        </w:r>
      </w:del>
      <w:ins w:id="679" w:author="svcMRProcess" w:date="2020-02-27T11:46:00Z">
        <w:r>
          <w:t>:</w:t>
        </w:r>
      </w:ins>
      <w:r>
        <w:t xml:space="preserve"> No. 44 of 2008 s. 38.]</w:t>
      </w:r>
    </w:p>
    <w:p>
      <w:pPr>
        <w:pStyle w:val="Heading5"/>
      </w:pPr>
      <w:bookmarkStart w:id="680" w:name="_Toc33694678"/>
      <w:bookmarkStart w:id="681" w:name="_Toc272396595"/>
      <w:r>
        <w:rPr>
          <w:rStyle w:val="CharSectno"/>
        </w:rPr>
        <w:t>58G</w:t>
      </w:r>
      <w:r>
        <w:t>.</w:t>
      </w:r>
      <w:r>
        <w:tab/>
        <w:t>Appeals against the Council’s decisions</w:t>
      </w:r>
      <w:bookmarkEnd w:id="680"/>
      <w:bookmarkEnd w:id="677"/>
      <w:bookmarkEnd w:id="681"/>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682" w:name="_Toc232240601"/>
      <w:r>
        <w:tab/>
        <w:t>[Section 58G inserted</w:t>
      </w:r>
      <w:del w:id="683" w:author="svcMRProcess" w:date="2020-02-27T11:46:00Z">
        <w:r>
          <w:delText xml:space="preserve"> by</w:delText>
        </w:r>
      </w:del>
      <w:ins w:id="684" w:author="svcMRProcess" w:date="2020-02-27T11:46:00Z">
        <w:r>
          <w:t>:</w:t>
        </w:r>
      </w:ins>
      <w:r>
        <w:t xml:space="preserve"> No. 44 of 2008 s. 38.]</w:t>
      </w:r>
    </w:p>
    <w:p>
      <w:pPr>
        <w:pStyle w:val="Heading5"/>
      </w:pPr>
      <w:bookmarkStart w:id="685" w:name="_Toc33694679"/>
      <w:bookmarkStart w:id="686" w:name="_Toc272396596"/>
      <w:r>
        <w:rPr>
          <w:rStyle w:val="CharSectno"/>
        </w:rPr>
        <w:t>58H</w:t>
      </w:r>
      <w:r>
        <w:t>.</w:t>
      </w:r>
      <w:r>
        <w:tab/>
        <w:t>Board to establish review panels</w:t>
      </w:r>
      <w:bookmarkEnd w:id="685"/>
      <w:bookmarkEnd w:id="682"/>
      <w:bookmarkEnd w:id="686"/>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687" w:name="_Toc232240602"/>
      <w:r>
        <w:tab/>
        <w:t>[Section 58H inserted</w:t>
      </w:r>
      <w:del w:id="688" w:author="svcMRProcess" w:date="2020-02-27T11:46:00Z">
        <w:r>
          <w:delText xml:space="preserve"> by</w:delText>
        </w:r>
      </w:del>
      <w:ins w:id="689" w:author="svcMRProcess" w:date="2020-02-27T11:46:00Z">
        <w:r>
          <w:t>:</w:t>
        </w:r>
      </w:ins>
      <w:r>
        <w:t xml:space="preserve"> No. 44 of 2008 s. 38.]</w:t>
      </w:r>
    </w:p>
    <w:p>
      <w:pPr>
        <w:pStyle w:val="Heading5"/>
      </w:pPr>
      <w:bookmarkStart w:id="690" w:name="_Toc33694680"/>
      <w:bookmarkStart w:id="691" w:name="_Toc272396597"/>
      <w:r>
        <w:rPr>
          <w:rStyle w:val="CharSectno"/>
        </w:rPr>
        <w:t>58I</w:t>
      </w:r>
      <w:r>
        <w:t>.</w:t>
      </w:r>
      <w:r>
        <w:tab/>
        <w:t>Reference back to Council</w:t>
      </w:r>
      <w:bookmarkEnd w:id="690"/>
      <w:bookmarkEnd w:id="687"/>
      <w:bookmarkEnd w:id="691"/>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692" w:name="_Toc232240603"/>
      <w:r>
        <w:tab/>
        <w:t>[Section 58I inserted</w:t>
      </w:r>
      <w:del w:id="693" w:author="svcMRProcess" w:date="2020-02-27T11:46:00Z">
        <w:r>
          <w:delText xml:space="preserve"> by</w:delText>
        </w:r>
      </w:del>
      <w:ins w:id="694" w:author="svcMRProcess" w:date="2020-02-27T11:46:00Z">
        <w:r>
          <w:t>:</w:t>
        </w:r>
      </w:ins>
      <w:r>
        <w:t xml:space="preserve"> No. 44 of 2008 s. 38.]</w:t>
      </w:r>
    </w:p>
    <w:p>
      <w:pPr>
        <w:pStyle w:val="Heading5"/>
      </w:pPr>
      <w:bookmarkStart w:id="695" w:name="_Toc33694681"/>
      <w:bookmarkStart w:id="696" w:name="_Toc272396598"/>
      <w:r>
        <w:rPr>
          <w:rStyle w:val="CharSectno"/>
        </w:rPr>
        <w:t>58J</w:t>
      </w:r>
      <w:r>
        <w:t>.</w:t>
      </w:r>
      <w:r>
        <w:tab/>
        <w:t>Determination of appeal</w:t>
      </w:r>
      <w:bookmarkEnd w:id="695"/>
      <w:bookmarkEnd w:id="692"/>
      <w:bookmarkEnd w:id="696"/>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697" w:name="_Toc232240604"/>
      <w:r>
        <w:tab/>
        <w:t>[Section 58J inserted</w:t>
      </w:r>
      <w:del w:id="698" w:author="svcMRProcess" w:date="2020-02-27T11:46:00Z">
        <w:r>
          <w:delText xml:space="preserve"> by</w:delText>
        </w:r>
      </w:del>
      <w:ins w:id="699" w:author="svcMRProcess" w:date="2020-02-27T11:46:00Z">
        <w:r>
          <w:t>:</w:t>
        </w:r>
      </w:ins>
      <w:r>
        <w:t xml:space="preserve"> No. 44 of 2008 s. 38.]</w:t>
      </w:r>
    </w:p>
    <w:p>
      <w:pPr>
        <w:pStyle w:val="Heading3"/>
      </w:pPr>
      <w:bookmarkStart w:id="700" w:name="_Toc33694551"/>
      <w:bookmarkStart w:id="701" w:name="_Toc33694682"/>
      <w:bookmarkStart w:id="702" w:name="_Toc232333901"/>
      <w:bookmarkStart w:id="703" w:name="_Toc235336605"/>
      <w:bookmarkStart w:id="704" w:name="_Toc235342918"/>
      <w:bookmarkStart w:id="705" w:name="_Toc235343051"/>
      <w:bookmarkStart w:id="706" w:name="_Toc236808901"/>
      <w:bookmarkStart w:id="707" w:name="_Toc236809041"/>
      <w:bookmarkStart w:id="708" w:name="_Toc241290634"/>
      <w:bookmarkStart w:id="709" w:name="_Toc268269561"/>
      <w:bookmarkStart w:id="710" w:name="_Toc272396599"/>
      <w:r>
        <w:rPr>
          <w:rStyle w:val="CharDivNo"/>
        </w:rPr>
        <w:t>Division 3</w:t>
      </w:r>
      <w:r>
        <w:t> — </w:t>
      </w:r>
      <w:r>
        <w:rPr>
          <w:rStyle w:val="CharDivText"/>
        </w:rPr>
        <w:t>Miscellaneous matters</w:t>
      </w:r>
      <w:bookmarkEnd w:id="700"/>
      <w:bookmarkEnd w:id="701"/>
      <w:bookmarkEnd w:id="697"/>
      <w:bookmarkEnd w:id="702"/>
      <w:bookmarkEnd w:id="703"/>
      <w:bookmarkEnd w:id="704"/>
      <w:bookmarkEnd w:id="705"/>
      <w:bookmarkEnd w:id="706"/>
      <w:bookmarkEnd w:id="707"/>
      <w:bookmarkEnd w:id="708"/>
      <w:bookmarkEnd w:id="709"/>
      <w:bookmarkEnd w:id="710"/>
    </w:p>
    <w:p>
      <w:pPr>
        <w:pStyle w:val="Footnoteheading"/>
      </w:pPr>
      <w:bookmarkStart w:id="711" w:name="_Toc232240605"/>
      <w:r>
        <w:tab/>
        <w:t>[Heading inserted</w:t>
      </w:r>
      <w:del w:id="712" w:author="svcMRProcess" w:date="2020-02-27T11:46:00Z">
        <w:r>
          <w:delText xml:space="preserve"> by</w:delText>
        </w:r>
      </w:del>
      <w:ins w:id="713" w:author="svcMRProcess" w:date="2020-02-27T11:46:00Z">
        <w:r>
          <w:t>:</w:t>
        </w:r>
      </w:ins>
      <w:r>
        <w:t xml:space="preserve"> No. 44 of 2008 s. 38.]</w:t>
      </w:r>
    </w:p>
    <w:p>
      <w:pPr>
        <w:pStyle w:val="Heading5"/>
      </w:pPr>
      <w:bookmarkStart w:id="714" w:name="_Toc33694683"/>
      <w:bookmarkStart w:id="715" w:name="_Toc272396600"/>
      <w:r>
        <w:rPr>
          <w:rStyle w:val="CharSectno"/>
        </w:rPr>
        <w:t>58</w:t>
      </w:r>
      <w:r>
        <w:t>.</w:t>
      </w:r>
      <w:r>
        <w:tab/>
        <w:t>Regulations for this Part</w:t>
      </w:r>
      <w:bookmarkEnd w:id="714"/>
      <w:bookmarkEnd w:id="711"/>
      <w:bookmarkEnd w:id="715"/>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w:t>
      </w:r>
      <w:del w:id="716" w:author="svcMRProcess" w:date="2020-02-27T11:46:00Z">
        <w:r>
          <w:delText xml:space="preserve"> by</w:delText>
        </w:r>
      </w:del>
      <w:ins w:id="717" w:author="svcMRProcess" w:date="2020-02-27T11:46:00Z">
        <w:r>
          <w:t>:</w:t>
        </w:r>
      </w:ins>
      <w:r>
        <w:t xml:space="preserve"> No. 44 of 2008 s. 38.]</w:t>
      </w:r>
    </w:p>
    <w:p>
      <w:pPr>
        <w:pStyle w:val="Heading2"/>
      </w:pPr>
      <w:bookmarkStart w:id="718" w:name="_Toc33694553"/>
      <w:bookmarkStart w:id="719" w:name="_Toc33694684"/>
      <w:bookmarkStart w:id="720" w:name="_Toc232240607"/>
      <w:bookmarkStart w:id="721" w:name="_Toc232333903"/>
      <w:bookmarkStart w:id="722" w:name="_Toc235336607"/>
      <w:bookmarkStart w:id="723" w:name="_Toc235342920"/>
      <w:bookmarkStart w:id="724" w:name="_Toc235343053"/>
      <w:bookmarkStart w:id="725" w:name="_Toc236808903"/>
      <w:bookmarkStart w:id="726" w:name="_Toc236809043"/>
      <w:bookmarkStart w:id="727" w:name="_Toc241290636"/>
      <w:bookmarkStart w:id="728" w:name="_Toc268269563"/>
      <w:bookmarkStart w:id="729" w:name="_Toc272396601"/>
      <w:bookmarkStart w:id="730" w:name="_Toc156972394"/>
      <w:bookmarkStart w:id="731" w:name="_Toc158087197"/>
      <w:r>
        <w:rPr>
          <w:rStyle w:val="CharPartNo"/>
        </w:rPr>
        <w:t>Part 7</w:t>
      </w:r>
      <w:r>
        <w:t> — </w:t>
      </w:r>
      <w:r>
        <w:rPr>
          <w:rStyle w:val="CharPartText"/>
        </w:rPr>
        <w:t>Obtaining prescribed VET qualifications and approved VET qualifications</w:t>
      </w:r>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bookmarkStart w:id="732" w:name="_Toc232240608"/>
      <w:r>
        <w:tab/>
        <w:t>[Heading inserted</w:t>
      </w:r>
      <w:del w:id="733" w:author="svcMRProcess" w:date="2020-02-27T11:46:00Z">
        <w:r>
          <w:delText xml:space="preserve"> by</w:delText>
        </w:r>
      </w:del>
      <w:ins w:id="734" w:author="svcMRProcess" w:date="2020-02-27T11:46:00Z">
        <w:r>
          <w:t>:</w:t>
        </w:r>
      </w:ins>
      <w:r>
        <w:t xml:space="preserve"> No. 44 of 2008 s. 39.]</w:t>
      </w:r>
    </w:p>
    <w:p>
      <w:pPr>
        <w:pStyle w:val="Heading3"/>
      </w:pPr>
      <w:bookmarkStart w:id="735" w:name="_Toc33694554"/>
      <w:bookmarkStart w:id="736" w:name="_Toc33694685"/>
      <w:bookmarkStart w:id="737" w:name="_Toc232333904"/>
      <w:bookmarkStart w:id="738" w:name="_Toc235336608"/>
      <w:bookmarkStart w:id="739" w:name="_Toc235342921"/>
      <w:bookmarkStart w:id="740" w:name="_Toc235343054"/>
      <w:bookmarkStart w:id="741" w:name="_Toc236808904"/>
      <w:bookmarkStart w:id="742" w:name="_Toc236809044"/>
      <w:bookmarkStart w:id="743" w:name="_Toc241290637"/>
      <w:bookmarkStart w:id="744" w:name="_Toc268269564"/>
      <w:bookmarkStart w:id="745" w:name="_Toc272396602"/>
      <w:r>
        <w:rPr>
          <w:rStyle w:val="CharDivNo"/>
        </w:rPr>
        <w:t>Division 1</w:t>
      </w:r>
      <w:r>
        <w:t> — </w:t>
      </w:r>
      <w:r>
        <w:rPr>
          <w:rStyle w:val="CharDivText"/>
        </w:rPr>
        <w:t>Preliminary matters</w:t>
      </w:r>
      <w:bookmarkEnd w:id="735"/>
      <w:bookmarkEnd w:id="736"/>
      <w:bookmarkEnd w:id="732"/>
      <w:bookmarkEnd w:id="737"/>
      <w:bookmarkEnd w:id="738"/>
      <w:bookmarkEnd w:id="739"/>
      <w:bookmarkEnd w:id="740"/>
      <w:bookmarkEnd w:id="741"/>
      <w:bookmarkEnd w:id="742"/>
      <w:bookmarkEnd w:id="743"/>
      <w:bookmarkEnd w:id="744"/>
      <w:bookmarkEnd w:id="745"/>
    </w:p>
    <w:p>
      <w:pPr>
        <w:pStyle w:val="Footnoteheading"/>
      </w:pPr>
      <w:bookmarkStart w:id="746" w:name="_Toc232240609"/>
      <w:r>
        <w:tab/>
        <w:t>[Heading inserted</w:t>
      </w:r>
      <w:del w:id="747" w:author="svcMRProcess" w:date="2020-02-27T11:46:00Z">
        <w:r>
          <w:delText xml:space="preserve"> by</w:delText>
        </w:r>
      </w:del>
      <w:ins w:id="748" w:author="svcMRProcess" w:date="2020-02-27T11:46:00Z">
        <w:r>
          <w:t>:</w:t>
        </w:r>
      </w:ins>
      <w:r>
        <w:t xml:space="preserve"> No. 44 of 2008 s. 39.]</w:t>
      </w:r>
    </w:p>
    <w:p>
      <w:pPr>
        <w:pStyle w:val="Ednotesection"/>
      </w:pPr>
      <w:r>
        <w:t>[</w:t>
      </w:r>
      <w:r>
        <w:rPr>
          <w:b/>
          <w:bCs/>
        </w:rPr>
        <w:t>59.</w:t>
      </w:r>
      <w:r>
        <w:tab/>
        <w:t>Deleted</w:t>
      </w:r>
      <w:del w:id="749" w:author="svcMRProcess" w:date="2020-02-27T11:46:00Z">
        <w:r>
          <w:delText xml:space="preserve"> by</w:delText>
        </w:r>
      </w:del>
      <w:ins w:id="750" w:author="svcMRProcess" w:date="2020-02-27T11:46:00Z">
        <w:r>
          <w:t>:</w:t>
        </w:r>
      </w:ins>
      <w:r>
        <w:t xml:space="preserve"> No. 44 of 2008 s. 39.]</w:t>
      </w:r>
    </w:p>
    <w:p>
      <w:pPr>
        <w:pStyle w:val="Heading5"/>
      </w:pPr>
      <w:bookmarkStart w:id="751" w:name="_Toc33694686"/>
      <w:bookmarkStart w:id="752" w:name="_Toc272396603"/>
      <w:r>
        <w:rPr>
          <w:rStyle w:val="CharSectno"/>
        </w:rPr>
        <w:t>60A</w:t>
      </w:r>
      <w:r>
        <w:t>.</w:t>
      </w:r>
      <w:r>
        <w:tab/>
        <w:t>Terms used</w:t>
      </w:r>
      <w:bookmarkEnd w:id="751"/>
      <w:bookmarkEnd w:id="746"/>
      <w:bookmarkEnd w:id="752"/>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753" w:name="_Toc232240610"/>
      <w:r>
        <w:tab/>
        <w:t>[Section 60A inserted</w:t>
      </w:r>
      <w:del w:id="754" w:author="svcMRProcess" w:date="2020-02-27T11:46:00Z">
        <w:r>
          <w:delText xml:space="preserve"> by</w:delText>
        </w:r>
      </w:del>
      <w:ins w:id="755" w:author="svcMRProcess" w:date="2020-02-27T11:46:00Z">
        <w:r>
          <w:t>:</w:t>
        </w:r>
      </w:ins>
      <w:r>
        <w:t xml:space="preserve"> No. 44 of 2008 s. 39.]</w:t>
      </w:r>
    </w:p>
    <w:p>
      <w:pPr>
        <w:pStyle w:val="Heading5"/>
      </w:pPr>
      <w:bookmarkStart w:id="756" w:name="_Toc33694687"/>
      <w:bookmarkStart w:id="757" w:name="_Toc272396604"/>
      <w:r>
        <w:rPr>
          <w:rStyle w:val="CharSectno"/>
        </w:rPr>
        <w:t>60B</w:t>
      </w:r>
      <w:r>
        <w:t>.</w:t>
      </w:r>
      <w:r>
        <w:tab/>
        <w:t>Inconsistency with industrial relations laws, awards etc.</w:t>
      </w:r>
      <w:bookmarkEnd w:id="756"/>
      <w:bookmarkEnd w:id="753"/>
      <w:bookmarkEnd w:id="75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758" w:name="_Toc232240611"/>
      <w:r>
        <w:tab/>
        <w:t>[Section 60B inserted</w:t>
      </w:r>
      <w:del w:id="759" w:author="svcMRProcess" w:date="2020-02-27T11:46:00Z">
        <w:r>
          <w:delText xml:space="preserve"> by</w:delText>
        </w:r>
      </w:del>
      <w:ins w:id="760" w:author="svcMRProcess" w:date="2020-02-27T11:46:00Z">
        <w:r>
          <w:t>:</w:t>
        </w:r>
      </w:ins>
      <w:r>
        <w:t xml:space="preserve"> No. 44 of 2008 s. 39.]</w:t>
      </w:r>
    </w:p>
    <w:p>
      <w:pPr>
        <w:pStyle w:val="Heading5"/>
      </w:pPr>
      <w:bookmarkStart w:id="761" w:name="_Toc33694688"/>
      <w:bookmarkStart w:id="762" w:name="_Toc272396605"/>
      <w:r>
        <w:rPr>
          <w:rStyle w:val="CharSectno"/>
        </w:rPr>
        <w:t>60C</w:t>
      </w:r>
      <w:r>
        <w:t>.</w:t>
      </w:r>
      <w:r>
        <w:tab/>
        <w:t>Classification of prescribed VET qualifications</w:t>
      </w:r>
      <w:bookmarkEnd w:id="761"/>
      <w:bookmarkEnd w:id="758"/>
      <w:bookmarkEnd w:id="762"/>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763" w:name="_Toc232240612"/>
      <w:r>
        <w:tab/>
        <w:t>[Section 60C inserted</w:t>
      </w:r>
      <w:del w:id="764" w:author="svcMRProcess" w:date="2020-02-27T11:46:00Z">
        <w:r>
          <w:delText xml:space="preserve"> by</w:delText>
        </w:r>
      </w:del>
      <w:ins w:id="765" w:author="svcMRProcess" w:date="2020-02-27T11:46:00Z">
        <w:r>
          <w:t>:</w:t>
        </w:r>
      </w:ins>
      <w:r>
        <w:t xml:space="preserve"> No. 44 of 2008 s. 39.]</w:t>
      </w:r>
    </w:p>
    <w:p>
      <w:pPr>
        <w:pStyle w:val="Heading5"/>
      </w:pPr>
      <w:bookmarkStart w:id="766" w:name="_Toc33694689"/>
      <w:bookmarkStart w:id="767" w:name="_Toc272396606"/>
      <w:r>
        <w:rPr>
          <w:rStyle w:val="CharSectno"/>
        </w:rPr>
        <w:t>60D</w:t>
      </w:r>
      <w:r>
        <w:t>.</w:t>
      </w:r>
      <w:r>
        <w:tab/>
        <w:t>Offences</w:t>
      </w:r>
      <w:bookmarkEnd w:id="766"/>
      <w:bookmarkEnd w:id="763"/>
      <w:bookmarkEnd w:id="767"/>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768" w:name="_Toc232240613"/>
      <w:r>
        <w:tab/>
        <w:t>[Section 60D inserted</w:t>
      </w:r>
      <w:del w:id="769" w:author="svcMRProcess" w:date="2020-02-27T11:46:00Z">
        <w:r>
          <w:delText xml:space="preserve"> by</w:delText>
        </w:r>
      </w:del>
      <w:ins w:id="770" w:author="svcMRProcess" w:date="2020-02-27T11:46:00Z">
        <w:r>
          <w:t>:</w:t>
        </w:r>
      </w:ins>
      <w:r>
        <w:t xml:space="preserve"> No. 44 of 2008 s. 39.]</w:t>
      </w:r>
    </w:p>
    <w:p>
      <w:pPr>
        <w:pStyle w:val="Heading3"/>
      </w:pPr>
      <w:bookmarkStart w:id="771" w:name="_Toc33694559"/>
      <w:bookmarkStart w:id="772" w:name="_Toc33694690"/>
      <w:bookmarkStart w:id="773" w:name="_Toc232333909"/>
      <w:bookmarkStart w:id="774" w:name="_Toc235336613"/>
      <w:bookmarkStart w:id="775" w:name="_Toc235342926"/>
      <w:bookmarkStart w:id="776" w:name="_Toc235343059"/>
      <w:bookmarkStart w:id="777" w:name="_Toc236808909"/>
      <w:bookmarkStart w:id="778" w:name="_Toc236809049"/>
      <w:bookmarkStart w:id="779" w:name="_Toc241290642"/>
      <w:bookmarkStart w:id="780" w:name="_Toc268269569"/>
      <w:bookmarkStart w:id="781" w:name="_Toc272396607"/>
      <w:r>
        <w:rPr>
          <w:rStyle w:val="CharDivNo"/>
        </w:rPr>
        <w:t>Division 2</w:t>
      </w:r>
      <w:r>
        <w:t> — </w:t>
      </w:r>
      <w:r>
        <w:rPr>
          <w:rStyle w:val="CharDivText"/>
        </w:rPr>
        <w:t>Qualifying by doing an apprenticeship</w:t>
      </w:r>
      <w:bookmarkEnd w:id="771"/>
      <w:bookmarkEnd w:id="772"/>
      <w:bookmarkEnd w:id="768"/>
      <w:bookmarkEnd w:id="773"/>
      <w:bookmarkEnd w:id="774"/>
      <w:bookmarkEnd w:id="775"/>
      <w:bookmarkEnd w:id="776"/>
      <w:bookmarkEnd w:id="777"/>
      <w:bookmarkEnd w:id="778"/>
      <w:bookmarkEnd w:id="779"/>
      <w:bookmarkEnd w:id="780"/>
      <w:bookmarkEnd w:id="781"/>
    </w:p>
    <w:p>
      <w:pPr>
        <w:pStyle w:val="Footnoteheading"/>
        <w:keepNext/>
      </w:pPr>
      <w:bookmarkStart w:id="782" w:name="_Toc232240614"/>
      <w:r>
        <w:tab/>
        <w:t>[Heading inserted</w:t>
      </w:r>
      <w:del w:id="783" w:author="svcMRProcess" w:date="2020-02-27T11:46:00Z">
        <w:r>
          <w:delText xml:space="preserve"> by</w:delText>
        </w:r>
      </w:del>
      <w:ins w:id="784" w:author="svcMRProcess" w:date="2020-02-27T11:46:00Z">
        <w:r>
          <w:t>:</w:t>
        </w:r>
      </w:ins>
      <w:r>
        <w:t xml:space="preserve"> No. 44 of 2008 s. 39.]</w:t>
      </w:r>
    </w:p>
    <w:p>
      <w:pPr>
        <w:pStyle w:val="Heading5"/>
      </w:pPr>
      <w:bookmarkStart w:id="785" w:name="_Toc33694691"/>
      <w:bookmarkStart w:id="786" w:name="_Toc272396608"/>
      <w:r>
        <w:rPr>
          <w:rStyle w:val="CharSectno"/>
        </w:rPr>
        <w:t>60E</w:t>
      </w:r>
      <w:r>
        <w:t>.</w:t>
      </w:r>
      <w:r>
        <w:tab/>
        <w:t>Training contracts</w:t>
      </w:r>
      <w:bookmarkEnd w:id="785"/>
      <w:bookmarkEnd w:id="782"/>
      <w:bookmarkEnd w:id="786"/>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787" w:name="_Toc232240615"/>
      <w:r>
        <w:tab/>
        <w:t>[Section 60E inserted</w:t>
      </w:r>
      <w:del w:id="788" w:author="svcMRProcess" w:date="2020-02-27T11:46:00Z">
        <w:r>
          <w:delText xml:space="preserve"> by</w:delText>
        </w:r>
      </w:del>
      <w:ins w:id="789" w:author="svcMRProcess" w:date="2020-02-27T11:46:00Z">
        <w:r>
          <w:t>:</w:t>
        </w:r>
      </w:ins>
      <w:r>
        <w:t xml:space="preserve"> No. 44 of 2008 s. 39.]</w:t>
      </w:r>
    </w:p>
    <w:p>
      <w:pPr>
        <w:pStyle w:val="Heading5"/>
      </w:pPr>
      <w:bookmarkStart w:id="790" w:name="_Toc33694692"/>
      <w:bookmarkStart w:id="791" w:name="_Toc272396609"/>
      <w:r>
        <w:rPr>
          <w:rStyle w:val="CharSectno"/>
        </w:rPr>
        <w:t>60F</w:t>
      </w:r>
      <w:r>
        <w:t>.</w:t>
      </w:r>
      <w:r>
        <w:tab/>
        <w:t>Registration of training contracts</w:t>
      </w:r>
      <w:bookmarkEnd w:id="790"/>
      <w:bookmarkEnd w:id="787"/>
      <w:bookmarkEnd w:id="791"/>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792" w:name="_Toc232240616"/>
      <w:r>
        <w:tab/>
        <w:t>[Section 60F inserted</w:t>
      </w:r>
      <w:del w:id="793" w:author="svcMRProcess" w:date="2020-02-27T11:46:00Z">
        <w:r>
          <w:delText xml:space="preserve"> by</w:delText>
        </w:r>
      </w:del>
      <w:ins w:id="794" w:author="svcMRProcess" w:date="2020-02-27T11:46:00Z">
        <w:r>
          <w:t>:</w:t>
        </w:r>
      </w:ins>
      <w:r>
        <w:t xml:space="preserve"> No. 44 of 2008 s. 39.]</w:t>
      </w:r>
    </w:p>
    <w:p>
      <w:pPr>
        <w:pStyle w:val="Heading5"/>
      </w:pPr>
      <w:bookmarkStart w:id="795" w:name="_Toc33694693"/>
      <w:bookmarkStart w:id="796" w:name="_Toc272396610"/>
      <w:r>
        <w:rPr>
          <w:rStyle w:val="CharSectno"/>
        </w:rPr>
        <w:t>60G</w:t>
      </w:r>
      <w:r>
        <w:t>.</w:t>
      </w:r>
      <w:r>
        <w:tab/>
        <w:t>Terminating training contracts</w:t>
      </w:r>
      <w:bookmarkEnd w:id="795"/>
      <w:bookmarkEnd w:id="792"/>
      <w:bookmarkEnd w:id="796"/>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797" w:name="_Toc232240617"/>
      <w:r>
        <w:tab/>
        <w:t>[Section 60G inserted</w:t>
      </w:r>
      <w:del w:id="798" w:author="svcMRProcess" w:date="2020-02-27T11:46:00Z">
        <w:r>
          <w:delText xml:space="preserve"> by</w:delText>
        </w:r>
      </w:del>
      <w:ins w:id="799" w:author="svcMRProcess" w:date="2020-02-27T11:46:00Z">
        <w:r>
          <w:t>:</w:t>
        </w:r>
      </w:ins>
      <w:r>
        <w:t xml:space="preserve"> No. 44 of 2008 s. 39.]</w:t>
      </w:r>
    </w:p>
    <w:p>
      <w:pPr>
        <w:pStyle w:val="Heading5"/>
        <w:spacing w:before="120"/>
      </w:pPr>
      <w:bookmarkStart w:id="800" w:name="_Toc33694694"/>
      <w:bookmarkStart w:id="801" w:name="_Toc272396611"/>
      <w:r>
        <w:rPr>
          <w:rStyle w:val="CharSectno"/>
        </w:rPr>
        <w:t>60H</w:t>
      </w:r>
      <w:r>
        <w:t>.</w:t>
      </w:r>
      <w:r>
        <w:tab/>
        <w:t>Consequences of training contracts ceasing to have effect</w:t>
      </w:r>
      <w:bookmarkEnd w:id="800"/>
      <w:bookmarkEnd w:id="797"/>
      <w:bookmarkEnd w:id="801"/>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802" w:name="_Toc232240618"/>
      <w:r>
        <w:tab/>
        <w:t>[Section 60H inserted</w:t>
      </w:r>
      <w:del w:id="803" w:author="svcMRProcess" w:date="2020-02-27T11:46:00Z">
        <w:r>
          <w:delText xml:space="preserve"> by</w:delText>
        </w:r>
      </w:del>
      <w:ins w:id="804" w:author="svcMRProcess" w:date="2020-02-27T11:46:00Z">
        <w:r>
          <w:t>:</w:t>
        </w:r>
      </w:ins>
      <w:r>
        <w:t xml:space="preserve"> No. 44 of 2008 s. 39.]</w:t>
      </w:r>
    </w:p>
    <w:p>
      <w:pPr>
        <w:pStyle w:val="Heading3"/>
        <w:spacing w:before="180"/>
      </w:pPr>
      <w:bookmarkStart w:id="805" w:name="_Toc33694564"/>
      <w:bookmarkStart w:id="806" w:name="_Toc33694695"/>
      <w:bookmarkStart w:id="807" w:name="_Toc232333914"/>
      <w:bookmarkStart w:id="808" w:name="_Toc235336618"/>
      <w:bookmarkStart w:id="809" w:name="_Toc235342931"/>
      <w:bookmarkStart w:id="810" w:name="_Toc235343064"/>
      <w:bookmarkStart w:id="811" w:name="_Toc236808914"/>
      <w:bookmarkStart w:id="812" w:name="_Toc236809054"/>
      <w:bookmarkStart w:id="813" w:name="_Toc241290647"/>
      <w:bookmarkStart w:id="814" w:name="_Toc268269574"/>
      <w:bookmarkStart w:id="815" w:name="_Toc272396612"/>
      <w:r>
        <w:rPr>
          <w:rStyle w:val="CharDivNo"/>
        </w:rPr>
        <w:t>Division 3</w:t>
      </w:r>
      <w:r>
        <w:t> — </w:t>
      </w:r>
      <w:r>
        <w:rPr>
          <w:rStyle w:val="CharDivText"/>
        </w:rPr>
        <w:t>Qualifying by demonstrating competence</w:t>
      </w:r>
      <w:bookmarkEnd w:id="805"/>
      <w:bookmarkEnd w:id="806"/>
      <w:bookmarkEnd w:id="802"/>
      <w:bookmarkEnd w:id="807"/>
      <w:bookmarkEnd w:id="808"/>
      <w:bookmarkEnd w:id="809"/>
      <w:bookmarkEnd w:id="810"/>
      <w:bookmarkEnd w:id="811"/>
      <w:bookmarkEnd w:id="812"/>
      <w:bookmarkEnd w:id="813"/>
      <w:bookmarkEnd w:id="814"/>
      <w:bookmarkEnd w:id="815"/>
    </w:p>
    <w:p>
      <w:pPr>
        <w:pStyle w:val="Footnoteheading"/>
      </w:pPr>
      <w:bookmarkStart w:id="816" w:name="_Toc232240619"/>
      <w:r>
        <w:tab/>
        <w:t>[Heading inserted</w:t>
      </w:r>
      <w:del w:id="817" w:author="svcMRProcess" w:date="2020-02-27T11:46:00Z">
        <w:r>
          <w:delText xml:space="preserve"> by</w:delText>
        </w:r>
      </w:del>
      <w:ins w:id="818" w:author="svcMRProcess" w:date="2020-02-27T11:46:00Z">
        <w:r>
          <w:t>:</w:t>
        </w:r>
      </w:ins>
      <w:r>
        <w:t xml:space="preserve"> No. 44 of 2008 s. 39.]</w:t>
      </w:r>
    </w:p>
    <w:p>
      <w:pPr>
        <w:pStyle w:val="Heading5"/>
        <w:spacing w:before="120"/>
      </w:pPr>
      <w:bookmarkStart w:id="819" w:name="_Toc33694696"/>
      <w:bookmarkStart w:id="820" w:name="_Toc272396613"/>
      <w:r>
        <w:rPr>
          <w:rStyle w:val="CharSectno"/>
        </w:rPr>
        <w:t>60I</w:t>
      </w:r>
      <w:r>
        <w:t>.</w:t>
      </w:r>
      <w:r>
        <w:tab/>
        <w:t>Conferring prescribed VET qualifications to competent persons</w:t>
      </w:r>
      <w:bookmarkEnd w:id="819"/>
      <w:bookmarkEnd w:id="816"/>
      <w:bookmarkEnd w:id="820"/>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821" w:name="_Toc232240620"/>
      <w:r>
        <w:tab/>
        <w:t>[Section 60I inserted</w:t>
      </w:r>
      <w:del w:id="822" w:author="svcMRProcess" w:date="2020-02-27T11:46:00Z">
        <w:r>
          <w:delText xml:space="preserve"> by</w:delText>
        </w:r>
      </w:del>
      <w:ins w:id="823" w:author="svcMRProcess" w:date="2020-02-27T11:46:00Z">
        <w:r>
          <w:t>:</w:t>
        </w:r>
      </w:ins>
      <w:r>
        <w:t xml:space="preserve"> No. 44 of 2008 s. 39.]</w:t>
      </w:r>
    </w:p>
    <w:p>
      <w:pPr>
        <w:pStyle w:val="Heading3"/>
      </w:pPr>
      <w:bookmarkStart w:id="824" w:name="_Toc33694566"/>
      <w:bookmarkStart w:id="825" w:name="_Toc33694697"/>
      <w:bookmarkStart w:id="826" w:name="_Toc232333916"/>
      <w:bookmarkStart w:id="827" w:name="_Toc235336620"/>
      <w:bookmarkStart w:id="828" w:name="_Toc235342933"/>
      <w:bookmarkStart w:id="829" w:name="_Toc235343066"/>
      <w:bookmarkStart w:id="830" w:name="_Toc236808916"/>
      <w:bookmarkStart w:id="831" w:name="_Toc236809056"/>
      <w:bookmarkStart w:id="832" w:name="_Toc241290649"/>
      <w:bookmarkStart w:id="833" w:name="_Toc268269576"/>
      <w:bookmarkStart w:id="834" w:name="_Toc272396614"/>
      <w:r>
        <w:rPr>
          <w:rStyle w:val="CharDivNo"/>
        </w:rPr>
        <w:t>Division 4</w:t>
      </w:r>
      <w:r>
        <w:t> — </w:t>
      </w:r>
      <w:r>
        <w:rPr>
          <w:rStyle w:val="CharDivText"/>
        </w:rPr>
        <w:t>Miscellaneous matters</w:t>
      </w:r>
      <w:bookmarkEnd w:id="824"/>
      <w:bookmarkEnd w:id="825"/>
      <w:bookmarkEnd w:id="821"/>
      <w:bookmarkEnd w:id="826"/>
      <w:bookmarkEnd w:id="827"/>
      <w:bookmarkEnd w:id="828"/>
      <w:bookmarkEnd w:id="829"/>
      <w:bookmarkEnd w:id="830"/>
      <w:bookmarkEnd w:id="831"/>
      <w:bookmarkEnd w:id="832"/>
      <w:bookmarkEnd w:id="833"/>
      <w:bookmarkEnd w:id="834"/>
    </w:p>
    <w:p>
      <w:pPr>
        <w:pStyle w:val="Footnoteheading"/>
      </w:pPr>
      <w:bookmarkStart w:id="835" w:name="_Toc232240621"/>
      <w:r>
        <w:tab/>
        <w:t>[Heading inserted</w:t>
      </w:r>
      <w:del w:id="836" w:author="svcMRProcess" w:date="2020-02-27T11:46:00Z">
        <w:r>
          <w:delText xml:space="preserve"> by</w:delText>
        </w:r>
      </w:del>
      <w:ins w:id="837" w:author="svcMRProcess" w:date="2020-02-27T11:46:00Z">
        <w:r>
          <w:t>:</w:t>
        </w:r>
      </w:ins>
      <w:r>
        <w:t xml:space="preserve"> No. 44 of 2008 s. 39.]</w:t>
      </w:r>
    </w:p>
    <w:p>
      <w:pPr>
        <w:pStyle w:val="Heading5"/>
      </w:pPr>
      <w:bookmarkStart w:id="838" w:name="_Toc33694698"/>
      <w:bookmarkStart w:id="839" w:name="_Toc272396615"/>
      <w:r>
        <w:rPr>
          <w:rStyle w:val="CharSectno"/>
        </w:rPr>
        <w:t>60</w:t>
      </w:r>
      <w:r>
        <w:t>.</w:t>
      </w:r>
      <w:r>
        <w:tab/>
        <w:t>Regulations for this Part</w:t>
      </w:r>
      <w:bookmarkEnd w:id="838"/>
      <w:bookmarkEnd w:id="835"/>
      <w:bookmarkEnd w:id="839"/>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w:t>
      </w:r>
      <w:del w:id="840" w:author="svcMRProcess" w:date="2020-02-27T11:46:00Z">
        <w:r>
          <w:delText xml:space="preserve"> by</w:delText>
        </w:r>
      </w:del>
      <w:ins w:id="841" w:author="svcMRProcess" w:date="2020-02-27T11:46:00Z">
        <w:r>
          <w:t>:</w:t>
        </w:r>
      </w:ins>
      <w:r>
        <w:t xml:space="preserve"> No. 44 of 2008 s. 39.]</w:t>
      </w:r>
    </w:p>
    <w:p>
      <w:pPr>
        <w:pStyle w:val="Heading2"/>
      </w:pPr>
      <w:bookmarkStart w:id="842" w:name="_Toc33694568"/>
      <w:bookmarkStart w:id="843" w:name="_Toc33694699"/>
      <w:bookmarkStart w:id="844" w:name="_Toc232240623"/>
      <w:bookmarkStart w:id="845" w:name="_Toc232333918"/>
      <w:bookmarkStart w:id="846" w:name="_Toc235336622"/>
      <w:bookmarkStart w:id="847" w:name="_Toc235342935"/>
      <w:bookmarkStart w:id="848" w:name="_Toc235343068"/>
      <w:bookmarkStart w:id="849" w:name="_Toc236808918"/>
      <w:bookmarkStart w:id="850" w:name="_Toc236809058"/>
      <w:bookmarkStart w:id="851" w:name="_Toc241290651"/>
      <w:bookmarkStart w:id="852" w:name="_Toc268269578"/>
      <w:bookmarkStart w:id="853" w:name="_Toc272396616"/>
      <w:r>
        <w:rPr>
          <w:rStyle w:val="CharPartNo"/>
        </w:rPr>
        <w:t>Part 8A</w:t>
      </w:r>
      <w:r>
        <w:rPr>
          <w:rStyle w:val="CharDivNo"/>
        </w:rPr>
        <w:t> </w:t>
      </w:r>
      <w:r>
        <w:t>—</w:t>
      </w:r>
      <w:r>
        <w:rPr>
          <w:rStyle w:val="CharDivText"/>
        </w:rPr>
        <w:t> </w:t>
      </w:r>
      <w:r>
        <w:rPr>
          <w:rStyle w:val="CharPartText"/>
        </w:rPr>
        <w:t>Enforcement matters</w:t>
      </w:r>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bookmarkStart w:id="854" w:name="_Toc232240624"/>
      <w:r>
        <w:tab/>
        <w:t>[Heading inserted</w:t>
      </w:r>
      <w:del w:id="855" w:author="svcMRProcess" w:date="2020-02-27T11:46:00Z">
        <w:r>
          <w:delText xml:space="preserve"> by</w:delText>
        </w:r>
      </w:del>
      <w:ins w:id="856" w:author="svcMRProcess" w:date="2020-02-27T11:46:00Z">
        <w:r>
          <w:t>:</w:t>
        </w:r>
      </w:ins>
      <w:r>
        <w:t xml:space="preserve"> No. 44 of 2008 s. 40.]</w:t>
      </w:r>
    </w:p>
    <w:p>
      <w:pPr>
        <w:pStyle w:val="Heading5"/>
        <w:spacing w:before="120"/>
      </w:pPr>
      <w:bookmarkStart w:id="857" w:name="_Toc33694700"/>
      <w:bookmarkStart w:id="858" w:name="_Toc272396617"/>
      <w:r>
        <w:rPr>
          <w:rStyle w:val="CharSectno"/>
        </w:rPr>
        <w:t>61A</w:t>
      </w:r>
      <w:r>
        <w:t>.</w:t>
      </w:r>
      <w:r>
        <w:tab/>
        <w:t>VET inspectors, appointment of</w:t>
      </w:r>
      <w:bookmarkEnd w:id="857"/>
      <w:bookmarkEnd w:id="854"/>
      <w:bookmarkEnd w:id="858"/>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859" w:name="_Toc232240625"/>
      <w:r>
        <w:tab/>
        <w:t>[Section 61A inserted</w:t>
      </w:r>
      <w:del w:id="860" w:author="svcMRProcess" w:date="2020-02-27T11:46:00Z">
        <w:r>
          <w:delText xml:space="preserve"> by</w:delText>
        </w:r>
      </w:del>
      <w:ins w:id="861" w:author="svcMRProcess" w:date="2020-02-27T11:46:00Z">
        <w:r>
          <w:t>:</w:t>
        </w:r>
      </w:ins>
      <w:r>
        <w:t xml:space="preserve"> No. 44 of 2008 s. 40.]</w:t>
      </w:r>
    </w:p>
    <w:p>
      <w:pPr>
        <w:pStyle w:val="Heading5"/>
        <w:spacing w:before="120"/>
      </w:pPr>
      <w:bookmarkStart w:id="862" w:name="_Toc33694701"/>
      <w:bookmarkStart w:id="863" w:name="_Toc272396618"/>
      <w:r>
        <w:rPr>
          <w:rStyle w:val="CharSectno"/>
        </w:rPr>
        <w:t>61B</w:t>
      </w:r>
      <w:r>
        <w:t>.</w:t>
      </w:r>
      <w:r>
        <w:tab/>
        <w:t>VET inspectors’ powers</w:t>
      </w:r>
      <w:bookmarkEnd w:id="862"/>
      <w:bookmarkEnd w:id="859"/>
      <w:bookmarkEnd w:id="863"/>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864" w:name="_Toc232240626"/>
      <w:r>
        <w:tab/>
        <w:t>[Section 61B inserted</w:t>
      </w:r>
      <w:del w:id="865" w:author="svcMRProcess" w:date="2020-02-27T11:46:00Z">
        <w:r>
          <w:delText xml:space="preserve"> by</w:delText>
        </w:r>
      </w:del>
      <w:ins w:id="866" w:author="svcMRProcess" w:date="2020-02-27T11:46:00Z">
        <w:r>
          <w:t>:</w:t>
        </w:r>
      </w:ins>
      <w:r>
        <w:t xml:space="preserve"> No. 44 of 2008 s. 40.]</w:t>
      </w:r>
    </w:p>
    <w:p>
      <w:pPr>
        <w:pStyle w:val="Heading5"/>
      </w:pPr>
      <w:bookmarkStart w:id="867" w:name="_Toc33694702"/>
      <w:bookmarkStart w:id="868" w:name="_Toc272396619"/>
      <w:r>
        <w:rPr>
          <w:rStyle w:val="CharSectno"/>
        </w:rPr>
        <w:t>61C</w:t>
      </w:r>
      <w:r>
        <w:t>.</w:t>
      </w:r>
      <w:r>
        <w:tab/>
        <w:t>Entry warrant for a place</w:t>
      </w:r>
      <w:bookmarkEnd w:id="867"/>
      <w:bookmarkEnd w:id="864"/>
      <w:bookmarkEnd w:id="868"/>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869" w:name="_Toc232240627"/>
      <w:r>
        <w:tab/>
        <w:t>[Section 61C inserted</w:t>
      </w:r>
      <w:del w:id="870" w:author="svcMRProcess" w:date="2020-02-27T11:46:00Z">
        <w:r>
          <w:delText xml:space="preserve"> by</w:delText>
        </w:r>
      </w:del>
      <w:ins w:id="871" w:author="svcMRProcess" w:date="2020-02-27T11:46:00Z">
        <w:r>
          <w:t>:</w:t>
        </w:r>
      </w:ins>
      <w:r>
        <w:t xml:space="preserve"> No. 44 of 2008 s. 40.]</w:t>
      </w:r>
    </w:p>
    <w:p>
      <w:pPr>
        <w:pStyle w:val="Heading5"/>
      </w:pPr>
      <w:bookmarkStart w:id="872" w:name="_Toc33694703"/>
      <w:bookmarkStart w:id="873" w:name="_Toc272396620"/>
      <w:r>
        <w:rPr>
          <w:rStyle w:val="CharSectno"/>
        </w:rPr>
        <w:t>61D</w:t>
      </w:r>
      <w:r>
        <w:t>.</w:t>
      </w:r>
      <w:r>
        <w:tab/>
        <w:t>Consequences of investigations</w:t>
      </w:r>
      <w:bookmarkEnd w:id="872"/>
      <w:bookmarkEnd w:id="869"/>
      <w:bookmarkEnd w:id="873"/>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874" w:name="_Toc232240628"/>
      <w:r>
        <w:tab/>
        <w:t>[Section 61D inserted</w:t>
      </w:r>
      <w:del w:id="875" w:author="svcMRProcess" w:date="2020-02-27T11:46:00Z">
        <w:r>
          <w:delText xml:space="preserve"> by</w:delText>
        </w:r>
      </w:del>
      <w:ins w:id="876" w:author="svcMRProcess" w:date="2020-02-27T11:46:00Z">
        <w:r>
          <w:t>:</w:t>
        </w:r>
      </w:ins>
      <w:r>
        <w:t xml:space="preserve"> No. 44 of 2008 s. 40.]</w:t>
      </w:r>
    </w:p>
    <w:p>
      <w:pPr>
        <w:pStyle w:val="Heading5"/>
      </w:pPr>
      <w:bookmarkStart w:id="877" w:name="_Toc33694704"/>
      <w:bookmarkStart w:id="878" w:name="_Toc272396621"/>
      <w:r>
        <w:rPr>
          <w:rStyle w:val="CharSectno"/>
        </w:rPr>
        <w:t>61</w:t>
      </w:r>
      <w:r>
        <w:t>.</w:t>
      </w:r>
      <w:r>
        <w:tab/>
        <w:t>Evidentiary matters</w:t>
      </w:r>
      <w:bookmarkEnd w:id="877"/>
      <w:bookmarkEnd w:id="874"/>
      <w:bookmarkEnd w:id="878"/>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w:t>
      </w:r>
      <w:del w:id="879" w:author="svcMRProcess" w:date="2020-02-27T11:46:00Z">
        <w:r>
          <w:delText xml:space="preserve"> by</w:delText>
        </w:r>
      </w:del>
      <w:ins w:id="880" w:author="svcMRProcess" w:date="2020-02-27T11:46:00Z">
        <w:r>
          <w:t>:</w:t>
        </w:r>
      </w:ins>
      <w:r>
        <w:t xml:space="preserve"> No. 44 of 2008 s. 40.]</w:t>
      </w:r>
    </w:p>
    <w:p>
      <w:pPr>
        <w:pStyle w:val="Ednotesection"/>
      </w:pPr>
      <w:r>
        <w:t>[</w:t>
      </w:r>
      <w:r>
        <w:rPr>
          <w:b/>
          <w:bCs/>
        </w:rPr>
        <w:t>62.</w:t>
      </w:r>
      <w:r>
        <w:tab/>
        <w:t>Deleted</w:t>
      </w:r>
      <w:del w:id="881" w:author="svcMRProcess" w:date="2020-02-27T11:46:00Z">
        <w:r>
          <w:delText xml:space="preserve"> by</w:delText>
        </w:r>
      </w:del>
      <w:ins w:id="882" w:author="svcMRProcess" w:date="2020-02-27T11:46:00Z">
        <w:r>
          <w:t>:</w:t>
        </w:r>
      </w:ins>
      <w:r>
        <w:t xml:space="preserve"> No. 44 of 2008 s. 39 </w:t>
      </w:r>
      <w:del w:id="883" w:author="svcMRProcess" w:date="2020-02-27T11:46:00Z">
        <w:r>
          <w:rPr>
            <w:vertAlign w:val="superscript"/>
          </w:rPr>
          <w:delText>2</w:delText>
        </w:r>
      </w:del>
      <w:ins w:id="884" w:author="svcMRProcess" w:date="2020-02-27T11:46:00Z">
        <w:r>
          <w:rPr>
            <w:vertAlign w:val="superscript"/>
          </w:rPr>
          <w:t>1</w:t>
        </w:r>
      </w:ins>
      <w:r>
        <w:t>.]</w:t>
      </w:r>
    </w:p>
    <w:p>
      <w:pPr>
        <w:pStyle w:val="Heading2"/>
      </w:pPr>
      <w:bookmarkStart w:id="885" w:name="_Toc33694574"/>
      <w:bookmarkStart w:id="886" w:name="_Toc33694705"/>
      <w:bookmarkStart w:id="887" w:name="_Toc232333924"/>
      <w:bookmarkStart w:id="888" w:name="_Toc235336628"/>
      <w:bookmarkStart w:id="889" w:name="_Toc235342941"/>
      <w:bookmarkStart w:id="890" w:name="_Toc235343074"/>
      <w:bookmarkStart w:id="891" w:name="_Toc236808924"/>
      <w:bookmarkStart w:id="892" w:name="_Toc236809064"/>
      <w:bookmarkStart w:id="893" w:name="_Toc241290657"/>
      <w:bookmarkStart w:id="894" w:name="_Toc268269584"/>
      <w:bookmarkStart w:id="895" w:name="_Toc272396622"/>
      <w:r>
        <w:rPr>
          <w:rStyle w:val="CharPartNo"/>
        </w:rPr>
        <w:t>Part 8</w:t>
      </w:r>
      <w:r>
        <w:rPr>
          <w:rStyle w:val="CharDivNo"/>
        </w:rPr>
        <w:t> </w:t>
      </w:r>
      <w:r>
        <w:t>—</w:t>
      </w:r>
      <w:r>
        <w:rPr>
          <w:rStyle w:val="CharDivText"/>
        </w:rPr>
        <w:t> </w:t>
      </w:r>
      <w:r>
        <w:rPr>
          <w:rStyle w:val="CharPartText"/>
        </w:rPr>
        <w:t>Miscellaneous</w:t>
      </w:r>
      <w:bookmarkEnd w:id="885"/>
      <w:bookmarkEnd w:id="886"/>
      <w:bookmarkEnd w:id="730"/>
      <w:bookmarkEnd w:id="731"/>
      <w:bookmarkEnd w:id="887"/>
      <w:bookmarkEnd w:id="888"/>
      <w:bookmarkEnd w:id="889"/>
      <w:bookmarkEnd w:id="890"/>
      <w:bookmarkEnd w:id="891"/>
      <w:bookmarkEnd w:id="892"/>
      <w:bookmarkEnd w:id="893"/>
      <w:bookmarkEnd w:id="894"/>
      <w:bookmarkEnd w:id="895"/>
    </w:p>
    <w:p>
      <w:pPr>
        <w:pStyle w:val="Heading5"/>
        <w:rPr>
          <w:snapToGrid w:val="0"/>
        </w:rPr>
      </w:pPr>
      <w:bookmarkStart w:id="896" w:name="_Toc33694706"/>
      <w:bookmarkStart w:id="897" w:name="_Toc503077843"/>
      <w:bookmarkStart w:id="898" w:name="_Toc535632807"/>
      <w:bookmarkStart w:id="899" w:name="_Toc535633975"/>
      <w:bookmarkStart w:id="900" w:name="_Toc15804304"/>
      <w:bookmarkStart w:id="901" w:name="_Toc272396623"/>
      <w:r>
        <w:rPr>
          <w:rStyle w:val="CharSectno"/>
        </w:rPr>
        <w:t>63</w:t>
      </w:r>
      <w:r>
        <w:rPr>
          <w:snapToGrid w:val="0"/>
        </w:rPr>
        <w:t>.</w:t>
      </w:r>
      <w:r>
        <w:rPr>
          <w:snapToGrid w:val="0"/>
        </w:rPr>
        <w:tab/>
        <w:t>Remuneration of members of Board, Council etc.</w:t>
      </w:r>
      <w:bookmarkEnd w:id="896"/>
      <w:bookmarkEnd w:id="897"/>
      <w:bookmarkEnd w:id="898"/>
      <w:bookmarkEnd w:id="899"/>
      <w:bookmarkEnd w:id="900"/>
      <w:bookmarkEnd w:id="901"/>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w:t>
      </w:r>
      <w:r>
        <w:t xml:space="preserve"> </w:t>
      </w:r>
      <w:del w:id="902" w:author="svcMRProcess" w:date="2020-02-27T11:46:00Z">
        <w:r>
          <w:rPr>
            <w:snapToGrid w:val="0"/>
          </w:rPr>
          <w:delText xml:space="preserve">Minister for </w:delText>
        </w:r>
      </w:del>
      <w:r>
        <w:t xml:space="preserve">Public Sector </w:t>
      </w:r>
      <w:del w:id="903" w:author="svcMRProcess" w:date="2020-02-27T11:46:00Z">
        <w:r>
          <w:rPr>
            <w:snapToGrid w:val="0"/>
          </w:rPr>
          <w:delText>Management</w:delText>
        </w:r>
      </w:del>
      <w:ins w:id="904" w:author="svcMRProcess" w:date="2020-02-27T11:46:00Z">
        <w:r>
          <w:t>Commissioner</w:t>
        </w:r>
      </w:ins>
      <w:r>
        <w:rPr>
          <w:snapToGrid w:val="0"/>
        </w:rPr>
        <w:t>, determines from time to time.</w:t>
      </w:r>
    </w:p>
    <w:p>
      <w:pPr>
        <w:pStyle w:val="Footnotesection"/>
      </w:pPr>
      <w:r>
        <w:tab/>
        <w:t>[Section 63 amended</w:t>
      </w:r>
      <w:del w:id="905" w:author="svcMRProcess" w:date="2020-02-27T11:46:00Z">
        <w:r>
          <w:delText xml:space="preserve"> by</w:delText>
        </w:r>
      </w:del>
      <w:ins w:id="906" w:author="svcMRProcess" w:date="2020-02-27T11:46:00Z">
        <w:r>
          <w:t>:</w:t>
        </w:r>
      </w:ins>
      <w:r>
        <w:t xml:space="preserve"> No. 44 of 2008 s. 41</w:t>
      </w:r>
      <w:ins w:id="907" w:author="svcMRProcess" w:date="2020-02-27T11:46:00Z">
        <w:r>
          <w:t>; No. 39 of 2010 s. 89</w:t>
        </w:r>
      </w:ins>
      <w:r>
        <w:t>.]</w:t>
      </w:r>
    </w:p>
    <w:p>
      <w:pPr>
        <w:pStyle w:val="Heading5"/>
        <w:rPr>
          <w:snapToGrid w:val="0"/>
        </w:rPr>
      </w:pPr>
      <w:bookmarkStart w:id="908" w:name="_Toc33694707"/>
      <w:bookmarkStart w:id="909" w:name="_Toc503077844"/>
      <w:bookmarkStart w:id="910" w:name="_Toc535632808"/>
      <w:bookmarkStart w:id="911" w:name="_Toc535633976"/>
      <w:bookmarkStart w:id="912" w:name="_Toc15804305"/>
      <w:bookmarkStart w:id="913" w:name="_Toc272396624"/>
      <w:r>
        <w:rPr>
          <w:rStyle w:val="CharSectno"/>
        </w:rPr>
        <w:t>64</w:t>
      </w:r>
      <w:r>
        <w:rPr>
          <w:snapToGrid w:val="0"/>
        </w:rPr>
        <w:t>.</w:t>
      </w:r>
      <w:r>
        <w:rPr>
          <w:snapToGrid w:val="0"/>
        </w:rPr>
        <w:tab/>
        <w:t>Protection from liability</w:t>
      </w:r>
      <w:bookmarkEnd w:id="908"/>
      <w:bookmarkEnd w:id="909"/>
      <w:bookmarkEnd w:id="910"/>
      <w:bookmarkEnd w:id="911"/>
      <w:bookmarkEnd w:id="912"/>
      <w:bookmarkEnd w:id="913"/>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914" w:name="_Toc503077847"/>
      <w:bookmarkStart w:id="915" w:name="_Toc535632811"/>
      <w:bookmarkStart w:id="916" w:name="_Toc535633979"/>
      <w:bookmarkStart w:id="917" w:name="_Toc15804308"/>
      <w:r>
        <w:t>[</w:t>
      </w:r>
      <w:r>
        <w:rPr>
          <w:b/>
          <w:bCs/>
        </w:rPr>
        <w:t>65-66.</w:t>
      </w:r>
      <w:r>
        <w:tab/>
        <w:t>Deleted</w:t>
      </w:r>
      <w:del w:id="918" w:author="svcMRProcess" w:date="2020-02-27T11:46:00Z">
        <w:r>
          <w:delText xml:space="preserve"> by</w:delText>
        </w:r>
      </w:del>
      <w:ins w:id="919" w:author="svcMRProcess" w:date="2020-02-27T11:46:00Z">
        <w:r>
          <w:t>:</w:t>
        </w:r>
      </w:ins>
      <w:r>
        <w:t xml:space="preserve"> No. 44 of 2008 s. 42.]</w:t>
      </w:r>
    </w:p>
    <w:p>
      <w:pPr>
        <w:pStyle w:val="Heading5"/>
        <w:rPr>
          <w:snapToGrid w:val="0"/>
        </w:rPr>
      </w:pPr>
      <w:bookmarkStart w:id="920" w:name="_Toc33694708"/>
      <w:bookmarkStart w:id="921" w:name="_Toc272396625"/>
      <w:r>
        <w:rPr>
          <w:rStyle w:val="CharSectno"/>
        </w:rPr>
        <w:t>67</w:t>
      </w:r>
      <w:r>
        <w:rPr>
          <w:snapToGrid w:val="0"/>
        </w:rPr>
        <w:t>.</w:t>
      </w:r>
      <w:r>
        <w:rPr>
          <w:snapToGrid w:val="0"/>
        </w:rPr>
        <w:tab/>
        <w:t>Regulations</w:t>
      </w:r>
      <w:bookmarkEnd w:id="920"/>
      <w:bookmarkEnd w:id="914"/>
      <w:bookmarkEnd w:id="915"/>
      <w:bookmarkEnd w:id="916"/>
      <w:bookmarkEnd w:id="917"/>
      <w:bookmarkEnd w:id="9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922" w:name="_Toc503077848"/>
      <w:bookmarkStart w:id="923" w:name="_Toc535632812"/>
      <w:bookmarkStart w:id="924" w:name="_Toc535633980"/>
      <w:bookmarkStart w:id="925" w:name="_Toc15804309"/>
      <w:r>
        <w:tab/>
        <w:t>(c)</w:t>
      </w:r>
      <w:r>
        <w:tab/>
        <w:t>create offences punishable by a fine of not more than $5 000.</w:t>
      </w:r>
    </w:p>
    <w:p>
      <w:pPr>
        <w:pStyle w:val="Footnotesection"/>
      </w:pPr>
      <w:r>
        <w:tab/>
        <w:t>[Section 67 amended</w:t>
      </w:r>
      <w:del w:id="926" w:author="svcMRProcess" w:date="2020-02-27T11:46:00Z">
        <w:r>
          <w:delText xml:space="preserve"> by</w:delText>
        </w:r>
      </w:del>
      <w:ins w:id="927" w:author="svcMRProcess" w:date="2020-02-27T11:46:00Z">
        <w:r>
          <w:t>:</w:t>
        </w:r>
      </w:ins>
      <w:r>
        <w:t xml:space="preserve"> No. 44 of 2008 s. 43.]</w:t>
      </w:r>
    </w:p>
    <w:p>
      <w:pPr>
        <w:pStyle w:val="Heading5"/>
        <w:spacing w:before="120"/>
      </w:pPr>
      <w:bookmarkStart w:id="928" w:name="_Toc33694709"/>
      <w:bookmarkStart w:id="929" w:name="_Toc216022793"/>
      <w:bookmarkStart w:id="930" w:name="_Toc232240633"/>
      <w:bookmarkStart w:id="931" w:name="_Toc272396626"/>
      <w:bookmarkStart w:id="932" w:name="_Toc503077849"/>
      <w:bookmarkStart w:id="933" w:name="_Toc535632813"/>
      <w:bookmarkStart w:id="934" w:name="_Toc535633981"/>
      <w:bookmarkStart w:id="935" w:name="_Toc15804310"/>
      <w:bookmarkEnd w:id="922"/>
      <w:bookmarkEnd w:id="923"/>
      <w:bookmarkEnd w:id="924"/>
      <w:bookmarkEnd w:id="925"/>
      <w:r>
        <w:rPr>
          <w:rStyle w:val="CharSectno"/>
        </w:rPr>
        <w:t>68</w:t>
      </w:r>
      <w:r>
        <w:t>.</w:t>
      </w:r>
      <w:r>
        <w:tab/>
        <w:t>Transitional provisions (Sch. 2)</w:t>
      </w:r>
      <w:bookmarkEnd w:id="928"/>
      <w:bookmarkEnd w:id="929"/>
      <w:bookmarkEnd w:id="930"/>
      <w:bookmarkEnd w:id="931"/>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w:t>
      </w:r>
      <w:del w:id="936" w:author="svcMRProcess" w:date="2020-02-27T11:46:00Z">
        <w:r>
          <w:delText xml:space="preserve"> by</w:delText>
        </w:r>
      </w:del>
      <w:ins w:id="937" w:author="svcMRProcess" w:date="2020-02-27T11:46:00Z">
        <w:r>
          <w:t>:</w:t>
        </w:r>
      </w:ins>
      <w:r>
        <w:t xml:space="preserve"> No. 44 of 2008 s. 44.]</w:t>
      </w:r>
    </w:p>
    <w:p>
      <w:pPr>
        <w:pStyle w:val="Heading5"/>
        <w:spacing w:before="120"/>
      </w:pPr>
      <w:bookmarkStart w:id="938" w:name="_Toc33694710"/>
      <w:bookmarkStart w:id="939" w:name="_Toc216022795"/>
      <w:bookmarkStart w:id="940" w:name="_Toc232240635"/>
      <w:bookmarkStart w:id="941" w:name="_Toc272396627"/>
      <w:bookmarkStart w:id="942" w:name="_Toc503077850"/>
      <w:bookmarkStart w:id="943" w:name="_Toc535632814"/>
      <w:bookmarkStart w:id="944" w:name="_Toc535633982"/>
      <w:bookmarkStart w:id="945" w:name="_Toc15804311"/>
      <w:bookmarkEnd w:id="932"/>
      <w:bookmarkEnd w:id="933"/>
      <w:bookmarkEnd w:id="934"/>
      <w:bookmarkEnd w:id="935"/>
      <w:r>
        <w:rPr>
          <w:rStyle w:val="CharSectno"/>
        </w:rPr>
        <w:t>69</w:t>
      </w:r>
      <w:r>
        <w:t>.</w:t>
      </w:r>
      <w:r>
        <w:tab/>
        <w:t>Transitional regulations</w:t>
      </w:r>
      <w:bookmarkEnd w:id="938"/>
      <w:bookmarkEnd w:id="939"/>
      <w:bookmarkEnd w:id="940"/>
      <w:bookmarkEnd w:id="94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w:t>
      </w:r>
      <w:del w:id="946" w:author="svcMRProcess" w:date="2020-02-27T11:46:00Z">
        <w:r>
          <w:delText xml:space="preserve"> by</w:delText>
        </w:r>
      </w:del>
      <w:ins w:id="947" w:author="svcMRProcess" w:date="2020-02-27T11:46:00Z">
        <w:r>
          <w:t>:</w:t>
        </w:r>
      </w:ins>
      <w:r>
        <w:t xml:space="preserve"> No. 44 of 2008 s. 45.]</w:t>
      </w:r>
    </w:p>
    <w:p>
      <w:pPr>
        <w:pStyle w:val="Heading5"/>
        <w:spacing w:before="120"/>
      </w:pPr>
      <w:bookmarkStart w:id="948" w:name="_Toc33694711"/>
      <w:bookmarkStart w:id="949" w:name="_Toc216022797"/>
      <w:bookmarkStart w:id="950" w:name="_Toc232240637"/>
      <w:bookmarkStart w:id="951" w:name="_Toc272396628"/>
      <w:bookmarkEnd w:id="942"/>
      <w:bookmarkEnd w:id="943"/>
      <w:bookmarkEnd w:id="944"/>
      <w:bookmarkEnd w:id="945"/>
      <w:r>
        <w:rPr>
          <w:rStyle w:val="CharSectno"/>
        </w:rPr>
        <w:t>70</w:t>
      </w:r>
      <w:r>
        <w:t>.</w:t>
      </w:r>
      <w:r>
        <w:tab/>
        <w:t>Review of Act</w:t>
      </w:r>
      <w:bookmarkEnd w:id="948"/>
      <w:bookmarkEnd w:id="949"/>
      <w:bookmarkEnd w:id="950"/>
      <w:bookmarkEnd w:id="951"/>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w:t>
      </w:r>
      <w:del w:id="952" w:author="svcMRProcess" w:date="2020-02-27T11:46:00Z">
        <w:r>
          <w:delText xml:space="preserve"> by</w:delText>
        </w:r>
      </w:del>
      <w:ins w:id="953" w:author="svcMRProcess" w:date="2020-02-27T11:46:00Z">
        <w:r>
          <w:t>:</w:t>
        </w:r>
      </w:ins>
      <w:r>
        <w:t xml:space="preserve"> No. 44 of 2008 s. 46.]</w:t>
      </w:r>
    </w:p>
    <w:p>
      <w:pPr>
        <w:pStyle w:val="Ednotesection"/>
        <w:spacing w:before="360"/>
        <w:ind w:left="890" w:hanging="890"/>
        <w:rPr>
          <w:i w:val="0"/>
        </w:rPr>
      </w:pPr>
      <w:r>
        <w:t>[</w:t>
      </w:r>
      <w:r>
        <w:rPr>
          <w:b/>
        </w:rPr>
        <w:t>71-72.</w:t>
      </w:r>
      <w:r>
        <w:tab/>
        <w:t>Deleted</w:t>
      </w:r>
      <w:del w:id="954" w:author="svcMRProcess" w:date="2020-02-27T11:46:00Z">
        <w:r>
          <w:delText xml:space="preserve"> by</w:delText>
        </w:r>
      </w:del>
      <w:ins w:id="955" w:author="svcMRProcess" w:date="2020-02-27T11:46:00Z">
        <w:r>
          <w:t>:</w:t>
        </w:r>
      </w:ins>
      <w:r>
        <w:t xml:space="preserve"> No. 44 of 2008 s. 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56" w:name="_Toc535633983"/>
      <w:bookmarkStart w:id="957" w:name="_Toc15804312"/>
      <w:bookmarkStart w:id="958" w:name="_Toc156972403"/>
      <w:bookmarkStart w:id="959" w:name="_Toc158087206"/>
      <w:bookmarkStart w:id="960" w:name="_Toc232333931"/>
      <w:bookmarkStart w:id="961" w:name="_Toc235336635"/>
      <w:bookmarkStart w:id="962" w:name="_Toc235342948"/>
      <w:bookmarkStart w:id="963" w:name="_Toc235343081"/>
      <w:bookmarkStart w:id="964" w:name="_Toc236808931"/>
      <w:bookmarkStart w:id="965" w:name="_Toc236809071"/>
      <w:bookmarkStart w:id="966" w:name="_Toc241290664"/>
      <w:bookmarkStart w:id="967" w:name="_Toc33694581"/>
      <w:bookmarkStart w:id="968" w:name="_Toc33694712"/>
      <w:bookmarkStart w:id="969" w:name="_Toc268269591"/>
      <w:bookmarkStart w:id="970" w:name="_Toc272396629"/>
      <w:r>
        <w:rPr>
          <w:rStyle w:val="CharSchNo"/>
        </w:rPr>
        <w:t>Schedule 1</w:t>
      </w:r>
      <w:bookmarkEnd w:id="956"/>
      <w:bookmarkEnd w:id="957"/>
      <w:bookmarkEnd w:id="958"/>
      <w:bookmarkEnd w:id="959"/>
      <w:bookmarkEnd w:id="960"/>
      <w:bookmarkEnd w:id="961"/>
      <w:bookmarkEnd w:id="962"/>
      <w:bookmarkEnd w:id="963"/>
      <w:bookmarkEnd w:id="964"/>
      <w:bookmarkEnd w:id="965"/>
      <w:bookmarkEnd w:id="966"/>
      <w:r>
        <w:t> — </w:t>
      </w:r>
      <w:r>
        <w:rPr>
          <w:rStyle w:val="CharSchText"/>
        </w:rPr>
        <w:t>Provisions relating to the board, the council and governing councils</w:t>
      </w:r>
      <w:bookmarkEnd w:id="967"/>
      <w:bookmarkEnd w:id="968"/>
      <w:bookmarkEnd w:id="969"/>
      <w:bookmarkEnd w:id="970"/>
    </w:p>
    <w:p>
      <w:pPr>
        <w:pStyle w:val="yShoulderClause"/>
        <w:rPr>
          <w:snapToGrid w:val="0"/>
        </w:rPr>
      </w:pPr>
      <w:r>
        <w:rPr>
          <w:snapToGrid w:val="0"/>
        </w:rPr>
        <w:t>[s. 20, 26 and 40]</w:t>
      </w:r>
    </w:p>
    <w:p>
      <w:pPr>
        <w:pStyle w:val="yFootnoteheading"/>
        <w:rPr>
          <w:rStyle w:val="CharSClsNo"/>
        </w:rPr>
      </w:pPr>
      <w:bookmarkStart w:id="971" w:name="_Toc535632815"/>
      <w:bookmarkStart w:id="972" w:name="_Toc535633984"/>
      <w:bookmarkStart w:id="973" w:name="_Toc15804313"/>
      <w:r>
        <w:tab/>
        <w:t>[Heading amended</w:t>
      </w:r>
      <w:del w:id="974" w:author="svcMRProcess" w:date="2020-02-27T11:46:00Z">
        <w:r>
          <w:delText xml:space="preserve"> by</w:delText>
        </w:r>
      </w:del>
      <w:ins w:id="975" w:author="svcMRProcess" w:date="2020-02-27T11:46:00Z">
        <w:r>
          <w:t>:</w:t>
        </w:r>
      </w:ins>
      <w:r>
        <w:t xml:space="preserve"> No. 19 of 2010 s. 4.]</w:t>
      </w:r>
    </w:p>
    <w:p>
      <w:pPr>
        <w:pStyle w:val="yHeading5"/>
        <w:outlineLvl w:val="9"/>
        <w:rPr>
          <w:snapToGrid w:val="0"/>
        </w:rPr>
      </w:pPr>
      <w:bookmarkStart w:id="976" w:name="_Toc33694713"/>
      <w:bookmarkStart w:id="977" w:name="_Toc272396630"/>
      <w:r>
        <w:rPr>
          <w:rStyle w:val="CharSClsNo"/>
        </w:rPr>
        <w:t>1</w:t>
      </w:r>
      <w:r>
        <w:rPr>
          <w:snapToGrid w:val="0"/>
        </w:rPr>
        <w:t>.</w:t>
      </w:r>
      <w:r>
        <w:rPr>
          <w:snapToGrid w:val="0"/>
        </w:rPr>
        <w:tab/>
        <w:t>Vacation of office</w:t>
      </w:r>
      <w:bookmarkEnd w:id="976"/>
      <w:bookmarkEnd w:id="971"/>
      <w:bookmarkEnd w:id="972"/>
      <w:bookmarkEnd w:id="973"/>
      <w:bookmarkEnd w:id="977"/>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w:t>
      </w:r>
      <w:del w:id="978" w:author="svcMRProcess" w:date="2020-02-27T11:46:00Z">
        <w:r>
          <w:delText xml:space="preserve"> by</w:delText>
        </w:r>
      </w:del>
      <w:ins w:id="979" w:author="svcMRProcess" w:date="2020-02-27T11:46:00Z">
        <w:r>
          <w:t>:</w:t>
        </w:r>
      </w:ins>
      <w:r>
        <w:t xml:space="preserve"> No. 18 of 2009 s. 88.]</w:t>
      </w:r>
    </w:p>
    <w:p>
      <w:pPr>
        <w:pStyle w:val="yHeading5"/>
        <w:outlineLvl w:val="9"/>
        <w:rPr>
          <w:snapToGrid w:val="0"/>
        </w:rPr>
      </w:pPr>
      <w:bookmarkStart w:id="980" w:name="_Toc33694714"/>
      <w:bookmarkStart w:id="981" w:name="_Toc535632816"/>
      <w:bookmarkStart w:id="982" w:name="_Toc535633985"/>
      <w:bookmarkStart w:id="983" w:name="_Toc15804314"/>
      <w:bookmarkStart w:id="984" w:name="_Toc272396631"/>
      <w:r>
        <w:rPr>
          <w:rStyle w:val="CharSClsNo"/>
        </w:rPr>
        <w:t>2</w:t>
      </w:r>
      <w:r>
        <w:rPr>
          <w:snapToGrid w:val="0"/>
        </w:rPr>
        <w:t>.</w:t>
      </w:r>
      <w:r>
        <w:rPr>
          <w:snapToGrid w:val="0"/>
        </w:rPr>
        <w:tab/>
        <w:t>Leave of absence</w:t>
      </w:r>
      <w:bookmarkEnd w:id="980"/>
      <w:bookmarkEnd w:id="981"/>
      <w:bookmarkEnd w:id="982"/>
      <w:bookmarkEnd w:id="983"/>
      <w:bookmarkEnd w:id="984"/>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985" w:name="_Toc33694715"/>
      <w:bookmarkStart w:id="986" w:name="_Toc535632817"/>
      <w:bookmarkStart w:id="987" w:name="_Toc535633986"/>
      <w:bookmarkStart w:id="988" w:name="_Toc15804315"/>
      <w:bookmarkStart w:id="989" w:name="_Toc272396632"/>
      <w:r>
        <w:rPr>
          <w:rStyle w:val="CharSClsNo"/>
        </w:rPr>
        <w:t>3</w:t>
      </w:r>
      <w:r>
        <w:rPr>
          <w:snapToGrid w:val="0"/>
        </w:rPr>
        <w:t>.</w:t>
      </w:r>
      <w:r>
        <w:rPr>
          <w:snapToGrid w:val="0"/>
        </w:rPr>
        <w:tab/>
        <w:t>Meetings</w:t>
      </w:r>
      <w:bookmarkEnd w:id="985"/>
      <w:bookmarkEnd w:id="986"/>
      <w:bookmarkEnd w:id="987"/>
      <w:bookmarkEnd w:id="988"/>
      <w:bookmarkEnd w:id="989"/>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990" w:name="_Toc535632818"/>
      <w:bookmarkStart w:id="991" w:name="_Toc535633987"/>
      <w:bookmarkStart w:id="992"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w:t>
      </w:r>
      <w:del w:id="993" w:author="svcMRProcess" w:date="2020-02-27T11:46:00Z">
        <w:r>
          <w:delText xml:space="preserve"> by</w:delText>
        </w:r>
      </w:del>
      <w:ins w:id="994" w:author="svcMRProcess" w:date="2020-02-27T11:46:00Z">
        <w:r>
          <w:t>:</w:t>
        </w:r>
      </w:ins>
      <w:r>
        <w:t xml:space="preserve"> No. 44 of 2008 s. 47.]</w:t>
      </w:r>
    </w:p>
    <w:p>
      <w:pPr>
        <w:pStyle w:val="yHeading5"/>
        <w:outlineLvl w:val="9"/>
        <w:rPr>
          <w:snapToGrid w:val="0"/>
        </w:rPr>
      </w:pPr>
      <w:bookmarkStart w:id="995" w:name="_Toc33694716"/>
      <w:bookmarkStart w:id="996" w:name="_Toc272396633"/>
      <w:r>
        <w:rPr>
          <w:rStyle w:val="CharSClsNo"/>
        </w:rPr>
        <w:t>4</w:t>
      </w:r>
      <w:r>
        <w:rPr>
          <w:snapToGrid w:val="0"/>
        </w:rPr>
        <w:t>.</w:t>
      </w:r>
      <w:r>
        <w:rPr>
          <w:snapToGrid w:val="0"/>
        </w:rPr>
        <w:tab/>
        <w:t>Disclosure of interests</w:t>
      </w:r>
      <w:bookmarkEnd w:id="995"/>
      <w:bookmarkEnd w:id="990"/>
      <w:bookmarkEnd w:id="991"/>
      <w:bookmarkEnd w:id="992"/>
      <w:bookmarkEnd w:id="996"/>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997" w:name="_Toc33694717"/>
      <w:bookmarkStart w:id="998" w:name="_Toc535632819"/>
      <w:bookmarkStart w:id="999" w:name="_Toc535633988"/>
      <w:bookmarkStart w:id="1000" w:name="_Toc15804317"/>
      <w:bookmarkStart w:id="1001" w:name="_Toc272396634"/>
      <w:r>
        <w:rPr>
          <w:rStyle w:val="CharSClsNo"/>
        </w:rPr>
        <w:t>5</w:t>
      </w:r>
      <w:r>
        <w:rPr>
          <w:snapToGrid w:val="0"/>
        </w:rPr>
        <w:t>.</w:t>
      </w:r>
      <w:r>
        <w:rPr>
          <w:snapToGrid w:val="0"/>
        </w:rPr>
        <w:tab/>
        <w:t>Voting by interested members</w:t>
      </w:r>
      <w:bookmarkEnd w:id="997"/>
      <w:bookmarkEnd w:id="998"/>
      <w:bookmarkEnd w:id="999"/>
      <w:bookmarkEnd w:id="1000"/>
      <w:bookmarkEnd w:id="100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002" w:name="_Toc33694718"/>
      <w:bookmarkStart w:id="1003" w:name="_Toc535632820"/>
      <w:bookmarkStart w:id="1004" w:name="_Toc535633989"/>
      <w:bookmarkStart w:id="1005" w:name="_Toc15804318"/>
      <w:bookmarkStart w:id="1006" w:name="_Toc272396635"/>
      <w:r>
        <w:rPr>
          <w:rStyle w:val="CharSClsNo"/>
        </w:rPr>
        <w:t>6</w:t>
      </w:r>
      <w:r>
        <w:rPr>
          <w:snapToGrid w:val="0"/>
        </w:rPr>
        <w:t>.</w:t>
      </w:r>
      <w:r>
        <w:rPr>
          <w:snapToGrid w:val="0"/>
        </w:rPr>
        <w:tab/>
        <w:t>Clause 5 may be declared inapplicable</w:t>
      </w:r>
      <w:bookmarkEnd w:id="1002"/>
      <w:bookmarkEnd w:id="1003"/>
      <w:bookmarkEnd w:id="1004"/>
      <w:bookmarkEnd w:id="1005"/>
      <w:bookmarkEnd w:id="1006"/>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1007" w:name="_Toc33694588"/>
      <w:bookmarkStart w:id="1008" w:name="_Toc33694719"/>
      <w:bookmarkStart w:id="1009" w:name="_Toc216022800"/>
      <w:bookmarkStart w:id="1010" w:name="_Toc232240640"/>
      <w:bookmarkStart w:id="1011" w:name="_Toc232333938"/>
      <w:bookmarkStart w:id="1012" w:name="_Toc235336642"/>
      <w:bookmarkStart w:id="1013" w:name="_Toc235342956"/>
      <w:bookmarkStart w:id="1014" w:name="_Toc235343089"/>
      <w:bookmarkStart w:id="1015" w:name="_Toc236808939"/>
      <w:bookmarkStart w:id="1016" w:name="_Toc236809079"/>
      <w:bookmarkStart w:id="1017" w:name="_Toc241290672"/>
      <w:bookmarkStart w:id="1018" w:name="_Toc268269598"/>
      <w:bookmarkStart w:id="1019" w:name="_Toc272396636"/>
      <w:r>
        <w:rPr>
          <w:rStyle w:val="CharSchNo"/>
        </w:rPr>
        <w:t>Schedule 2</w:t>
      </w:r>
      <w:r>
        <w:rPr>
          <w:rStyle w:val="CharSDivNo"/>
        </w:rPr>
        <w:t> </w:t>
      </w:r>
      <w:r>
        <w:t>—</w:t>
      </w:r>
      <w:r>
        <w:rPr>
          <w:rStyle w:val="CharSDivText"/>
        </w:rPr>
        <w:t> </w:t>
      </w:r>
      <w:r>
        <w:rPr>
          <w:rStyle w:val="CharSchText"/>
        </w:rPr>
        <w:t>Transitional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pPr>
      <w:r>
        <w:t>[s. 68]</w:t>
      </w:r>
    </w:p>
    <w:p>
      <w:pPr>
        <w:pStyle w:val="yFootnoteheading"/>
      </w:pPr>
      <w:bookmarkStart w:id="1020" w:name="_Toc216022801"/>
      <w:bookmarkStart w:id="1021" w:name="_Toc232240641"/>
      <w:r>
        <w:tab/>
        <w:t>[Heading inserted</w:t>
      </w:r>
      <w:del w:id="1022" w:author="svcMRProcess" w:date="2020-02-27T11:46:00Z">
        <w:r>
          <w:delText xml:space="preserve"> by</w:delText>
        </w:r>
      </w:del>
      <w:ins w:id="1023" w:author="svcMRProcess" w:date="2020-02-27T11:46:00Z">
        <w:r>
          <w:t>:</w:t>
        </w:r>
      </w:ins>
      <w:r>
        <w:t xml:space="preserve"> No. 44 of 2008 s. 48.]</w:t>
      </w:r>
    </w:p>
    <w:p>
      <w:pPr>
        <w:pStyle w:val="yHeading5"/>
      </w:pPr>
      <w:bookmarkStart w:id="1024" w:name="_Toc33694720"/>
      <w:bookmarkStart w:id="1025" w:name="_Toc272396637"/>
      <w:r>
        <w:rPr>
          <w:rStyle w:val="CharSClsNo"/>
        </w:rPr>
        <w:t>1</w:t>
      </w:r>
      <w:r>
        <w:t>.</w:t>
      </w:r>
      <w:r>
        <w:rPr>
          <w:b w:val="0"/>
        </w:rPr>
        <w:tab/>
      </w:r>
      <w:r>
        <w:t xml:space="preserve">Provisions relating to repeal of </w:t>
      </w:r>
      <w:r>
        <w:rPr>
          <w:i/>
          <w:iCs/>
        </w:rPr>
        <w:t>Industrial Training Act 1975</w:t>
      </w:r>
      <w:bookmarkEnd w:id="1024"/>
      <w:bookmarkEnd w:id="1020"/>
      <w:bookmarkEnd w:id="1021"/>
      <w:bookmarkEnd w:id="1025"/>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w:t>
      </w:r>
      <w:del w:id="1026" w:author="svcMRProcess" w:date="2020-02-27T11:46:00Z">
        <w:r>
          <w:delText xml:space="preserve"> by</w:delText>
        </w:r>
      </w:del>
      <w:ins w:id="1027" w:author="svcMRProcess" w:date="2020-02-27T11:46:00Z">
        <w:r>
          <w:t>:</w:t>
        </w:r>
      </w:ins>
      <w:r>
        <w:t xml:space="preserve"> No. 44 of 2008 s. 48.]</w:t>
      </w:r>
    </w:p>
    <w:p>
      <w:pPr>
        <w:pStyle w:val="yEdnoteschedule"/>
      </w:pPr>
      <w:r>
        <w:t>[Schedules 3 and 4 deleted</w:t>
      </w:r>
      <w:del w:id="1028" w:author="svcMRProcess" w:date="2020-02-27T11:46:00Z">
        <w:r>
          <w:delText xml:space="preserve"> by</w:delText>
        </w:r>
      </w:del>
      <w:ins w:id="1029" w:author="svcMRProcess" w:date="2020-02-27T11:46:00Z">
        <w:r>
          <w:t>:</w:t>
        </w:r>
      </w:ins>
      <w:r>
        <w:t xml:space="preserve"> No. 44 of 2008 s. 49.]</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031" w:name="_Toc33694590"/>
      <w:bookmarkStart w:id="1032" w:name="_Toc33694721"/>
      <w:bookmarkStart w:id="1033" w:name="_Toc156972410"/>
      <w:bookmarkStart w:id="1034" w:name="_Toc158087213"/>
      <w:bookmarkStart w:id="1035" w:name="_Toc232333940"/>
      <w:bookmarkStart w:id="1036" w:name="_Toc235336644"/>
      <w:bookmarkStart w:id="1037" w:name="_Toc235342958"/>
      <w:bookmarkStart w:id="1038" w:name="_Toc235343091"/>
      <w:bookmarkStart w:id="1039" w:name="_Toc236808941"/>
      <w:bookmarkStart w:id="1040" w:name="_Toc236809081"/>
      <w:bookmarkStart w:id="1041" w:name="_Toc241290674"/>
      <w:bookmarkStart w:id="1042" w:name="_Toc268269600"/>
      <w:bookmarkStart w:id="1043" w:name="_Toc272396638"/>
      <w:r>
        <w:t>Notes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nStatement"/>
      </w:pPr>
      <w:del w:id="1044" w:author="svcMRProcess" w:date="2020-02-27T11:46:00Z">
        <w:r>
          <w:rPr>
            <w:snapToGrid w:val="0"/>
            <w:vertAlign w:val="superscript"/>
          </w:rPr>
          <w:delText>1</w:delText>
        </w:r>
        <w:r>
          <w:rPr>
            <w:snapToGrid w:val="0"/>
          </w:rPr>
          <w:tab/>
        </w:r>
      </w:del>
      <w:r>
        <w:t xml:space="preserve">This is a compilation of the </w:t>
      </w:r>
      <w:r>
        <w:rPr>
          <w:i/>
          <w:noProof/>
        </w:rPr>
        <w:t>Vocational Education and Training Act 1996</w:t>
      </w:r>
      <w:r>
        <w:t xml:space="preserve"> and includes </w:t>
      </w:r>
      <w:del w:id="1045" w:author="svcMRProcess" w:date="2020-02-27T11:46:00Z">
        <w:r>
          <w:rPr>
            <w:snapToGrid w:val="0"/>
          </w:rPr>
          <w:delText xml:space="preserve">the </w:delText>
        </w:r>
      </w:del>
      <w:r>
        <w:t xml:space="preserve">amendments made by </w:t>
      </w:r>
      <w:del w:id="1046" w:author="svcMRProcess" w:date="2020-02-27T11:46:00Z">
        <w:r>
          <w:rPr>
            <w:snapToGrid w:val="0"/>
          </w:rPr>
          <w:delText xml:space="preserve">the </w:delText>
        </w:r>
      </w:del>
      <w:r>
        <w:t>other written laws</w:t>
      </w:r>
      <w:del w:id="1047" w:author="svcMRProcess" w:date="2020-02-27T11:46:00Z">
        <w:r>
          <w:rPr>
            <w:snapToGrid w:val="0"/>
          </w:rPr>
          <w:delText xml:space="preserve"> referred to in the following table</w:delText>
        </w:r>
        <w:r>
          <w:rPr>
            <w:snapToGrid w:val="0"/>
            <w:vertAlign w:val="superscript"/>
          </w:rPr>
          <w:delText> 1a</w:delText>
        </w:r>
        <w:r>
          <w:rPr>
            <w:snapToGrid w:val="0"/>
          </w:rPr>
          <w:delText>.  The table also contains</w:delText>
        </w:r>
      </w:del>
      <w:ins w:id="1048" w:author="svcMRProcess" w:date="2020-02-27T11:46:00Z">
        <w:r>
          <w:t>. For provisions that have come into operation, and for</w:t>
        </w:r>
      </w:ins>
      <w:r>
        <w:t xml:space="preserve"> information about any </w:t>
      </w:r>
      <w:del w:id="1049" w:author="svcMRProcess" w:date="2020-02-27T11:46:00Z">
        <w:r>
          <w:rPr>
            <w:snapToGrid w:val="0"/>
          </w:rPr>
          <w:delText>reprint</w:delText>
        </w:r>
      </w:del>
      <w:ins w:id="1050" w:author="svcMRProcess" w:date="2020-02-27T11:46:00Z">
        <w:r>
          <w:t>reprints, see the compilation table. For provisions that have not yet come into operation see the uncommenced provisions table</w:t>
        </w:r>
      </w:ins>
      <w:r>
        <w:t>.</w:t>
      </w:r>
    </w:p>
    <w:p>
      <w:pPr>
        <w:pStyle w:val="nHeading3"/>
      </w:pPr>
      <w:bookmarkStart w:id="1051" w:name="_Toc33694722"/>
      <w:bookmarkStart w:id="1052" w:name="_Toc272396639"/>
      <w:r>
        <w:t>Compilation table</w:t>
      </w:r>
      <w:bookmarkEnd w:id="1051"/>
      <w:bookmarkEnd w:id="10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before="60" w:after="60"/>
              <w:ind w:right="113"/>
              <w:rPr>
                <w:b/>
              </w:rPr>
            </w:pPr>
            <w:r>
              <w:rPr>
                <w:b/>
              </w:rPr>
              <w:t>Short title</w:t>
            </w:r>
          </w:p>
        </w:tc>
        <w:tc>
          <w:tcPr>
            <w:tcW w:w="1139" w:type="dxa"/>
            <w:tcBorders>
              <w:top w:val="single" w:sz="8" w:space="0" w:color="auto"/>
              <w:bottom w:val="single" w:sz="8" w:space="0" w:color="auto"/>
            </w:tcBorders>
          </w:tcPr>
          <w:p>
            <w:pPr>
              <w:pStyle w:val="nTable"/>
              <w:spacing w:before="60" w:after="60"/>
              <w:rPr>
                <w:b/>
              </w:rPr>
            </w:pPr>
            <w:r>
              <w:rPr>
                <w:b/>
              </w:rPr>
              <w:t>Number and year</w:t>
            </w:r>
          </w:p>
        </w:tc>
        <w:tc>
          <w:tcPr>
            <w:tcW w:w="1136" w:type="dxa"/>
            <w:tcBorders>
              <w:top w:val="single" w:sz="8" w:space="0" w:color="auto"/>
              <w:bottom w:val="single" w:sz="8" w:space="0" w:color="auto"/>
            </w:tcBorders>
          </w:tcPr>
          <w:p>
            <w:pPr>
              <w:pStyle w:val="nTable"/>
              <w:spacing w:before="60" w:after="60"/>
              <w:rPr>
                <w:b/>
              </w:rPr>
            </w:pPr>
            <w:r>
              <w:rPr>
                <w:b/>
              </w:rPr>
              <w:t>Assent</w:t>
            </w:r>
          </w:p>
        </w:tc>
        <w:tc>
          <w:tcPr>
            <w:tcW w:w="257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78" w:type="dxa"/>
            <w:tcBorders>
              <w:top w:val="single" w:sz="8" w:space="0" w:color="auto"/>
              <w:bottom w:val="nil"/>
            </w:tcBorders>
          </w:tcPr>
          <w:p>
            <w:pPr>
              <w:pStyle w:val="nTable"/>
              <w:spacing w:before="60" w:after="60"/>
              <w:ind w:right="113"/>
            </w:pPr>
            <w:r>
              <w:rPr>
                <w:i/>
              </w:rPr>
              <w:t>Vocational Education and Training Act 1996 </w:t>
            </w:r>
            <w:del w:id="1053" w:author="svcMRProcess" w:date="2020-02-27T11:46:00Z">
              <w:r>
                <w:rPr>
                  <w:snapToGrid w:val="0"/>
                  <w:vertAlign w:val="superscript"/>
                </w:rPr>
                <w:delText>2</w:delText>
              </w:r>
            </w:del>
            <w:ins w:id="1054" w:author="svcMRProcess" w:date="2020-02-27T11:46:00Z">
              <w:r>
                <w:rPr>
                  <w:snapToGrid w:val="0"/>
                  <w:vertAlign w:val="superscript"/>
                </w:rPr>
                <w:t>1</w:t>
              </w:r>
            </w:ins>
          </w:p>
        </w:tc>
        <w:tc>
          <w:tcPr>
            <w:tcW w:w="1139" w:type="dxa"/>
            <w:tcBorders>
              <w:top w:val="single" w:sz="8" w:space="0" w:color="auto"/>
              <w:bottom w:val="nil"/>
            </w:tcBorders>
          </w:tcPr>
          <w:p>
            <w:pPr>
              <w:pStyle w:val="nTable"/>
              <w:spacing w:before="60" w:after="60"/>
            </w:pPr>
            <w:r>
              <w:t>42 of 1996</w:t>
            </w:r>
          </w:p>
        </w:tc>
        <w:tc>
          <w:tcPr>
            <w:tcW w:w="1136" w:type="dxa"/>
            <w:tcBorders>
              <w:top w:val="single" w:sz="8" w:space="0" w:color="auto"/>
              <w:bottom w:val="nil"/>
            </w:tcBorders>
          </w:tcPr>
          <w:p>
            <w:pPr>
              <w:pStyle w:val="nTable"/>
              <w:spacing w:before="60" w:after="60"/>
            </w:pPr>
            <w:r>
              <w:t>16 Oct 1996</w:t>
            </w:r>
          </w:p>
        </w:tc>
        <w:tc>
          <w:tcPr>
            <w:tcW w:w="2572" w:type="dxa"/>
            <w:tcBorders>
              <w:top w:val="single" w:sz="8" w:space="0" w:color="auto"/>
              <w:bottom w:val="nil"/>
            </w:tcBorders>
          </w:tcPr>
          <w:p>
            <w:pPr>
              <w:pStyle w:val="nTable"/>
              <w:spacing w:before="60" w:after="60"/>
            </w:pPr>
            <w:r>
              <w:t>s. 1 and 2: 16 Oct 1996;</w:t>
            </w:r>
            <w:r>
              <w:br/>
              <w:t xml:space="preserve">Act other than s. 1 and 2, Pt. 7 and Sch. 2: 1 Jan 1997 (see s. 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vertAlign w:val="superscript"/>
              </w:rPr>
            </w:pPr>
            <w:r>
              <w:rPr>
                <w:i/>
              </w:rPr>
              <w:t xml:space="preserve">Acts Amendment (Education Loan Scheme) Act 1998 </w:t>
            </w:r>
            <w:r>
              <w:t>Pt. 3 and 5 </w:t>
            </w:r>
            <w:del w:id="1055" w:author="svcMRProcess" w:date="2020-02-27T11:46:00Z">
              <w:r>
                <w:rPr>
                  <w:vertAlign w:val="superscript"/>
                </w:rPr>
                <w:delText>3</w:delText>
              </w:r>
            </w:del>
            <w:ins w:id="1056" w:author="svcMRProcess" w:date="2020-02-27T11:46:00Z">
              <w:r>
                <w:rPr>
                  <w:vertAlign w:val="superscript"/>
                </w:rPr>
                <w:t>2</w:t>
              </w:r>
            </w:ins>
          </w:p>
        </w:tc>
        <w:tc>
          <w:tcPr>
            <w:tcW w:w="1139" w:type="dxa"/>
            <w:tcBorders>
              <w:top w:val="nil"/>
              <w:bottom w:val="nil"/>
            </w:tcBorders>
          </w:tcPr>
          <w:p>
            <w:pPr>
              <w:pStyle w:val="nTable"/>
              <w:spacing w:before="60" w:after="60"/>
            </w:pPr>
            <w:r>
              <w:t>27 of 1998</w:t>
            </w:r>
          </w:p>
        </w:tc>
        <w:tc>
          <w:tcPr>
            <w:tcW w:w="1136" w:type="dxa"/>
            <w:tcBorders>
              <w:top w:val="nil"/>
              <w:bottom w:val="nil"/>
            </w:tcBorders>
          </w:tcPr>
          <w:p>
            <w:pPr>
              <w:pStyle w:val="nTable"/>
              <w:spacing w:before="60" w:after="60"/>
            </w:pPr>
            <w:r>
              <w:t>30 Jun 1998</w:t>
            </w:r>
          </w:p>
        </w:tc>
        <w:tc>
          <w:tcPr>
            <w:tcW w:w="2572" w:type="dxa"/>
            <w:tcBorders>
              <w:top w:val="nil"/>
              <w:bottom w:val="nil"/>
            </w:tcBorders>
          </w:tcPr>
          <w:p>
            <w:pPr>
              <w:pStyle w:val="nTable"/>
              <w:spacing w:before="60" w:after="60"/>
            </w:pPr>
            <w:r>
              <w:t>30 Jun 1998 (see s. 2)</w:t>
            </w:r>
          </w:p>
        </w:tc>
      </w:tr>
      <w:tr>
        <w:trPr>
          <w:cantSplit/>
        </w:trPr>
        <w:tc>
          <w:tcPr>
            <w:tcW w:w="2278" w:type="dxa"/>
            <w:tcBorders>
              <w:top w:val="nil"/>
              <w:bottom w:val="nil"/>
            </w:tcBorders>
          </w:tcPr>
          <w:p>
            <w:pPr>
              <w:pStyle w:val="nTable"/>
              <w:spacing w:before="60" w:after="60"/>
              <w:ind w:right="113"/>
              <w:rPr>
                <w:i/>
              </w:rPr>
            </w:pPr>
            <w:r>
              <w:rPr>
                <w:i/>
              </w:rPr>
              <w:t xml:space="preserve">School Education Act 1999 </w:t>
            </w:r>
            <w:r>
              <w:t>s. 247</w:t>
            </w:r>
          </w:p>
        </w:tc>
        <w:tc>
          <w:tcPr>
            <w:tcW w:w="1139" w:type="dxa"/>
            <w:tcBorders>
              <w:top w:val="nil"/>
              <w:bottom w:val="nil"/>
            </w:tcBorders>
          </w:tcPr>
          <w:p>
            <w:pPr>
              <w:pStyle w:val="nTable"/>
              <w:spacing w:before="60" w:after="60"/>
            </w:pPr>
            <w:r>
              <w:t>36 of 1999</w:t>
            </w:r>
          </w:p>
        </w:tc>
        <w:tc>
          <w:tcPr>
            <w:tcW w:w="1136" w:type="dxa"/>
            <w:tcBorders>
              <w:top w:val="nil"/>
              <w:bottom w:val="nil"/>
            </w:tcBorders>
          </w:tcPr>
          <w:p>
            <w:pPr>
              <w:pStyle w:val="nTable"/>
              <w:spacing w:before="60" w:after="60"/>
            </w:pPr>
            <w:r>
              <w:t>2 Nov 1999</w:t>
            </w:r>
          </w:p>
        </w:tc>
        <w:tc>
          <w:tcPr>
            <w:tcW w:w="2572" w:type="dxa"/>
            <w:tcBorders>
              <w:top w:val="nil"/>
              <w:bottom w:val="nil"/>
            </w:tcBorders>
          </w:tcPr>
          <w:p>
            <w:pPr>
              <w:pStyle w:val="nTable"/>
              <w:spacing w:before="60" w:after="60"/>
            </w:pPr>
            <w:r>
              <w:t xml:space="preserve">1 Jan 2001 (see s. 2 and </w:t>
            </w:r>
            <w:r>
              <w:rPr>
                <w:i/>
              </w:rPr>
              <w:t>Gazette</w:t>
            </w:r>
            <w:r>
              <w:t xml:space="preserve"> 29 Dec 2000 p. 7904)</w:t>
            </w:r>
          </w:p>
        </w:tc>
      </w:tr>
      <w:tr>
        <w:trPr>
          <w:cantSplit/>
        </w:trPr>
        <w:tc>
          <w:tcPr>
            <w:tcW w:w="4553" w:type="dxa"/>
            <w:gridSpan w:val="3"/>
            <w:tcBorders>
              <w:top w:val="nil"/>
              <w:bottom w:val="nil"/>
            </w:tcBorders>
          </w:tcPr>
          <w:p>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pPr>
              <w:pStyle w:val="nTable"/>
              <w:spacing w:before="60" w:after="60"/>
            </w:pPr>
            <w:r>
              <w:t xml:space="preserve">1 Jan 1997 (see r. 2(2)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pPr>
              <w:pStyle w:val="nTable"/>
              <w:spacing w:before="60" w:after="60"/>
            </w:pPr>
            <w:r>
              <w:t>24 of 2000</w:t>
            </w:r>
          </w:p>
        </w:tc>
        <w:tc>
          <w:tcPr>
            <w:tcW w:w="1136" w:type="dxa"/>
            <w:tcBorders>
              <w:top w:val="nil"/>
              <w:bottom w:val="nil"/>
            </w:tcBorders>
          </w:tcPr>
          <w:p>
            <w:pPr>
              <w:pStyle w:val="nTable"/>
              <w:spacing w:before="60" w:after="60"/>
            </w:pPr>
            <w:r>
              <w:t>4 Jul 2000</w:t>
            </w:r>
          </w:p>
        </w:tc>
        <w:tc>
          <w:tcPr>
            <w:tcW w:w="2572" w:type="dxa"/>
            <w:tcBorders>
              <w:top w:val="nil"/>
              <w:bottom w:val="nil"/>
            </w:tcBorders>
          </w:tcPr>
          <w:p>
            <w:pPr>
              <w:pStyle w:val="nTable"/>
              <w:spacing w:before="60" w:after="60"/>
            </w:pPr>
            <w:r>
              <w:t>4 Jul 2000 (see s. 2)</w:t>
            </w:r>
          </w:p>
        </w:tc>
      </w:tr>
      <w:tr>
        <w:trPr>
          <w:cantSplit/>
        </w:trPr>
        <w:tc>
          <w:tcPr>
            <w:tcW w:w="7125" w:type="dxa"/>
            <w:gridSpan w:val="4"/>
            <w:tcBorders>
              <w:top w:val="nil"/>
              <w:bottom w:val="nil"/>
            </w:tcBorders>
          </w:tcPr>
          <w:p>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trPr>
          <w:cantSplit/>
        </w:trPr>
        <w:tc>
          <w:tcPr>
            <w:tcW w:w="2278" w:type="dxa"/>
            <w:tcBorders>
              <w:top w:val="nil"/>
              <w:bottom w:val="nil"/>
            </w:tcBorders>
          </w:tcPr>
          <w:p>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pPr>
              <w:pStyle w:val="nTable"/>
              <w:spacing w:before="60" w:after="60"/>
            </w:pPr>
            <w:r>
              <w:t>77 of 2006</w:t>
            </w:r>
          </w:p>
        </w:tc>
        <w:tc>
          <w:tcPr>
            <w:tcW w:w="1136" w:type="dxa"/>
            <w:tcBorders>
              <w:top w:val="nil"/>
              <w:bottom w:val="nil"/>
            </w:tcBorders>
          </w:tcPr>
          <w:p>
            <w:pPr>
              <w:pStyle w:val="nTable"/>
              <w:spacing w:before="60" w:after="60"/>
            </w:pPr>
            <w:r>
              <w:t>21 Dec 2006</w:t>
            </w:r>
          </w:p>
        </w:tc>
        <w:tc>
          <w:tcPr>
            <w:tcW w:w="2572" w:type="dxa"/>
            <w:tcBorders>
              <w:top w:val="nil"/>
              <w:bottom w:val="nil"/>
            </w:tcBorders>
          </w:tcPr>
          <w:p>
            <w:pPr>
              <w:pStyle w:val="nTable"/>
              <w:spacing w:before="60" w:after="60"/>
              <w:rPr>
                <w:b/>
                <w:bCs/>
              </w:rPr>
            </w:pPr>
            <w:r>
              <w:t xml:space="preserve">1 Feb 2007 (see s. 2(1) and </w:t>
            </w:r>
            <w:r>
              <w:rPr>
                <w:i/>
                <w:iCs/>
              </w:rPr>
              <w:t>Gazette</w:t>
            </w:r>
            <w:r>
              <w:t xml:space="preserve"> 19 Jan 2007 p. 137)</w:t>
            </w:r>
          </w:p>
        </w:tc>
      </w:tr>
      <w:tr>
        <w:trPr>
          <w:cantSplit/>
        </w:trPr>
        <w:tc>
          <w:tcPr>
            <w:tcW w:w="2278" w:type="dxa"/>
            <w:tcBorders>
              <w:top w:val="nil"/>
              <w:bottom w:val="nil"/>
            </w:tcBorders>
          </w:tcPr>
          <w:p>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pPr>
              <w:pStyle w:val="nTable"/>
              <w:spacing w:before="60" w:after="60"/>
            </w:pPr>
            <w:r>
              <w:t>44 of 2008</w:t>
            </w:r>
          </w:p>
        </w:tc>
        <w:tc>
          <w:tcPr>
            <w:tcW w:w="1136" w:type="dxa"/>
            <w:tcBorders>
              <w:top w:val="nil"/>
              <w:bottom w:val="nil"/>
            </w:tcBorders>
          </w:tcPr>
          <w:p>
            <w:pPr>
              <w:pStyle w:val="nTable"/>
              <w:spacing w:before="60" w:after="60"/>
            </w:pPr>
            <w:r>
              <w:t>10 Dec 2008</w:t>
            </w:r>
          </w:p>
        </w:tc>
        <w:tc>
          <w:tcPr>
            <w:tcW w:w="2572" w:type="dxa"/>
            <w:tcBorders>
              <w:top w:val="nil"/>
              <w:bottom w:val="nil"/>
            </w:tcBorders>
          </w:tcPr>
          <w:p>
            <w:pPr>
              <w:pStyle w:val="nTable"/>
              <w:spacing w:before="60" w:after="60"/>
            </w:pPr>
            <w:r>
              <w:t>10 Jun 2009 (see s. 2(2))</w:t>
            </w:r>
          </w:p>
        </w:tc>
      </w:tr>
      <w:tr>
        <w:trPr>
          <w:cantSplit/>
        </w:trPr>
        <w:tc>
          <w:tcPr>
            <w:tcW w:w="7125" w:type="dxa"/>
            <w:gridSpan w:val="4"/>
            <w:tcBorders>
              <w:top w:val="nil"/>
              <w:bottom w:val="nil"/>
            </w:tcBorders>
          </w:tcPr>
          <w:p>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rPr>
                <w:iCs/>
                <w:snapToGrid w:val="0"/>
              </w:rPr>
            </w:pPr>
            <w:r>
              <w:rPr>
                <w:i/>
                <w:snapToGrid w:val="0"/>
              </w:rPr>
              <w:t>Acts Amendment (Bankruptcy) Act 2009</w:t>
            </w:r>
            <w:r>
              <w:rPr>
                <w:iCs/>
                <w:snapToGrid w:val="0"/>
              </w:rPr>
              <w:t xml:space="preserve"> s. 88</w:t>
            </w:r>
          </w:p>
        </w:tc>
        <w:tc>
          <w:tcPr>
            <w:tcW w:w="1139" w:type="dxa"/>
          </w:tcPr>
          <w:p>
            <w:pPr>
              <w:pStyle w:val="nTable"/>
              <w:spacing w:after="40"/>
            </w:pPr>
            <w:r>
              <w:t>18 of 2009</w:t>
            </w:r>
          </w:p>
        </w:tc>
        <w:tc>
          <w:tcPr>
            <w:tcW w:w="1136" w:type="dxa"/>
          </w:tcPr>
          <w:p>
            <w:pPr>
              <w:pStyle w:val="nTable"/>
              <w:spacing w:after="40"/>
            </w:pPr>
            <w:r>
              <w:t>16 Sep 2009</w:t>
            </w:r>
          </w:p>
        </w:tc>
        <w:tc>
          <w:tcPr>
            <w:tcW w:w="257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ind w:right="113"/>
        <w:rPr>
          <w:del w:id="1057" w:author="svcMRProcess" w:date="2020-02-27T11:46:00Z"/>
          <w:i/>
          <w:iCs/>
          <w:snapToGrid w:val="0"/>
        </w:rPr>
      </w:pPr>
      <w:del w:id="1058" w:author="svcMRProcess" w:date="2020-02-27T11:46:00Z">
        <w:r>
          <w:rPr>
            <w:vertAlign w:val="superscript"/>
          </w:rPr>
          <w:delText>1a</w:delText>
        </w:r>
        <w:r>
          <w:tab/>
          <w:delText>On the date as at which thi</w:delText>
        </w:r>
        <w:bookmarkStart w:id="1059" w:name="_Hlt507390729"/>
        <w:bookmarkEnd w:id="1059"/>
        <w:r>
          <w:delText>s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ins w:id="1060" w:author="svcMRProcess" w:date="2020-02-27T11:46:00Z"/>
        </w:trPr>
        <w:tc>
          <w:tcPr>
            <w:tcW w:w="2278" w:type="dxa"/>
            <w:tcBorders>
              <w:bottom w:val="single" w:sz="4" w:space="0" w:color="auto"/>
            </w:tcBorders>
          </w:tcPr>
          <w:p>
            <w:pPr>
              <w:pStyle w:val="nTable"/>
              <w:spacing w:after="40"/>
              <w:ind w:right="113"/>
              <w:rPr>
                <w:ins w:id="1061" w:author="svcMRProcess" w:date="2020-02-27T11:46:00Z"/>
                <w:iCs/>
                <w:snapToGrid w:val="0"/>
              </w:rPr>
            </w:pPr>
            <w:ins w:id="1062" w:author="svcMRProcess" w:date="2020-02-27T11:46:00Z">
              <w:r>
                <w:rPr>
                  <w:i/>
                  <w:iCs/>
                  <w:snapToGrid w:val="0"/>
                </w:rPr>
                <w:t>Public Sector Reform Act 2010</w:t>
              </w:r>
              <w:r>
                <w:rPr>
                  <w:iCs/>
                  <w:snapToGrid w:val="0"/>
                </w:rPr>
                <w:t xml:space="preserve"> s. 89</w:t>
              </w:r>
            </w:ins>
          </w:p>
        </w:tc>
        <w:tc>
          <w:tcPr>
            <w:tcW w:w="1139" w:type="dxa"/>
            <w:tcBorders>
              <w:bottom w:val="single" w:sz="4" w:space="0" w:color="auto"/>
            </w:tcBorders>
          </w:tcPr>
          <w:p>
            <w:pPr>
              <w:pStyle w:val="nTable"/>
              <w:spacing w:after="40"/>
              <w:rPr>
                <w:ins w:id="1063" w:author="svcMRProcess" w:date="2020-02-27T11:46:00Z"/>
                <w:snapToGrid w:val="0"/>
              </w:rPr>
            </w:pPr>
            <w:ins w:id="1064" w:author="svcMRProcess" w:date="2020-02-27T11:46:00Z">
              <w:r>
                <w:rPr>
                  <w:snapToGrid w:val="0"/>
                </w:rPr>
                <w:t>39 of 2010</w:t>
              </w:r>
            </w:ins>
          </w:p>
        </w:tc>
        <w:tc>
          <w:tcPr>
            <w:tcW w:w="1136" w:type="dxa"/>
            <w:tcBorders>
              <w:bottom w:val="single" w:sz="4" w:space="0" w:color="auto"/>
            </w:tcBorders>
          </w:tcPr>
          <w:p>
            <w:pPr>
              <w:pStyle w:val="nTable"/>
              <w:spacing w:after="40"/>
              <w:rPr>
                <w:ins w:id="1065" w:author="svcMRProcess" w:date="2020-02-27T11:46:00Z"/>
                <w:snapToGrid w:val="0"/>
              </w:rPr>
            </w:pPr>
            <w:ins w:id="1066" w:author="svcMRProcess" w:date="2020-02-27T11:46:00Z">
              <w:r>
                <w:rPr>
                  <w:snapToGrid w:val="0"/>
                </w:rPr>
                <w:t>1 Oct 2010</w:t>
              </w:r>
            </w:ins>
          </w:p>
        </w:tc>
        <w:tc>
          <w:tcPr>
            <w:tcW w:w="2572" w:type="dxa"/>
            <w:tcBorders>
              <w:bottom w:val="single" w:sz="4" w:space="0" w:color="auto"/>
            </w:tcBorders>
          </w:tcPr>
          <w:p>
            <w:pPr>
              <w:pStyle w:val="nTable"/>
              <w:spacing w:after="40"/>
              <w:rPr>
                <w:ins w:id="1067" w:author="svcMRProcess" w:date="2020-02-27T11:46:00Z"/>
                <w:snapToGrid w:val="0"/>
              </w:rPr>
            </w:pPr>
            <w:ins w:id="1068" w:author="svcMRProcess" w:date="2020-02-27T11:46:00Z">
              <w:r>
                <w:rPr>
                  <w:snapToGrid w:val="0"/>
                </w:rPr>
                <w:t xml:space="preserve">1 Dec 2010 (see s. 2(b) and </w:t>
              </w:r>
              <w:r>
                <w:rPr>
                  <w:i/>
                  <w:iCs/>
                  <w:snapToGrid w:val="0"/>
                </w:rPr>
                <w:t>Gazette</w:t>
              </w:r>
              <w:r>
                <w:rPr>
                  <w:snapToGrid w:val="0"/>
                </w:rPr>
                <w:t xml:space="preserve"> 5 Nov 2010 p. 5563)</w:t>
              </w:r>
            </w:ins>
          </w:p>
        </w:tc>
      </w:tr>
    </w:tbl>
    <w:p>
      <w:pPr>
        <w:pStyle w:val="nHeading3"/>
        <w:rPr>
          <w:ins w:id="1069" w:author="svcMRProcess" w:date="2020-02-27T11:46:00Z"/>
        </w:rPr>
      </w:pPr>
      <w:bookmarkStart w:id="1070" w:name="_Toc33694723"/>
      <w:ins w:id="1071" w:author="svcMRProcess" w:date="2020-02-27T11:46:00Z">
        <w:r>
          <w:t>Uncommenced</w:t>
        </w:r>
      </w:ins>
      <w:r>
        <w:t xml:space="preserve"> provisions </w:t>
      </w:r>
      <w:del w:id="1072" w:author="svcMRProcess" w:date="2020-02-27T11:46:00Z">
        <w:r>
          <w:delText xml:space="preserve">referred to in the following </w:delText>
        </w:r>
      </w:del>
      <w:r>
        <w:t>table</w:t>
      </w:r>
      <w:bookmarkEnd w:id="1070"/>
      <w:del w:id="1073" w:author="svcMRProcess" w:date="2020-02-27T11:46:00Z">
        <w:r>
          <w:delText xml:space="preserve"> had not come into operation and were therefore not included in this compilation.  For</w:delText>
        </w:r>
      </w:del>
    </w:p>
    <w:p>
      <w:pPr>
        <w:pStyle w:val="nStatement"/>
        <w:keepNext/>
        <w:spacing w:after="240"/>
      </w:pPr>
      <w:ins w:id="1074" w:author="svcMRProcess" w:date="2020-02-27T11:46:00Z">
        <w:r>
          <w:t>To view</w:t>
        </w:r>
      </w:ins>
      <w:r>
        <w:t xml:space="preserve"> the text of the </w:t>
      </w:r>
      <w:ins w:id="1075" w:author="svcMRProcess" w:date="2020-02-27T11:46:00Z">
        <w:r>
          <w:t xml:space="preserve">uncommenced </w:t>
        </w:r>
      </w:ins>
      <w:r>
        <w:t xml:space="preserve">provisions see </w:t>
      </w:r>
      <w:del w:id="1076" w:author="svcMRProcess" w:date="2020-02-27T11:46:00Z">
        <w:r>
          <w:delText>the endnotes referred to in the table</w:delText>
        </w:r>
      </w:del>
      <w:ins w:id="1077" w:author="svcMRProcess" w:date="2020-02-27T11:46:00Z">
        <w:r>
          <w:rPr>
            <w:i/>
          </w:rPr>
          <w:t>Acts as passed</w:t>
        </w:r>
        <w:r>
          <w:t xml:space="preserve"> on the WA Legislation website</w:t>
        </w:r>
      </w:ins>
      <w:r>
        <w:t>.</w:t>
      </w:r>
    </w:p>
    <w:p>
      <w:pPr>
        <w:pStyle w:val="nHeading3"/>
        <w:rPr>
          <w:del w:id="1078" w:author="svcMRProcess" w:date="2020-02-27T11:46:00Z"/>
        </w:rPr>
      </w:pPr>
      <w:bookmarkStart w:id="1079" w:name="UpToHere"/>
      <w:bookmarkStart w:id="1080" w:name="_Toc272396640"/>
      <w:bookmarkEnd w:id="1079"/>
      <w:del w:id="1081" w:author="svcMRProcess" w:date="2020-02-27T11:46:00Z">
        <w:r>
          <w:delText>Provisions that have not come into operation</w:delText>
        </w:r>
        <w:bookmarkEnd w:id="108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8" w:space="0" w:color="auto"/>
            </w:tcBorders>
          </w:tcPr>
          <w:p>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w:t>
            </w:r>
            <w:del w:id="1082" w:author="svcMRProcess" w:date="2020-02-27T11:46:00Z">
              <w:r>
                <w:rPr>
                  <w:snapToGrid w:val="0"/>
                  <w:vertAlign w:val="superscript"/>
                </w:rPr>
                <w:delText>4</w:delText>
              </w:r>
            </w:del>
            <w:ins w:id="1083" w:author="svcMRProcess" w:date="2020-02-27T11:46:00Z">
              <w:r>
                <w:rPr>
                  <w:snapToGrid w:val="0"/>
                  <w:vertAlign w:val="superscript"/>
                </w:rPr>
                <w:t>3</w:t>
              </w:r>
            </w:ins>
          </w:p>
        </w:tc>
        <w:tc>
          <w:tcPr>
            <w:tcW w:w="1134" w:type="dxa"/>
            <w:tcBorders>
              <w:top w:val="single" w:sz="4" w:space="0" w:color="auto"/>
              <w:bottom w:val="single" w:sz="8" w:space="0" w:color="auto"/>
            </w:tcBorders>
          </w:tcPr>
          <w:p>
            <w:pPr>
              <w:pStyle w:val="nTable"/>
              <w:keepNext/>
              <w:spacing w:after="40"/>
            </w:pPr>
            <w:r>
              <w:t>43 of 2000</w:t>
            </w:r>
          </w:p>
        </w:tc>
        <w:tc>
          <w:tcPr>
            <w:tcW w:w="1135" w:type="dxa"/>
            <w:tcBorders>
              <w:top w:val="single" w:sz="4" w:space="0" w:color="auto"/>
              <w:bottom w:val="single" w:sz="8" w:space="0" w:color="auto"/>
            </w:tcBorders>
          </w:tcPr>
          <w:p>
            <w:pPr>
              <w:pStyle w:val="nTable"/>
              <w:keepNext/>
              <w:spacing w:after="40"/>
            </w:pPr>
            <w:r>
              <w:t>2 Nov 2000</w:t>
            </w:r>
          </w:p>
        </w:tc>
        <w:tc>
          <w:tcPr>
            <w:tcW w:w="2552" w:type="dxa"/>
            <w:tcBorders>
              <w:top w:val="single" w:sz="4" w:space="0" w:color="auto"/>
              <w:bottom w:val="single" w:sz="8" w:space="0" w:color="auto"/>
            </w:tcBorders>
          </w:tcPr>
          <w:p>
            <w:pPr>
              <w:pStyle w:val="nTable"/>
              <w:keepNext/>
              <w:spacing w:after="40"/>
            </w:pPr>
            <w:r>
              <w:t>To be proclaimed (see s. 2)</w:t>
            </w:r>
          </w:p>
        </w:tc>
      </w:tr>
      <w:tr>
        <w:tblPrEx>
          <w:tblBorders>
            <w:top w:val="single" w:sz="4" w:space="0" w:color="auto"/>
            <w:bottom w:val="single" w:sz="4" w:space="0" w:color="auto"/>
            <w:insideH w:val="single" w:sz="4" w:space="0" w:color="auto"/>
          </w:tblBorders>
        </w:tblPrEx>
        <w:trPr>
          <w:cantSplit/>
          <w:del w:id="1084" w:author="svcMRProcess" w:date="2020-02-27T11:46:00Z"/>
        </w:trPr>
        <w:tc>
          <w:tcPr>
            <w:tcW w:w="2268" w:type="dxa"/>
            <w:tcBorders>
              <w:top w:val="nil"/>
              <w:bottom w:val="single" w:sz="4" w:space="0" w:color="auto"/>
            </w:tcBorders>
          </w:tcPr>
          <w:p>
            <w:pPr>
              <w:pStyle w:val="nTable"/>
              <w:spacing w:after="40"/>
              <w:ind w:right="113"/>
              <w:rPr>
                <w:del w:id="1085" w:author="svcMRProcess" w:date="2020-02-27T11:46:00Z"/>
                <w:i/>
                <w:snapToGrid w:val="0"/>
              </w:rPr>
            </w:pPr>
            <w:bookmarkStart w:id="1086" w:name="_Toc33694724"/>
            <w:del w:id="1087" w:author="svcMRProcess" w:date="2020-02-27T11:46:00Z">
              <w:r>
                <w:rPr>
                  <w:i/>
                  <w:snapToGrid w:val="0"/>
                  <w:lang w:val="en-US"/>
                </w:rPr>
                <w:delText>Public Sector Reform Act 2010</w:delText>
              </w:r>
              <w:r>
                <w:rPr>
                  <w:iCs/>
                  <w:snapToGrid w:val="0"/>
                  <w:lang w:val="en-US"/>
                </w:rPr>
                <w:delText xml:space="preserve"> s. 89 </w:delText>
              </w:r>
              <w:r>
                <w:rPr>
                  <w:iCs/>
                  <w:snapToGrid w:val="0"/>
                  <w:vertAlign w:val="superscript"/>
                  <w:lang w:val="en-US"/>
                </w:rPr>
                <w:delText>5</w:delText>
              </w:r>
            </w:del>
          </w:p>
        </w:tc>
        <w:tc>
          <w:tcPr>
            <w:tcW w:w="1134" w:type="dxa"/>
            <w:tcBorders>
              <w:top w:val="nil"/>
              <w:bottom w:val="single" w:sz="4" w:space="0" w:color="auto"/>
            </w:tcBorders>
          </w:tcPr>
          <w:p>
            <w:pPr>
              <w:pStyle w:val="nTable"/>
              <w:spacing w:after="40"/>
              <w:rPr>
                <w:del w:id="1088" w:author="svcMRProcess" w:date="2020-02-27T11:46:00Z"/>
                <w:snapToGrid w:val="0"/>
                <w:lang w:val="en-US"/>
              </w:rPr>
            </w:pPr>
            <w:del w:id="1089" w:author="svcMRProcess" w:date="2020-02-27T11:46:00Z">
              <w:r>
                <w:rPr>
                  <w:snapToGrid w:val="0"/>
                  <w:lang w:val="en-US"/>
                </w:rPr>
                <w:delText>39 of 2010</w:delText>
              </w:r>
            </w:del>
          </w:p>
        </w:tc>
        <w:tc>
          <w:tcPr>
            <w:tcW w:w="1135" w:type="dxa"/>
            <w:tcBorders>
              <w:top w:val="nil"/>
              <w:bottom w:val="single" w:sz="4" w:space="0" w:color="auto"/>
            </w:tcBorders>
          </w:tcPr>
          <w:p>
            <w:pPr>
              <w:pStyle w:val="nTable"/>
              <w:spacing w:after="40"/>
              <w:rPr>
                <w:del w:id="1090" w:author="svcMRProcess" w:date="2020-02-27T11:46:00Z"/>
                <w:snapToGrid w:val="0"/>
                <w:lang w:val="en-US"/>
              </w:rPr>
            </w:pPr>
            <w:del w:id="1091" w:author="svcMRProcess" w:date="2020-02-27T11:46:00Z">
              <w:r>
                <w:delText>1 Oct 2010</w:delText>
              </w:r>
            </w:del>
          </w:p>
        </w:tc>
        <w:tc>
          <w:tcPr>
            <w:tcW w:w="2546" w:type="dxa"/>
            <w:tcBorders>
              <w:top w:val="nil"/>
              <w:bottom w:val="single" w:sz="4" w:space="0" w:color="auto"/>
            </w:tcBorders>
          </w:tcPr>
          <w:p>
            <w:pPr>
              <w:pStyle w:val="nTable"/>
              <w:spacing w:after="40"/>
              <w:rPr>
                <w:del w:id="1092" w:author="svcMRProcess" w:date="2020-02-27T11:46:00Z"/>
                <w:snapToGrid w:val="0"/>
                <w:lang w:val="en-US"/>
              </w:rPr>
            </w:pPr>
            <w:del w:id="1093" w:author="svcMRProcess" w:date="2020-02-27T11:46:00Z">
              <w:r>
                <w:rPr>
                  <w:snapToGrid w:val="0"/>
                  <w:lang w:val="en-US"/>
                </w:rPr>
                <w:delText xml:space="preserve">1 Dec 2010 (see s. 2(b) and </w:delText>
              </w:r>
              <w:r>
                <w:rPr>
                  <w:i/>
                  <w:iCs/>
                  <w:snapToGrid w:val="0"/>
                  <w:lang w:val="en-US"/>
                </w:rPr>
                <w:delText>Gazette</w:delText>
              </w:r>
              <w:r>
                <w:rPr>
                  <w:snapToGrid w:val="0"/>
                  <w:lang w:val="en-US"/>
                </w:rPr>
                <w:delText xml:space="preserve"> 5 Nov 2010 p. 5563)</w:delText>
              </w:r>
            </w:del>
          </w:p>
        </w:tc>
      </w:tr>
    </w:tbl>
    <w:p>
      <w:pPr>
        <w:pStyle w:val="nSubsection"/>
        <w:rPr>
          <w:del w:id="1094" w:author="svcMRProcess" w:date="2020-02-27T11:46:00Z"/>
          <w:snapToGrid w:val="0"/>
          <w:vertAlign w:val="superscript"/>
        </w:rPr>
      </w:pPr>
    </w:p>
    <w:p>
      <w:pPr>
        <w:pStyle w:val="nHeading3"/>
        <w:rPr>
          <w:ins w:id="1095" w:author="svcMRProcess" w:date="2020-02-27T11:46:00Z"/>
        </w:rPr>
      </w:pPr>
      <w:del w:id="1096" w:author="svcMRProcess" w:date="2020-02-27T11:46:00Z">
        <w:r>
          <w:rPr>
            <w:snapToGrid w:val="0"/>
            <w:vertAlign w:val="superscript"/>
          </w:rPr>
          <w:delText>2</w:delText>
        </w:r>
      </w:del>
      <w:ins w:id="1097" w:author="svcMRProcess" w:date="2020-02-27T11:46:00Z">
        <w:r>
          <w:t>Other notes</w:t>
        </w:r>
        <w:bookmarkEnd w:id="1086"/>
      </w:ins>
    </w:p>
    <w:p>
      <w:pPr>
        <w:pStyle w:val="nNote"/>
      </w:pPr>
      <w:ins w:id="1098" w:author="svcMRProcess" w:date="2020-02-27T11:46:00Z">
        <w:r>
          <w:rPr>
            <w:snapToGrid w:val="0"/>
            <w:vertAlign w:val="superscript"/>
          </w:rPr>
          <w:t>1</w:t>
        </w:r>
      </w:ins>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Note"/>
      </w:pPr>
      <w:del w:id="1099" w:author="svcMRProcess" w:date="2020-02-27T11:46:00Z">
        <w:r>
          <w:rPr>
            <w:vertAlign w:val="superscript"/>
          </w:rPr>
          <w:delText>3</w:delText>
        </w:r>
      </w:del>
      <w:ins w:id="1100" w:author="svcMRProcess" w:date="2020-02-27T11:46:00Z">
        <w:r>
          <w:rPr>
            <w:vertAlign w:val="superscript"/>
          </w:rPr>
          <w:t>2</w:t>
        </w:r>
      </w:ins>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1101" w:name="_Toc419882908"/>
      <w:r>
        <w:rPr>
          <w:snapToGrid w:val="0"/>
        </w:rPr>
        <w:t>9.</w:t>
      </w:r>
      <w:r>
        <w:rPr>
          <w:snapToGrid w:val="0"/>
        </w:rPr>
        <w:tab/>
        <w:t>Existing loans may be varied</w:t>
      </w:r>
      <w:bookmarkEnd w:id="1101"/>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1102" w:name="_Toc419882909"/>
      <w:r>
        <w:rPr>
          <w:rStyle w:val="CharSectno"/>
        </w:rPr>
        <w:t>10.</w:t>
      </w:r>
      <w:r>
        <w:rPr>
          <w:rStyle w:val="CharSectno"/>
        </w:rPr>
        <w:tab/>
        <w:t>Moneys may be borrowed and paid to Treasurer</w:t>
      </w:r>
      <w:bookmarkEnd w:id="1102"/>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1103" w:name="endcomma"/>
      <w:bookmarkEnd w:id="1103"/>
      <w:r>
        <w:rPr>
          <w:rStyle w:val="CharDefText"/>
        </w:rPr>
        <w:t>Vocational Education and Training Minister</w:t>
      </w:r>
      <w:r>
        <w:t xml:space="preserve"> </w:t>
      </w:r>
      <w:bookmarkStart w:id="1104" w:name="comma"/>
      <w:bookmarkEnd w:id="1104"/>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Note"/>
        <w:keepNext/>
      </w:pPr>
      <w:del w:id="1105" w:author="svcMRProcess" w:date="2020-02-27T11:46:00Z">
        <w:r>
          <w:rPr>
            <w:snapToGrid w:val="0"/>
            <w:vertAlign w:val="superscript"/>
          </w:rPr>
          <w:delText>4</w:delText>
        </w:r>
        <w:r>
          <w:rPr>
            <w:snapToGrid w:val="0"/>
          </w:rPr>
          <w:tab/>
          <w:delText>On the date as at which this compilation was prepared, the</w:delText>
        </w:r>
      </w:del>
      <w:ins w:id="1106" w:author="svcMRProcess" w:date="2020-02-27T11:46:00Z">
        <w:r>
          <w:rPr>
            <w:snapToGrid w:val="0"/>
            <w:vertAlign w:val="superscript"/>
          </w:rPr>
          <w:t>3</w:t>
        </w:r>
        <w:r>
          <w:rPr>
            <w:snapToGrid w:val="0"/>
          </w:rPr>
          <w:tab/>
          <w:t>The</w:t>
        </w:r>
      </w:ins>
      <w:r>
        <w:rPr>
          <w:snapToGrid w:val="0"/>
        </w:rPr>
        <w:t xml:space="preserve"> </w:t>
      </w:r>
      <w:r>
        <w:rPr>
          <w:i/>
          <w:snapToGrid w:val="0"/>
        </w:rPr>
        <w:t>State Superannuation (Transitional and Consequential Provisions) Act 2000</w:t>
      </w:r>
      <w:r>
        <w:rPr>
          <w:snapToGrid w:val="0"/>
        </w:rPr>
        <w:t xml:space="preserve"> s. 75 had not come into operation. </w:t>
      </w:r>
      <w:del w:id="1107" w:author="svcMRProcess" w:date="2020-02-27T11:46:00Z">
        <w:r>
          <w:rPr>
            <w:snapToGrid w:val="0"/>
          </w:rPr>
          <w:delText xml:space="preserve"> It reads as follows:</w:delText>
        </w:r>
      </w:del>
      <w:ins w:id="1108" w:author="svcMRProcess" w:date="2020-02-27T11:46:00Z">
        <w:r>
          <w:t>The Schedule that it seeks to amend has been deleted.</w:t>
        </w:r>
      </w:ins>
    </w:p>
    <w:p>
      <w:pPr>
        <w:pStyle w:val="BlankOpen"/>
        <w:rPr>
          <w:del w:id="1109" w:author="svcMRProcess" w:date="2020-02-27T11:46:00Z"/>
        </w:rPr>
      </w:pPr>
    </w:p>
    <w:p>
      <w:pPr>
        <w:pStyle w:val="nzHeading5"/>
        <w:rPr>
          <w:del w:id="1110" w:author="svcMRProcess" w:date="2020-02-27T11:46:00Z"/>
        </w:rPr>
      </w:pPr>
      <w:del w:id="1111" w:author="svcMRProcess" w:date="2020-02-27T11:46:00Z">
        <w:r>
          <w:delText>75.</w:delText>
        </w:r>
        <w:r>
          <w:tab/>
          <w:delText>Various provisions repealed</w:delText>
        </w:r>
      </w:del>
    </w:p>
    <w:p>
      <w:pPr>
        <w:pStyle w:val="nzSubsection"/>
        <w:keepNext/>
        <w:rPr>
          <w:del w:id="1112" w:author="svcMRProcess" w:date="2020-02-27T11:46:00Z"/>
        </w:rPr>
      </w:pPr>
      <w:del w:id="1113" w:author="svcMRProcess" w:date="2020-02-27T11:46:00Z">
        <w:r>
          <w:tab/>
        </w:r>
        <w:r>
          <w:tab/>
          <w:delText>The provisions listed in the Table to this section are repealed.</w:delText>
        </w:r>
      </w:del>
    </w:p>
    <w:p>
      <w:pPr>
        <w:pStyle w:val="MiscellaneousBody"/>
        <w:keepNext/>
        <w:jc w:val="center"/>
        <w:rPr>
          <w:del w:id="1114" w:author="svcMRProcess" w:date="2020-02-27T11:46:00Z"/>
          <w:b/>
          <w:sz w:val="20"/>
        </w:rPr>
      </w:pPr>
      <w:del w:id="1115" w:author="svcMRProcess" w:date="2020-02-27T11:46: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1116" w:author="svcMRProcess" w:date="2020-02-27T11:46:00Z"/>
        </w:trPr>
        <w:tc>
          <w:tcPr>
            <w:tcW w:w="3827" w:type="dxa"/>
          </w:tcPr>
          <w:p>
            <w:pPr>
              <w:pStyle w:val="MiscellaneousBody"/>
              <w:rPr>
                <w:del w:id="1117" w:author="svcMRProcess" w:date="2020-02-27T11:46:00Z"/>
                <w:b/>
                <w:sz w:val="20"/>
              </w:rPr>
            </w:pPr>
            <w:del w:id="1118" w:author="svcMRProcess" w:date="2020-02-27T11:46:00Z">
              <w:r>
                <w:rPr>
                  <w:b/>
                  <w:sz w:val="20"/>
                </w:rPr>
                <w:delText>Act</w:delText>
              </w:r>
            </w:del>
          </w:p>
        </w:tc>
        <w:tc>
          <w:tcPr>
            <w:tcW w:w="1843" w:type="dxa"/>
          </w:tcPr>
          <w:p>
            <w:pPr>
              <w:pStyle w:val="MiscellaneousBody"/>
              <w:rPr>
                <w:del w:id="1119" w:author="svcMRProcess" w:date="2020-02-27T11:46:00Z"/>
                <w:b/>
                <w:sz w:val="20"/>
              </w:rPr>
            </w:pPr>
            <w:del w:id="1120" w:author="svcMRProcess" w:date="2020-02-27T11:46:00Z">
              <w:r>
                <w:rPr>
                  <w:b/>
                  <w:sz w:val="20"/>
                </w:rPr>
                <w:delText>Provision</w:delText>
              </w:r>
            </w:del>
          </w:p>
        </w:tc>
      </w:tr>
      <w:tr>
        <w:trPr>
          <w:trHeight w:val="136"/>
          <w:del w:id="1121" w:author="svcMRProcess" w:date="2020-02-27T11:46:00Z"/>
        </w:trPr>
        <w:tc>
          <w:tcPr>
            <w:tcW w:w="3827" w:type="dxa"/>
          </w:tcPr>
          <w:p>
            <w:pPr>
              <w:pStyle w:val="MiscellaneousBody"/>
              <w:spacing w:before="80"/>
              <w:rPr>
                <w:del w:id="1122" w:author="svcMRProcess" w:date="2020-02-27T11:46:00Z"/>
                <w:sz w:val="20"/>
              </w:rPr>
            </w:pPr>
            <w:del w:id="1123" w:author="svcMRProcess" w:date="2020-02-27T11:46:00Z">
              <w:r>
                <w:rPr>
                  <w:sz w:val="20"/>
                </w:rPr>
                <w:delText>......................</w:delText>
              </w:r>
            </w:del>
          </w:p>
        </w:tc>
        <w:tc>
          <w:tcPr>
            <w:tcW w:w="1843" w:type="dxa"/>
          </w:tcPr>
          <w:p>
            <w:pPr>
              <w:pStyle w:val="MiscellaneousBody"/>
              <w:spacing w:before="80"/>
              <w:rPr>
                <w:del w:id="1124" w:author="svcMRProcess" w:date="2020-02-27T11:46:00Z"/>
                <w:sz w:val="20"/>
              </w:rPr>
            </w:pPr>
            <w:del w:id="1125" w:author="svcMRProcess" w:date="2020-02-27T11:46:00Z">
              <w:r>
                <w:rPr>
                  <w:sz w:val="20"/>
                </w:rPr>
                <w:delText>........</w:delText>
              </w:r>
            </w:del>
          </w:p>
        </w:tc>
      </w:tr>
      <w:tr>
        <w:trPr>
          <w:del w:id="1126" w:author="svcMRProcess" w:date="2020-02-27T11:46:00Z"/>
        </w:trPr>
        <w:tc>
          <w:tcPr>
            <w:tcW w:w="3827" w:type="dxa"/>
          </w:tcPr>
          <w:p>
            <w:pPr>
              <w:pStyle w:val="MiscellaneousBody"/>
              <w:spacing w:before="80"/>
              <w:rPr>
                <w:del w:id="1127" w:author="svcMRProcess" w:date="2020-02-27T11:46:00Z"/>
                <w:i/>
                <w:sz w:val="20"/>
              </w:rPr>
            </w:pPr>
            <w:del w:id="1128" w:author="svcMRProcess" w:date="2020-02-27T11:46:00Z">
              <w:r>
                <w:rPr>
                  <w:i/>
                  <w:sz w:val="20"/>
                </w:rPr>
                <w:delText>Vocational Education and Training Act 1996</w:delText>
              </w:r>
            </w:del>
          </w:p>
        </w:tc>
        <w:tc>
          <w:tcPr>
            <w:tcW w:w="1843" w:type="dxa"/>
          </w:tcPr>
          <w:p>
            <w:pPr>
              <w:pStyle w:val="MiscellaneousBody"/>
              <w:spacing w:before="80"/>
              <w:rPr>
                <w:del w:id="1129" w:author="svcMRProcess" w:date="2020-02-27T11:46:00Z"/>
                <w:sz w:val="20"/>
              </w:rPr>
            </w:pPr>
            <w:del w:id="1130" w:author="svcMRProcess" w:date="2020-02-27T11:46:00Z">
              <w:r>
                <w:rPr>
                  <w:sz w:val="20"/>
                </w:rPr>
                <w:delText>Sch. 4, cl. 7A</w:delText>
              </w:r>
            </w:del>
          </w:p>
        </w:tc>
      </w:tr>
      <w:tr>
        <w:trPr>
          <w:trHeight w:val="136"/>
          <w:del w:id="1131" w:author="svcMRProcess" w:date="2020-02-27T11:46:00Z"/>
        </w:trPr>
        <w:tc>
          <w:tcPr>
            <w:tcW w:w="3827" w:type="dxa"/>
          </w:tcPr>
          <w:p>
            <w:pPr>
              <w:pStyle w:val="MiscellaneousBody"/>
              <w:spacing w:before="80"/>
              <w:rPr>
                <w:del w:id="1132" w:author="svcMRProcess" w:date="2020-02-27T11:46:00Z"/>
                <w:sz w:val="20"/>
              </w:rPr>
            </w:pPr>
            <w:del w:id="1133" w:author="svcMRProcess" w:date="2020-02-27T11:46:00Z">
              <w:r>
                <w:rPr>
                  <w:sz w:val="20"/>
                </w:rPr>
                <w:delText>......................</w:delText>
              </w:r>
            </w:del>
          </w:p>
        </w:tc>
        <w:tc>
          <w:tcPr>
            <w:tcW w:w="1843" w:type="dxa"/>
          </w:tcPr>
          <w:p>
            <w:pPr>
              <w:pStyle w:val="MiscellaneousBody"/>
              <w:spacing w:before="80"/>
              <w:rPr>
                <w:del w:id="1134" w:author="svcMRProcess" w:date="2020-02-27T11:46:00Z"/>
                <w:sz w:val="20"/>
              </w:rPr>
            </w:pPr>
            <w:del w:id="1135" w:author="svcMRProcess" w:date="2020-02-27T11:46:00Z">
              <w:r>
                <w:rPr>
                  <w:sz w:val="20"/>
                </w:rPr>
                <w:delText>........</w:delText>
              </w:r>
            </w:del>
          </w:p>
        </w:tc>
      </w:tr>
    </w:tbl>
    <w:p>
      <w:pPr>
        <w:pStyle w:val="BlankClose"/>
        <w:rPr>
          <w:del w:id="1136" w:author="svcMRProcess" w:date="2020-02-27T11:46:00Z"/>
        </w:rPr>
      </w:pPr>
    </w:p>
    <w:p>
      <w:pPr>
        <w:pStyle w:val="nSubsection"/>
        <w:rPr>
          <w:del w:id="1137" w:author="svcMRProcess" w:date="2020-02-27T11:46:00Z"/>
        </w:rPr>
      </w:pPr>
      <w:del w:id="1138" w:author="svcMRProcess" w:date="2020-02-27T11:46:00Z">
        <w:r>
          <w:tab/>
          <w:delText>The Schedule that it seeks to amend has been deleted.</w:delText>
        </w:r>
      </w:del>
    </w:p>
    <w:p>
      <w:pPr>
        <w:pStyle w:val="nSubsection"/>
        <w:rPr>
          <w:del w:id="1139" w:author="svcMRProcess" w:date="2020-02-27T11:46:00Z"/>
        </w:rPr>
      </w:pPr>
    </w:p>
    <w:p>
      <w:pPr>
        <w:pStyle w:val="nSubsection"/>
        <w:rPr>
          <w:del w:id="1140" w:author="svcMRProcess" w:date="2020-02-27T11:46:00Z"/>
          <w:snapToGrid w:val="0"/>
        </w:rPr>
      </w:pPr>
      <w:del w:id="1141" w:author="svcMRProcess" w:date="2020-02-27T11:46: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142" w:author="svcMRProcess" w:date="2020-02-27T11:46:00Z"/>
        </w:rPr>
      </w:pPr>
    </w:p>
    <w:p>
      <w:pPr>
        <w:pStyle w:val="nzHeading5"/>
        <w:rPr>
          <w:del w:id="1143" w:author="svcMRProcess" w:date="2020-02-27T11:46:00Z"/>
        </w:rPr>
      </w:pPr>
      <w:bookmarkStart w:id="1144" w:name="_Toc273538032"/>
      <w:bookmarkStart w:id="1145" w:name="_Toc273964959"/>
      <w:bookmarkStart w:id="1146" w:name="_Toc273971506"/>
      <w:del w:id="1147" w:author="svcMRProcess" w:date="2020-02-27T11:46:00Z">
        <w:r>
          <w:rPr>
            <w:rStyle w:val="CharSectno"/>
          </w:rPr>
          <w:delText>89</w:delText>
        </w:r>
        <w:r>
          <w:delText>.</w:delText>
        </w:r>
        <w:r>
          <w:tab/>
          <w:delText>Various references to “Minister for Public Sector Management” amended</w:delText>
        </w:r>
        <w:bookmarkEnd w:id="1144"/>
        <w:bookmarkEnd w:id="1145"/>
        <w:bookmarkEnd w:id="1146"/>
      </w:del>
    </w:p>
    <w:p>
      <w:pPr>
        <w:pStyle w:val="nzSubsection"/>
        <w:rPr>
          <w:del w:id="1148" w:author="svcMRProcess" w:date="2020-02-27T11:46:00Z"/>
        </w:rPr>
      </w:pPr>
      <w:del w:id="1149" w:author="svcMRProcess" w:date="2020-02-27T11:46:00Z">
        <w:r>
          <w:tab/>
          <w:delText>(1)</w:delText>
        </w:r>
        <w:r>
          <w:tab/>
          <w:delText>This section amends the Acts listed in the Table.</w:delText>
        </w:r>
      </w:del>
    </w:p>
    <w:p>
      <w:pPr>
        <w:pStyle w:val="nzSubsection"/>
        <w:rPr>
          <w:del w:id="1150" w:author="svcMRProcess" w:date="2020-02-27T11:46:00Z"/>
        </w:rPr>
      </w:pPr>
      <w:del w:id="1151" w:author="svcMRProcess" w:date="2020-02-27T11:46:00Z">
        <w:r>
          <w:tab/>
          <w:delText>(2)</w:delText>
        </w:r>
        <w:r>
          <w:tab/>
          <w:delText>In the provisions listed in the Table delete “Minister for Public Sector Management” and insert:</w:delText>
        </w:r>
      </w:del>
    </w:p>
    <w:p>
      <w:pPr>
        <w:pStyle w:val="BlankOpen"/>
        <w:rPr>
          <w:del w:id="1152" w:author="svcMRProcess" w:date="2020-02-27T11:46:00Z"/>
        </w:rPr>
      </w:pPr>
    </w:p>
    <w:p>
      <w:pPr>
        <w:pStyle w:val="nzSubsection"/>
        <w:rPr>
          <w:del w:id="1153" w:author="svcMRProcess" w:date="2020-02-27T11:46:00Z"/>
        </w:rPr>
      </w:pPr>
      <w:del w:id="1154" w:author="svcMRProcess" w:date="2020-02-27T11:46:00Z">
        <w:r>
          <w:tab/>
        </w:r>
        <w:r>
          <w:tab/>
          <w:delText>Public Sector Commissioner</w:delText>
        </w:r>
      </w:del>
    </w:p>
    <w:p>
      <w:pPr>
        <w:pStyle w:val="BlankClose"/>
        <w:rPr>
          <w:del w:id="1155" w:author="svcMRProcess" w:date="2020-02-27T11:46:00Z"/>
        </w:rPr>
      </w:pPr>
    </w:p>
    <w:p>
      <w:pPr>
        <w:pStyle w:val="BlankClose"/>
        <w:rPr>
          <w:del w:id="1156" w:author="svcMRProcess" w:date="2020-02-27T11:46:00Z"/>
        </w:rPr>
      </w:pPr>
    </w:p>
    <w:p>
      <w:pPr>
        <w:pStyle w:val="THeading"/>
        <w:rPr>
          <w:del w:id="1157" w:author="svcMRProcess" w:date="2020-02-27T11:46:00Z"/>
        </w:rPr>
      </w:pPr>
      <w:del w:id="1158" w:author="svcMRProcess" w:date="2020-02-27T11: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159" w:author="svcMRProcess" w:date="2020-02-27T11:46:00Z"/>
        </w:trPr>
        <w:tc>
          <w:tcPr>
            <w:tcW w:w="3403" w:type="dxa"/>
          </w:tcPr>
          <w:p>
            <w:pPr>
              <w:pStyle w:val="TableAm"/>
              <w:rPr>
                <w:del w:id="1160" w:author="svcMRProcess" w:date="2020-02-27T11:46:00Z"/>
                <w:iCs/>
                <w:sz w:val="20"/>
              </w:rPr>
            </w:pPr>
            <w:del w:id="1161" w:author="svcMRProcess" w:date="2020-02-27T11:46:00Z">
              <w:r>
                <w:rPr>
                  <w:i/>
                  <w:iCs/>
                  <w:sz w:val="20"/>
                </w:rPr>
                <w:delText>Vocational Education and Training Act 1996</w:delText>
              </w:r>
            </w:del>
          </w:p>
        </w:tc>
        <w:tc>
          <w:tcPr>
            <w:tcW w:w="3401" w:type="dxa"/>
          </w:tcPr>
          <w:p>
            <w:pPr>
              <w:pStyle w:val="TableAm"/>
              <w:rPr>
                <w:del w:id="1162" w:author="svcMRProcess" w:date="2020-02-27T11:46:00Z"/>
                <w:sz w:val="20"/>
              </w:rPr>
            </w:pPr>
            <w:del w:id="1163" w:author="svcMRProcess" w:date="2020-02-27T11:46:00Z">
              <w:r>
                <w:rPr>
                  <w:sz w:val="20"/>
                </w:rPr>
                <w:delText>s. 63</w:delText>
              </w:r>
            </w:del>
          </w:p>
        </w:tc>
      </w:tr>
    </w:tbl>
    <w:p>
      <w:pPr>
        <w:pStyle w:val="BlankClose"/>
        <w:rPr>
          <w:del w:id="1164" w:author="svcMRProcess" w:date="2020-02-27T11:46: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sz w:val="6"/>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5" w:name="Compilation"/>
    <w:bookmarkEnd w:id="1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6" w:name="Coversheet"/>
    <w:bookmarkEnd w:id="1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1030" w:name="Schedule"/>
    <w:bookmarkEnd w:id="10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7091702"/>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16225</Words>
  <Characters>79508</Characters>
  <Application>Microsoft Office Word</Application>
  <DocSecurity>0</DocSecurity>
  <Lines>2092</Lines>
  <Paragraphs>1227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94506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02-f0-02 - 02-g0-08</dc:title>
  <dc:subject/>
  <dc:creator/>
  <cp:keywords/>
  <dc:description/>
  <cp:lastModifiedBy>svcMRProcess</cp:lastModifiedBy>
  <cp:revision>2</cp:revision>
  <cp:lastPrinted>2020-02-27T03:32:00Z</cp:lastPrinted>
  <dcterms:created xsi:type="dcterms:W3CDTF">2020-02-27T03:46:00Z</dcterms:created>
  <dcterms:modified xsi:type="dcterms:W3CDTF">2020-02-27T03:46:00Z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05 Nov 2010</vt:lpwstr>
  </property>
  <property fmtid="{D5CDD505-2E9C-101B-9397-08002B2CF9AE}" pid="9" name="ToSuffix">
    <vt:lpwstr>02-g0-08</vt:lpwstr>
  </property>
  <property fmtid="{D5CDD505-2E9C-101B-9397-08002B2CF9AE}" pid="10" name="ToAsAtDate">
    <vt:lpwstr>01 Dec 2010</vt:lpwstr>
  </property>
</Properties>
</file>