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04 Dec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0" w:name="_Toc156291561"/>
      <w:bookmarkStart w:id="1" w:name="_Toc193529490"/>
      <w:bookmarkStart w:id="2" w:name="_Toc196016936"/>
      <w:bookmarkStart w:id="3" w:name="_Toc196016959"/>
      <w:bookmarkStart w:id="4" w:name="_Toc196017178"/>
      <w:bookmarkStart w:id="5" w:name="_Toc197159661"/>
      <w:bookmarkStart w:id="6" w:name="_Toc197161332"/>
      <w:bookmarkStart w:id="7" w:name="_Toc254272906"/>
      <w:bookmarkStart w:id="8" w:name="_Toc271807769"/>
      <w:bookmarkStart w:id="9" w:name="_Toc279141909"/>
      <w:bookmarkStart w:id="10" w:name="_Toc423332722"/>
      <w:bookmarkStart w:id="11" w:name="_Toc425219441"/>
      <w:bookmarkStart w:id="12" w:name="_Toc426249308"/>
      <w:bookmarkStart w:id="13" w:name="_Toc449924704"/>
      <w:bookmarkStart w:id="14" w:name="_Toc449947722"/>
      <w:bookmarkStart w:id="15" w:name="_Toc454185713"/>
      <w:bookmarkStart w:id="16" w:name="_Toc515958686"/>
      <w:r>
        <w:rPr>
          <w:rStyle w:val="CharPartNo"/>
        </w:rPr>
        <w:t>P</w:t>
      </w:r>
      <w:bookmarkStart w:id="17" w:name="_GoBack"/>
      <w:bookmarkEnd w:id="17"/>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p>
    <w:p>
      <w:pPr>
        <w:pStyle w:val="Footnoteheading"/>
      </w:pPr>
      <w:r>
        <w:tab/>
        <w:t>[Heading inserted in Gazette 12 Jan 2007 p. 50.]</w:t>
      </w:r>
    </w:p>
    <w:p>
      <w:pPr>
        <w:pStyle w:val="Heading5"/>
      </w:pPr>
      <w:bookmarkStart w:id="18" w:name="_Toc196017179"/>
      <w:bookmarkStart w:id="19" w:name="_Toc279141910"/>
      <w:bookmarkStart w:id="20" w:name="_Toc271807770"/>
      <w:r>
        <w:rPr>
          <w:rStyle w:val="CharSectno"/>
        </w:rPr>
        <w:t>1</w:t>
      </w:r>
      <w:r>
        <w:t>.</w:t>
      </w:r>
      <w:r>
        <w:tab/>
        <w:t>Citation</w:t>
      </w:r>
      <w:bookmarkEnd w:id="10"/>
      <w:bookmarkEnd w:id="11"/>
      <w:bookmarkEnd w:id="12"/>
      <w:bookmarkEnd w:id="13"/>
      <w:bookmarkEnd w:id="14"/>
      <w:bookmarkEnd w:id="15"/>
      <w:bookmarkEnd w:id="16"/>
      <w:bookmarkEnd w:id="18"/>
      <w:bookmarkEnd w:id="19"/>
      <w:bookmarkEnd w:id="20"/>
    </w:p>
    <w:p>
      <w:pPr>
        <w:pStyle w:val="Subsection"/>
        <w:ind w:right="282"/>
        <w:rPr>
          <w:i/>
        </w:rPr>
      </w:pPr>
      <w:r>
        <w:tab/>
      </w:r>
      <w:r>
        <w:tab/>
      </w:r>
      <w:bookmarkStart w:id="21" w:name="Start_Cursor"/>
      <w:bookmarkEnd w:id="21"/>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22" w:name="_Toc156291563"/>
      <w:bookmarkStart w:id="23" w:name="_Toc193529492"/>
      <w:bookmarkStart w:id="24" w:name="_Toc196016938"/>
      <w:bookmarkStart w:id="25" w:name="_Toc196016961"/>
      <w:bookmarkStart w:id="26" w:name="_Toc196017180"/>
      <w:bookmarkStart w:id="27" w:name="_Toc197159663"/>
      <w:bookmarkStart w:id="28" w:name="_Toc197161334"/>
      <w:bookmarkStart w:id="29" w:name="_Toc254272908"/>
      <w:bookmarkStart w:id="30" w:name="_Toc271807771"/>
      <w:bookmarkStart w:id="31" w:name="_Toc279141911"/>
      <w:r>
        <w:rPr>
          <w:rStyle w:val="CharPartNo"/>
        </w:rPr>
        <w:lastRenderedPageBreak/>
        <w:t>Part 2</w:t>
      </w:r>
      <w:r>
        <w:t> — </w:t>
      </w:r>
      <w:r>
        <w:rPr>
          <w:rStyle w:val="CharPartText"/>
        </w:rPr>
        <w:t>The State Emergency Management Committee</w:t>
      </w:r>
      <w:bookmarkEnd w:id="22"/>
      <w:bookmarkEnd w:id="23"/>
      <w:bookmarkEnd w:id="24"/>
      <w:bookmarkEnd w:id="25"/>
      <w:bookmarkEnd w:id="26"/>
      <w:bookmarkEnd w:id="27"/>
      <w:bookmarkEnd w:id="28"/>
      <w:bookmarkEnd w:id="29"/>
      <w:bookmarkEnd w:id="30"/>
      <w:bookmarkEnd w:id="31"/>
    </w:p>
    <w:p>
      <w:pPr>
        <w:pStyle w:val="Footnoteheading"/>
      </w:pPr>
      <w:r>
        <w:tab/>
        <w:t>[Heading inserted in Gazette 12 Jan 2007 p. 50.]</w:t>
      </w:r>
    </w:p>
    <w:p>
      <w:pPr>
        <w:pStyle w:val="Heading5"/>
      </w:pPr>
      <w:bookmarkStart w:id="32" w:name="_Toc196017181"/>
      <w:bookmarkStart w:id="33" w:name="_Toc279141912"/>
      <w:bookmarkStart w:id="34" w:name="_Toc271807772"/>
      <w:r>
        <w:rPr>
          <w:rStyle w:val="CharSectno"/>
        </w:rPr>
        <w:t>2</w:t>
      </w:r>
      <w:r>
        <w:t>.</w:t>
      </w:r>
      <w:r>
        <w:tab/>
        <w:t>Membership of the SEMC</w:t>
      </w:r>
      <w:bookmarkEnd w:id="32"/>
      <w:bookmarkEnd w:id="33"/>
      <w:bookmarkEnd w:id="34"/>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35" w:name="_Toc196017182"/>
      <w:bookmarkStart w:id="36" w:name="_Toc279141913"/>
      <w:bookmarkStart w:id="37" w:name="_Toc271807773"/>
      <w:r>
        <w:rPr>
          <w:rStyle w:val="CharSectno"/>
        </w:rPr>
        <w:t>3</w:t>
      </w:r>
      <w:r>
        <w:t>.</w:t>
      </w:r>
      <w:r>
        <w:tab/>
        <w:t>Term of office</w:t>
      </w:r>
      <w:bookmarkEnd w:id="35"/>
      <w:bookmarkEnd w:id="36"/>
      <w:bookmarkEnd w:id="37"/>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38" w:name="_Toc196017183"/>
      <w:bookmarkStart w:id="39" w:name="_Toc279141914"/>
      <w:bookmarkStart w:id="40" w:name="_Toc271807774"/>
      <w:r>
        <w:rPr>
          <w:rStyle w:val="CharSectno"/>
        </w:rPr>
        <w:t>4</w:t>
      </w:r>
      <w:r>
        <w:t>.</w:t>
      </w:r>
      <w:r>
        <w:tab/>
        <w:t>Vacancies</w:t>
      </w:r>
      <w:bookmarkEnd w:id="38"/>
      <w:bookmarkEnd w:id="39"/>
      <w:bookmarkEnd w:id="40"/>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w:t>
      </w:r>
    </w:p>
    <w:p>
      <w:pPr>
        <w:pStyle w:val="Indenta"/>
      </w:pPr>
      <w:r>
        <w:tab/>
        <w:t>(b)</w:t>
      </w:r>
      <w:r>
        <w:tab/>
        <w:t>has misbehaved;</w:t>
      </w:r>
    </w:p>
    <w:p>
      <w:pPr>
        <w:pStyle w:val="Indenta"/>
      </w:pPr>
      <w:r>
        <w:tab/>
        <w:t>(c)</w:t>
      </w:r>
      <w:r>
        <w:tab/>
        <w:t>is incompetent;</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41" w:name="_Toc196017184"/>
      <w:bookmarkStart w:id="42" w:name="_Toc279141915"/>
      <w:bookmarkStart w:id="43" w:name="_Toc271807775"/>
      <w:r>
        <w:rPr>
          <w:rStyle w:val="CharSectno"/>
        </w:rPr>
        <w:t>5</w:t>
      </w:r>
      <w:r>
        <w:t>.</w:t>
      </w:r>
      <w:r>
        <w:tab/>
        <w:t>Leave of absence</w:t>
      </w:r>
      <w:bookmarkEnd w:id="41"/>
      <w:bookmarkEnd w:id="42"/>
      <w:bookmarkEnd w:id="43"/>
    </w:p>
    <w:p>
      <w:pPr>
        <w:pStyle w:val="Subsection"/>
      </w:pPr>
      <w:r>
        <w:tab/>
      </w:r>
      <w:r>
        <w:tab/>
        <w:t>The SEMC may grant leave of absence to a member on any terms and conditions it thinks fit.</w:t>
      </w:r>
    </w:p>
    <w:p>
      <w:pPr>
        <w:pStyle w:val="Heading5"/>
      </w:pPr>
      <w:bookmarkStart w:id="44" w:name="_Toc196017185"/>
      <w:bookmarkStart w:id="45" w:name="_Toc279141916"/>
      <w:bookmarkStart w:id="46" w:name="_Toc271807776"/>
      <w:r>
        <w:rPr>
          <w:rStyle w:val="CharSectno"/>
        </w:rPr>
        <w:t>6</w:t>
      </w:r>
      <w:r>
        <w:t>.</w:t>
      </w:r>
      <w:r>
        <w:tab/>
        <w:t>Chairman unable to act</w:t>
      </w:r>
      <w:bookmarkEnd w:id="44"/>
      <w:bookmarkEnd w:id="45"/>
      <w:bookmarkEnd w:id="46"/>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47" w:name="_Toc196017186"/>
      <w:bookmarkStart w:id="48" w:name="_Toc279141917"/>
      <w:bookmarkStart w:id="49" w:name="_Toc271807777"/>
      <w:r>
        <w:rPr>
          <w:rStyle w:val="CharSectno"/>
        </w:rPr>
        <w:t>7</w:t>
      </w:r>
      <w:r>
        <w:t>.</w:t>
      </w:r>
      <w:r>
        <w:tab/>
        <w:t>Deputy members</w:t>
      </w:r>
      <w:bookmarkEnd w:id="47"/>
      <w:bookmarkEnd w:id="48"/>
      <w:bookmarkEnd w:id="49"/>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50" w:name="_Toc196017187"/>
      <w:bookmarkStart w:id="51" w:name="_Toc279141918"/>
      <w:bookmarkStart w:id="52" w:name="_Toc271807778"/>
      <w:r>
        <w:rPr>
          <w:rStyle w:val="CharSectno"/>
        </w:rPr>
        <w:t>8</w:t>
      </w:r>
      <w:r>
        <w:t>.</w:t>
      </w:r>
      <w:r>
        <w:tab/>
        <w:t>Saving</w:t>
      </w:r>
      <w:bookmarkEnd w:id="50"/>
      <w:bookmarkEnd w:id="51"/>
      <w:bookmarkEnd w:id="52"/>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53" w:name="_Toc196017188"/>
      <w:bookmarkStart w:id="54" w:name="_Toc279141919"/>
      <w:bookmarkStart w:id="55" w:name="_Toc271807779"/>
      <w:r>
        <w:rPr>
          <w:rStyle w:val="CharSectno"/>
        </w:rPr>
        <w:t>9</w:t>
      </w:r>
      <w:r>
        <w:t>.</w:t>
      </w:r>
      <w:r>
        <w:tab/>
        <w:t>Calling of meeting</w:t>
      </w:r>
      <w:bookmarkEnd w:id="53"/>
      <w:bookmarkEnd w:id="54"/>
      <w:bookmarkEnd w:id="55"/>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56" w:name="_Toc196017189"/>
      <w:bookmarkStart w:id="57" w:name="_Toc279141920"/>
      <w:bookmarkStart w:id="58" w:name="_Toc271807780"/>
      <w:r>
        <w:rPr>
          <w:rStyle w:val="CharSectno"/>
        </w:rPr>
        <w:t>10</w:t>
      </w:r>
      <w:r>
        <w:t>.</w:t>
      </w:r>
      <w:r>
        <w:tab/>
        <w:t>Quorum</w:t>
      </w:r>
      <w:bookmarkEnd w:id="56"/>
      <w:bookmarkEnd w:id="57"/>
      <w:bookmarkEnd w:id="58"/>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59" w:name="_Toc196017190"/>
      <w:bookmarkStart w:id="60" w:name="_Toc279141921"/>
      <w:bookmarkStart w:id="61" w:name="_Toc271807781"/>
      <w:r>
        <w:rPr>
          <w:rStyle w:val="CharSectno"/>
        </w:rPr>
        <w:t>11</w:t>
      </w:r>
      <w:r>
        <w:t>.</w:t>
      </w:r>
      <w:r>
        <w:tab/>
        <w:t>Minutes</w:t>
      </w:r>
      <w:bookmarkEnd w:id="59"/>
      <w:bookmarkEnd w:id="60"/>
      <w:bookmarkEnd w:id="61"/>
    </w:p>
    <w:p>
      <w:pPr>
        <w:pStyle w:val="Subsection"/>
      </w:pPr>
      <w:r>
        <w:tab/>
      </w:r>
      <w:r>
        <w:tab/>
        <w:t>The SEMC must cause accurate minutes to be kept of the proceedings at its meetings and of each resolution passed by the SEMC.</w:t>
      </w:r>
    </w:p>
    <w:p>
      <w:pPr>
        <w:pStyle w:val="Heading5"/>
      </w:pPr>
      <w:bookmarkStart w:id="62" w:name="_Toc196017191"/>
      <w:bookmarkStart w:id="63" w:name="_Toc279141922"/>
      <w:bookmarkStart w:id="64" w:name="_Toc271807782"/>
      <w:r>
        <w:rPr>
          <w:rStyle w:val="CharSectno"/>
        </w:rPr>
        <w:t>12</w:t>
      </w:r>
      <w:r>
        <w:t>.</w:t>
      </w:r>
      <w:r>
        <w:tab/>
        <w:t>Holding meetings remotely</w:t>
      </w:r>
      <w:bookmarkEnd w:id="62"/>
      <w:bookmarkEnd w:id="63"/>
      <w:bookmarkEnd w:id="64"/>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65" w:name="_Toc196017192"/>
      <w:bookmarkStart w:id="66" w:name="_Toc279141923"/>
      <w:bookmarkStart w:id="67" w:name="_Toc271807783"/>
      <w:r>
        <w:rPr>
          <w:rStyle w:val="CharSectno"/>
        </w:rPr>
        <w:t>13</w:t>
      </w:r>
      <w:r>
        <w:t>.</w:t>
      </w:r>
      <w:r>
        <w:tab/>
        <w:t>Resolution without meeting</w:t>
      </w:r>
      <w:bookmarkEnd w:id="65"/>
      <w:bookmarkEnd w:id="66"/>
      <w:bookmarkEnd w:id="67"/>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68" w:name="_Toc156291576"/>
      <w:bookmarkStart w:id="69" w:name="_Toc193529505"/>
      <w:bookmarkStart w:id="70" w:name="_Toc196016951"/>
      <w:bookmarkStart w:id="71" w:name="_Toc196016974"/>
      <w:bookmarkStart w:id="72" w:name="_Toc196017193"/>
      <w:bookmarkStart w:id="73" w:name="_Toc197159676"/>
      <w:bookmarkStart w:id="74" w:name="_Toc197161347"/>
      <w:bookmarkStart w:id="75" w:name="_Toc254272921"/>
      <w:bookmarkStart w:id="76" w:name="_Toc271807784"/>
      <w:bookmarkStart w:id="77" w:name="_Toc279141924"/>
      <w:r>
        <w:rPr>
          <w:rStyle w:val="CharPartNo"/>
        </w:rPr>
        <w:t>Part 3</w:t>
      </w:r>
      <w:r>
        <w:rPr>
          <w:b w:val="0"/>
        </w:rPr>
        <w:t> </w:t>
      </w:r>
      <w:r>
        <w:t>—</w:t>
      </w:r>
      <w:r>
        <w:rPr>
          <w:b w:val="0"/>
        </w:rPr>
        <w:t> </w:t>
      </w:r>
      <w:r>
        <w:rPr>
          <w:rStyle w:val="CharPartText"/>
        </w:rPr>
        <w:t>Hazard management</w:t>
      </w:r>
      <w:bookmarkEnd w:id="68"/>
      <w:bookmarkEnd w:id="69"/>
      <w:bookmarkEnd w:id="70"/>
      <w:bookmarkEnd w:id="71"/>
      <w:bookmarkEnd w:id="72"/>
      <w:bookmarkEnd w:id="73"/>
      <w:bookmarkEnd w:id="74"/>
      <w:bookmarkEnd w:id="75"/>
      <w:bookmarkEnd w:id="76"/>
      <w:bookmarkEnd w:id="77"/>
    </w:p>
    <w:p>
      <w:pPr>
        <w:pStyle w:val="Footnoteheading"/>
      </w:pPr>
      <w:r>
        <w:tab/>
        <w:t>[Heading inserted in Gazette 12 Jan 2007 p. 50.]</w:t>
      </w:r>
    </w:p>
    <w:p>
      <w:pPr>
        <w:pStyle w:val="Heading5"/>
      </w:pPr>
      <w:bookmarkStart w:id="78" w:name="_Toc196017194"/>
      <w:bookmarkStart w:id="79" w:name="_Toc279141925"/>
      <w:bookmarkStart w:id="80" w:name="_Toc271807785"/>
      <w:r>
        <w:rPr>
          <w:rStyle w:val="CharSectno"/>
        </w:rPr>
        <w:t>14</w:t>
      </w:r>
      <w:r>
        <w:t>.</w:t>
      </w:r>
      <w:r>
        <w:tab/>
        <w:t>Meaning of terms</w:t>
      </w:r>
      <w:bookmarkEnd w:id="78"/>
      <w:r>
        <w:t xml:space="preserve"> in this Part</w:t>
      </w:r>
      <w:bookmarkEnd w:id="79"/>
      <w:bookmarkEnd w:id="80"/>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rPr>
          <w:b/>
        </w:rPr>
        <w:tab/>
      </w:r>
      <w:r>
        <w:rPr>
          <w:rStyle w:val="CharDefText"/>
        </w:rPr>
        <w:t>preparedness</w:t>
      </w:r>
      <w:r>
        <w:t xml:space="preserve"> has the meaning given in paragraph (b) of the definition of “emergency management” in section 3 of the Act;</w:t>
      </w:r>
    </w:p>
    <w:p>
      <w:pPr>
        <w:pStyle w:val="Defstart"/>
      </w:pPr>
      <w:r>
        <w:tab/>
      </w:r>
      <w:r>
        <w:rPr>
          <w:rStyle w:val="CharDefText"/>
          <w:bCs/>
          <w:iCs/>
        </w:rPr>
        <w:t>prevention</w:t>
      </w:r>
      <w:r>
        <w:t xml:space="preserve"> has the meaning given in paragraph (a) of the definition of “emergency management” in section 3 of the Act;</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rPr>
          <w:b/>
        </w:rPr>
        <w:tab/>
      </w:r>
      <w:r>
        <w:rPr>
          <w:rStyle w:val="CharDefText"/>
        </w:rPr>
        <w:t>response</w:t>
      </w:r>
      <w:r>
        <w:t xml:space="preserve"> has the meaning given in paragraph (c) of the definition of “emergency management” in section 3 of the Act;</w:t>
      </w:r>
    </w:p>
    <w:p>
      <w:pPr>
        <w:pStyle w:val="Defstart"/>
      </w:pPr>
      <w:r>
        <w:tab/>
      </w:r>
      <w:r>
        <w:rPr>
          <w:rStyle w:val="CharDefText"/>
        </w:rPr>
        <w:t>ship</w:t>
      </w:r>
      <w:r>
        <w:t xml:space="preserve"> has the meaning given in the </w:t>
      </w:r>
      <w:r>
        <w:rPr>
          <w:i/>
          <w:iCs/>
        </w:rPr>
        <w:t>Navigation Act 1912</w:t>
      </w:r>
      <w:r>
        <w:t xml:space="preserve"> (Commonwealth) section 6(1).</w:t>
      </w:r>
    </w:p>
    <w:p>
      <w:pPr>
        <w:pStyle w:val="Footnotesection"/>
      </w:pPr>
      <w:r>
        <w:tab/>
        <w:t>[Regulation 14 inserted in Gazette 12 Jan 2007 p. 50</w:t>
      </w:r>
      <w:r>
        <w:noBreakHyphen/>
        <w:t>1; amended in Gazette 18 Mar 2008 p. 867; 13 Jan 2009 p. 55</w:t>
      </w:r>
      <w:r>
        <w:noBreakHyphen/>
        <w:t>6; 10 Sep 2010 p. 4345.]</w:t>
      </w:r>
    </w:p>
    <w:p>
      <w:pPr>
        <w:pStyle w:val="Heading5"/>
      </w:pPr>
      <w:bookmarkStart w:id="81" w:name="_Toc196017195"/>
      <w:bookmarkStart w:id="82" w:name="_Toc279141926"/>
      <w:bookmarkStart w:id="83" w:name="_Toc271807786"/>
      <w:r>
        <w:rPr>
          <w:rStyle w:val="CharSectno"/>
        </w:rPr>
        <w:t>15</w:t>
      </w:r>
      <w:r>
        <w:t>.</w:t>
      </w:r>
      <w:r>
        <w:tab/>
        <w:t>Events, situations and conditions prescribed as hazards</w:t>
      </w:r>
      <w:bookmarkEnd w:id="81"/>
      <w:bookmarkEnd w:id="82"/>
      <w:bookmarkEnd w:id="83"/>
    </w:p>
    <w:p>
      <w:pPr>
        <w:pStyle w:val="Subsection"/>
      </w:pPr>
      <w:r>
        <w:tab/>
      </w:r>
      <w:r>
        <w:tab/>
        <w:t xml:space="preserve">In addition to the events prescribed in paragraphs (a) to (e) of the definition of “hazard” 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keepNext/>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actual or impending event involving a ship that is capable of causing loss of life, injury to a person or damage to the health of a person, property or the environment;</w:t>
      </w:r>
    </w:p>
    <w:p>
      <w:pPr>
        <w:pStyle w:val="Indenta"/>
      </w:pPr>
      <w:r>
        <w:tab/>
        <w:t>(j)</w:t>
      </w:r>
      <w:r>
        <w:tab/>
        <w:t>actual or impending spillage, release or escape of oil or an oily mixture that is capable of causing loss of life, injury to a person or damage to the health of a person, property or the environment</w:t>
      </w:r>
      <w:del w:id="84" w:author="Master Repository Process" w:date="2021-08-01T11:26:00Z">
        <w:r>
          <w:delText>.</w:delText>
        </w:r>
      </w:del>
      <w:ins w:id="85" w:author="Master Repository Process" w:date="2021-08-01T11:26:00Z">
        <w:r>
          <w:t>;</w:t>
        </w:r>
      </w:ins>
    </w:p>
    <w:p>
      <w:pPr>
        <w:pStyle w:val="Indenta"/>
        <w:rPr>
          <w:ins w:id="86" w:author="Master Repository Process" w:date="2021-08-01T11:26:00Z"/>
        </w:rPr>
      </w:pPr>
      <w:ins w:id="87" w:author="Master Repository Process" w:date="2021-08-01T11:26:00Z">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ins>
    </w:p>
    <w:p>
      <w:pPr>
        <w:pStyle w:val="Footnotesection"/>
      </w:pPr>
      <w:r>
        <w:tab/>
        <w:t>[Regulation 15 inserted in Gazette 12 Jan 2007 p. 51; amended in Gazette 18 Mar 2008 p. 867; 29 Apr 2008 p. 1577-8; 10 Sep 2010 p. 4345</w:t>
      </w:r>
      <w:ins w:id="88" w:author="Master Repository Process" w:date="2021-08-01T11:26:00Z">
        <w:r>
          <w:t>; 3 Dec 2010 p. 6056</w:t>
        </w:r>
      </w:ins>
      <w:r>
        <w:t>.]</w:t>
      </w:r>
    </w:p>
    <w:p>
      <w:pPr>
        <w:pStyle w:val="Heading5"/>
      </w:pPr>
      <w:bookmarkStart w:id="89" w:name="_Toc196017196"/>
      <w:bookmarkStart w:id="90" w:name="_Toc279141927"/>
      <w:bookmarkStart w:id="91" w:name="_Toc271807787"/>
      <w:r>
        <w:rPr>
          <w:rStyle w:val="CharSectno"/>
        </w:rPr>
        <w:t>16</w:t>
      </w:r>
      <w:r>
        <w:t>.</w:t>
      </w:r>
      <w:r>
        <w:tab/>
        <w:t>Hazard management agency — Commissioner of Police</w:t>
      </w:r>
      <w:bookmarkEnd w:id="89"/>
      <w:bookmarkEnd w:id="90"/>
      <w:bookmarkEnd w:id="91"/>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The Commissioner of Police is the hazard management agency for the hazards set out in subregulation (1)(a) to (f) —</w:t>
      </w:r>
    </w:p>
    <w:p>
      <w:pPr>
        <w:pStyle w:val="Indenta"/>
      </w:pPr>
      <w:r>
        <w:tab/>
        <w:t>(a)</w:t>
      </w:r>
      <w:r>
        <w:tab/>
        <w:t>for the aspects of preparedness and response; and</w:t>
      </w:r>
    </w:p>
    <w:p>
      <w:pPr>
        <w:pStyle w:val="Indenta"/>
      </w:pPr>
      <w:r>
        <w:tab/>
        <w:t>(b)</w:t>
      </w:r>
      <w:r>
        <w:tab/>
        <w:t>for the whole of the State.</w:t>
      </w:r>
    </w:p>
    <w:p>
      <w:pPr>
        <w:pStyle w:val="Subsection"/>
      </w:pPr>
      <w:r>
        <w:tab/>
        <w:t>(3)</w:t>
      </w:r>
      <w:r>
        <w:tab/>
        <w:t xml:space="preserve">The Commissioner of Police is the hazard management agency for the hazards set out in subregulation (1)(g) — </w:t>
      </w:r>
    </w:p>
    <w:p>
      <w:pPr>
        <w:pStyle w:val="Indenta"/>
      </w:pPr>
      <w:r>
        <w:tab/>
        <w:t>(a)</w:t>
      </w:r>
      <w:r>
        <w:tab/>
        <w:t>for the aspects of preparedness, prevention and response; and</w:t>
      </w:r>
    </w:p>
    <w:p>
      <w:pPr>
        <w:pStyle w:val="Indenta"/>
      </w:pPr>
      <w:r>
        <w:tab/>
        <w:t>(b)</w:t>
      </w:r>
      <w:r>
        <w:tab/>
        <w:t>for the whole of the State.</w:t>
      </w:r>
    </w:p>
    <w:p>
      <w:pPr>
        <w:pStyle w:val="Footnotesection"/>
      </w:pPr>
      <w:r>
        <w:tab/>
        <w:t>[Regulation 16 inserted in Gazette 12 Jan 2007 p. 51</w:t>
      </w:r>
      <w:r>
        <w:noBreakHyphen/>
        <w:t>2; amended in Gazette 13 Jan 2009 p. 56.]</w:t>
      </w:r>
    </w:p>
    <w:p>
      <w:pPr>
        <w:pStyle w:val="Heading5"/>
      </w:pPr>
      <w:bookmarkStart w:id="92" w:name="_Toc196017197"/>
      <w:bookmarkStart w:id="93" w:name="_Toc279141928"/>
      <w:bookmarkStart w:id="94" w:name="_Toc271807788"/>
      <w:r>
        <w:rPr>
          <w:rStyle w:val="CharSectno"/>
        </w:rPr>
        <w:t>17</w:t>
      </w:r>
      <w:r>
        <w:t>.</w:t>
      </w:r>
      <w:r>
        <w:tab/>
        <w:t>Hazard management agency — FESA</w:t>
      </w:r>
      <w:bookmarkEnd w:id="92"/>
      <w:bookmarkEnd w:id="93"/>
      <w:bookmarkEnd w:id="94"/>
    </w:p>
    <w:p>
      <w:pPr>
        <w:pStyle w:val="Subsection"/>
      </w:pPr>
      <w:r>
        <w:tab/>
        <w:t>(1)</w:t>
      </w:r>
      <w:r>
        <w:tab/>
        <w:t xml:space="preserve">In this regulation — </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Subsection"/>
        <w:rPr>
          <w:ins w:id="95" w:author="Master Repository Process" w:date="2021-08-01T11:26:00Z"/>
        </w:rPr>
      </w:pPr>
      <w:ins w:id="96" w:author="Master Repository Process" w:date="2021-08-01T11:26:00Z">
        <w:r>
          <w:tab/>
          <w:t>(4)</w:t>
        </w:r>
        <w:r>
          <w:tab/>
          <w:t xml:space="preserve">FESA is the hazard management agency for the hazard of fire — </w:t>
        </w:r>
      </w:ins>
    </w:p>
    <w:p>
      <w:pPr>
        <w:pStyle w:val="Indenta"/>
        <w:rPr>
          <w:ins w:id="97" w:author="Master Repository Process" w:date="2021-08-01T11:26:00Z"/>
        </w:rPr>
      </w:pPr>
      <w:ins w:id="98" w:author="Master Repository Process" w:date="2021-08-01T11:26:00Z">
        <w:r>
          <w:tab/>
          <w:t>(a)</w:t>
        </w:r>
        <w:r>
          <w:tab/>
          <w:t>for the emergency management aspect of response; and</w:t>
        </w:r>
      </w:ins>
    </w:p>
    <w:p>
      <w:pPr>
        <w:pStyle w:val="Indenta"/>
        <w:rPr>
          <w:ins w:id="99" w:author="Master Repository Process" w:date="2021-08-01T11:26:00Z"/>
        </w:rPr>
      </w:pPr>
      <w:ins w:id="100" w:author="Master Repository Process" w:date="2021-08-01T11:26:00Z">
        <w:r>
          <w:tab/>
          <w:t>(b)</w:t>
        </w:r>
        <w:r>
          <w:tab/>
          <w:t>for the whole of the State.</w:t>
        </w:r>
      </w:ins>
    </w:p>
    <w:p>
      <w:pPr>
        <w:pStyle w:val="Footnotesection"/>
      </w:pPr>
      <w:r>
        <w:tab/>
        <w:t>[Regulation 17 inserted in Gazette 12 Jan 2007 p. </w:t>
      </w:r>
      <w:del w:id="101" w:author="Master Repository Process" w:date="2021-08-01T11:26:00Z">
        <w:r>
          <w:delText>52</w:delText>
        </w:r>
      </w:del>
      <w:ins w:id="102" w:author="Master Repository Process" w:date="2021-08-01T11:26:00Z">
        <w:r>
          <w:t>52; amended in Gazette 3 Dec 2010 p. 6057</w:t>
        </w:r>
      </w:ins>
      <w:r>
        <w:t>.]</w:t>
      </w:r>
    </w:p>
    <w:p>
      <w:pPr>
        <w:pStyle w:val="Heading5"/>
      </w:pPr>
      <w:bookmarkStart w:id="103" w:name="_Toc196017198"/>
      <w:bookmarkStart w:id="104" w:name="_Toc279141929"/>
      <w:bookmarkStart w:id="105" w:name="_Toc271807789"/>
      <w:r>
        <w:rPr>
          <w:rStyle w:val="CharSectno"/>
        </w:rPr>
        <w:t>18</w:t>
      </w:r>
      <w:r>
        <w:t>.</w:t>
      </w:r>
      <w:r>
        <w:tab/>
        <w:t>Hazard management agency —State Human Epidemic Controller</w:t>
      </w:r>
      <w:bookmarkEnd w:id="103"/>
      <w:bookmarkEnd w:id="104"/>
      <w:bookmarkEnd w:id="105"/>
    </w:p>
    <w:p>
      <w:pPr>
        <w:pStyle w:val="Subsection"/>
      </w:pPr>
      <w:r>
        <w:tab/>
      </w:r>
      <w:r>
        <w:tab/>
        <w:t xml:space="preserve">The State Human Epidemic Controller, Department of Health, is the hazard management agency of the hazard of human epidemic — </w:t>
      </w:r>
    </w:p>
    <w:p>
      <w:pPr>
        <w:pStyle w:val="Indenta"/>
      </w:pPr>
      <w:r>
        <w:tab/>
        <w:t>(a)</w:t>
      </w:r>
      <w:r>
        <w:tab/>
        <w:t>for the emergency management aspects of preparedness, prevention and response; and</w:t>
      </w:r>
    </w:p>
    <w:p>
      <w:pPr>
        <w:pStyle w:val="Indenta"/>
      </w:pPr>
      <w:r>
        <w:tab/>
        <w:t>(b)</w:t>
      </w:r>
      <w:r>
        <w:tab/>
        <w:t>for the whole of the State.</w:t>
      </w:r>
    </w:p>
    <w:p>
      <w:pPr>
        <w:pStyle w:val="Footnotesection"/>
      </w:pPr>
      <w:r>
        <w:tab/>
        <w:t>[Regulation 18 inserted in Gazette 18 Mar 2008 p. 867; amended in Gazette 13 Jan 2009 p. 56.]</w:t>
      </w:r>
    </w:p>
    <w:p>
      <w:pPr>
        <w:pStyle w:val="Heading5"/>
      </w:pPr>
      <w:bookmarkStart w:id="106" w:name="_Toc279141930"/>
      <w:bookmarkStart w:id="107" w:name="_Toc271807790"/>
      <w:r>
        <w:rPr>
          <w:rStyle w:val="CharSectno"/>
        </w:rPr>
        <w:t>19</w:t>
      </w:r>
      <w:r>
        <w:t>.</w:t>
      </w:r>
      <w:r>
        <w:tab/>
        <w:t>Hazard management agency — Agriculture Director General</w:t>
      </w:r>
      <w:bookmarkEnd w:id="106"/>
      <w:bookmarkEnd w:id="107"/>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 xml:space="preserve">The Agriculture Director General is the hazard management agency of the hazard set out in regulation 15(h) — </w:t>
      </w:r>
    </w:p>
    <w:p>
      <w:pPr>
        <w:pStyle w:val="Indenta"/>
      </w:pPr>
      <w:r>
        <w:tab/>
        <w:t>(a)</w:t>
      </w:r>
      <w:r>
        <w:tab/>
        <w:t>for the emergency management aspects of preparedness and response; and</w:t>
      </w:r>
    </w:p>
    <w:p>
      <w:pPr>
        <w:pStyle w:val="Indenta"/>
      </w:pPr>
      <w:r>
        <w:tab/>
        <w:t>(b)</w:t>
      </w:r>
      <w:r>
        <w:tab/>
        <w:t>for the whole of the State.</w:t>
      </w:r>
    </w:p>
    <w:p>
      <w:pPr>
        <w:pStyle w:val="Footnotesection"/>
      </w:pPr>
      <w:r>
        <w:tab/>
        <w:t>[Regulation 19 inserted in Gazette 29 Apr 2008 p. 1578.]</w:t>
      </w:r>
    </w:p>
    <w:p>
      <w:pPr>
        <w:pStyle w:val="Heading5"/>
      </w:pPr>
      <w:bookmarkStart w:id="108" w:name="_Toc279141931"/>
      <w:bookmarkStart w:id="109" w:name="_Toc271807791"/>
      <w:r>
        <w:rPr>
          <w:rStyle w:val="CharSectno"/>
        </w:rPr>
        <w:t>20</w:t>
      </w:r>
      <w:r>
        <w:t>.</w:t>
      </w:r>
      <w:r>
        <w:tab/>
        <w:t>Hazard management agency — Public Transport Authority</w:t>
      </w:r>
      <w:bookmarkEnd w:id="108"/>
      <w:bookmarkEnd w:id="109"/>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in Gazette 13 Jan 2009 p. 56</w:t>
      </w:r>
      <w:r>
        <w:noBreakHyphen/>
        <w:t>7.]</w:t>
      </w:r>
    </w:p>
    <w:p>
      <w:pPr>
        <w:pStyle w:val="Heading5"/>
      </w:pPr>
      <w:bookmarkStart w:id="110" w:name="_Toc279141932"/>
      <w:bookmarkStart w:id="111" w:name="_Toc271807792"/>
      <w:r>
        <w:rPr>
          <w:rStyle w:val="CharSectno"/>
        </w:rPr>
        <w:t>21</w:t>
      </w:r>
      <w:r>
        <w:t>.</w:t>
      </w:r>
      <w:r>
        <w:tab/>
        <w:t>Hazard management agency — WestNet Rail Pty Limited</w:t>
      </w:r>
      <w:bookmarkEnd w:id="110"/>
      <w:bookmarkEnd w:id="111"/>
    </w:p>
    <w:p>
      <w:pPr>
        <w:pStyle w:val="Subsection"/>
      </w:pPr>
      <w:r>
        <w:tab/>
      </w:r>
      <w:r>
        <w:tab/>
        <w:t>WestNet Rail Pty Limited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WestNet Rail Pty Limited is situated.</w:t>
      </w:r>
    </w:p>
    <w:p>
      <w:pPr>
        <w:pStyle w:val="Footnotesection"/>
      </w:pPr>
      <w:r>
        <w:tab/>
        <w:t>[Regulation 21 inserted in Gazette 13 Jan 2009 p. 57.]</w:t>
      </w:r>
    </w:p>
    <w:p>
      <w:pPr>
        <w:pStyle w:val="Heading5"/>
      </w:pPr>
      <w:bookmarkStart w:id="112" w:name="_Toc279141933"/>
      <w:bookmarkStart w:id="113" w:name="_Toc271807793"/>
      <w:r>
        <w:rPr>
          <w:rStyle w:val="CharSectno"/>
        </w:rPr>
        <w:t>22</w:t>
      </w:r>
      <w:r>
        <w:t>.</w:t>
      </w:r>
      <w:r>
        <w:tab/>
        <w:t>Hazard management agency — State Health Coordinator</w:t>
      </w:r>
      <w:bookmarkEnd w:id="112"/>
      <w:bookmarkEnd w:id="113"/>
    </w:p>
    <w:p>
      <w:pPr>
        <w:pStyle w:val="Subsection"/>
      </w:pPr>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pPr>
        <w:pStyle w:val="Indenta"/>
      </w:pPr>
      <w:r>
        <w:tab/>
        <w:t>(a)</w:t>
      </w:r>
      <w:r>
        <w:tab/>
        <w:t>for the emergency management aspects of prevention, preparedness and response; and</w:t>
      </w:r>
    </w:p>
    <w:p>
      <w:pPr>
        <w:pStyle w:val="Indenta"/>
      </w:pPr>
      <w:r>
        <w:tab/>
        <w:t>(b)</w:t>
      </w:r>
      <w:r>
        <w:tab/>
        <w:t>for the whole of the State.</w:t>
      </w:r>
    </w:p>
    <w:p>
      <w:pPr>
        <w:pStyle w:val="Subsection"/>
      </w:pPr>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pPr>
        <w:pStyle w:val="Indenta"/>
      </w:pPr>
      <w:r>
        <w:tab/>
        <w:t>(a)</w:t>
      </w:r>
      <w:r>
        <w:tab/>
        <w:t>for the emergency management aspect of prevention; and</w:t>
      </w:r>
    </w:p>
    <w:p>
      <w:pPr>
        <w:pStyle w:val="Indenta"/>
      </w:pPr>
      <w:r>
        <w:tab/>
        <w:t>(b)</w:t>
      </w:r>
      <w:r>
        <w:tab/>
        <w:t>for the whole of the State.</w:t>
      </w:r>
    </w:p>
    <w:p>
      <w:pPr>
        <w:pStyle w:val="Footnotesection"/>
      </w:pPr>
      <w:r>
        <w:tab/>
        <w:t>[Regulation 22 inserted in Gazette 13 Jan 2009 p. 57.]</w:t>
      </w:r>
    </w:p>
    <w:p>
      <w:pPr>
        <w:pStyle w:val="Heading5"/>
      </w:pPr>
      <w:bookmarkStart w:id="114" w:name="_Toc279141934"/>
      <w:bookmarkStart w:id="115" w:name="_Toc271807794"/>
      <w:bookmarkStart w:id="116" w:name="_Toc254272931"/>
      <w:r>
        <w:rPr>
          <w:rStyle w:val="CharSectno"/>
        </w:rPr>
        <w:t>23A</w:t>
      </w:r>
      <w:r>
        <w:t>.</w:t>
      </w:r>
      <w:r>
        <w:tab/>
        <w:t>Hazard management agency — Marine Safety, General Manager</w:t>
      </w:r>
      <w:bookmarkEnd w:id="114"/>
      <w:bookmarkEnd w:id="115"/>
    </w:p>
    <w:p>
      <w:pPr>
        <w:pStyle w:val="Subsection"/>
      </w:pPr>
      <w:r>
        <w:tab/>
        <w:t>(1)</w:t>
      </w:r>
      <w:r>
        <w:tab/>
        <w:t xml:space="preserve">In this regulation — </w:t>
      </w:r>
    </w:p>
    <w:p>
      <w:pPr>
        <w:pStyle w:val="Defstart"/>
      </w:pPr>
      <w:r>
        <w:tab/>
      </w:r>
      <w:r>
        <w:rPr>
          <w:rStyle w:val="CharDefText"/>
        </w:rPr>
        <w:t>waters of the State</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iCs/>
        </w:rPr>
        <w:t>Coastal Waters (State Powers) Act 1980</w:t>
      </w:r>
      <w:r>
        <w:t xml:space="preserve"> (Commonwealth) section 3(1).</w:t>
      </w:r>
    </w:p>
    <w:p>
      <w:pPr>
        <w:pStyle w:val="Subsection"/>
      </w:pPr>
      <w:r>
        <w:tab/>
        <w:t>(2)</w:t>
      </w:r>
      <w:r>
        <w:tab/>
        <w:t xml:space="preserve">The Marine Safety, General Manager, Department of Transport is the hazard management agency of the hazard set out in regulation 15(i)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17(3), the Marine Safety, General Manager, Department of Transport is the hazard management agency of the hazard set out in regulation 15(j)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in Gazette 10 Sep 2010 p. 4345-6.]</w:t>
      </w:r>
    </w:p>
    <w:p>
      <w:pPr>
        <w:pStyle w:val="Heading5"/>
        <w:rPr>
          <w:ins w:id="117" w:author="Master Repository Process" w:date="2021-08-01T11:26:00Z"/>
        </w:rPr>
      </w:pPr>
      <w:bookmarkStart w:id="118" w:name="_Toc279141935"/>
      <w:bookmarkStart w:id="119" w:name="_Toc271807795"/>
      <w:ins w:id="120" w:author="Master Repository Process" w:date="2021-08-01T11:26:00Z">
        <w:r>
          <w:rPr>
            <w:rStyle w:val="CharSectno"/>
          </w:rPr>
          <w:t>23B</w:t>
        </w:r>
        <w:r>
          <w:t>.</w:t>
        </w:r>
        <w:r>
          <w:tab/>
          <w:t>Hazard management agency — Coordinator of Energy</w:t>
        </w:r>
        <w:bookmarkEnd w:id="118"/>
      </w:ins>
    </w:p>
    <w:p>
      <w:pPr>
        <w:pStyle w:val="Subsection"/>
        <w:rPr>
          <w:ins w:id="121" w:author="Master Repository Process" w:date="2021-08-01T11:26:00Z"/>
        </w:rPr>
      </w:pPr>
      <w:ins w:id="122" w:author="Master Repository Process" w:date="2021-08-01T11:26:00Z">
        <w:r>
          <w:tab/>
        </w:r>
        <w:r>
          <w:tab/>
          <w:t xml:space="preserve">The Coordinator as defined in the </w:t>
        </w:r>
        <w:r>
          <w:rPr>
            <w:i/>
          </w:rPr>
          <w:t>Energy Coordination Act 1994</w:t>
        </w:r>
        <w:r>
          <w:t xml:space="preserve"> section 3(1) is the hazard management agency of the hazards set out in regulation 15(k) — </w:t>
        </w:r>
      </w:ins>
    </w:p>
    <w:p>
      <w:pPr>
        <w:pStyle w:val="Indenta"/>
        <w:rPr>
          <w:ins w:id="123" w:author="Master Repository Process" w:date="2021-08-01T11:26:00Z"/>
        </w:rPr>
      </w:pPr>
      <w:ins w:id="124" w:author="Master Repository Process" w:date="2021-08-01T11:26:00Z">
        <w:r>
          <w:tab/>
          <w:t>(a)</w:t>
        </w:r>
        <w:r>
          <w:tab/>
          <w:t>for the aspects of preparedness and response; and</w:t>
        </w:r>
      </w:ins>
    </w:p>
    <w:p>
      <w:pPr>
        <w:pStyle w:val="Indenta"/>
        <w:rPr>
          <w:ins w:id="125" w:author="Master Repository Process" w:date="2021-08-01T11:26:00Z"/>
        </w:rPr>
      </w:pPr>
      <w:ins w:id="126" w:author="Master Repository Process" w:date="2021-08-01T11:26:00Z">
        <w:r>
          <w:tab/>
          <w:t>(b)</w:t>
        </w:r>
        <w:r>
          <w:tab/>
          <w:t>for the whole State.</w:t>
        </w:r>
      </w:ins>
    </w:p>
    <w:p>
      <w:pPr>
        <w:pStyle w:val="Footnotesection"/>
        <w:rPr>
          <w:ins w:id="127" w:author="Master Repository Process" w:date="2021-08-01T11:26:00Z"/>
        </w:rPr>
      </w:pPr>
      <w:ins w:id="128" w:author="Master Repository Process" w:date="2021-08-01T11:26:00Z">
        <w:r>
          <w:tab/>
          <w:t>[Regulation 23B inserted in Gazette 3 Dec 2010 p. 6056.]</w:t>
        </w:r>
      </w:ins>
    </w:p>
    <w:p>
      <w:pPr>
        <w:pStyle w:val="Heading2"/>
      </w:pPr>
      <w:bookmarkStart w:id="129" w:name="_Toc279141936"/>
      <w:r>
        <w:rPr>
          <w:rStyle w:val="CharPartNo"/>
        </w:rPr>
        <w:t>Part 4</w:t>
      </w:r>
      <w:r>
        <w:rPr>
          <w:b w:val="0"/>
        </w:rPr>
        <w:t> </w:t>
      </w:r>
      <w:r>
        <w:t>—</w:t>
      </w:r>
      <w:r>
        <w:rPr>
          <w:b w:val="0"/>
        </w:rPr>
        <w:t> </w:t>
      </w:r>
      <w:r>
        <w:rPr>
          <w:rStyle w:val="CharPartText"/>
        </w:rPr>
        <w:t>Exchange of information</w:t>
      </w:r>
      <w:bookmarkEnd w:id="116"/>
      <w:bookmarkEnd w:id="119"/>
      <w:bookmarkEnd w:id="129"/>
    </w:p>
    <w:p>
      <w:pPr>
        <w:pStyle w:val="Footnoteheading"/>
      </w:pPr>
      <w:r>
        <w:tab/>
        <w:t>[Heading inserted in Gazette 19 Feb 2010 p. 661.]</w:t>
      </w:r>
    </w:p>
    <w:p>
      <w:pPr>
        <w:pStyle w:val="Heading5"/>
      </w:pPr>
      <w:bookmarkStart w:id="130" w:name="_Toc279141937"/>
      <w:bookmarkStart w:id="131" w:name="_Toc271807796"/>
      <w:r>
        <w:rPr>
          <w:rStyle w:val="CharSectno"/>
        </w:rPr>
        <w:t>23</w:t>
      </w:r>
      <w:r>
        <w:t>.</w:t>
      </w:r>
      <w:r>
        <w:tab/>
        <w:t>Prescribed relevant information</w:t>
      </w:r>
      <w:bookmarkEnd w:id="130"/>
      <w:bookmarkEnd w:id="131"/>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in Gazette 19 Feb 2010 p. 661-2.]</w:t>
      </w:r>
    </w:p>
    <w:p>
      <w:pPr>
        <w:pStyle w:val="Heading5"/>
      </w:pPr>
      <w:bookmarkStart w:id="132" w:name="_Toc279141938"/>
      <w:bookmarkStart w:id="133" w:name="_Toc271807797"/>
      <w:r>
        <w:rPr>
          <w:rStyle w:val="CharSectno"/>
        </w:rPr>
        <w:t>24</w:t>
      </w:r>
      <w:r>
        <w:t>.</w:t>
      </w:r>
      <w:r>
        <w:tab/>
        <w:t>Disclosure of relevant information</w:t>
      </w:r>
      <w:bookmarkEnd w:id="132"/>
      <w:bookmarkEnd w:id="133"/>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in Gazette 19 Feb 2010 p. 662.]</w:t>
      </w:r>
    </w:p>
    <w:p>
      <w:pPr>
        <w:pStyle w:val="Heading5"/>
      </w:pPr>
      <w:bookmarkStart w:id="134" w:name="_Toc279141939"/>
      <w:bookmarkStart w:id="135" w:name="_Toc271807798"/>
      <w:r>
        <w:rPr>
          <w:rStyle w:val="CharSectno"/>
        </w:rPr>
        <w:t>25</w:t>
      </w:r>
      <w:r>
        <w:t>.</w:t>
      </w:r>
      <w:r>
        <w:tab/>
        <w:t>Storing relevant information</w:t>
      </w:r>
      <w:bookmarkEnd w:id="134"/>
      <w:bookmarkEnd w:id="135"/>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in Gazette 19 Feb 2010 p. 662.]</w:t>
      </w:r>
    </w:p>
    <w:p>
      <w:pPr>
        <w:pStyle w:val="Footnote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6" w:name="_Toc113695922"/>
      <w:bookmarkStart w:id="137" w:name="_Toc133291507"/>
      <w:bookmarkStart w:id="138" w:name="_Toc133316008"/>
      <w:bookmarkStart w:id="139" w:name="_Toc156291581"/>
      <w:bookmarkStart w:id="140" w:name="_Toc193529511"/>
      <w:bookmarkStart w:id="141" w:name="_Toc196016957"/>
      <w:bookmarkStart w:id="142" w:name="_Toc196016980"/>
      <w:bookmarkStart w:id="143" w:name="_Toc196017199"/>
      <w:bookmarkStart w:id="144" w:name="_Toc197159683"/>
      <w:bookmarkStart w:id="145" w:name="_Toc197161354"/>
      <w:bookmarkStart w:id="146" w:name="_Toc254272935"/>
      <w:bookmarkStart w:id="147" w:name="_Toc271807799"/>
      <w:bookmarkStart w:id="148" w:name="_Toc279141940"/>
      <w:r>
        <w:t>Notes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49" w:name="_Toc196017200"/>
      <w:bookmarkStart w:id="150" w:name="_Toc279141941"/>
      <w:bookmarkStart w:id="151" w:name="_Toc271807800"/>
      <w:r>
        <w:t>Compilation table</w:t>
      </w:r>
      <w:bookmarkEnd w:id="149"/>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w:t>
            </w:r>
            <w:bookmarkStart w:id="152" w:name="UpToHere"/>
            <w:bookmarkEnd w:id="152"/>
            <w:r>
              <w:rPr>
                <w:i/>
                <w:noProof/>
                <w:snapToGrid w:val="0"/>
                <w:sz w:val="19"/>
              </w:rPr>
              <w:t>08</w:t>
            </w:r>
          </w:p>
        </w:tc>
        <w:tc>
          <w:tcPr>
            <w:tcW w:w="1276" w:type="dxa"/>
          </w:tcPr>
          <w:p>
            <w:pPr>
              <w:pStyle w:val="nTable"/>
              <w:spacing w:after="40"/>
              <w:rPr>
                <w:sz w:val="19"/>
              </w:rPr>
            </w:pPr>
            <w:r>
              <w:rPr>
                <w:sz w:val="19"/>
              </w:rPr>
              <w:t>18 Mar 2008 p. 866</w:t>
            </w:r>
            <w:r>
              <w:rPr>
                <w:sz w:val="19"/>
              </w:rPr>
              <w:noBreakHyphen/>
              <w:t>7</w:t>
            </w:r>
          </w:p>
        </w:tc>
        <w:tc>
          <w:tcPr>
            <w:tcW w:w="2693" w:type="dxa"/>
          </w:tcPr>
          <w:p>
            <w:pPr>
              <w:pStyle w:val="nTable"/>
              <w:spacing w:after="40"/>
              <w:rPr>
                <w:sz w:val="19"/>
              </w:rPr>
            </w:pPr>
            <w:r>
              <w:rPr>
                <w:sz w:val="19"/>
              </w:rPr>
              <w:t>r. 1 and 2: 18 Mar 2008 (see r. 2(a));</w:t>
            </w:r>
            <w:r>
              <w:rPr>
                <w:sz w:val="19"/>
              </w:rPr>
              <w:br/>
              <w:t>Regulations other than r. 1 and 2: 19 Mar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Emergency Management Amendment Regulations (No. 2) 2008</w:t>
            </w:r>
          </w:p>
        </w:tc>
        <w:tc>
          <w:tcPr>
            <w:tcW w:w="1276" w:type="dxa"/>
          </w:tcPr>
          <w:p>
            <w:pPr>
              <w:pStyle w:val="nTable"/>
              <w:spacing w:after="40"/>
              <w:rPr>
                <w:sz w:val="19"/>
              </w:rPr>
            </w:pPr>
            <w:r>
              <w:rPr>
                <w:sz w:val="19"/>
              </w:rPr>
              <w:t>29 Apr 2008 p. 1577</w:t>
            </w:r>
            <w:r>
              <w:rPr>
                <w:sz w:val="19"/>
              </w:rPr>
              <w:noBreakHyphen/>
              <w:t>8</w:t>
            </w:r>
          </w:p>
        </w:tc>
        <w:tc>
          <w:tcPr>
            <w:tcW w:w="2693" w:type="dxa"/>
          </w:tcPr>
          <w:p>
            <w:pPr>
              <w:pStyle w:val="nTable"/>
              <w:spacing w:after="40"/>
              <w:rPr>
                <w:sz w:val="19"/>
              </w:rPr>
            </w:pPr>
            <w:r>
              <w:rPr>
                <w:sz w:val="19"/>
              </w:rPr>
              <w:t>r. 1 and 2: 29 Apr 2008 (see r. 2(a));</w:t>
            </w:r>
            <w:r>
              <w:rPr>
                <w:sz w:val="19"/>
              </w:rPr>
              <w:br/>
              <w:t>Regulations other than r. 1 and 2: 30 Apr 2008 (see r. 2(b))</w:t>
            </w:r>
          </w:p>
        </w:tc>
      </w:tr>
      <w:tr>
        <w:tc>
          <w:tcPr>
            <w:tcW w:w="3118" w:type="dxa"/>
          </w:tcPr>
          <w:p>
            <w:pPr>
              <w:pStyle w:val="nTable"/>
              <w:spacing w:after="40"/>
              <w:rPr>
                <w:i/>
                <w:noProof/>
                <w:snapToGrid w:val="0"/>
                <w:sz w:val="19"/>
              </w:rPr>
            </w:pPr>
            <w:r>
              <w:rPr>
                <w:i/>
                <w:noProof/>
                <w:snapToGrid w:val="0"/>
                <w:sz w:val="19"/>
              </w:rPr>
              <w:t>Emergency Management Amendment Regulations (No. 3) 2008</w:t>
            </w:r>
          </w:p>
        </w:tc>
        <w:tc>
          <w:tcPr>
            <w:tcW w:w="1276" w:type="dxa"/>
          </w:tcPr>
          <w:p>
            <w:pPr>
              <w:pStyle w:val="nTable"/>
              <w:spacing w:after="40"/>
              <w:rPr>
                <w:sz w:val="19"/>
              </w:rPr>
            </w:pPr>
            <w:r>
              <w:rPr>
                <w:sz w:val="19"/>
              </w:rPr>
              <w:t>13 Jan 2009 p. 55</w:t>
            </w:r>
            <w:r>
              <w:rPr>
                <w:sz w:val="19"/>
              </w:rPr>
              <w:noBreakHyphen/>
              <w:t>7</w:t>
            </w:r>
          </w:p>
        </w:tc>
        <w:tc>
          <w:tcPr>
            <w:tcW w:w="2693" w:type="dxa"/>
          </w:tcPr>
          <w:p>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r>
        <w:tc>
          <w:tcPr>
            <w:tcW w:w="3118" w:type="dxa"/>
          </w:tcPr>
          <w:p>
            <w:pPr>
              <w:pStyle w:val="nTable"/>
              <w:spacing w:after="40"/>
              <w:rPr>
                <w:i/>
                <w:noProof/>
                <w:snapToGrid w:val="0"/>
                <w:sz w:val="19"/>
              </w:rPr>
            </w:pPr>
            <w:r>
              <w:rPr>
                <w:i/>
                <w:noProof/>
                <w:snapToGrid w:val="0"/>
                <w:sz w:val="19"/>
              </w:rPr>
              <w:t>Emergency Management Amendment Regulations (No. 2) 2009</w:t>
            </w:r>
          </w:p>
        </w:tc>
        <w:tc>
          <w:tcPr>
            <w:tcW w:w="1276" w:type="dxa"/>
          </w:tcPr>
          <w:p>
            <w:pPr>
              <w:pStyle w:val="nTable"/>
              <w:spacing w:after="40"/>
              <w:rPr>
                <w:sz w:val="19"/>
              </w:rPr>
            </w:pPr>
            <w:r>
              <w:rPr>
                <w:sz w:val="19"/>
              </w:rPr>
              <w:t>19 Feb 2010 p. 661-2</w:t>
            </w:r>
          </w:p>
        </w:tc>
        <w:tc>
          <w:tcPr>
            <w:tcW w:w="2693" w:type="dxa"/>
          </w:tcPr>
          <w:p>
            <w:pPr>
              <w:pStyle w:val="nTable"/>
              <w:spacing w:after="40"/>
              <w:rPr>
                <w:snapToGrid w:val="0"/>
                <w:spacing w:val="-2"/>
                <w:sz w:val="19"/>
                <w:lang w:val="en-US"/>
              </w:rPr>
            </w:pPr>
            <w:r>
              <w:rPr>
                <w:snapToGrid w:val="0"/>
                <w:spacing w:val="-2"/>
                <w:sz w:val="19"/>
                <w:lang w:val="en-US"/>
              </w:rPr>
              <w:t>r. 1 and 2: 19 Feb 2010 (see r. 2(a));</w:t>
            </w:r>
            <w:r>
              <w:rPr>
                <w:snapToGrid w:val="0"/>
                <w:spacing w:val="-2"/>
                <w:sz w:val="19"/>
                <w:lang w:val="en-US"/>
              </w:rPr>
              <w:br/>
              <w:t>Regulations other than r. 1 and 2: 20 Feb 2010 (see r. 2(b))</w:t>
            </w:r>
          </w:p>
        </w:tc>
      </w:tr>
      <w:tr>
        <w:tc>
          <w:tcPr>
            <w:tcW w:w="3118" w:type="dxa"/>
          </w:tcPr>
          <w:p>
            <w:pPr>
              <w:pStyle w:val="nTable"/>
              <w:spacing w:after="40"/>
              <w:rPr>
                <w:i/>
                <w:noProof/>
                <w:snapToGrid w:val="0"/>
                <w:sz w:val="19"/>
              </w:rPr>
            </w:pPr>
            <w:r>
              <w:rPr>
                <w:i/>
                <w:noProof/>
                <w:snapToGrid w:val="0"/>
                <w:sz w:val="19"/>
              </w:rPr>
              <w:t>Emergency Management Amendment Regulations 2010</w:t>
            </w:r>
          </w:p>
        </w:tc>
        <w:tc>
          <w:tcPr>
            <w:tcW w:w="1276" w:type="dxa"/>
          </w:tcPr>
          <w:p>
            <w:pPr>
              <w:pStyle w:val="nTable"/>
              <w:spacing w:after="40"/>
              <w:rPr>
                <w:sz w:val="19"/>
              </w:rPr>
            </w:pPr>
            <w:r>
              <w:rPr>
                <w:sz w:val="19"/>
              </w:rPr>
              <w:t>10 Sep 2010 p. 4344-6</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and 2: 11 Sep 2010 (see r. 2(b))</w:t>
            </w:r>
          </w:p>
        </w:tc>
      </w:tr>
      <w:tr>
        <w:trPr>
          <w:ins w:id="153" w:author="Master Repository Process" w:date="2021-08-01T11:26:00Z"/>
        </w:trPr>
        <w:tc>
          <w:tcPr>
            <w:tcW w:w="3118" w:type="dxa"/>
          </w:tcPr>
          <w:p>
            <w:pPr>
              <w:pStyle w:val="nTable"/>
              <w:spacing w:after="40"/>
              <w:rPr>
                <w:ins w:id="154" w:author="Master Repository Process" w:date="2021-08-01T11:26:00Z"/>
                <w:i/>
                <w:noProof/>
                <w:snapToGrid w:val="0"/>
                <w:sz w:val="19"/>
              </w:rPr>
            </w:pPr>
            <w:ins w:id="155" w:author="Master Repository Process" w:date="2021-08-01T11:26:00Z">
              <w:r>
                <w:rPr>
                  <w:i/>
                  <w:noProof/>
                  <w:snapToGrid w:val="0"/>
                  <w:sz w:val="19"/>
                </w:rPr>
                <w:t>Emergency Management Amendment Regulations (No. 2) 2010</w:t>
              </w:r>
            </w:ins>
          </w:p>
        </w:tc>
        <w:tc>
          <w:tcPr>
            <w:tcW w:w="1276" w:type="dxa"/>
          </w:tcPr>
          <w:p>
            <w:pPr>
              <w:pStyle w:val="nTable"/>
              <w:spacing w:after="40"/>
              <w:rPr>
                <w:ins w:id="156" w:author="Master Repository Process" w:date="2021-08-01T11:26:00Z"/>
                <w:sz w:val="19"/>
              </w:rPr>
            </w:pPr>
            <w:ins w:id="157" w:author="Master Repository Process" w:date="2021-08-01T11:26:00Z">
              <w:r>
                <w:rPr>
                  <w:sz w:val="19"/>
                </w:rPr>
                <w:t>3 Dec 2010 p. 6055</w:t>
              </w:r>
              <w:r>
                <w:rPr>
                  <w:sz w:val="19"/>
                </w:rPr>
                <w:noBreakHyphen/>
                <w:t>6</w:t>
              </w:r>
            </w:ins>
          </w:p>
        </w:tc>
        <w:tc>
          <w:tcPr>
            <w:tcW w:w="2693" w:type="dxa"/>
          </w:tcPr>
          <w:p>
            <w:pPr>
              <w:pStyle w:val="nTable"/>
              <w:spacing w:after="40"/>
              <w:rPr>
                <w:ins w:id="158" w:author="Master Repository Process" w:date="2021-08-01T11:26:00Z"/>
                <w:snapToGrid w:val="0"/>
                <w:spacing w:val="-2"/>
                <w:sz w:val="19"/>
                <w:lang w:val="en-US"/>
              </w:rPr>
            </w:pPr>
            <w:ins w:id="159" w:author="Master Repository Process" w:date="2021-08-01T11:26:00Z">
              <w:r>
                <w:rPr>
                  <w:snapToGrid w:val="0"/>
                  <w:spacing w:val="-2"/>
                  <w:sz w:val="19"/>
                  <w:lang w:val="en-US"/>
                </w:rPr>
                <w:t>r. 1 and 2: 3 Dec 2010 (see r. 2(a));</w:t>
              </w:r>
              <w:r>
                <w:rPr>
                  <w:snapToGrid w:val="0"/>
                  <w:spacing w:val="-2"/>
                  <w:sz w:val="19"/>
                  <w:lang w:val="en-US"/>
                </w:rPr>
                <w:br/>
                <w:t>Regulations other than r. 1 and 2: 4 Dec 2010 (see r. 2(b))</w:t>
              </w:r>
            </w:ins>
          </w:p>
        </w:tc>
      </w:tr>
      <w:tr>
        <w:trPr>
          <w:ins w:id="160" w:author="Master Repository Process" w:date="2021-08-01T11:26:00Z"/>
        </w:trPr>
        <w:tc>
          <w:tcPr>
            <w:tcW w:w="3118" w:type="dxa"/>
            <w:tcBorders>
              <w:bottom w:val="single" w:sz="4" w:space="0" w:color="auto"/>
            </w:tcBorders>
          </w:tcPr>
          <w:p>
            <w:pPr>
              <w:pStyle w:val="nTable"/>
              <w:spacing w:after="40"/>
              <w:rPr>
                <w:ins w:id="161" w:author="Master Repository Process" w:date="2021-08-01T11:26:00Z"/>
                <w:i/>
                <w:noProof/>
                <w:snapToGrid w:val="0"/>
                <w:sz w:val="19"/>
              </w:rPr>
            </w:pPr>
            <w:ins w:id="162" w:author="Master Repository Process" w:date="2021-08-01T11:26:00Z">
              <w:r>
                <w:rPr>
                  <w:i/>
                  <w:noProof/>
                  <w:snapToGrid w:val="0"/>
                  <w:sz w:val="19"/>
                </w:rPr>
                <w:t>Emergency Management Amendment Regulations (No. 3) 2010</w:t>
              </w:r>
            </w:ins>
          </w:p>
        </w:tc>
        <w:tc>
          <w:tcPr>
            <w:tcW w:w="1276" w:type="dxa"/>
            <w:tcBorders>
              <w:bottom w:val="single" w:sz="4" w:space="0" w:color="auto"/>
            </w:tcBorders>
          </w:tcPr>
          <w:p>
            <w:pPr>
              <w:pStyle w:val="nTable"/>
              <w:spacing w:after="40"/>
              <w:rPr>
                <w:ins w:id="163" w:author="Master Repository Process" w:date="2021-08-01T11:26:00Z"/>
                <w:sz w:val="19"/>
              </w:rPr>
            </w:pPr>
            <w:ins w:id="164" w:author="Master Repository Process" w:date="2021-08-01T11:26:00Z">
              <w:r>
                <w:rPr>
                  <w:sz w:val="19"/>
                </w:rPr>
                <w:t>3 Dec 2010 p. 6056</w:t>
              </w:r>
              <w:r>
                <w:rPr>
                  <w:sz w:val="19"/>
                </w:rPr>
                <w:noBreakHyphen/>
                <w:t>7</w:t>
              </w:r>
            </w:ins>
          </w:p>
        </w:tc>
        <w:tc>
          <w:tcPr>
            <w:tcW w:w="2693" w:type="dxa"/>
            <w:tcBorders>
              <w:bottom w:val="single" w:sz="4" w:space="0" w:color="auto"/>
            </w:tcBorders>
          </w:tcPr>
          <w:p>
            <w:pPr>
              <w:pStyle w:val="nTable"/>
              <w:spacing w:after="40"/>
              <w:rPr>
                <w:ins w:id="165" w:author="Master Repository Process" w:date="2021-08-01T11:26:00Z"/>
                <w:snapToGrid w:val="0"/>
                <w:spacing w:val="-2"/>
                <w:sz w:val="19"/>
                <w:lang w:val="en-US"/>
              </w:rPr>
            </w:pPr>
            <w:ins w:id="166" w:author="Master Repository Process" w:date="2021-08-01T11:26:00Z">
              <w:r>
                <w:rPr>
                  <w:snapToGrid w:val="0"/>
                  <w:spacing w:val="-2"/>
                  <w:sz w:val="19"/>
                  <w:lang w:val="en-US"/>
                </w:rPr>
                <w:t>r. 1 and 2: 3 Dec 2010 (see r. 2(a));</w:t>
              </w:r>
              <w:r>
                <w:rPr>
                  <w:snapToGrid w:val="0"/>
                  <w:spacing w:val="-2"/>
                  <w:sz w:val="19"/>
                  <w:lang w:val="en-US"/>
                </w:rPr>
                <w:br/>
                <w:t>Regulations other than r. 1 and 2: 4 Dec 2010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C46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C438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2EA2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68B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7280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7433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AEE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82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5EF1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65E7A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ACCCF1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59ADB4-0633-40CF-AA13-374CD06B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3193</Words>
  <Characters>15427</Characters>
  <Application>Microsoft Office Word</Application>
  <DocSecurity>0</DocSecurity>
  <Lines>467</Lines>
  <Paragraphs>277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The State Emergency Management Committee</vt:lpstr>
      <vt:lpstr>    Part 3 — Hazard management</vt:lpstr>
      <vt:lpstr>    Part 4 — Exchange of information</vt:lpstr>
      <vt:lpstr>    Notes</vt:lpstr>
      <vt:lpstr>    Defined Terms</vt:lpstr>
    </vt:vector>
  </TitlesOfParts>
  <Manager/>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01-e0-01 - 01-f0-02</dc:title>
  <dc:subject/>
  <dc:creator/>
  <cp:keywords/>
  <dc:description/>
  <cp:lastModifiedBy>Master Repository Process</cp:lastModifiedBy>
  <cp:revision>2</cp:revision>
  <cp:lastPrinted>2008-04-16T05:00:00Z</cp:lastPrinted>
  <dcterms:created xsi:type="dcterms:W3CDTF">2021-08-01T03:26:00Z</dcterms:created>
  <dcterms:modified xsi:type="dcterms:W3CDTF">2021-08-01T03:26:00Z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20101204</vt:lpwstr>
  </property>
  <property fmtid="{D5CDD505-2E9C-101B-9397-08002B2CF9AE}" pid="4" name="DocumentType">
    <vt:lpwstr>Reg</vt:lpwstr>
  </property>
  <property fmtid="{D5CDD505-2E9C-101B-9397-08002B2CF9AE}" pid="5" name="OwlsUID">
    <vt:i4>38333</vt:i4>
  </property>
  <property fmtid="{D5CDD505-2E9C-101B-9397-08002B2CF9AE}" pid="6" name="ReprintNo">
    <vt:lpwstr>1</vt:lpwstr>
  </property>
  <property fmtid="{D5CDD505-2E9C-101B-9397-08002B2CF9AE}" pid="7" name="FromSuffix">
    <vt:lpwstr>01-e0-01</vt:lpwstr>
  </property>
  <property fmtid="{D5CDD505-2E9C-101B-9397-08002B2CF9AE}" pid="8" name="FromAsAtDate">
    <vt:lpwstr>11 Sep 2010</vt:lpwstr>
  </property>
  <property fmtid="{D5CDD505-2E9C-101B-9397-08002B2CF9AE}" pid="9" name="ToSuffix">
    <vt:lpwstr>01-f0-02</vt:lpwstr>
  </property>
  <property fmtid="{D5CDD505-2E9C-101B-9397-08002B2CF9AE}" pid="10" name="ToAsAtDate">
    <vt:lpwstr>04 Dec 2010</vt:lpwstr>
  </property>
</Properties>
</file>