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Nov 2010</w:t>
      </w:r>
      <w:r>
        <w:fldChar w:fldCharType="end"/>
      </w:r>
      <w:r>
        <w:t xml:space="preserve">, </w:t>
      </w:r>
      <w:r>
        <w:fldChar w:fldCharType="begin"/>
      </w:r>
      <w:r>
        <w:instrText xml:space="preserve"> DocProperty FromSuffix </w:instrText>
      </w:r>
      <w:r>
        <w:fldChar w:fldCharType="separate"/>
      </w:r>
      <w:r>
        <w:t>09-d0-01</w:t>
      </w:r>
      <w:r>
        <w:fldChar w:fldCharType="end"/>
      </w:r>
      <w:r>
        <w:t>] and [</w:t>
      </w:r>
      <w:r>
        <w:fldChar w:fldCharType="begin"/>
      </w:r>
      <w:r>
        <w:instrText xml:space="preserve"> DocProperty ToAsAtDate</w:instrText>
      </w:r>
      <w:r>
        <w:fldChar w:fldCharType="separate"/>
      </w:r>
      <w:r>
        <w:t>04 Dec 2010</w:t>
      </w:r>
      <w:r>
        <w:fldChar w:fldCharType="end"/>
      </w:r>
      <w:r>
        <w:t xml:space="preserve">, </w:t>
      </w:r>
      <w:r>
        <w:fldChar w:fldCharType="begin"/>
      </w:r>
      <w:r>
        <w:instrText xml:space="preserve"> DocProperty ToSuffix</w:instrText>
      </w:r>
      <w:r>
        <w:fldChar w:fldCharType="separate"/>
      </w:r>
      <w:r>
        <w:t>09-e0-01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0" w:name="_Toc460808695"/>
      <w:bookmarkStart w:id="1" w:name="_Toc519934557"/>
      <w:bookmarkStart w:id="2" w:name="_Toc534780020"/>
      <w:bookmarkStart w:id="3" w:name="_Toc3352027"/>
      <w:bookmarkStart w:id="4" w:name="_Toc3352102"/>
      <w:bookmarkStart w:id="5" w:name="_Toc22966204"/>
      <w:bookmarkStart w:id="6" w:name="_Toc66263810"/>
      <w:bookmarkStart w:id="7" w:name="_Toc119294051"/>
      <w:bookmarkStart w:id="8" w:name="_Toc123633144"/>
      <w:bookmarkStart w:id="9" w:name="_Toc172713898"/>
      <w:bookmarkStart w:id="10" w:name="_Toc264018242"/>
      <w:bookmarkStart w:id="11" w:name="_Toc279141602"/>
      <w:bookmarkStart w:id="12" w:name="_Toc275443479"/>
      <w:r>
        <w:rPr>
          <w:rStyle w:val="CharSectno"/>
        </w:rPr>
        <w:t>1</w:t>
      </w:r>
      <w:bookmarkStart w:id="13" w:name="_GoBack"/>
      <w:bookmarkEnd w:id="13"/>
      <w:r>
        <w:rPr>
          <w:snapToGrid w:val="0"/>
        </w:rPr>
        <w:t>.</w:t>
      </w:r>
      <w:r>
        <w:rPr>
          <w:snapToGrid w:val="0"/>
        </w:rPr>
        <w:tab/>
        <w:t>Citation</w:t>
      </w:r>
      <w:bookmarkEnd w:id="0"/>
      <w:bookmarkEnd w:id="1"/>
      <w:bookmarkEnd w:id="2"/>
      <w:bookmarkEnd w:id="3"/>
      <w:bookmarkEnd w:id="4"/>
      <w:bookmarkEnd w:id="5"/>
      <w:bookmarkEnd w:id="6"/>
      <w:bookmarkEnd w:id="7"/>
      <w:bookmarkEnd w:id="8"/>
      <w:bookmarkEnd w:id="9"/>
      <w:bookmarkEnd w:id="10"/>
      <w:bookmarkEnd w:id="11"/>
      <w:bookmarkEnd w:id="12"/>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14" w:name="_Toc460808696"/>
      <w:bookmarkStart w:id="15" w:name="_Toc519934558"/>
      <w:bookmarkStart w:id="16" w:name="_Toc534780021"/>
      <w:bookmarkStart w:id="17" w:name="_Toc3352028"/>
      <w:bookmarkStart w:id="18" w:name="_Toc3352103"/>
      <w:bookmarkStart w:id="19" w:name="_Toc22966205"/>
      <w:bookmarkStart w:id="20" w:name="_Toc66263811"/>
      <w:bookmarkStart w:id="21" w:name="_Toc119294052"/>
      <w:bookmarkStart w:id="22" w:name="_Toc123633145"/>
      <w:bookmarkStart w:id="23" w:name="_Toc172713899"/>
      <w:bookmarkStart w:id="24" w:name="_Toc264018243"/>
      <w:bookmarkStart w:id="25" w:name="_Toc279141603"/>
      <w:bookmarkStart w:id="26" w:name="_Toc275443480"/>
      <w:r>
        <w:rPr>
          <w:rStyle w:val="CharSectno"/>
        </w:rPr>
        <w:t>2</w:t>
      </w:r>
      <w:r>
        <w:rPr>
          <w:snapToGrid w:val="0"/>
        </w:rPr>
        <w:t>.</w:t>
      </w:r>
      <w:r>
        <w:rPr>
          <w:snapToGrid w:val="0"/>
        </w:rPr>
        <w:tab/>
        <w:t>Commencement</w:t>
      </w:r>
      <w:bookmarkEnd w:id="14"/>
      <w:bookmarkEnd w:id="15"/>
      <w:bookmarkEnd w:id="16"/>
      <w:bookmarkEnd w:id="17"/>
      <w:bookmarkEnd w:id="18"/>
      <w:bookmarkEnd w:id="19"/>
      <w:bookmarkEnd w:id="20"/>
      <w:bookmarkEnd w:id="21"/>
      <w:bookmarkEnd w:id="22"/>
      <w:bookmarkEnd w:id="23"/>
      <w:bookmarkEnd w:id="24"/>
      <w:bookmarkEnd w:id="25"/>
      <w:bookmarkEnd w:id="26"/>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27" w:name="_Toc460808697"/>
      <w:bookmarkStart w:id="28" w:name="_Toc519934559"/>
      <w:bookmarkStart w:id="29" w:name="_Toc534780022"/>
      <w:bookmarkStart w:id="30" w:name="_Toc3352029"/>
      <w:bookmarkStart w:id="31" w:name="_Toc3352104"/>
      <w:bookmarkStart w:id="32" w:name="_Toc3352306"/>
      <w:bookmarkStart w:id="33" w:name="_Toc22966206"/>
      <w:bookmarkStart w:id="34" w:name="_Toc66263812"/>
      <w:bookmarkStart w:id="35" w:name="_Toc119294053"/>
      <w:bookmarkStart w:id="36" w:name="_Toc123633146"/>
      <w:bookmarkStart w:id="37" w:name="_Toc172713900"/>
      <w:bookmarkStart w:id="38" w:name="_Toc264018244"/>
      <w:bookmarkStart w:id="39" w:name="_Toc279141604"/>
      <w:bookmarkStart w:id="40" w:name="_Toc275443481"/>
      <w:r>
        <w:rPr>
          <w:rStyle w:val="CharSectno"/>
        </w:rPr>
        <w:t>3</w:t>
      </w:r>
      <w:r>
        <w:rPr>
          <w:snapToGrid w:val="0"/>
        </w:rPr>
        <w:t>.</w:t>
      </w:r>
      <w:r>
        <w:rPr>
          <w:snapToGrid w:val="0"/>
        </w:rPr>
        <w:tab/>
        <w:t>Forms</w:t>
      </w:r>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rPr>
          <w:snapToGrid w:val="0"/>
        </w:rPr>
      </w:pPr>
      <w:r>
        <w:rPr>
          <w:snapToGrid w:val="0"/>
        </w:rPr>
        <w:tab/>
        <w:t>(4)</w:t>
      </w:r>
      <w:r>
        <w:rPr>
          <w:snapToGrid w:val="0"/>
        </w:rPr>
        <w:tab/>
        <w:t>An application for —</w:t>
      </w:r>
    </w:p>
    <w:p>
      <w:pPr>
        <w:pStyle w:val="Indenta"/>
        <w:rPr>
          <w:snapToGrid w:val="0"/>
        </w:rPr>
      </w:pPr>
      <w:r>
        <w:rPr>
          <w:snapToGrid w:val="0"/>
        </w:rPr>
        <w:tab/>
        <w:t>(a)</w:t>
      </w:r>
      <w:r>
        <w:rPr>
          <w:snapToGrid w:val="0"/>
        </w:rPr>
        <w:tab/>
        <w:t>the grant of a licence, other than an occasional licence; or</w:t>
      </w:r>
    </w:p>
    <w:p>
      <w:pPr>
        <w:pStyle w:val="Indenta"/>
        <w:rPr>
          <w:snapToGrid w:val="0"/>
        </w:rPr>
      </w:pPr>
      <w:r>
        <w:rPr>
          <w:snapToGrid w:val="0"/>
        </w:rPr>
        <w:tab/>
        <w:t>(b)</w:t>
      </w:r>
      <w:r>
        <w:rPr>
          <w:snapToGrid w:val="0"/>
        </w:rPr>
        <w:tab/>
        <w:t>the transfer or removal of a licence,</w:t>
      </w:r>
    </w:p>
    <w:p>
      <w:pPr>
        <w:pStyle w:val="Subsection"/>
        <w:rPr>
          <w:snapToGrid w:val="0"/>
        </w:rPr>
      </w:pPr>
      <w:r>
        <w:rPr>
          <w:snapToGrid w:val="0"/>
        </w:rPr>
        <w:tab/>
      </w:r>
      <w:r>
        <w:rPr>
          <w:snapToGrid w:val="0"/>
        </w:rPr>
        <w:tab/>
        <w:t>shall, together with all accompanying documents other than plans, be lodged in triplicate.</w:t>
      </w:r>
    </w:p>
    <w:p>
      <w:pPr>
        <w:pStyle w:val="Heading5"/>
        <w:rPr>
          <w:snapToGrid w:val="0"/>
        </w:rPr>
      </w:pPr>
      <w:bookmarkStart w:id="41" w:name="_Toc460808698"/>
      <w:bookmarkStart w:id="42" w:name="_Toc519934560"/>
      <w:bookmarkStart w:id="43" w:name="_Toc534780023"/>
      <w:bookmarkStart w:id="44" w:name="_Toc3352030"/>
      <w:bookmarkStart w:id="45" w:name="_Toc3352105"/>
      <w:bookmarkStart w:id="46" w:name="_Toc22966207"/>
      <w:bookmarkStart w:id="47" w:name="_Toc66263813"/>
      <w:bookmarkStart w:id="48" w:name="_Toc119294054"/>
      <w:bookmarkStart w:id="49" w:name="_Toc123633147"/>
      <w:bookmarkStart w:id="50" w:name="_Toc172713901"/>
      <w:bookmarkStart w:id="51" w:name="_Toc264018245"/>
      <w:bookmarkStart w:id="52" w:name="_Toc279141605"/>
      <w:bookmarkStart w:id="53" w:name="_Toc275443482"/>
      <w:r>
        <w:rPr>
          <w:rStyle w:val="CharSectno"/>
        </w:rPr>
        <w:t>3A</w:t>
      </w:r>
      <w:r>
        <w:rPr>
          <w:snapToGrid w:val="0"/>
        </w:rPr>
        <w:t>.</w:t>
      </w:r>
      <w:r>
        <w:rPr>
          <w:snapToGrid w:val="0"/>
        </w:rPr>
        <w:tab/>
      </w:r>
      <w:bookmarkEnd w:id="41"/>
      <w:bookmarkEnd w:id="42"/>
      <w:bookmarkEnd w:id="43"/>
      <w:bookmarkEnd w:id="44"/>
      <w:bookmarkEnd w:id="45"/>
      <w:bookmarkEnd w:id="46"/>
      <w:bookmarkEnd w:id="47"/>
      <w:bookmarkEnd w:id="48"/>
      <w:bookmarkEnd w:id="49"/>
      <w:r>
        <w:rPr>
          <w:snapToGrid w:val="0"/>
        </w:rPr>
        <w:t>Terms used</w:t>
      </w:r>
      <w:bookmarkEnd w:id="50"/>
      <w:bookmarkEnd w:id="51"/>
      <w:bookmarkEnd w:id="52"/>
      <w:bookmarkEnd w:id="53"/>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anticipated number of patrons</w:t>
      </w:r>
      <w:r>
        <w:t>, in relation to an application for an occasional licence, means the sum of the maximum number of patrons for each day of the period to which the application relates;</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maximum number of patrons</w:t>
      </w:r>
      <w:r>
        <w:t>, in relation to a day of the period to which an application for an occasional licence relates, means the maximum number of patrons that the person making the application reasonably expects to be in the licensed area at any one time on that day;</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rPr>
          <w:b/>
        </w:rPr>
        <w:tab/>
      </w:r>
      <w:r>
        <w:rPr>
          <w:rStyle w:val="CharDefText"/>
        </w:rPr>
        <w:t>producer</w:t>
      </w:r>
      <w:r>
        <w:t xml:space="preserve"> has the meaning given in section 129;</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spacing w:before="200"/>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6; 10 Aug 2004 p. 3186; 1 May 2007 p. 1864 and 1888; 15 Jan 2010 p. 70</w:t>
      </w:r>
      <w:r>
        <w:noBreakHyphen/>
        <w:t>1; 22 Oct 2010 p. 5225.]</w:t>
      </w:r>
    </w:p>
    <w:p>
      <w:pPr>
        <w:pStyle w:val="Heading5"/>
        <w:keepLines w:val="0"/>
      </w:pPr>
      <w:bookmarkStart w:id="54" w:name="_Toc119294055"/>
      <w:bookmarkStart w:id="55" w:name="_Toc123633148"/>
      <w:bookmarkStart w:id="56" w:name="_Toc172713902"/>
      <w:bookmarkStart w:id="57" w:name="_Toc264018246"/>
      <w:bookmarkStart w:id="58" w:name="_Toc279141606"/>
      <w:bookmarkStart w:id="59" w:name="_Toc275443483"/>
      <w:bookmarkStart w:id="60" w:name="_Toc460808699"/>
      <w:bookmarkStart w:id="61" w:name="_Toc519934561"/>
      <w:bookmarkStart w:id="62" w:name="_Toc534780024"/>
      <w:bookmarkStart w:id="63" w:name="_Toc3352031"/>
      <w:bookmarkStart w:id="64" w:name="_Toc3352106"/>
      <w:bookmarkStart w:id="65" w:name="_Toc22966208"/>
      <w:bookmarkStart w:id="66" w:name="_Toc66263814"/>
      <w:r>
        <w:rPr>
          <w:rStyle w:val="CharSectno"/>
        </w:rPr>
        <w:t>3AB</w:t>
      </w:r>
      <w:r>
        <w:t>.</w:t>
      </w:r>
      <w:r>
        <w:tab/>
        <w:t>Mist of gas and liquid (containing ethanol) is a kind of liquor</w:t>
      </w:r>
      <w:bookmarkEnd w:id="54"/>
      <w:bookmarkEnd w:id="55"/>
      <w:bookmarkEnd w:id="56"/>
      <w:r>
        <w:t xml:space="preserve"> (Act s. 3(1))</w:t>
      </w:r>
      <w:bookmarkEnd w:id="57"/>
      <w:bookmarkEnd w:id="58"/>
      <w:bookmarkEnd w:id="59"/>
    </w:p>
    <w:p>
      <w:pPr>
        <w:pStyle w:val="Subsection"/>
      </w:pPr>
      <w:r>
        <w:tab/>
      </w:r>
      <w:r>
        <w:tab/>
        <w:t xml:space="preserve">For the purposes of paragraph (e) of the definition of </w:t>
      </w:r>
      <w:r>
        <w:rPr>
          <w:b/>
          <w:bCs/>
          <w:i/>
          <w:iCs/>
        </w:rPr>
        <w:t>a 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keepLines w:val="0"/>
      </w:pPr>
      <w:bookmarkStart w:id="67" w:name="_Toc119294056"/>
      <w:bookmarkStart w:id="68" w:name="_Toc123633149"/>
      <w:bookmarkStart w:id="69" w:name="_Toc172713903"/>
      <w:bookmarkStart w:id="70" w:name="_Toc264018247"/>
      <w:bookmarkStart w:id="71" w:name="_Toc279141607"/>
      <w:bookmarkStart w:id="72" w:name="_Toc275443484"/>
      <w:r>
        <w:rPr>
          <w:rStyle w:val="CharSectno"/>
        </w:rPr>
        <w:t>3AC</w:t>
      </w:r>
      <w:r>
        <w:t>.</w:t>
      </w:r>
      <w:r>
        <w:tab/>
        <w:t>Liquid containing ethanol and sold in aerosol container is a kind of liquor</w:t>
      </w:r>
      <w:bookmarkEnd w:id="67"/>
      <w:bookmarkEnd w:id="68"/>
      <w:bookmarkEnd w:id="69"/>
      <w:r>
        <w:t xml:space="preserve"> (Act s. 3(1))</w:t>
      </w:r>
      <w:bookmarkEnd w:id="70"/>
      <w:bookmarkEnd w:id="71"/>
      <w:bookmarkEnd w:id="72"/>
    </w:p>
    <w:p>
      <w:pPr>
        <w:pStyle w:val="Subsection"/>
      </w:pPr>
      <w:r>
        <w:tab/>
      </w:r>
      <w:r>
        <w:tab/>
        <w:t xml:space="preserve">For the purposes of paragraph (e) of the definition of </w:t>
      </w:r>
      <w:r>
        <w:rPr>
          <w:b/>
          <w:bCs/>
          <w:i/>
          <w:iCs/>
        </w:rPr>
        <w:t>a 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keepLines w:val="0"/>
        <w:rPr>
          <w:snapToGrid w:val="0"/>
        </w:rPr>
      </w:pPr>
      <w:bookmarkStart w:id="73" w:name="_Toc119294057"/>
      <w:bookmarkStart w:id="74" w:name="_Toc123633150"/>
      <w:bookmarkStart w:id="75" w:name="_Toc172713904"/>
      <w:bookmarkStart w:id="76" w:name="_Toc264018248"/>
      <w:bookmarkStart w:id="77" w:name="_Toc279141608"/>
      <w:bookmarkStart w:id="78" w:name="_Toc275443485"/>
      <w:r>
        <w:rPr>
          <w:rStyle w:val="CharSectno"/>
        </w:rPr>
        <w:t>4</w:t>
      </w:r>
      <w:r>
        <w:rPr>
          <w:snapToGrid w:val="0"/>
        </w:rPr>
        <w:t>.</w:t>
      </w:r>
      <w:r>
        <w:rPr>
          <w:snapToGrid w:val="0"/>
        </w:rPr>
        <w:tab/>
      </w:r>
      <w:r>
        <w:t>Low alcohol liquor</w:t>
      </w:r>
      <w:r>
        <w:rPr>
          <w:snapToGrid w:val="0"/>
        </w:rPr>
        <w:t> — prescribed level</w:t>
      </w:r>
      <w:bookmarkEnd w:id="60"/>
      <w:bookmarkEnd w:id="61"/>
      <w:bookmarkEnd w:id="62"/>
      <w:bookmarkEnd w:id="63"/>
      <w:bookmarkEnd w:id="64"/>
      <w:bookmarkEnd w:id="65"/>
      <w:bookmarkEnd w:id="66"/>
      <w:bookmarkEnd w:id="73"/>
      <w:bookmarkEnd w:id="74"/>
      <w:bookmarkEnd w:id="75"/>
      <w:r>
        <w:rPr>
          <w:snapToGrid w:val="0"/>
        </w:rPr>
        <w:t xml:space="preserve"> </w:t>
      </w:r>
      <w:r>
        <w:t>(Act s. 3(1))</w:t>
      </w:r>
      <w:bookmarkEnd w:id="76"/>
      <w:bookmarkEnd w:id="77"/>
      <w:bookmarkEnd w:id="78"/>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 C</w:t>
      </w:r>
      <w:r>
        <w:rPr>
          <w:snapToGrid w:val="0"/>
        </w:rPr>
        <w:t>.</w:t>
      </w:r>
    </w:p>
    <w:p>
      <w:pPr>
        <w:pStyle w:val="Footnotesection"/>
        <w:keepLines w:val="0"/>
        <w:spacing w:before="80"/>
        <w:ind w:left="890" w:hanging="890"/>
      </w:pPr>
      <w:r>
        <w:tab/>
        <w:t>[Regulation 4 inserted in Gazette 22 May 1998 p. 2940; amended in Gazette 28 Jul 2000 p. 4029; 1 May 2007 p. 1888.]</w:t>
      </w:r>
    </w:p>
    <w:p>
      <w:pPr>
        <w:pStyle w:val="Heading5"/>
        <w:rPr>
          <w:snapToGrid w:val="0"/>
        </w:rPr>
      </w:pPr>
      <w:bookmarkStart w:id="79" w:name="_Toc460808700"/>
      <w:bookmarkStart w:id="80" w:name="_Toc519934562"/>
      <w:bookmarkStart w:id="81" w:name="_Toc534780025"/>
      <w:bookmarkStart w:id="82" w:name="_Toc3352032"/>
      <w:bookmarkStart w:id="83" w:name="_Toc3352107"/>
      <w:bookmarkStart w:id="84" w:name="_Toc22966209"/>
      <w:bookmarkStart w:id="85" w:name="_Toc66263815"/>
      <w:bookmarkStart w:id="86" w:name="_Toc119294058"/>
      <w:bookmarkStart w:id="87" w:name="_Toc123633151"/>
      <w:bookmarkStart w:id="88" w:name="_Toc172713905"/>
      <w:bookmarkStart w:id="89" w:name="_Toc264018249"/>
      <w:bookmarkStart w:id="90" w:name="_Toc279141609"/>
      <w:bookmarkStart w:id="91" w:name="_Toc275443486"/>
      <w:r>
        <w:rPr>
          <w:rStyle w:val="CharSectno"/>
        </w:rPr>
        <w:t>4AA</w:t>
      </w:r>
      <w:r>
        <w:rPr>
          <w:snapToGrid w:val="0"/>
        </w:rPr>
        <w:t>.</w:t>
      </w:r>
      <w:r>
        <w:rPr>
          <w:snapToGrid w:val="0"/>
        </w:rPr>
        <w:tab/>
      </w:r>
      <w:r>
        <w:t>Liquor</w:t>
      </w:r>
      <w:r>
        <w:rPr>
          <w:snapToGrid w:val="0"/>
        </w:rPr>
        <w:t> — proportion of ethanol</w:t>
      </w:r>
      <w:bookmarkEnd w:id="79"/>
      <w:bookmarkEnd w:id="80"/>
      <w:bookmarkEnd w:id="81"/>
      <w:bookmarkEnd w:id="82"/>
      <w:bookmarkEnd w:id="83"/>
      <w:bookmarkEnd w:id="84"/>
      <w:bookmarkEnd w:id="85"/>
      <w:bookmarkEnd w:id="86"/>
      <w:bookmarkEnd w:id="87"/>
      <w:bookmarkEnd w:id="88"/>
      <w:r>
        <w:rPr>
          <w:snapToGrid w:val="0"/>
        </w:rPr>
        <w:t xml:space="preserve"> </w:t>
      </w:r>
      <w:r>
        <w:t>(Act s. 3(1))</w:t>
      </w:r>
      <w:bookmarkEnd w:id="89"/>
      <w:bookmarkEnd w:id="90"/>
      <w:bookmarkEnd w:id="91"/>
    </w:p>
    <w:p>
      <w:pPr>
        <w:pStyle w:val="Subsection"/>
        <w:keepNext/>
        <w:keepLines/>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 C is liquor.</w:t>
      </w:r>
    </w:p>
    <w:p>
      <w:pPr>
        <w:pStyle w:val="Footnotesection"/>
        <w:keepLines w:val="0"/>
        <w:spacing w:before="80"/>
        <w:ind w:left="890" w:hanging="890"/>
      </w:pPr>
      <w:r>
        <w:tab/>
        <w:t>[Regulation 4AA inserted in Gazette 22 May 1998 p. 2940; amended in Gazette 6 Oct 1998 p. 5564; 1 May 2007 p. 1888.]</w:t>
      </w:r>
    </w:p>
    <w:p>
      <w:pPr>
        <w:pStyle w:val="Heading5"/>
        <w:rPr>
          <w:b w:val="0"/>
          <w:bCs/>
          <w:snapToGrid w:val="0"/>
        </w:rPr>
      </w:pPr>
      <w:bookmarkStart w:id="92" w:name="_Toc460808701"/>
      <w:bookmarkStart w:id="93" w:name="_Toc519934563"/>
      <w:bookmarkStart w:id="94" w:name="_Toc534780026"/>
      <w:bookmarkStart w:id="95" w:name="_Toc3352033"/>
      <w:bookmarkStart w:id="96" w:name="_Toc3352108"/>
      <w:bookmarkStart w:id="97" w:name="_Toc22966210"/>
      <w:bookmarkStart w:id="98" w:name="_Toc66263816"/>
      <w:bookmarkStart w:id="99" w:name="_Toc119294059"/>
      <w:bookmarkStart w:id="100" w:name="_Toc123633152"/>
      <w:bookmarkStart w:id="101" w:name="_Toc172713906"/>
      <w:bookmarkStart w:id="102" w:name="_Toc264018250"/>
      <w:bookmarkStart w:id="103" w:name="_Toc279141610"/>
      <w:bookmarkStart w:id="104" w:name="_Toc275443487"/>
      <w:r>
        <w:rPr>
          <w:rStyle w:val="CharSectno"/>
        </w:rPr>
        <w:t>4A</w:t>
      </w:r>
      <w:r>
        <w:rPr>
          <w:snapToGrid w:val="0"/>
        </w:rPr>
        <w:t>.</w:t>
      </w:r>
      <w:r>
        <w:rPr>
          <w:snapToGrid w:val="0"/>
        </w:rPr>
        <w:tab/>
        <w:t>Liquor — alcohol based food essence is a prescribed substance</w:t>
      </w:r>
      <w:bookmarkEnd w:id="92"/>
      <w:bookmarkEnd w:id="93"/>
      <w:bookmarkEnd w:id="94"/>
      <w:bookmarkEnd w:id="95"/>
      <w:bookmarkEnd w:id="96"/>
      <w:bookmarkEnd w:id="97"/>
      <w:bookmarkEnd w:id="98"/>
      <w:bookmarkEnd w:id="99"/>
      <w:bookmarkEnd w:id="100"/>
      <w:bookmarkEnd w:id="101"/>
      <w:r>
        <w:rPr>
          <w:snapToGrid w:val="0"/>
        </w:rPr>
        <w:t xml:space="preserve"> </w:t>
      </w:r>
      <w:r>
        <w:t>(Act s. 3(1))</w:t>
      </w:r>
      <w:bookmarkEnd w:id="102"/>
      <w:bookmarkEnd w:id="103"/>
      <w:bookmarkEnd w:id="104"/>
    </w:p>
    <w:p>
      <w:pPr>
        <w:pStyle w:val="Subsection"/>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pPr>
      <w:r>
        <w:tab/>
        <w:t>(a)</w:t>
      </w:r>
      <w:r>
        <w:tab/>
        <w:t>an alcohol based food essence that is sold by way of retail sale;</w:t>
      </w:r>
    </w:p>
    <w:p>
      <w:pPr>
        <w:pStyle w:val="Indenta"/>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pPr>
      <w:r>
        <w:tab/>
        <w:t>(a)</w:t>
      </w:r>
      <w:r>
        <w:tab/>
        <w:t>100 millilitres, in the case of natural vanilla essence; or</w:t>
      </w:r>
    </w:p>
    <w:p>
      <w:pPr>
        <w:pStyle w:val="Defpara"/>
      </w:pPr>
      <w:r>
        <w:tab/>
        <w:t>(b)</w:t>
      </w:r>
      <w:r>
        <w:tab/>
        <w:t>50 millilitres, in any other case;</w:t>
      </w:r>
    </w:p>
    <w:p>
      <w:pPr>
        <w:pStyle w:val="Defstart"/>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1.]</w:t>
      </w:r>
    </w:p>
    <w:p>
      <w:pPr>
        <w:pStyle w:val="Heading5"/>
      </w:pPr>
      <w:bookmarkStart w:id="105" w:name="_Toc119294060"/>
      <w:bookmarkStart w:id="106" w:name="_Toc123633153"/>
      <w:bookmarkStart w:id="107" w:name="_Toc172713907"/>
      <w:bookmarkStart w:id="108" w:name="_Toc264018251"/>
      <w:bookmarkStart w:id="109" w:name="_Toc279141611"/>
      <w:bookmarkStart w:id="110" w:name="_Toc275443488"/>
      <w:bookmarkStart w:id="111" w:name="_Toc460808702"/>
      <w:bookmarkStart w:id="112" w:name="_Toc519934564"/>
      <w:bookmarkStart w:id="113" w:name="_Toc534780027"/>
      <w:bookmarkStart w:id="114" w:name="_Toc3352034"/>
      <w:bookmarkStart w:id="115" w:name="_Toc3352109"/>
      <w:bookmarkStart w:id="116" w:name="_Toc22966211"/>
      <w:bookmarkStart w:id="117" w:name="_Toc66263817"/>
      <w:r>
        <w:rPr>
          <w:rStyle w:val="CharSectno"/>
        </w:rPr>
        <w:t>4AB</w:t>
      </w:r>
      <w:r>
        <w:t>.</w:t>
      </w:r>
      <w:r>
        <w:tab/>
        <w:t>Liquor — mist of gas and liquid (containing ethanol) is a prescribed substance</w:t>
      </w:r>
      <w:bookmarkEnd w:id="105"/>
      <w:bookmarkEnd w:id="106"/>
      <w:bookmarkEnd w:id="107"/>
      <w:r>
        <w:t xml:space="preserve"> (Act s. 3(1))</w:t>
      </w:r>
      <w:bookmarkEnd w:id="108"/>
      <w:bookmarkEnd w:id="109"/>
      <w:bookmarkEnd w:id="110"/>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 Celsius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rPr>
          <w:b w:val="0"/>
          <w:bCs/>
        </w:rPr>
      </w:pPr>
      <w:bookmarkStart w:id="118" w:name="_Toc119294061"/>
      <w:bookmarkStart w:id="119" w:name="_Toc123633154"/>
      <w:bookmarkStart w:id="120" w:name="_Toc172713908"/>
      <w:bookmarkStart w:id="121" w:name="_Toc264018252"/>
      <w:bookmarkStart w:id="122" w:name="_Toc279141612"/>
      <w:bookmarkStart w:id="123" w:name="_Toc275443489"/>
      <w:r>
        <w:rPr>
          <w:rStyle w:val="CharSectno"/>
        </w:rPr>
        <w:t>4AC</w:t>
      </w:r>
      <w:r>
        <w:t>.</w:t>
      </w:r>
      <w:r>
        <w:tab/>
        <w:t>Liquor — liquid containing ethanol and sold in aerosol container is a prescribed substance</w:t>
      </w:r>
      <w:bookmarkEnd w:id="118"/>
      <w:bookmarkEnd w:id="119"/>
      <w:bookmarkEnd w:id="120"/>
      <w:r>
        <w:t xml:space="preserve"> (Act s. 3(1))</w:t>
      </w:r>
      <w:bookmarkEnd w:id="121"/>
      <w:bookmarkEnd w:id="122"/>
      <w:bookmarkEnd w:id="123"/>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w:t>
      </w:r>
    </w:p>
    <w:p>
      <w:pPr>
        <w:pStyle w:val="Indenta"/>
      </w:pPr>
      <w:r>
        <w:tab/>
        <w:t>(b)</w:t>
      </w:r>
      <w:r>
        <w:tab/>
        <w:t>is intended to be inhaled by humans; and</w:t>
      </w:r>
    </w:p>
    <w:p>
      <w:pPr>
        <w:pStyle w:val="Indenta"/>
      </w:pPr>
      <w:r>
        <w:tab/>
        <w:t>(c)</w:t>
      </w:r>
      <w:r>
        <w:tab/>
        <w:t>at 20° Celsius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rPr>
          <w:snapToGrid w:val="0"/>
        </w:rPr>
      </w:pPr>
      <w:bookmarkStart w:id="124" w:name="_Toc119294062"/>
      <w:bookmarkStart w:id="125" w:name="_Toc123633155"/>
      <w:bookmarkStart w:id="126" w:name="_Toc172713909"/>
      <w:bookmarkStart w:id="127" w:name="_Toc264018253"/>
      <w:bookmarkStart w:id="128" w:name="_Toc279141613"/>
      <w:bookmarkStart w:id="129" w:name="_Toc275443490"/>
      <w:r>
        <w:rPr>
          <w:rStyle w:val="CharSectno"/>
        </w:rPr>
        <w:t>5</w:t>
      </w:r>
      <w:r>
        <w:rPr>
          <w:snapToGrid w:val="0"/>
        </w:rPr>
        <w:t>.</w:t>
      </w:r>
      <w:r>
        <w:rPr>
          <w:snapToGrid w:val="0"/>
        </w:rPr>
        <w:tab/>
      </w:r>
      <w:r>
        <w:t>Record</w:t>
      </w:r>
      <w:r>
        <w:rPr>
          <w:snapToGrid w:val="0"/>
        </w:rPr>
        <w:t xml:space="preserve"> (Act s. 3</w:t>
      </w:r>
      <w:bookmarkEnd w:id="111"/>
      <w:bookmarkEnd w:id="112"/>
      <w:bookmarkEnd w:id="113"/>
      <w:bookmarkEnd w:id="114"/>
      <w:bookmarkEnd w:id="115"/>
      <w:bookmarkEnd w:id="116"/>
      <w:bookmarkEnd w:id="117"/>
      <w:bookmarkEnd w:id="124"/>
      <w:bookmarkEnd w:id="125"/>
      <w:bookmarkEnd w:id="126"/>
      <w:r>
        <w:rPr>
          <w:snapToGrid w:val="0"/>
        </w:rPr>
        <w:t>(1))</w:t>
      </w:r>
      <w:bookmarkEnd w:id="127"/>
      <w:bookmarkEnd w:id="128"/>
      <w:bookmarkEnd w:id="129"/>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3</w:t>
      </w:r>
      <w:r>
        <w:rPr>
          <w:snapToGrid w:val="0"/>
        </w:rPr>
        <w:t>;</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in Gazette 30 Jan 1998 p. 562.]</w:t>
      </w:r>
    </w:p>
    <w:p>
      <w:pPr>
        <w:pStyle w:val="Heading5"/>
      </w:pPr>
      <w:bookmarkStart w:id="130" w:name="_Toc172713910"/>
      <w:bookmarkStart w:id="131" w:name="_Toc264018254"/>
      <w:bookmarkStart w:id="132" w:name="_Toc279141614"/>
      <w:bookmarkStart w:id="133" w:name="_Toc275443491"/>
      <w:bookmarkStart w:id="134" w:name="_Toc66263818"/>
      <w:bookmarkStart w:id="135" w:name="_Toc119294063"/>
      <w:bookmarkStart w:id="136" w:name="_Toc123633156"/>
      <w:bookmarkStart w:id="137" w:name="_Toc460808704"/>
      <w:bookmarkStart w:id="138" w:name="_Toc519934566"/>
      <w:bookmarkStart w:id="139" w:name="_Toc534780029"/>
      <w:bookmarkStart w:id="140" w:name="_Toc3352036"/>
      <w:bookmarkStart w:id="141" w:name="_Toc3352111"/>
      <w:bookmarkStart w:id="142" w:name="_Toc22966213"/>
      <w:r>
        <w:rPr>
          <w:rStyle w:val="CharSectno"/>
        </w:rPr>
        <w:t>5A</w:t>
      </w:r>
      <w:r>
        <w:t>.</w:t>
      </w:r>
      <w:r>
        <w:tab/>
        <w:t xml:space="preserve">Sample </w:t>
      </w:r>
      <w:r>
        <w:rPr>
          <w:snapToGrid w:val="0"/>
        </w:rPr>
        <w:t>(Act s.</w:t>
      </w:r>
      <w:r>
        <w:t> 3(1)</w:t>
      </w:r>
      <w:bookmarkEnd w:id="130"/>
      <w:r>
        <w:t>)</w:t>
      </w:r>
      <w:bookmarkEnd w:id="131"/>
      <w:bookmarkEnd w:id="132"/>
      <w:bookmarkEnd w:id="133"/>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millilitres; and</w:t>
      </w:r>
    </w:p>
    <w:p>
      <w:pPr>
        <w:pStyle w:val="Indenta"/>
      </w:pPr>
      <w:r>
        <w:tab/>
        <w:t>(b)</w:t>
      </w:r>
      <w:r>
        <w:tab/>
        <w:t>the prescribed quantity of wine is 50 millilitres; and</w:t>
      </w:r>
    </w:p>
    <w:p>
      <w:pPr>
        <w:pStyle w:val="Indenta"/>
      </w:pPr>
      <w:r>
        <w:tab/>
        <w:t>(c)</w:t>
      </w:r>
      <w:r>
        <w:tab/>
        <w:t>the prescribed quantity of spirits is 15 millilitres.</w:t>
      </w:r>
    </w:p>
    <w:p>
      <w:pPr>
        <w:pStyle w:val="Footnotesection"/>
        <w:ind w:left="890" w:hanging="890"/>
      </w:pPr>
      <w:r>
        <w:tab/>
        <w:t>[Regulation 5A amended in Gazette 1 May 2007 p. 1865.]</w:t>
      </w:r>
    </w:p>
    <w:p>
      <w:pPr>
        <w:pStyle w:val="Heading5"/>
      </w:pPr>
      <w:bookmarkStart w:id="143" w:name="_Toc172713911"/>
      <w:bookmarkStart w:id="144" w:name="_Toc264018255"/>
      <w:bookmarkStart w:id="145" w:name="_Toc279141615"/>
      <w:bookmarkStart w:id="146" w:name="_Toc275443492"/>
      <w:r>
        <w:rPr>
          <w:rStyle w:val="CharSectno"/>
        </w:rPr>
        <w:t>5B</w:t>
      </w:r>
      <w:r>
        <w:t>.</w:t>
      </w:r>
      <w:r>
        <w:tab/>
        <w:t xml:space="preserve">Persons who occupy positions of authority in a body corporate </w:t>
      </w:r>
      <w:r>
        <w:rPr>
          <w:snapToGrid w:val="0"/>
        </w:rPr>
        <w:t>(Act s.</w:t>
      </w:r>
      <w:r>
        <w:t> 3(4)(d)</w:t>
      </w:r>
      <w:bookmarkEnd w:id="143"/>
      <w:r>
        <w:t>)</w:t>
      </w:r>
      <w:bookmarkEnd w:id="144"/>
      <w:bookmarkEnd w:id="145"/>
      <w:bookmarkEnd w:id="146"/>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spacing w:before="120"/>
      </w:pPr>
      <w:r>
        <w:tab/>
        <w:t>(3)</w:t>
      </w:r>
      <w:r>
        <w:tab/>
        <w:t xml:space="preserve">A person occupies a position of authority in a body corporate that is a proprietary company (the </w:t>
      </w:r>
      <w:r>
        <w:rPr>
          <w:rStyle w:val="CharDefText"/>
        </w:rPr>
        <w:t>relevant body corporate</w:t>
      </w:r>
      <w:r>
        <w:t>) if —</w:t>
      </w:r>
    </w:p>
    <w:p>
      <w:pPr>
        <w:pStyle w:val="Indenta"/>
      </w:pPr>
      <w:r>
        <w:tab/>
        <w:t>(a)</w:t>
      </w:r>
      <w:r>
        <w:tab/>
        <w:t>the person is —</w:t>
      </w:r>
    </w:p>
    <w:p>
      <w:pPr>
        <w:pStyle w:val="Indenti"/>
      </w:pPr>
      <w:r>
        <w:tab/>
        <w:t>(i)</w:t>
      </w:r>
      <w:r>
        <w:tab/>
        <w:t>a director of a body corporate; or</w:t>
      </w:r>
    </w:p>
    <w:p>
      <w:pPr>
        <w:pStyle w:val="Indenti"/>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spacing w:before="120"/>
      </w:pPr>
      <w:r>
        <w:tab/>
        <w:t>(4)</w:t>
      </w:r>
      <w:r>
        <w:tab/>
        <w:t>If —</w:t>
      </w:r>
    </w:p>
    <w:p>
      <w:pPr>
        <w:pStyle w:val="Indenta"/>
      </w:pPr>
      <w:r>
        <w:tab/>
        <w:t>(a)</w:t>
      </w:r>
      <w:r>
        <w:tab/>
        <w:t xml:space="preserve">a person occupies a position of authority in a body corporate that is a proprietary company (the </w:t>
      </w:r>
      <w:r>
        <w:rPr>
          <w:rStyle w:val="CharDefText"/>
        </w:rPr>
        <w:t>relevant body corporate</w:t>
      </w:r>
      <w:r>
        <w:t>) —</w:t>
      </w:r>
    </w:p>
    <w:p>
      <w:pPr>
        <w:pStyle w:val="Indenti"/>
      </w:pPr>
      <w:r>
        <w:tab/>
        <w:t>(i)</w:t>
      </w:r>
      <w:r>
        <w:tab/>
        <w:t>by the operation of this regulation (including by the operation of this subregulation); and</w:t>
      </w:r>
    </w:p>
    <w:p>
      <w:pPr>
        <w:pStyle w:val="Indenti"/>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amended in Gazette 1 May 2007 p. 1865</w:t>
      </w:r>
      <w:r>
        <w:noBreakHyphen/>
        <w:t>6.]</w:t>
      </w:r>
    </w:p>
    <w:p>
      <w:pPr>
        <w:pStyle w:val="Ednotesection"/>
      </w:pPr>
      <w:bookmarkStart w:id="147" w:name="_Toc66263819"/>
      <w:bookmarkStart w:id="148" w:name="_Toc119294064"/>
      <w:bookmarkStart w:id="149" w:name="_Toc123633157"/>
      <w:bookmarkEnd w:id="134"/>
      <w:bookmarkEnd w:id="135"/>
      <w:bookmarkEnd w:id="136"/>
      <w:r>
        <w:t>[</w:t>
      </w:r>
      <w:r>
        <w:rPr>
          <w:b/>
          <w:bCs/>
        </w:rPr>
        <w:t>6.</w:t>
      </w:r>
      <w:r>
        <w:tab/>
        <w:t>Deleted in Gazette 1 May 2007 p. 1867.]</w:t>
      </w:r>
    </w:p>
    <w:p>
      <w:pPr>
        <w:pStyle w:val="Heading5"/>
        <w:rPr>
          <w:snapToGrid w:val="0"/>
        </w:rPr>
      </w:pPr>
      <w:bookmarkStart w:id="150" w:name="_Toc172713912"/>
      <w:bookmarkStart w:id="151" w:name="_Toc264018256"/>
      <w:bookmarkStart w:id="152" w:name="_Toc279141616"/>
      <w:bookmarkStart w:id="153" w:name="_Toc275443493"/>
      <w:r>
        <w:rPr>
          <w:rStyle w:val="CharSectno"/>
        </w:rPr>
        <w:t>7</w:t>
      </w:r>
      <w:r>
        <w:rPr>
          <w:snapToGrid w:val="0"/>
        </w:rPr>
        <w:t>.</w:t>
      </w:r>
      <w:r>
        <w:rPr>
          <w:snapToGrid w:val="0"/>
        </w:rPr>
        <w:tab/>
        <w:t>Approved courses</w:t>
      </w:r>
      <w:bookmarkEnd w:id="137"/>
      <w:bookmarkEnd w:id="138"/>
      <w:bookmarkEnd w:id="139"/>
      <w:bookmarkEnd w:id="140"/>
      <w:bookmarkEnd w:id="141"/>
      <w:bookmarkEnd w:id="142"/>
      <w:bookmarkEnd w:id="147"/>
      <w:bookmarkEnd w:id="148"/>
      <w:bookmarkEnd w:id="149"/>
      <w:bookmarkEnd w:id="150"/>
      <w:r>
        <w:rPr>
          <w:snapToGrid w:val="0"/>
        </w:rPr>
        <w:t xml:space="preserve"> (Act s. 6(1)(c))</w:t>
      </w:r>
      <w:bookmarkEnd w:id="151"/>
      <w:bookmarkEnd w:id="152"/>
      <w:bookmarkEnd w:id="153"/>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9; 15 Jan 2010 p. 71.]</w:t>
      </w:r>
    </w:p>
    <w:p>
      <w:pPr>
        <w:pStyle w:val="Heading5"/>
        <w:spacing w:before="180"/>
        <w:rPr>
          <w:snapToGrid w:val="0"/>
        </w:rPr>
      </w:pPr>
      <w:bookmarkStart w:id="154" w:name="_Toc460808705"/>
      <w:bookmarkStart w:id="155" w:name="_Toc519934567"/>
      <w:bookmarkStart w:id="156" w:name="_Toc534780030"/>
      <w:bookmarkStart w:id="157" w:name="_Toc3352037"/>
      <w:bookmarkStart w:id="158" w:name="_Toc3352112"/>
      <w:bookmarkStart w:id="159" w:name="_Toc22966214"/>
      <w:bookmarkStart w:id="160" w:name="_Toc66263820"/>
      <w:bookmarkStart w:id="161" w:name="_Toc119294065"/>
      <w:bookmarkStart w:id="162" w:name="_Toc123633158"/>
      <w:bookmarkStart w:id="163" w:name="_Toc172713913"/>
      <w:bookmarkStart w:id="164" w:name="_Toc264018257"/>
      <w:bookmarkStart w:id="165" w:name="_Toc279141617"/>
      <w:bookmarkStart w:id="166" w:name="_Toc275443494"/>
      <w:r>
        <w:rPr>
          <w:rStyle w:val="CharSectno"/>
        </w:rPr>
        <w:t>8</w:t>
      </w:r>
      <w:r>
        <w:rPr>
          <w:snapToGrid w:val="0"/>
        </w:rPr>
        <w:t>.</w:t>
      </w:r>
      <w:r>
        <w:rPr>
          <w:snapToGrid w:val="0"/>
        </w:rPr>
        <w:tab/>
        <w:t>Exempt sales</w:t>
      </w:r>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Subsection"/>
        <w:rPr>
          <w:snapToGrid w:val="0"/>
        </w:rPr>
      </w:pPr>
      <w:r>
        <w:rPr>
          <w:snapToGrid w:val="0"/>
        </w:rPr>
        <w:tab/>
        <w:t>(1)</w:t>
      </w:r>
      <w:r>
        <w:rPr>
          <w:snapToGrid w:val="0"/>
        </w:rPr>
        <w:tab/>
        <w:t>The following sales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Australia;</w:t>
      </w:r>
    </w:p>
    <w:p>
      <w:pPr>
        <w:pStyle w:val="Indenta"/>
        <w:rPr>
          <w:snapToGrid w:val="0"/>
        </w:rPr>
      </w:pPr>
      <w:r>
        <w:rPr>
          <w:snapToGrid w:val="0"/>
        </w:rPr>
        <w:tab/>
        <w:t>(b)</w:t>
      </w:r>
      <w:r>
        <w:rPr>
          <w:snapToGrid w:val="0"/>
        </w:rPr>
        <w:tab/>
        <w:t>the sale of liquor on a train in the course of an interstate rail passenger service to or from Perth;</w:t>
      </w:r>
    </w:p>
    <w:p>
      <w:pPr>
        <w:pStyle w:val="Indenta"/>
        <w:rPr>
          <w:snapToGrid w:val="0"/>
        </w:rPr>
      </w:pPr>
      <w:r>
        <w:rPr>
          <w:snapToGrid w:val="0"/>
        </w:rPr>
        <w:tab/>
        <w:t>(c)</w:t>
      </w:r>
      <w:r>
        <w:rPr>
          <w:snapToGrid w:val="0"/>
        </w:rPr>
        <w:tab/>
        <w:t>the sale or supply of liquor together with flowers, a food parcel or a gift hamper to be delivered by the vendor or supplier as a gift to a person other than the purchaser, vendor or supplier, where —</w:t>
      </w:r>
    </w:p>
    <w:p>
      <w:pPr>
        <w:pStyle w:val="Indenti"/>
        <w:rPr>
          <w:snapToGrid w:val="0"/>
        </w:rPr>
      </w:pPr>
      <w:r>
        <w:rPr>
          <w:snapToGrid w:val="0"/>
        </w:rPr>
        <w:tab/>
        <w:t>(i)</w:t>
      </w:r>
      <w:r>
        <w:rPr>
          <w:snapToGrid w:val="0"/>
        </w:rPr>
        <w:tab/>
        <w:t>the quantity of liquor sold or supplied does not exceed 2 litres; and</w:t>
      </w:r>
    </w:p>
    <w:p>
      <w:pPr>
        <w:pStyle w:val="Indenti"/>
        <w:rPr>
          <w:snapToGrid w:val="0"/>
        </w:rPr>
      </w:pPr>
      <w:r>
        <w:rPr>
          <w:snapToGrid w:val="0"/>
        </w:rPr>
        <w:tab/>
        <w:t>(ii)</w:t>
      </w:r>
      <w:r>
        <w:rPr>
          <w:snapToGrid w:val="0"/>
        </w:rPr>
        <w:tab/>
        <w:t>that liquor was purchased by the vendor or supplier from the holder of a hotel licence or a liquor store licence;</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an approved nursing home, within the meaning of the </w:t>
      </w:r>
      <w:r>
        <w:rPr>
          <w:i/>
          <w:snapToGrid w:val="0"/>
        </w:rPr>
        <w:t>Hospitals and Health Services Act 1927</w:t>
      </w:r>
      <w:r>
        <w:rPr>
          <w:snapToGrid w:val="0"/>
        </w:rPr>
        <w:t>, to a person who is a patient and resident of the nursing home;</w:t>
      </w:r>
    </w:p>
    <w:p>
      <w:pPr>
        <w:pStyle w:val="Indenti"/>
        <w:rPr>
          <w:snapToGrid w:val="0"/>
        </w:rPr>
      </w:pPr>
      <w:r>
        <w:tab/>
        <w:t>(ia)</w:t>
      </w:r>
      <w:r>
        <w:tab/>
        <w:t xml:space="preserve">by a person who conducts or manages a hospital, within the meaning of the </w:t>
      </w:r>
      <w:r>
        <w:rPr>
          <w:i/>
        </w:rPr>
        <w:t>Hospitals and Health Services Act 1927</w:t>
      </w:r>
      <w:r>
        <w:t>, to a patient of that hospital;</w:t>
      </w:r>
    </w:p>
    <w:p>
      <w:pPr>
        <w:pStyle w:val="Indenti"/>
        <w:rPr>
          <w:snapToGrid w:val="0"/>
        </w:rPr>
      </w:pPr>
      <w:r>
        <w:rPr>
          <w:snapToGrid w:val="0"/>
        </w:rPr>
        <w:tab/>
        <w:t>(ii)</w:t>
      </w:r>
      <w:r>
        <w:rPr>
          <w:snapToGrid w:val="0"/>
        </w:rPr>
        <w:tab/>
        <w:t xml:space="preserve">by a person who conducts or manages an approved private psychiatric hostel, within the meaning of the </w:t>
      </w:r>
      <w:r>
        <w:rPr>
          <w:i/>
          <w:snapToGrid w:val="0"/>
        </w:rPr>
        <w:t>Hospitals and Health Services Act 1927</w:t>
      </w:r>
      <w:r>
        <w:rPr>
          <w:snapToGrid w:val="0"/>
        </w:rPr>
        <w:t>, to a person who is a resident of the private psychiatric hostel; or</w:t>
      </w:r>
    </w:p>
    <w:p>
      <w:pPr>
        <w:pStyle w:val="Indenti"/>
        <w:keepNext/>
        <w:rPr>
          <w:snapToGrid w:val="0"/>
        </w:rPr>
      </w:pPr>
      <w:r>
        <w:rPr>
          <w:snapToGrid w:val="0"/>
        </w:rPr>
        <w:tab/>
        <w:t>(iii)</w:t>
      </w:r>
      <w:r>
        <w:rPr>
          <w:snapToGrid w:val="0"/>
        </w:rPr>
        <w:tab/>
        <w:t>by a person —</w:t>
      </w:r>
    </w:p>
    <w:p>
      <w:pPr>
        <w:pStyle w:val="IndentI0"/>
        <w:rPr>
          <w:snapToGrid w:val="0"/>
        </w:rPr>
      </w:pPr>
      <w:r>
        <w:rPr>
          <w:snapToGrid w:val="0"/>
        </w:rPr>
        <w:tab/>
        <w:t>(I)</w:t>
      </w:r>
      <w:r>
        <w:rPr>
          <w:snapToGrid w:val="0"/>
        </w:rPr>
        <w:tab/>
        <w:t>who operates a hostel as; or</w:t>
      </w:r>
    </w:p>
    <w:p>
      <w:pPr>
        <w:pStyle w:val="IndentI0"/>
        <w:rPr>
          <w:snapToGrid w:val="0"/>
        </w:rPr>
      </w:pPr>
      <w:r>
        <w:rPr>
          <w:snapToGrid w:val="0"/>
        </w:rPr>
        <w:tab/>
        <w:t>(II)</w:t>
      </w:r>
      <w:r>
        <w:rPr>
          <w:snapToGrid w:val="0"/>
        </w:rPr>
        <w:tab/>
        <w:t>who manages a hostel on behalf of,</w:t>
      </w:r>
    </w:p>
    <w:p>
      <w:pPr>
        <w:pStyle w:val="Indenti"/>
        <w:rPr>
          <w:snapToGrid w:val="0"/>
        </w:rPr>
      </w:pPr>
      <w:r>
        <w:rPr>
          <w:snapToGrid w:val="0"/>
        </w:rPr>
        <w:tab/>
      </w:r>
      <w:r>
        <w:rPr>
          <w:snapToGrid w:val="0"/>
        </w:rPr>
        <w:tab/>
        <w:t>an approved operator of hostels, to an aged person or disabled person who is a resident of the hostel;</w:t>
      </w:r>
    </w:p>
    <w:p>
      <w:pPr>
        <w:pStyle w:val="Indenta"/>
      </w:pPr>
      <w:r>
        <w:tab/>
        <w:t>(i)</w:t>
      </w:r>
      <w:r>
        <w:tab/>
        <w:t>the sale of liquor on an aircraft in the course of a flight of the aircraft;</w:t>
      </w:r>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w:t>
      </w:r>
    </w:p>
    <w:p>
      <w:pPr>
        <w:pStyle w:val="Indenti"/>
      </w:pPr>
      <w:r>
        <w:tab/>
        <w:t>(ii)</w:t>
      </w:r>
      <w:r>
        <w:tab/>
        <w:t>that supply of the liquor is at the facility;</w:t>
      </w:r>
    </w:p>
    <w:p>
      <w:pPr>
        <w:pStyle w:val="Indenti"/>
      </w:pPr>
      <w:r>
        <w:tab/>
        <w:t>(iii)</w:t>
      </w:r>
      <w:r>
        <w:tab/>
        <w:t>that supply of the liquor is gratuitous;</w:t>
      </w:r>
    </w:p>
    <w:p>
      <w:pPr>
        <w:pStyle w:val="Indenti"/>
      </w:pPr>
      <w:r>
        <w:tab/>
        <w:t>(iv)</w:t>
      </w:r>
      <w:r>
        <w:tab/>
        <w:t>that supply of the liquor does not exceed 1.5 litres in quantity, either by itself or in aggregate with any other liquor supplied gratuitously by that person to that recipient during the period for which that recipient stays at the facility;</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Montego Bay on 10 December 1982.</w:t>
      </w:r>
    </w:p>
    <w:p>
      <w:pPr>
        <w:pStyle w:val="Subsection"/>
        <w:rPr>
          <w:snapToGrid w:val="0"/>
        </w:rPr>
      </w:pPr>
      <w:r>
        <w:rPr>
          <w:snapToGrid w:val="0"/>
        </w:rPr>
        <w:tab/>
        <w:t>(2)</w:t>
      </w:r>
      <w:r>
        <w:rPr>
          <w:snapToGrid w:val="0"/>
        </w:rPr>
        <w:tab/>
        <w:t xml:space="preserve">In subregulation (1)(h)(iii), </w:t>
      </w:r>
      <w:r>
        <w:rPr>
          <w:rStyle w:val="CharDefText"/>
        </w:rPr>
        <w:t>aged person</w:t>
      </w:r>
      <w:r>
        <w:rPr>
          <w:snapToGrid w:val="0"/>
        </w:rPr>
        <w:t xml:space="preserve">, </w:t>
      </w:r>
      <w:r>
        <w:rPr>
          <w:rStyle w:val="CharDefText"/>
        </w:rPr>
        <w:t>approved operator</w:t>
      </w:r>
      <w:r>
        <w:rPr>
          <w:snapToGrid w:val="0"/>
        </w:rPr>
        <w:t xml:space="preserve">, </w:t>
      </w:r>
      <w:r>
        <w:rPr>
          <w:rStyle w:val="CharDefText"/>
        </w:rPr>
        <w:t>disabled person</w:t>
      </w:r>
      <w:r>
        <w:rPr>
          <w:snapToGrid w:val="0"/>
        </w:rPr>
        <w:t xml:space="preserve"> and </w:t>
      </w:r>
      <w:r>
        <w:rPr>
          <w:rStyle w:val="CharDefText"/>
        </w:rPr>
        <w:t>hostel</w:t>
      </w:r>
      <w:r>
        <w:rPr>
          <w:snapToGrid w:val="0"/>
        </w:rPr>
        <w:t xml:space="preserve"> each has the same meaning as it has in the </w:t>
      </w:r>
      <w:r>
        <w:rPr>
          <w:i/>
          <w:snapToGrid w:val="0"/>
        </w:rPr>
        <w:t>Aged or Disabled Persons Care Act 1954</w:t>
      </w:r>
      <w:r>
        <w:rPr>
          <w:snapToGrid w:val="0"/>
        </w:rPr>
        <w:t xml:space="preserve"> of the Commonwealth.</w:t>
      </w:r>
    </w:p>
    <w:p>
      <w:pPr>
        <w:pStyle w:val="Subsection"/>
      </w:pPr>
      <w:r>
        <w:tab/>
        <w:t>(3)</w:t>
      </w:r>
      <w:r>
        <w:tab/>
        <w:t xml:space="preserve">Despite the deletion of subregulation (1)(f) and (k) by the </w:t>
      </w:r>
      <w:r>
        <w:rPr>
          <w:i/>
          <w:iCs/>
        </w:rPr>
        <w:t>Liquor Licensing Amendment Regulations 2007</w:t>
      </w:r>
      <w:r>
        <w:t xml:space="preserve"> regulation 9(1)(a), the exemption given by subregulation (1)(f) or (k) to, or in relation to, a college, school or other institution immediately before the commencement day continues to have effect until —</w:t>
      </w:r>
    </w:p>
    <w:p>
      <w:pPr>
        <w:pStyle w:val="Indenta"/>
      </w:pPr>
      <w:r>
        <w:tab/>
        <w:t>(a)</w:t>
      </w:r>
      <w:r>
        <w:tab/>
        <w:t>the college, school or other institution applies for the grant of a licence and the licence is granted or refused; or</w:t>
      </w:r>
    </w:p>
    <w:p>
      <w:pPr>
        <w:pStyle w:val="Indenta"/>
      </w:pPr>
      <w:r>
        <w:tab/>
        <w:t>(b)</w:t>
      </w:r>
      <w:r>
        <w:tab/>
        <w:t>the expiry of 2 years after the commencement day,</w:t>
      </w:r>
    </w:p>
    <w:p>
      <w:pPr>
        <w:pStyle w:val="Subsection"/>
      </w:pPr>
      <w:r>
        <w:tab/>
      </w:r>
      <w:r>
        <w:tab/>
        <w:t>whichever occurs first.</w:t>
      </w:r>
    </w:p>
    <w:p>
      <w:pPr>
        <w:pStyle w:val="Subsection"/>
      </w:pPr>
      <w:r>
        <w:tab/>
        <w:t>(4)</w:t>
      </w:r>
      <w:r>
        <w:tab/>
        <w:t>In subregulation (3) —</w:t>
      </w:r>
    </w:p>
    <w:p>
      <w:pPr>
        <w:pStyle w:val="Defstart"/>
      </w:pPr>
      <w:r>
        <w:rPr>
          <w:b/>
        </w:rPr>
        <w:tab/>
      </w:r>
      <w:r>
        <w:rPr>
          <w:rStyle w:val="CharDefText"/>
        </w:rPr>
        <w:t>commencement day</w:t>
      </w:r>
      <w:r>
        <w:rPr>
          <w:bCs/>
        </w:rPr>
        <w:t xml:space="preserve"> means the day on which</w:t>
      </w:r>
      <w:r>
        <w:t xml:space="preserve"> the </w:t>
      </w:r>
      <w:r>
        <w:rPr>
          <w:i/>
          <w:iCs/>
        </w:rPr>
        <w:t>Liquor Licensing Amendment Regulations 2007</w:t>
      </w:r>
      <w:r>
        <w:t xml:space="preserve"> regulation 9 comes into operation</w:t>
      </w:r>
      <w:r>
        <w:rPr>
          <w:vertAlign w:val="superscript"/>
        </w:rPr>
        <w:t> 1</w:t>
      </w:r>
      <w:r>
        <w:t>.</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w:t>
      </w:r>
    </w:p>
    <w:p>
      <w:pPr>
        <w:pStyle w:val="Heading5"/>
        <w:rPr>
          <w:snapToGrid w:val="0"/>
        </w:rPr>
      </w:pPr>
      <w:bookmarkStart w:id="167" w:name="_Toc460808706"/>
      <w:bookmarkStart w:id="168" w:name="_Toc519934568"/>
      <w:bookmarkStart w:id="169" w:name="_Toc534780031"/>
      <w:bookmarkStart w:id="170" w:name="_Toc3352038"/>
      <w:bookmarkStart w:id="171" w:name="_Toc3352113"/>
      <w:bookmarkStart w:id="172" w:name="_Toc22966215"/>
      <w:bookmarkStart w:id="173" w:name="_Toc66263821"/>
      <w:bookmarkStart w:id="174" w:name="_Toc119294066"/>
      <w:bookmarkStart w:id="175" w:name="_Toc123633159"/>
      <w:bookmarkStart w:id="176" w:name="_Toc172713914"/>
      <w:bookmarkStart w:id="177" w:name="_Toc264018258"/>
      <w:bookmarkStart w:id="178" w:name="_Toc279141618"/>
      <w:bookmarkStart w:id="179" w:name="_Toc275443495"/>
      <w:r>
        <w:rPr>
          <w:rStyle w:val="CharSectno"/>
        </w:rPr>
        <w:t>9</w:t>
      </w:r>
      <w:r>
        <w:rPr>
          <w:snapToGrid w:val="0"/>
        </w:rPr>
        <w:t>.</w:t>
      </w:r>
      <w:r>
        <w:rPr>
          <w:snapToGrid w:val="0"/>
        </w:rPr>
        <w:tab/>
        <w:t>Persons who may take and administer oaths and affirmations</w:t>
      </w:r>
      <w:bookmarkEnd w:id="167"/>
      <w:bookmarkEnd w:id="168"/>
      <w:bookmarkEnd w:id="169"/>
      <w:bookmarkEnd w:id="170"/>
      <w:bookmarkEnd w:id="171"/>
      <w:bookmarkEnd w:id="172"/>
      <w:bookmarkEnd w:id="173"/>
      <w:bookmarkEnd w:id="174"/>
      <w:bookmarkEnd w:id="175"/>
      <w:bookmarkEnd w:id="176"/>
      <w:r>
        <w:rPr>
          <w:snapToGrid w:val="0"/>
        </w:rPr>
        <w:t xml:space="preserve"> (Act s. 18(3)(c))</w:t>
      </w:r>
      <w:bookmarkEnd w:id="177"/>
      <w:bookmarkEnd w:id="178"/>
      <w:bookmarkEnd w:id="179"/>
    </w:p>
    <w:p>
      <w:pPr>
        <w:pStyle w:val="Subsection"/>
        <w:spacing w:before="140"/>
        <w:rPr>
          <w:snapToGrid w:val="0"/>
        </w:rPr>
      </w:pPr>
      <w:r>
        <w:rPr>
          <w:snapToGrid w:val="0"/>
        </w:rPr>
        <w:tab/>
      </w:r>
      <w:r>
        <w:rPr>
          <w:snapToGrid w:val="0"/>
        </w:rPr>
        <w:tab/>
        <w:t>For the purposes of section 18(3)(c) the following persons are prescribed —</w:t>
      </w:r>
    </w:p>
    <w:p>
      <w:pPr>
        <w:pStyle w:val="Indenta"/>
      </w:pPr>
      <w:r>
        <w:tab/>
        <w:t>(a)</w:t>
      </w:r>
      <w:r>
        <w:tab/>
        <w:t>the chairperson or deputy chairperson; and</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Director; and</w:t>
      </w:r>
    </w:p>
    <w:p>
      <w:pPr>
        <w:pStyle w:val="Indenta"/>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spacing w:before="80"/>
        <w:ind w:left="890" w:hanging="890"/>
      </w:pPr>
      <w:r>
        <w:tab/>
        <w:t>[Regulation 9 amended in Gazette 22 May 1998 p. 2941; 28 Sep 2007 p. 4928.]</w:t>
      </w:r>
    </w:p>
    <w:p>
      <w:pPr>
        <w:pStyle w:val="Heading5"/>
      </w:pPr>
      <w:bookmarkStart w:id="180" w:name="_Toc519934569"/>
      <w:bookmarkStart w:id="181" w:name="_Toc534780032"/>
      <w:bookmarkStart w:id="182" w:name="_Toc3352039"/>
      <w:bookmarkStart w:id="183" w:name="_Toc3352114"/>
      <w:bookmarkStart w:id="184" w:name="_Toc22966216"/>
      <w:bookmarkStart w:id="185" w:name="_Toc66263822"/>
      <w:bookmarkStart w:id="186" w:name="_Toc119294067"/>
      <w:bookmarkStart w:id="187" w:name="_Toc123633160"/>
      <w:bookmarkStart w:id="188" w:name="_Toc172713915"/>
      <w:bookmarkStart w:id="189" w:name="_Toc264018259"/>
      <w:bookmarkStart w:id="190" w:name="_Toc279141619"/>
      <w:bookmarkStart w:id="191" w:name="_Toc275443496"/>
      <w:bookmarkStart w:id="192" w:name="_Toc460808707"/>
      <w:r>
        <w:rPr>
          <w:rStyle w:val="CharSectno"/>
        </w:rPr>
        <w:t>9AA</w:t>
      </w:r>
      <w:r>
        <w:t>.</w:t>
      </w:r>
      <w:r>
        <w:tab/>
        <w:t>Prescribed distance outside country townsites</w:t>
      </w:r>
      <w:bookmarkEnd w:id="180"/>
      <w:bookmarkEnd w:id="181"/>
      <w:bookmarkEnd w:id="182"/>
      <w:bookmarkEnd w:id="183"/>
      <w:bookmarkEnd w:id="184"/>
      <w:bookmarkEnd w:id="185"/>
      <w:r>
        <w:t xml:space="preserve"> </w:t>
      </w:r>
      <w:r>
        <w:rPr>
          <w:snapToGrid w:val="0"/>
        </w:rPr>
        <w:t>(Act s.</w:t>
      </w:r>
      <w:r>
        <w:t> 36A</w:t>
      </w:r>
      <w:bookmarkEnd w:id="186"/>
      <w:bookmarkEnd w:id="187"/>
      <w:bookmarkEnd w:id="188"/>
      <w:r>
        <w:t>(2)(b))</w:t>
      </w:r>
      <w:bookmarkEnd w:id="189"/>
      <w:bookmarkEnd w:id="190"/>
      <w:bookmarkEnd w:id="191"/>
    </w:p>
    <w:p>
      <w:pPr>
        <w:pStyle w:val="Subsection"/>
      </w:pPr>
      <w:r>
        <w:tab/>
      </w:r>
      <w:r>
        <w:tab/>
        <w:t>For the purpose of section 36A(2)(b) a distance of 25 kilometres is prescribed.</w:t>
      </w:r>
    </w:p>
    <w:p>
      <w:pPr>
        <w:pStyle w:val="Footnotesection"/>
      </w:pPr>
      <w:r>
        <w:tab/>
        <w:t>[Regulation 9AA inserted in Gazette 29 Sep 2000 p. 5549; amended in Gazette 1 May 2007 p. 1888</w:t>
      </w:r>
      <w:r>
        <w:noBreakHyphen/>
        <w:t>9.]</w:t>
      </w:r>
    </w:p>
    <w:p>
      <w:pPr>
        <w:pStyle w:val="Heading5"/>
        <w:rPr>
          <w:snapToGrid w:val="0"/>
        </w:rPr>
      </w:pPr>
      <w:bookmarkStart w:id="193" w:name="_Toc534780033"/>
      <w:bookmarkStart w:id="194" w:name="_Toc3352040"/>
      <w:bookmarkStart w:id="195" w:name="_Toc3352115"/>
      <w:bookmarkStart w:id="196" w:name="_Toc22966217"/>
      <w:bookmarkStart w:id="197" w:name="_Toc66263823"/>
      <w:bookmarkStart w:id="198" w:name="_Toc119294068"/>
      <w:bookmarkStart w:id="199" w:name="_Toc123633161"/>
      <w:bookmarkStart w:id="200" w:name="_Toc172713916"/>
      <w:bookmarkStart w:id="201" w:name="_Toc264018260"/>
      <w:bookmarkStart w:id="202" w:name="_Toc279141620"/>
      <w:bookmarkStart w:id="203" w:name="_Toc275443497"/>
      <w:bookmarkStart w:id="204" w:name="_Toc520012302"/>
      <w:bookmarkStart w:id="205" w:name="_Toc460808708"/>
      <w:bookmarkStart w:id="206" w:name="_Toc519934571"/>
      <w:bookmarkEnd w:id="192"/>
      <w:r>
        <w:rPr>
          <w:rStyle w:val="CharSectno"/>
        </w:rPr>
        <w:t>9A</w:t>
      </w:r>
      <w:r>
        <w:t>.</w:t>
      </w:r>
      <w:r>
        <w:tab/>
      </w:r>
      <w:r>
        <w:rPr>
          <w:snapToGrid w:val="0"/>
        </w:rPr>
        <w:t>Purposes for which a special facility licence may be granted</w:t>
      </w:r>
      <w:bookmarkEnd w:id="193"/>
      <w:bookmarkEnd w:id="194"/>
      <w:bookmarkEnd w:id="195"/>
      <w:bookmarkEnd w:id="196"/>
      <w:bookmarkEnd w:id="197"/>
      <w:bookmarkEnd w:id="198"/>
      <w:bookmarkEnd w:id="199"/>
      <w:bookmarkEnd w:id="200"/>
      <w:bookmarkEnd w:id="201"/>
      <w:bookmarkEnd w:id="202"/>
      <w:bookmarkEnd w:id="203"/>
    </w:p>
    <w:bookmarkEnd w:id="204"/>
    <w:p>
      <w:pPr>
        <w:pStyle w:val="MiscellaneousHeading"/>
        <w:jc w:val="left"/>
        <w:rPr>
          <w:snapToGrid w:val="0"/>
        </w:rPr>
      </w:pPr>
      <w:r>
        <w:rPr>
          <w:b/>
          <w:snapToGrid w:val="0"/>
        </w:rPr>
        <w:t>Works canteen</w:t>
      </w:r>
    </w:p>
    <w:p>
      <w:pPr>
        <w:pStyle w:val="Subsection"/>
      </w:pPr>
      <w:r>
        <w:tab/>
        <w:t>(1)</w:t>
      </w:r>
      <w:r>
        <w:tab/>
        <w:t>A special facility licence may be granted for the purpose of allowing the sale of liquor at a works canteen, or at other specified premises, to workers and their guests.</w:t>
      </w:r>
    </w:p>
    <w:p>
      <w:pPr>
        <w:pStyle w:val="Subsection"/>
      </w:pPr>
      <w:r>
        <w:tab/>
        <w:t>(2)</w:t>
      </w:r>
      <w:r>
        <w:tab/>
        <w:t>A licence granted for this purpose may permit the sale of packaged liquor.</w:t>
      </w:r>
    </w:p>
    <w:p>
      <w:pPr>
        <w:pStyle w:val="Subsection"/>
      </w:pPr>
      <w:r>
        <w:tab/>
        <w:t>(3)</w:t>
      </w:r>
      <w:r>
        <w:tab/>
        <w:t xml:space="preserve">In this regulation — </w:t>
      </w:r>
    </w:p>
    <w:p>
      <w:pPr>
        <w:pStyle w:val="Defstart"/>
      </w:pPr>
      <w:r>
        <w:tab/>
      </w:r>
      <w:r>
        <w:rPr>
          <w:rStyle w:val="CharDefText"/>
        </w:rPr>
        <w:t>specified</w:t>
      </w:r>
      <w:r>
        <w:t xml:space="preserve"> means specified in the licence;</w:t>
      </w:r>
    </w:p>
    <w:p>
      <w:pPr>
        <w:pStyle w:val="Defstart"/>
      </w:pPr>
      <w:r>
        <w:tab/>
      </w:r>
      <w:r>
        <w:rPr>
          <w:rStyle w:val="CharDefText"/>
        </w:rPr>
        <w:t>worker</w:t>
      </w:r>
      <w:r>
        <w:t xml:space="preserve"> means a person — </w:t>
      </w:r>
    </w:p>
    <w:p>
      <w:pPr>
        <w:pStyle w:val="Defpara"/>
      </w:pPr>
      <w:r>
        <w:tab/>
        <w:t>(a)</w:t>
      </w:r>
      <w:r>
        <w:tab/>
        <w:t>working on a specified project; or</w:t>
      </w:r>
    </w:p>
    <w:p>
      <w:pPr>
        <w:pStyle w:val="Defpara"/>
      </w:pPr>
      <w:r>
        <w:tab/>
        <w:t>(b)</w:t>
      </w:r>
      <w:r>
        <w:tab/>
        <w:t>working for a specified business;</w:t>
      </w:r>
    </w:p>
    <w:p>
      <w:pPr>
        <w:pStyle w:val="Defstart"/>
      </w:pPr>
      <w:r>
        <w:tab/>
      </w:r>
      <w:r>
        <w:rPr>
          <w:rStyle w:val="CharDefText"/>
        </w:rPr>
        <w:t>works canteen</w:t>
      </w:r>
      <w:r>
        <w:t xml:space="preserve"> means a canteen, located at or near the place where a specified project is being undertaken or a specified business is being carried on, catering for the needs of workers.</w:t>
      </w:r>
    </w:p>
    <w:p>
      <w:pPr>
        <w:pStyle w:val="MiscellaneousHeading"/>
        <w:jc w:val="left"/>
        <w:rPr>
          <w:snapToGrid w:val="0"/>
        </w:rPr>
      </w:pPr>
      <w:r>
        <w:rPr>
          <w:b/>
          <w:snapToGrid w:val="0"/>
        </w:rPr>
        <w:t>Theatre or cinema</w:t>
      </w:r>
    </w:p>
    <w:p>
      <w:pPr>
        <w:pStyle w:val="Subsection"/>
        <w:spacing w:before="120"/>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spacing w:before="120"/>
      </w:pPr>
      <w:r>
        <w:tab/>
      </w:r>
      <w:r>
        <w:rPr>
          <w:rStyle w:val="CharDefText"/>
        </w:rPr>
        <w:t>tourist</w:t>
      </w:r>
      <w:r>
        <w:t xml:space="preserve"> means a person who is —</w:t>
      </w:r>
    </w:p>
    <w:p>
      <w:pPr>
        <w:pStyle w:val="Defpara"/>
      </w:pPr>
      <w:r>
        <w:tab/>
        <w:t>(a)</w:t>
      </w:r>
      <w:r>
        <w:tab/>
        <w:t>staying at a place that is at least 40 kilometres from his or her usual place of residence for a period of at least one night;</w:t>
      </w:r>
    </w:p>
    <w:p>
      <w:pPr>
        <w:pStyle w:val="Defpara"/>
      </w:pPr>
      <w:r>
        <w:tab/>
        <w:t>(b)</w:t>
      </w:r>
      <w:r>
        <w:tab/>
        <w:t>intending to stay away from his or her usual place of residence for a period of less than 12 months;</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MiscellaneousHeading"/>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 and ancillary to a meal.</w:t>
      </w:r>
    </w:p>
    <w:p>
      <w:pPr>
        <w:pStyle w:val="Subsection"/>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pPr>
      <w:r>
        <w:tab/>
        <w:t>(10d)</w:t>
      </w:r>
      <w:r>
        <w:tab/>
        <w:t>A special facility licence may be granted for the purpose referred to in subregulation (10c) only if —</w:t>
      </w:r>
    </w:p>
    <w:p>
      <w:pPr>
        <w:pStyle w:val="Indenta"/>
      </w:pPr>
      <w:r>
        <w:tab/>
        <w:t>(a)</w:t>
      </w:r>
      <w:r>
        <w:tab/>
        <w:t>the liquor is to be sold or supplied —</w:t>
      </w:r>
    </w:p>
    <w:p>
      <w:pPr>
        <w:pStyle w:val="Indenti"/>
      </w:pPr>
      <w:r>
        <w:tab/>
        <w:t>(i)</w:t>
      </w:r>
      <w:r>
        <w:tab/>
        <w:t>during a special event; and</w:t>
      </w:r>
    </w:p>
    <w:p>
      <w:pPr>
        <w:pStyle w:val="Indenti"/>
      </w:pPr>
      <w:r>
        <w:tab/>
        <w:t>(ii)</w:t>
      </w:r>
      <w:r>
        <w:tab/>
        <w:t>in an area approved by the Director on the grounds of the institution; and</w:t>
      </w:r>
    </w:p>
    <w:p>
      <w:pPr>
        <w:pStyle w:val="Indenti"/>
      </w:pPr>
      <w:r>
        <w:tab/>
        <w:t>(iii)</w:t>
      </w:r>
      <w:r>
        <w:tab/>
        <w:t>by persons aged 16 years or older;</w:t>
      </w:r>
    </w:p>
    <w:p>
      <w:pPr>
        <w:pStyle w:val="Indenta"/>
      </w:pPr>
      <w:r>
        <w:tab/>
      </w:r>
      <w:r>
        <w:tab/>
        <w:t>and</w:t>
      </w:r>
    </w:p>
    <w:p>
      <w:pPr>
        <w:pStyle w:val="Indenta"/>
      </w:pPr>
      <w:r>
        <w:tab/>
        <w:t>(b)</w:t>
      </w:r>
      <w:r>
        <w:tab/>
        <w:t>the amount of liquor to be sold or supplied is limited —</w:t>
      </w:r>
    </w:p>
    <w:p>
      <w:pPr>
        <w:pStyle w:val="Indenti"/>
      </w:pPr>
      <w:r>
        <w:tab/>
        <w:t>(i)</w:t>
      </w:r>
      <w:r>
        <w:tab/>
        <w:t>for liquor supplied for consumption on the grounds of the institution — to the supply of free 30 millilitre samples for tasting purposes; or</w:t>
      </w:r>
    </w:p>
    <w:p>
      <w:pPr>
        <w:pStyle w:val="Indenti"/>
      </w:pPr>
      <w:r>
        <w:tab/>
        <w:t>(ii)</w:t>
      </w:r>
      <w:r>
        <w:tab/>
        <w:t>for packaged liquor — to the provision of not more than 9 litres to any person and in any transaction.</w:t>
      </w:r>
    </w:p>
    <w:p>
      <w:pPr>
        <w:pStyle w:val="Subsection"/>
      </w:pPr>
      <w:r>
        <w:tab/>
        <w:t>(10e)</w:t>
      </w:r>
      <w:r>
        <w:tab/>
        <w:t>In subregulations (10a), (10b), (10c) and (10d) and this subregulation —</w:t>
      </w:r>
    </w:p>
    <w:p>
      <w:pPr>
        <w:pStyle w:val="Defstart"/>
      </w:pPr>
      <w:r>
        <w:tab/>
      </w:r>
      <w:r>
        <w:rPr>
          <w:rStyle w:val="CharDefText"/>
        </w:rPr>
        <w:t>approved viticulture course</w:t>
      </w:r>
      <w:r>
        <w:t xml:space="preserve"> means — </w:t>
      </w:r>
    </w:p>
    <w:p>
      <w:pPr>
        <w:pStyle w:val="Defpara"/>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Ednotesubsection"/>
      </w:pPr>
      <w:r>
        <w:tab/>
        <w:t>[(13a)</w:t>
      </w:r>
      <w:r>
        <w:tab/>
        <w:t>deleted]</w:t>
      </w:r>
    </w:p>
    <w:p>
      <w:pPr>
        <w:pStyle w:val="Subsection"/>
      </w:pPr>
      <w:r>
        <w:tab/>
        <w:t>(14A)</w:t>
      </w:r>
      <w:r>
        <w:tab/>
        <w:t xml:space="preserve">In subregulation (13) — </w:t>
      </w:r>
    </w:p>
    <w:p>
      <w:pPr>
        <w:pStyle w:val="Defstart"/>
      </w:pPr>
      <w:r>
        <w:tab/>
      </w:r>
      <w:r>
        <w:rPr>
          <w:rStyle w:val="CharDefText"/>
        </w:rPr>
        <w:t>caterer</w:t>
      </w:r>
      <w:r>
        <w:t xml:space="preserve"> means a person who — </w:t>
      </w:r>
    </w:p>
    <w:p>
      <w:pPr>
        <w:pStyle w:val="Defpara"/>
      </w:pPr>
      <w:r>
        <w:tab/>
        <w:t>(a)</w:t>
      </w:r>
      <w:r>
        <w:tab/>
        <w:t xml:space="preserve">carries on a food business as defined in the </w:t>
      </w:r>
      <w:r>
        <w:rPr>
          <w:i/>
          <w:iCs/>
        </w:rPr>
        <w:t>Food Act 2008</w:t>
      </w:r>
      <w:r>
        <w:t xml:space="preserve"> section 10; and</w:t>
      </w:r>
    </w:p>
    <w:p>
      <w:pPr>
        <w:pStyle w:val="Defpara"/>
      </w:pPr>
      <w:r>
        <w:tab/>
        <w:t>(b)</w:t>
      </w:r>
      <w:r>
        <w:tab/>
        <w:t>handles or sells food for consumption at functions.</w:t>
      </w:r>
    </w:p>
    <w:p>
      <w:pPr>
        <w:pStyle w:val="MiscellaneousHeading"/>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Room service restaurant</w:t>
      </w:r>
    </w:p>
    <w:p>
      <w:pPr>
        <w:pStyle w:val="Subsection"/>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pPr>
      <w:r>
        <w:tab/>
        <w:t>(a)</w:t>
      </w:r>
      <w:r>
        <w:tab/>
        <w:t>the liquor is consumed at the restaurant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rPr>
          <w:snapToGrid w:val="0"/>
        </w:rPr>
      </w:pPr>
      <w:r>
        <w:rPr>
          <w:snapToGrid w:val="0"/>
        </w:rPr>
        <w:tab/>
        <w:t>(17)</w:t>
      </w:r>
      <w:r>
        <w:rPr>
          <w:snapToGrid w:val="0"/>
        </w:rPr>
        <w:tab/>
        <w:t>In subregulations (15) and (16) —</w:t>
      </w:r>
    </w:p>
    <w:p>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Footnotesection"/>
        <w:spacing w:before="80"/>
        <w:ind w:left="890" w:hanging="890"/>
      </w:pPr>
      <w:r>
        <w:tab/>
        <w:t>[Regulation 9A inserted in Gazette 4 Jan 2002 p. 8</w:t>
      </w:r>
      <w:r>
        <w:noBreakHyphen/>
        <w:t>11; amended in Gazette 28 Mar 2003 p. 984; 10 Oct 2003 p. 4406; 10 Aug 2004 p. 3186; 19 Aug 2005 p. 3874; 1 May 2007 p. 1868</w:t>
      </w:r>
      <w:r>
        <w:noBreakHyphen/>
        <w:t>71; 13 Mar 2009 p. 763; 15 Jan 2010 p. 71</w:t>
      </w:r>
      <w:r>
        <w:noBreakHyphen/>
        <w:t>2; 22 Oct 2010 p. 5226.]</w:t>
      </w:r>
    </w:p>
    <w:p>
      <w:pPr>
        <w:pStyle w:val="Heading5"/>
      </w:pPr>
      <w:bookmarkStart w:id="207" w:name="_Toc172713917"/>
      <w:bookmarkStart w:id="208" w:name="_Toc264018261"/>
      <w:bookmarkStart w:id="209" w:name="_Toc279141621"/>
      <w:bookmarkStart w:id="210" w:name="_Toc275443498"/>
      <w:bookmarkStart w:id="211" w:name="_Toc534780034"/>
      <w:bookmarkStart w:id="212" w:name="_Toc3352041"/>
      <w:bookmarkStart w:id="213" w:name="_Toc3352116"/>
      <w:bookmarkStart w:id="214" w:name="_Toc22966218"/>
      <w:bookmarkStart w:id="215" w:name="_Toc66263824"/>
      <w:bookmarkStart w:id="216" w:name="_Toc119294069"/>
      <w:bookmarkStart w:id="217" w:name="_Toc123633162"/>
      <w:r>
        <w:rPr>
          <w:rStyle w:val="CharSectno"/>
        </w:rPr>
        <w:t>9AB</w:t>
      </w:r>
      <w:r>
        <w:t>.</w:t>
      </w:r>
      <w:r>
        <w:tab/>
        <w:t xml:space="preserve">Reviewable decisions by Director relating to applications for permits </w:t>
      </w:r>
      <w:r>
        <w:rPr>
          <w:snapToGrid w:val="0"/>
        </w:rPr>
        <w:t>(Act s.</w:t>
      </w:r>
      <w:r>
        <w:t> 25(5a)</w:t>
      </w:r>
      <w:bookmarkEnd w:id="207"/>
      <w:r>
        <w:t>)</w:t>
      </w:r>
      <w:bookmarkEnd w:id="208"/>
      <w:bookmarkEnd w:id="209"/>
      <w:bookmarkEnd w:id="210"/>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pPr>
      <w:r>
        <w:tab/>
        <w:t>[Regulation 9AB inserted in Gazette 1 May 2007 p. 1871.]</w:t>
      </w:r>
    </w:p>
    <w:p>
      <w:pPr>
        <w:pStyle w:val="Heading5"/>
        <w:spacing w:before="180"/>
        <w:rPr>
          <w:snapToGrid w:val="0"/>
        </w:rPr>
      </w:pPr>
      <w:bookmarkStart w:id="218" w:name="_Toc172713918"/>
      <w:bookmarkStart w:id="219" w:name="_Toc264018262"/>
      <w:bookmarkStart w:id="220" w:name="_Toc279141622"/>
      <w:bookmarkStart w:id="221" w:name="_Toc275443499"/>
      <w:r>
        <w:rPr>
          <w:rStyle w:val="CharSectno"/>
        </w:rPr>
        <w:t>9B</w:t>
      </w:r>
      <w:r>
        <w:rPr>
          <w:snapToGrid w:val="0"/>
        </w:rPr>
        <w:t>.</w:t>
      </w:r>
      <w:r>
        <w:rPr>
          <w:snapToGrid w:val="0"/>
        </w:rPr>
        <w:tab/>
        <w:t>Sale of packaged liquor</w:t>
      </w:r>
      <w:bookmarkEnd w:id="211"/>
      <w:bookmarkEnd w:id="212"/>
      <w:bookmarkEnd w:id="213"/>
      <w:bookmarkEnd w:id="214"/>
      <w:bookmarkEnd w:id="215"/>
      <w:bookmarkEnd w:id="216"/>
      <w:bookmarkEnd w:id="217"/>
      <w:bookmarkEnd w:id="218"/>
      <w:bookmarkEnd w:id="219"/>
      <w:bookmarkEnd w:id="220"/>
      <w:bookmarkEnd w:id="221"/>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rPr>
          <w:snapToGrid w:val="0"/>
        </w:rPr>
      </w:pPr>
      <w:r>
        <w:tab/>
        <w:t>(b)</w:t>
      </w:r>
      <w:r>
        <w:tab/>
      </w:r>
      <w:r>
        <w:rPr>
          <w:snapToGrid w:val="0"/>
        </w:rPr>
        <w:t>does not permit the sale of packaged liquor.</w:t>
      </w:r>
    </w:p>
    <w:p>
      <w:pPr>
        <w:pStyle w:val="Footnotesection"/>
        <w:spacing w:before="80"/>
        <w:ind w:left="890" w:hanging="890"/>
      </w:pPr>
      <w:r>
        <w:tab/>
        <w:t>[Regulation 9B inserted in Gazette 4 Jan 2002 p. 11.]</w:t>
      </w:r>
    </w:p>
    <w:p>
      <w:pPr>
        <w:pStyle w:val="Heading5"/>
        <w:rPr>
          <w:snapToGrid w:val="0"/>
        </w:rPr>
      </w:pPr>
      <w:bookmarkStart w:id="222" w:name="_Toc534780035"/>
      <w:bookmarkStart w:id="223" w:name="_Toc3352042"/>
      <w:bookmarkStart w:id="224" w:name="_Toc3352117"/>
      <w:bookmarkStart w:id="225" w:name="_Toc22966219"/>
      <w:bookmarkStart w:id="226" w:name="_Toc66263825"/>
      <w:bookmarkStart w:id="227" w:name="_Toc119294070"/>
      <w:bookmarkStart w:id="228" w:name="_Toc123633163"/>
      <w:bookmarkStart w:id="229" w:name="_Toc172713919"/>
      <w:bookmarkStart w:id="230" w:name="_Toc264018263"/>
      <w:bookmarkStart w:id="231" w:name="_Toc279141623"/>
      <w:bookmarkStart w:id="232" w:name="_Toc275443500"/>
      <w:r>
        <w:rPr>
          <w:rStyle w:val="CharSectno"/>
        </w:rPr>
        <w:t>9C</w:t>
      </w:r>
      <w:r>
        <w:rPr>
          <w:snapToGrid w:val="0"/>
        </w:rPr>
        <w:t>.</w:t>
      </w:r>
      <w:r>
        <w:rPr>
          <w:snapToGrid w:val="0"/>
        </w:rPr>
        <w:tab/>
        <w:t>Types of special facility licences that may be exempted</w:t>
      </w:r>
      <w:bookmarkEnd w:id="222"/>
      <w:bookmarkEnd w:id="223"/>
      <w:bookmarkEnd w:id="224"/>
      <w:bookmarkEnd w:id="225"/>
      <w:bookmarkEnd w:id="226"/>
      <w:bookmarkEnd w:id="227"/>
      <w:bookmarkEnd w:id="228"/>
      <w:bookmarkEnd w:id="229"/>
      <w:r>
        <w:rPr>
          <w:snapToGrid w:val="0"/>
        </w:rPr>
        <w:t xml:space="preserve"> (Act s. 46(6))</w:t>
      </w:r>
      <w:bookmarkEnd w:id="230"/>
      <w:bookmarkEnd w:id="231"/>
      <w:bookmarkEnd w:id="232"/>
    </w:p>
    <w:p>
      <w:pPr>
        <w:pStyle w:val="Subsection"/>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pPr>
      <w:r>
        <w:rPr>
          <w:snapToGrid w:val="0"/>
        </w:rPr>
        <w:tab/>
        <w:t>(a)</w:t>
      </w:r>
      <w:r>
        <w:rPr>
          <w:snapToGrid w:val="0"/>
        </w:rPr>
        <w:tab/>
      </w:r>
      <w:r>
        <w:t>regulation 9A(1) — works canteen;</w:t>
      </w:r>
    </w:p>
    <w:p>
      <w:pPr>
        <w:pStyle w:val="Indenta"/>
      </w:pPr>
      <w:r>
        <w:tab/>
        <w:t>(b)</w:t>
      </w:r>
      <w:r>
        <w:tab/>
        <w:t>regulation 9A(6) — transport;</w:t>
      </w:r>
    </w:p>
    <w:p>
      <w:pPr>
        <w:pStyle w:val="Indenta"/>
      </w:pPr>
      <w:r>
        <w:tab/>
        <w:t>(ca)</w:t>
      </w:r>
      <w:r>
        <w:tab/>
        <w:t>regulation 9A(10) — education and training institution;</w:t>
      </w:r>
    </w:p>
    <w:p>
      <w:pPr>
        <w:pStyle w:val="Indenta"/>
      </w:pPr>
      <w:r>
        <w:tab/>
        <w:t>(cb)</w:t>
      </w:r>
      <w:r>
        <w:tab/>
        <w:t>regulation 9A(10a) — education and training course;</w:t>
      </w:r>
    </w:p>
    <w:p>
      <w:pPr>
        <w:pStyle w:val="Indenta"/>
      </w:pPr>
      <w:r>
        <w:tab/>
        <w:t>(cc)</w:t>
      </w:r>
      <w:r>
        <w:tab/>
        <w:t>regulation 9A(10c) — approved viticulture course;</w:t>
      </w:r>
    </w:p>
    <w:p>
      <w:pPr>
        <w:pStyle w:val="Indenta"/>
      </w:pPr>
      <w:r>
        <w:tab/>
        <w:t>(c)</w:t>
      </w:r>
      <w:r>
        <w:tab/>
        <w:t>regulation 9A(11) — sports arena;</w:t>
      </w:r>
    </w:p>
    <w:p>
      <w:pPr>
        <w:pStyle w:val="Indenta"/>
      </w:pPr>
      <w:r>
        <w:tab/>
        <w:t>(d)</w:t>
      </w:r>
      <w:r>
        <w:tab/>
        <w:t>regulation 9A(12) — foodhall;</w:t>
      </w:r>
    </w:p>
    <w:p>
      <w:pPr>
        <w:pStyle w:val="Indenta"/>
      </w:pPr>
      <w:r>
        <w:tab/>
        <w:t>(e)</w:t>
      </w:r>
      <w:r>
        <w:tab/>
        <w:t>regulation 9A(13) — catering;</w:t>
      </w:r>
    </w:p>
    <w:p>
      <w:pPr>
        <w:pStyle w:val="Indenta"/>
      </w:pPr>
      <w:r>
        <w:tab/>
        <w:t>(f)</w:t>
      </w:r>
      <w:r>
        <w:tab/>
        <w:t>regulation 9A(14) — bed and breakfast facility;</w:t>
      </w:r>
    </w:p>
    <w:p>
      <w:pPr>
        <w:pStyle w:val="Indenta"/>
      </w:pPr>
      <w:r>
        <w:tab/>
        <w:t>(g)</w:t>
      </w:r>
      <w:r>
        <w:tab/>
        <w:t>regulation 9A(15) and (16) — room service restaurant;</w:t>
      </w:r>
    </w:p>
    <w:p>
      <w:pPr>
        <w:pStyle w:val="Ednotepara"/>
        <w:spacing w:before="80"/>
      </w:pPr>
      <w:r>
        <w:rPr>
          <w:snapToGrid w:val="0"/>
        </w:rPr>
        <w:tab/>
        <w:t>[(h)</w:t>
      </w:r>
      <w:r>
        <w:rPr>
          <w:snapToGrid w:val="0"/>
        </w:rPr>
        <w:tab/>
        <w:t>deleted]</w:t>
      </w:r>
    </w:p>
    <w:p>
      <w:pPr>
        <w:pStyle w:val="Indenta"/>
      </w:pPr>
      <w:r>
        <w:tab/>
        <w:t>(i)</w:t>
      </w:r>
      <w:r>
        <w:tab/>
        <w:t>regulation 9A(22) — auction.</w:t>
      </w:r>
    </w:p>
    <w:p>
      <w:pPr>
        <w:pStyle w:val="Footnotesection"/>
      </w:pPr>
      <w:r>
        <w:tab/>
        <w:t>[Regulation 9C inserted in Gazette 4 Jan 2002 p. 11</w:t>
      </w:r>
      <w:r>
        <w:noBreakHyphen/>
        <w:t>12; amended in Gazette 1 May 2007 p. 1871 and 1888</w:t>
      </w:r>
      <w:r>
        <w:noBreakHyphen/>
        <w:t>9; 15 Jan 2010 p. 72.]</w:t>
      </w:r>
    </w:p>
    <w:p>
      <w:pPr>
        <w:pStyle w:val="Heading5"/>
      </w:pPr>
      <w:bookmarkStart w:id="233" w:name="_Toc172713920"/>
      <w:bookmarkStart w:id="234" w:name="_Toc264018264"/>
      <w:bookmarkStart w:id="235" w:name="_Toc279141624"/>
      <w:bookmarkStart w:id="236" w:name="_Toc275443501"/>
      <w:bookmarkStart w:id="237" w:name="_Toc534780036"/>
      <w:bookmarkStart w:id="238" w:name="_Toc3352043"/>
      <w:bookmarkStart w:id="239" w:name="_Toc3352118"/>
      <w:bookmarkStart w:id="240" w:name="_Toc22966220"/>
      <w:bookmarkStart w:id="241" w:name="_Toc66263826"/>
      <w:bookmarkStart w:id="242" w:name="_Toc119294071"/>
      <w:bookmarkStart w:id="243" w:name="_Toc123633164"/>
      <w:r>
        <w:rPr>
          <w:rStyle w:val="CharSectno"/>
        </w:rPr>
        <w:t>9D</w:t>
      </w:r>
      <w:r>
        <w:t>.</w:t>
      </w:r>
      <w:r>
        <w:tab/>
        <w:t xml:space="preserve">Modification of </w:t>
      </w:r>
      <w:r>
        <w:rPr>
          <w:snapToGrid w:val="0"/>
        </w:rPr>
        <w:t>Act s.</w:t>
      </w:r>
      <w:r>
        <w:t> 33(6b) in respect of occasional licences</w:t>
      </w:r>
      <w:bookmarkEnd w:id="233"/>
      <w:bookmarkEnd w:id="234"/>
      <w:bookmarkEnd w:id="235"/>
      <w:bookmarkEnd w:id="236"/>
    </w:p>
    <w:p>
      <w:pPr>
        <w:pStyle w:val="Subsection"/>
      </w:pPr>
      <w:r>
        <w:tab/>
        <w:t>(1)</w:t>
      </w:r>
      <w:r>
        <w:tab/>
        <w:t>For the purposes of a determination under section 33(6) in respect of an application for an occasional licence where the anticipated number of patrons is greater than 250, section 33(6b) has effect, unless the Director otherwise determines, as if section 33(6b)(c) were deleted.</w:t>
      </w:r>
    </w:p>
    <w:p>
      <w:pPr>
        <w:pStyle w:val="Subsection"/>
      </w:pPr>
      <w:r>
        <w:tab/>
        <w:t>(2)</w:t>
      </w:r>
      <w:r>
        <w:tab/>
        <w:t>For the purposes of a determination under section 33(6) in respect of an application for an occasional licence where the anticipated number of patrons is not greater than 250, section 33(6b) does not have effect unless the Director otherwise determines.</w:t>
      </w:r>
    </w:p>
    <w:p>
      <w:pPr>
        <w:pStyle w:val="Footnotesection"/>
      </w:pPr>
      <w:r>
        <w:tab/>
        <w:t>[Regulation 9D inserted in Gazette 1 May 2007 p. 1871</w:t>
      </w:r>
      <w:r>
        <w:noBreakHyphen/>
        <w:t>2; amended in Gazette 22 Oct 2010 p. 5226.]</w:t>
      </w:r>
    </w:p>
    <w:p>
      <w:pPr>
        <w:pStyle w:val="Heading5"/>
      </w:pPr>
      <w:bookmarkStart w:id="244" w:name="_Toc172713921"/>
      <w:bookmarkStart w:id="245" w:name="_Toc264018265"/>
      <w:bookmarkStart w:id="246" w:name="_Toc279141625"/>
      <w:bookmarkStart w:id="247" w:name="_Toc275443502"/>
      <w:r>
        <w:rPr>
          <w:rStyle w:val="CharSectno"/>
        </w:rPr>
        <w:t>9E</w:t>
      </w:r>
      <w:r>
        <w:t>.</w:t>
      </w:r>
      <w:r>
        <w:tab/>
        <w:t xml:space="preserve">Modification of </w:t>
      </w:r>
      <w:r>
        <w:rPr>
          <w:snapToGrid w:val="0"/>
        </w:rPr>
        <w:t>Act s. </w:t>
      </w:r>
      <w:r>
        <w:t>35B in respect of occasional licences</w:t>
      </w:r>
      <w:bookmarkEnd w:id="244"/>
      <w:bookmarkEnd w:id="245"/>
      <w:bookmarkEnd w:id="246"/>
      <w:bookmarkEnd w:id="247"/>
    </w:p>
    <w:p>
      <w:pPr>
        <w:pStyle w:val="Subsection"/>
      </w:pPr>
      <w:r>
        <w:tab/>
        <w:t>(1)</w:t>
      </w:r>
      <w:r>
        <w:tab/>
        <w:t>In this regulation —</w:t>
      </w:r>
    </w:p>
    <w:p>
      <w:pPr>
        <w:pStyle w:val="Defstart"/>
      </w:pPr>
      <w:r>
        <w:rPr>
          <w:b/>
        </w:rPr>
        <w:tab/>
      </w:r>
      <w:r>
        <w:rPr>
          <w:rStyle w:val="CharDefText"/>
        </w:rPr>
        <w:t>relevant purposes</w:t>
      </w:r>
      <w:r>
        <w:t xml:space="preserve"> means the purposes of the approval of a person as a manager of premises that are the subject of an application for an occasional licence.</w:t>
      </w:r>
    </w:p>
    <w:p>
      <w:pPr>
        <w:pStyle w:val="Subsection"/>
      </w:pPr>
      <w:r>
        <w:tab/>
        <w:t>(2)</w:t>
      </w:r>
      <w:r>
        <w:tab/>
        <w:t>Section 35B(1) has effect for the relevant purposes as if the references in that subsection to licensed premises were references to premises that are the subject of an application for an occasional licence.</w:t>
      </w:r>
    </w:p>
    <w:p>
      <w:pPr>
        <w:pStyle w:val="Subsection"/>
      </w:pPr>
      <w:r>
        <w:tab/>
        <w:t>(3)</w:t>
      </w:r>
      <w:r>
        <w:tab/>
        <w:t>Section 35B(3) has effect for the relevant purposes, unless the Director otherwise determines —</w:t>
      </w:r>
    </w:p>
    <w:p>
      <w:pPr>
        <w:pStyle w:val="Indenta"/>
      </w:pPr>
      <w:r>
        <w:tab/>
        <w:t>(a)</w:t>
      </w:r>
      <w:r>
        <w:tab/>
        <w:t>where the anticipated number of patrons is greater than 250 — as if section 35B(3)(c)(i) were deleted; or</w:t>
      </w:r>
    </w:p>
    <w:p>
      <w:pPr>
        <w:pStyle w:val="Indenta"/>
      </w:pPr>
      <w:r>
        <w:tab/>
        <w:t>(b)</w:t>
      </w:r>
      <w:r>
        <w:tab/>
        <w:t>where the anticipated number of patrons is not greater than 250 — as if section 35B(3)(c) were deleted.</w:t>
      </w:r>
    </w:p>
    <w:p>
      <w:pPr>
        <w:pStyle w:val="Footnotesection"/>
      </w:pPr>
      <w:r>
        <w:tab/>
        <w:t>[Regulation 9E inserted in Gazette 1 May 2007 p. 1872; amended in Gazette 22 Oct 2010 p. 5226.]</w:t>
      </w:r>
    </w:p>
    <w:p>
      <w:pPr>
        <w:pStyle w:val="Heading5"/>
      </w:pPr>
      <w:bookmarkStart w:id="248" w:name="_Toc172713922"/>
      <w:bookmarkStart w:id="249" w:name="_Toc264018266"/>
      <w:bookmarkStart w:id="250" w:name="_Toc279141626"/>
      <w:bookmarkStart w:id="251" w:name="_Toc275443503"/>
      <w:r>
        <w:rPr>
          <w:rStyle w:val="CharSectno"/>
        </w:rPr>
        <w:t>9F</w:t>
      </w:r>
      <w:r>
        <w:t>.</w:t>
      </w:r>
      <w:r>
        <w:tab/>
        <w:t xml:space="preserve">Licensing authority to be satisfied that applications for certain permits are in the public interest </w:t>
      </w:r>
      <w:r>
        <w:rPr>
          <w:snapToGrid w:val="0"/>
        </w:rPr>
        <w:t>(Act s. </w:t>
      </w:r>
      <w:r>
        <w:t>38(1)(b)</w:t>
      </w:r>
      <w:bookmarkEnd w:id="248"/>
      <w:r>
        <w:t>)</w:t>
      </w:r>
      <w:bookmarkEnd w:id="249"/>
      <w:bookmarkEnd w:id="250"/>
      <w:bookmarkEnd w:id="251"/>
    </w:p>
    <w:p>
      <w:pPr>
        <w:pStyle w:val="Subsection"/>
      </w:pPr>
      <w:r>
        <w:tab/>
      </w:r>
      <w:r>
        <w:tab/>
        <w:t>For the purposes of section 38(1)(b) —</w:t>
      </w:r>
    </w:p>
    <w:p>
      <w:pPr>
        <w:pStyle w:val="Indenta"/>
      </w:pPr>
      <w:r>
        <w:tab/>
        <w:t>(a)</w:t>
      </w:r>
      <w:r>
        <w:tab/>
        <w:t>an extended trading permit to be issued for the purposes referred to in section 60(4)(ca) is prescribed; and</w:t>
      </w:r>
    </w:p>
    <w:p>
      <w:pPr>
        <w:pStyle w:val="Indenta"/>
      </w:pPr>
      <w:r>
        <w:tab/>
        <w:t>(b)</w:t>
      </w:r>
      <w:r>
        <w:tab/>
        <w:t>an extended trading permit to be issued for the purposes referred to in section 60(4)(g) and for a specified period exceeding 3 weeks is prescribed.</w:t>
      </w:r>
    </w:p>
    <w:p>
      <w:pPr>
        <w:pStyle w:val="Footnotesection"/>
      </w:pPr>
      <w:r>
        <w:tab/>
        <w:t>[Regulation 9F inserted in Gazette 1 May 2007 p. 1873.]</w:t>
      </w:r>
    </w:p>
    <w:p>
      <w:pPr>
        <w:pStyle w:val="Heading5"/>
      </w:pPr>
      <w:bookmarkStart w:id="252" w:name="_Toc172713923"/>
      <w:bookmarkStart w:id="253" w:name="_Toc264018267"/>
      <w:bookmarkStart w:id="254" w:name="_Toc279141627"/>
      <w:bookmarkStart w:id="255" w:name="_Toc275443504"/>
      <w:r>
        <w:rPr>
          <w:rStyle w:val="CharSectno"/>
        </w:rPr>
        <w:t>9G</w:t>
      </w:r>
      <w:r>
        <w:t>.</w:t>
      </w:r>
      <w:r>
        <w:tab/>
        <w:t xml:space="preserve">Requirements for reciprocal arrangements for club membership </w:t>
      </w:r>
      <w:r>
        <w:rPr>
          <w:snapToGrid w:val="0"/>
        </w:rPr>
        <w:t>(Act s.</w:t>
      </w:r>
      <w:r>
        <w:t> 49(3)(c)(iv)</w:t>
      </w:r>
      <w:bookmarkEnd w:id="252"/>
      <w:r>
        <w:t>)</w:t>
      </w:r>
      <w:bookmarkEnd w:id="253"/>
      <w:bookmarkEnd w:id="254"/>
      <w:bookmarkEnd w:id="255"/>
    </w:p>
    <w:p>
      <w:pPr>
        <w:pStyle w:val="Subsection"/>
      </w:pPr>
      <w:r>
        <w:tab/>
      </w:r>
      <w:r>
        <w:tab/>
        <w:t xml:space="preserve">For the purposes of section 49(3)(c)(iv), the constitution or rules of a club (the </w:t>
      </w:r>
      <w:r>
        <w:rPr>
          <w:rStyle w:val="CharDefText"/>
        </w:rPr>
        <w:t>host club</w:t>
      </w:r>
      <w:r>
        <w:t>) may provide for membership of the host club by reason of reciprocal arrangements relating to the members of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another club in another State or a Territory or New Zealand.</w:t>
      </w:r>
    </w:p>
    <w:p>
      <w:pPr>
        <w:pStyle w:val="Footnotesection"/>
      </w:pPr>
      <w:r>
        <w:tab/>
        <w:t>[Regulation 9G inserted in Gazette 1 May 2007 p. 1873.]</w:t>
      </w:r>
    </w:p>
    <w:p>
      <w:pPr>
        <w:pStyle w:val="Heading5"/>
        <w:rPr>
          <w:snapToGrid w:val="0"/>
        </w:rPr>
      </w:pPr>
      <w:bookmarkStart w:id="256" w:name="_Toc172713924"/>
      <w:bookmarkStart w:id="257" w:name="_Toc264018268"/>
      <w:bookmarkStart w:id="258" w:name="_Toc279141628"/>
      <w:bookmarkStart w:id="259" w:name="_Toc275443505"/>
      <w:r>
        <w:rPr>
          <w:rStyle w:val="CharSectno"/>
        </w:rPr>
        <w:t>10</w:t>
      </w:r>
      <w:r>
        <w:rPr>
          <w:snapToGrid w:val="0"/>
        </w:rPr>
        <w:t>.</w:t>
      </w:r>
      <w:r>
        <w:rPr>
          <w:snapToGrid w:val="0"/>
        </w:rPr>
        <w:tab/>
        <w:t>Producer’s licence — requirements to be met by applicant</w:t>
      </w:r>
      <w:bookmarkEnd w:id="205"/>
      <w:bookmarkEnd w:id="206"/>
      <w:bookmarkEnd w:id="237"/>
      <w:bookmarkEnd w:id="238"/>
      <w:bookmarkEnd w:id="239"/>
      <w:bookmarkEnd w:id="240"/>
      <w:bookmarkEnd w:id="241"/>
      <w:bookmarkEnd w:id="242"/>
      <w:bookmarkEnd w:id="243"/>
      <w:bookmarkEnd w:id="256"/>
      <w:r>
        <w:rPr>
          <w:snapToGrid w:val="0"/>
        </w:rPr>
        <w:t xml:space="preserve"> (Act s. 57(d))</w:t>
      </w:r>
      <w:bookmarkEnd w:id="257"/>
      <w:bookmarkEnd w:id="258"/>
      <w:bookmarkEnd w:id="259"/>
    </w:p>
    <w:p>
      <w:pPr>
        <w:pStyle w:val="Subsection"/>
        <w:rPr>
          <w:snapToGrid w:val="0"/>
        </w:rPr>
      </w:pPr>
      <w:r>
        <w:rPr>
          <w:snapToGrid w:val="0"/>
        </w:rPr>
        <w:tab/>
      </w:r>
      <w:r>
        <w:rPr>
          <w:snapToGrid w:val="0"/>
        </w:rPr>
        <w:tab/>
        <w:t>For the purposes of section 57(d) the following requirements are prescribed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rPr>
          <w:snapToGrid w:val="0"/>
        </w:rPr>
      </w:pPr>
      <w:r>
        <w:rPr>
          <w:snapToGrid w:val="0"/>
        </w:rPr>
        <w:tab/>
        <w:t>(i)</w:t>
      </w:r>
      <w:r>
        <w:rPr>
          <w:snapToGrid w:val="0"/>
        </w:rPr>
        <w:tab/>
        <w:t>those premises; or</w:t>
      </w:r>
    </w:p>
    <w:p>
      <w:pPr>
        <w:pStyle w:val="Indenti"/>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rPr>
          <w:snapToGrid w:val="0"/>
        </w:rPr>
      </w:pPr>
      <w:r>
        <w:rPr>
          <w:snapToGrid w:val="0"/>
        </w:rPr>
        <w:tab/>
      </w:r>
      <w:r>
        <w:rPr>
          <w:snapToGrid w:val="0"/>
        </w:rPr>
        <w:tab/>
        <w:t>are suitable premises from which the applicant, as a producer of liquor, may sell the liquor produced.</w:t>
      </w:r>
    </w:p>
    <w:p>
      <w:pPr>
        <w:pStyle w:val="Footnotesection"/>
        <w:spacing w:before="100"/>
        <w:ind w:left="890" w:hanging="890"/>
      </w:pPr>
      <w:r>
        <w:tab/>
        <w:t>[Regulation 10 inserted in Gazette 22 May 1998 p. 2942; amended in Gazette 1 May 2007 p. 1873 and 1888</w:t>
      </w:r>
      <w:r>
        <w:noBreakHyphen/>
        <w:t>9; 6 Feb 2009 p. 248.]</w:t>
      </w:r>
    </w:p>
    <w:p>
      <w:pPr>
        <w:pStyle w:val="Heading5"/>
        <w:rPr>
          <w:snapToGrid w:val="0"/>
        </w:rPr>
      </w:pPr>
      <w:bookmarkStart w:id="260" w:name="_Toc460808709"/>
      <w:bookmarkStart w:id="261" w:name="_Toc519934572"/>
      <w:bookmarkStart w:id="262" w:name="_Toc534780037"/>
      <w:bookmarkStart w:id="263" w:name="_Toc3352044"/>
      <w:bookmarkStart w:id="264" w:name="_Toc3352119"/>
      <w:bookmarkStart w:id="265" w:name="_Toc22966221"/>
      <w:bookmarkStart w:id="266" w:name="_Toc66263827"/>
      <w:bookmarkStart w:id="267" w:name="_Toc119294072"/>
      <w:bookmarkStart w:id="268" w:name="_Toc123633165"/>
      <w:bookmarkStart w:id="269" w:name="_Toc172713925"/>
      <w:bookmarkStart w:id="270" w:name="_Toc264018269"/>
      <w:bookmarkStart w:id="271" w:name="_Toc279141629"/>
      <w:bookmarkStart w:id="272" w:name="_Toc275443506"/>
      <w:r>
        <w:rPr>
          <w:rStyle w:val="CharSectno"/>
        </w:rPr>
        <w:t>10A</w:t>
      </w:r>
      <w:r>
        <w:rPr>
          <w:snapToGrid w:val="0"/>
        </w:rPr>
        <w:t>.</w:t>
      </w:r>
      <w:r>
        <w:rPr>
          <w:snapToGrid w:val="0"/>
        </w:rPr>
        <w:tab/>
        <w:t>Producer’s licence condition — blended wines</w:t>
      </w:r>
      <w:bookmarkEnd w:id="260"/>
      <w:bookmarkEnd w:id="261"/>
      <w:bookmarkEnd w:id="262"/>
      <w:bookmarkEnd w:id="263"/>
      <w:bookmarkEnd w:id="264"/>
      <w:bookmarkEnd w:id="265"/>
      <w:bookmarkEnd w:id="266"/>
      <w:bookmarkEnd w:id="267"/>
      <w:bookmarkEnd w:id="268"/>
      <w:bookmarkEnd w:id="269"/>
      <w:r>
        <w:rPr>
          <w:snapToGrid w:val="0"/>
        </w:rPr>
        <w:t xml:space="preserve"> (Act s. 55(2))</w:t>
      </w:r>
      <w:bookmarkEnd w:id="270"/>
      <w:bookmarkEnd w:id="271"/>
      <w:bookmarkEnd w:id="272"/>
    </w:p>
    <w:p>
      <w:pPr>
        <w:pStyle w:val="Subsection"/>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spacing w:before="100"/>
        <w:ind w:left="890" w:hanging="890"/>
      </w:pPr>
      <w:r>
        <w:tab/>
        <w:t>[Regulation 10A inserted in Gazette 22 May 1998 p. 2942; amended in Gazette 1 May 2007 p. 1888</w:t>
      </w:r>
      <w:r>
        <w:noBreakHyphen/>
        <w:t>9.]</w:t>
      </w:r>
    </w:p>
    <w:p>
      <w:pPr>
        <w:pStyle w:val="Heading5"/>
        <w:rPr>
          <w:snapToGrid w:val="0"/>
        </w:rPr>
      </w:pPr>
      <w:bookmarkStart w:id="273" w:name="_Toc460808710"/>
      <w:bookmarkStart w:id="274" w:name="_Toc519934573"/>
      <w:bookmarkStart w:id="275" w:name="_Toc534780038"/>
      <w:bookmarkStart w:id="276" w:name="_Toc3352045"/>
      <w:bookmarkStart w:id="277" w:name="_Toc3352120"/>
      <w:bookmarkStart w:id="278" w:name="_Toc22966222"/>
      <w:bookmarkStart w:id="279" w:name="_Toc66263828"/>
      <w:bookmarkStart w:id="280" w:name="_Toc119294073"/>
      <w:bookmarkStart w:id="281" w:name="_Toc123633166"/>
      <w:bookmarkStart w:id="282" w:name="_Toc172713926"/>
      <w:bookmarkStart w:id="283" w:name="_Toc264018270"/>
      <w:bookmarkStart w:id="284" w:name="_Toc279141630"/>
      <w:bookmarkStart w:id="285" w:name="_Toc275443507"/>
      <w:r>
        <w:rPr>
          <w:rStyle w:val="CharSectno"/>
        </w:rPr>
        <w:t>11</w:t>
      </w:r>
      <w:r>
        <w:rPr>
          <w:snapToGrid w:val="0"/>
        </w:rPr>
        <w:t>.</w:t>
      </w:r>
      <w:r>
        <w:rPr>
          <w:snapToGrid w:val="0"/>
        </w:rPr>
        <w:tab/>
        <w:t>Plans and specifications</w:t>
      </w:r>
      <w:bookmarkEnd w:id="273"/>
      <w:bookmarkEnd w:id="274"/>
      <w:bookmarkEnd w:id="275"/>
      <w:bookmarkEnd w:id="276"/>
      <w:bookmarkEnd w:id="277"/>
      <w:bookmarkEnd w:id="278"/>
      <w:bookmarkEnd w:id="279"/>
      <w:bookmarkEnd w:id="280"/>
      <w:bookmarkEnd w:id="281"/>
      <w:bookmarkEnd w:id="282"/>
      <w:bookmarkEnd w:id="283"/>
      <w:bookmarkEnd w:id="284"/>
      <w:bookmarkEnd w:id="285"/>
    </w:p>
    <w:p>
      <w:pPr>
        <w:pStyle w:val="Subsection"/>
      </w:pPr>
      <w:r>
        <w:tab/>
        <w:t>(1)</w:t>
      </w:r>
      <w:r>
        <w:tab/>
        <w:t>In this regulation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rPr>
          <w:snapToGrid w:val="0"/>
        </w:rPr>
      </w:pPr>
      <w:r>
        <w:rPr>
          <w:snapToGrid w:val="0"/>
        </w:rPr>
        <w:tab/>
      </w:r>
      <w:r>
        <w:rPr>
          <w:snapToGrid w:val="0"/>
        </w:rPr>
        <w:tab/>
        <w:t>and shall show the date of preparation, the scale, the direction of north and the name of the person who prepared the plan.</w:t>
      </w:r>
    </w:p>
    <w:p>
      <w:pPr>
        <w:pStyle w:val="Subsection"/>
      </w:pPr>
      <w:bookmarkStart w:id="286" w:name="_Toc460808711"/>
      <w:bookmarkStart w:id="287" w:name="_Toc519934574"/>
      <w:bookmarkStart w:id="288" w:name="_Toc534780039"/>
      <w:bookmarkStart w:id="289" w:name="_Toc3352046"/>
      <w:bookmarkStart w:id="290" w:name="_Toc3352121"/>
      <w:bookmarkStart w:id="291" w:name="_Toc22966223"/>
      <w:bookmarkStart w:id="292" w:name="_Toc66263829"/>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keepLines/>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bookmarkEnd w:id="286"/>
    <w:bookmarkEnd w:id="287"/>
    <w:bookmarkEnd w:id="288"/>
    <w:bookmarkEnd w:id="289"/>
    <w:bookmarkEnd w:id="290"/>
    <w:bookmarkEnd w:id="291"/>
    <w:bookmarkEnd w:id="292"/>
    <w:p>
      <w:pPr>
        <w:pStyle w:val="Ednotesection"/>
      </w:pPr>
      <w:r>
        <w:t>[</w:t>
      </w:r>
      <w:r>
        <w:rPr>
          <w:b/>
          <w:bCs/>
        </w:rPr>
        <w:t>12.</w:t>
      </w:r>
      <w:r>
        <w:tab/>
        <w:t>Deleted in Gazette 28 Sep 2007 p. 4928.]</w:t>
      </w:r>
    </w:p>
    <w:p>
      <w:pPr>
        <w:pStyle w:val="Ednotesection"/>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293" w:name="_Toc460808716"/>
      <w:bookmarkStart w:id="294" w:name="_Toc519934579"/>
      <w:bookmarkStart w:id="295" w:name="_Toc534780044"/>
      <w:bookmarkStart w:id="296" w:name="_Toc3352051"/>
      <w:bookmarkStart w:id="297" w:name="_Toc3352126"/>
      <w:bookmarkStart w:id="298" w:name="_Toc22966228"/>
      <w:bookmarkStart w:id="299" w:name="_Toc66263834"/>
      <w:bookmarkStart w:id="300" w:name="_Toc119294075"/>
      <w:bookmarkStart w:id="301" w:name="_Toc123633168"/>
      <w:bookmarkStart w:id="302" w:name="_Toc172713928"/>
      <w:bookmarkStart w:id="303" w:name="_Toc264018271"/>
      <w:bookmarkStart w:id="304" w:name="_Toc279141631"/>
      <w:bookmarkStart w:id="305" w:name="_Toc275443508"/>
      <w:r>
        <w:rPr>
          <w:rStyle w:val="CharSectno"/>
        </w:rPr>
        <w:t>13</w:t>
      </w:r>
      <w:r>
        <w:rPr>
          <w:snapToGrid w:val="0"/>
        </w:rPr>
        <w:t>.</w:t>
      </w:r>
      <w:r>
        <w:rPr>
          <w:snapToGrid w:val="0"/>
        </w:rPr>
        <w:tab/>
        <w:t>Records (Act s. 68(1)</w:t>
      </w:r>
      <w:bookmarkEnd w:id="293"/>
      <w:bookmarkEnd w:id="294"/>
      <w:bookmarkEnd w:id="295"/>
      <w:bookmarkEnd w:id="296"/>
      <w:bookmarkEnd w:id="297"/>
      <w:bookmarkEnd w:id="298"/>
      <w:bookmarkEnd w:id="299"/>
      <w:bookmarkEnd w:id="300"/>
      <w:bookmarkEnd w:id="301"/>
      <w:bookmarkEnd w:id="302"/>
      <w:r>
        <w:rPr>
          <w:snapToGrid w:val="0"/>
        </w:rPr>
        <w:t>)</w:t>
      </w:r>
      <w:bookmarkEnd w:id="303"/>
      <w:bookmarkEnd w:id="304"/>
      <w:bookmarkEnd w:id="305"/>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bookmarkStart w:id="306" w:name="_Toc66263836"/>
      <w:bookmarkStart w:id="307" w:name="_Toc119294077"/>
      <w:bookmarkStart w:id="308" w:name="_Toc123633170"/>
      <w:bookmarkStart w:id="309" w:name="_Toc172713930"/>
      <w:bookmarkStart w:id="310" w:name="_Toc460808718"/>
      <w:bookmarkStart w:id="311" w:name="_Toc519934581"/>
      <w:bookmarkStart w:id="312" w:name="_Toc534780046"/>
      <w:bookmarkStart w:id="313" w:name="_Toc3352053"/>
      <w:bookmarkStart w:id="314" w:name="_Toc3352128"/>
      <w:bookmarkStart w:id="315" w:name="_Toc22966230"/>
      <w:r>
        <w:t>[</w:t>
      </w:r>
      <w:r>
        <w:rPr>
          <w:b/>
          <w:bCs/>
        </w:rPr>
        <w:t>14.</w:t>
      </w:r>
      <w:r>
        <w:tab/>
        <w:t>Deleted in Gazette 28 Sep 2007 p. 4928.]</w:t>
      </w:r>
    </w:p>
    <w:p>
      <w:pPr>
        <w:pStyle w:val="Heading5"/>
      </w:pPr>
      <w:bookmarkStart w:id="316" w:name="_Toc264018272"/>
      <w:bookmarkStart w:id="317" w:name="_Toc279141632"/>
      <w:bookmarkStart w:id="318" w:name="_Toc275443509"/>
      <w:bookmarkStart w:id="319" w:name="_Toc172713931"/>
      <w:bookmarkStart w:id="320" w:name="_Toc66263837"/>
      <w:bookmarkStart w:id="321" w:name="_Toc119294078"/>
      <w:bookmarkStart w:id="322" w:name="_Toc123633171"/>
      <w:bookmarkEnd w:id="306"/>
      <w:bookmarkEnd w:id="307"/>
      <w:bookmarkEnd w:id="308"/>
      <w:bookmarkEnd w:id="309"/>
      <w:r>
        <w:rPr>
          <w:rStyle w:val="CharSectno"/>
        </w:rPr>
        <w:t>14A</w:t>
      </w:r>
      <w:r>
        <w:t>.</w:t>
      </w:r>
      <w:r>
        <w:tab/>
        <w:t xml:space="preserve">Prescribed premises </w:t>
      </w:r>
      <w:r>
        <w:rPr>
          <w:snapToGrid w:val="0"/>
        </w:rPr>
        <w:t>(Act s. 77(5a)(b))</w:t>
      </w:r>
      <w:bookmarkEnd w:id="316"/>
      <w:bookmarkEnd w:id="317"/>
      <w:bookmarkEnd w:id="318"/>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keepLines/>
      </w:pPr>
      <w:r>
        <w:tab/>
        <w:t>(c)</w:t>
      </w:r>
      <w:r>
        <w:tab/>
        <w:t>a hotel restricted licence.</w:t>
      </w:r>
    </w:p>
    <w:p>
      <w:pPr>
        <w:pStyle w:val="Footnotesection"/>
      </w:pPr>
      <w:r>
        <w:tab/>
        <w:t>[Regulation 14A inserted in Gazette 2 May 2008 p. 1704.]</w:t>
      </w:r>
    </w:p>
    <w:p>
      <w:pPr>
        <w:pStyle w:val="Heading5"/>
      </w:pPr>
      <w:bookmarkStart w:id="323" w:name="_Toc264018273"/>
      <w:bookmarkStart w:id="324" w:name="_Toc279141633"/>
      <w:bookmarkStart w:id="325" w:name="_Toc275443510"/>
      <w:r>
        <w:rPr>
          <w:rStyle w:val="CharSectno"/>
        </w:rPr>
        <w:t>14AB</w:t>
      </w:r>
      <w:r>
        <w:t>.</w:t>
      </w:r>
      <w:r>
        <w:tab/>
        <w:t>Lodgment periods for applications for certain occasional licences </w:t>
      </w:r>
      <w:r>
        <w:rPr>
          <w:snapToGrid w:val="0"/>
        </w:rPr>
        <w:t>(Act s. </w:t>
      </w:r>
      <w:r>
        <w:t>75(1)(b)</w:t>
      </w:r>
      <w:bookmarkEnd w:id="319"/>
      <w:r>
        <w:t>)</w:t>
      </w:r>
      <w:bookmarkEnd w:id="323"/>
      <w:bookmarkEnd w:id="324"/>
      <w:bookmarkEnd w:id="325"/>
    </w:p>
    <w:p>
      <w:pPr>
        <w:pStyle w:val="Subsection"/>
        <w:spacing w:before="180"/>
      </w:pPr>
      <w:r>
        <w:tab/>
      </w:r>
      <w:r>
        <w:tab/>
        <w:t>For the purposes of section 75(1)(b), an application for the grant of an occasional licence is to be lodged with the Director —</w:t>
      </w:r>
    </w:p>
    <w:p>
      <w:pPr>
        <w:pStyle w:val="Indenta"/>
        <w:spacing w:before="100"/>
      </w:pPr>
      <w:r>
        <w:tab/>
        <w:t>(a)</w:t>
      </w:r>
      <w:r>
        <w:tab/>
        <w:t>if the anticipated number of patrons is greater than 500 but not greater than 5 000 — not later than 30 days before the licence is to take effect; or</w:t>
      </w:r>
    </w:p>
    <w:p>
      <w:pPr>
        <w:pStyle w:val="Indenta"/>
        <w:spacing w:before="100"/>
      </w:pPr>
      <w:r>
        <w:tab/>
        <w:t>(b)</w:t>
      </w:r>
      <w:r>
        <w:tab/>
        <w:t>if the anticipated number of patrons is greater than 5 000 — not later than 60 days before the licence is to take effect.</w:t>
      </w:r>
    </w:p>
    <w:p>
      <w:pPr>
        <w:pStyle w:val="Footnotesection"/>
      </w:pPr>
      <w:r>
        <w:tab/>
        <w:t>[Regulation 14AB inserted in Gazette 1 May 2007 p. 1876</w:t>
      </w:r>
      <w:r>
        <w:noBreakHyphen/>
        <w:t>7; amended in Gazette 22 Oct 2010 p. 5227.]</w:t>
      </w:r>
    </w:p>
    <w:p>
      <w:pPr>
        <w:pStyle w:val="Heading5"/>
        <w:spacing w:before="260"/>
      </w:pPr>
      <w:bookmarkStart w:id="326" w:name="_Toc172713932"/>
      <w:bookmarkStart w:id="327" w:name="_Toc264018274"/>
      <w:bookmarkStart w:id="328" w:name="_Toc279141634"/>
      <w:bookmarkStart w:id="329" w:name="_Toc275443511"/>
      <w:r>
        <w:rPr>
          <w:rStyle w:val="CharSectno"/>
        </w:rPr>
        <w:t>14AC</w:t>
      </w:r>
      <w:r>
        <w:t>.</w:t>
      </w:r>
      <w:r>
        <w:tab/>
        <w:t>Lodgment periods for applications for certain permits </w:t>
      </w:r>
      <w:r>
        <w:rPr>
          <w:snapToGrid w:val="0"/>
        </w:rPr>
        <w:t>(Act s. </w:t>
      </w:r>
      <w:r>
        <w:t>76(1)(b)</w:t>
      </w:r>
      <w:bookmarkEnd w:id="326"/>
      <w:r>
        <w:t>)</w:t>
      </w:r>
      <w:bookmarkEnd w:id="327"/>
      <w:bookmarkEnd w:id="328"/>
      <w:bookmarkEnd w:id="329"/>
    </w:p>
    <w:p>
      <w:pPr>
        <w:pStyle w:val="Subsection"/>
      </w:pPr>
      <w:r>
        <w:tab/>
        <w:t>(1)</w:t>
      </w:r>
      <w:r>
        <w:tab/>
        <w:t xml:space="preserve">In this regulation — </w:t>
      </w:r>
    </w:p>
    <w:p>
      <w:pPr>
        <w:pStyle w:val="Defstart"/>
      </w:pPr>
      <w:r>
        <w:tab/>
      </w:r>
      <w:r>
        <w:rPr>
          <w:rStyle w:val="CharDefText"/>
        </w:rPr>
        <w:t>anticipated number of patrons</w:t>
      </w:r>
      <w:r>
        <w:t>, in relation to an application for a prescribed permit, means the sum of the maximum number of patrons for each day of the period to which the application relates;</w:t>
      </w:r>
    </w:p>
    <w:p>
      <w:pPr>
        <w:pStyle w:val="Defstart"/>
      </w:pPr>
      <w:r>
        <w:tab/>
      </w:r>
      <w:r>
        <w:rPr>
          <w:rStyle w:val="CharDefText"/>
        </w:rPr>
        <w:t>maximum number of patrons</w:t>
      </w:r>
      <w:r>
        <w:t>, in relation to a day of the period to which an application for a prescribed permit relates, means the maximum number of patrons that the person making the application reasonably expects to be in the permit area at any one time on that day;</w:t>
      </w:r>
    </w:p>
    <w:p>
      <w:pPr>
        <w:pStyle w:val="Defstart"/>
      </w:pPr>
      <w:r>
        <w:tab/>
      </w:r>
      <w:r>
        <w:rPr>
          <w:rStyle w:val="CharDefText"/>
        </w:rPr>
        <w:t>permit area</w:t>
      </w:r>
      <w:r>
        <w:t xml:space="preserve"> means the place or premises in respect of which the application is made;</w:t>
      </w:r>
    </w:p>
    <w:p>
      <w:pPr>
        <w:pStyle w:val="Defstart"/>
      </w:pPr>
      <w:r>
        <w:tab/>
      </w:r>
      <w:r>
        <w:rPr>
          <w:rStyle w:val="CharDefText"/>
        </w:rPr>
        <w:t>prescribed permit</w:t>
      </w:r>
      <w:r>
        <w:t xml:space="preserve"> means an extended trading permit to be issued for a specified period not exceeding 3 weeks and for the purposes referred to in section 60(4)(a), (cb), (f), (g) or (h).</w:t>
      </w:r>
    </w:p>
    <w:p>
      <w:pPr>
        <w:pStyle w:val="Subsection"/>
        <w:spacing w:before="180"/>
      </w:pPr>
      <w:r>
        <w:tab/>
        <w:t>(2)</w:t>
      </w:r>
      <w:r>
        <w:tab/>
        <w:t>For the purposes of section 76(1)(b), an application for the issue of a prescribed permit is to be lodged with the Director —</w:t>
      </w:r>
    </w:p>
    <w:p>
      <w:pPr>
        <w:pStyle w:val="Indenta"/>
        <w:spacing w:before="100"/>
      </w:pPr>
      <w:r>
        <w:tab/>
        <w:t>(a)</w:t>
      </w:r>
      <w:r>
        <w:tab/>
        <w:t>if the anticipated number of patrons is greater than 500 but not greater than 5 000 — not later than 30 days before the permit is to take effect; or</w:t>
      </w:r>
    </w:p>
    <w:p>
      <w:pPr>
        <w:pStyle w:val="Indenta"/>
        <w:spacing w:before="100"/>
      </w:pPr>
      <w:r>
        <w:tab/>
        <w:t>(b)</w:t>
      </w:r>
      <w:r>
        <w:tab/>
        <w:t>if the anticipated number of patrons is greater than 5 000 — not later than 60 days before the permit is to take effect.</w:t>
      </w:r>
    </w:p>
    <w:p>
      <w:pPr>
        <w:pStyle w:val="Ednotesubsection"/>
      </w:pPr>
      <w:r>
        <w:tab/>
        <w:t>[(3)</w:t>
      </w:r>
      <w:r>
        <w:tab/>
        <w:t>deleted]</w:t>
      </w:r>
    </w:p>
    <w:p>
      <w:pPr>
        <w:pStyle w:val="Footnotesection"/>
        <w:spacing w:before="80"/>
        <w:ind w:left="890" w:hanging="890"/>
      </w:pPr>
      <w:r>
        <w:tab/>
        <w:t>[Regulation 14AC inserted in Gazette 1 May 2007 p. 1877; amended in Gazette 22 Oct 2010 p. 5227.]</w:t>
      </w:r>
    </w:p>
    <w:p>
      <w:pPr>
        <w:pStyle w:val="Heading5"/>
      </w:pPr>
      <w:bookmarkStart w:id="330" w:name="_Toc172713933"/>
      <w:bookmarkStart w:id="331" w:name="_Toc264018275"/>
      <w:bookmarkStart w:id="332" w:name="_Toc279141635"/>
      <w:bookmarkStart w:id="333" w:name="_Toc275443512"/>
      <w:r>
        <w:rPr>
          <w:rStyle w:val="CharSectno"/>
        </w:rPr>
        <w:t>14AD</w:t>
      </w:r>
      <w:r>
        <w:t>.</w:t>
      </w:r>
      <w:r>
        <w:tab/>
        <w:t>Responsible practices in selling, supply and serving liquor </w:t>
      </w:r>
      <w:r>
        <w:rPr>
          <w:snapToGrid w:val="0"/>
        </w:rPr>
        <w:t>(Act s. </w:t>
      </w:r>
      <w:r>
        <w:t>103A(1)(a)</w:t>
      </w:r>
      <w:bookmarkEnd w:id="330"/>
      <w:r>
        <w:t>)</w:t>
      </w:r>
      <w:bookmarkEnd w:id="331"/>
      <w:bookmarkEnd w:id="332"/>
      <w:bookmarkEnd w:id="333"/>
    </w:p>
    <w:p>
      <w:pPr>
        <w:pStyle w:val="Subsection"/>
      </w:pPr>
      <w:r>
        <w:tab/>
        <w:t>(1)</w:t>
      </w:r>
      <w:r>
        <w:tab/>
        <w:t>This regulation does not apply to a person who is a licensee or an approved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A person employed or engaged in the service of liquor on or from licensed premises under an occasional licence, where the anticipated number of patrons is greater than 300, is required to have completed successfully a course of training or an assessment, approved by the Director for the purposes of this subregulation, in responsible practices in the sale, supply and service of liquor.</w:t>
      </w:r>
    </w:p>
    <w:p>
      <w:pPr>
        <w:pStyle w:val="Subsection"/>
      </w:pPr>
      <w:r>
        <w:tab/>
        <w:t>(5)</w:t>
      </w:r>
      <w:r>
        <w:tab/>
        <w:t>If the Director determines that a person to whom subregulation (2), (3) or (4) would otherwise apply is exempt from that subregulation, that exemption has effect accordingly.</w:t>
      </w:r>
    </w:p>
    <w:p>
      <w:pPr>
        <w:pStyle w:val="Footnotesection"/>
      </w:pPr>
      <w:r>
        <w:tab/>
        <w:t>[Regulation 14AD inserted in Gazette 1 May 2007 p. 1878; amended in Gazette 22 Oct 2010 p. 5227.]</w:t>
      </w:r>
    </w:p>
    <w:p>
      <w:pPr>
        <w:pStyle w:val="Heading5"/>
      </w:pPr>
      <w:bookmarkStart w:id="334" w:name="_Toc172713934"/>
      <w:bookmarkStart w:id="335" w:name="_Toc264018276"/>
      <w:bookmarkStart w:id="336" w:name="_Toc279141636"/>
      <w:bookmarkStart w:id="337" w:name="_Toc275443513"/>
      <w:r>
        <w:rPr>
          <w:rStyle w:val="CharSectno"/>
        </w:rPr>
        <w:t>14AE</w:t>
      </w:r>
      <w:r>
        <w:t>.</w:t>
      </w:r>
      <w:r>
        <w:tab/>
        <w:t>Offences for r. 14AD</w:t>
      </w:r>
      <w:bookmarkEnd w:id="334"/>
      <w:bookmarkEnd w:id="335"/>
      <w:bookmarkEnd w:id="336"/>
      <w:bookmarkEnd w:id="337"/>
    </w:p>
    <w:p>
      <w:pPr>
        <w:pStyle w:val="Subsection"/>
      </w:pPr>
      <w:r>
        <w:tab/>
        <w:t>(1)</w:t>
      </w:r>
      <w:r>
        <w:tab/>
        <w:t>A person who —</w:t>
      </w:r>
    </w:p>
    <w:p>
      <w:pPr>
        <w:pStyle w:val="Indenta"/>
      </w:pPr>
      <w:r>
        <w:tab/>
        <w:t>(a)</w:t>
      </w:r>
      <w:r>
        <w:tab/>
        <w:t>has failed to complete successfully a course of training or assessment as required by regulation 14AD(2) or (3); and</w:t>
      </w:r>
    </w:p>
    <w:p>
      <w:pPr>
        <w:pStyle w:val="Indenta"/>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$2 000.</w:t>
      </w:r>
    </w:p>
    <w:p>
      <w:pPr>
        <w:pStyle w:val="Subsection"/>
      </w:pPr>
      <w:r>
        <w:tab/>
        <w:t>(2)</w:t>
      </w:r>
      <w:r>
        <w:tab/>
        <w:t>A person who —</w:t>
      </w:r>
    </w:p>
    <w:p>
      <w:pPr>
        <w:pStyle w:val="Indenta"/>
      </w:pPr>
      <w:r>
        <w:tab/>
        <w:t>(a)</w:t>
      </w:r>
      <w:r>
        <w:tab/>
        <w:t>has failed to complete successfully a course of training or an assessment as required by regulation 14AD(4); and</w:t>
      </w:r>
    </w:p>
    <w:p>
      <w:pPr>
        <w:pStyle w:val="Indenta"/>
      </w:pPr>
      <w:r>
        <w:tab/>
        <w:t>(b)</w:t>
      </w:r>
      <w:r>
        <w:tab/>
        <w:t>is employed or engaged in the service of liquor on or from licensed premises under an occasional licence, where the number of patrons is greater than 300,</w:t>
      </w:r>
    </w:p>
    <w:p>
      <w:pPr>
        <w:pStyle w:val="Subsection"/>
      </w:pPr>
      <w:r>
        <w:tab/>
      </w:r>
      <w:r>
        <w:tab/>
        <w:t>commits an offence.</w:t>
      </w:r>
    </w:p>
    <w:p>
      <w:pPr>
        <w:pStyle w:val="Penstart"/>
      </w:pPr>
      <w:r>
        <w:tab/>
        <w:t>Penalty: $2 000.</w:t>
      </w:r>
    </w:p>
    <w:p>
      <w:pPr>
        <w:pStyle w:val="Subsection"/>
      </w:pPr>
      <w:r>
        <w:tab/>
        <w:t>(3)</w:t>
      </w:r>
      <w:r>
        <w:tab/>
        <w:t>If a person is convicted of an offence under subregulation (1) or (2) in relation to licensed premises, the licensee is to be taken to have also committed an offence and is liable to a penalty of $5 000.</w:t>
      </w:r>
    </w:p>
    <w:p>
      <w:pPr>
        <w:pStyle w:val="Subsection"/>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pPr>
      <w:r>
        <w:tab/>
        <w:t>[Regulation 14AE inserted in Gazette 1 May 2007 p. 1879; amended in Gazette 2 Oct 2007 p. 4974; 22 Oct 2010 p. 5228.]</w:t>
      </w:r>
    </w:p>
    <w:p>
      <w:pPr>
        <w:pStyle w:val="Heading5"/>
      </w:pPr>
      <w:bookmarkStart w:id="338" w:name="_Toc172713935"/>
      <w:bookmarkStart w:id="339" w:name="_Toc264018277"/>
      <w:bookmarkStart w:id="340" w:name="_Toc279141637"/>
      <w:bookmarkStart w:id="341" w:name="_Toc275443514"/>
      <w:r>
        <w:rPr>
          <w:rStyle w:val="CharSectno"/>
        </w:rPr>
        <w:t>14AF</w:t>
      </w:r>
      <w:r>
        <w:t>.</w:t>
      </w:r>
      <w:r>
        <w:tab/>
        <w:t>Transitional arrangements for r. 14AD</w:t>
      </w:r>
      <w:bookmarkEnd w:id="338"/>
      <w:bookmarkEnd w:id="339"/>
      <w:bookmarkEnd w:id="340"/>
      <w:bookmarkEnd w:id="341"/>
    </w:p>
    <w:p>
      <w:pPr>
        <w:pStyle w:val="Subsection"/>
      </w:pPr>
      <w:r>
        <w:tab/>
        <w:t>(1)</w:t>
      </w:r>
      <w:r>
        <w:tab/>
        <w:t xml:space="preserve">A person who, immediately before the commencement of the </w:t>
      </w:r>
      <w:r>
        <w:rPr>
          <w:i/>
          <w:iCs/>
        </w:rPr>
        <w:t>Liquor and Gaming Legislation Amendment Act 2006</w:t>
      </w:r>
      <w:r>
        <w:t xml:space="preserve"> section 71</w:t>
      </w:r>
      <w:r>
        <w:rPr>
          <w:vertAlign w:val="superscript"/>
        </w:rPr>
        <w:t> 4</w:t>
      </w:r>
      <w:r>
        <w:t>, was employed or engaged in the capacity described in regulation 14AD(2) or (3) is not required to comply with that subregulation until the expiry of 12 months after that commencement.</w:t>
      </w:r>
    </w:p>
    <w:p>
      <w:pPr>
        <w:pStyle w:val="Subsection"/>
      </w:pPr>
      <w:r>
        <w:tab/>
        <w:t>(2)</w:t>
      </w:r>
      <w:r>
        <w:tab/>
        <w:t xml:space="preserve">If, during the 12 months referred to in subregulation (1), a person to whom that subregulation applies ceases to be employed or engaged by the person by whom he or she was employed or engaged immediately before the commencement of the </w:t>
      </w:r>
      <w:r>
        <w:rPr>
          <w:i/>
          <w:iCs/>
        </w:rPr>
        <w:t>Liquor and Gaming Legislation Amendment Act 2006</w:t>
      </w:r>
      <w:r>
        <w:t xml:space="preserve"> section 71</w:t>
      </w:r>
      <w:r>
        <w:rPr>
          <w:vertAlign w:val="superscript"/>
        </w:rPr>
        <w:t> 4</w:t>
      </w:r>
      <w:r>
        <w:t>, subregulation (1) ceases to apply to that person.</w:t>
      </w:r>
    </w:p>
    <w:p>
      <w:pPr>
        <w:pStyle w:val="Footnotesection"/>
      </w:pPr>
      <w:r>
        <w:tab/>
        <w:t>[Regulation 14AF inserted in Gazette 1 May 2007 p. 1879</w:t>
      </w:r>
      <w:r>
        <w:noBreakHyphen/>
        <w:t>80.]</w:t>
      </w:r>
    </w:p>
    <w:p>
      <w:pPr>
        <w:pStyle w:val="Heading5"/>
      </w:pPr>
      <w:bookmarkStart w:id="342" w:name="_Toc172713936"/>
      <w:bookmarkStart w:id="343" w:name="_Toc264018278"/>
      <w:bookmarkStart w:id="344" w:name="_Toc279141638"/>
      <w:bookmarkStart w:id="345" w:name="_Toc275443515"/>
      <w:r>
        <w:rPr>
          <w:rStyle w:val="CharSectno"/>
        </w:rPr>
        <w:t>14AG</w:t>
      </w:r>
      <w:r>
        <w:t>.</w:t>
      </w:r>
      <w:r>
        <w:tab/>
        <w:t>Licensees to maintain register </w:t>
      </w:r>
      <w:r>
        <w:rPr>
          <w:snapToGrid w:val="0"/>
        </w:rPr>
        <w:t>(Act s. </w:t>
      </w:r>
      <w:r>
        <w:t>103A(1)(b)</w:t>
      </w:r>
      <w:bookmarkEnd w:id="342"/>
      <w:r>
        <w:t>)</w:t>
      </w:r>
      <w:bookmarkEnd w:id="343"/>
      <w:bookmarkEnd w:id="344"/>
      <w:bookmarkEnd w:id="345"/>
    </w:p>
    <w:p>
      <w:pPr>
        <w:pStyle w:val="Subsection"/>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keepNext/>
        <w:keepLines/>
      </w:pPr>
      <w:r>
        <w:tab/>
        <w:t>(1a)</w:t>
      </w:r>
      <w:r>
        <w:tab/>
        <w:t>A licensee who fails to maintain a register in accordance with subregulation (1) commits an offence.</w:t>
      </w:r>
    </w:p>
    <w:p>
      <w:pPr>
        <w:pStyle w:val="Penstart"/>
      </w:pPr>
      <w:r>
        <w:tab/>
        <w:t>Penalty: $5 000.</w:t>
      </w:r>
    </w:p>
    <w:p>
      <w:pPr>
        <w:pStyle w:val="Subsection"/>
      </w:pPr>
      <w:r>
        <w:tab/>
        <w:t>(2)</w:t>
      </w:r>
      <w:r>
        <w:tab/>
        <w:t>The licensee is required to keep a copy of the certificate or other qualification referred to in subregulation (1)(e).</w:t>
      </w:r>
    </w:p>
    <w:p>
      <w:pPr>
        <w:pStyle w:val="Footnotesection"/>
      </w:pPr>
      <w:r>
        <w:tab/>
        <w:t>[Regulation 14AG inserted in Gazette 1 May 2007 p. 1880; amended in Gazette 28 Sep 2007 p. 4929.]</w:t>
      </w:r>
    </w:p>
    <w:p>
      <w:pPr>
        <w:pStyle w:val="Ednotesection"/>
      </w:pPr>
      <w:bookmarkStart w:id="346" w:name="_Toc460808719"/>
      <w:bookmarkStart w:id="347" w:name="_Toc519934582"/>
      <w:bookmarkStart w:id="348" w:name="_Toc534780047"/>
      <w:bookmarkStart w:id="349" w:name="_Toc3352054"/>
      <w:bookmarkStart w:id="350" w:name="_Toc3352129"/>
      <w:bookmarkStart w:id="351" w:name="_Toc22966231"/>
      <w:bookmarkStart w:id="352" w:name="_Toc66263838"/>
      <w:bookmarkStart w:id="353" w:name="_Toc119294079"/>
      <w:bookmarkStart w:id="354" w:name="_Toc123633172"/>
      <w:bookmarkStart w:id="355" w:name="_Toc172713938"/>
      <w:bookmarkEnd w:id="310"/>
      <w:bookmarkEnd w:id="311"/>
      <w:bookmarkEnd w:id="312"/>
      <w:bookmarkEnd w:id="313"/>
      <w:bookmarkEnd w:id="314"/>
      <w:bookmarkEnd w:id="315"/>
      <w:bookmarkEnd w:id="320"/>
      <w:bookmarkEnd w:id="321"/>
      <w:bookmarkEnd w:id="322"/>
      <w:r>
        <w:t>[</w:t>
      </w:r>
      <w:r>
        <w:rPr>
          <w:b/>
          <w:bCs/>
        </w:rPr>
        <w:t>15.</w:t>
      </w:r>
      <w:r>
        <w:tab/>
        <w:t>Deleted in Gazette 28 Sep 2007 p. 4929.]</w:t>
      </w:r>
    </w:p>
    <w:p>
      <w:pPr>
        <w:pStyle w:val="Heading5"/>
        <w:rPr>
          <w:snapToGrid w:val="0"/>
        </w:rPr>
      </w:pPr>
      <w:bookmarkStart w:id="356" w:name="_Toc264018279"/>
      <w:bookmarkStart w:id="357" w:name="_Toc279141639"/>
      <w:bookmarkStart w:id="358" w:name="_Toc275443516"/>
      <w:r>
        <w:rPr>
          <w:rStyle w:val="CharSectno"/>
        </w:rPr>
        <w:t>16</w:t>
      </w:r>
      <w:r>
        <w:rPr>
          <w:snapToGrid w:val="0"/>
        </w:rPr>
        <w:t>.</w:t>
      </w:r>
      <w:r>
        <w:rPr>
          <w:snapToGrid w:val="0"/>
        </w:rPr>
        <w:tab/>
        <w:t>Liability of licensee — prescribed amount</w:t>
      </w:r>
      <w:bookmarkEnd w:id="346"/>
      <w:bookmarkEnd w:id="347"/>
      <w:bookmarkEnd w:id="348"/>
      <w:bookmarkEnd w:id="349"/>
      <w:bookmarkEnd w:id="350"/>
      <w:bookmarkEnd w:id="351"/>
      <w:bookmarkEnd w:id="352"/>
      <w:bookmarkEnd w:id="353"/>
      <w:bookmarkEnd w:id="354"/>
      <w:bookmarkEnd w:id="355"/>
      <w:r>
        <w:rPr>
          <w:snapToGrid w:val="0"/>
        </w:rPr>
        <w:t xml:space="preserve"> (Act s. 107)</w:t>
      </w:r>
      <w:bookmarkEnd w:id="356"/>
      <w:bookmarkEnd w:id="357"/>
      <w:bookmarkEnd w:id="358"/>
    </w:p>
    <w:p>
      <w:pPr>
        <w:pStyle w:val="Subsection"/>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rPr>
          <w:snapToGrid w:val="0"/>
        </w:rPr>
      </w:pPr>
      <w:bookmarkStart w:id="359" w:name="_Toc460808720"/>
      <w:bookmarkStart w:id="360" w:name="_Toc519934583"/>
      <w:bookmarkStart w:id="361" w:name="_Toc534780048"/>
      <w:bookmarkStart w:id="362" w:name="_Toc3352055"/>
      <w:bookmarkStart w:id="363" w:name="_Toc3352130"/>
      <w:bookmarkStart w:id="364" w:name="_Toc22966232"/>
      <w:bookmarkStart w:id="365" w:name="_Toc66263839"/>
      <w:bookmarkStart w:id="366" w:name="_Toc119294080"/>
      <w:bookmarkStart w:id="367" w:name="_Toc123633173"/>
      <w:bookmarkStart w:id="368" w:name="_Toc172713939"/>
      <w:bookmarkStart w:id="369" w:name="_Toc264018280"/>
      <w:bookmarkStart w:id="370" w:name="_Toc279141640"/>
      <w:bookmarkStart w:id="371" w:name="_Toc275443517"/>
      <w:r>
        <w:rPr>
          <w:rStyle w:val="CharSectno"/>
        </w:rPr>
        <w:t>17</w:t>
      </w:r>
      <w:r>
        <w:rPr>
          <w:snapToGrid w:val="0"/>
        </w:rPr>
        <w:t>.</w:t>
      </w:r>
      <w:r>
        <w:rPr>
          <w:snapToGrid w:val="0"/>
        </w:rPr>
        <w:tab/>
        <w:t>Notice to juveniles declaring out of bounds area</w:t>
      </w:r>
      <w:bookmarkEnd w:id="359"/>
      <w:bookmarkEnd w:id="360"/>
      <w:bookmarkEnd w:id="361"/>
      <w:bookmarkEnd w:id="362"/>
      <w:bookmarkEnd w:id="363"/>
      <w:bookmarkEnd w:id="364"/>
      <w:bookmarkEnd w:id="365"/>
      <w:bookmarkEnd w:id="366"/>
      <w:bookmarkEnd w:id="367"/>
      <w:bookmarkEnd w:id="368"/>
      <w:r>
        <w:rPr>
          <w:snapToGrid w:val="0"/>
        </w:rPr>
        <w:t xml:space="preserve"> (Act s. 121(6))</w:t>
      </w:r>
      <w:bookmarkEnd w:id="369"/>
      <w:bookmarkEnd w:id="370"/>
      <w:bookmarkEnd w:id="371"/>
    </w:p>
    <w:p>
      <w:pPr>
        <w:pStyle w:val="Subsection"/>
        <w:rPr>
          <w:snapToGrid w:val="0"/>
        </w:rPr>
      </w:pPr>
      <w:r>
        <w:rPr>
          <w:snapToGrid w:val="0"/>
        </w:rPr>
        <w:tab/>
      </w:r>
      <w:r>
        <w:rPr>
          <w:snapToGrid w:val="0"/>
        </w:rPr>
        <w:tab/>
        <w:t>A notice for the purposes of section 121(6)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rPr>
          <w:snapToGrid w:val="0"/>
        </w:rPr>
      </w:pPr>
      <w:r>
        <w:rPr>
          <w:snapToGrid w:val="0"/>
        </w:rPr>
        <w:tab/>
        <w:t>(i)</w:t>
      </w:r>
      <w:r>
        <w:rPr>
          <w:snapToGrid w:val="0"/>
        </w:rPr>
        <w:tab/>
        <w:t>in the heading, at least 20 millimetres in height; and</w:t>
      </w:r>
    </w:p>
    <w:p>
      <w:pPr>
        <w:pStyle w:val="Indenti"/>
        <w:rPr>
          <w:snapToGrid w:val="0"/>
        </w:rPr>
      </w:pPr>
      <w:r>
        <w:rPr>
          <w:snapToGrid w:val="0"/>
        </w:rPr>
        <w:tab/>
        <w:t>(ii)</w:t>
      </w:r>
      <w:r>
        <w:rPr>
          <w:snapToGrid w:val="0"/>
        </w:rPr>
        <w:tab/>
        <w:t>otherwise, at least 10 millimetres in height.</w:t>
      </w:r>
    </w:p>
    <w:p>
      <w:pPr>
        <w:pStyle w:val="Footnotesection"/>
      </w:pPr>
      <w:r>
        <w:tab/>
        <w:t>[Regulation 17 amended in Gazette 1 May 2007 p. 1881.]</w:t>
      </w:r>
    </w:p>
    <w:p>
      <w:pPr>
        <w:pStyle w:val="Heading5"/>
        <w:rPr>
          <w:snapToGrid w:val="0"/>
        </w:rPr>
      </w:pPr>
      <w:bookmarkStart w:id="372" w:name="_Toc460808721"/>
      <w:bookmarkStart w:id="373" w:name="_Toc519934584"/>
      <w:bookmarkStart w:id="374" w:name="_Toc534780049"/>
      <w:bookmarkStart w:id="375" w:name="_Toc3352056"/>
      <w:bookmarkStart w:id="376" w:name="_Toc3352131"/>
      <w:bookmarkStart w:id="377" w:name="_Toc22966233"/>
      <w:bookmarkStart w:id="378" w:name="_Toc66263840"/>
      <w:bookmarkStart w:id="379" w:name="_Toc119294081"/>
      <w:bookmarkStart w:id="380" w:name="_Toc123633174"/>
      <w:bookmarkStart w:id="381" w:name="_Toc172713940"/>
      <w:bookmarkStart w:id="382" w:name="_Toc264018281"/>
      <w:bookmarkStart w:id="383" w:name="_Toc279141641"/>
      <w:bookmarkStart w:id="384" w:name="_Toc275443518"/>
      <w:r>
        <w:rPr>
          <w:rStyle w:val="CharSectno"/>
        </w:rPr>
        <w:t>18</w:t>
      </w:r>
      <w:r>
        <w:rPr>
          <w:snapToGrid w:val="0"/>
        </w:rPr>
        <w:t>.</w:t>
      </w:r>
      <w:r>
        <w:rPr>
          <w:snapToGrid w:val="0"/>
        </w:rPr>
        <w:tab/>
        <w:t>Regulated premises</w:t>
      </w:r>
      <w:bookmarkEnd w:id="372"/>
      <w:bookmarkEnd w:id="373"/>
      <w:bookmarkEnd w:id="374"/>
      <w:bookmarkEnd w:id="375"/>
      <w:bookmarkEnd w:id="376"/>
      <w:bookmarkEnd w:id="377"/>
      <w:bookmarkEnd w:id="378"/>
      <w:bookmarkEnd w:id="379"/>
      <w:bookmarkEnd w:id="380"/>
      <w:bookmarkEnd w:id="381"/>
      <w:r>
        <w:rPr>
          <w:snapToGrid w:val="0"/>
        </w:rPr>
        <w:t xml:space="preserve"> (Act s. 122(1)(f))</w:t>
      </w:r>
      <w:bookmarkEnd w:id="382"/>
      <w:bookmarkEnd w:id="383"/>
      <w:bookmarkEnd w:id="384"/>
    </w:p>
    <w:p>
      <w:pPr>
        <w:pStyle w:val="Subsection"/>
        <w:rPr>
          <w:snapToGrid w:val="0"/>
        </w:rPr>
      </w:pPr>
      <w:r>
        <w:rPr>
          <w:snapToGrid w:val="0"/>
        </w:rPr>
        <w:tab/>
      </w:r>
      <w:r>
        <w:rPr>
          <w:snapToGrid w:val="0"/>
        </w:rPr>
        <w:tab/>
        <w:t>For the purposes of section 122(1)(f) the following premises are deemed to be regulated premises —</w:t>
      </w:r>
    </w:p>
    <w:p>
      <w:pPr>
        <w:pStyle w:val="Indenta"/>
        <w:rPr>
          <w:snapToGrid w:val="0"/>
        </w:rPr>
      </w:pPr>
      <w:r>
        <w:rPr>
          <w:snapToGrid w:val="0"/>
        </w:rPr>
        <w:tab/>
        <w:t>(a)</w:t>
      </w:r>
      <w:r>
        <w:rPr>
          <w:snapToGrid w:val="0"/>
        </w:rPr>
        <w:tab/>
        <w:t>a theatre; or</w:t>
      </w:r>
    </w:p>
    <w:p>
      <w:pPr>
        <w:pStyle w:val="Indenta"/>
        <w:rPr>
          <w:snapToGrid w:val="0"/>
        </w:rPr>
      </w:pPr>
      <w:r>
        <w:rPr>
          <w:snapToGrid w:val="0"/>
        </w:rPr>
        <w:tab/>
        <w:t>(b)</w:t>
      </w:r>
      <w:r>
        <w:rPr>
          <w:snapToGrid w:val="0"/>
        </w:rPr>
        <w:tab/>
        <w:t>an educational institution, including any grounds surrounding that institution.</w:t>
      </w:r>
    </w:p>
    <w:p>
      <w:pPr>
        <w:pStyle w:val="Heading5"/>
        <w:spacing w:before="200"/>
        <w:rPr>
          <w:snapToGrid w:val="0"/>
        </w:rPr>
      </w:pPr>
      <w:bookmarkStart w:id="385" w:name="_Toc460808722"/>
      <w:bookmarkStart w:id="386" w:name="_Toc519934585"/>
      <w:bookmarkStart w:id="387" w:name="_Toc534780050"/>
      <w:bookmarkStart w:id="388" w:name="_Toc3352057"/>
      <w:bookmarkStart w:id="389" w:name="_Toc3352132"/>
      <w:bookmarkStart w:id="390" w:name="_Toc22966234"/>
      <w:bookmarkStart w:id="391" w:name="_Toc66263841"/>
      <w:bookmarkStart w:id="392" w:name="_Toc119294082"/>
      <w:bookmarkStart w:id="393" w:name="_Toc123633175"/>
      <w:bookmarkStart w:id="394" w:name="_Toc172713941"/>
      <w:bookmarkStart w:id="395" w:name="_Toc264018282"/>
      <w:bookmarkStart w:id="396" w:name="_Toc279141642"/>
      <w:bookmarkStart w:id="397" w:name="_Toc275443519"/>
      <w:r>
        <w:rPr>
          <w:rStyle w:val="CharSectno"/>
        </w:rPr>
        <w:t>18A</w:t>
      </w:r>
      <w:r>
        <w:rPr>
          <w:snapToGrid w:val="0"/>
        </w:rPr>
        <w:t>.</w:t>
      </w:r>
      <w:r>
        <w:rPr>
          <w:snapToGrid w:val="0"/>
        </w:rPr>
        <w:tab/>
        <w:t>Evidence of age</w:t>
      </w:r>
      <w:bookmarkEnd w:id="385"/>
      <w:bookmarkEnd w:id="386"/>
      <w:bookmarkEnd w:id="387"/>
      <w:bookmarkEnd w:id="388"/>
      <w:bookmarkEnd w:id="389"/>
      <w:bookmarkEnd w:id="390"/>
      <w:bookmarkEnd w:id="391"/>
      <w:bookmarkEnd w:id="392"/>
      <w:bookmarkEnd w:id="393"/>
      <w:bookmarkEnd w:id="394"/>
      <w:bookmarkEnd w:id="395"/>
      <w:bookmarkEnd w:id="396"/>
      <w:bookmarkEnd w:id="397"/>
    </w:p>
    <w:p>
      <w:pPr>
        <w:pStyle w:val="Subsection"/>
        <w:rPr>
          <w:snapToGrid w:val="0"/>
        </w:rPr>
      </w:pPr>
      <w:r>
        <w:rPr>
          <w:snapToGrid w:val="0"/>
        </w:rPr>
        <w:tab/>
        <w:t>(1)</w:t>
      </w:r>
      <w:r>
        <w:rPr>
          <w:snapToGrid w:val="0"/>
        </w:rPr>
        <w:tab/>
        <w:t>A proof of age card issued under regulation 18B is a prescribed document for the purposes of section 126(1)(b)(i)(III).</w:t>
      </w:r>
    </w:p>
    <w:p>
      <w:pPr>
        <w:pStyle w:val="Subsection"/>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ind w:left="890" w:hanging="890"/>
      </w:pPr>
      <w:r>
        <w:tab/>
        <w:t>[Regulation 18A inserted in Gazette 22 May 1998 p. 2943; amended in Gazette 1 May 2007 p. 1888</w:t>
      </w:r>
      <w:r>
        <w:noBreakHyphen/>
        <w:t>9.]</w:t>
      </w:r>
    </w:p>
    <w:p>
      <w:pPr>
        <w:pStyle w:val="Heading5"/>
        <w:rPr>
          <w:snapToGrid w:val="0"/>
        </w:rPr>
      </w:pPr>
      <w:bookmarkStart w:id="398" w:name="_Toc460808723"/>
      <w:bookmarkStart w:id="399" w:name="_Toc519934586"/>
      <w:bookmarkStart w:id="400" w:name="_Toc534780051"/>
      <w:bookmarkStart w:id="401" w:name="_Toc3352058"/>
      <w:bookmarkStart w:id="402" w:name="_Toc3352133"/>
      <w:bookmarkStart w:id="403" w:name="_Toc22966235"/>
      <w:bookmarkStart w:id="404" w:name="_Toc66263842"/>
      <w:bookmarkStart w:id="405" w:name="_Toc119294083"/>
      <w:bookmarkStart w:id="406" w:name="_Toc123633176"/>
      <w:bookmarkStart w:id="407" w:name="_Toc172713942"/>
      <w:bookmarkStart w:id="408" w:name="_Toc264018283"/>
      <w:bookmarkStart w:id="409" w:name="_Toc279141643"/>
      <w:bookmarkStart w:id="410" w:name="_Toc275443520"/>
      <w:r>
        <w:rPr>
          <w:rStyle w:val="CharSectno"/>
        </w:rPr>
        <w:t>18B</w:t>
      </w:r>
      <w:r>
        <w:rPr>
          <w:snapToGrid w:val="0"/>
        </w:rPr>
        <w:t>.</w:t>
      </w:r>
      <w:r>
        <w:rPr>
          <w:snapToGrid w:val="0"/>
        </w:rPr>
        <w:tab/>
        <w:t>Proof of age cards</w:t>
      </w:r>
      <w:bookmarkEnd w:id="398"/>
      <w:bookmarkEnd w:id="399"/>
      <w:bookmarkEnd w:id="400"/>
      <w:bookmarkEnd w:id="401"/>
      <w:bookmarkEnd w:id="402"/>
      <w:bookmarkEnd w:id="403"/>
      <w:bookmarkEnd w:id="404"/>
      <w:bookmarkEnd w:id="405"/>
      <w:bookmarkEnd w:id="406"/>
      <w:bookmarkEnd w:id="407"/>
      <w:bookmarkEnd w:id="408"/>
      <w:bookmarkEnd w:id="409"/>
      <w:bookmarkEnd w:id="410"/>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w:t>
      </w:r>
      <w:r>
        <w:tab/>
        <w:t>An application for a proof of age card is to be made in a form approved by the Director and be accompanied by —</w:t>
      </w:r>
    </w:p>
    <w:p>
      <w:pPr>
        <w:pStyle w:val="Indenta"/>
      </w:pPr>
      <w:r>
        <w:tab/>
        <w:t>(a)</w:t>
      </w:r>
      <w:r>
        <w:tab/>
        <w:t>such proof of the applicant’s identity and residential address in this State as the Director may require; and</w:t>
      </w:r>
    </w:p>
    <w:p>
      <w:pPr>
        <w:pStyle w:val="Indenta"/>
      </w:pPr>
      <w:r>
        <w:tab/>
        <w:t>(b)</w:t>
      </w:r>
      <w:r>
        <w:tab/>
        <w:t>the appropriate fee set out in Schedule 3.</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unless subregulation (3AA) applies, </w:t>
      </w:r>
      <w:r>
        <w:rPr>
          <w:snapToGrid w:val="0"/>
        </w:rPr>
        <w:t>an example of the applicant’s signature in a medium specified by the Director) that the Director may require in relation to the application.</w:t>
      </w:r>
    </w:p>
    <w:p>
      <w:pPr>
        <w:pStyle w:val="Subsection"/>
      </w:pPr>
      <w:r>
        <w:tab/>
        <w:t>(3AA)</w:t>
      </w:r>
      <w:r>
        <w:tab/>
        <w:t>This subregulation applies if the applicant is unable to sign because of a permanent disability.</w:t>
      </w:r>
    </w:p>
    <w:p>
      <w:pPr>
        <w:pStyle w:val="Subsection"/>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ind w:left="890" w:hanging="890"/>
      </w:pPr>
      <w:r>
        <w:tab/>
        <w:t>[Regulation 18B inserted in Gazette 3 Dec 1996 p. 6690; amended in Gazette 14 Nov 1997 p. 6446; 30 Jun 2003 p. 2612; 28 Sep 2007 p. 4929</w:t>
      </w:r>
      <w:r>
        <w:noBreakHyphen/>
        <w:t>30; 13 Mar 2009 p. 763</w:t>
      </w:r>
      <w:r>
        <w:noBreakHyphen/>
        <w:t>4; 22 Oct 2010 p. 5228.]</w:t>
      </w:r>
    </w:p>
    <w:p>
      <w:pPr>
        <w:pStyle w:val="Heading5"/>
        <w:rPr>
          <w:snapToGrid w:val="0"/>
        </w:rPr>
      </w:pPr>
      <w:bookmarkStart w:id="411" w:name="_Toc460808724"/>
      <w:bookmarkStart w:id="412" w:name="_Toc519934587"/>
      <w:bookmarkStart w:id="413" w:name="_Toc534780052"/>
      <w:bookmarkStart w:id="414" w:name="_Toc3352059"/>
      <w:bookmarkStart w:id="415" w:name="_Toc3352134"/>
      <w:bookmarkStart w:id="416" w:name="_Toc22966236"/>
      <w:bookmarkStart w:id="417" w:name="_Toc66263843"/>
      <w:bookmarkStart w:id="418" w:name="_Toc119294084"/>
      <w:bookmarkStart w:id="419" w:name="_Toc123633177"/>
      <w:bookmarkStart w:id="420" w:name="_Toc172713943"/>
      <w:bookmarkStart w:id="421" w:name="_Toc264018284"/>
      <w:bookmarkStart w:id="422" w:name="_Toc279141644"/>
      <w:bookmarkStart w:id="423" w:name="_Toc275443521"/>
      <w:r>
        <w:rPr>
          <w:rStyle w:val="CharSectno"/>
        </w:rPr>
        <w:t>18C</w:t>
      </w:r>
      <w:r>
        <w:rPr>
          <w:snapToGrid w:val="0"/>
        </w:rPr>
        <w:t>.</w:t>
      </w:r>
      <w:r>
        <w:rPr>
          <w:snapToGrid w:val="0"/>
        </w:rPr>
        <w:tab/>
        <w:t>Form and content of proof of age cards</w:t>
      </w:r>
      <w:bookmarkEnd w:id="411"/>
      <w:bookmarkEnd w:id="412"/>
      <w:bookmarkEnd w:id="413"/>
      <w:bookmarkEnd w:id="414"/>
      <w:bookmarkEnd w:id="415"/>
      <w:bookmarkEnd w:id="416"/>
      <w:bookmarkEnd w:id="417"/>
      <w:bookmarkEnd w:id="418"/>
      <w:bookmarkEnd w:id="419"/>
      <w:bookmarkEnd w:id="420"/>
      <w:r>
        <w:rPr>
          <w:snapToGrid w:val="0"/>
        </w:rPr>
        <w:t xml:space="preserve"> (r. 18B)</w:t>
      </w:r>
      <w:bookmarkEnd w:id="421"/>
      <w:bookmarkEnd w:id="422"/>
      <w:bookmarkEnd w:id="423"/>
    </w:p>
    <w:p>
      <w:pPr>
        <w:pStyle w:val="Subsection"/>
        <w:keepNext/>
        <w:keepLines/>
        <w:rPr>
          <w:snapToGrid w:val="0"/>
        </w:rPr>
      </w:pPr>
      <w:r>
        <w:rPr>
          <w:snapToGrid w:val="0"/>
        </w:rPr>
        <w:tab/>
        <w:t>(1)</w:t>
      </w:r>
      <w:r>
        <w:rPr>
          <w:snapToGrid w:val="0"/>
        </w:rPr>
        <w:tab/>
        <w:t>A proof of age card issued to a person under regulation 18B —</w:t>
      </w:r>
    </w:p>
    <w:p>
      <w:pPr>
        <w:pStyle w:val="Indenta"/>
        <w:rPr>
          <w:snapToGrid w:val="0"/>
        </w:rPr>
      </w:pPr>
      <w:r>
        <w:rPr>
          <w:snapToGrid w:val="0"/>
        </w:rPr>
        <w:tab/>
        <w:t>(a)</w:t>
      </w:r>
      <w:r>
        <w:rPr>
          <w:snapToGrid w:val="0"/>
        </w:rPr>
        <w:tab/>
        <w:t>shall be in a form approved by the Director; and</w:t>
      </w:r>
    </w:p>
    <w:p>
      <w:pPr>
        <w:pStyle w:val="Indenta"/>
      </w:pPr>
      <w:r>
        <w:tab/>
        <w:t>(b)</w:t>
      </w:r>
      <w:r>
        <w:tab/>
        <w:t xml:space="preserve">shall display — </w:t>
      </w:r>
    </w:p>
    <w:p>
      <w:pPr>
        <w:pStyle w:val="Indenti"/>
      </w:pPr>
      <w:r>
        <w:tab/>
        <w:t>(i)</w:t>
      </w:r>
      <w:r>
        <w:tab/>
        <w:t>a photograph of the person; and</w:t>
      </w:r>
    </w:p>
    <w:p>
      <w:pPr>
        <w:pStyle w:val="Indenti"/>
      </w:pPr>
      <w:r>
        <w:tab/>
        <w:t>(ii)</w:t>
      </w:r>
      <w:r>
        <w:tab/>
        <w:t>the person’s date of birth; and</w:t>
      </w:r>
    </w:p>
    <w:p>
      <w:pPr>
        <w:pStyle w:val="Indenti"/>
      </w:pPr>
      <w:r>
        <w:tab/>
        <w:t>(iii)</w:t>
      </w:r>
      <w:r>
        <w:tab/>
        <w:t>unless regulation 18B(3AA) applies, the person’s signature; and</w:t>
      </w:r>
    </w:p>
    <w:p>
      <w:pPr>
        <w:pStyle w:val="Indenti"/>
      </w:pPr>
      <w:r>
        <w:tab/>
        <w:t>(iv)</w:t>
      </w:r>
      <w:r>
        <w:tab/>
        <w:t>any other matter that the Director may approve.</w:t>
      </w:r>
    </w:p>
    <w:p>
      <w:pPr>
        <w:pStyle w:val="Subsection"/>
        <w:keepNext/>
        <w:keepLines/>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ind w:left="890" w:hanging="890"/>
      </w:pPr>
      <w:r>
        <w:tab/>
        <w:t>[Regulation 18C inserted in Gazette 3 Dec 1996 p. 6690</w:t>
      </w:r>
      <w:r>
        <w:noBreakHyphen/>
        <w:t>1; amended in Gazette 22 Oct 2010 p. 5228.]</w:t>
      </w:r>
    </w:p>
    <w:p>
      <w:pPr>
        <w:pStyle w:val="Heading5"/>
        <w:spacing w:before="180"/>
        <w:rPr>
          <w:snapToGrid w:val="0"/>
        </w:rPr>
      </w:pPr>
      <w:bookmarkStart w:id="424" w:name="_Toc460808725"/>
      <w:bookmarkStart w:id="425" w:name="_Toc519934588"/>
      <w:bookmarkStart w:id="426" w:name="_Toc534780053"/>
      <w:bookmarkStart w:id="427" w:name="_Toc3352060"/>
      <w:bookmarkStart w:id="428" w:name="_Toc3352135"/>
      <w:bookmarkStart w:id="429" w:name="_Toc22966237"/>
      <w:bookmarkStart w:id="430" w:name="_Toc66263844"/>
      <w:bookmarkStart w:id="431" w:name="_Toc119294085"/>
      <w:bookmarkStart w:id="432" w:name="_Toc123633178"/>
      <w:bookmarkStart w:id="433" w:name="_Toc172713944"/>
      <w:bookmarkStart w:id="434" w:name="_Toc264018285"/>
      <w:bookmarkStart w:id="435" w:name="_Toc279141645"/>
      <w:bookmarkStart w:id="436" w:name="_Toc275443522"/>
      <w:r>
        <w:rPr>
          <w:rStyle w:val="CharSectno"/>
        </w:rPr>
        <w:t>18D</w:t>
      </w:r>
      <w:r>
        <w:rPr>
          <w:snapToGrid w:val="0"/>
        </w:rPr>
        <w:t>.</w:t>
      </w:r>
      <w:r>
        <w:rPr>
          <w:snapToGrid w:val="0"/>
        </w:rPr>
        <w:tab/>
        <w:t>Lost, stolen or destroyed proof of age cards</w:t>
      </w:r>
      <w:bookmarkEnd w:id="424"/>
      <w:bookmarkEnd w:id="425"/>
      <w:bookmarkEnd w:id="426"/>
      <w:bookmarkEnd w:id="427"/>
      <w:bookmarkEnd w:id="428"/>
      <w:bookmarkEnd w:id="429"/>
      <w:bookmarkEnd w:id="430"/>
      <w:bookmarkEnd w:id="431"/>
      <w:bookmarkEnd w:id="432"/>
      <w:bookmarkEnd w:id="433"/>
      <w:bookmarkEnd w:id="434"/>
      <w:bookmarkEnd w:id="435"/>
      <w:bookmarkEnd w:id="436"/>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pPr>
      <w:r>
        <w:tab/>
        <w:t>[Regulation 18D inserted in Gazette 3 Dec 1996 p. 6691.]</w:t>
      </w:r>
    </w:p>
    <w:p>
      <w:pPr>
        <w:pStyle w:val="Heading5"/>
        <w:keepNext w:val="0"/>
        <w:keepLines w:val="0"/>
        <w:rPr>
          <w:snapToGrid w:val="0"/>
        </w:rPr>
      </w:pPr>
      <w:bookmarkStart w:id="437" w:name="_Toc460808726"/>
      <w:bookmarkStart w:id="438" w:name="_Toc519934589"/>
      <w:bookmarkStart w:id="439" w:name="_Toc534780054"/>
      <w:bookmarkStart w:id="440" w:name="_Toc3352061"/>
      <w:bookmarkStart w:id="441" w:name="_Toc3352136"/>
      <w:bookmarkStart w:id="442" w:name="_Toc22966238"/>
      <w:bookmarkStart w:id="443" w:name="_Toc66263845"/>
      <w:bookmarkStart w:id="444" w:name="_Toc119294086"/>
      <w:bookmarkStart w:id="445" w:name="_Toc123633179"/>
      <w:bookmarkStart w:id="446" w:name="_Toc172713945"/>
      <w:bookmarkStart w:id="447" w:name="_Toc264018286"/>
      <w:bookmarkStart w:id="448" w:name="_Toc279141646"/>
      <w:bookmarkStart w:id="449" w:name="_Toc275443523"/>
      <w:r>
        <w:rPr>
          <w:rStyle w:val="CharSectno"/>
        </w:rPr>
        <w:t>18E</w:t>
      </w:r>
      <w:r>
        <w:rPr>
          <w:snapToGrid w:val="0"/>
        </w:rPr>
        <w:t>.</w:t>
      </w:r>
      <w:r>
        <w:rPr>
          <w:snapToGrid w:val="0"/>
        </w:rPr>
        <w:tab/>
        <w:t>Prescribed agreement or arrangement</w:t>
      </w:r>
      <w:bookmarkEnd w:id="437"/>
      <w:bookmarkEnd w:id="438"/>
      <w:bookmarkEnd w:id="439"/>
      <w:bookmarkEnd w:id="440"/>
      <w:bookmarkEnd w:id="441"/>
      <w:bookmarkEnd w:id="442"/>
      <w:bookmarkEnd w:id="443"/>
      <w:r>
        <w:rPr>
          <w:snapToGrid w:val="0"/>
        </w:rPr>
        <w:t xml:space="preserve"> (Act s. 104(2)</w:t>
      </w:r>
      <w:bookmarkEnd w:id="444"/>
      <w:bookmarkEnd w:id="445"/>
      <w:bookmarkEnd w:id="446"/>
      <w:r>
        <w:rPr>
          <w:snapToGrid w:val="0"/>
        </w:rPr>
        <w:t>)</w:t>
      </w:r>
      <w:bookmarkEnd w:id="447"/>
      <w:bookmarkEnd w:id="448"/>
      <w:bookmarkEnd w:id="449"/>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pPr>
      <w:r>
        <w:tab/>
        <w:t>[Regulation 18E inserted in Gazette 22 May 1998 p. 2943; amended in Gazette 1 May 2007 p. 1888</w:t>
      </w:r>
      <w:r>
        <w:noBreakHyphen/>
        <w:t>9.]</w:t>
      </w:r>
    </w:p>
    <w:p>
      <w:pPr>
        <w:pStyle w:val="Heading5"/>
        <w:spacing w:before="180"/>
      </w:pPr>
      <w:bookmarkStart w:id="450" w:name="_Toc264018287"/>
      <w:bookmarkStart w:id="451" w:name="_Toc279141647"/>
      <w:bookmarkStart w:id="452" w:name="_Toc275443524"/>
      <w:bookmarkStart w:id="453" w:name="_Toc172713946"/>
      <w:bookmarkStart w:id="454" w:name="_Toc460808727"/>
      <w:bookmarkStart w:id="455" w:name="_Toc519934590"/>
      <w:bookmarkStart w:id="456" w:name="_Toc534780055"/>
      <w:bookmarkStart w:id="457" w:name="_Toc3352062"/>
      <w:bookmarkStart w:id="458" w:name="_Toc3352137"/>
      <w:bookmarkStart w:id="459" w:name="_Toc22966239"/>
      <w:bookmarkStart w:id="460" w:name="_Toc66263846"/>
      <w:bookmarkStart w:id="461" w:name="_Toc119294087"/>
      <w:bookmarkStart w:id="462" w:name="_Toc123633180"/>
      <w:r>
        <w:rPr>
          <w:rStyle w:val="CharSectno"/>
        </w:rPr>
        <w:t>18EA</w:t>
      </w:r>
      <w:r>
        <w:t>.</w:t>
      </w:r>
      <w:r>
        <w:tab/>
        <w:t>Information to be included on internet websites of certain licensees (Act s. 113A)</w:t>
      </w:r>
      <w:bookmarkEnd w:id="450"/>
      <w:bookmarkEnd w:id="451"/>
      <w:bookmarkEnd w:id="452"/>
    </w:p>
    <w:p>
      <w:pPr>
        <w:pStyle w:val="Subsection"/>
        <w:keepNext/>
        <w:keepLines/>
        <w:spacing w:before="120"/>
      </w:pPr>
      <w:r>
        <w:tab/>
        <w:t>(1)</w:t>
      </w:r>
      <w:r>
        <w:tab/>
        <w:t>This regulation applies to —</w:t>
      </w:r>
    </w:p>
    <w:p>
      <w:pPr>
        <w:pStyle w:val="Indenta"/>
      </w:pPr>
      <w:r>
        <w:tab/>
        <w:t>(a)</w:t>
      </w:r>
      <w:r>
        <w:tab/>
        <w:t>a hotel licence; and</w:t>
      </w:r>
    </w:p>
    <w:p>
      <w:pPr>
        <w:pStyle w:val="Indenta"/>
      </w:pPr>
      <w:r>
        <w:tab/>
        <w:t>(b)</w:t>
      </w:r>
      <w:r>
        <w:tab/>
        <w:t>a liquor store licence; and</w:t>
      </w:r>
    </w:p>
    <w:p>
      <w:pPr>
        <w:pStyle w:val="Indenta"/>
      </w:pPr>
      <w:r>
        <w:tab/>
        <w:t>(c)</w:t>
      </w:r>
      <w:r>
        <w:tab/>
        <w:t>a producer’s licence; and</w:t>
      </w:r>
    </w:p>
    <w:p>
      <w:pPr>
        <w:pStyle w:val="Indenta"/>
      </w:pPr>
      <w:r>
        <w:tab/>
        <w:t>(d)</w:t>
      </w:r>
      <w:r>
        <w:tab/>
        <w:t>a wholesaler’s licence; and</w:t>
      </w:r>
    </w:p>
    <w:p>
      <w:pPr>
        <w:pStyle w:val="Indenta"/>
      </w:pPr>
      <w:r>
        <w:tab/>
        <w:t>(e)</w:t>
      </w:r>
      <w:r>
        <w:tab/>
        <w:t>a special facility licence that authorises the sale or supply of packaged liquor.</w:t>
      </w:r>
    </w:p>
    <w:p>
      <w:pPr>
        <w:pStyle w:val="Subsection"/>
        <w:keepNext/>
        <w:keepLines/>
        <w:spacing w:before="120"/>
      </w:pPr>
      <w:r>
        <w:rPr>
          <w:snapToGrid w:val="0"/>
        </w:rPr>
        <w:tab/>
        <w:t>(2)</w:t>
      </w:r>
      <w:r>
        <w:rPr>
          <w:snapToGrid w:val="0"/>
        </w:rPr>
        <w:tab/>
      </w:r>
      <w:r>
        <w:rPr>
          <w:snapToGrid w:val="0"/>
          <w:spacing w:val="-2"/>
        </w:rPr>
        <w:t>For the purposes of section 113A, the information to be</w:t>
      </w:r>
      <w:r>
        <w:rPr>
          <w:spacing w:val="-2"/>
        </w:rPr>
        <w:t xml:space="preserve"> included on an internet website maintained by or on behalf of a licensee of a licence of a class to which this regulation applies is —</w:t>
      </w:r>
    </w:p>
    <w:p>
      <w:pPr>
        <w:pStyle w:val="Indenta"/>
        <w:spacing w:before="60"/>
      </w:pPr>
      <w:r>
        <w:tab/>
        <w:t>(a)</w:t>
      </w:r>
      <w:r>
        <w:tab/>
        <w:t>the licence number; and</w:t>
      </w:r>
    </w:p>
    <w:p>
      <w:pPr>
        <w:pStyle w:val="Indenta"/>
        <w:spacing w:before="60"/>
      </w:pPr>
      <w:r>
        <w:tab/>
        <w:t>(b)</w:t>
      </w:r>
      <w:r>
        <w:tab/>
        <w:t>the class of licence; and</w:t>
      </w:r>
    </w:p>
    <w:p>
      <w:pPr>
        <w:pStyle w:val="Indenta"/>
        <w:spacing w:before="60"/>
      </w:pPr>
      <w:r>
        <w:tab/>
        <w:t>(c)</w:t>
      </w:r>
      <w:r>
        <w:tab/>
        <w:t>the name of the licensee; and</w:t>
      </w:r>
    </w:p>
    <w:p>
      <w:pPr>
        <w:pStyle w:val="Indenta"/>
        <w:spacing w:before="60"/>
      </w:pPr>
      <w:r>
        <w:tab/>
        <w:t>(d)</w:t>
      </w:r>
      <w:r>
        <w:tab/>
        <w:t>the address of and telephone number for the licensed premises; and</w:t>
      </w:r>
    </w:p>
    <w:p>
      <w:pPr>
        <w:pStyle w:val="Indenta"/>
        <w:keepNext/>
        <w:keepLines/>
        <w:spacing w:before="60" w:after="80"/>
      </w:pPr>
      <w:r>
        <w:tab/>
        <w:t>(e)</w:t>
      </w:r>
      <w:r>
        <w:tab/>
        <w:t xml:space="preserve">the following notice —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6"/>
      </w:tblGrid>
      <w:tr>
        <w:trPr>
          <w:trHeight w:val="1796"/>
        </w:trPr>
        <w:tc>
          <w:tcPr>
            <w:tcW w:w="5996" w:type="dxa"/>
            <w:tcBorders>
              <w:bottom w:val="single" w:sz="4" w:space="0" w:color="auto"/>
            </w:tcBorders>
          </w:tcPr>
          <w:p>
            <w:pPr>
              <w:pStyle w:val="TableNAm"/>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numPr>
                <w:ilvl w:val="0"/>
                <w:numId w:val="14"/>
              </w:numPr>
              <w:tabs>
                <w:tab w:val="clear" w:pos="567"/>
                <w:tab w:val="clear" w:pos="720"/>
                <w:tab w:val="left" w:pos="852"/>
              </w:tabs>
              <w:spacing w:before="60"/>
              <w:ind w:left="852" w:hanging="480"/>
              <w:rPr>
                <w:b/>
                <w:bCs/>
              </w:rPr>
            </w:pPr>
            <w:r>
              <w:rPr>
                <w:b/>
                <w:bCs/>
              </w:rPr>
              <w:t>to sell or supply liquor to a person under the age of 18 years on licensed or regulated premises; or</w:t>
            </w:r>
          </w:p>
          <w:p>
            <w:pPr>
              <w:pStyle w:val="TableNAm"/>
              <w:numPr>
                <w:ilvl w:val="0"/>
                <w:numId w:val="14"/>
              </w:numPr>
              <w:tabs>
                <w:tab w:val="clear" w:pos="567"/>
                <w:tab w:val="clear" w:pos="720"/>
                <w:tab w:val="left" w:pos="852"/>
              </w:tabs>
              <w:spacing w:before="60"/>
              <w:ind w:left="852" w:hanging="480"/>
            </w:pP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2.]</w:t>
      </w:r>
    </w:p>
    <w:p>
      <w:pPr>
        <w:pStyle w:val="Heading5"/>
      </w:pPr>
      <w:bookmarkStart w:id="463" w:name="_Toc264018288"/>
      <w:bookmarkStart w:id="464" w:name="_Toc279141648"/>
      <w:bookmarkStart w:id="465" w:name="_Toc275443525"/>
      <w:r>
        <w:rPr>
          <w:rStyle w:val="CharSectno"/>
        </w:rPr>
        <w:t>18EB</w:t>
      </w:r>
      <w:r>
        <w:t>.</w:t>
      </w:r>
      <w:r>
        <w:tab/>
        <w:t>Incidents to be included in register (Act s. 116A)</w:t>
      </w:r>
      <w:bookmarkEnd w:id="463"/>
      <w:bookmarkEnd w:id="464"/>
      <w:bookmarkEnd w:id="465"/>
    </w:p>
    <w:p>
      <w:pPr>
        <w:pStyle w:val="Subsection"/>
      </w:pPr>
      <w:r>
        <w:tab/>
        <w:t>(1)</w:t>
      </w:r>
      <w:r>
        <w:tab/>
        <w:t>For the purposes of section 116A(1), the following incidents that take place at licensed premises are prescribed —</w:t>
      </w:r>
    </w:p>
    <w:p>
      <w:pPr>
        <w:pStyle w:val="Indenta"/>
      </w:pPr>
      <w:r>
        <w:tab/>
        <w:t>(aa)</w:t>
      </w:r>
      <w:r>
        <w:tab/>
        <w:t xml:space="preserve">a person is refused entry to the premises because the person is — </w:t>
      </w:r>
    </w:p>
    <w:p>
      <w:pPr>
        <w:pStyle w:val="Indenti"/>
      </w:pPr>
      <w:r>
        <w:tab/>
        <w:t>(i)</w:t>
      </w:r>
      <w:r>
        <w:tab/>
        <w:t>drunk; or</w:t>
      </w:r>
    </w:p>
    <w:p>
      <w:pPr>
        <w:pStyle w:val="Indenti"/>
      </w:pPr>
      <w:r>
        <w:tab/>
        <w:t>(ii)</w:t>
      </w:r>
      <w:r>
        <w:tab/>
        <w:t>behaving in an offensive manner, including violent, quarrelsome, disorderly or indecent behaviour;</w:t>
      </w:r>
    </w:p>
    <w:p>
      <w:pPr>
        <w:pStyle w:val="Indenta"/>
      </w:pPr>
      <w:r>
        <w:tab/>
        <w:t>(ab)</w:t>
      </w:r>
      <w:r>
        <w:tab/>
        <w:t xml:space="preserve">a person who has been refused entry to the premises — </w:t>
      </w:r>
    </w:p>
    <w:p>
      <w:pPr>
        <w:pStyle w:val="Indenti"/>
      </w:pPr>
      <w:r>
        <w:tab/>
        <w:t>(i)</w:t>
      </w:r>
      <w:r>
        <w:tab/>
        <w:t>repeatedly attempts to gain entry to the premises; or</w:t>
      </w:r>
    </w:p>
    <w:p>
      <w:pPr>
        <w:pStyle w:val="Indenti"/>
      </w:pPr>
      <w:r>
        <w:tab/>
        <w:t>(ii)</w:t>
      </w:r>
      <w:r>
        <w:tab/>
        <w:t>behaves in an offensive manner, including violent, quarrelsome, disorderly or indecent behaviour;</w:t>
      </w:r>
    </w:p>
    <w:p>
      <w:pPr>
        <w:pStyle w:val="Indenta"/>
      </w:pPr>
      <w:r>
        <w:tab/>
        <w:t>(a)</w:t>
      </w:r>
      <w:r>
        <w:tab/>
        <w:t>a person is required to leave or is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an approved manager or an employee about noise or any other matter related to the business conducted under the licence.</w:t>
      </w:r>
    </w:p>
    <w:p>
      <w:pPr>
        <w:pStyle w:val="Subsection"/>
      </w:pPr>
      <w:r>
        <w:tab/>
        <w:t>(2)</w:t>
      </w:r>
      <w:r>
        <w:tab/>
        <w:t>For the purposes of section 116A(2), the following information is prescribed in relation to an incident that takes place at licensed premises —</w:t>
      </w:r>
    </w:p>
    <w:p>
      <w:pPr>
        <w:pStyle w:val="Indenta"/>
        <w:spacing w:before="60"/>
      </w:pPr>
      <w:r>
        <w:tab/>
        <w:t>(a)</w:t>
      </w:r>
      <w:r>
        <w:tab/>
        <w:t>the name of the premises;</w:t>
      </w:r>
    </w:p>
    <w:p>
      <w:pPr>
        <w:pStyle w:val="Indenta"/>
        <w:spacing w:before="60"/>
      </w:pPr>
      <w:r>
        <w:tab/>
        <w:t>(b)</w:t>
      </w:r>
      <w:r>
        <w:tab/>
        <w:t>details of the incident;</w:t>
      </w:r>
    </w:p>
    <w:p>
      <w:pPr>
        <w:pStyle w:val="Indenta"/>
        <w:spacing w:before="60"/>
      </w:pPr>
      <w:r>
        <w:tab/>
        <w:t>(c)</w:t>
      </w:r>
      <w:r>
        <w:tab/>
        <w:t>the date and time when the incident took place;</w:t>
      </w:r>
    </w:p>
    <w:p>
      <w:pPr>
        <w:pStyle w:val="Indenta"/>
        <w:spacing w:before="60"/>
      </w:pPr>
      <w:r>
        <w:tab/>
        <w:t>(d)</w:t>
      </w:r>
      <w:r>
        <w:tab/>
        <w:t>the location at the premises where the incident took place;</w:t>
      </w:r>
    </w:p>
    <w:p>
      <w:pPr>
        <w:pStyle w:val="Indenta"/>
        <w:spacing w:before="60"/>
      </w:pPr>
      <w:r>
        <w:tab/>
        <w:t>(da)</w:t>
      </w:r>
      <w:r>
        <w:tab/>
        <w:t>the full name of any approved manager who was on duty when the incident took place;</w:t>
      </w:r>
    </w:p>
    <w:p>
      <w:pPr>
        <w:pStyle w:val="Indenta"/>
        <w:spacing w:before="60"/>
      </w:pPr>
      <w:r>
        <w:tab/>
        <w:t>(e)</w:t>
      </w:r>
      <w:r>
        <w:tab/>
        <w:t>the full name of any person employed or engaged in the business conducted under the licence, or any crowd controller, who was present when the incident took place;</w:t>
      </w:r>
    </w:p>
    <w:p>
      <w:pPr>
        <w:pStyle w:val="Indenta"/>
        <w:spacing w:before="60"/>
      </w:pPr>
      <w:r>
        <w:tab/>
        <w:t>(f)</w:t>
      </w:r>
      <w:r>
        <w:tab/>
        <w:t>details of any action taken by the licensee, an approved manager or an employee in response to the incident, including any action taken to notify the licensing authority or a member of the Police Force or any other person engaged in providing emergency services.</w:t>
      </w:r>
    </w:p>
    <w:p>
      <w:pPr>
        <w:pStyle w:val="Subsection"/>
        <w:keepNext/>
        <w:keepLines/>
      </w:pPr>
      <w:r>
        <w:tab/>
        <w:t>(3)</w:t>
      </w:r>
      <w:r>
        <w:tab/>
        <w:t>In subregulation (2)(e) —</w:t>
      </w:r>
    </w:p>
    <w:p>
      <w:pPr>
        <w:pStyle w:val="Defstart"/>
      </w:pPr>
      <w:r>
        <w:rPr>
          <w:b/>
        </w:rPr>
        <w:tab/>
      </w:r>
      <w:r>
        <w:rPr>
          <w:rStyle w:val="CharDefText"/>
        </w:rPr>
        <w:t>crowd controller</w:t>
      </w:r>
      <w:r>
        <w:t>, in relation to licensed premises, means a person who —</w:t>
      </w:r>
    </w:p>
    <w:p>
      <w:pPr>
        <w:pStyle w:val="Defpara"/>
      </w:pPr>
      <w:r>
        <w:tab/>
        <w:t>(a)</w:t>
      </w:r>
      <w:r>
        <w:tab/>
        <w:t>holds a crowd controller’s licence; and</w:t>
      </w:r>
    </w:p>
    <w:p>
      <w:pPr>
        <w:pStyle w:val="Defpara"/>
      </w:pPr>
      <w:r>
        <w:tab/>
        <w:t>(b)</w:t>
      </w:r>
      <w:r>
        <w:tab/>
        <w:t>is employed by a crowd control agent engaged under a contract for services by the licensee or occupier or a manager of the licensed premises to supply the services of crowd controllers at those premises.</w:t>
      </w:r>
    </w:p>
    <w:p>
      <w:pPr>
        <w:pStyle w:val="Footnotesection"/>
        <w:ind w:left="890" w:hanging="890"/>
      </w:pPr>
      <w:r>
        <w:tab/>
        <w:t>[Regulation 18EB inserted in Gazette 1 May 2007 p. 1882</w:t>
      </w:r>
      <w:r>
        <w:noBreakHyphen/>
        <w:t>4; amended in Gazette 28 Sep 2007 p. 4930; 22 Oct 2010 p. 5228</w:t>
      </w:r>
      <w:r>
        <w:noBreakHyphen/>
        <w:t>9.]</w:t>
      </w:r>
    </w:p>
    <w:p>
      <w:pPr>
        <w:pStyle w:val="Heading5"/>
      </w:pPr>
      <w:bookmarkStart w:id="466" w:name="_Toc232309358"/>
      <w:bookmarkStart w:id="467" w:name="_Toc264018289"/>
      <w:bookmarkStart w:id="468" w:name="_Toc279141649"/>
      <w:bookmarkStart w:id="469" w:name="_Toc275443526"/>
      <w:bookmarkStart w:id="470" w:name="_Toc172713947"/>
      <w:bookmarkEnd w:id="453"/>
      <w:r>
        <w:rPr>
          <w:rStyle w:val="CharSectno"/>
        </w:rPr>
        <w:t>18F</w:t>
      </w:r>
      <w:r>
        <w:t>.</w:t>
      </w:r>
      <w:r>
        <w:tab/>
        <w:t>Prescribed training courses (Act s. 121(11)(c)(ii)</w:t>
      </w:r>
      <w:bookmarkEnd w:id="466"/>
      <w:r>
        <w:t>)</w:t>
      </w:r>
      <w:bookmarkEnd w:id="467"/>
      <w:bookmarkEnd w:id="468"/>
      <w:bookmarkEnd w:id="469"/>
    </w:p>
    <w:p>
      <w:pPr>
        <w:pStyle w:val="Subsection"/>
        <w:keepNext/>
        <w:keepLines/>
      </w:pPr>
      <w:r>
        <w:tab/>
        <w:t>(1)</w:t>
      </w:r>
      <w:r>
        <w:tab/>
        <w:t xml:space="preserve">In this regulation — </w:t>
      </w:r>
    </w:p>
    <w:p>
      <w:pPr>
        <w:pStyle w:val="Defstart"/>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pPr>
      <w:r>
        <w:tab/>
      </w:r>
      <w:r>
        <w:rPr>
          <w:rStyle w:val="CharDefText"/>
        </w:rPr>
        <w:t>approved VET course</w:t>
      </w:r>
      <w:r>
        <w:t xml:space="preserve"> has the meaning given in the </w:t>
      </w:r>
      <w:r>
        <w:rPr>
          <w:i/>
        </w:rPr>
        <w:t>Vocational Education and Training Act 1996</w:t>
      </w:r>
      <w:r>
        <w:t xml:space="preserve"> section 5(1).</w:t>
      </w:r>
    </w:p>
    <w:p>
      <w:pPr>
        <w:pStyle w:val="Subsection"/>
      </w:pPr>
      <w:r>
        <w:tab/>
        <w:t>(2)</w:t>
      </w:r>
      <w:r>
        <w:tab/>
        <w:t xml:space="preserve">For the purposes of section 121(11)(c)(ii) the following are prescribed training courses — </w:t>
      </w:r>
    </w:p>
    <w:p>
      <w:pPr>
        <w:pStyle w:val="Indenta"/>
      </w:pPr>
      <w:r>
        <w:tab/>
        <w:t>(a)</w:t>
      </w:r>
      <w:r>
        <w:tab/>
        <w:t xml:space="preserve">an approved VET course; </w:t>
      </w:r>
    </w:p>
    <w:p>
      <w:pPr>
        <w:pStyle w:val="Indenta"/>
      </w:pPr>
      <w:r>
        <w:tab/>
        <w:t>(b)</w:t>
      </w:r>
      <w:r>
        <w:tab/>
        <w:t>an accredited higher education course.</w:t>
      </w:r>
    </w:p>
    <w:p>
      <w:pPr>
        <w:pStyle w:val="Footnotesection"/>
      </w:pPr>
      <w:r>
        <w:tab/>
        <w:t>[Regulation 18F inserted in Gazette 9 Jun 2009 p. 1927</w:t>
      </w:r>
      <w:r>
        <w:noBreakHyphen/>
        <w:t>8; amended in Gazette 15 Jan 2010 p. 72.]</w:t>
      </w:r>
    </w:p>
    <w:p>
      <w:pPr>
        <w:pStyle w:val="Heading5"/>
        <w:spacing w:before="180"/>
      </w:pPr>
      <w:bookmarkStart w:id="471" w:name="_Toc264018290"/>
      <w:bookmarkStart w:id="472" w:name="_Toc279141650"/>
      <w:bookmarkStart w:id="473" w:name="_Toc275443527"/>
      <w:r>
        <w:rPr>
          <w:rStyle w:val="CharSectno"/>
        </w:rPr>
        <w:t>18G</w:t>
      </w:r>
      <w:r>
        <w:t>.</w:t>
      </w:r>
      <w:r>
        <w:tab/>
        <w:t>Dealing with confiscated documents (Act s. 126(2b)</w:t>
      </w:r>
      <w:bookmarkEnd w:id="470"/>
      <w:r>
        <w:t>)</w:t>
      </w:r>
      <w:bookmarkEnd w:id="471"/>
      <w:bookmarkEnd w:id="472"/>
      <w:bookmarkEnd w:id="473"/>
    </w:p>
    <w:p>
      <w:pPr>
        <w:pStyle w:val="Subsection"/>
      </w:pPr>
      <w:r>
        <w:tab/>
      </w:r>
      <w:r>
        <w:tab/>
        <w:t>For the purposes of section 126(2b), within 72 hours after a document is confiscated by an authorised person under section 126(2a), the authorised person is to —</w:t>
      </w:r>
    </w:p>
    <w:p>
      <w:pPr>
        <w:pStyle w:val="Indenta"/>
      </w:pPr>
      <w:r>
        <w:tab/>
        <w:t>(a)</w:t>
      </w:r>
      <w:r>
        <w:tab/>
        <w:t>deliver the document to a police station; or</w:t>
      </w:r>
    </w:p>
    <w:p>
      <w:pPr>
        <w:pStyle w:val="Indenta"/>
      </w:pPr>
      <w:r>
        <w:tab/>
        <w:t>(b)</w:t>
      </w:r>
      <w:r>
        <w:tab/>
        <w:t>return the document to the person from whom it was confiscated.</w:t>
      </w:r>
    </w:p>
    <w:p>
      <w:pPr>
        <w:pStyle w:val="Footnotesection"/>
        <w:ind w:left="890" w:hanging="890"/>
      </w:pPr>
      <w:r>
        <w:tab/>
        <w:t>[Regulation 18G inserted in Gazette 1 May 2007 p. 1884.]</w:t>
      </w:r>
    </w:p>
    <w:p>
      <w:pPr>
        <w:pStyle w:val="Heading5"/>
      </w:pPr>
      <w:bookmarkStart w:id="474" w:name="_Toc172713948"/>
      <w:bookmarkStart w:id="475" w:name="_Toc264018291"/>
      <w:bookmarkStart w:id="476" w:name="_Toc279141651"/>
      <w:bookmarkStart w:id="477" w:name="_Toc275443528"/>
      <w:r>
        <w:rPr>
          <w:rStyle w:val="CharSectno"/>
        </w:rPr>
        <w:t>18H</w:t>
      </w:r>
      <w:r>
        <w:t>.</w:t>
      </w:r>
      <w:r>
        <w:tab/>
        <w:t>Provisions of the Act that may be modified under a special event notice (Act s. 126E(4)</w:t>
      </w:r>
      <w:bookmarkEnd w:id="474"/>
      <w:r>
        <w:t>)</w:t>
      </w:r>
      <w:bookmarkEnd w:id="475"/>
      <w:bookmarkEnd w:id="476"/>
      <w:bookmarkEnd w:id="477"/>
    </w:p>
    <w:p>
      <w:pPr>
        <w:pStyle w:val="Subsection"/>
      </w:pPr>
      <w:r>
        <w:tab/>
      </w:r>
      <w:r>
        <w:tab/>
        <w:t>For the purposes of section 126E(4), sections 61A and 155(6)(a) are prescribed.</w:t>
      </w:r>
    </w:p>
    <w:p>
      <w:pPr>
        <w:pStyle w:val="Footnotesection"/>
      </w:pPr>
      <w:r>
        <w:tab/>
        <w:t>[Regulation 18H inserted in Gazette 1 May 2007 p. 1884.]</w:t>
      </w:r>
    </w:p>
    <w:p>
      <w:pPr>
        <w:pStyle w:val="Heading5"/>
        <w:rPr>
          <w:snapToGrid w:val="0"/>
        </w:rPr>
      </w:pPr>
      <w:bookmarkStart w:id="478" w:name="_Toc172713949"/>
      <w:bookmarkStart w:id="479" w:name="_Toc264018292"/>
      <w:bookmarkStart w:id="480" w:name="_Toc279141652"/>
      <w:bookmarkStart w:id="481" w:name="_Toc275443529"/>
      <w:r>
        <w:rPr>
          <w:rStyle w:val="CharSectno"/>
        </w:rPr>
        <w:t>19</w:t>
      </w:r>
      <w:r>
        <w:rPr>
          <w:snapToGrid w:val="0"/>
        </w:rPr>
        <w:t>.</w:t>
      </w:r>
      <w:r>
        <w:rPr>
          <w:snapToGrid w:val="0"/>
        </w:rPr>
        <w:tab/>
        <w:t>Application for a subsidy — Forms 19 and 19A</w:t>
      </w:r>
      <w:bookmarkEnd w:id="454"/>
      <w:bookmarkEnd w:id="455"/>
      <w:bookmarkEnd w:id="456"/>
      <w:bookmarkEnd w:id="457"/>
      <w:bookmarkEnd w:id="458"/>
      <w:bookmarkEnd w:id="459"/>
      <w:bookmarkEnd w:id="460"/>
      <w:bookmarkEnd w:id="461"/>
      <w:bookmarkEnd w:id="462"/>
      <w:bookmarkEnd w:id="478"/>
      <w:bookmarkEnd w:id="479"/>
      <w:bookmarkEnd w:id="480"/>
      <w:bookmarkEnd w:id="481"/>
    </w:p>
    <w:p>
      <w:pPr>
        <w:pStyle w:val="Subsection"/>
        <w:rPr>
          <w:snapToGrid w:val="0"/>
        </w:rPr>
      </w:pPr>
      <w:r>
        <w:rPr>
          <w:snapToGrid w:val="0"/>
        </w:rPr>
        <w:tab/>
        <w:t>(1)</w:t>
      </w:r>
      <w:r>
        <w:rPr>
          <w:snapToGrid w:val="0"/>
        </w:rPr>
        <w:tab/>
        <w:t>Application for a subsidy is to be made to the Director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pPr>
      <w:r>
        <w:tab/>
        <w:t>[Regulation 19 inserted in Gazette 30 Jan 1998 p. 562; amended in Gazette 22 Oct 2002 p. 5255.]</w:t>
      </w:r>
    </w:p>
    <w:p>
      <w:pPr>
        <w:pStyle w:val="Heading5"/>
        <w:rPr>
          <w:snapToGrid w:val="0"/>
        </w:rPr>
      </w:pPr>
      <w:bookmarkStart w:id="482" w:name="_Toc460808728"/>
      <w:bookmarkStart w:id="483" w:name="_Toc519934591"/>
      <w:bookmarkStart w:id="484" w:name="_Toc534780056"/>
      <w:bookmarkStart w:id="485" w:name="_Toc3352063"/>
      <w:bookmarkStart w:id="486" w:name="_Toc3352138"/>
      <w:bookmarkStart w:id="487" w:name="_Toc22966240"/>
      <w:bookmarkStart w:id="488" w:name="_Toc66263847"/>
      <w:bookmarkStart w:id="489" w:name="_Toc119294088"/>
      <w:bookmarkStart w:id="490" w:name="_Toc123633181"/>
      <w:bookmarkStart w:id="491" w:name="_Toc172713950"/>
      <w:bookmarkStart w:id="492" w:name="_Toc264018293"/>
      <w:bookmarkStart w:id="493" w:name="_Toc279141653"/>
      <w:bookmarkStart w:id="494" w:name="_Toc275443530"/>
      <w:r>
        <w:rPr>
          <w:rStyle w:val="CharSectno"/>
        </w:rPr>
        <w:t>20</w:t>
      </w:r>
      <w:r>
        <w:rPr>
          <w:snapToGrid w:val="0"/>
        </w:rPr>
        <w:t>.</w:t>
      </w:r>
      <w:r>
        <w:rPr>
          <w:snapToGrid w:val="0"/>
        </w:rPr>
        <w:tab/>
        <w:t xml:space="preserve">Extension of definition of </w:t>
      </w:r>
      <w:r>
        <w:rPr>
          <w:i/>
          <w:iCs/>
        </w:rPr>
        <w:t>wholesaler</w:t>
      </w:r>
      <w:bookmarkEnd w:id="482"/>
      <w:bookmarkEnd w:id="483"/>
      <w:bookmarkEnd w:id="484"/>
      <w:bookmarkEnd w:id="485"/>
      <w:bookmarkEnd w:id="486"/>
      <w:bookmarkEnd w:id="487"/>
      <w:bookmarkEnd w:id="488"/>
      <w:bookmarkEnd w:id="489"/>
      <w:bookmarkEnd w:id="490"/>
      <w:bookmarkEnd w:id="491"/>
      <w:bookmarkEnd w:id="492"/>
      <w:bookmarkEnd w:id="493"/>
      <w:bookmarkEnd w:id="494"/>
    </w:p>
    <w:p>
      <w:pPr>
        <w:pStyle w:val="Subsection"/>
        <w:spacing w:before="120"/>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spacing w:before="60"/>
        <w:rPr>
          <w:snapToGrid w:val="0"/>
        </w:rPr>
      </w:pPr>
      <w:r>
        <w:rPr>
          <w:snapToGrid w:val="0"/>
        </w:rPr>
        <w:tab/>
        <w:t>(a)</w:t>
      </w:r>
      <w:r>
        <w:rPr>
          <w:snapToGrid w:val="0"/>
        </w:rPr>
        <w:tab/>
        <w:t>a liquor merchant authorised under the law of another State or a Territory to sell liquor;</w:t>
      </w:r>
    </w:p>
    <w:p>
      <w:pPr>
        <w:pStyle w:val="Indenta"/>
        <w:spacing w:before="60"/>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ind w:left="890" w:hanging="890"/>
      </w:pPr>
      <w:r>
        <w:tab/>
        <w:t>[Regulation 20 inserted in Gazette 30 Jan 1998 p. 562; amended in Gazette 1 May 2007 p. 1888.]</w:t>
      </w:r>
    </w:p>
    <w:p>
      <w:pPr>
        <w:pStyle w:val="Heading5"/>
        <w:spacing w:before="240"/>
      </w:pPr>
      <w:bookmarkStart w:id="495" w:name="_Toc519934592"/>
      <w:bookmarkStart w:id="496" w:name="_Toc534780057"/>
      <w:bookmarkStart w:id="497" w:name="_Toc3352064"/>
      <w:bookmarkStart w:id="498" w:name="_Toc3352139"/>
      <w:bookmarkStart w:id="499" w:name="_Toc22966241"/>
      <w:bookmarkStart w:id="500" w:name="_Toc66263848"/>
      <w:bookmarkStart w:id="501" w:name="_Toc119294089"/>
      <w:bookmarkStart w:id="502" w:name="_Toc123633182"/>
      <w:bookmarkStart w:id="503" w:name="_Toc172713951"/>
      <w:bookmarkStart w:id="504" w:name="_Toc264018294"/>
      <w:bookmarkStart w:id="505" w:name="_Toc279141654"/>
      <w:bookmarkStart w:id="506" w:name="_Toc275443531"/>
      <w:r>
        <w:rPr>
          <w:rStyle w:val="CharSectno"/>
        </w:rPr>
        <w:t>21</w:t>
      </w:r>
      <w:r>
        <w:t>.</w:t>
      </w:r>
      <w:r>
        <w:tab/>
        <w:t>Subsidy for wholesalers</w:t>
      </w:r>
      <w:bookmarkEnd w:id="495"/>
      <w:bookmarkEnd w:id="496"/>
      <w:bookmarkEnd w:id="497"/>
      <w:bookmarkEnd w:id="498"/>
      <w:bookmarkEnd w:id="499"/>
      <w:bookmarkEnd w:id="500"/>
      <w:bookmarkEnd w:id="501"/>
      <w:bookmarkEnd w:id="502"/>
      <w:bookmarkEnd w:id="503"/>
      <w:r>
        <w:t xml:space="preserve"> (Act s. 130)</w:t>
      </w:r>
      <w:bookmarkEnd w:id="504"/>
      <w:bookmarkEnd w:id="505"/>
      <w:bookmarkEnd w:id="506"/>
    </w:p>
    <w:p>
      <w:pPr>
        <w:pStyle w:val="Subsection"/>
        <w:spacing w:before="180"/>
      </w:pPr>
      <w:r>
        <w:tab/>
        <w:t>(1)</w:t>
      </w:r>
      <w:r>
        <w:tab/>
        <w:t>For the purposes of section 130(3), the subsidy for a wholesaler in respect of sales of wine in a tax period is to be calculated as follows:</w:t>
      </w:r>
    </w:p>
    <w:p>
      <w:pPr>
        <w:pStyle w:val="Equation"/>
        <w:spacing w:before="8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100"/>
        <w:rPr>
          <w:snapToGrid w:val="0"/>
        </w:rPr>
      </w:pPr>
      <w:r>
        <w:rPr>
          <w:snapToGrid w:val="0"/>
        </w:rPr>
        <w:tab/>
      </w:r>
      <w:r>
        <w:rPr>
          <w:snapToGrid w:val="0"/>
        </w:rPr>
        <w:tab/>
        <w:t>where —</w:t>
      </w:r>
    </w:p>
    <w:p>
      <w:pPr>
        <w:pStyle w:val="Subsection"/>
        <w:spacing w:before="100"/>
      </w:pPr>
      <w:r>
        <w:tab/>
      </w:r>
      <w:r>
        <w:tab/>
        <w:t>S =</w:t>
      </w:r>
      <w:r>
        <w:tab/>
        <w:t>the wholesaler’s subsidy payment;</w:t>
      </w:r>
    </w:p>
    <w:p>
      <w:pPr>
        <w:pStyle w:val="Subsection"/>
        <w:spacing w:before="10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spacing w:before="180"/>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pPr>
      <w:r>
        <w:tab/>
        <w:t>(b)</w:t>
      </w:r>
      <w:r>
        <w:tab/>
        <w:t>sold at a price that —</w:t>
      </w:r>
    </w:p>
    <w:p>
      <w:pPr>
        <w:pStyle w:val="Ednotesubpara"/>
      </w:pPr>
      <w:r>
        <w:tab/>
        <w:t>[(i)</w:t>
      </w:r>
      <w:r>
        <w:tab/>
        <w:t>deleted]</w:t>
      </w:r>
    </w:p>
    <w:p>
      <w:pPr>
        <w:pStyle w:val="Indenti"/>
        <w:keepNext/>
      </w:pPr>
      <w:r>
        <w:tab/>
        <w:t>(ii)</w:t>
      </w:r>
      <w:r>
        <w:tab/>
        <w:t>for wine, is at least 6.18% less than the notional wholesale selling price of that wine.</w:t>
      </w:r>
    </w:p>
    <w:p>
      <w:pPr>
        <w:pStyle w:val="Footnotesection"/>
        <w:ind w:left="890" w:hanging="890"/>
      </w:pPr>
      <w:r>
        <w:tab/>
        <w:t>[Regulation 21 inserted in Gazette 28 Jul 2000 p. 4030; amended in Gazette 28 Jun 2002 p. 3106</w:t>
      </w:r>
      <w:r>
        <w:rPr>
          <w:rFonts w:ascii="Times" w:hAnsi="Times"/>
        </w:rPr>
        <w:t>; 9</w:t>
      </w:r>
      <w:r>
        <w:t> Jul 2004 p. 2774; 1 May 2007 p. 1888.]</w:t>
      </w:r>
    </w:p>
    <w:p>
      <w:pPr>
        <w:pStyle w:val="Heading5"/>
      </w:pPr>
      <w:bookmarkStart w:id="507" w:name="_Toc519934593"/>
      <w:bookmarkStart w:id="508" w:name="_Toc534780058"/>
      <w:bookmarkStart w:id="509" w:name="_Toc3352065"/>
      <w:bookmarkStart w:id="510" w:name="_Toc3352140"/>
      <w:bookmarkStart w:id="511" w:name="_Toc22966242"/>
      <w:bookmarkStart w:id="512" w:name="_Toc66263849"/>
      <w:bookmarkStart w:id="513" w:name="_Toc119294090"/>
      <w:bookmarkStart w:id="514" w:name="_Toc123633183"/>
      <w:bookmarkStart w:id="515" w:name="_Toc172713952"/>
      <w:bookmarkStart w:id="516" w:name="_Toc264018295"/>
      <w:bookmarkStart w:id="517" w:name="_Toc279141655"/>
      <w:bookmarkStart w:id="518" w:name="_Toc275443532"/>
      <w:r>
        <w:rPr>
          <w:rStyle w:val="CharSectno"/>
        </w:rPr>
        <w:t>21A</w:t>
      </w:r>
      <w:r>
        <w:t>.</w:t>
      </w:r>
      <w:r>
        <w:tab/>
        <w:t>Subsidy for producers of wine</w:t>
      </w:r>
      <w:bookmarkEnd w:id="507"/>
      <w:bookmarkEnd w:id="508"/>
      <w:bookmarkEnd w:id="509"/>
      <w:bookmarkEnd w:id="510"/>
      <w:bookmarkEnd w:id="511"/>
      <w:bookmarkEnd w:id="512"/>
      <w:bookmarkEnd w:id="513"/>
      <w:bookmarkEnd w:id="514"/>
      <w:bookmarkEnd w:id="515"/>
      <w:r>
        <w:t xml:space="preserve"> (Act s. 130)</w:t>
      </w:r>
      <w:bookmarkEnd w:id="516"/>
      <w:bookmarkEnd w:id="517"/>
      <w:bookmarkEnd w:id="518"/>
    </w:p>
    <w:p>
      <w:pPr>
        <w:pStyle w:val="Subsection"/>
        <w:keepNext/>
        <w:keepLines/>
      </w:pPr>
      <w:r>
        <w:tab/>
        <w:t>(1)</w:t>
      </w:r>
      <w:r>
        <w:tab/>
        <w:t>For the purposes of section 130(3), the subsidy for a producer of wine in respect of sales of wine in a tax period is to be calculated as follows:</w:t>
      </w:r>
    </w:p>
    <w:p>
      <w:pPr>
        <w:pStyle w:val="Equation"/>
        <w:spacing w:before="120"/>
        <w:jc w:val="center"/>
        <w:rPr>
          <w:snapToGrid w:val="0"/>
        </w:rPr>
      </w:pPr>
      <w:r>
        <w:rPr>
          <w:snapToGrid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15.75pt">
            <v:imagedata r:id="rId14" o:title=""/>
          </v:shape>
        </w:pict>
      </w:r>
    </w:p>
    <w:p>
      <w:pPr>
        <w:pStyle w:val="Subsection"/>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pPr>
      <w:r>
        <w:tab/>
        <w:t>(a)</w:t>
      </w:r>
      <w:r>
        <w:tab/>
        <w:t>by the producer on sales of wine in the tax period, in respect of which the producer is eligible for a subsidy under subregulation (2); or</w:t>
      </w:r>
    </w:p>
    <w:p>
      <w:pPr>
        <w:pStyle w:val="Indenti"/>
      </w:pPr>
      <w:r>
        <w:tab/>
        <w:t>(b)</w:t>
      </w:r>
      <w:r>
        <w:tab/>
        <w:t>by a wine maker on wine sold to the producer in the tax period, being wine fermented using produce of the producer, in respect of which the producer is eligible for a subsidy under subregulation (2).</w:t>
      </w:r>
    </w:p>
    <w:p>
      <w:pPr>
        <w:pStyle w:val="Subsection"/>
      </w:pPr>
      <w:r>
        <w:tab/>
        <w:t>(2)</w:t>
      </w:r>
      <w:r>
        <w:tab/>
        <w:t>For the purposes of section 130(1), subsidies are payable to a producer only in respect of —</w:t>
      </w:r>
    </w:p>
    <w:p>
      <w:pPr>
        <w:pStyle w:val="Indenta"/>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pPr>
      <w:r>
        <w:tab/>
        <w:t>(b)</w:t>
      </w:r>
      <w:r>
        <w:tab/>
        <w:t>wine fermented by a wine maker from the produce of the producer in this State and sold by the wine maker to the producer, on which sale WET has been paid by the wine maker.</w:t>
      </w:r>
    </w:p>
    <w:p>
      <w:pPr>
        <w:pStyle w:val="Subsection"/>
        <w:keepLines/>
        <w:spacing w:before="200"/>
      </w:pPr>
      <w:r>
        <w:tab/>
        <w:t>(3)</w:t>
      </w:r>
      <w:r>
        <w:tab/>
        <w:t>In subregulation (2) —</w:t>
      </w:r>
    </w:p>
    <w:p>
      <w:pPr>
        <w:pStyle w:val="Defstart"/>
      </w:pPr>
      <w:r>
        <w:tab/>
      </w:r>
      <w:r>
        <w:rPr>
          <w:rStyle w:val="CharDefText"/>
        </w:rPr>
        <w:t>wine produced by a producer</w:t>
      </w:r>
      <w:r>
        <w:t xml:space="preserve"> does not include wine that is deemed to have been produced by the producer under section 55(3).</w:t>
      </w:r>
    </w:p>
    <w:p>
      <w:pPr>
        <w:pStyle w:val="Footnotesection"/>
        <w:keepLines w:val="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Deleted in Gazette 28 Jun 2002 p. 3106.]</w:t>
      </w:r>
    </w:p>
    <w:p>
      <w:pPr>
        <w:pStyle w:val="Heading5"/>
        <w:rPr>
          <w:snapToGrid w:val="0"/>
        </w:rPr>
      </w:pPr>
      <w:bookmarkStart w:id="519" w:name="_Toc460808732"/>
      <w:bookmarkStart w:id="520" w:name="_Toc519934595"/>
      <w:bookmarkStart w:id="521" w:name="_Toc534780060"/>
      <w:bookmarkStart w:id="522" w:name="_Toc3352067"/>
      <w:bookmarkStart w:id="523" w:name="_Toc3352142"/>
      <w:bookmarkStart w:id="524" w:name="_Toc22966243"/>
      <w:bookmarkStart w:id="525" w:name="_Toc66263850"/>
      <w:bookmarkStart w:id="526" w:name="_Toc119294091"/>
      <w:bookmarkStart w:id="527" w:name="_Toc123633184"/>
      <w:bookmarkStart w:id="528" w:name="_Toc172713953"/>
      <w:bookmarkStart w:id="529" w:name="_Toc264018296"/>
      <w:bookmarkStart w:id="530" w:name="_Toc279141656"/>
      <w:bookmarkStart w:id="531" w:name="_Toc275443533"/>
      <w:r>
        <w:rPr>
          <w:rStyle w:val="CharSectno"/>
        </w:rPr>
        <w:t>21AC</w:t>
      </w:r>
      <w:r>
        <w:rPr>
          <w:snapToGrid w:val="0"/>
        </w:rPr>
        <w:t>.</w:t>
      </w:r>
      <w:r>
        <w:rPr>
          <w:snapToGrid w:val="0"/>
        </w:rPr>
        <w:tab/>
        <w:t>Subsidy only payable once in respect of a sale of liquor</w:t>
      </w:r>
      <w:bookmarkEnd w:id="519"/>
      <w:bookmarkEnd w:id="520"/>
      <w:bookmarkEnd w:id="521"/>
      <w:bookmarkEnd w:id="522"/>
      <w:bookmarkEnd w:id="523"/>
      <w:bookmarkEnd w:id="524"/>
      <w:bookmarkEnd w:id="525"/>
      <w:bookmarkEnd w:id="526"/>
      <w:bookmarkEnd w:id="527"/>
      <w:bookmarkEnd w:id="528"/>
      <w:bookmarkEnd w:id="529"/>
      <w:bookmarkEnd w:id="530"/>
      <w:bookmarkEnd w:id="531"/>
    </w:p>
    <w:p>
      <w:pPr>
        <w:pStyle w:val="Subsection"/>
        <w:rPr>
          <w:snapToGrid w:val="0"/>
        </w:rPr>
      </w:pPr>
      <w:r>
        <w:rPr>
          <w:snapToGrid w:val="0"/>
        </w:rPr>
        <w:tab/>
      </w:r>
      <w:r>
        <w:rPr>
          <w:snapToGrid w:val="0"/>
        </w:rPr>
        <w:tab/>
        <w:t>A subsidy is only payable once in respect of a sale of liquor.</w:t>
      </w:r>
    </w:p>
    <w:p>
      <w:pPr>
        <w:pStyle w:val="Footnotesection"/>
        <w:ind w:left="890" w:hanging="890"/>
      </w:pPr>
      <w:r>
        <w:tab/>
        <w:t>[Regulation 21AC inserted in Gazette 6 Oct 1998 p. 5565.]</w:t>
      </w:r>
    </w:p>
    <w:p>
      <w:pPr>
        <w:pStyle w:val="Heading5"/>
        <w:rPr>
          <w:snapToGrid w:val="0"/>
        </w:rPr>
      </w:pPr>
      <w:bookmarkStart w:id="532" w:name="_Toc460808733"/>
      <w:bookmarkStart w:id="533" w:name="_Toc519934596"/>
      <w:bookmarkStart w:id="534" w:name="_Toc534780061"/>
      <w:bookmarkStart w:id="535" w:name="_Toc3352068"/>
      <w:bookmarkStart w:id="536" w:name="_Toc3352143"/>
      <w:bookmarkStart w:id="537" w:name="_Toc22966244"/>
      <w:bookmarkStart w:id="538" w:name="_Toc66263851"/>
      <w:bookmarkStart w:id="539" w:name="_Toc119294092"/>
      <w:bookmarkStart w:id="540" w:name="_Toc123633185"/>
      <w:bookmarkStart w:id="541" w:name="_Toc172713954"/>
      <w:bookmarkStart w:id="542" w:name="_Toc264018297"/>
      <w:bookmarkStart w:id="543" w:name="_Toc279141657"/>
      <w:bookmarkStart w:id="544" w:name="_Toc275443534"/>
      <w:r>
        <w:rPr>
          <w:rStyle w:val="CharSectno"/>
        </w:rPr>
        <w:t>21B</w:t>
      </w:r>
      <w:r>
        <w:rPr>
          <w:snapToGrid w:val="0"/>
        </w:rPr>
        <w:t>.</w:t>
      </w:r>
      <w:r>
        <w:rPr>
          <w:snapToGrid w:val="0"/>
        </w:rPr>
        <w:tab/>
        <w:t>Conditions imposed by Director in respect of a subsidy</w:t>
      </w:r>
      <w:bookmarkEnd w:id="532"/>
      <w:bookmarkEnd w:id="533"/>
      <w:bookmarkEnd w:id="534"/>
      <w:bookmarkEnd w:id="535"/>
      <w:bookmarkEnd w:id="536"/>
      <w:bookmarkEnd w:id="537"/>
      <w:bookmarkEnd w:id="538"/>
      <w:bookmarkEnd w:id="539"/>
      <w:bookmarkEnd w:id="540"/>
      <w:bookmarkEnd w:id="541"/>
      <w:r>
        <w:rPr>
          <w:snapToGrid w:val="0"/>
        </w:rPr>
        <w:t xml:space="preserve"> </w:t>
      </w:r>
      <w:r>
        <w:t>(Act s. 130(2))</w:t>
      </w:r>
      <w:bookmarkEnd w:id="542"/>
      <w:bookmarkEnd w:id="543"/>
      <w:bookmarkEnd w:id="544"/>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in Gazette 30 Jan 1998 p. 565; amended in Gazette 1 May 2007 p. 1888</w:t>
      </w:r>
      <w:r>
        <w:noBreakHyphen/>
        <w:t>9.]</w:t>
      </w:r>
    </w:p>
    <w:p>
      <w:pPr>
        <w:pStyle w:val="Heading5"/>
        <w:rPr>
          <w:snapToGrid w:val="0"/>
        </w:rPr>
      </w:pPr>
      <w:bookmarkStart w:id="545" w:name="_Toc460808734"/>
      <w:bookmarkStart w:id="546" w:name="_Toc519934597"/>
      <w:bookmarkStart w:id="547" w:name="_Toc534780062"/>
      <w:bookmarkStart w:id="548" w:name="_Toc3352069"/>
      <w:bookmarkStart w:id="549" w:name="_Toc3352144"/>
      <w:bookmarkStart w:id="550" w:name="_Toc22966245"/>
      <w:bookmarkStart w:id="551" w:name="_Toc66263852"/>
      <w:bookmarkStart w:id="552" w:name="_Toc119294093"/>
      <w:bookmarkStart w:id="553" w:name="_Toc123633186"/>
      <w:bookmarkStart w:id="554" w:name="_Toc172713955"/>
      <w:bookmarkStart w:id="555" w:name="_Toc264018298"/>
      <w:bookmarkStart w:id="556" w:name="_Toc279141658"/>
      <w:bookmarkStart w:id="557" w:name="_Toc275443535"/>
      <w:r>
        <w:rPr>
          <w:rStyle w:val="CharSectno"/>
        </w:rPr>
        <w:t>21C</w:t>
      </w:r>
      <w:r>
        <w:rPr>
          <w:snapToGrid w:val="0"/>
        </w:rPr>
        <w:t>.</w:t>
      </w:r>
      <w:r>
        <w:rPr>
          <w:snapToGrid w:val="0"/>
        </w:rPr>
        <w:tab/>
        <w:t>Licensees required to keep records </w:t>
      </w:r>
      <w:r>
        <w:t>(Act s. </w:t>
      </w:r>
      <w:r>
        <w:rPr>
          <w:snapToGrid w:val="0"/>
        </w:rPr>
        <w:t>145(1)</w:t>
      </w:r>
      <w:bookmarkEnd w:id="545"/>
      <w:bookmarkEnd w:id="546"/>
      <w:bookmarkEnd w:id="547"/>
      <w:bookmarkEnd w:id="548"/>
      <w:bookmarkEnd w:id="549"/>
      <w:bookmarkEnd w:id="550"/>
      <w:bookmarkEnd w:id="551"/>
      <w:bookmarkEnd w:id="552"/>
      <w:bookmarkEnd w:id="553"/>
      <w:bookmarkEnd w:id="554"/>
      <w:r>
        <w:rPr>
          <w:snapToGrid w:val="0"/>
        </w:rPr>
        <w:t>)</w:t>
      </w:r>
      <w:bookmarkEnd w:id="555"/>
      <w:bookmarkEnd w:id="556"/>
      <w:bookmarkEnd w:id="557"/>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keepLines/>
        <w:rPr>
          <w:snapToGrid w:val="0"/>
        </w:rPr>
      </w:pPr>
      <w:r>
        <w:rPr>
          <w:snapToGrid w:val="0"/>
        </w:rPr>
        <w:tab/>
        <w:t>(c)</w:t>
      </w:r>
      <w:r>
        <w:rPr>
          <w:snapToGrid w:val="0"/>
        </w:rPr>
        <w:tab/>
        <w:t>the holder of a producer’s licence.</w:t>
      </w:r>
    </w:p>
    <w:p>
      <w:pPr>
        <w:pStyle w:val="Footnotesection"/>
      </w:pPr>
      <w:r>
        <w:tab/>
        <w:t>[Regulation 21C inserted in Gazette 30 Jan 1998 p. 565; amended in Gazette 22 May 1998 p. 2943; 6 Oct 1998 p. 5565; 1 May 2007 p. 1888</w:t>
      </w:r>
      <w:r>
        <w:noBreakHyphen/>
        <w:t>9.]</w:t>
      </w:r>
    </w:p>
    <w:p>
      <w:pPr>
        <w:pStyle w:val="Heading5"/>
        <w:rPr>
          <w:snapToGrid w:val="0"/>
        </w:rPr>
      </w:pPr>
      <w:bookmarkStart w:id="558" w:name="_Toc460808735"/>
      <w:bookmarkStart w:id="559" w:name="_Toc519934598"/>
      <w:bookmarkStart w:id="560" w:name="_Toc534780063"/>
      <w:bookmarkStart w:id="561" w:name="_Toc3352070"/>
      <w:bookmarkStart w:id="562" w:name="_Toc3352145"/>
      <w:bookmarkStart w:id="563" w:name="_Toc22966246"/>
      <w:bookmarkStart w:id="564" w:name="_Toc66263853"/>
      <w:bookmarkStart w:id="565" w:name="_Toc119294094"/>
      <w:bookmarkStart w:id="566" w:name="_Toc123633187"/>
      <w:bookmarkStart w:id="567" w:name="_Toc172713956"/>
      <w:bookmarkStart w:id="568" w:name="_Toc264018299"/>
      <w:bookmarkStart w:id="569" w:name="_Toc279141659"/>
      <w:bookmarkStart w:id="570" w:name="_Toc275443536"/>
      <w:r>
        <w:rPr>
          <w:rStyle w:val="CharSectno"/>
        </w:rPr>
        <w:t>22</w:t>
      </w:r>
      <w:r>
        <w:rPr>
          <w:snapToGrid w:val="0"/>
        </w:rPr>
        <w:t>.</w:t>
      </w:r>
      <w:r>
        <w:rPr>
          <w:snapToGrid w:val="0"/>
        </w:rPr>
        <w:tab/>
        <w:t>Form and content of record </w:t>
      </w:r>
      <w:r>
        <w:t>(Act s. </w:t>
      </w:r>
      <w:r>
        <w:rPr>
          <w:snapToGrid w:val="0"/>
        </w:rPr>
        <w:t>145</w:t>
      </w:r>
      <w:bookmarkEnd w:id="558"/>
      <w:bookmarkEnd w:id="559"/>
      <w:bookmarkEnd w:id="560"/>
      <w:bookmarkEnd w:id="561"/>
      <w:bookmarkEnd w:id="562"/>
      <w:bookmarkEnd w:id="563"/>
      <w:bookmarkEnd w:id="564"/>
      <w:bookmarkEnd w:id="565"/>
      <w:bookmarkEnd w:id="566"/>
      <w:bookmarkEnd w:id="567"/>
      <w:r>
        <w:rPr>
          <w:snapToGrid w:val="0"/>
        </w:rPr>
        <w:t>)</w:t>
      </w:r>
      <w:bookmarkEnd w:id="568"/>
      <w:bookmarkEnd w:id="569"/>
      <w:bookmarkEnd w:id="570"/>
    </w:p>
    <w:p>
      <w:pPr>
        <w:pStyle w:val="Subsection"/>
        <w:keepNext/>
        <w:rPr>
          <w:snapToGrid w:val="0"/>
        </w:rPr>
      </w:pPr>
      <w:r>
        <w:rPr>
          <w:snapToGrid w:val="0"/>
        </w:rPr>
        <w:tab/>
        <w:t>(1)</w:t>
      </w:r>
      <w:r>
        <w:rPr>
          <w:snapToGrid w:val="0"/>
        </w:rPr>
        <w:tab/>
        <w:t>The records to be made and maintained under section 145(1) and (1a) are to contain the following information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rPr>
          <w:snapToGrid w:val="0"/>
        </w:rPr>
      </w:pPr>
      <w:r>
        <w:rPr>
          <w:snapToGrid w:val="0"/>
        </w:rPr>
        <w:tab/>
        <w:t>(A)</w:t>
      </w:r>
      <w:r>
        <w:rPr>
          <w:snapToGrid w:val="0"/>
        </w:rPr>
        <w:tab/>
        <w:t>low alcohol liquor;</w:t>
      </w:r>
    </w:p>
    <w:p>
      <w:pPr>
        <w:pStyle w:val="IndentI0"/>
        <w:rPr>
          <w:snapToGrid w:val="0"/>
        </w:rPr>
      </w:pPr>
      <w:r>
        <w:rPr>
          <w:snapToGrid w:val="0"/>
        </w:rPr>
        <w:tab/>
        <w:t>(B)</w:t>
      </w:r>
      <w:r>
        <w:rPr>
          <w:snapToGrid w:val="0"/>
        </w:rPr>
        <w:tab/>
        <w:t>liquor other than low alcohol liquor;</w:t>
      </w:r>
    </w:p>
    <w:p>
      <w:pPr>
        <w:pStyle w:val="IndentI0"/>
        <w:rPr>
          <w:snapToGrid w:val="0"/>
        </w:rPr>
      </w:pPr>
      <w:r>
        <w:rPr>
          <w:snapToGrid w:val="0"/>
        </w:rPr>
        <w:tab/>
        <w:t>(C)</w:t>
      </w:r>
      <w:r>
        <w:rPr>
          <w:snapToGrid w:val="0"/>
        </w:rPr>
        <w:tab/>
        <w:t>goods other than liquor;</w:t>
      </w:r>
    </w:p>
    <w:p>
      <w:pPr>
        <w:pStyle w:val="IndentI0"/>
        <w:spacing w:before="60"/>
        <w:rPr>
          <w:snapToGrid w:val="0"/>
        </w:rPr>
      </w:pPr>
      <w:r>
        <w:rPr>
          <w:snapToGrid w:val="0"/>
        </w:rPr>
        <w:tab/>
        <w:t>(D)</w:t>
      </w:r>
      <w:r>
        <w:rPr>
          <w:snapToGrid w:val="0"/>
        </w:rPr>
        <w:tab/>
        <w:t>freight and delivery charges, where separate charges are made;</w:t>
      </w:r>
    </w:p>
    <w:p>
      <w:pPr>
        <w:pStyle w:val="IndentI0"/>
        <w:spacing w:before="60"/>
        <w:rPr>
          <w:snapToGrid w:val="0"/>
        </w:rPr>
      </w:pPr>
      <w:r>
        <w:rPr>
          <w:snapToGrid w:val="0"/>
        </w:rPr>
        <w:tab/>
        <w:t>(E)</w:t>
      </w:r>
      <w:r>
        <w:rPr>
          <w:snapToGrid w:val="0"/>
        </w:rPr>
        <w:tab/>
        <w:t>any discount given;</w:t>
      </w:r>
    </w:p>
    <w:p>
      <w:pPr>
        <w:pStyle w:val="IndentI0"/>
        <w:spacing w:before="6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keepNext/>
        <w:keepLines/>
        <w:spacing w:before="60"/>
        <w:rPr>
          <w:snapToGrid w:val="0"/>
        </w:rPr>
      </w:pPr>
      <w:r>
        <w:rPr>
          <w:snapToGrid w:val="0"/>
        </w:rPr>
        <w:tab/>
        <w:t>(G)</w:t>
      </w:r>
      <w:r>
        <w:rPr>
          <w:snapToGrid w:val="0"/>
        </w:rPr>
        <w:tab/>
        <w:t>each duty or charge which is payable in respect of the liquor but which is not otherwise included in an item in the invoice;</w:t>
      </w:r>
    </w:p>
    <w:p>
      <w:pPr>
        <w:pStyle w:val="Indenta"/>
        <w:rPr>
          <w:snapToGrid w:val="0"/>
        </w:rPr>
      </w:pPr>
      <w:r>
        <w:rPr>
          <w:snapToGrid w:val="0"/>
        </w:rPr>
        <w:tab/>
        <w:t>(b)</w:t>
      </w:r>
      <w:r>
        <w:rPr>
          <w:snapToGrid w:val="0"/>
        </w:rPr>
        <w:tab/>
        <w:t>in the case of each transaction involving the purchase or other acquisition of liquor by the holder of a licence —</w:t>
      </w:r>
    </w:p>
    <w:p>
      <w:pPr>
        <w:pStyle w:val="Indenti"/>
        <w:spacing w:before="60"/>
        <w:rPr>
          <w:snapToGrid w:val="0"/>
        </w:rPr>
      </w:pPr>
      <w:r>
        <w:rPr>
          <w:snapToGrid w:val="0"/>
        </w:rPr>
        <w:tab/>
        <w:t>(i)</w:t>
      </w:r>
      <w:r>
        <w:rPr>
          <w:snapToGrid w:val="0"/>
        </w:rPr>
        <w:tab/>
        <w:t>the name, address and licence number of the supplier;</w:t>
      </w:r>
    </w:p>
    <w:p>
      <w:pPr>
        <w:pStyle w:val="Indenti"/>
        <w:spacing w:before="60"/>
        <w:rPr>
          <w:snapToGrid w:val="0"/>
        </w:rPr>
      </w:pPr>
      <w:r>
        <w:rPr>
          <w:snapToGrid w:val="0"/>
        </w:rPr>
        <w:tab/>
        <w:t>(ii)</w:t>
      </w:r>
      <w:r>
        <w:rPr>
          <w:snapToGrid w:val="0"/>
        </w:rPr>
        <w:tab/>
        <w:t>the date of the invoice or credit note, and the date on which the goods were received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method by which payment was made and, if by cheque, the cheque number and date;</w:t>
      </w:r>
    </w:p>
    <w:p>
      <w:pPr>
        <w:pStyle w:val="Indenti"/>
        <w:rPr>
          <w:snapToGrid w:val="0"/>
        </w:rPr>
      </w:pPr>
      <w:r>
        <w:rPr>
          <w:snapToGrid w:val="0"/>
        </w:rPr>
        <w:tab/>
        <w:t>(v)</w:t>
      </w:r>
      <w:r>
        <w:rPr>
          <w:snapToGrid w:val="0"/>
        </w:rPr>
        <w:tab/>
        <w:t>the amount paid or payable for low alcohol liquor;</w:t>
      </w:r>
    </w:p>
    <w:p>
      <w:pPr>
        <w:pStyle w:val="Indenti"/>
        <w:rPr>
          <w:snapToGrid w:val="0"/>
        </w:rPr>
      </w:pPr>
      <w:r>
        <w:rPr>
          <w:snapToGrid w:val="0"/>
        </w:rPr>
        <w:tab/>
        <w:t>(vi)</w:t>
      </w:r>
      <w:r>
        <w:rPr>
          <w:snapToGrid w:val="0"/>
        </w:rPr>
        <w:tab/>
        <w:t>the amount paid or payable for liquor other than low alcohol liquor; and</w:t>
      </w:r>
    </w:p>
    <w:p>
      <w:pPr>
        <w:pStyle w:val="Indenti"/>
        <w:rPr>
          <w:snapToGrid w:val="0"/>
        </w:rPr>
      </w:pPr>
      <w:r>
        <w:rPr>
          <w:snapToGrid w:val="0"/>
        </w:rPr>
        <w:tab/>
        <w:t>(vii)</w:t>
      </w:r>
      <w:r>
        <w:rPr>
          <w:snapToGrid w:val="0"/>
        </w:rPr>
        <w:tab/>
        <w:t>the amount paid or payable for any goods other than liquor;</w:t>
      </w:r>
    </w:p>
    <w:p>
      <w:pPr>
        <w:pStyle w:val="Indenta"/>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rPr>
          <w:snapToGrid w:val="0"/>
        </w:rPr>
      </w:pPr>
      <w:r>
        <w:rPr>
          <w:snapToGrid w:val="0"/>
        </w:rPr>
        <w:tab/>
        <w:t>(i)</w:t>
      </w:r>
      <w:r>
        <w:rPr>
          <w:snapToGrid w:val="0"/>
        </w:rPr>
        <w:tab/>
        <w:t>sales to persons other than liquor merchants (including sales made in any restaurant on the licensed premises);</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litres;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pPr>
      <w:r>
        <w:tab/>
        <w:t>[(2)</w:t>
      </w:r>
      <w:r>
        <w:tab/>
        <w:t>deleted]</w:t>
      </w:r>
    </w:p>
    <w:p>
      <w:pPr>
        <w:pStyle w:val="Footnotesection"/>
        <w:keepLines w:val="0"/>
        <w:ind w:left="890" w:hanging="890"/>
      </w:pPr>
      <w:r>
        <w:tab/>
        <w:t>[Regulation 22 amended in Gazette 30 Jan 1998 p. 565</w:t>
      </w:r>
      <w:r>
        <w:noBreakHyphen/>
        <w:t>6; 22 May 1998 p. 2943; 6 Oct 1998 p. 5565</w:t>
      </w:r>
      <w:r>
        <w:noBreakHyphen/>
        <w:t>6; 1 May 2007 p. 1888</w:t>
      </w:r>
      <w:r>
        <w:noBreakHyphen/>
        <w:t>9.]</w:t>
      </w:r>
    </w:p>
    <w:p>
      <w:pPr>
        <w:pStyle w:val="Heading5"/>
        <w:rPr>
          <w:snapToGrid w:val="0"/>
        </w:rPr>
      </w:pPr>
      <w:bookmarkStart w:id="571" w:name="_Toc460808736"/>
      <w:bookmarkStart w:id="572" w:name="_Toc519934599"/>
      <w:bookmarkStart w:id="573" w:name="_Toc534780064"/>
      <w:bookmarkStart w:id="574" w:name="_Toc3352071"/>
      <w:bookmarkStart w:id="575" w:name="_Toc3352146"/>
      <w:bookmarkStart w:id="576" w:name="_Toc22966247"/>
      <w:bookmarkStart w:id="577" w:name="_Toc66263854"/>
      <w:bookmarkStart w:id="578" w:name="_Toc119294095"/>
      <w:bookmarkStart w:id="579" w:name="_Toc123633188"/>
      <w:bookmarkStart w:id="580" w:name="_Toc172713957"/>
      <w:bookmarkStart w:id="581" w:name="_Toc264018300"/>
      <w:bookmarkStart w:id="582" w:name="_Toc279141660"/>
      <w:bookmarkStart w:id="583" w:name="_Toc275443537"/>
      <w:r>
        <w:rPr>
          <w:rStyle w:val="CharSectno"/>
        </w:rPr>
        <w:t>23</w:t>
      </w:r>
      <w:r>
        <w:rPr>
          <w:snapToGrid w:val="0"/>
        </w:rPr>
        <w:t>.</w:t>
      </w:r>
      <w:r>
        <w:rPr>
          <w:snapToGrid w:val="0"/>
        </w:rPr>
        <w:tab/>
        <w:t>Verification and lodgment of returns</w:t>
      </w:r>
      <w:bookmarkEnd w:id="571"/>
      <w:bookmarkEnd w:id="572"/>
      <w:bookmarkEnd w:id="573"/>
      <w:bookmarkEnd w:id="574"/>
      <w:bookmarkEnd w:id="575"/>
      <w:bookmarkEnd w:id="576"/>
      <w:bookmarkEnd w:id="577"/>
      <w:bookmarkEnd w:id="578"/>
      <w:bookmarkEnd w:id="579"/>
      <w:bookmarkEnd w:id="580"/>
      <w:r>
        <w:rPr>
          <w:snapToGrid w:val="0"/>
        </w:rPr>
        <w:t xml:space="preserve"> </w:t>
      </w:r>
      <w:r>
        <w:t>(Act s. 146)</w:t>
      </w:r>
      <w:bookmarkEnd w:id="581"/>
      <w:bookmarkEnd w:id="582"/>
      <w:bookmarkEnd w:id="583"/>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rPr>
          <w:snapToGrid w:val="0"/>
        </w:rPr>
      </w:pPr>
      <w:r>
        <w:rPr>
          <w:snapToGrid w:val="0"/>
        </w:rPr>
        <w:tab/>
        <w:t>(3)</w:t>
      </w:r>
      <w:r>
        <w:rPr>
          <w:snapToGrid w:val="0"/>
        </w:rPr>
        <w:tab/>
        <w:t>Where a return required to be lodged under the Act —</w:t>
      </w:r>
    </w:p>
    <w:p>
      <w:pPr>
        <w:pStyle w:val="Indenta"/>
        <w:rPr>
          <w:snapToGrid w:val="0"/>
        </w:rPr>
      </w:pPr>
      <w:r>
        <w:rPr>
          <w:snapToGrid w:val="0"/>
        </w:rPr>
        <w:tab/>
        <w:t>(a)</w:t>
      </w:r>
      <w:r>
        <w:rPr>
          <w:snapToGrid w:val="0"/>
        </w:rPr>
        <w:tab/>
        <w:t>is not lodged as required under subregulation (2a);</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in Gazette 30 Jan 1998 p. 566; 22 May 1998 p. 2943; 6 Oct 1998 p. 5566.]</w:t>
      </w:r>
    </w:p>
    <w:p>
      <w:pPr>
        <w:pStyle w:val="Heading5"/>
        <w:rPr>
          <w:snapToGrid w:val="0"/>
        </w:rPr>
      </w:pPr>
      <w:bookmarkStart w:id="584" w:name="_Toc460808737"/>
      <w:bookmarkStart w:id="585" w:name="_Toc519934600"/>
      <w:bookmarkStart w:id="586" w:name="_Toc534780065"/>
      <w:bookmarkStart w:id="587" w:name="_Toc3352072"/>
      <w:bookmarkStart w:id="588" w:name="_Toc3352147"/>
      <w:bookmarkStart w:id="589" w:name="_Toc22966248"/>
      <w:bookmarkStart w:id="590" w:name="_Toc66263855"/>
      <w:bookmarkStart w:id="591" w:name="_Toc119294096"/>
      <w:bookmarkStart w:id="592" w:name="_Toc123633189"/>
      <w:bookmarkStart w:id="593" w:name="_Toc172713958"/>
      <w:bookmarkStart w:id="594" w:name="_Toc264018301"/>
      <w:bookmarkStart w:id="595" w:name="_Toc279141661"/>
      <w:bookmarkStart w:id="596" w:name="_Toc275443538"/>
      <w:r>
        <w:rPr>
          <w:rStyle w:val="CharSectno"/>
        </w:rPr>
        <w:t>24</w:t>
      </w:r>
      <w:r>
        <w:rPr>
          <w:snapToGrid w:val="0"/>
        </w:rPr>
        <w:t>.</w:t>
      </w:r>
      <w:r>
        <w:rPr>
          <w:snapToGrid w:val="0"/>
        </w:rPr>
        <w:tab/>
        <w:t>Prescribed information — returns</w:t>
      </w:r>
      <w:bookmarkEnd w:id="584"/>
      <w:bookmarkEnd w:id="585"/>
      <w:bookmarkEnd w:id="586"/>
      <w:bookmarkEnd w:id="587"/>
      <w:bookmarkEnd w:id="588"/>
      <w:bookmarkEnd w:id="589"/>
      <w:bookmarkEnd w:id="590"/>
      <w:bookmarkEnd w:id="591"/>
      <w:bookmarkEnd w:id="592"/>
      <w:bookmarkEnd w:id="593"/>
      <w:r>
        <w:rPr>
          <w:snapToGrid w:val="0"/>
        </w:rPr>
        <w:t xml:space="preserve"> </w:t>
      </w:r>
      <w:r>
        <w:t>(Act s. 145)</w:t>
      </w:r>
      <w:bookmarkEnd w:id="594"/>
      <w:bookmarkEnd w:id="595"/>
      <w:bookmarkEnd w:id="596"/>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w:t>
      </w:r>
    </w:p>
    <w:p>
      <w:pPr>
        <w:pStyle w:val="Indenta"/>
        <w:rPr>
          <w:snapToGrid w:val="0"/>
        </w:rPr>
      </w:pPr>
      <w:r>
        <w:rPr>
          <w:snapToGrid w:val="0"/>
        </w:rPr>
        <w:tab/>
        <w:t>(b)</w:t>
      </w:r>
      <w:r>
        <w:rPr>
          <w:snapToGrid w:val="0"/>
        </w:rPr>
        <w:tab/>
        <w:t>where the licensee is the holder of a special facility licence, a producer’s licence or a wholesaler’s licence, the aggregate amounts paid or payable to the licensee in respect of transactions involving the sale or other disposal of liquor —</w:t>
      </w:r>
    </w:p>
    <w:p>
      <w:pPr>
        <w:pStyle w:val="Indenti"/>
        <w:rPr>
          <w:snapToGrid w:val="0"/>
        </w:rPr>
      </w:pPr>
      <w:r>
        <w:rPr>
          <w:snapToGrid w:val="0"/>
        </w:rPr>
        <w:tab/>
        <w:t>(i)</w:t>
      </w:r>
      <w:r>
        <w:rPr>
          <w:snapToGrid w:val="0"/>
        </w:rPr>
        <w:tab/>
        <w:t>to liquor merchants who in the relevant period held or hold a licence under the Act;</w:t>
      </w:r>
    </w:p>
    <w:p>
      <w:pPr>
        <w:pStyle w:val="Indenti"/>
        <w:rPr>
          <w:snapToGrid w:val="0"/>
        </w:rPr>
      </w:pPr>
      <w:r>
        <w:rPr>
          <w:snapToGrid w:val="0"/>
        </w:rPr>
        <w:tab/>
        <w:t>(ii)</w:t>
      </w:r>
      <w:r>
        <w:rPr>
          <w:snapToGrid w:val="0"/>
        </w:rPr>
        <w:tab/>
        <w:t>to persons other than liquor merchants, including transactions involving the sale of liquor —</w:t>
      </w:r>
    </w:p>
    <w:p>
      <w:pPr>
        <w:pStyle w:val="IndentI0"/>
        <w:rPr>
          <w:snapToGrid w:val="0"/>
        </w:rPr>
      </w:pPr>
      <w:r>
        <w:rPr>
          <w:snapToGrid w:val="0"/>
        </w:rPr>
        <w:tab/>
        <w:t>(A)</w:t>
      </w:r>
      <w:r>
        <w:rPr>
          <w:snapToGrid w:val="0"/>
        </w:rPr>
        <w:tab/>
        <w:t>to any person who held or holds only an occasional licence under the Act;</w:t>
      </w:r>
    </w:p>
    <w:p>
      <w:pPr>
        <w:pStyle w:val="IndentI0"/>
        <w:rPr>
          <w:snapToGrid w:val="0"/>
        </w:rPr>
      </w:pPr>
      <w:r>
        <w:rPr>
          <w:snapToGrid w:val="0"/>
        </w:rPr>
        <w:tab/>
        <w:t>(B)</w:t>
      </w:r>
      <w:r>
        <w:rPr>
          <w:snapToGrid w:val="0"/>
        </w:rPr>
        <w:tab/>
        <w:t>by auction in Western Australia;</w:t>
      </w:r>
    </w:p>
    <w:p>
      <w:pPr>
        <w:pStyle w:val="IndentI0"/>
        <w:rPr>
          <w:snapToGrid w:val="0"/>
        </w:rPr>
      </w:pPr>
      <w:r>
        <w:rPr>
          <w:snapToGrid w:val="0"/>
        </w:rPr>
        <w:tab/>
        <w:t>(C)</w:t>
      </w:r>
      <w:r>
        <w:rPr>
          <w:snapToGrid w:val="0"/>
        </w:rPr>
        <w:tab/>
        <w:t>pursuant to an occasional licence held by the licensee;</w:t>
      </w:r>
    </w:p>
    <w:p>
      <w:pPr>
        <w:pStyle w:val="IndentI0"/>
        <w:keepLines/>
        <w:rPr>
          <w:snapToGrid w:val="0"/>
        </w:rPr>
      </w:pPr>
      <w:r>
        <w:rPr>
          <w:snapToGrid w:val="0"/>
        </w:rPr>
        <w:tab/>
        <w:t>(D)</w:t>
      </w:r>
      <w:r>
        <w:rPr>
          <w:snapToGrid w:val="0"/>
        </w:rPr>
        <w:tab/>
        <w:t>of a particular type to a person who held a licence under the Act but not a licence authorising the sale of liquor of that type; or</w:t>
      </w:r>
    </w:p>
    <w:p>
      <w:pPr>
        <w:pStyle w:val="IndentI0"/>
        <w:rPr>
          <w:snapToGrid w:val="0"/>
        </w:rPr>
      </w:pPr>
      <w:r>
        <w:rPr>
          <w:snapToGrid w:val="0"/>
        </w:rPr>
        <w:tab/>
        <w:t>(E)</w:t>
      </w:r>
      <w:r>
        <w:rPr>
          <w:snapToGrid w:val="0"/>
        </w:rPr>
        <w:tab/>
        <w:t>to any person, sales of liquor by whom were or are not subject to the Act, or who was or is otherwise exempt from the application of the Act;</w:t>
      </w:r>
    </w:p>
    <w:p>
      <w:pPr>
        <w:pStyle w:val="Indenti"/>
        <w:rPr>
          <w:snapToGrid w:val="0"/>
        </w:rPr>
      </w:pPr>
      <w:r>
        <w:rPr>
          <w:snapToGrid w:val="0"/>
        </w:rPr>
        <w:tab/>
        <w:t>(iii)</w:t>
      </w:r>
      <w:r>
        <w:rPr>
          <w:snapToGrid w:val="0"/>
        </w:rPr>
        <w:tab/>
        <w:t>to liquor merchants not licensed under the Act;</w:t>
      </w:r>
    </w:p>
    <w:p>
      <w:pPr>
        <w:pStyle w:val="Indenti"/>
        <w:rPr>
          <w:snapToGrid w:val="0"/>
        </w:rPr>
      </w:pPr>
      <w:r>
        <w:rPr>
          <w:snapToGrid w:val="0"/>
        </w:rPr>
        <w:tab/>
        <w:t>(iv)</w:t>
      </w:r>
      <w:r>
        <w:rPr>
          <w:snapToGrid w:val="0"/>
        </w:rPr>
        <w:tab/>
        <w:t>to employees of the licensee; and</w:t>
      </w:r>
    </w:p>
    <w:p>
      <w:pPr>
        <w:pStyle w:val="Indenti"/>
        <w:rPr>
          <w:snapToGrid w:val="0"/>
        </w:rPr>
      </w:pPr>
      <w:r>
        <w:rPr>
          <w:snapToGrid w:val="0"/>
        </w:rPr>
        <w:tab/>
        <w:t>(v)</w:t>
      </w:r>
      <w:r>
        <w:rPr>
          <w:snapToGrid w:val="0"/>
        </w:rPr>
        <w:tab/>
        <w:t>to persons outside Australia;</w:t>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Ednotepara"/>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pPr>
      <w:r>
        <w:tab/>
        <w:t>[Regulation 24 amended in Gazette 30 Jan 1998 p. 566</w:t>
      </w:r>
      <w:r>
        <w:noBreakHyphen/>
        <w:t>7; 22 May 1998 p. 2943; 1 May 2007 p. 1888</w:t>
      </w:r>
      <w:r>
        <w:noBreakHyphen/>
        <w:t>9.]</w:t>
      </w:r>
    </w:p>
    <w:p>
      <w:pPr>
        <w:pStyle w:val="Heading5"/>
        <w:rPr>
          <w:snapToGrid w:val="0"/>
        </w:rPr>
      </w:pPr>
      <w:bookmarkStart w:id="597" w:name="_Toc460808738"/>
      <w:bookmarkStart w:id="598" w:name="_Toc519934601"/>
      <w:bookmarkStart w:id="599" w:name="_Toc534780066"/>
      <w:bookmarkStart w:id="600" w:name="_Toc3352073"/>
      <w:bookmarkStart w:id="601" w:name="_Toc3352148"/>
      <w:bookmarkStart w:id="602" w:name="_Toc22966249"/>
      <w:bookmarkStart w:id="603" w:name="_Toc66263856"/>
      <w:bookmarkStart w:id="604" w:name="_Toc119294097"/>
      <w:bookmarkStart w:id="605" w:name="_Toc123633190"/>
      <w:bookmarkStart w:id="606" w:name="_Toc172713959"/>
      <w:bookmarkStart w:id="607" w:name="_Toc264018302"/>
      <w:bookmarkStart w:id="608" w:name="_Toc279141662"/>
      <w:bookmarkStart w:id="609" w:name="_Toc275443539"/>
      <w:r>
        <w:rPr>
          <w:rStyle w:val="CharSectno"/>
        </w:rPr>
        <w:t>25</w:t>
      </w:r>
      <w:r>
        <w:rPr>
          <w:snapToGrid w:val="0"/>
        </w:rPr>
        <w:t>.</w:t>
      </w:r>
      <w:r>
        <w:rPr>
          <w:snapToGrid w:val="0"/>
        </w:rPr>
        <w:tab/>
        <w:t>Payment of moneys</w:t>
      </w:r>
      <w:bookmarkEnd w:id="597"/>
      <w:bookmarkEnd w:id="598"/>
      <w:bookmarkEnd w:id="599"/>
      <w:bookmarkEnd w:id="600"/>
      <w:bookmarkEnd w:id="601"/>
      <w:bookmarkEnd w:id="602"/>
      <w:bookmarkEnd w:id="603"/>
      <w:bookmarkEnd w:id="604"/>
      <w:bookmarkEnd w:id="605"/>
      <w:bookmarkEnd w:id="606"/>
      <w:bookmarkEnd w:id="607"/>
      <w:bookmarkEnd w:id="608"/>
      <w:bookmarkEnd w:id="609"/>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ind w:left="890" w:hanging="890"/>
      </w:pPr>
      <w:r>
        <w:tab/>
        <w:t>[Regulation 25 amended in Gazette 24 Aug 1990 p. 4337; 30 Oct 1998 p. 6015; 1 May 2007 p. 1885.]</w:t>
      </w:r>
    </w:p>
    <w:p>
      <w:pPr>
        <w:pStyle w:val="Heading5"/>
        <w:keepLines w:val="0"/>
        <w:rPr>
          <w:snapToGrid w:val="0"/>
        </w:rPr>
      </w:pPr>
      <w:bookmarkStart w:id="610" w:name="_Toc460808739"/>
      <w:bookmarkStart w:id="611" w:name="_Toc519934602"/>
      <w:bookmarkStart w:id="612" w:name="_Toc534780067"/>
      <w:bookmarkStart w:id="613" w:name="_Toc3352074"/>
      <w:bookmarkStart w:id="614" w:name="_Toc3352149"/>
      <w:bookmarkStart w:id="615" w:name="_Toc22966250"/>
      <w:bookmarkStart w:id="616" w:name="_Toc66263857"/>
      <w:bookmarkStart w:id="617" w:name="_Toc119294098"/>
      <w:bookmarkStart w:id="618" w:name="_Toc123633191"/>
      <w:bookmarkStart w:id="619" w:name="_Toc172713960"/>
      <w:bookmarkStart w:id="620" w:name="_Toc264018303"/>
      <w:bookmarkStart w:id="621" w:name="_Toc279141663"/>
      <w:bookmarkStart w:id="622" w:name="_Toc275443540"/>
      <w:r>
        <w:rPr>
          <w:rStyle w:val="CharSectno"/>
        </w:rPr>
        <w:t>26</w:t>
      </w:r>
      <w:r>
        <w:rPr>
          <w:snapToGrid w:val="0"/>
        </w:rPr>
        <w:t>.</w:t>
      </w:r>
      <w:r>
        <w:rPr>
          <w:snapToGrid w:val="0"/>
        </w:rPr>
        <w:tab/>
        <w:t>Fees generally</w:t>
      </w:r>
      <w:bookmarkEnd w:id="610"/>
      <w:bookmarkEnd w:id="611"/>
      <w:bookmarkEnd w:id="612"/>
      <w:bookmarkEnd w:id="613"/>
      <w:bookmarkEnd w:id="614"/>
      <w:bookmarkEnd w:id="615"/>
      <w:bookmarkEnd w:id="616"/>
      <w:bookmarkEnd w:id="617"/>
      <w:bookmarkEnd w:id="618"/>
      <w:bookmarkEnd w:id="619"/>
      <w:bookmarkEnd w:id="620"/>
      <w:bookmarkEnd w:id="621"/>
      <w:bookmarkEnd w:id="622"/>
    </w:p>
    <w:p>
      <w:pPr>
        <w:pStyle w:val="Subsection"/>
        <w:spacing w:before="180"/>
      </w:pPr>
      <w:r>
        <w:tab/>
        <w:t>(1)</w:t>
      </w:r>
      <w:r>
        <w:tab/>
        <w:t>Except as stated in subregulation (2A), the fees set out in column 3 of Schedule 3 are payable in respect of the corresponding matter set out in column 2 of that Schedule.</w:t>
      </w:r>
    </w:p>
    <w:p>
      <w:pPr>
        <w:pStyle w:val="Subsection"/>
        <w:spacing w:before="180"/>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pPr>
      <w:r>
        <w:tab/>
        <w:t>(a)</w:t>
      </w:r>
      <w:r>
        <w:tab/>
        <w:t>if no more than 2 such permits have been issued — an additional amount of $200; or</w:t>
      </w:r>
    </w:p>
    <w:p>
      <w:pPr>
        <w:pStyle w:val="Indenta"/>
      </w:pPr>
      <w:r>
        <w:tab/>
        <w:t>(b)</w:t>
      </w:r>
      <w:r>
        <w:tab/>
        <w:t>if 3 or more such permits have been issued — an additional amount of $400.</w:t>
      </w:r>
    </w:p>
    <w:p>
      <w:pPr>
        <w:pStyle w:val="Subsection"/>
        <w:spacing w:before="180"/>
        <w:rPr>
          <w:snapToGrid w:val="0"/>
        </w:rPr>
      </w:pPr>
      <w:r>
        <w:rPr>
          <w:snapToGrid w:val="0"/>
        </w:rPr>
        <w:tab/>
        <w:t>(1ab)</w:t>
      </w:r>
      <w:r>
        <w:rPr>
          <w:snapToGrid w:val="0"/>
        </w:rPr>
        <w:tab/>
        <w:t>In subregulation (1aa) —</w:t>
      </w:r>
    </w:p>
    <w:p>
      <w:pPr>
        <w:pStyle w:val="Defstart"/>
      </w:pPr>
      <w:r>
        <w:rPr>
          <w:b/>
        </w:rPr>
        <w:tab/>
      </w:r>
      <w:r>
        <w:rPr>
          <w:rStyle w:val="CharDefText"/>
        </w:rPr>
        <w:t>current</w:t>
      </w:r>
      <w:r>
        <w:t xml:space="preserve"> means current on the day not later than which the relevant licence fee is payable under subregulation (1a).</w:t>
      </w:r>
    </w:p>
    <w:p>
      <w:pPr>
        <w:pStyle w:val="Subsection"/>
        <w:spacing w:before="180"/>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spacing w:before="180"/>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spacing w:before="180"/>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pPr>
      <w:r>
        <w:tab/>
        <w:t>(2A)</w:t>
      </w:r>
      <w:r>
        <w:tab/>
        <w:t>If a fee is set out in column 4 of Schedule 3 in respect of an item, that fee is payable instead of the corresponding fee set out in column 3 if the application to which the relevant item applies is lodged by an electronic means acceptable to the Director.</w:t>
      </w:r>
    </w:p>
    <w:p>
      <w:pPr>
        <w:pStyle w:val="Subsection"/>
      </w:pPr>
      <w:r>
        <w:tab/>
        <w:t>(2B)</w:t>
      </w:r>
      <w:r>
        <w:tab/>
        <w:t>Subregulation (2A) does not limit the operation of subregulation (2).</w:t>
      </w:r>
    </w:p>
    <w:p>
      <w:pPr>
        <w:pStyle w:val="Subsection"/>
        <w:rPr>
          <w:snapToGrid w:val="0"/>
        </w:rPr>
      </w:pPr>
      <w:r>
        <w:rPr>
          <w:snapToGrid w:val="0"/>
        </w:rPr>
        <w:tab/>
        <w:t>(2)</w:t>
      </w:r>
      <w:r>
        <w:rPr>
          <w:snapToGrid w:val="0"/>
        </w:rPr>
        <w:tab/>
        <w:t>The Director may reduce, waive or refund, in whole or in part, any moneys due under this regulation.</w:t>
      </w:r>
    </w:p>
    <w:p>
      <w:pPr>
        <w:pStyle w:val="Subsection"/>
        <w:rPr>
          <w:snapToGrid w:val="0"/>
        </w:rPr>
      </w:pPr>
      <w:r>
        <w:rPr>
          <w:snapToGrid w:val="0"/>
        </w:rPr>
        <w:tab/>
        <w:t>(3)</w:t>
      </w:r>
      <w:r>
        <w:rPr>
          <w:snapToGrid w:val="0"/>
        </w:rPr>
        <w:tab/>
        <w:t xml:space="preserve">Where, under the Act, a person is required to lodge a document with the Director within a particular time and a fee is payable under subregulation (1) </w:t>
      </w:r>
      <w:r>
        <w:t xml:space="preserve">or (2A) </w:t>
      </w:r>
      <w:r>
        <w:rPr>
          <w:snapToGrid w:val="0"/>
        </w:rPr>
        <w:t>for or in respect of the lodgment and the document is submitted for lodgment —</w:t>
      </w:r>
    </w:p>
    <w:p>
      <w:pPr>
        <w:pStyle w:val="Indenta"/>
        <w:rPr>
          <w:snapToGrid w:val="0"/>
        </w:rPr>
      </w:pPr>
      <w:r>
        <w:rPr>
          <w:snapToGrid w:val="0"/>
        </w:rPr>
        <w:tab/>
        <w:t>(a)</w:t>
      </w:r>
      <w:r>
        <w:rPr>
          <w:snapToGrid w:val="0"/>
        </w:rPr>
        <w:tab/>
        <w:t>without payment of the fee, the document shall be deemed not to have been lodged until the fee has been paid; and</w:t>
      </w:r>
    </w:p>
    <w:p>
      <w:pPr>
        <w:pStyle w:val="Indenta"/>
        <w:keepNext/>
        <w:keepLines/>
        <w:rPr>
          <w:snapToGrid w:val="0"/>
        </w:rPr>
      </w:pPr>
      <w:r>
        <w:rPr>
          <w:snapToGrid w:val="0"/>
        </w:rPr>
        <w:tab/>
        <w:t>(b)</w:t>
      </w:r>
      <w:r>
        <w:rPr>
          <w:snapToGrid w:val="0"/>
        </w:rPr>
        <w:tab/>
        <w:t>after the expiry of that time, in addition to the fee for lodgment prescribed there shall be payable a late lodgment fee —</w:t>
      </w:r>
    </w:p>
    <w:p>
      <w:pPr>
        <w:pStyle w:val="Indenti"/>
        <w:rPr>
          <w:snapToGrid w:val="0"/>
        </w:rPr>
      </w:pPr>
      <w:r>
        <w:rPr>
          <w:snapToGrid w:val="0"/>
        </w:rPr>
        <w:tab/>
        <w:t>(i)</w:t>
      </w:r>
      <w:r>
        <w:rPr>
          <w:snapToGrid w:val="0"/>
        </w:rPr>
        <w:tab/>
        <w:t>if the document is lodged not later than 1 month after the expiry of that time, of an amount equal to the fee for lodgment prescribed</w:t>
      </w:r>
      <w:r>
        <w:t>, or the amount of $115, whichever is the lesser</w:t>
      </w:r>
      <w:r>
        <w:rPr>
          <w:snapToGrid w:val="0"/>
        </w:rPr>
        <w:t>; or</w:t>
      </w:r>
    </w:p>
    <w:p>
      <w:pPr>
        <w:pStyle w:val="Indenti"/>
        <w:rPr>
          <w:snapToGrid w:val="0"/>
        </w:rPr>
      </w:pPr>
      <w:r>
        <w:rPr>
          <w:snapToGrid w:val="0"/>
        </w:rPr>
        <w:tab/>
        <w:t>(ii)</w:t>
      </w:r>
      <w:r>
        <w:rPr>
          <w:snapToGrid w:val="0"/>
        </w:rPr>
        <w:tab/>
        <w:t>if the document is lodged more than 1 month after the expiry of that time, of an amount equal to 3 times the fee for lodgment prescribed.</w:t>
      </w:r>
    </w:p>
    <w:p>
      <w:pPr>
        <w:pStyle w:val="Ednotesubsection"/>
      </w:pPr>
      <w:r>
        <w:tab/>
        <w:t>[(4)</w:t>
      </w:r>
      <w:r>
        <w:tab/>
        <w:t>deleted]</w:t>
      </w:r>
    </w:p>
    <w:p>
      <w:pPr>
        <w:pStyle w:val="Footnotesection"/>
      </w:pPr>
      <w:r>
        <w:tab/>
        <w:t>[Regulation 26 amended in Gazette 30 Jan 1998 p. 567</w:t>
      </w:r>
      <w:r>
        <w:noBreakHyphen/>
        <w:t>8; 21 Dec 1999 p. 6419; 28 Jul 2000 p. 4032; 1 May 2007 p. 1885 and 1888</w:t>
      </w:r>
      <w:r>
        <w:noBreakHyphen/>
        <w:t>9; 9 Oct 2007 p. 5352; 24 Oct 2008 p. 4683; 28 Oct 2008 p. 4729; 20 Nov 2009 p. 4662</w:t>
      </w:r>
      <w:r>
        <w:noBreakHyphen/>
        <w:t>3; 22 Oct 2010 p. 5229.]</w:t>
      </w:r>
    </w:p>
    <w:p>
      <w:pPr>
        <w:pStyle w:val="Heading5"/>
        <w:rPr>
          <w:snapToGrid w:val="0"/>
        </w:rPr>
      </w:pPr>
      <w:bookmarkStart w:id="623" w:name="_Toc460808740"/>
      <w:bookmarkStart w:id="624" w:name="_Toc519934603"/>
      <w:bookmarkStart w:id="625" w:name="_Toc534780068"/>
      <w:bookmarkStart w:id="626" w:name="_Toc3352075"/>
      <w:bookmarkStart w:id="627" w:name="_Toc3352150"/>
      <w:bookmarkStart w:id="628" w:name="_Toc22966251"/>
      <w:bookmarkStart w:id="629" w:name="_Toc66263858"/>
      <w:bookmarkStart w:id="630" w:name="_Toc119294099"/>
      <w:bookmarkStart w:id="631" w:name="_Toc123633192"/>
      <w:bookmarkStart w:id="632" w:name="_Toc172713961"/>
      <w:bookmarkStart w:id="633" w:name="_Toc264018304"/>
      <w:bookmarkStart w:id="634" w:name="_Toc279141664"/>
      <w:bookmarkStart w:id="635" w:name="_Toc275443541"/>
      <w:r>
        <w:rPr>
          <w:rStyle w:val="CharSectno"/>
        </w:rPr>
        <w:t>27</w:t>
      </w:r>
      <w:r>
        <w:rPr>
          <w:snapToGrid w:val="0"/>
        </w:rPr>
        <w:t>.</w:t>
      </w:r>
      <w:r>
        <w:rPr>
          <w:snapToGrid w:val="0"/>
        </w:rPr>
        <w:tab/>
        <w:t>Infringement notices</w:t>
      </w:r>
      <w:bookmarkEnd w:id="623"/>
      <w:bookmarkEnd w:id="624"/>
      <w:bookmarkEnd w:id="625"/>
      <w:bookmarkEnd w:id="626"/>
      <w:bookmarkEnd w:id="627"/>
      <w:bookmarkEnd w:id="628"/>
      <w:bookmarkEnd w:id="629"/>
      <w:bookmarkEnd w:id="630"/>
      <w:bookmarkEnd w:id="631"/>
      <w:bookmarkEnd w:id="632"/>
      <w:r>
        <w:rPr>
          <w:snapToGrid w:val="0"/>
        </w:rPr>
        <w:t xml:space="preserve"> (Act s. 167)</w:t>
      </w:r>
      <w:bookmarkEnd w:id="633"/>
      <w:bookmarkEnd w:id="634"/>
      <w:bookmarkEnd w:id="635"/>
    </w:p>
    <w:p>
      <w:pPr>
        <w:pStyle w:val="Subsection"/>
        <w:keepNext/>
        <w:rPr>
          <w:snapToGrid w:val="0"/>
        </w:rPr>
      </w:pPr>
      <w:r>
        <w:rPr>
          <w:snapToGrid w:val="0"/>
        </w:rPr>
        <w:tab/>
        <w:t>(1)</w:t>
      </w:r>
      <w:r>
        <w:rPr>
          <w:snapToGrid w:val="0"/>
        </w:rPr>
        <w:tab/>
        <w:t>For the purposes of section 167 —</w:t>
      </w:r>
    </w:p>
    <w:p>
      <w:pPr>
        <w:pStyle w:val="Indenta"/>
        <w:rPr>
          <w:snapToGrid w:val="0"/>
        </w:rPr>
      </w:pPr>
      <w:r>
        <w:rPr>
          <w:snapToGrid w:val="0"/>
        </w:rPr>
        <w:tab/>
        <w:t>(a)</w:t>
      </w:r>
      <w:r>
        <w:rPr>
          <w:snapToGrid w:val="0"/>
        </w:rPr>
        <w:tab/>
        <w:t>the notice to be given to a person under section 167(2) shall be in the form set out in Form 21 in Schedule 1;</w:t>
      </w:r>
    </w:p>
    <w:p>
      <w:pPr>
        <w:pStyle w:val="Indenta"/>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of these regulations, notwithstanding that the nature or any element of the offence in relation to which a notice is served may not be, or may not properly be, set out in the description; and</w:t>
      </w:r>
    </w:p>
    <w:p>
      <w:pPr>
        <w:pStyle w:val="Indenta"/>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60"/>
              <w:ind w:left="170" w:hanging="170"/>
            </w:pPr>
            <w:r>
              <w:t>s. 37A</w:t>
            </w:r>
          </w:p>
        </w:tc>
        <w:tc>
          <w:tcPr>
            <w:tcW w:w="2693" w:type="dxa"/>
          </w:tcPr>
          <w:p>
            <w:pPr>
              <w:pStyle w:val="TableNAm"/>
              <w:spacing w:before="60"/>
              <w:ind w:left="170" w:hanging="170"/>
            </w:pPr>
            <w:r>
              <w:t>s. 119(1)</w:t>
            </w:r>
          </w:p>
        </w:tc>
      </w:tr>
      <w:tr>
        <w:tc>
          <w:tcPr>
            <w:tcW w:w="2693" w:type="dxa"/>
          </w:tcPr>
          <w:p>
            <w:pPr>
              <w:pStyle w:val="TableNAm"/>
              <w:spacing w:before="60"/>
              <w:ind w:left="170" w:hanging="170"/>
            </w:pPr>
            <w:r>
              <w:t>s. 51(2)</w:t>
            </w:r>
          </w:p>
        </w:tc>
        <w:tc>
          <w:tcPr>
            <w:tcW w:w="2693" w:type="dxa"/>
          </w:tcPr>
          <w:p>
            <w:pPr>
              <w:pStyle w:val="TableNAm"/>
              <w:spacing w:before="60"/>
              <w:ind w:left="170" w:hanging="170"/>
            </w:pPr>
            <w:r>
              <w:t>s. 119(2)</w:t>
            </w:r>
          </w:p>
        </w:tc>
      </w:tr>
      <w:tr>
        <w:tc>
          <w:tcPr>
            <w:tcW w:w="2693" w:type="dxa"/>
          </w:tcPr>
          <w:p>
            <w:pPr>
              <w:pStyle w:val="TableNAm"/>
              <w:spacing w:before="60"/>
              <w:ind w:left="170" w:hanging="170"/>
            </w:pPr>
            <w:r>
              <w:t>s. 51(4)</w:t>
            </w:r>
          </w:p>
        </w:tc>
        <w:tc>
          <w:tcPr>
            <w:tcW w:w="2693" w:type="dxa"/>
          </w:tcPr>
          <w:p>
            <w:pPr>
              <w:pStyle w:val="TableNAm"/>
              <w:spacing w:before="60"/>
              <w:ind w:left="170" w:hanging="170"/>
            </w:pPr>
            <w:r>
              <w:t>s. 119(4)</w:t>
            </w:r>
          </w:p>
        </w:tc>
      </w:tr>
      <w:tr>
        <w:tc>
          <w:tcPr>
            <w:tcW w:w="2693" w:type="dxa"/>
          </w:tcPr>
          <w:p>
            <w:pPr>
              <w:pStyle w:val="TableNAm"/>
              <w:spacing w:before="60"/>
              <w:ind w:left="170" w:hanging="170"/>
            </w:pPr>
            <w:r>
              <w:t>s. 65(1)</w:t>
            </w:r>
          </w:p>
        </w:tc>
        <w:tc>
          <w:tcPr>
            <w:tcW w:w="2693" w:type="dxa"/>
          </w:tcPr>
          <w:p>
            <w:pPr>
              <w:pStyle w:val="TableNAm"/>
              <w:spacing w:before="60"/>
              <w:ind w:left="170" w:hanging="170"/>
            </w:pPr>
            <w:r>
              <w:t>s. 119(5)</w:t>
            </w:r>
          </w:p>
        </w:tc>
      </w:tr>
      <w:tr>
        <w:tc>
          <w:tcPr>
            <w:tcW w:w="2693" w:type="dxa"/>
          </w:tcPr>
          <w:p>
            <w:pPr>
              <w:pStyle w:val="TableNAm"/>
              <w:spacing w:before="60"/>
              <w:ind w:left="170" w:hanging="170"/>
            </w:pPr>
            <w:r>
              <w:t>s. 77(1)</w:t>
            </w:r>
          </w:p>
        </w:tc>
        <w:tc>
          <w:tcPr>
            <w:tcW w:w="2693" w:type="dxa"/>
          </w:tcPr>
          <w:p>
            <w:pPr>
              <w:pStyle w:val="TableNAm"/>
              <w:spacing w:before="60"/>
              <w:ind w:left="170" w:hanging="170"/>
            </w:pPr>
            <w:r>
              <w:t>s. 119(7)</w:t>
            </w:r>
          </w:p>
        </w:tc>
      </w:tr>
      <w:tr>
        <w:tc>
          <w:tcPr>
            <w:tcW w:w="2693" w:type="dxa"/>
          </w:tcPr>
          <w:p>
            <w:pPr>
              <w:pStyle w:val="TableNAm"/>
              <w:spacing w:before="60"/>
              <w:ind w:left="170" w:hanging="170"/>
            </w:pPr>
            <w:r>
              <w:t>s. 100(2)</w:t>
            </w:r>
          </w:p>
        </w:tc>
        <w:tc>
          <w:tcPr>
            <w:tcW w:w="2693" w:type="dxa"/>
          </w:tcPr>
          <w:p>
            <w:pPr>
              <w:pStyle w:val="TableNAm"/>
              <w:spacing w:before="60"/>
              <w:ind w:left="170" w:hanging="170"/>
            </w:pPr>
            <w:r>
              <w:t>s. 119A(1)</w:t>
            </w:r>
          </w:p>
        </w:tc>
      </w:tr>
      <w:tr>
        <w:tc>
          <w:tcPr>
            <w:tcW w:w="2693" w:type="dxa"/>
          </w:tcPr>
          <w:p>
            <w:pPr>
              <w:pStyle w:val="TableNAm"/>
              <w:spacing w:before="60"/>
              <w:ind w:left="170" w:hanging="170"/>
            </w:pPr>
            <w:r>
              <w:t>s. 100(2a)</w:t>
            </w:r>
          </w:p>
        </w:tc>
        <w:tc>
          <w:tcPr>
            <w:tcW w:w="2693" w:type="dxa"/>
          </w:tcPr>
          <w:p>
            <w:pPr>
              <w:pStyle w:val="TableNAm"/>
              <w:spacing w:before="60"/>
              <w:ind w:left="170" w:hanging="170"/>
            </w:pPr>
            <w:r>
              <w:t>s. 119A(2)</w:t>
            </w:r>
          </w:p>
        </w:tc>
      </w:tr>
      <w:tr>
        <w:tc>
          <w:tcPr>
            <w:tcW w:w="2693" w:type="dxa"/>
          </w:tcPr>
          <w:p>
            <w:pPr>
              <w:pStyle w:val="TableNAm"/>
              <w:spacing w:before="60"/>
              <w:ind w:left="170" w:hanging="170"/>
            </w:pPr>
            <w:r>
              <w:t>s. 100(4)</w:t>
            </w:r>
          </w:p>
        </w:tc>
        <w:tc>
          <w:tcPr>
            <w:tcW w:w="2693" w:type="dxa"/>
          </w:tcPr>
          <w:p>
            <w:pPr>
              <w:pStyle w:val="TableNAm"/>
              <w:spacing w:before="60"/>
              <w:ind w:left="170" w:hanging="170"/>
            </w:pPr>
            <w:r>
              <w:t>s. 121(1)</w:t>
            </w:r>
          </w:p>
        </w:tc>
      </w:tr>
      <w:tr>
        <w:tc>
          <w:tcPr>
            <w:tcW w:w="2693" w:type="dxa"/>
          </w:tcPr>
          <w:p>
            <w:pPr>
              <w:pStyle w:val="TableNAm"/>
              <w:spacing w:before="60"/>
              <w:ind w:left="170" w:hanging="170"/>
            </w:pPr>
            <w:r>
              <w:t>s. 100(5)</w:t>
            </w:r>
          </w:p>
        </w:tc>
        <w:tc>
          <w:tcPr>
            <w:tcW w:w="2693" w:type="dxa"/>
          </w:tcPr>
          <w:p>
            <w:pPr>
              <w:pStyle w:val="TableNAm"/>
              <w:spacing w:before="60"/>
              <w:ind w:left="170" w:hanging="170"/>
            </w:pPr>
            <w:r>
              <w:t>s. 121(2)</w:t>
            </w:r>
          </w:p>
        </w:tc>
      </w:tr>
      <w:tr>
        <w:tc>
          <w:tcPr>
            <w:tcW w:w="2693" w:type="dxa"/>
          </w:tcPr>
          <w:p>
            <w:pPr>
              <w:pStyle w:val="TableNAm"/>
              <w:spacing w:before="60"/>
              <w:ind w:left="170" w:hanging="170"/>
            </w:pPr>
            <w:r>
              <w:t>s. 100(6)</w:t>
            </w:r>
          </w:p>
        </w:tc>
        <w:tc>
          <w:tcPr>
            <w:tcW w:w="2693" w:type="dxa"/>
          </w:tcPr>
          <w:p>
            <w:pPr>
              <w:pStyle w:val="TableNAm"/>
              <w:spacing w:before="60"/>
              <w:ind w:left="170" w:hanging="170"/>
            </w:pPr>
            <w:r>
              <w:t>s. 121(3)</w:t>
            </w:r>
          </w:p>
        </w:tc>
      </w:tr>
      <w:tr>
        <w:tc>
          <w:tcPr>
            <w:tcW w:w="2693" w:type="dxa"/>
          </w:tcPr>
          <w:p>
            <w:pPr>
              <w:pStyle w:val="TableNAm"/>
              <w:spacing w:before="60"/>
              <w:ind w:left="170" w:hanging="170"/>
            </w:pPr>
            <w:r>
              <w:t>s. 100(8)</w:t>
            </w:r>
          </w:p>
        </w:tc>
        <w:tc>
          <w:tcPr>
            <w:tcW w:w="2693" w:type="dxa"/>
          </w:tcPr>
          <w:p>
            <w:pPr>
              <w:pStyle w:val="TableNAm"/>
              <w:spacing w:before="60"/>
              <w:ind w:left="170" w:hanging="170"/>
            </w:pPr>
            <w:r>
              <w:t>s. 121(4) (where the alleged offender is the licensee or a juvenile)</w:t>
            </w:r>
          </w:p>
        </w:tc>
      </w:tr>
      <w:tr>
        <w:tc>
          <w:tcPr>
            <w:tcW w:w="2693" w:type="dxa"/>
          </w:tcPr>
          <w:p>
            <w:pPr>
              <w:pStyle w:val="TableNAm"/>
              <w:spacing w:before="60"/>
              <w:ind w:left="170" w:hanging="170"/>
            </w:pPr>
            <w:r>
              <w:t>s. 102(1)</w:t>
            </w:r>
          </w:p>
        </w:tc>
        <w:tc>
          <w:tcPr>
            <w:tcW w:w="2693" w:type="dxa"/>
          </w:tcPr>
          <w:p>
            <w:pPr>
              <w:pStyle w:val="TableNAm"/>
              <w:spacing w:before="60"/>
              <w:ind w:left="170" w:hanging="170"/>
            </w:pPr>
            <w:r>
              <w:t>s. 121(7)</w:t>
            </w:r>
          </w:p>
        </w:tc>
      </w:tr>
      <w:tr>
        <w:tc>
          <w:tcPr>
            <w:tcW w:w="2693" w:type="dxa"/>
          </w:tcPr>
          <w:p>
            <w:pPr>
              <w:pStyle w:val="TableNAm"/>
              <w:spacing w:before="60"/>
              <w:ind w:left="170" w:hanging="170"/>
            </w:pPr>
            <w:r>
              <w:t>s. 102(4)</w:t>
            </w:r>
          </w:p>
        </w:tc>
        <w:tc>
          <w:tcPr>
            <w:tcW w:w="2693" w:type="dxa"/>
          </w:tcPr>
          <w:p>
            <w:pPr>
              <w:pStyle w:val="TableNAm"/>
              <w:spacing w:before="60"/>
              <w:ind w:left="170" w:hanging="170"/>
            </w:pPr>
            <w:r>
              <w:t>s. 121(7a)</w:t>
            </w:r>
          </w:p>
        </w:tc>
      </w:tr>
      <w:tr>
        <w:tc>
          <w:tcPr>
            <w:tcW w:w="2693" w:type="dxa"/>
          </w:tcPr>
          <w:p>
            <w:pPr>
              <w:pStyle w:val="TableNAm"/>
              <w:spacing w:before="60"/>
              <w:ind w:left="170" w:hanging="170"/>
            </w:pPr>
            <w:r>
              <w:t>s. 103(3)</w:t>
            </w:r>
          </w:p>
        </w:tc>
        <w:tc>
          <w:tcPr>
            <w:tcW w:w="2693" w:type="dxa"/>
          </w:tcPr>
          <w:p>
            <w:pPr>
              <w:pStyle w:val="TableNAm"/>
              <w:spacing w:before="60"/>
              <w:ind w:left="170" w:hanging="170"/>
            </w:pPr>
            <w:r>
              <w:t>s. 121(9)</w:t>
            </w:r>
          </w:p>
        </w:tc>
      </w:tr>
      <w:tr>
        <w:tc>
          <w:tcPr>
            <w:tcW w:w="2693" w:type="dxa"/>
          </w:tcPr>
          <w:p>
            <w:pPr>
              <w:pStyle w:val="TableNAm"/>
              <w:spacing w:before="60"/>
              <w:ind w:left="170" w:hanging="170"/>
            </w:pPr>
            <w:r>
              <w:t>s. 104(1)</w:t>
            </w:r>
          </w:p>
        </w:tc>
        <w:tc>
          <w:tcPr>
            <w:tcW w:w="2693" w:type="dxa"/>
          </w:tcPr>
          <w:p>
            <w:pPr>
              <w:pStyle w:val="TableNAm"/>
              <w:spacing w:before="60"/>
              <w:ind w:left="170" w:hanging="170"/>
            </w:pPr>
            <w:r>
              <w:t>s. 121(10)</w:t>
            </w:r>
          </w:p>
        </w:tc>
      </w:tr>
      <w:tr>
        <w:tc>
          <w:tcPr>
            <w:tcW w:w="2693" w:type="dxa"/>
          </w:tcPr>
          <w:p>
            <w:pPr>
              <w:pStyle w:val="TableNAm"/>
              <w:spacing w:before="60"/>
              <w:ind w:left="170" w:hanging="170"/>
            </w:pPr>
            <w:r>
              <w:t>s. 106(1) (where the alleged offender is a lodger)</w:t>
            </w:r>
          </w:p>
        </w:tc>
        <w:tc>
          <w:tcPr>
            <w:tcW w:w="2693" w:type="dxa"/>
          </w:tcPr>
          <w:p>
            <w:pPr>
              <w:pStyle w:val="TableNAm"/>
              <w:spacing w:before="60"/>
              <w:ind w:left="170" w:hanging="170"/>
            </w:pPr>
            <w:r>
              <w:t>s. 122(2)</w:t>
            </w:r>
          </w:p>
        </w:tc>
      </w:tr>
      <w:tr>
        <w:tc>
          <w:tcPr>
            <w:tcW w:w="2693" w:type="dxa"/>
          </w:tcPr>
          <w:p>
            <w:pPr>
              <w:pStyle w:val="TableNAm"/>
              <w:spacing w:before="60"/>
              <w:ind w:left="170" w:hanging="170"/>
            </w:pPr>
            <w:r>
              <w:t>s. 106(3)</w:t>
            </w:r>
          </w:p>
        </w:tc>
        <w:tc>
          <w:tcPr>
            <w:tcW w:w="2693" w:type="dxa"/>
          </w:tcPr>
          <w:p>
            <w:pPr>
              <w:pStyle w:val="TableNAm"/>
              <w:spacing w:before="60"/>
              <w:ind w:left="170" w:hanging="170"/>
            </w:pPr>
            <w:r>
              <w:t>s. 122(3)</w:t>
            </w:r>
          </w:p>
        </w:tc>
      </w:tr>
      <w:tr>
        <w:tc>
          <w:tcPr>
            <w:tcW w:w="2693" w:type="dxa"/>
          </w:tcPr>
          <w:p>
            <w:pPr>
              <w:pStyle w:val="TableNAm"/>
              <w:spacing w:before="60"/>
              <w:ind w:left="170" w:hanging="170"/>
            </w:pPr>
            <w:r>
              <w:t>s. 108</w:t>
            </w:r>
          </w:p>
        </w:tc>
        <w:tc>
          <w:tcPr>
            <w:tcW w:w="2693" w:type="dxa"/>
          </w:tcPr>
          <w:p>
            <w:pPr>
              <w:pStyle w:val="TableNAm"/>
              <w:spacing w:before="60"/>
              <w:ind w:left="170" w:hanging="170"/>
            </w:pPr>
            <w:r>
              <w:t>s. 123(1)</w:t>
            </w:r>
          </w:p>
        </w:tc>
      </w:tr>
      <w:tr>
        <w:tc>
          <w:tcPr>
            <w:tcW w:w="2693" w:type="dxa"/>
          </w:tcPr>
          <w:p>
            <w:pPr>
              <w:pStyle w:val="TableNAm"/>
              <w:spacing w:before="60"/>
              <w:ind w:left="170" w:hanging="170"/>
            </w:pPr>
            <w:r>
              <w:t>s. 110(1)</w:t>
            </w:r>
          </w:p>
        </w:tc>
        <w:tc>
          <w:tcPr>
            <w:tcW w:w="2693" w:type="dxa"/>
          </w:tcPr>
          <w:p>
            <w:pPr>
              <w:pStyle w:val="TableNAm"/>
              <w:spacing w:before="60"/>
              <w:ind w:left="170" w:hanging="170"/>
            </w:pPr>
            <w:r>
              <w:t>s. 123(2)</w:t>
            </w:r>
          </w:p>
        </w:tc>
      </w:tr>
      <w:tr>
        <w:tc>
          <w:tcPr>
            <w:tcW w:w="2693" w:type="dxa"/>
          </w:tcPr>
          <w:p>
            <w:pPr>
              <w:pStyle w:val="TableNAm"/>
              <w:spacing w:before="60"/>
              <w:ind w:left="170" w:hanging="170"/>
            </w:pPr>
            <w:r>
              <w:t>s. 110(2)</w:t>
            </w:r>
          </w:p>
        </w:tc>
        <w:tc>
          <w:tcPr>
            <w:tcW w:w="2693" w:type="dxa"/>
          </w:tcPr>
          <w:p>
            <w:pPr>
              <w:pStyle w:val="TableNAm"/>
              <w:spacing w:before="60"/>
              <w:ind w:left="170" w:hanging="170"/>
            </w:pPr>
            <w:r>
              <w:t>s. 124</w:t>
            </w:r>
          </w:p>
        </w:tc>
      </w:tr>
      <w:tr>
        <w:tc>
          <w:tcPr>
            <w:tcW w:w="2693" w:type="dxa"/>
          </w:tcPr>
          <w:p>
            <w:pPr>
              <w:pStyle w:val="TableNAm"/>
              <w:spacing w:before="60"/>
              <w:ind w:left="170" w:hanging="170"/>
            </w:pPr>
            <w:r>
              <w:t>s. 110(3)</w:t>
            </w:r>
          </w:p>
        </w:tc>
        <w:tc>
          <w:tcPr>
            <w:tcW w:w="2693" w:type="dxa"/>
          </w:tcPr>
          <w:p>
            <w:pPr>
              <w:pStyle w:val="TableNAm"/>
              <w:spacing w:before="60"/>
              <w:ind w:left="170" w:hanging="170"/>
            </w:pPr>
            <w:r>
              <w:t>s. 126(2)</w:t>
            </w:r>
          </w:p>
        </w:tc>
      </w:tr>
      <w:tr>
        <w:tc>
          <w:tcPr>
            <w:tcW w:w="2693" w:type="dxa"/>
          </w:tcPr>
          <w:p>
            <w:pPr>
              <w:pStyle w:val="TableNAm"/>
              <w:spacing w:before="60"/>
              <w:ind w:left="170" w:hanging="170"/>
            </w:pPr>
            <w:r>
              <w:t>s. 110(4)</w:t>
            </w:r>
          </w:p>
        </w:tc>
        <w:tc>
          <w:tcPr>
            <w:tcW w:w="2693" w:type="dxa"/>
          </w:tcPr>
          <w:p>
            <w:pPr>
              <w:pStyle w:val="TableNAm"/>
              <w:spacing w:before="60"/>
              <w:ind w:left="170" w:hanging="170"/>
            </w:pPr>
            <w:r>
              <w:t>s. 126(4)</w:t>
            </w:r>
          </w:p>
        </w:tc>
      </w:tr>
      <w:tr>
        <w:tc>
          <w:tcPr>
            <w:tcW w:w="2693" w:type="dxa"/>
          </w:tcPr>
          <w:p>
            <w:pPr>
              <w:pStyle w:val="TableNAm"/>
              <w:spacing w:before="60"/>
              <w:ind w:left="170" w:hanging="170"/>
            </w:pPr>
            <w:r>
              <w:t>s. 110(5)</w:t>
            </w:r>
          </w:p>
        </w:tc>
        <w:tc>
          <w:tcPr>
            <w:tcW w:w="2693" w:type="dxa"/>
          </w:tcPr>
          <w:p>
            <w:pPr>
              <w:pStyle w:val="TableNAm"/>
              <w:spacing w:before="60"/>
              <w:ind w:left="170" w:hanging="170"/>
            </w:pPr>
            <w:r>
              <w:t>s. 126(5)</w:t>
            </w:r>
          </w:p>
        </w:tc>
      </w:tr>
      <w:tr>
        <w:tc>
          <w:tcPr>
            <w:tcW w:w="2693" w:type="dxa"/>
          </w:tcPr>
          <w:p>
            <w:pPr>
              <w:pStyle w:val="TableNAm"/>
              <w:spacing w:before="60"/>
              <w:ind w:left="170" w:hanging="170"/>
            </w:pPr>
            <w:r>
              <w:t>s. 110(7)</w:t>
            </w:r>
          </w:p>
        </w:tc>
        <w:tc>
          <w:tcPr>
            <w:tcW w:w="2693" w:type="dxa"/>
          </w:tcPr>
          <w:p>
            <w:pPr>
              <w:pStyle w:val="TableNAm"/>
              <w:spacing w:before="60"/>
              <w:ind w:left="170" w:hanging="170"/>
            </w:pPr>
            <w:r>
              <w:t>s. 126D(2)</w:t>
            </w:r>
          </w:p>
        </w:tc>
      </w:tr>
      <w:tr>
        <w:tc>
          <w:tcPr>
            <w:tcW w:w="2693" w:type="dxa"/>
          </w:tcPr>
          <w:p>
            <w:pPr>
              <w:pStyle w:val="TableNAm"/>
              <w:spacing w:before="60"/>
              <w:ind w:left="170" w:hanging="170"/>
            </w:pPr>
            <w:r>
              <w:t>s. 111(1)</w:t>
            </w:r>
          </w:p>
        </w:tc>
        <w:tc>
          <w:tcPr>
            <w:tcW w:w="2693" w:type="dxa"/>
          </w:tcPr>
          <w:p>
            <w:pPr>
              <w:pStyle w:val="TableNAm"/>
              <w:spacing w:before="60"/>
              <w:ind w:left="170" w:hanging="170"/>
            </w:pPr>
            <w:r>
              <w:t>s. 135(3)</w:t>
            </w:r>
          </w:p>
        </w:tc>
      </w:tr>
      <w:tr>
        <w:tc>
          <w:tcPr>
            <w:tcW w:w="2693" w:type="dxa"/>
          </w:tcPr>
          <w:p>
            <w:pPr>
              <w:pStyle w:val="TableNAm"/>
              <w:spacing w:before="60"/>
              <w:ind w:left="170" w:hanging="170"/>
            </w:pPr>
            <w:r>
              <w:t>s. 111(2)</w:t>
            </w:r>
          </w:p>
        </w:tc>
        <w:tc>
          <w:tcPr>
            <w:tcW w:w="2693" w:type="dxa"/>
          </w:tcPr>
          <w:p>
            <w:pPr>
              <w:pStyle w:val="TableNAm"/>
              <w:spacing w:before="60"/>
              <w:ind w:left="170" w:hanging="170"/>
            </w:pPr>
            <w:r>
              <w:t>s. 145(4)</w:t>
            </w:r>
          </w:p>
        </w:tc>
      </w:tr>
      <w:tr>
        <w:tc>
          <w:tcPr>
            <w:tcW w:w="2693" w:type="dxa"/>
          </w:tcPr>
          <w:p>
            <w:pPr>
              <w:pStyle w:val="TableNAm"/>
              <w:spacing w:before="60"/>
              <w:ind w:left="170" w:hanging="170"/>
            </w:pPr>
            <w:r>
              <w:t>s. 113A</w:t>
            </w:r>
          </w:p>
        </w:tc>
        <w:tc>
          <w:tcPr>
            <w:tcW w:w="2693" w:type="dxa"/>
          </w:tcPr>
          <w:p>
            <w:pPr>
              <w:pStyle w:val="TableNAm"/>
              <w:spacing w:before="60"/>
              <w:ind w:left="170" w:hanging="170"/>
            </w:pPr>
            <w:r>
              <w:t>s. 146(1)</w:t>
            </w:r>
          </w:p>
        </w:tc>
      </w:tr>
      <w:tr>
        <w:tc>
          <w:tcPr>
            <w:tcW w:w="2693" w:type="dxa"/>
          </w:tcPr>
          <w:p>
            <w:pPr>
              <w:pStyle w:val="TableNAm"/>
              <w:spacing w:before="60"/>
              <w:ind w:left="170" w:hanging="170"/>
            </w:pPr>
            <w:r>
              <w:t>s. 115(1)</w:t>
            </w:r>
          </w:p>
        </w:tc>
        <w:tc>
          <w:tcPr>
            <w:tcW w:w="2693" w:type="dxa"/>
          </w:tcPr>
          <w:p>
            <w:pPr>
              <w:pStyle w:val="TableNAm"/>
              <w:spacing w:before="60"/>
              <w:ind w:left="170" w:hanging="170"/>
            </w:pPr>
            <w:r>
              <w:t>s. 150(2)</w:t>
            </w:r>
          </w:p>
        </w:tc>
      </w:tr>
      <w:tr>
        <w:tc>
          <w:tcPr>
            <w:tcW w:w="2693" w:type="dxa"/>
          </w:tcPr>
          <w:p>
            <w:pPr>
              <w:pStyle w:val="TableNAm"/>
              <w:spacing w:before="60"/>
              <w:ind w:left="170" w:hanging="170"/>
            </w:pPr>
            <w:r>
              <w:t>s. 115(2)</w:t>
            </w:r>
          </w:p>
        </w:tc>
        <w:tc>
          <w:tcPr>
            <w:tcW w:w="2693" w:type="dxa"/>
          </w:tcPr>
          <w:p>
            <w:pPr>
              <w:pStyle w:val="TableNAm"/>
              <w:spacing w:before="60"/>
              <w:ind w:left="170" w:hanging="170"/>
            </w:pPr>
            <w:r>
              <w:t>s. 152L(1)</w:t>
            </w:r>
          </w:p>
        </w:tc>
      </w:tr>
      <w:tr>
        <w:tc>
          <w:tcPr>
            <w:tcW w:w="2693" w:type="dxa"/>
          </w:tcPr>
          <w:p>
            <w:pPr>
              <w:pStyle w:val="TableNAm"/>
              <w:spacing w:before="60"/>
              <w:ind w:left="170" w:hanging="170"/>
            </w:pPr>
            <w:r>
              <w:t>s. 115(5)</w:t>
            </w:r>
          </w:p>
        </w:tc>
        <w:tc>
          <w:tcPr>
            <w:tcW w:w="2693" w:type="dxa"/>
          </w:tcPr>
          <w:p>
            <w:pPr>
              <w:pStyle w:val="TableNAm"/>
              <w:spacing w:before="60"/>
              <w:ind w:left="170" w:hanging="170"/>
            </w:pPr>
            <w:r>
              <w:t>s. 152L(2)</w:t>
            </w:r>
          </w:p>
        </w:tc>
      </w:tr>
      <w:tr>
        <w:tc>
          <w:tcPr>
            <w:tcW w:w="2693" w:type="dxa"/>
          </w:tcPr>
          <w:p>
            <w:pPr>
              <w:pStyle w:val="TableNAm"/>
              <w:spacing w:before="60"/>
              <w:ind w:left="170" w:hanging="170"/>
            </w:pPr>
            <w:r>
              <w:t>s. 115(6)</w:t>
            </w:r>
          </w:p>
        </w:tc>
        <w:tc>
          <w:tcPr>
            <w:tcW w:w="2693" w:type="dxa"/>
          </w:tcPr>
          <w:p>
            <w:pPr>
              <w:pStyle w:val="TableNAm"/>
              <w:spacing w:before="60"/>
              <w:ind w:left="170" w:hanging="170"/>
            </w:pPr>
            <w:r>
              <w:t>s. 154(3)</w:t>
            </w:r>
          </w:p>
        </w:tc>
      </w:tr>
      <w:tr>
        <w:tc>
          <w:tcPr>
            <w:tcW w:w="2693" w:type="dxa"/>
          </w:tcPr>
          <w:p>
            <w:pPr>
              <w:pStyle w:val="TableNAm"/>
              <w:spacing w:before="60"/>
              <w:ind w:left="170" w:hanging="170"/>
            </w:pPr>
            <w:r>
              <w:t>s. 115(7)</w:t>
            </w:r>
          </w:p>
        </w:tc>
        <w:tc>
          <w:tcPr>
            <w:tcW w:w="2693" w:type="dxa"/>
          </w:tcPr>
          <w:p>
            <w:pPr>
              <w:pStyle w:val="TableNAm"/>
              <w:spacing w:before="60"/>
              <w:ind w:left="170" w:hanging="170"/>
            </w:pPr>
            <w:r>
              <w:t>s. 158(1)</w:t>
            </w:r>
          </w:p>
        </w:tc>
      </w:tr>
      <w:tr>
        <w:tc>
          <w:tcPr>
            <w:tcW w:w="2693" w:type="dxa"/>
          </w:tcPr>
          <w:p>
            <w:pPr>
              <w:pStyle w:val="TableNAm"/>
              <w:spacing w:before="60"/>
              <w:ind w:left="170" w:hanging="170"/>
            </w:pPr>
            <w:r>
              <w:t>s. 115A(2)</w:t>
            </w:r>
          </w:p>
        </w:tc>
        <w:tc>
          <w:tcPr>
            <w:tcW w:w="2693" w:type="dxa"/>
          </w:tcPr>
          <w:p>
            <w:pPr>
              <w:pStyle w:val="TableNAm"/>
              <w:spacing w:before="60"/>
              <w:ind w:left="170" w:hanging="170"/>
            </w:pPr>
            <w:r>
              <w:t>s. 159(1)</w:t>
            </w:r>
          </w:p>
        </w:tc>
      </w:tr>
      <w:tr>
        <w:tc>
          <w:tcPr>
            <w:tcW w:w="2693" w:type="dxa"/>
          </w:tcPr>
          <w:p>
            <w:pPr>
              <w:pStyle w:val="TableNAm"/>
              <w:spacing w:before="60"/>
              <w:ind w:left="170" w:hanging="170"/>
            </w:pPr>
            <w:r>
              <w:t>s. 116</w:t>
            </w:r>
          </w:p>
        </w:tc>
        <w:tc>
          <w:tcPr>
            <w:tcW w:w="2693" w:type="dxa"/>
          </w:tcPr>
          <w:p>
            <w:pPr>
              <w:pStyle w:val="TableNAm"/>
              <w:spacing w:before="60"/>
              <w:ind w:left="170" w:hanging="170"/>
            </w:pPr>
            <w:r>
              <w:t>s. 159(3)</w:t>
            </w:r>
          </w:p>
        </w:tc>
      </w:tr>
      <w:tr>
        <w:tc>
          <w:tcPr>
            <w:tcW w:w="2693" w:type="dxa"/>
          </w:tcPr>
          <w:p>
            <w:pPr>
              <w:pStyle w:val="TableNAm"/>
              <w:spacing w:before="60"/>
              <w:ind w:left="170" w:hanging="170"/>
            </w:pPr>
            <w:r>
              <w:t>s. 116A(1)</w:t>
            </w:r>
          </w:p>
        </w:tc>
        <w:tc>
          <w:tcPr>
            <w:tcW w:w="2693" w:type="dxa"/>
          </w:tcPr>
          <w:p>
            <w:pPr>
              <w:pStyle w:val="TableNAm"/>
              <w:spacing w:before="60"/>
              <w:ind w:left="170" w:hanging="170"/>
            </w:pPr>
            <w:r>
              <w:t>s. 160(4)</w:t>
            </w:r>
          </w:p>
        </w:tc>
      </w:tr>
      <w:tr>
        <w:tc>
          <w:tcPr>
            <w:tcW w:w="2693" w:type="dxa"/>
          </w:tcPr>
          <w:p>
            <w:pPr>
              <w:pStyle w:val="TableNAm"/>
              <w:spacing w:before="60"/>
              <w:ind w:left="170" w:hanging="170"/>
            </w:pPr>
            <w:r>
              <w:t>s. 116A(3)</w:t>
            </w:r>
          </w:p>
        </w:tc>
        <w:tc>
          <w:tcPr>
            <w:tcW w:w="2693" w:type="dxa"/>
          </w:tcPr>
          <w:p>
            <w:pPr>
              <w:pStyle w:val="TableNAm"/>
              <w:spacing w:before="60"/>
              <w:ind w:left="170" w:hanging="170"/>
            </w:pPr>
            <w:r>
              <w:t>s. 161(7)</w:t>
            </w:r>
          </w:p>
        </w:tc>
      </w:tr>
      <w:tr>
        <w:tc>
          <w:tcPr>
            <w:tcW w:w="2693" w:type="dxa"/>
          </w:tcPr>
          <w:p>
            <w:pPr>
              <w:pStyle w:val="TableNAm"/>
              <w:spacing w:before="60"/>
              <w:ind w:left="170" w:hanging="170"/>
            </w:pPr>
            <w:r>
              <w:t>s. 118(3)</w:t>
            </w:r>
          </w:p>
        </w:tc>
        <w:tc>
          <w:tcPr>
            <w:tcW w:w="2693" w:type="dxa"/>
          </w:tcPr>
          <w:p>
            <w:pPr>
              <w:pStyle w:val="TableNAm"/>
              <w:spacing w:before="60"/>
              <w:ind w:left="170" w:hanging="170"/>
            </w:pPr>
          </w:p>
        </w:tc>
      </w:tr>
    </w:tbl>
    <w:p>
      <w:pPr>
        <w:pStyle w:val="Subsection"/>
      </w:pPr>
      <w:r>
        <w:tab/>
        <w:t>(3)</w:t>
      </w:r>
      <w:r>
        <w:tab/>
        <w:t>For the purposes of section 167(2)(a), an offence against a provision of these regulations listed in the Table to this subregulation is a prescribed offence.</w:t>
      </w:r>
    </w:p>
    <w:p>
      <w:pPr>
        <w:pStyle w:val="MiscellaneousHeading"/>
        <w:keepLines/>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60"/>
            </w:pPr>
            <w:r>
              <w:t>r. 14AE(1)</w:t>
            </w:r>
          </w:p>
        </w:tc>
        <w:tc>
          <w:tcPr>
            <w:tcW w:w="2693" w:type="dxa"/>
          </w:tcPr>
          <w:p>
            <w:pPr>
              <w:pStyle w:val="TableNAm"/>
              <w:spacing w:before="60"/>
            </w:pPr>
            <w:r>
              <w:t>r. 14AG(1a)</w:t>
            </w:r>
          </w:p>
        </w:tc>
      </w:tr>
      <w:tr>
        <w:tc>
          <w:tcPr>
            <w:tcW w:w="2693" w:type="dxa"/>
          </w:tcPr>
          <w:p>
            <w:pPr>
              <w:pStyle w:val="TableNAm"/>
              <w:spacing w:before="60"/>
            </w:pPr>
            <w:r>
              <w:t>r. 14AE(2)</w:t>
            </w:r>
          </w:p>
        </w:tc>
        <w:tc>
          <w:tcPr>
            <w:tcW w:w="2693" w:type="dxa"/>
          </w:tcPr>
          <w:p>
            <w:pPr>
              <w:pStyle w:val="TableNAm"/>
              <w:spacing w:before="60"/>
            </w:pPr>
            <w:r>
              <w:t>r. 23(3)</w:t>
            </w:r>
          </w:p>
        </w:tc>
      </w:tr>
      <w:tr>
        <w:tc>
          <w:tcPr>
            <w:tcW w:w="2693" w:type="dxa"/>
          </w:tcPr>
          <w:p>
            <w:pPr>
              <w:pStyle w:val="TableNAm"/>
              <w:spacing w:before="60"/>
            </w:pPr>
            <w:r>
              <w:t>r. 14AE(3)</w:t>
            </w:r>
          </w:p>
        </w:tc>
        <w:tc>
          <w:tcPr>
            <w:tcW w:w="2693" w:type="dxa"/>
          </w:tcPr>
          <w:p>
            <w:pPr>
              <w:pStyle w:val="TableNAm"/>
              <w:spacing w:before="60"/>
            </w:pPr>
          </w:p>
        </w:tc>
      </w:tr>
    </w:tbl>
    <w:p>
      <w:pPr>
        <w:pStyle w:val="Subsection"/>
      </w:pPr>
      <w:r>
        <w:tab/>
        <w:t>(4)</w:t>
      </w:r>
      <w:r>
        <w:tab/>
        <w:t>For the purposes of section 167(2)(a), an offence against a provision listed in the Table is a prescribed offence.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iCs/>
              </w:rPr>
            </w:pPr>
            <w:r>
              <w:rPr>
                <w:i/>
                <w:iCs/>
              </w:rPr>
              <w:t xml:space="preserve">Liquor Control (Bayulu Restricted Area) Regulations 2010 </w:t>
            </w:r>
            <w:r>
              <w:t>regulation 7(1)</w:t>
            </w:r>
          </w:p>
        </w:tc>
      </w:tr>
      <w:tr>
        <w:trPr>
          <w:ins w:id="636" w:author="Master Repository Process" w:date="2021-08-29T04:04:00Z"/>
        </w:trPr>
        <w:tc>
          <w:tcPr>
            <w:tcW w:w="5245" w:type="dxa"/>
          </w:tcPr>
          <w:p>
            <w:pPr>
              <w:pStyle w:val="TableNAm"/>
              <w:rPr>
                <w:ins w:id="637" w:author="Master Repository Process" w:date="2021-08-29T04:04:00Z"/>
                <w:i/>
                <w:iCs/>
              </w:rPr>
            </w:pPr>
            <w:ins w:id="638" w:author="Master Repository Process" w:date="2021-08-29T04:04:00Z">
              <w:r>
                <w:rPr>
                  <w:i/>
                  <w:iCs/>
                </w:rPr>
                <w:t>Liquor Control (Irrungadji Restricted Area) Regulations 2010</w:t>
              </w:r>
              <w:r>
                <w:t xml:space="preserve"> regulation 7(1)</w:t>
              </w:r>
            </w:ins>
          </w:p>
        </w:tc>
      </w:tr>
      <w:tr>
        <w:tc>
          <w:tcPr>
            <w:tcW w:w="5245" w:type="dxa"/>
          </w:tcPr>
          <w:p>
            <w:pPr>
              <w:pStyle w:val="TableNAm"/>
            </w:pPr>
            <w:r>
              <w:rPr>
                <w:i/>
                <w:iCs/>
              </w:rPr>
              <w:t>Liquor Control (Jigalong Restricted Area) Regulations 2009</w:t>
            </w:r>
            <w:r>
              <w:t xml:space="preserve"> regulation 7(1)</w:t>
            </w:r>
          </w:p>
        </w:tc>
      </w:tr>
      <w:tr>
        <w:tc>
          <w:tcPr>
            <w:tcW w:w="5245" w:type="dxa"/>
          </w:tcPr>
          <w:p>
            <w:pPr>
              <w:pStyle w:val="TableNAm"/>
              <w:rPr>
                <w:i/>
                <w:iCs/>
              </w:rPr>
            </w:pPr>
            <w:r>
              <w:rPr>
                <w:i/>
              </w:rPr>
              <w:t>Liquor Control (Juwurlinji Restricted Area) Regulations 2009</w:t>
            </w:r>
            <w:r>
              <w:t xml:space="preserve"> regulation 7(1)</w:t>
            </w:r>
          </w:p>
        </w:tc>
      </w:tr>
      <w:tr>
        <w:tc>
          <w:tcPr>
            <w:tcW w:w="5245" w:type="dxa"/>
          </w:tcPr>
          <w:p>
            <w:pPr>
              <w:pStyle w:val="TableNAm"/>
              <w:rPr>
                <w:i/>
              </w:rPr>
            </w:pPr>
            <w:r>
              <w:rPr>
                <w:i/>
              </w:rPr>
              <w:t>Liquor Control (Koongie Park Restricted Area) Regulations 2010 regulation 7(1)</w:t>
            </w:r>
          </w:p>
        </w:tc>
      </w:tr>
      <w:tr>
        <w:tc>
          <w:tcPr>
            <w:tcW w:w="5245" w:type="dxa"/>
          </w:tcPr>
          <w:p>
            <w:pPr>
              <w:pStyle w:val="TableNAm"/>
              <w:rPr>
                <w:i/>
              </w:rPr>
            </w:pPr>
            <w:r>
              <w:rPr>
                <w:i/>
              </w:rPr>
              <w:t>Liquor Control (Kundat Djaru Restricted Area) Regulations 2010 regulation 7(1)</w:t>
            </w:r>
          </w:p>
        </w:tc>
      </w:tr>
      <w:tr>
        <w:tc>
          <w:tcPr>
            <w:tcW w:w="5245" w:type="dxa"/>
          </w:tcPr>
          <w:p>
            <w:pPr>
              <w:pStyle w:val="TableNAm"/>
              <w:rPr>
                <w:i/>
              </w:rPr>
            </w:pPr>
            <w:r>
              <w:rPr>
                <w:i/>
              </w:rPr>
              <w:t>Liquor Control (Nicholson Block Restricted Area) Regulations 2010 regulation 7(1)</w:t>
            </w:r>
          </w:p>
        </w:tc>
      </w:tr>
      <w:tr>
        <w:trPr>
          <w:cantSplit/>
        </w:trPr>
        <w:tc>
          <w:tcPr>
            <w:tcW w:w="5245" w:type="dxa"/>
          </w:tcPr>
          <w:p>
            <w:pPr>
              <w:pStyle w:val="TableNAm"/>
              <w:rPr>
                <w:i/>
              </w:rPr>
            </w:pPr>
            <w:r>
              <w:rPr>
                <w:i/>
              </w:rPr>
              <w:t>Liquor Control (Noonkanbah Restricted Area) Regulations 2009</w:t>
            </w:r>
            <w:r>
              <w:t xml:space="preserve"> regulation 7(1)</w:t>
            </w:r>
          </w:p>
        </w:tc>
      </w:tr>
      <w:tr>
        <w:trPr>
          <w:cantSplit/>
        </w:trPr>
        <w:tc>
          <w:tcPr>
            <w:tcW w:w="5245" w:type="dxa"/>
          </w:tcPr>
          <w:p>
            <w:pPr>
              <w:pStyle w:val="TableNAm"/>
            </w:pPr>
            <w:r>
              <w:rPr>
                <w:i/>
                <w:iCs/>
              </w:rPr>
              <w:t>Liquor Control (Oombulgurri Restricted Area) Regulations 2008</w:t>
            </w:r>
            <w:r>
              <w:t xml:space="preserve"> regulation 7(1)</w:t>
            </w:r>
          </w:p>
        </w:tc>
      </w:tr>
      <w:tr>
        <w:trPr>
          <w:cantSplit/>
          <w:ins w:id="639" w:author="Master Repository Process" w:date="2021-08-29T04:04:00Z"/>
        </w:trPr>
        <w:tc>
          <w:tcPr>
            <w:tcW w:w="5245" w:type="dxa"/>
          </w:tcPr>
          <w:p>
            <w:pPr>
              <w:pStyle w:val="TableNAm"/>
              <w:rPr>
                <w:ins w:id="640" w:author="Master Repository Process" w:date="2021-08-29T04:04:00Z"/>
                <w:i/>
                <w:iCs/>
              </w:rPr>
            </w:pPr>
            <w:ins w:id="641" w:author="Master Repository Process" w:date="2021-08-29T04:04:00Z">
              <w:r>
                <w:rPr>
                  <w:i/>
                  <w:iCs/>
                </w:rPr>
                <w:t>Liquor Control (Punmu Restricted Area) Regulations 2010</w:t>
              </w:r>
              <w:r>
                <w:t xml:space="preserve"> regulation 7(2)</w:t>
              </w:r>
            </w:ins>
          </w:p>
        </w:tc>
      </w:tr>
      <w:tr>
        <w:tc>
          <w:tcPr>
            <w:tcW w:w="5245" w:type="dxa"/>
          </w:tcPr>
          <w:p>
            <w:pPr>
              <w:pStyle w:val="TableNAm"/>
            </w:pPr>
            <w:r>
              <w:rPr>
                <w:i/>
                <w:iCs/>
              </w:rPr>
              <w:t>Liquor Control (Wangkatjungka Restricted Area) Regulations 2008</w:t>
            </w:r>
            <w:r>
              <w:t xml:space="preserve"> regulation 7(1)</w:t>
            </w:r>
          </w:p>
        </w:tc>
      </w:tr>
      <w:tr>
        <w:tc>
          <w:tcPr>
            <w:tcW w:w="5245" w:type="dxa"/>
          </w:tcPr>
          <w:p>
            <w:pPr>
              <w:pStyle w:val="TableNAm"/>
              <w:rPr>
                <w:i/>
                <w:iCs/>
              </w:rPr>
            </w:pPr>
            <w:r>
              <w:rPr>
                <w:i/>
                <w:iCs/>
              </w:rPr>
              <w:t xml:space="preserve">Liquor Control (Yakanarra Restricted Area) Regulations 2010 </w:t>
            </w:r>
            <w:r>
              <w:t>regulation 7(1)</w:t>
            </w:r>
          </w:p>
        </w:tc>
      </w:tr>
    </w:tbl>
    <w:p>
      <w:pPr>
        <w:pStyle w:val="Footnotesection"/>
      </w:pPr>
      <w:r>
        <w:tab/>
        <w:t>[Regulation 27 amended in Gazette 1 May 2007 p. 1886</w:t>
      </w:r>
      <w:r>
        <w:noBreakHyphen/>
        <w:t>7 and 1888</w:t>
      </w:r>
      <w:r>
        <w:noBreakHyphen/>
        <w:t>9; 28 Sep 2007 p. 4930; 22 Apr 2008 p. 1545; 7 Nov 2008 p. 4822; 1 May 2009 p. 1438; 24 Jul 2009 p. 2949 and p. 2952; 28 May 2010 p. 2301; 8 Jun 2010 p. 2619; 17 Sep 2010 p. 4762, 4765 and 4768</w:t>
      </w:r>
      <w:ins w:id="642" w:author="Master Repository Process" w:date="2021-08-29T04:04:00Z">
        <w:r>
          <w:t>; 3 Dec 2010 p. 6060 and 6063</w:t>
        </w:r>
      </w:ins>
      <w:r>
        <w:t>.]</w:t>
      </w:r>
    </w:p>
    <w:p>
      <w:pPr>
        <w:pStyle w:val="Ednotesection"/>
        <w:spacing w:before="180"/>
        <w:ind w:left="890" w:hanging="890"/>
      </w:pPr>
      <w:r>
        <w:t>[</w:t>
      </w:r>
      <w:r>
        <w:rPr>
          <w:b/>
        </w:rPr>
        <w:t>28.</w:t>
      </w:r>
      <w:r>
        <w:rPr>
          <w:b/>
        </w:rPr>
        <w:tab/>
      </w:r>
      <w:r>
        <w:t>Deleted in Gazette 30 Jan 1998 p. 568.]</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643" w:name="_Toc534780069"/>
      <w:bookmarkStart w:id="644" w:name="_Toc3352151"/>
      <w:bookmarkStart w:id="645" w:name="_Toc22966252"/>
      <w:bookmarkStart w:id="646" w:name="_Toc66263859"/>
      <w:bookmarkStart w:id="647" w:name="_Toc67978809"/>
      <w:bookmarkStart w:id="648" w:name="_Toc79826631"/>
      <w:bookmarkStart w:id="649" w:name="_Toc113176298"/>
      <w:bookmarkStart w:id="650" w:name="_Toc113180387"/>
      <w:bookmarkStart w:id="651" w:name="_Toc114391762"/>
      <w:bookmarkStart w:id="652" w:name="_Toc115171739"/>
      <w:bookmarkStart w:id="653" w:name="_Toc118609141"/>
      <w:bookmarkStart w:id="654" w:name="_Toc119294100"/>
      <w:bookmarkStart w:id="655" w:name="_Toc123633193"/>
      <w:bookmarkStart w:id="656" w:name="_Toc123633280"/>
      <w:bookmarkStart w:id="657" w:name="_Toc127594637"/>
      <w:bookmarkStart w:id="658" w:name="_Toc155066800"/>
      <w:bookmarkStart w:id="659" w:name="_Toc155084698"/>
      <w:bookmarkStart w:id="660" w:name="_Toc166316640"/>
      <w:bookmarkStart w:id="661" w:name="_Toc169665139"/>
      <w:bookmarkStart w:id="662" w:name="_Toc169672017"/>
      <w:bookmarkStart w:id="663" w:name="_Toc171323205"/>
      <w:bookmarkStart w:id="664" w:name="_Toc172713669"/>
      <w:bookmarkStart w:id="665" w:name="_Toc172713962"/>
      <w:bookmarkStart w:id="666" w:name="_Toc173550873"/>
      <w:bookmarkStart w:id="667" w:name="_Toc173560586"/>
      <w:bookmarkStart w:id="668" w:name="_Toc178676593"/>
      <w:bookmarkStart w:id="669" w:name="_Toc178676873"/>
      <w:bookmarkStart w:id="670" w:name="_Toc178677070"/>
      <w:bookmarkStart w:id="671" w:name="_Toc178734884"/>
      <w:bookmarkStart w:id="672" w:name="_Toc178741343"/>
      <w:bookmarkStart w:id="673" w:name="_Toc179100283"/>
      <w:bookmarkStart w:id="674" w:name="_Toc179103249"/>
      <w:bookmarkStart w:id="675" w:name="_Toc179708631"/>
      <w:bookmarkStart w:id="676" w:name="_Toc179708737"/>
      <w:bookmarkStart w:id="677" w:name="_Toc185652746"/>
      <w:bookmarkStart w:id="678" w:name="_Toc185654451"/>
      <w:bookmarkStart w:id="679" w:name="_Toc196630684"/>
      <w:bookmarkStart w:id="680" w:name="_Toc197489584"/>
      <w:bookmarkStart w:id="681" w:name="_Toc197489655"/>
      <w:bookmarkStart w:id="682" w:name="_Toc197493322"/>
      <w:bookmarkStart w:id="683" w:name="_Toc201728696"/>
      <w:bookmarkStart w:id="684" w:name="_Toc201738254"/>
      <w:bookmarkStart w:id="685" w:name="_Toc201738324"/>
      <w:bookmarkStart w:id="686" w:name="_Toc201741262"/>
      <w:bookmarkStart w:id="687" w:name="_Toc201741453"/>
      <w:bookmarkStart w:id="688" w:name="_Toc202058819"/>
      <w:bookmarkStart w:id="689" w:name="_Toc202842898"/>
      <w:bookmarkStart w:id="690" w:name="_Toc212535052"/>
      <w:bookmarkStart w:id="691" w:name="_Toc212605403"/>
      <w:bookmarkStart w:id="692" w:name="_Toc212947104"/>
      <w:bookmarkStart w:id="693" w:name="_Toc213749826"/>
      <w:bookmarkStart w:id="694" w:name="_Toc231026184"/>
      <w:bookmarkStart w:id="695" w:name="_Toc231026255"/>
      <w:bookmarkStart w:id="696" w:name="_Toc231694208"/>
      <w:bookmarkStart w:id="697" w:name="_Toc233777098"/>
      <w:bookmarkStart w:id="698" w:name="_Toc234034471"/>
      <w:bookmarkStart w:id="699" w:name="_Toc234036699"/>
      <w:bookmarkStart w:id="700" w:name="_Toc236127827"/>
      <w:bookmarkStart w:id="701" w:name="_Toc246401792"/>
      <w:bookmarkStart w:id="702" w:name="_Toc246403942"/>
      <w:bookmarkStart w:id="703" w:name="_Toc249257448"/>
      <w:bookmarkStart w:id="704" w:name="_Toc251246184"/>
      <w:bookmarkStart w:id="705" w:name="_Toc255309760"/>
      <w:bookmarkStart w:id="706" w:name="_Toc259617853"/>
      <w:bookmarkStart w:id="707" w:name="_Toc260654289"/>
      <w:bookmarkStart w:id="708" w:name="_Toc262460751"/>
      <w:bookmarkStart w:id="709" w:name="_Toc262656767"/>
      <w:bookmarkStart w:id="710" w:name="_Toc262718309"/>
      <w:bookmarkStart w:id="711" w:name="_Toc262718754"/>
      <w:bookmarkStart w:id="712" w:name="_Toc263073553"/>
      <w:bookmarkStart w:id="713" w:name="_Toc264018305"/>
      <w:bookmarkStart w:id="714" w:name="_Toc272322666"/>
      <w:bookmarkStart w:id="715" w:name="_Toc272411022"/>
      <w:bookmarkStart w:id="716" w:name="_Toc272411093"/>
      <w:bookmarkStart w:id="717" w:name="_Toc275443542"/>
      <w:bookmarkStart w:id="718" w:name="_Toc279141665"/>
      <w:r>
        <w:rPr>
          <w:rStyle w:val="CharSchNo"/>
        </w:rPr>
        <w:t>Schedule 1</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p>
    <w:p>
      <w:pPr>
        <w:pStyle w:val="yShoulderClause"/>
        <w:spacing w:before="60"/>
        <w:rPr>
          <w:snapToGrid w:val="0"/>
        </w:rPr>
      </w:pPr>
      <w:r>
        <w:rPr>
          <w:snapToGrid w:val="0"/>
        </w:rPr>
        <w:t>[Regulation 3]</w:t>
      </w:r>
    </w:p>
    <w:p>
      <w:pPr>
        <w:pStyle w:val="yHeading2"/>
      </w:pPr>
      <w:bookmarkStart w:id="719" w:name="_Toc113176299"/>
      <w:bookmarkStart w:id="720" w:name="_Toc113180388"/>
      <w:bookmarkStart w:id="721" w:name="_Toc114391763"/>
      <w:bookmarkStart w:id="722" w:name="_Toc115171740"/>
      <w:bookmarkStart w:id="723" w:name="_Toc118609142"/>
      <w:bookmarkStart w:id="724" w:name="_Toc119294101"/>
      <w:bookmarkStart w:id="725" w:name="_Toc123633194"/>
      <w:bookmarkStart w:id="726" w:name="_Toc123633281"/>
      <w:bookmarkStart w:id="727" w:name="_Toc127594638"/>
      <w:bookmarkStart w:id="728" w:name="_Toc155066801"/>
      <w:bookmarkStart w:id="729" w:name="_Toc155084699"/>
      <w:bookmarkStart w:id="730" w:name="_Toc166316641"/>
      <w:bookmarkStart w:id="731" w:name="_Toc169665140"/>
      <w:bookmarkStart w:id="732" w:name="_Toc169672018"/>
      <w:bookmarkStart w:id="733" w:name="_Toc171323206"/>
      <w:bookmarkStart w:id="734" w:name="_Toc172713670"/>
      <w:bookmarkStart w:id="735" w:name="_Toc172713963"/>
      <w:bookmarkStart w:id="736" w:name="_Toc173550874"/>
      <w:bookmarkStart w:id="737" w:name="_Toc173560587"/>
      <w:bookmarkStart w:id="738" w:name="_Toc178676594"/>
      <w:bookmarkStart w:id="739" w:name="_Toc178676874"/>
      <w:bookmarkStart w:id="740" w:name="_Toc178677071"/>
      <w:bookmarkStart w:id="741" w:name="_Toc178734885"/>
      <w:bookmarkStart w:id="742" w:name="_Toc178741344"/>
      <w:bookmarkStart w:id="743" w:name="_Toc179100284"/>
      <w:bookmarkStart w:id="744" w:name="_Toc179103250"/>
      <w:bookmarkStart w:id="745" w:name="_Toc179708632"/>
      <w:bookmarkStart w:id="746" w:name="_Toc179708738"/>
      <w:bookmarkStart w:id="747" w:name="_Toc185652747"/>
      <w:bookmarkStart w:id="748" w:name="_Toc185654452"/>
      <w:bookmarkStart w:id="749" w:name="_Toc196630685"/>
      <w:bookmarkStart w:id="750" w:name="_Toc197489585"/>
      <w:bookmarkStart w:id="751" w:name="_Toc197489656"/>
      <w:bookmarkStart w:id="752" w:name="_Toc197493323"/>
      <w:bookmarkStart w:id="753" w:name="_Toc201728697"/>
      <w:bookmarkStart w:id="754" w:name="_Toc201738255"/>
      <w:bookmarkStart w:id="755" w:name="_Toc201738325"/>
      <w:bookmarkStart w:id="756" w:name="_Toc201741263"/>
      <w:bookmarkStart w:id="757" w:name="_Toc201741454"/>
      <w:bookmarkStart w:id="758" w:name="_Toc202058820"/>
      <w:bookmarkStart w:id="759" w:name="_Toc202842899"/>
      <w:bookmarkStart w:id="760" w:name="_Toc212535053"/>
      <w:bookmarkStart w:id="761" w:name="_Toc212605404"/>
      <w:bookmarkStart w:id="762" w:name="_Toc212947105"/>
      <w:bookmarkStart w:id="763" w:name="_Toc213749827"/>
      <w:bookmarkStart w:id="764" w:name="_Toc231026185"/>
      <w:bookmarkStart w:id="765" w:name="_Toc231026256"/>
      <w:bookmarkStart w:id="766" w:name="_Toc231694209"/>
      <w:bookmarkStart w:id="767" w:name="_Toc233777099"/>
      <w:bookmarkStart w:id="768" w:name="_Toc234034472"/>
      <w:bookmarkStart w:id="769" w:name="_Toc234036700"/>
      <w:bookmarkStart w:id="770" w:name="_Toc236127828"/>
      <w:bookmarkStart w:id="771" w:name="_Toc246401793"/>
      <w:bookmarkStart w:id="772" w:name="_Toc246403943"/>
      <w:bookmarkStart w:id="773" w:name="_Toc249257449"/>
      <w:bookmarkStart w:id="774" w:name="_Toc251246185"/>
      <w:bookmarkStart w:id="775" w:name="_Toc255309761"/>
      <w:bookmarkStart w:id="776" w:name="_Toc259617854"/>
      <w:bookmarkStart w:id="777" w:name="_Toc260654290"/>
      <w:bookmarkStart w:id="778" w:name="_Toc262460752"/>
      <w:bookmarkStart w:id="779" w:name="_Toc262656768"/>
      <w:bookmarkStart w:id="780" w:name="_Toc262718310"/>
      <w:bookmarkStart w:id="781" w:name="_Toc262718755"/>
      <w:bookmarkStart w:id="782" w:name="_Toc263073554"/>
      <w:bookmarkStart w:id="783" w:name="_Toc264018306"/>
      <w:bookmarkStart w:id="784" w:name="_Toc272322667"/>
      <w:bookmarkStart w:id="785" w:name="_Toc272411023"/>
      <w:bookmarkStart w:id="786" w:name="_Toc272411094"/>
      <w:bookmarkStart w:id="787" w:name="_Toc275443543"/>
      <w:bookmarkStart w:id="788" w:name="_Toc279141666"/>
      <w:r>
        <w:rPr>
          <w:rStyle w:val="CharSchText"/>
        </w:rPr>
        <w:t>Forms</w:t>
      </w:r>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p>
    <w:p>
      <w:pPr>
        <w:pStyle w:val="yEdnotedivision"/>
      </w:pPr>
      <w:r>
        <w:t>[Forms 1</w:t>
      </w:r>
      <w:r>
        <w:noBreakHyphen/>
        <w:t>18 deleted in Gazette 1 May 2007 p. 1887.]</w:t>
      </w:r>
    </w:p>
    <w:p>
      <w:pPr>
        <w:pStyle w:val="yMiscellaneousBody"/>
        <w:jc w:val="center"/>
        <w:rPr>
          <w:b/>
          <w:bCs/>
          <w:snapToGrid w:val="0"/>
        </w:rPr>
      </w:pPr>
      <w:r>
        <w:rPr>
          <w:b/>
          <w:bCs/>
          <w:snapToGrid w:val="0"/>
        </w:rPr>
        <w:t>Form 19</w:t>
      </w:r>
    </w:p>
    <w:p>
      <w:pPr>
        <w:pStyle w:val="yMiscellaneousHeading"/>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498"/>
        <w:gridCol w:w="13"/>
        <w:gridCol w:w="420"/>
        <w:gridCol w:w="460"/>
        <w:gridCol w:w="436"/>
        <w:gridCol w:w="426"/>
        <w:gridCol w:w="425"/>
        <w:gridCol w:w="425"/>
        <w:gridCol w:w="9"/>
        <w:gridCol w:w="416"/>
        <w:gridCol w:w="332"/>
        <w:gridCol w:w="94"/>
        <w:gridCol w:w="278"/>
        <w:gridCol w:w="712"/>
      </w:tblGrid>
      <w:tr>
        <w:tc>
          <w:tcPr>
            <w:tcW w:w="6942"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bCs/>
                <w:sz w:val="20"/>
              </w:rPr>
            </w:pPr>
            <w:r>
              <w:rPr>
                <w:b/>
                <w:bCs/>
                <w:sz w:val="20"/>
              </w:rPr>
              <w:t>Application Form for Liquor Subsidy</w:t>
            </w:r>
          </w:p>
          <w:p>
            <w:pPr>
              <w:pStyle w:val="yTableNAm"/>
              <w:spacing w:before="60"/>
              <w:jc w:val="center"/>
              <w:rPr>
                <w:spacing w:val="-2"/>
                <w:sz w:val="20"/>
              </w:rPr>
            </w:pPr>
            <w:r>
              <w:rPr>
                <w:spacing w:val="-2"/>
                <w:sz w:val="20"/>
              </w:rPr>
              <w:t>(WA Producers Only)</w:t>
            </w:r>
          </w:p>
        </w:tc>
      </w:tr>
      <w:tr>
        <w:tc>
          <w:tcPr>
            <w:tcW w:w="2498" w:type="dxa"/>
            <w:tcBorders>
              <w:top w:val="single" w:sz="8" w:space="0" w:color="auto"/>
            </w:tcBorders>
          </w:tcPr>
          <w:p>
            <w:pPr>
              <w:pStyle w:val="yTableNAm"/>
              <w:rPr>
                <w:b/>
                <w:bCs/>
                <w:spacing w:val="-2"/>
                <w:sz w:val="20"/>
              </w:rPr>
            </w:pPr>
          </w:p>
        </w:tc>
        <w:tc>
          <w:tcPr>
            <w:tcW w:w="2614" w:type="dxa"/>
            <w:gridSpan w:val="8"/>
            <w:tcBorders>
              <w:top w:val="single" w:sz="8" w:space="0" w:color="auto"/>
              <w:bottom w:val="single" w:sz="8" w:space="0" w:color="auto"/>
            </w:tcBorders>
          </w:tcPr>
          <w:p>
            <w:pPr>
              <w:pStyle w:val="yTableNAm"/>
              <w:rPr>
                <w:spacing w:val="-2"/>
              </w:rPr>
            </w:pPr>
          </w:p>
        </w:tc>
        <w:tc>
          <w:tcPr>
            <w:tcW w:w="746"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1.</w:t>
            </w:r>
            <w:r>
              <w:rPr>
                <w:b/>
                <w:bCs/>
                <w:spacing w:val="-2"/>
                <w:sz w:val="16"/>
              </w:rPr>
              <w:tab/>
              <w:t>CLAIM FOR THE MONTH/PERIOD OF:</w:t>
            </w:r>
          </w:p>
        </w:tc>
        <w:tc>
          <w:tcPr>
            <w:tcW w:w="3360" w:type="dxa"/>
            <w:gridSpan w:val="10"/>
            <w:tcBorders>
              <w:top w:val="single" w:sz="8" w:space="0" w:color="auto"/>
              <w:left w:val="single" w:sz="8" w:space="0" w:color="auto"/>
              <w:bottom w:val="single" w:sz="8" w:space="0" w:color="auto"/>
              <w:right w:val="single" w:sz="8" w:space="0" w:color="auto"/>
            </w:tcBorders>
          </w:tcPr>
          <w:p>
            <w:pPr>
              <w:pStyle w:val="yTableNAm"/>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227"/>
        </w:trPr>
        <w:tc>
          <w:tcPr>
            <w:tcW w:w="2498" w:type="dxa"/>
          </w:tcPr>
          <w:p>
            <w:pPr>
              <w:pStyle w:val="yTableNAm"/>
              <w:tabs>
                <w:tab w:val="clear" w:pos="567"/>
                <w:tab w:val="left" w:pos="218"/>
              </w:tabs>
              <w:spacing w:before="60"/>
              <w:ind w:left="218" w:hanging="218"/>
              <w:jc w:val="center"/>
              <w:rPr>
                <w:sz w:val="16"/>
              </w:rPr>
            </w:pPr>
          </w:p>
        </w:tc>
        <w:tc>
          <w:tcPr>
            <w:tcW w:w="3360" w:type="dxa"/>
            <w:gridSpan w:val="10"/>
            <w:tcBorders>
              <w:top w:val="single" w:sz="8" w:space="0" w:color="auto"/>
              <w:bottom w:val="single" w:sz="8" w:space="0" w:color="auto"/>
            </w:tcBorders>
          </w:tcPr>
          <w:p>
            <w:pPr>
              <w:pStyle w:val="yTableNAm"/>
              <w:spacing w:before="0"/>
              <w:jc w:val="center"/>
              <w:rPr>
                <w:sz w:val="16"/>
              </w:rPr>
            </w:pPr>
            <w:r>
              <w:rPr>
                <w:sz w:val="16"/>
              </w:rPr>
              <w:t>Month/Quarter</w:t>
            </w:r>
          </w:p>
        </w:tc>
        <w:tc>
          <w:tcPr>
            <w:tcW w:w="1084" w:type="dxa"/>
            <w:gridSpan w:val="3"/>
            <w:tcBorders>
              <w:top w:val="single" w:sz="7" w:space="0" w:color="auto"/>
              <w:bottom w:val="single" w:sz="8" w:space="0" w:color="auto"/>
            </w:tcBorders>
            <w:vAlign w:val="center"/>
          </w:tcPr>
          <w:p>
            <w:pPr>
              <w:pStyle w:val="yTableNAm"/>
              <w:spacing w:before="0"/>
              <w:jc w:val="center"/>
              <w:rPr>
                <w:spacing w:val="-2"/>
                <w:sz w:val="16"/>
              </w:rPr>
            </w:pPr>
            <w:r>
              <w:rPr>
                <w:spacing w:val="-2"/>
                <w:sz w:val="16"/>
              </w:rPr>
              <w:t>Year</w:t>
            </w: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2.</w:t>
            </w:r>
            <w:r>
              <w:rPr>
                <w:b/>
                <w:bCs/>
                <w:spacing w:val="-2"/>
                <w:sz w:val="16"/>
              </w:rPr>
              <w:tab/>
              <w:t>AUSTRALIAN BUSINESS NUMBER:</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112"/>
        </w:trPr>
        <w:tc>
          <w:tcPr>
            <w:tcW w:w="2498" w:type="dxa"/>
          </w:tcPr>
          <w:p>
            <w:pPr>
              <w:pStyle w:val="yTableNAm"/>
              <w:tabs>
                <w:tab w:val="clear" w:pos="567"/>
                <w:tab w:val="left" w:pos="218"/>
              </w:tabs>
              <w:spacing w:before="60"/>
              <w:ind w:left="218" w:hanging="218"/>
              <w:rPr>
                <w:b/>
                <w:bCs/>
                <w:spacing w:val="-2"/>
                <w:sz w:val="16"/>
              </w:rPr>
            </w:pPr>
          </w:p>
        </w:tc>
        <w:tc>
          <w:tcPr>
            <w:tcW w:w="2614" w:type="dxa"/>
            <w:gridSpan w:val="8"/>
            <w:tcBorders>
              <w:top w:val="single" w:sz="8" w:space="0" w:color="auto"/>
            </w:tcBorders>
          </w:tcPr>
          <w:p>
            <w:pPr>
              <w:pStyle w:val="yTableNAm"/>
              <w:rPr>
                <w:spacing w:val="-2"/>
                <w:sz w:val="16"/>
              </w:rPr>
            </w:pPr>
          </w:p>
        </w:tc>
        <w:tc>
          <w:tcPr>
            <w:tcW w:w="748" w:type="dxa"/>
            <w:gridSpan w:val="2"/>
            <w:tcBorders>
              <w:top w:val="single" w:sz="8" w:space="0" w:color="auto"/>
            </w:tcBorders>
          </w:tcPr>
          <w:p>
            <w:pPr>
              <w:pStyle w:val="yTableNAm"/>
              <w:rPr>
                <w:spacing w:val="-2"/>
                <w:sz w:val="16"/>
              </w:rPr>
            </w:pPr>
          </w:p>
        </w:tc>
        <w:tc>
          <w:tcPr>
            <w:tcW w:w="1082" w:type="dxa"/>
            <w:gridSpan w:val="3"/>
            <w:tcBorders>
              <w:top w:val="single" w:sz="8" w:space="0" w:color="auto"/>
            </w:tcBorders>
          </w:tcPr>
          <w:p>
            <w:pPr>
              <w:pStyle w:val="yTableNAm"/>
              <w:rPr>
                <w:spacing w:val="-2"/>
                <w:sz w:val="16"/>
              </w:rPr>
            </w:pPr>
          </w:p>
        </w:tc>
      </w:tr>
      <w:tr>
        <w:trPr>
          <w:gridAfter w:val="2"/>
          <w:wAfter w:w="988" w:type="dxa"/>
          <w:cantSplit/>
        </w:trPr>
        <w:tc>
          <w:tcPr>
            <w:tcW w:w="2511" w:type="dxa"/>
            <w:gridSpan w:val="2"/>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3.</w:t>
            </w:r>
            <w:r>
              <w:rPr>
                <w:b/>
                <w:bCs/>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r>
      <w:tr>
        <w:trPr>
          <w:trHeight w:hRule="exact" w:val="112"/>
        </w:trPr>
        <w:tc>
          <w:tcPr>
            <w:tcW w:w="2498" w:type="dxa"/>
          </w:tcPr>
          <w:p>
            <w:pPr>
              <w:pStyle w:val="yTableNAm"/>
              <w:tabs>
                <w:tab w:val="clear" w:pos="567"/>
                <w:tab w:val="left" w:pos="218"/>
              </w:tabs>
              <w:spacing w:before="60"/>
              <w:ind w:left="218" w:hanging="218"/>
              <w:rPr>
                <w:b/>
                <w:bCs/>
                <w:spacing w:val="-2"/>
                <w:sz w:val="16"/>
              </w:rPr>
            </w:pPr>
          </w:p>
        </w:tc>
        <w:tc>
          <w:tcPr>
            <w:tcW w:w="2614" w:type="dxa"/>
            <w:gridSpan w:val="8"/>
            <w:tcBorders>
              <w:bottom w:val="single" w:sz="8" w:space="0" w:color="auto"/>
            </w:tcBorders>
          </w:tcPr>
          <w:p>
            <w:pPr>
              <w:pStyle w:val="yTableNAm"/>
              <w:rPr>
                <w:spacing w:val="-2"/>
                <w:sz w:val="16"/>
              </w:rPr>
            </w:pPr>
          </w:p>
        </w:tc>
        <w:tc>
          <w:tcPr>
            <w:tcW w:w="748" w:type="dxa"/>
            <w:gridSpan w:val="2"/>
            <w:tcBorders>
              <w:bottom w:val="single" w:sz="8" w:space="0" w:color="auto"/>
            </w:tcBorders>
          </w:tcPr>
          <w:p>
            <w:pPr>
              <w:pStyle w:val="yTableNAm"/>
              <w:rPr>
                <w:spacing w:val="-2"/>
                <w:sz w:val="16"/>
              </w:rPr>
            </w:pPr>
          </w:p>
        </w:tc>
        <w:tc>
          <w:tcPr>
            <w:tcW w:w="1082" w:type="dxa"/>
            <w:gridSpan w:val="3"/>
            <w:tcBorders>
              <w:bottom w:val="single" w:sz="8" w:space="0" w:color="auto"/>
            </w:tcBorders>
          </w:tcPr>
          <w:p>
            <w:pPr>
              <w:pStyle w:val="yTableNAm"/>
              <w:rPr>
                <w:spacing w:val="-2"/>
                <w:sz w:val="16"/>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4.</w:t>
            </w:r>
            <w:r>
              <w:rPr>
                <w:b/>
                <w:bCs/>
                <w:spacing w:val="-2"/>
                <w:sz w:val="16"/>
              </w:rPr>
              <w:tab/>
              <w:t>NAME OF 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112"/>
        </w:trPr>
        <w:tc>
          <w:tcPr>
            <w:tcW w:w="2498" w:type="dxa"/>
          </w:tcPr>
          <w:p>
            <w:pPr>
              <w:pStyle w:val="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yTableNAm"/>
              <w:rPr>
                <w:spacing w:val="-2"/>
                <w:sz w:val="16"/>
              </w:rPr>
            </w:pPr>
          </w:p>
        </w:tc>
        <w:tc>
          <w:tcPr>
            <w:tcW w:w="1120" w:type="dxa"/>
            <w:gridSpan w:val="4"/>
            <w:tcBorders>
              <w:top w:val="single" w:sz="8" w:space="0" w:color="auto"/>
              <w:bottom w:val="single" w:sz="8" w:space="0" w:color="auto"/>
            </w:tcBorders>
          </w:tcPr>
          <w:p>
            <w:pPr>
              <w:pStyle w:val="yTableNAm"/>
              <w:rPr>
                <w:spacing w:val="-2"/>
                <w:sz w:val="16"/>
              </w:rPr>
            </w:pPr>
          </w:p>
        </w:tc>
        <w:tc>
          <w:tcPr>
            <w:tcW w:w="710" w:type="dxa"/>
            <w:tcBorders>
              <w:top w:val="single" w:sz="8" w:space="0" w:color="auto"/>
              <w:bottom w:val="single" w:sz="8" w:space="0" w:color="auto"/>
            </w:tcBorders>
          </w:tcPr>
          <w:p>
            <w:pPr>
              <w:pStyle w:val="yTableNAm"/>
              <w:rPr>
                <w:spacing w:val="-2"/>
                <w:sz w:val="16"/>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5.</w:t>
            </w:r>
            <w:r>
              <w:rPr>
                <w:b/>
                <w:bCs/>
                <w:spacing w:val="-2"/>
                <w:sz w:val="16"/>
              </w:rPr>
              <w:tab/>
              <w:t xml:space="preserve">NAME OF LICENSEE: </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cantSplit/>
        </w:trPr>
        <w:tc>
          <w:tcPr>
            <w:tcW w:w="2498" w:type="dxa"/>
            <w:vMerge w:val="restart"/>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ab/>
              <w:t>ADDRESS OF LICENSED</w:t>
            </w:r>
          </w:p>
          <w:p>
            <w:pPr>
              <w:pStyle w:val="yTableNAm"/>
              <w:tabs>
                <w:tab w:val="left" w:pos="458"/>
              </w:tabs>
              <w:spacing w:before="0"/>
              <w:ind w:left="340" w:hanging="340"/>
              <w:rPr>
                <w:b/>
                <w:bCs/>
                <w:spacing w:val="-2"/>
                <w:sz w:val="16"/>
              </w:rPr>
            </w:pPr>
            <w:r>
              <w:rPr>
                <w:b/>
                <w:bCs/>
                <w:spacing w:val="-2"/>
                <w:sz w:val="16"/>
              </w:rPr>
              <w:tab/>
              <w:t>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cantSplit/>
        </w:trPr>
        <w:tc>
          <w:tcPr>
            <w:tcW w:w="2498" w:type="dxa"/>
            <w:vMerge/>
            <w:tcBorders>
              <w:right w:val="single" w:sz="8" w:space="0" w:color="auto"/>
            </w:tcBorders>
          </w:tcPr>
          <w:p>
            <w:pPr>
              <w:pStyle w:val="yTableNAm"/>
              <w:tabs>
                <w:tab w:val="clear" w:pos="567"/>
                <w:tab w:val="left" w:pos="458"/>
              </w:tabs>
              <w:spacing w:before="60"/>
              <w:ind w:left="338" w:hanging="338"/>
              <w:rPr>
                <w:b/>
                <w:bCs/>
                <w:spacing w:val="-2"/>
                <w:sz w:val="16"/>
              </w:rPr>
            </w:pP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val="226"/>
        </w:trPr>
        <w:tc>
          <w:tcPr>
            <w:tcW w:w="2498" w:type="dxa"/>
          </w:tcPr>
          <w:p>
            <w:pPr>
              <w:pStyle w:val="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yTableNAm"/>
              <w:rPr>
                <w:spacing w:val="-2"/>
                <w:sz w:val="16"/>
              </w:rPr>
            </w:pPr>
          </w:p>
        </w:tc>
        <w:tc>
          <w:tcPr>
            <w:tcW w:w="1830" w:type="dxa"/>
            <w:gridSpan w:val="5"/>
            <w:tcBorders>
              <w:top w:val="single" w:sz="8" w:space="0" w:color="auto"/>
              <w:bottom w:val="single" w:sz="8" w:space="0" w:color="auto"/>
            </w:tcBorders>
          </w:tcPr>
          <w:p>
            <w:pPr>
              <w:pStyle w:val="yTableNAm"/>
              <w:spacing w:before="0"/>
              <w:rPr>
                <w:spacing w:val="-2"/>
                <w:sz w:val="16"/>
              </w:rPr>
            </w:pPr>
            <w:r>
              <w:rPr>
                <w:spacing w:val="-2"/>
                <w:sz w:val="16"/>
              </w:rPr>
              <w:tab/>
              <w:t>Postcode</w:t>
            </w:r>
          </w:p>
        </w:tc>
      </w:tr>
      <w:t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6.</w:t>
            </w:r>
            <w:r>
              <w:rPr>
                <w:b/>
                <w:bCs/>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br/>
            </w:r>
            <w:r>
              <w:rPr>
                <w:spacing w:val="-2"/>
                <w:sz w:val="16"/>
              </w:rPr>
              <w:br/>
            </w:r>
            <w:r>
              <w:rPr>
                <w:spacing w:val="-2"/>
                <w:sz w:val="16"/>
              </w:rPr>
              <w:br/>
              <w:t>$</w:t>
            </w:r>
          </w:p>
        </w:tc>
      </w:tr>
      <w:tr>
        <w:tc>
          <w:tcPr>
            <w:tcW w:w="2498" w:type="dxa"/>
            <w:tcBorders>
              <w:right w:val="single" w:sz="8" w:space="0" w:color="auto"/>
            </w:tcBorders>
          </w:tcPr>
          <w:p>
            <w:pPr>
              <w:pStyle w:val="yTableNAm"/>
              <w:tabs>
                <w:tab w:val="left" w:pos="458"/>
              </w:tabs>
              <w:ind w:left="338" w:hanging="338"/>
              <w:rPr>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(b)</w:t>
            </w:r>
            <w:r>
              <w:rPr>
                <w:spacing w:val="-2"/>
                <w:sz w:val="16"/>
              </w:rPr>
              <w:tab/>
              <w:t>WET subsidy claimable for Mail Order Sales.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br/>
              <w:t>$</w:t>
            </w:r>
          </w:p>
        </w:tc>
      </w:tr>
      <w:tr>
        <w:tc>
          <w:tcPr>
            <w:tcW w:w="2498" w:type="dxa"/>
            <w:tcBorders>
              <w:right w:val="single" w:sz="8" w:space="0" w:color="auto"/>
            </w:tcBorders>
          </w:tcPr>
          <w:p>
            <w:pPr>
              <w:pStyle w:val="yTableNAm"/>
              <w:tabs>
                <w:tab w:val="left" w:pos="458"/>
              </w:tabs>
              <w:spacing w:before="60"/>
              <w:ind w:left="340" w:hanging="340"/>
              <w:rPr>
                <w:spacing w:val="-2"/>
                <w:sz w:val="16"/>
              </w:rPr>
            </w:pPr>
            <w:r>
              <w:rPr>
                <w:i/>
                <w:spacing w:val="-2"/>
                <w:sz w:val="16"/>
              </w:rPr>
              <w:t xml:space="preserve">(a) + (b) + (c) = Total for this </w:t>
            </w:r>
            <w:r>
              <w:rPr>
                <w:i/>
                <w:spacing w:val="-2"/>
                <w:sz w:val="16"/>
              </w:rPr>
              <w:tab/>
            </w:r>
            <w:r>
              <w:rPr>
                <w:i/>
                <w:spacing w:val="-2"/>
                <w:sz w:val="16"/>
              </w:rPr>
              <w:tab/>
            </w:r>
            <w:r>
              <w:rPr>
                <w:i/>
                <w:spacing w:val="-2"/>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(c)</w:t>
            </w:r>
            <w:r>
              <w:rPr>
                <w:spacing w:val="-2"/>
                <w:sz w:val="16"/>
              </w:rPr>
              <w:tab/>
              <w:t>WET subsidy claimable for Tastings, promotions and donations for which no charge has been made. ................................</w:t>
            </w:r>
          </w:p>
        </w:tc>
        <w:tc>
          <w:tcPr>
            <w:tcW w:w="1082" w:type="dxa"/>
            <w:gridSpan w:val="3"/>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br/>
            </w:r>
            <w:r>
              <w:rPr>
                <w:spacing w:val="-2"/>
                <w:sz w:val="16"/>
              </w:rPr>
              <w:br/>
              <w:t>$</w:t>
            </w:r>
          </w:p>
        </w:tc>
      </w:tr>
      <w:tr>
        <w:tc>
          <w:tcPr>
            <w:tcW w:w="2498" w:type="dxa"/>
            <w:tcBorders>
              <w:right w:val="single" w:sz="8" w:space="0" w:color="auto"/>
            </w:tcBorders>
          </w:tcPr>
          <w:p>
            <w:pPr>
              <w:pStyle w:val="yTableNAm"/>
              <w:tabs>
                <w:tab w:val="left" w:pos="458"/>
              </w:tabs>
              <w:spacing w:before="60"/>
              <w:ind w:left="338" w:hanging="338"/>
              <w:rPr>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082"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498" w:type="dxa"/>
            <w:tcBorders>
              <w:right w:val="single" w:sz="8" w:space="0" w:color="auto"/>
            </w:tcBorders>
          </w:tcPr>
          <w:p>
            <w:pPr>
              <w:pStyle w:val="yTableNAm"/>
              <w:keepNext/>
              <w:keepLines/>
              <w:tabs>
                <w:tab w:val="left" w:pos="458"/>
              </w:tabs>
              <w:spacing w:before="60"/>
              <w:ind w:left="338" w:hanging="338"/>
              <w:rPr>
                <w:spacing w:val="-2"/>
                <w:sz w:val="16"/>
              </w:rPr>
            </w:pPr>
            <w:r>
              <w:rPr>
                <w:b/>
                <w:bCs/>
                <w:spacing w:val="-2"/>
                <w:sz w:val="16"/>
              </w:rPr>
              <w:t>7.</w:t>
            </w:r>
            <w:r>
              <w:rPr>
                <w:b/>
                <w:bCs/>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keepNext/>
              <w:keepLines/>
              <w:spacing w:before="60"/>
              <w:ind w:left="567" w:hanging="567"/>
              <w:rPr>
                <w:spacing w:val="-2"/>
                <w:sz w:val="16"/>
              </w:rPr>
            </w:pPr>
            <w:r>
              <w:rPr>
                <w:spacing w:val="-2"/>
                <w:sz w:val="16"/>
              </w:rPr>
              <w:t>(e)</w:t>
            </w:r>
            <w:r>
              <w:rPr>
                <w:spacing w:val="-2"/>
                <w:sz w:val="16"/>
              </w:rPr>
              <w:tab/>
              <w:t>Amount overpaid/underpaid for the month of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keepNext/>
              <w:keepLines/>
              <w:spacing w:before="60"/>
              <w:rPr>
                <w:spacing w:val="-2"/>
                <w:sz w:val="16"/>
              </w:rPr>
            </w:pPr>
            <w:r>
              <w:rPr>
                <w:spacing w:val="-2"/>
                <w:sz w:val="16"/>
              </w:rPr>
              <w:br/>
              <w:t>$</w:t>
            </w:r>
          </w:p>
        </w:tc>
      </w:tr>
      <w:tr>
        <w:tc>
          <w:tcPr>
            <w:tcW w:w="2498" w:type="dxa"/>
            <w:tcBorders>
              <w:right w:val="single" w:sz="8" w:space="0" w:color="auto"/>
            </w:tcBorders>
          </w:tcPr>
          <w:p>
            <w:pPr>
              <w:pStyle w:val="yTableNAm"/>
              <w:spacing w:before="60"/>
              <w:rPr>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082"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MiscellaneousBody"/>
        <w:spacing w:before="200" w:after="60"/>
        <w:ind w:left="238"/>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60"/>
        <w:ind w:left="218" w:hanging="218"/>
        <w:rPr>
          <w:b/>
          <w:bCs/>
          <w:spacing w:val="-2"/>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245"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245"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del w:id="789" w:author="Master Repository Process" w:date="2021-08-29T04:04:00Z">
        <w:r>
          <w:rPr>
            <w:noProof/>
            <w:spacing w:val="-2"/>
            <w:sz w:val="16"/>
            <w:lang w:eastAsia="en-AU"/>
          </w:rPr>
          <w:drawing>
            <wp:inline distT="0" distB="0" distL="0" distR="0">
              <wp:extent cx="771525" cy="6597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1525" cy="659765"/>
                      </a:xfrm>
                      <a:prstGeom prst="rect">
                        <a:avLst/>
                      </a:prstGeom>
                      <a:noFill/>
                      <a:ln>
                        <a:noFill/>
                      </a:ln>
                    </pic:spPr>
                  </pic:pic>
                </a:graphicData>
              </a:graphic>
            </wp:inline>
          </w:drawing>
        </w:r>
      </w:del>
      <w:ins w:id="790" w:author="Master Repository Process" w:date="2021-08-29T04:04:00Z">
        <w:r>
          <w:rPr>
            <w:noProof/>
            <w:spacing w:val="-2"/>
            <w:sz w:val="16"/>
            <w:lang w:eastAsia="en-AU"/>
          </w:rPr>
          <w:drawing>
            <wp:inline distT="0" distB="0" distL="0" distR="0">
              <wp:extent cx="775335" cy="6584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5335" cy="658495"/>
                      </a:xfrm>
                      <a:prstGeom prst="rect">
                        <a:avLst/>
                      </a:prstGeom>
                      <a:noFill/>
                      <a:ln>
                        <a:noFill/>
                      </a:ln>
                    </pic:spPr>
                  </pic:pic>
                </a:graphicData>
              </a:graphic>
            </wp:inline>
          </w:drawing>
        </w:r>
      </w:ins>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spacing w:before="60"/>
        <w:rPr>
          <w:snapToGrid w:val="0"/>
          <w:sz w:val="16"/>
        </w:rPr>
      </w:pPr>
      <w:r>
        <w:rPr>
          <w:snapToGrid w:val="0"/>
          <w:sz w:val="16"/>
        </w:rPr>
        <w:t>________________________________</w:t>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tabs>
                <w:tab w:val="left" w:pos="2760"/>
              </w:tabs>
              <w:spacing w:before="0"/>
              <w:rPr>
                <w:b/>
                <w:snapToGrid w:val="0"/>
                <w:sz w:val="16"/>
              </w:rPr>
            </w:pPr>
            <w:r>
              <w:rPr>
                <w:b/>
                <w:snapToGrid w:val="0"/>
                <w:sz w:val="16"/>
              </w:rPr>
              <w:t>USE ONLY</w:t>
            </w:r>
          </w:p>
        </w:tc>
        <w:tc>
          <w:tcPr>
            <w:tcW w:w="3240" w:type="dxa"/>
            <w:shd w:val="pct10" w:color="auto" w:fill="auto"/>
          </w:tcPr>
          <w:p>
            <w:pPr>
              <w:pStyle w:val="yTableNAm"/>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tabs>
                <w:tab w:val="left" w:pos="2760"/>
              </w:tabs>
              <w:spacing w:before="0"/>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MiscellaneousBody"/>
        <w:jc w:val="center"/>
        <w:rPr>
          <w:b/>
          <w:bCs/>
          <w:snapToGrid w:val="0"/>
        </w:rPr>
      </w:pPr>
      <w:r>
        <w:rPr>
          <w:b/>
          <w:bCs/>
          <w:snapToGrid w:val="0"/>
        </w:rPr>
        <w:t>Form 19A</w:t>
      </w:r>
    </w:p>
    <w:p>
      <w:pPr>
        <w:pStyle w:val="yMiscellaneousHeading"/>
        <w:rPr>
          <w:i/>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1"/>
        <w:gridCol w:w="379"/>
        <w:gridCol w:w="460"/>
        <w:gridCol w:w="436"/>
        <w:gridCol w:w="426"/>
        <w:gridCol w:w="425"/>
        <w:gridCol w:w="236"/>
        <w:gridCol w:w="47"/>
        <w:gridCol w:w="142"/>
        <w:gridCol w:w="425"/>
        <w:gridCol w:w="66"/>
        <w:gridCol w:w="142"/>
        <w:gridCol w:w="218"/>
        <w:gridCol w:w="992"/>
      </w:tblGrid>
      <w:tr>
        <w:tc>
          <w:tcPr>
            <w:tcW w:w="6946"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552"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226"/>
        </w:trPr>
        <w:tc>
          <w:tcPr>
            <w:tcW w:w="2552"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jc w:val="center"/>
              <w:rPr>
                <w:spacing w:val="-2"/>
                <w:sz w:val="16"/>
              </w:rPr>
            </w:pPr>
            <w:r>
              <w:rPr>
                <w:spacing w:val="-2"/>
                <w:sz w:val="16"/>
              </w:rPr>
              <w:t>Year</w:t>
            </w:r>
          </w:p>
          <w:p>
            <w:pPr>
              <w:pStyle w:val="yTableNAm"/>
              <w:spacing w:before="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rPr>
                <w:spacing w:val="-2"/>
                <w:sz w:val="16"/>
              </w:rPr>
            </w:pPr>
          </w:p>
        </w:tc>
        <w:tc>
          <w:tcPr>
            <w:tcW w:w="680" w:type="dxa"/>
            <w:gridSpan w:val="4"/>
            <w:tcBorders>
              <w:top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cantSplit/>
        </w:trPr>
        <w:tc>
          <w:tcPr>
            <w:tcW w:w="2552"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cantSplit/>
        </w:trPr>
        <w:tc>
          <w:tcPr>
            <w:tcW w:w="2552" w:type="dxa"/>
            <w:gridSpan w:val="2"/>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val="226"/>
        </w:trPr>
        <w:tc>
          <w:tcPr>
            <w:tcW w:w="2552"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60"/>
              <w:jc w:val="center"/>
              <w:rPr>
                <w:spacing w:val="-2"/>
                <w:sz w:val="16"/>
              </w:rPr>
            </w:pPr>
            <w:r>
              <w:rPr>
                <w:spacing w:val="-2"/>
                <w:sz w:val="16"/>
              </w:rPr>
              <w:t>Postcode</w:t>
            </w:r>
          </w:p>
        </w:tc>
      </w:tr>
      <w:tr>
        <w:trPr>
          <w:cantSplit/>
        </w:trPr>
        <w:tc>
          <w:tcPr>
            <w:tcW w:w="2511"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511"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511"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511"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511"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ind w:left="119"/>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245"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245"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ind w:left="119"/>
        <w:rPr>
          <w:b/>
          <w:bCs/>
          <w:snapToGrid w:val="0"/>
          <w:sz w:val="16"/>
        </w:rPr>
      </w:pPr>
      <w:r>
        <w:rPr>
          <w:b/>
          <w:bCs/>
          <w:snapToGrid w:val="0"/>
          <w:sz w:val="16"/>
        </w:rPr>
        <w:t>WHERE THE LICENSEE IS A COMPANY:</w:t>
      </w:r>
    </w:p>
    <w:p>
      <w:pPr>
        <w:pStyle w:val="yTableNAm"/>
        <w:spacing w:before="60"/>
        <w:ind w:left="119"/>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del w:id="791" w:author="Master Repository Process" w:date="2021-08-29T04:04:00Z">
        <w:r>
          <w:rPr>
            <w:noProof/>
            <w:spacing w:val="-2"/>
            <w:sz w:val="16"/>
            <w:lang w:eastAsia="en-AU"/>
          </w:rPr>
          <w:drawing>
            <wp:inline distT="0" distB="0" distL="0" distR="0">
              <wp:extent cx="771525" cy="65976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1525" cy="659765"/>
                      </a:xfrm>
                      <a:prstGeom prst="rect">
                        <a:avLst/>
                      </a:prstGeom>
                      <a:noFill/>
                      <a:ln>
                        <a:noFill/>
                      </a:ln>
                    </pic:spPr>
                  </pic:pic>
                </a:graphicData>
              </a:graphic>
            </wp:inline>
          </w:drawing>
        </w:r>
      </w:del>
      <w:ins w:id="792" w:author="Master Repository Process" w:date="2021-08-29T04:04:00Z">
        <w:r>
          <w:rPr>
            <w:noProof/>
            <w:spacing w:val="-2"/>
            <w:sz w:val="16"/>
            <w:lang w:eastAsia="en-AU"/>
          </w:rPr>
          <w:drawing>
            <wp:inline distT="0" distB="0" distL="0" distR="0">
              <wp:extent cx="775335" cy="6584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5335" cy="658495"/>
                      </a:xfrm>
                      <a:prstGeom prst="rect">
                        <a:avLst/>
                      </a:prstGeom>
                      <a:noFill/>
                      <a:ln>
                        <a:noFill/>
                      </a:ln>
                    </pic:spPr>
                  </pic:pic>
                </a:graphicData>
              </a:graphic>
            </wp:inline>
          </w:drawing>
        </w:r>
      </w:ins>
    </w:p>
    <w:p>
      <w:pPr>
        <w:pStyle w:val="yTableNAm"/>
        <w:spacing w:before="60"/>
        <w:ind w:left="119"/>
        <w:rPr>
          <w:snapToGrid w:val="0"/>
          <w:sz w:val="16"/>
        </w:rPr>
      </w:pPr>
      <w:r>
        <w:rPr>
          <w:snapToGrid w:val="0"/>
          <w:sz w:val="16"/>
        </w:rPr>
        <w:t>Name and Signature of Director(s)</w:t>
      </w:r>
      <w:r>
        <w:rPr>
          <w:snapToGrid w:val="0"/>
          <w:sz w:val="16"/>
        </w:rPr>
        <w:tab/>
      </w:r>
      <w:r>
        <w:rPr>
          <w:snapToGrid w:val="0"/>
          <w:sz w:val="16"/>
        </w:rPr>
        <w:tab/>
      </w:r>
      <w:r>
        <w:rPr>
          <w:snapToGrid w:val="0"/>
          <w:sz w:val="16"/>
        </w:rPr>
        <w:tab/>
      </w:r>
      <w:r>
        <w:rPr>
          <w:snapToGrid w:val="0"/>
          <w:sz w:val="16"/>
        </w:rPr>
        <w:tab/>
      </w:r>
      <w:r>
        <w:rPr>
          <w:snapToGrid w:val="0"/>
          <w:sz w:val="16"/>
        </w:rPr>
        <w:tab/>
        <w:t>Common Seal</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ind w:left="119"/>
        <w:rPr>
          <w:b/>
          <w:bCs/>
          <w:snapToGrid w:val="0"/>
          <w:sz w:val="16"/>
        </w:rPr>
      </w:pPr>
      <w:r>
        <w:rPr>
          <w:b/>
          <w:bCs/>
          <w:snapToGrid w:val="0"/>
          <w:sz w:val="16"/>
        </w:rPr>
        <w:t>WHERE THE LICENSEE IS ONE OR MORE INDIVIDUAL PERSONS:</w:t>
      </w:r>
    </w:p>
    <w:p>
      <w:pPr>
        <w:pStyle w:val="yTableNAm"/>
        <w:spacing w:before="60"/>
        <w:ind w:left="120"/>
        <w:rPr>
          <w:snapToGrid w:val="0"/>
          <w:sz w:val="16"/>
        </w:rPr>
      </w:pPr>
      <w:r>
        <w:rPr>
          <w:snapToGrid w:val="0"/>
          <w:sz w:val="16"/>
        </w:rPr>
        <w:t>Signature(s)</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3000"/>
        </w:tabs>
        <w:ind w:left="119"/>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02"/>
        <w:gridCol w:w="2026"/>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502"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026"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502"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026"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in Gazette 9 Jul 2004 p. 2776</w:t>
      </w:r>
      <w:r>
        <w:noBreakHyphen/>
        <w:t>7.]</w:t>
      </w:r>
    </w:p>
    <w:p>
      <w:pPr>
        <w:pStyle w:val="yMiscellaneousBody"/>
        <w:keepNext/>
        <w:keepLines/>
        <w:pageBreakBefore/>
        <w:spacing w:before="0"/>
        <w:jc w:val="center"/>
        <w:rPr>
          <w:b/>
          <w:bCs/>
          <w:snapToGrid w:val="0"/>
        </w:rPr>
      </w:pPr>
      <w:r>
        <w:rPr>
          <w:b/>
          <w:bCs/>
          <w:snapToGrid w:val="0"/>
        </w:rPr>
        <w:t>Form 20</w:t>
      </w:r>
    </w:p>
    <w:p>
      <w:pPr>
        <w:pStyle w:val="yMiscellaneousHeading"/>
        <w:keepLines/>
        <w:rPr>
          <w:i/>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yMiscellaneousBody"/>
        <w:keepNext/>
        <w:keepLines/>
        <w:spacing w:before="60"/>
        <w:rPr>
          <w:snapToGrid w:val="0"/>
          <w:sz w:val="20"/>
        </w:rPr>
      </w:pPr>
      <w:r>
        <w:rPr>
          <w:snapToGrid w:val="0"/>
          <w:sz w:val="20"/>
        </w:rPr>
        <w:t>.............................................................................................................................................</w:t>
      </w:r>
    </w:p>
    <w:p>
      <w:pPr>
        <w:pStyle w:val="yMiscellaneousBody"/>
        <w:spacing w:before="60"/>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at [insert address of premises]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hereby grant to [insert name and designation of authorised officer]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spacing w:before="60"/>
        <w:rPr>
          <w:snapToGrid w:val="0"/>
          <w:sz w:val="20"/>
        </w:rPr>
      </w:pPr>
      <w:r>
        <w:rPr>
          <w:snapToGrid w:val="0"/>
          <w:sz w:val="20"/>
        </w:rPr>
        <w:t>Granted on the ........................... day of ................................. 20 .....................</w:t>
      </w:r>
    </w:p>
    <w:p>
      <w:pPr>
        <w:pStyle w:val="yMiscellaneousBody"/>
        <w:spacing w:before="60"/>
        <w:rPr>
          <w:snapToGrid w:val="0"/>
          <w:sz w:val="20"/>
        </w:rPr>
      </w:pPr>
      <w:r>
        <w:rPr>
          <w:snapToGrid w:val="0"/>
          <w:sz w:val="20"/>
        </w:rPr>
        <w:t>at .........................................................................................................................................</w:t>
      </w:r>
    </w:p>
    <w:p>
      <w:pPr>
        <w:pStyle w:val="yMiscellaneousBody"/>
        <w:spacing w:before="60"/>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in Gazette 28 Sep 2007 p. 4930</w:t>
      </w:r>
      <w:r>
        <w:noBreakHyphen/>
        <w:t>1.]</w:t>
      </w:r>
    </w:p>
    <w:p>
      <w:pPr>
        <w:pStyle w:val="yMiscellaneousBody"/>
        <w:keepNext/>
        <w:keepLines/>
        <w:pageBreakBefore/>
        <w:spacing w:before="0" w:after="40"/>
        <w:jc w:val="center"/>
        <w:rPr>
          <w:b/>
          <w:bCs/>
          <w:snapToGrid w:val="0"/>
        </w:rPr>
      </w:pPr>
      <w:r>
        <w:rPr>
          <w:b/>
          <w:bCs/>
          <w:snapToGrid w:val="0"/>
        </w:rPr>
        <w:t>Form 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86"/>
        </w:trPr>
        <w:tc>
          <w:tcPr>
            <w:tcW w:w="4253" w:type="dxa"/>
            <w:gridSpan w:val="2"/>
            <w:vMerge w:val="restart"/>
          </w:tcPr>
          <w:p>
            <w:pPr>
              <w:pStyle w:val="yTableNAm"/>
              <w:keepNext/>
              <w:keepLines/>
              <w:spacing w:before="0"/>
              <w:rPr>
                <w:b/>
                <w:bCs/>
                <w:i/>
                <w:iCs/>
                <w:sz w:val="20"/>
              </w:rPr>
            </w:pPr>
            <w:r>
              <w:rPr>
                <w:sz w:val="20"/>
              </w:rPr>
              <w:br w:type="page"/>
            </w:r>
            <w:r>
              <w:rPr>
                <w:b/>
                <w:bCs/>
                <w:i/>
                <w:iCs/>
                <w:sz w:val="20"/>
              </w:rPr>
              <w:t>Liquor Control Act 1988</w:t>
            </w:r>
          </w:p>
          <w:p>
            <w:pPr>
              <w:pStyle w:val="yTableNAm"/>
              <w:keepNext/>
              <w:keepLines/>
              <w:spacing w:before="0"/>
              <w:rPr>
                <w:b/>
                <w:bCs/>
                <w:sz w:val="26"/>
              </w:rPr>
            </w:pPr>
            <w:r>
              <w:rPr>
                <w:b/>
                <w:bCs/>
                <w:sz w:val="26"/>
              </w:rPr>
              <w:t>Infringement notice</w:t>
            </w:r>
          </w:p>
        </w:tc>
        <w:tc>
          <w:tcPr>
            <w:tcW w:w="2827" w:type="dxa"/>
            <w:tcBorders>
              <w:bottom w:val="single" w:sz="4" w:space="0" w:color="auto"/>
            </w:tcBorders>
          </w:tcPr>
          <w:p>
            <w:pPr>
              <w:pStyle w:val="yTableNAm"/>
              <w:keepNext/>
              <w:keepLines/>
              <w:spacing w:before="0"/>
              <w:rPr>
                <w:sz w:val="20"/>
              </w:rPr>
            </w:pPr>
            <w:r>
              <w:rPr>
                <w:sz w:val="20"/>
              </w:rPr>
              <w:t>Notice No.</w:t>
            </w:r>
          </w:p>
        </w:tc>
      </w:tr>
      <w:tr>
        <w:trPr>
          <w:cantSplit/>
          <w:trHeight w:val="285"/>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notice</w:t>
            </w:r>
          </w:p>
        </w:tc>
      </w:tr>
      <w:tr>
        <w:trPr>
          <w:cantSplit/>
          <w:trHeight w:val="150"/>
        </w:trPr>
        <w:tc>
          <w:tcPr>
            <w:tcW w:w="1560" w:type="dxa"/>
            <w:vMerge w:val="restart"/>
          </w:tcPr>
          <w:p>
            <w:pPr>
              <w:pStyle w:val="yTableNAm"/>
              <w:keepNext/>
              <w:keepLines/>
              <w:spacing w:before="6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s>
              <w:spacing w:before="60"/>
              <w:rPr>
                <w:sz w:val="20"/>
              </w:rPr>
            </w:pPr>
            <w:r>
              <w:rPr>
                <w:sz w:val="20"/>
              </w:rPr>
              <w:tab/>
            </w:r>
            <w:r>
              <w:rPr>
                <w:sz w:val="20"/>
              </w:rPr>
              <w:tab/>
              <w:t>Given names</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 w:val="left" w:pos="3492"/>
              </w:tabs>
              <w:spacing w:before="0"/>
              <w:ind w:right="-108"/>
              <w:rPr>
                <w:sz w:val="20"/>
              </w:rPr>
            </w:pPr>
            <w:r>
              <w:rPr>
                <w:sz w:val="20"/>
              </w:rPr>
              <w:t>Address ______________________________________________</w:t>
            </w:r>
          </w:p>
          <w:p>
            <w:pPr>
              <w:pStyle w:val="yTableNAm"/>
              <w:keepNext/>
              <w:keepLines/>
              <w:tabs>
                <w:tab w:val="left" w:pos="732"/>
                <w:tab w:val="left" w:pos="3492"/>
              </w:tabs>
              <w:spacing w:before="0"/>
              <w:ind w:right="838"/>
              <w:rPr>
                <w:sz w:val="20"/>
              </w:rPr>
            </w:pPr>
            <w:r>
              <w:rPr>
                <w:sz w:val="20"/>
              </w:rPr>
              <w:tab/>
            </w:r>
            <w:r>
              <w:rPr>
                <w:sz w:val="20"/>
              </w:rPr>
              <w:tab/>
            </w:r>
            <w:r>
              <w:rPr>
                <w:sz w:val="20"/>
              </w:rPr>
              <w:tab/>
              <w:t>Postcode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3492"/>
              </w:tabs>
              <w:spacing w:before="0"/>
              <w:ind w:right="238"/>
              <w:rPr>
                <w:sz w:val="20"/>
              </w:rPr>
            </w:pPr>
            <w:r>
              <w:rPr>
                <w:sz w:val="20"/>
              </w:rPr>
              <w:t>Date of birth</w:t>
            </w:r>
            <w:r>
              <w:rPr>
                <w:sz w:val="20"/>
              </w:rPr>
              <w:tab/>
              <w:t>Male / Female</w:t>
            </w:r>
          </w:p>
        </w:tc>
      </w:tr>
      <w:tr>
        <w:trPr>
          <w:cantSplit/>
          <w:trHeight w:val="150"/>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Driver’s licence No. (if available)</w:t>
            </w:r>
          </w:p>
        </w:tc>
      </w:tr>
      <w:tr>
        <w:trPr>
          <w:cantSplit/>
        </w:trPr>
        <w:tc>
          <w:tcPr>
            <w:tcW w:w="1560" w:type="dxa"/>
            <w:vMerge w:val="restart"/>
          </w:tcPr>
          <w:p>
            <w:pPr>
              <w:pStyle w:val="yTableNAm"/>
              <w:spacing w:before="60"/>
              <w:rPr>
                <w:b/>
                <w:bCs/>
                <w:sz w:val="20"/>
              </w:rPr>
            </w:pPr>
            <w:r>
              <w:rPr>
                <w:b/>
                <w:bCs/>
                <w:sz w:val="20"/>
              </w:rPr>
              <w:t>Alleged offence</w:t>
            </w:r>
          </w:p>
        </w:tc>
        <w:tc>
          <w:tcPr>
            <w:tcW w:w="5520" w:type="dxa"/>
            <w:gridSpan w:val="2"/>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i/>
                <w:iCs/>
                <w:sz w:val="20"/>
              </w:rPr>
              <w:t xml:space="preserve">Liquor Control Act 1988 </w:t>
            </w:r>
            <w:r>
              <w:rPr>
                <w:sz w:val="20"/>
              </w:rPr>
              <w:t>s. ________</w:t>
            </w:r>
          </w:p>
          <w:p>
            <w:pPr>
              <w:pStyle w:val="yTableNAm"/>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Location where offence committed</w:t>
            </w:r>
          </w:p>
          <w:p>
            <w:pPr>
              <w:pStyle w:val="yTableNAm"/>
              <w:spacing w:before="0"/>
              <w:ind w:right="-108"/>
              <w:rPr>
                <w:sz w:val="20"/>
              </w:rPr>
            </w:pPr>
            <w:r>
              <w:rPr>
                <w:sz w:val="20"/>
              </w:rPr>
              <w:t>Name of premises (if applicable)_____________________________________________</w:t>
            </w:r>
          </w:p>
          <w:p>
            <w:pPr>
              <w:pStyle w:val="yTableNAm"/>
              <w:spacing w:before="0"/>
              <w:ind w:right="-108"/>
              <w:rPr>
                <w:sz w:val="20"/>
              </w:rPr>
            </w:pPr>
            <w:r>
              <w:rPr>
                <w:sz w:val="20"/>
              </w:rPr>
              <w:t>Address _______________________________________________</w:t>
            </w:r>
          </w:p>
          <w:p>
            <w:pPr>
              <w:pStyle w:val="yTableNAm"/>
              <w:tabs>
                <w:tab w:val="left" w:pos="3492"/>
              </w:tabs>
              <w:spacing w:before="0"/>
              <w:rPr>
                <w:sz w:val="20"/>
              </w:rPr>
            </w:pPr>
            <w:r>
              <w:rPr>
                <w:sz w:val="20"/>
              </w:rPr>
              <w:tab/>
            </w:r>
            <w:r>
              <w:rPr>
                <w:sz w:val="20"/>
              </w:rPr>
              <w:tab/>
              <w:t>Postcode</w:t>
            </w:r>
          </w:p>
        </w:tc>
      </w:tr>
      <w:tr>
        <w:trPr>
          <w:cantSplit/>
        </w:trPr>
        <w:tc>
          <w:tcPr>
            <w:tcW w:w="1560" w:type="dxa"/>
            <w:vMerge/>
          </w:tcPr>
          <w:p>
            <w:pPr>
              <w:pStyle w:val="yTableNAm"/>
              <w:spacing w:before="60"/>
              <w:rPr>
                <w:b/>
                <w:bCs/>
                <w:sz w:val="20"/>
              </w:rPr>
            </w:pPr>
          </w:p>
        </w:tc>
        <w:tc>
          <w:tcPr>
            <w:tcW w:w="5520" w:type="dxa"/>
            <w:gridSpan w:val="2"/>
          </w:tcPr>
          <w:p>
            <w:pPr>
              <w:pStyle w:val="yTableNAm"/>
              <w:tabs>
                <w:tab w:val="clear" w:pos="567"/>
                <w:tab w:val="left" w:pos="972"/>
                <w:tab w:val="left" w:pos="1692"/>
                <w:tab w:val="left" w:pos="3012"/>
                <w:tab w:val="left" w:pos="3972"/>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Modified penalty  $</w:t>
            </w:r>
          </w:p>
        </w:tc>
      </w:tr>
      <w:tr>
        <w:trPr>
          <w:cantSplit/>
        </w:trPr>
        <w:tc>
          <w:tcPr>
            <w:tcW w:w="1560" w:type="dxa"/>
            <w:vMerge w:val="restart"/>
          </w:tcPr>
          <w:p>
            <w:pPr>
              <w:pStyle w:val="yTableNAm"/>
              <w:spacing w:before="60"/>
              <w:rPr>
                <w:b/>
                <w:bCs/>
                <w:sz w:val="20"/>
              </w:rPr>
            </w:pPr>
            <w:r>
              <w:rPr>
                <w:b/>
                <w:bCs/>
                <w:sz w:val="20"/>
              </w:rPr>
              <w:t>Officer issuing notice</w:t>
            </w:r>
          </w:p>
        </w:tc>
        <w:tc>
          <w:tcPr>
            <w:tcW w:w="5520" w:type="dxa"/>
            <w:gridSpan w:val="2"/>
          </w:tcPr>
          <w:p>
            <w:pPr>
              <w:pStyle w:val="yTableNAm"/>
              <w:spacing w:before="0"/>
              <w:rPr>
                <w:sz w:val="20"/>
              </w:rPr>
            </w:pPr>
            <w:r>
              <w:rPr>
                <w:sz w:val="20"/>
              </w:rPr>
              <w:t>Name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Signature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 xml:space="preserve">Station No. </w:t>
            </w:r>
          </w:p>
        </w:tc>
      </w:tr>
      <w:tr>
        <w:trPr>
          <w:trHeight w:val="1097"/>
        </w:trPr>
        <w:tc>
          <w:tcPr>
            <w:tcW w:w="1560" w:type="dxa"/>
          </w:tcPr>
          <w:p>
            <w:pPr>
              <w:pStyle w:val="yTableNAm"/>
              <w:spacing w:before="60"/>
              <w:rPr>
                <w:b/>
                <w:bCs/>
                <w:sz w:val="20"/>
              </w:rPr>
            </w:pPr>
            <w:r>
              <w:rPr>
                <w:b/>
                <w:bCs/>
                <w:sz w:val="20"/>
              </w:rPr>
              <w:t xml:space="preserve">Notice to alleged offender </w:t>
            </w:r>
          </w:p>
        </w:tc>
        <w:tc>
          <w:tcPr>
            <w:tcW w:w="5520" w:type="dxa"/>
            <w:gridSpan w:val="2"/>
            <w:tcBorders>
              <w:bottom w:val="single" w:sz="4" w:space="0" w:color="auto"/>
            </w:tcBorders>
          </w:tcPr>
          <w:p>
            <w:pPr>
              <w:pStyle w:val="yTableNAm"/>
              <w:spacing w:before="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spacing w:before="0"/>
              <w:rPr>
                <w:b/>
                <w:bCs/>
                <w:sz w:val="20"/>
              </w:rPr>
            </w:pPr>
            <w:r>
              <w:rPr>
                <w:b/>
                <w:bCs/>
                <w:sz w:val="20"/>
              </w:rPr>
              <w:t>How to pay</w:t>
            </w:r>
          </w:p>
          <w:p>
            <w:pPr>
              <w:pStyle w:val="yTableNAm"/>
              <w:tabs>
                <w:tab w:val="left" w:pos="252"/>
              </w:tabs>
              <w:spacing w:before="0"/>
              <w:ind w:left="567" w:hanging="567"/>
              <w:rPr>
                <w:sz w:val="20"/>
              </w:rPr>
            </w:pPr>
            <w:r>
              <w:rPr>
                <w:b/>
                <w:bCs/>
                <w:sz w:val="20"/>
              </w:rPr>
              <w:tab/>
              <w:t>By post:</w:t>
            </w:r>
            <w:r>
              <w:rPr>
                <w:sz w:val="20"/>
              </w:rPr>
              <w:t xml:space="preserve"> Send a cheque, money order or postal note </w:t>
            </w:r>
            <w:r>
              <w:rPr>
                <w:sz w:val="20"/>
              </w:rPr>
              <w:br/>
              <w:t>and the ‘Cashier’s Copy’ of this notice to:</w:t>
            </w:r>
          </w:p>
          <w:p>
            <w:pPr>
              <w:pStyle w:val="yTableNAm"/>
              <w:spacing w:before="0"/>
              <w:ind w:left="1134" w:hanging="1134"/>
              <w:rPr>
                <w:sz w:val="20"/>
              </w:rPr>
            </w:pPr>
            <w:r>
              <w:rPr>
                <w:sz w:val="20"/>
              </w:rPr>
              <w:tab/>
            </w:r>
            <w:r>
              <w:rPr>
                <w:sz w:val="20"/>
              </w:rPr>
              <w:tab/>
              <w:t>Director of Liquor Licensing</w:t>
            </w:r>
          </w:p>
          <w:p>
            <w:pPr>
              <w:pStyle w:val="yTableNAm"/>
              <w:spacing w:before="0"/>
              <w:ind w:left="1134" w:hanging="1134"/>
              <w:rPr>
                <w:sz w:val="20"/>
              </w:rPr>
            </w:pPr>
            <w:r>
              <w:rPr>
                <w:sz w:val="20"/>
              </w:rPr>
              <w:tab/>
            </w:r>
            <w:r>
              <w:rPr>
                <w:sz w:val="20"/>
              </w:rPr>
              <w:tab/>
              <w:t>PO Box 6119</w:t>
            </w:r>
          </w:p>
          <w:p>
            <w:pPr>
              <w:pStyle w:val="yTableNAm"/>
              <w:spacing w:before="0"/>
              <w:ind w:left="1134" w:hanging="1134"/>
              <w:rPr>
                <w:sz w:val="20"/>
              </w:rPr>
            </w:pPr>
            <w:r>
              <w:rPr>
                <w:sz w:val="20"/>
              </w:rPr>
              <w:tab/>
            </w:r>
            <w:r>
              <w:rPr>
                <w:sz w:val="20"/>
              </w:rPr>
              <w:tab/>
              <w:t>East Perth  WA  6892</w:t>
            </w:r>
          </w:p>
          <w:p>
            <w:pPr>
              <w:pStyle w:val="yTableNAm"/>
              <w:tabs>
                <w:tab w:val="left" w:pos="252"/>
              </w:tabs>
              <w:spacing w:before="0"/>
              <w:ind w:left="567" w:hanging="567"/>
              <w:rPr>
                <w:sz w:val="20"/>
              </w:rPr>
            </w:pPr>
            <w:r>
              <w:rPr>
                <w:b/>
                <w:bCs/>
                <w:sz w:val="20"/>
              </w:rPr>
              <w:tab/>
              <w:t>In person</w:t>
            </w:r>
            <w:r>
              <w:rPr>
                <w:sz w:val="20"/>
              </w:rPr>
              <w:t>: Take the</w:t>
            </w:r>
            <w:r>
              <w:rPr>
                <w:color w:val="0000FF"/>
                <w:sz w:val="20"/>
              </w:rPr>
              <w:t xml:space="preserve"> </w:t>
            </w:r>
            <w:r>
              <w:rPr>
                <w:sz w:val="20"/>
              </w:rPr>
              <w:t>‘Cashier’s Copy’</w:t>
            </w:r>
            <w:r>
              <w:rPr>
                <w:color w:val="0000FF"/>
                <w:sz w:val="20"/>
              </w:rPr>
              <w:t xml:space="preserve"> </w:t>
            </w:r>
            <w:r>
              <w:rPr>
                <w:sz w:val="20"/>
              </w:rPr>
              <w:t>of this notice and pay the cashier at:</w:t>
            </w:r>
          </w:p>
          <w:p>
            <w:pPr>
              <w:pStyle w:val="yTableNAm"/>
              <w:spacing w:before="0"/>
              <w:rPr>
                <w:sz w:val="20"/>
              </w:rPr>
            </w:pPr>
            <w:r>
              <w:rPr>
                <w:sz w:val="20"/>
              </w:rPr>
              <w:tab/>
            </w:r>
            <w:r>
              <w:rPr>
                <w:sz w:val="20"/>
              </w:rPr>
              <w:tab/>
              <w:t>Department of Racing, Gaming and Liquor</w:t>
            </w:r>
          </w:p>
          <w:p>
            <w:pPr>
              <w:pStyle w:val="yTableNAm"/>
              <w:spacing w:before="0"/>
              <w:rPr>
                <w:sz w:val="20"/>
              </w:rPr>
            </w:pPr>
            <w:r>
              <w:rPr>
                <w:sz w:val="20"/>
              </w:rPr>
              <w:tab/>
            </w:r>
            <w:r>
              <w:rPr>
                <w:sz w:val="20"/>
              </w:rPr>
              <w:tab/>
              <w:t>1st floor, Hyatt Centre</w:t>
            </w:r>
          </w:p>
          <w:p>
            <w:pPr>
              <w:pStyle w:val="yTableNAm"/>
              <w:spacing w:before="0"/>
              <w:rPr>
                <w:sz w:val="20"/>
              </w:rPr>
            </w:pPr>
            <w:r>
              <w:rPr>
                <w:sz w:val="20"/>
              </w:rPr>
              <w:tab/>
            </w:r>
            <w:r>
              <w:rPr>
                <w:sz w:val="20"/>
              </w:rPr>
              <w:tab/>
              <w:t>87 Adelaide Terrace,  East Perth  WA</w:t>
            </w:r>
          </w:p>
          <w:p>
            <w:pPr>
              <w:pStyle w:val="yTableNAm"/>
              <w:spacing w:before="0"/>
              <w:rPr>
                <w:sz w:val="20"/>
              </w:rPr>
            </w:pPr>
            <w:r>
              <w:rPr>
                <w:sz w:val="20"/>
              </w:rPr>
              <w:tab/>
            </w:r>
            <w:r>
              <w:rPr>
                <w:sz w:val="20"/>
              </w:rPr>
              <w:tab/>
              <w:t>or at any Magistrates Court.</w:t>
            </w:r>
          </w:p>
          <w:p>
            <w:pPr>
              <w:pStyle w:val="yTableNAm"/>
              <w:spacing w:before="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your driver’s licence and/or vehicle licence may be suspended.</w:t>
            </w:r>
          </w:p>
          <w:p>
            <w:pPr>
              <w:pStyle w:val="yTableNAm"/>
              <w:spacing w:before="0"/>
              <w:rPr>
                <w:sz w:val="20"/>
              </w:rPr>
            </w:pPr>
            <w:r>
              <w:rPr>
                <w:b/>
                <w:bCs/>
                <w:sz w:val="20"/>
              </w:rPr>
              <w:t>If you need more time</w:t>
            </w:r>
            <w:r>
              <w:rPr>
                <w:sz w:val="20"/>
              </w:rPr>
              <w:t xml:space="preserve"> to pay the modified penalty, you can apply for an extension of time by writing to the Director of Liquor Licensing at the above postal address.</w:t>
            </w:r>
          </w:p>
          <w:p>
            <w:pPr>
              <w:pStyle w:val="yTableNAm"/>
              <w:spacing w:before="0"/>
              <w:rPr>
                <w:sz w:val="20"/>
              </w:rPr>
            </w:pPr>
            <w:r>
              <w:rPr>
                <w:b/>
                <w:bCs/>
                <w:sz w:val="20"/>
              </w:rPr>
              <w:t xml:space="preserve">If you want this matter to be dealt with by prosecution in court, </w:t>
            </w:r>
            <w:r>
              <w:rPr>
                <w:sz w:val="20"/>
              </w:rPr>
              <w:t>sign the ‘Cashier’s Copy’ of this notice here __________________________________________________</w:t>
            </w:r>
            <w:r>
              <w:rPr>
                <w:sz w:val="20"/>
              </w:rPr>
              <w:br/>
              <w:t xml:space="preserve">and post it to the Director of Liquor Licensing at the above postal address within 28 days after the date of this notice. </w:t>
            </w:r>
          </w:p>
        </w:tc>
      </w:tr>
    </w:tbl>
    <w:p>
      <w:pPr>
        <w:pStyle w:val="yFootnotesection"/>
      </w:pPr>
      <w:r>
        <w:tab/>
        <w:t>[Form 21 inserted in Gazette 28 Sep 2007 p. 4931.]</w:t>
      </w:r>
    </w:p>
    <w:p>
      <w:pPr>
        <w:pStyle w:val="yMiscellaneousBody"/>
        <w:keepNext/>
        <w:keepLines/>
        <w:spacing w:after="60"/>
        <w:jc w:val="center"/>
        <w:rPr>
          <w:b/>
          <w:bCs/>
          <w:snapToGrid w:val="0"/>
        </w:rPr>
      </w:pPr>
      <w:r>
        <w:rPr>
          <w:b/>
          <w:bCs/>
          <w:snapToGrid w:val="0"/>
        </w:rPr>
        <w:t>Form 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79"/>
        </w:trPr>
        <w:tc>
          <w:tcPr>
            <w:tcW w:w="4253" w:type="dxa"/>
            <w:gridSpan w:val="2"/>
            <w:vMerge w:val="restart"/>
          </w:tcPr>
          <w:p>
            <w:pPr>
              <w:pStyle w:val="yTableNAm"/>
              <w:keepNext/>
              <w:keepLines/>
              <w:spacing w:before="0"/>
              <w:rPr>
                <w:b/>
                <w:bCs/>
                <w:i/>
                <w:iCs/>
                <w:sz w:val="20"/>
              </w:rPr>
            </w:pPr>
            <w:r>
              <w:rPr>
                <w:b/>
                <w:bCs/>
                <w:i/>
                <w:iCs/>
                <w:sz w:val="20"/>
              </w:rPr>
              <w:t>Liquor Control Act 1988</w:t>
            </w:r>
          </w:p>
          <w:p>
            <w:pPr>
              <w:pStyle w:val="yTableNAm"/>
              <w:keepNext/>
              <w:keepLines/>
              <w:spacing w:before="0"/>
              <w:rPr>
                <w:sz w:val="26"/>
              </w:rPr>
            </w:pPr>
            <w:r>
              <w:rPr>
                <w:b/>
                <w:bCs/>
                <w:sz w:val="26"/>
              </w:rPr>
              <w:t>Withdrawal of infringement notice</w:t>
            </w:r>
          </w:p>
        </w:tc>
        <w:tc>
          <w:tcPr>
            <w:tcW w:w="2827" w:type="dxa"/>
            <w:tcBorders>
              <w:bottom w:val="single" w:sz="4" w:space="0" w:color="auto"/>
            </w:tcBorders>
          </w:tcPr>
          <w:p>
            <w:pPr>
              <w:pStyle w:val="yTableNAm"/>
              <w:keepNext/>
              <w:keepLines/>
              <w:spacing w:before="0"/>
              <w:rPr>
                <w:sz w:val="20"/>
              </w:rPr>
            </w:pPr>
            <w:r>
              <w:rPr>
                <w:sz w:val="20"/>
              </w:rPr>
              <w:t>Withdrawal No.</w:t>
            </w:r>
          </w:p>
        </w:tc>
      </w:tr>
      <w:tr>
        <w:trPr>
          <w:cantSplit/>
          <w:trHeight w:val="278"/>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withdrawal</w:t>
            </w:r>
          </w:p>
        </w:tc>
      </w:tr>
      <w:tr>
        <w:trPr>
          <w:cantSplit/>
          <w:trHeight w:val="150"/>
        </w:trPr>
        <w:tc>
          <w:tcPr>
            <w:tcW w:w="1560" w:type="dxa"/>
            <w:vMerge w:val="restart"/>
          </w:tcPr>
          <w:p>
            <w:pPr>
              <w:pStyle w:val="yTableNAm"/>
              <w:keepNext/>
              <w:keepLines/>
              <w:spacing w:before="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s>
              <w:spacing w:before="60"/>
              <w:rPr>
                <w:sz w:val="20"/>
              </w:rPr>
            </w:pPr>
            <w:r>
              <w:rPr>
                <w:sz w:val="20"/>
              </w:rPr>
              <w:tab/>
              <w:t>Given names</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60"/>
              <w:ind w:right="-108"/>
              <w:rPr>
                <w:sz w:val="20"/>
              </w:rPr>
            </w:pPr>
            <w:r>
              <w:rPr>
                <w:sz w:val="20"/>
              </w:rPr>
              <w:t>Address ______________________________________________</w:t>
            </w:r>
          </w:p>
          <w:p>
            <w:pPr>
              <w:pStyle w:val="yTableNAm"/>
              <w:keepNext/>
              <w:keepLines/>
              <w:tabs>
                <w:tab w:val="clear" w:pos="567"/>
                <w:tab w:val="left" w:pos="732"/>
                <w:tab w:val="left" w:pos="3372"/>
              </w:tabs>
              <w:spacing w:before="60"/>
              <w:rPr>
                <w:sz w:val="20"/>
              </w:rPr>
            </w:pPr>
            <w:r>
              <w:rPr>
                <w:sz w:val="20"/>
              </w:rPr>
              <w:tab/>
            </w:r>
            <w:r>
              <w:rPr>
                <w:sz w:val="20"/>
              </w:rPr>
              <w:tab/>
              <w:t>Postcode</w:t>
            </w:r>
          </w:p>
        </w:tc>
      </w:tr>
      <w:tr>
        <w:trPr>
          <w:cantSplit/>
        </w:trPr>
        <w:tc>
          <w:tcPr>
            <w:tcW w:w="1560" w:type="dxa"/>
            <w:vMerge w:val="restart"/>
          </w:tcPr>
          <w:p>
            <w:pPr>
              <w:pStyle w:val="yTableNAm"/>
              <w:keepNext/>
              <w:keepLines/>
              <w:spacing w:before="0"/>
              <w:rPr>
                <w:b/>
                <w:bCs/>
                <w:sz w:val="20"/>
              </w:rPr>
            </w:pPr>
            <w:r>
              <w:rPr>
                <w:b/>
                <w:bCs/>
                <w:sz w:val="20"/>
              </w:rPr>
              <w:t>Infringement notice</w:t>
            </w:r>
          </w:p>
        </w:tc>
        <w:tc>
          <w:tcPr>
            <w:tcW w:w="5520" w:type="dxa"/>
            <w:gridSpan w:val="2"/>
          </w:tcPr>
          <w:p>
            <w:pPr>
              <w:pStyle w:val="yTableNAm"/>
              <w:keepNext/>
              <w:keepLines/>
              <w:tabs>
                <w:tab w:val="clear" w:pos="567"/>
                <w:tab w:val="left" w:pos="732"/>
                <w:tab w:val="left" w:pos="3372"/>
              </w:tabs>
              <w:spacing w:before="0"/>
              <w:rPr>
                <w:sz w:val="20"/>
              </w:rPr>
            </w:pPr>
            <w:r>
              <w:rPr>
                <w:sz w:val="20"/>
              </w:rPr>
              <w:t>Infringement notice No.</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keepNext/>
              <w:keepLines/>
              <w:spacing w:before="0"/>
              <w:ind w:right="113"/>
              <w:rPr>
                <w:b/>
                <w:bCs/>
                <w:sz w:val="20"/>
              </w:rPr>
            </w:pPr>
            <w:r>
              <w:rPr>
                <w:b/>
                <w:bCs/>
                <w:sz w:val="20"/>
              </w:rPr>
              <w:t>Alleged offence</w:t>
            </w:r>
          </w:p>
        </w:tc>
        <w:tc>
          <w:tcPr>
            <w:tcW w:w="5520" w:type="dxa"/>
            <w:gridSpan w:val="2"/>
          </w:tcPr>
          <w:p>
            <w:pPr>
              <w:pStyle w:val="yTableNAm"/>
              <w:keepNext/>
              <w:keepLines/>
              <w:tabs>
                <w:tab w:val="clear" w:pos="567"/>
                <w:tab w:val="left" w:pos="732"/>
                <w:tab w:val="left" w:pos="3372"/>
              </w:tabs>
              <w:spacing w:before="0"/>
              <w:ind w:right="-108"/>
              <w:rPr>
                <w:sz w:val="20"/>
              </w:rPr>
            </w:pPr>
            <w:r>
              <w:rPr>
                <w:sz w:val="20"/>
              </w:rPr>
              <w:t>Description of offence ___________________________________</w:t>
            </w:r>
          </w:p>
          <w:p>
            <w:pPr>
              <w:pStyle w:val="yTableNAm"/>
              <w:keepNext/>
              <w:keepLines/>
              <w:tabs>
                <w:tab w:val="clear" w:pos="567"/>
                <w:tab w:val="left" w:pos="732"/>
                <w:tab w:val="left" w:pos="3372"/>
              </w:tabs>
              <w:spacing w:before="0"/>
              <w:rPr>
                <w:sz w:val="20"/>
              </w:rPr>
            </w:pP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i/>
                <w:iCs/>
                <w:sz w:val="20"/>
              </w:rPr>
              <w:t>Liquor Control Act 1988</w:t>
            </w:r>
            <w:r>
              <w:rPr>
                <w:sz w:val="20"/>
              </w:rPr>
              <w:t xml:space="preserve"> s. ________</w:t>
            </w:r>
          </w:p>
          <w:p>
            <w:pPr>
              <w:pStyle w:val="yTableNAm"/>
              <w:keepNext/>
              <w:keepLines/>
              <w:tabs>
                <w:tab w:val="clear" w:pos="567"/>
                <w:tab w:val="left" w:pos="732"/>
                <w:tab w:val="left" w:pos="3372"/>
              </w:tabs>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Location where offence committed</w:t>
            </w:r>
          </w:p>
          <w:p>
            <w:pPr>
              <w:pStyle w:val="yTableNAm"/>
              <w:keepNext/>
              <w:keepLines/>
              <w:tabs>
                <w:tab w:val="clear" w:pos="567"/>
                <w:tab w:val="left" w:pos="732"/>
                <w:tab w:val="left" w:pos="3372"/>
              </w:tabs>
              <w:spacing w:before="0"/>
              <w:ind w:right="-122"/>
              <w:rPr>
                <w:sz w:val="20"/>
              </w:rPr>
            </w:pPr>
            <w:r>
              <w:rPr>
                <w:sz w:val="20"/>
              </w:rPr>
              <w:t>Name of premises (if applicable)____________________________________________</w:t>
            </w:r>
          </w:p>
          <w:p>
            <w:pPr>
              <w:pStyle w:val="yTableNAm"/>
              <w:keepNext/>
              <w:keepLines/>
              <w:tabs>
                <w:tab w:val="clear" w:pos="567"/>
                <w:tab w:val="left" w:pos="732"/>
                <w:tab w:val="left" w:pos="3372"/>
              </w:tabs>
              <w:spacing w:before="0"/>
              <w:ind w:right="-108"/>
              <w:rPr>
                <w:sz w:val="20"/>
              </w:rPr>
            </w:pPr>
            <w:r>
              <w:rPr>
                <w:sz w:val="20"/>
              </w:rPr>
              <w:t>Address ______________________________________________</w:t>
            </w:r>
          </w:p>
          <w:p>
            <w:pPr>
              <w:pStyle w:val="yTableNAm"/>
              <w:keepNext/>
              <w:keepLines/>
              <w:tabs>
                <w:tab w:val="clear" w:pos="567"/>
                <w:tab w:val="left" w:pos="732"/>
                <w:tab w:val="left" w:pos="3372"/>
              </w:tabs>
              <w:spacing w:before="0"/>
              <w:rPr>
                <w:sz w:val="20"/>
              </w:rPr>
            </w:pPr>
            <w:r>
              <w:rPr>
                <w:sz w:val="20"/>
              </w:rPr>
              <w:tab/>
            </w:r>
            <w:r>
              <w:rPr>
                <w:sz w:val="20"/>
              </w:rPr>
              <w:tab/>
              <w:t>Postcode</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852"/>
                <w:tab w:val="left" w:pos="1332"/>
                <w:tab w:val="left" w:pos="2292"/>
                <w:tab w:val="left" w:pos="3972"/>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560" w:type="dxa"/>
            <w:vMerge w:val="restart"/>
          </w:tcPr>
          <w:p>
            <w:pPr>
              <w:pStyle w:val="yTableNAm"/>
              <w:keepNext/>
              <w:keepLines/>
              <w:spacing w:before="0"/>
              <w:rPr>
                <w:b/>
                <w:bCs/>
                <w:sz w:val="20"/>
              </w:rPr>
            </w:pPr>
            <w:r>
              <w:rPr>
                <w:b/>
                <w:bCs/>
                <w:sz w:val="20"/>
              </w:rPr>
              <w:t xml:space="preserve">Officer withdrawing notice </w:t>
            </w:r>
          </w:p>
        </w:tc>
        <w:tc>
          <w:tcPr>
            <w:tcW w:w="5520" w:type="dxa"/>
            <w:gridSpan w:val="2"/>
          </w:tcPr>
          <w:p>
            <w:pPr>
              <w:pStyle w:val="yTableNAm"/>
              <w:keepNext/>
              <w:keepLines/>
              <w:spacing w:before="0"/>
              <w:rPr>
                <w:sz w:val="20"/>
              </w:rPr>
            </w:pPr>
            <w:r>
              <w:rPr>
                <w:sz w:val="20"/>
              </w:rPr>
              <w:t>Director of Liquor Licensing</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spacing w:before="0"/>
              <w:rPr>
                <w:sz w:val="20"/>
              </w:rPr>
            </w:pPr>
            <w:r>
              <w:rPr>
                <w:sz w:val="20"/>
              </w:rPr>
              <w:t>Signature</w:t>
            </w:r>
          </w:p>
        </w:tc>
      </w:tr>
      <w:tr>
        <w:trPr>
          <w:cantSplit/>
        </w:trPr>
        <w:tc>
          <w:tcPr>
            <w:tcW w:w="1560" w:type="dxa"/>
          </w:tcPr>
          <w:p>
            <w:pPr>
              <w:pStyle w:val="yTableNAm"/>
              <w:spacing w:before="0"/>
              <w:rPr>
                <w:b/>
                <w:bCs/>
                <w:sz w:val="20"/>
              </w:rPr>
            </w:pPr>
            <w:r>
              <w:rPr>
                <w:b/>
                <w:bCs/>
                <w:sz w:val="20"/>
              </w:rPr>
              <w:t>Withdrawal of infringement notice</w:t>
            </w:r>
          </w:p>
          <w:p>
            <w:pPr>
              <w:pStyle w:val="yTableNAm"/>
              <w:spacing w:before="0"/>
              <w:rPr>
                <w:b/>
                <w:bCs/>
                <w:sz w:val="20"/>
              </w:rPr>
            </w:pPr>
          </w:p>
          <w:p>
            <w:pPr>
              <w:pStyle w:val="yTableNAm"/>
              <w:spacing w:before="0"/>
              <w:rPr>
                <w:b/>
                <w:bCs/>
                <w:sz w:val="20"/>
              </w:rPr>
            </w:pPr>
          </w:p>
          <w:p>
            <w:pPr>
              <w:pStyle w:val="yTableNAm"/>
              <w:spacing w:before="0"/>
              <w:rPr>
                <w:i/>
                <w:iCs/>
                <w:sz w:val="16"/>
              </w:rPr>
            </w:pPr>
            <w:r>
              <w:rPr>
                <w:i/>
                <w:iCs/>
                <w:sz w:val="16"/>
              </w:rPr>
              <w:t xml:space="preserve">[*delete </w:t>
            </w:r>
            <w:r>
              <w:rPr>
                <w:i/>
                <w:iCs/>
                <w:sz w:val="16"/>
              </w:rPr>
              <w:br/>
              <w:t>whichever</w:t>
            </w:r>
            <w:r>
              <w:rPr>
                <w:i/>
                <w:iCs/>
                <w:sz w:val="16"/>
              </w:rPr>
              <w:br/>
              <w:t>is not applicable]</w:t>
            </w:r>
          </w:p>
        </w:tc>
        <w:tc>
          <w:tcPr>
            <w:tcW w:w="5520" w:type="dxa"/>
            <w:gridSpan w:val="2"/>
            <w:tcBorders>
              <w:bottom w:val="single" w:sz="4" w:space="0" w:color="auto"/>
            </w:tcBorders>
          </w:tcPr>
          <w:p>
            <w:pPr>
              <w:pStyle w:val="yTableNAm"/>
              <w:spacing w:before="0"/>
              <w:rPr>
                <w:sz w:val="20"/>
              </w:rPr>
            </w:pPr>
            <w:r>
              <w:rPr>
                <w:sz w:val="20"/>
              </w:rPr>
              <w:t>The above infringement notice issued against you has been withdrawn.</w:t>
            </w:r>
          </w:p>
          <w:p>
            <w:pPr>
              <w:pStyle w:val="yTableNAm"/>
              <w:spacing w:before="0"/>
              <w:rPr>
                <w:sz w:val="20"/>
              </w:rPr>
            </w:pPr>
            <w:r>
              <w:rPr>
                <w:sz w:val="20"/>
              </w:rPr>
              <w:t>If you have already paid the modified penalty for the alleged offence you are entitled to a refund.</w:t>
            </w:r>
          </w:p>
          <w:p>
            <w:pPr>
              <w:pStyle w:val="yTableNAm"/>
              <w:tabs>
                <w:tab w:val="clear" w:pos="567"/>
                <w:tab w:val="left" w:pos="252"/>
                <w:tab w:val="left" w:pos="732"/>
              </w:tabs>
              <w:spacing w:before="0"/>
              <w:rPr>
                <w:sz w:val="20"/>
              </w:rPr>
            </w:pPr>
            <w:r>
              <w:rPr>
                <w:sz w:val="20"/>
              </w:rPr>
              <w:t>*</w:t>
            </w:r>
            <w:r>
              <w:rPr>
                <w:sz w:val="20"/>
              </w:rPr>
              <w:tab/>
              <w:t>Your refund is enclosed.</w:t>
            </w:r>
          </w:p>
          <w:p>
            <w:pPr>
              <w:pStyle w:val="yTableNAm"/>
              <w:tabs>
                <w:tab w:val="clear" w:pos="567"/>
                <w:tab w:val="left" w:pos="252"/>
                <w:tab w:val="left" w:pos="732"/>
              </w:tabs>
              <w:spacing w:before="0"/>
              <w:rPr>
                <w:sz w:val="20"/>
              </w:rPr>
            </w:pPr>
            <w:r>
              <w:rPr>
                <w:sz w:val="20"/>
              </w:rPr>
              <w:t>or</w:t>
            </w:r>
          </w:p>
          <w:p>
            <w:pPr>
              <w:pStyle w:val="yTableNAm"/>
              <w:tabs>
                <w:tab w:val="clear" w:pos="567"/>
                <w:tab w:val="left" w:pos="252"/>
                <w:tab w:val="left" w:pos="732"/>
              </w:tabs>
              <w:spacing w:before="0"/>
              <w:rPr>
                <w:sz w:val="20"/>
              </w:rPr>
            </w:pPr>
            <w:r>
              <w:rPr>
                <w:sz w:val="20"/>
              </w:rPr>
              <w:t>*</w:t>
            </w:r>
            <w:r>
              <w:rPr>
                <w:sz w:val="20"/>
              </w:rPr>
              <w:tab/>
              <w:t xml:space="preserve">If you have paid the modified penalty but a refund is not </w:t>
            </w:r>
            <w:r>
              <w:rPr>
                <w:sz w:val="20"/>
              </w:rPr>
              <w:tab/>
              <w:t>enclosed, to claim your refund sign this notice and post it to:</w:t>
            </w:r>
          </w:p>
          <w:p>
            <w:pPr>
              <w:pStyle w:val="yTableNAm"/>
              <w:spacing w:before="0"/>
              <w:rPr>
                <w:sz w:val="20"/>
              </w:rPr>
            </w:pPr>
            <w:r>
              <w:rPr>
                <w:sz w:val="20"/>
              </w:rPr>
              <w:tab/>
              <w:t>Director of Liquor Licensing</w:t>
            </w:r>
          </w:p>
          <w:p>
            <w:pPr>
              <w:pStyle w:val="yTableNAm"/>
              <w:spacing w:before="0"/>
              <w:rPr>
                <w:sz w:val="20"/>
              </w:rPr>
            </w:pPr>
            <w:r>
              <w:rPr>
                <w:sz w:val="20"/>
              </w:rPr>
              <w:tab/>
              <w:t>PO Box 6119</w:t>
            </w:r>
          </w:p>
          <w:p>
            <w:pPr>
              <w:pStyle w:val="yTableNAm"/>
              <w:spacing w:before="0"/>
              <w:rPr>
                <w:sz w:val="20"/>
              </w:rPr>
            </w:pPr>
            <w:r>
              <w:rPr>
                <w:sz w:val="20"/>
              </w:rPr>
              <w:tab/>
              <w:t>East Perth  WA  6892</w:t>
            </w:r>
          </w:p>
          <w:p>
            <w:pPr>
              <w:pStyle w:val="yTableNAm"/>
              <w:spacing w:before="0"/>
              <w:rPr>
                <w:sz w:val="20"/>
              </w:rPr>
            </w:pPr>
          </w:p>
          <w:p>
            <w:pPr>
              <w:pStyle w:val="yTableNAm"/>
              <w:tabs>
                <w:tab w:val="left" w:pos="4212"/>
              </w:tabs>
              <w:spacing w:before="0"/>
              <w:rPr>
                <w:sz w:val="20"/>
              </w:rPr>
            </w:pPr>
            <w:r>
              <w:rPr>
                <w:sz w:val="20"/>
              </w:rPr>
              <w:t>Signature</w:t>
            </w:r>
            <w:r>
              <w:rPr>
                <w:sz w:val="20"/>
              </w:rPr>
              <w:tab/>
              <w:t>/</w:t>
            </w:r>
            <w:r>
              <w:rPr>
                <w:sz w:val="20"/>
              </w:rPr>
              <w:tab/>
              <w:t>/20</w:t>
            </w:r>
          </w:p>
        </w:tc>
      </w:tr>
    </w:tbl>
    <w:p>
      <w:pPr>
        <w:pStyle w:val="yFootnotesection"/>
      </w:pPr>
      <w:r>
        <w:tab/>
        <w:t>[Form 22 inserted in Gazette 28 Sep 2007 p. 4932.]</w:t>
      </w:r>
    </w:p>
    <w:p>
      <w:pPr>
        <w:pStyle w:val="yScheduleHeading"/>
      </w:pPr>
      <w:bookmarkStart w:id="793" w:name="_Toc534780070"/>
      <w:bookmarkStart w:id="794" w:name="_Toc3352152"/>
      <w:bookmarkStart w:id="795" w:name="_Toc22966253"/>
      <w:bookmarkStart w:id="796" w:name="_Toc66263860"/>
      <w:bookmarkStart w:id="797" w:name="_Toc67978811"/>
      <w:bookmarkStart w:id="798" w:name="_Toc79826633"/>
      <w:bookmarkStart w:id="799" w:name="_Toc113176300"/>
      <w:bookmarkStart w:id="800" w:name="_Toc113180389"/>
      <w:bookmarkStart w:id="801" w:name="_Toc114391764"/>
      <w:bookmarkStart w:id="802" w:name="_Toc115171741"/>
      <w:bookmarkStart w:id="803" w:name="_Toc118609143"/>
      <w:bookmarkStart w:id="804" w:name="_Toc119294102"/>
      <w:bookmarkStart w:id="805" w:name="_Toc123633195"/>
      <w:bookmarkStart w:id="806" w:name="_Toc123633282"/>
      <w:bookmarkStart w:id="807" w:name="_Toc127594639"/>
      <w:bookmarkStart w:id="808" w:name="_Toc155066802"/>
      <w:bookmarkStart w:id="809" w:name="_Toc155084700"/>
      <w:bookmarkStart w:id="810" w:name="_Toc166316642"/>
      <w:bookmarkStart w:id="811" w:name="_Toc169665141"/>
      <w:bookmarkStart w:id="812" w:name="_Toc169672019"/>
      <w:bookmarkStart w:id="813" w:name="_Toc171323207"/>
      <w:bookmarkStart w:id="814" w:name="_Toc172713671"/>
      <w:bookmarkStart w:id="815" w:name="_Toc172713964"/>
      <w:bookmarkStart w:id="816" w:name="_Toc173550875"/>
      <w:bookmarkStart w:id="817" w:name="_Toc173560588"/>
      <w:bookmarkStart w:id="818" w:name="_Toc178676595"/>
      <w:bookmarkStart w:id="819" w:name="_Toc178676875"/>
      <w:bookmarkStart w:id="820" w:name="_Toc178677072"/>
      <w:bookmarkStart w:id="821" w:name="_Toc178734886"/>
      <w:bookmarkStart w:id="822" w:name="_Toc178741345"/>
      <w:bookmarkStart w:id="823" w:name="_Toc179100285"/>
      <w:bookmarkStart w:id="824" w:name="_Toc179103251"/>
      <w:bookmarkStart w:id="825" w:name="_Toc179708633"/>
      <w:bookmarkStart w:id="826" w:name="_Toc179708739"/>
      <w:bookmarkStart w:id="827" w:name="_Toc185652748"/>
      <w:bookmarkStart w:id="828" w:name="_Toc185654453"/>
      <w:bookmarkStart w:id="829" w:name="_Toc196630686"/>
      <w:bookmarkStart w:id="830" w:name="_Toc197489586"/>
      <w:bookmarkStart w:id="831" w:name="_Toc197489657"/>
      <w:bookmarkStart w:id="832" w:name="_Toc197493324"/>
      <w:bookmarkStart w:id="833" w:name="_Toc201728698"/>
      <w:bookmarkStart w:id="834" w:name="_Toc201738256"/>
      <w:bookmarkStart w:id="835" w:name="_Toc201738326"/>
      <w:bookmarkStart w:id="836" w:name="_Toc201741264"/>
      <w:bookmarkStart w:id="837" w:name="_Toc201741455"/>
      <w:bookmarkStart w:id="838" w:name="_Toc202058821"/>
      <w:bookmarkStart w:id="839" w:name="_Toc202842900"/>
      <w:bookmarkStart w:id="840" w:name="_Toc212535054"/>
      <w:bookmarkStart w:id="841" w:name="_Toc212605405"/>
      <w:bookmarkStart w:id="842" w:name="_Toc212947106"/>
      <w:bookmarkStart w:id="843" w:name="_Toc213749828"/>
      <w:bookmarkStart w:id="844" w:name="_Toc231026186"/>
      <w:bookmarkStart w:id="845" w:name="_Toc231026257"/>
      <w:bookmarkStart w:id="846" w:name="_Toc231694210"/>
      <w:bookmarkStart w:id="847" w:name="_Toc233777100"/>
      <w:bookmarkStart w:id="848" w:name="_Toc234034473"/>
      <w:bookmarkStart w:id="849" w:name="_Toc234036701"/>
      <w:bookmarkStart w:id="850" w:name="_Toc236127829"/>
      <w:bookmarkStart w:id="851" w:name="_Toc246401794"/>
      <w:bookmarkStart w:id="852" w:name="_Toc246403944"/>
      <w:bookmarkStart w:id="853" w:name="_Toc249257450"/>
      <w:bookmarkStart w:id="854" w:name="_Toc251246186"/>
      <w:bookmarkStart w:id="855" w:name="_Toc255309762"/>
      <w:bookmarkStart w:id="856" w:name="_Toc259617855"/>
      <w:bookmarkStart w:id="857" w:name="_Toc260654291"/>
      <w:bookmarkStart w:id="858" w:name="_Toc262460753"/>
      <w:bookmarkStart w:id="859" w:name="_Toc262656769"/>
      <w:bookmarkStart w:id="860" w:name="_Toc262718311"/>
      <w:bookmarkStart w:id="861" w:name="_Toc262718756"/>
      <w:bookmarkStart w:id="862" w:name="_Toc263073555"/>
      <w:bookmarkStart w:id="863" w:name="_Toc264018307"/>
      <w:bookmarkStart w:id="864" w:name="_Toc272322668"/>
      <w:bookmarkStart w:id="865" w:name="_Toc272411024"/>
      <w:bookmarkStart w:id="866" w:name="_Toc272411095"/>
      <w:bookmarkStart w:id="867" w:name="_Toc275443544"/>
      <w:bookmarkStart w:id="868" w:name="_Toc279141667"/>
      <w:r>
        <w:rPr>
          <w:rStyle w:val="CharSchNo"/>
        </w:rPr>
        <w:t>Schedule 2</w:t>
      </w:r>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p>
    <w:p>
      <w:pPr>
        <w:pStyle w:val="yShoulderClause"/>
        <w:spacing w:before="60"/>
        <w:rPr>
          <w:snapToGrid w:val="0"/>
        </w:rPr>
      </w:pPr>
      <w:r>
        <w:rPr>
          <w:snapToGrid w:val="0"/>
        </w:rPr>
        <w:t>[Regulation 13]</w:t>
      </w:r>
    </w:p>
    <w:p>
      <w:pPr>
        <w:pStyle w:val="yHeading2"/>
        <w:spacing w:before="120" w:after="80"/>
      </w:pPr>
      <w:bookmarkStart w:id="869" w:name="_Toc113176301"/>
      <w:bookmarkStart w:id="870" w:name="_Toc113180390"/>
      <w:bookmarkStart w:id="871" w:name="_Toc114391765"/>
      <w:bookmarkStart w:id="872" w:name="_Toc115171742"/>
      <w:bookmarkStart w:id="873" w:name="_Toc118609144"/>
      <w:bookmarkStart w:id="874" w:name="_Toc119294103"/>
      <w:bookmarkStart w:id="875" w:name="_Toc123633196"/>
      <w:bookmarkStart w:id="876" w:name="_Toc123633283"/>
      <w:bookmarkStart w:id="877" w:name="_Toc127594640"/>
      <w:bookmarkStart w:id="878" w:name="_Toc155066803"/>
      <w:bookmarkStart w:id="879" w:name="_Toc155084701"/>
      <w:bookmarkStart w:id="880" w:name="_Toc166316643"/>
      <w:bookmarkStart w:id="881" w:name="_Toc169665142"/>
      <w:bookmarkStart w:id="882" w:name="_Toc169672020"/>
      <w:bookmarkStart w:id="883" w:name="_Toc171323208"/>
      <w:bookmarkStart w:id="884" w:name="_Toc172713672"/>
      <w:bookmarkStart w:id="885" w:name="_Toc172713965"/>
      <w:bookmarkStart w:id="886" w:name="_Toc173550876"/>
      <w:bookmarkStart w:id="887" w:name="_Toc173560589"/>
      <w:bookmarkStart w:id="888" w:name="_Toc178676596"/>
      <w:bookmarkStart w:id="889" w:name="_Toc178676876"/>
      <w:bookmarkStart w:id="890" w:name="_Toc178677073"/>
      <w:bookmarkStart w:id="891" w:name="_Toc178734887"/>
      <w:bookmarkStart w:id="892" w:name="_Toc178741346"/>
      <w:bookmarkStart w:id="893" w:name="_Toc179100286"/>
      <w:bookmarkStart w:id="894" w:name="_Toc179103252"/>
      <w:bookmarkStart w:id="895" w:name="_Toc179708634"/>
      <w:bookmarkStart w:id="896" w:name="_Toc179708740"/>
      <w:bookmarkStart w:id="897" w:name="_Toc185652749"/>
      <w:bookmarkStart w:id="898" w:name="_Toc185654454"/>
      <w:bookmarkStart w:id="899" w:name="_Toc196630687"/>
      <w:bookmarkStart w:id="900" w:name="_Toc197489587"/>
      <w:bookmarkStart w:id="901" w:name="_Toc197489658"/>
      <w:bookmarkStart w:id="902" w:name="_Toc197493325"/>
      <w:bookmarkStart w:id="903" w:name="_Toc201728699"/>
      <w:bookmarkStart w:id="904" w:name="_Toc201738257"/>
      <w:bookmarkStart w:id="905" w:name="_Toc201738327"/>
      <w:bookmarkStart w:id="906" w:name="_Toc201741265"/>
      <w:bookmarkStart w:id="907" w:name="_Toc201741456"/>
      <w:bookmarkStart w:id="908" w:name="_Toc202058822"/>
      <w:bookmarkStart w:id="909" w:name="_Toc202842901"/>
      <w:bookmarkStart w:id="910" w:name="_Toc212535055"/>
      <w:bookmarkStart w:id="911" w:name="_Toc212605406"/>
      <w:bookmarkStart w:id="912" w:name="_Toc212947107"/>
      <w:bookmarkStart w:id="913" w:name="_Toc213749829"/>
      <w:bookmarkStart w:id="914" w:name="_Toc231026187"/>
      <w:bookmarkStart w:id="915" w:name="_Toc231026258"/>
      <w:bookmarkStart w:id="916" w:name="_Toc231694211"/>
      <w:bookmarkStart w:id="917" w:name="_Toc233777101"/>
      <w:bookmarkStart w:id="918" w:name="_Toc234034474"/>
      <w:bookmarkStart w:id="919" w:name="_Toc234036702"/>
      <w:bookmarkStart w:id="920" w:name="_Toc236127830"/>
      <w:bookmarkStart w:id="921" w:name="_Toc246401795"/>
      <w:bookmarkStart w:id="922" w:name="_Toc246403945"/>
      <w:bookmarkStart w:id="923" w:name="_Toc249257451"/>
      <w:bookmarkStart w:id="924" w:name="_Toc251246187"/>
      <w:bookmarkStart w:id="925" w:name="_Toc255309763"/>
      <w:bookmarkStart w:id="926" w:name="_Toc259617856"/>
      <w:bookmarkStart w:id="927" w:name="_Toc260654292"/>
      <w:bookmarkStart w:id="928" w:name="_Toc262460754"/>
      <w:bookmarkStart w:id="929" w:name="_Toc262656770"/>
      <w:bookmarkStart w:id="930" w:name="_Toc262718312"/>
      <w:bookmarkStart w:id="931" w:name="_Toc262718757"/>
      <w:bookmarkStart w:id="932" w:name="_Toc263073556"/>
      <w:bookmarkStart w:id="933" w:name="_Toc264018308"/>
      <w:bookmarkStart w:id="934" w:name="_Toc272322669"/>
      <w:bookmarkStart w:id="935" w:name="_Toc272411025"/>
      <w:bookmarkStart w:id="936" w:name="_Toc272411096"/>
      <w:bookmarkStart w:id="937" w:name="_Toc275443545"/>
      <w:bookmarkStart w:id="938" w:name="_Toc279141668"/>
      <w:r>
        <w:rPr>
          <w:rStyle w:val="CharSchText"/>
        </w:rPr>
        <w:t>Details of applicant</w:t>
      </w: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before="60" w:after="60"/>
              <w:rPr>
                <w:b/>
                <w:bCs/>
              </w:rPr>
            </w:pPr>
            <w:r>
              <w:rPr>
                <w:b/>
                <w:bCs/>
              </w:rPr>
              <w:t>Item</w:t>
            </w:r>
          </w:p>
        </w:tc>
        <w:tc>
          <w:tcPr>
            <w:tcW w:w="2296" w:type="dxa"/>
            <w:tcBorders>
              <w:top w:val="single" w:sz="4" w:space="0" w:color="auto"/>
              <w:bottom w:val="single" w:sz="4" w:space="0" w:color="auto"/>
            </w:tcBorders>
          </w:tcPr>
          <w:p>
            <w:pPr>
              <w:pStyle w:val="yTableNAm"/>
              <w:spacing w:before="60" w:after="60"/>
              <w:rPr>
                <w:b/>
                <w:bCs/>
              </w:rPr>
            </w:pPr>
            <w:r>
              <w:rPr>
                <w:b/>
                <w:bCs/>
              </w:rPr>
              <w:t>Category of applicant</w:t>
            </w:r>
          </w:p>
        </w:tc>
        <w:tc>
          <w:tcPr>
            <w:tcW w:w="4253" w:type="dxa"/>
            <w:tcBorders>
              <w:top w:val="single" w:sz="4" w:space="0" w:color="auto"/>
              <w:bottom w:val="single" w:sz="4" w:space="0" w:color="auto"/>
            </w:tcBorders>
          </w:tcPr>
          <w:p>
            <w:pPr>
              <w:pStyle w:val="yTableNAm"/>
              <w:spacing w:before="60" w:after="60"/>
              <w:jc w:val="center"/>
              <w:rPr>
                <w:b/>
                <w:bCs/>
              </w:rPr>
            </w:pPr>
            <w:r>
              <w:rPr>
                <w:b/>
                <w:bCs/>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 w:val="left" w:pos="497"/>
                <w:tab w:val="left" w:pos="857"/>
              </w:tabs>
              <w:ind w:left="497" w:hanging="497"/>
              <w:rPr>
                <w:sz w:val="20"/>
                <w:lang w:val="en-US"/>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(o)</w:t>
            </w:r>
            <w:r>
              <w:rPr>
                <w:sz w:val="20"/>
              </w:rPr>
              <w:tab/>
              <w:t>the number and nature of any convictions of that person for offences in any jurisdiction;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w:t>
            </w:r>
            <w:r>
              <w:rPr>
                <w:sz w:val="20"/>
              </w:rPr>
              <w:tab/>
              <w:t>a director; or</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(ii)</w:t>
            </w:r>
            <w:r>
              <w:rPr>
                <w:sz w:val="20"/>
              </w:rPr>
              <w:tab/>
              <w:t>where the corporation is a proprietary company, a shareholder,</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497"/>
                <w:tab w:val="left" w:pos="857"/>
              </w:tabs>
              <w:ind w:left="497" w:hanging="497"/>
              <w:rPr>
                <w:sz w:val="20"/>
              </w:rPr>
            </w:pPr>
            <w:r>
              <w:rPr>
                <w:sz w:val="20"/>
              </w:rPr>
              <w:t>(a)</w:t>
            </w:r>
            <w:r>
              <w:rPr>
                <w:sz w:val="20"/>
              </w:rPr>
              <w:tab/>
              <w:t>full name, registered office and address for service of documents;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(b)</w:t>
            </w:r>
            <w:r>
              <w:rPr>
                <w:sz w:val="20"/>
              </w:rPr>
              <w:tab/>
              <w:t>date and place of incorporation, including a copy of the certificate of incorporation;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(d)</w:t>
            </w:r>
            <w:r>
              <w:rPr>
                <w:sz w:val="20"/>
              </w:rPr>
              <w:tab/>
              <w:t>a list of directors;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(e)</w:t>
            </w:r>
            <w:r>
              <w:rPr>
                <w:sz w:val="20"/>
              </w:rPr>
              <w:tab/>
              <w:t>in respect of each director, the details set out in item 1;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(f)</w:t>
            </w:r>
            <w:r>
              <w:rPr>
                <w:sz w:val="20"/>
              </w:rPr>
              <w:tab/>
              <w:t>in the case of a proprietary company —</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w:t>
            </w:r>
            <w:r>
              <w:rPr>
                <w:sz w:val="20"/>
              </w:rPr>
              <w:tab/>
              <w:t>the full name, residential address and date of birth of each shareholder who is a natural person;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(ii)</w:t>
            </w:r>
            <w:r>
              <w:rPr>
                <w:sz w:val="20"/>
              </w:rPr>
              <w:tab/>
              <w:t xml:space="preserve">the full name, date and place of incorporation of each shareholder that is a body corporate; </w:t>
            </w:r>
          </w:p>
          <w:p>
            <w:pPr>
              <w:pStyle w:val="yTableNAm"/>
              <w:tabs>
                <w:tab w:val="clear" w:pos="567"/>
                <w:tab w:val="left" w:pos="497"/>
                <w:tab w:val="left" w:pos="857"/>
              </w:tabs>
              <w:spacing w:before="100"/>
              <w:ind w:left="1217" w:hanging="1134"/>
              <w:rPr>
                <w:sz w:val="20"/>
              </w:rPr>
            </w:pPr>
            <w:r>
              <w:rPr>
                <w:sz w:val="20"/>
              </w:rPr>
              <w:tab/>
              <w:t>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 w:val="left" w:pos="497"/>
                <w:tab w:val="left" w:pos="857"/>
              </w:tabs>
              <w:ind w:left="497" w:hanging="497"/>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 w:val="left" w:pos="497"/>
                <w:tab w:val="left" w:pos="857"/>
              </w:tabs>
              <w:ind w:left="497" w:hanging="497"/>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8; 30 Jun 2003 p. 2612; 24 Oct 2008 p. 4683</w:t>
      </w:r>
      <w:r>
        <w:noBreakHyphen/>
        <w:t>4.]</w:t>
      </w:r>
    </w:p>
    <w:p>
      <w:pPr>
        <w:pStyle w:val="yScheduleHeading"/>
      </w:pPr>
      <w:bookmarkStart w:id="939" w:name="_Toc249257452"/>
      <w:bookmarkStart w:id="940" w:name="_Toc251246188"/>
      <w:bookmarkStart w:id="941" w:name="_Toc255309764"/>
      <w:bookmarkStart w:id="942" w:name="_Toc259617857"/>
      <w:bookmarkStart w:id="943" w:name="_Toc260654293"/>
      <w:bookmarkStart w:id="944" w:name="_Toc262460755"/>
      <w:bookmarkStart w:id="945" w:name="_Toc262656771"/>
      <w:bookmarkStart w:id="946" w:name="_Toc262718313"/>
      <w:bookmarkStart w:id="947" w:name="_Toc262718758"/>
      <w:bookmarkStart w:id="948" w:name="_Toc263073557"/>
      <w:bookmarkStart w:id="949" w:name="_Toc264018309"/>
      <w:bookmarkStart w:id="950" w:name="_Toc272322670"/>
      <w:bookmarkStart w:id="951" w:name="_Toc272411026"/>
      <w:bookmarkStart w:id="952" w:name="_Toc272411097"/>
      <w:bookmarkStart w:id="953" w:name="_Toc275443546"/>
      <w:bookmarkStart w:id="954" w:name="_Toc279141669"/>
      <w:r>
        <w:rPr>
          <w:rStyle w:val="CharSchNo"/>
        </w:rPr>
        <w:t>Schedule 3</w:t>
      </w:r>
      <w:r>
        <w:t> — </w:t>
      </w:r>
      <w:r>
        <w:rPr>
          <w:rStyle w:val="CharSchText"/>
        </w:rPr>
        <w:t>Fees</w:t>
      </w:r>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p>
    <w:p>
      <w:pPr>
        <w:pStyle w:val="yShoulderClause"/>
      </w:pPr>
      <w:r>
        <w:t>[r. 11, 18B and 26]</w:t>
      </w:r>
    </w:p>
    <w:p>
      <w:pPr>
        <w:pStyle w:val="yFootnoteheading"/>
        <w:spacing w:after="120"/>
      </w:pPr>
      <w:r>
        <w:tab/>
        <w:t>[Heading inserted in Gazette 20 Nov 2009 p. 4663.]</w:t>
      </w:r>
    </w:p>
    <w:tbl>
      <w:tblPr>
        <w:tblW w:w="6876"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709"/>
        <w:gridCol w:w="3969"/>
        <w:gridCol w:w="992"/>
        <w:gridCol w:w="1206"/>
      </w:tblGrid>
      <w:tr>
        <w:trPr>
          <w:tblHeader/>
        </w:trPr>
        <w:tc>
          <w:tcPr>
            <w:tcW w:w="709" w:type="dxa"/>
          </w:tcPr>
          <w:p>
            <w:pPr>
              <w:pStyle w:val="yTableNAm"/>
              <w:rPr>
                <w:b/>
                <w:bCs/>
              </w:rPr>
            </w:pPr>
            <w:r>
              <w:rPr>
                <w:b/>
                <w:bCs/>
              </w:rPr>
              <w:t>Item</w:t>
            </w:r>
          </w:p>
        </w:tc>
        <w:tc>
          <w:tcPr>
            <w:tcW w:w="3969" w:type="dxa"/>
          </w:tcPr>
          <w:p>
            <w:pPr>
              <w:pStyle w:val="yTableNAm"/>
              <w:rPr>
                <w:b/>
                <w:bCs/>
              </w:rPr>
            </w:pPr>
            <w:r>
              <w:rPr>
                <w:b/>
                <w:bCs/>
              </w:rPr>
              <w:t>Description</w:t>
            </w:r>
          </w:p>
        </w:tc>
        <w:tc>
          <w:tcPr>
            <w:tcW w:w="992" w:type="dxa"/>
          </w:tcPr>
          <w:p>
            <w:pPr>
              <w:pStyle w:val="yTableNAm"/>
              <w:jc w:val="center"/>
              <w:rPr>
                <w:b/>
                <w:bCs/>
              </w:rPr>
            </w:pPr>
            <w:r>
              <w:rPr>
                <w:b/>
                <w:bCs/>
              </w:rPr>
              <w:t>Fee</w:t>
            </w:r>
            <w:r>
              <w:rPr>
                <w:b/>
                <w:bCs/>
              </w:rPr>
              <w:br/>
              <w:t>$</w:t>
            </w:r>
          </w:p>
        </w:tc>
        <w:tc>
          <w:tcPr>
            <w:tcW w:w="1206" w:type="dxa"/>
          </w:tcPr>
          <w:p>
            <w:pPr>
              <w:pStyle w:val="yTableNAm"/>
              <w:jc w:val="center"/>
              <w:rPr>
                <w:b/>
                <w:bCs/>
              </w:rPr>
            </w:pPr>
            <w:r>
              <w:rPr>
                <w:b/>
                <w:bCs/>
              </w:rPr>
              <w:t>Electronic lodgment fee</w:t>
            </w:r>
            <w:r>
              <w:rPr>
                <w:b/>
                <w:bCs/>
              </w:rPr>
              <w:br/>
              <w:t>$</w:t>
            </w:r>
          </w:p>
        </w:tc>
      </w:tr>
      <w:tr>
        <w:trPr>
          <w:cantSplit/>
        </w:trPr>
        <w:tc>
          <w:tcPr>
            <w:tcW w:w="709" w:type="dxa"/>
          </w:tcPr>
          <w:p>
            <w:pPr>
              <w:pStyle w:val="yTableNAm"/>
            </w:pPr>
            <w:r>
              <w:t>1.</w:t>
            </w:r>
          </w:p>
        </w:tc>
        <w:tc>
          <w:tcPr>
            <w:tcW w:w="3969" w:type="dxa"/>
          </w:tcPr>
          <w:p>
            <w:pPr>
              <w:pStyle w:val="yTableNAm"/>
              <w:tabs>
                <w:tab w:val="right" w:leader="dot" w:pos="3821"/>
              </w:tabs>
            </w:pPr>
            <w:r>
              <w:t xml:space="preserve">Application for the grant or removal of a hotel licence, nightclub licence, casino liquor licence, special facility licence or liquor store licence </w:t>
            </w:r>
            <w:r>
              <w:tab/>
            </w:r>
          </w:p>
        </w:tc>
        <w:tc>
          <w:tcPr>
            <w:tcW w:w="992" w:type="dxa"/>
          </w:tcPr>
          <w:p>
            <w:pPr>
              <w:pStyle w:val="yTableNAm"/>
              <w:tabs>
                <w:tab w:val="clear" w:pos="567"/>
              </w:tabs>
              <w:ind w:right="120"/>
              <w:jc w:val="right"/>
            </w:pPr>
            <w:r>
              <w:br/>
            </w:r>
            <w:r>
              <w:br/>
            </w:r>
            <w:r>
              <w:br/>
              <w:t>2 750</w:t>
            </w:r>
          </w:p>
        </w:tc>
        <w:tc>
          <w:tcPr>
            <w:tcW w:w="1206" w:type="dxa"/>
          </w:tcPr>
          <w:p>
            <w:pPr>
              <w:pStyle w:val="yTableNAm"/>
              <w:tabs>
                <w:tab w:val="clear" w:pos="567"/>
                <w:tab w:val="left" w:pos="812"/>
              </w:tabs>
              <w:ind w:right="238"/>
              <w:jc w:val="right"/>
            </w:pPr>
            <w:r>
              <w:br/>
            </w:r>
            <w:r>
              <w:br/>
            </w:r>
            <w:r>
              <w:br/>
              <w:t>2 475</w:t>
            </w:r>
          </w:p>
        </w:tc>
      </w:tr>
      <w:tr>
        <w:trPr>
          <w:cantSplit/>
        </w:trPr>
        <w:tc>
          <w:tcPr>
            <w:tcW w:w="709" w:type="dxa"/>
          </w:tcPr>
          <w:p>
            <w:pPr>
              <w:pStyle w:val="yTableNAm"/>
            </w:pPr>
            <w:r>
              <w:t>2.</w:t>
            </w:r>
          </w:p>
        </w:tc>
        <w:tc>
          <w:tcPr>
            <w:tcW w:w="3969" w:type="dxa"/>
          </w:tcPr>
          <w:p>
            <w:pPr>
              <w:pStyle w:val="yTableNAm"/>
              <w:tabs>
                <w:tab w:val="right" w:leader="dot" w:pos="3821"/>
              </w:tabs>
            </w:pPr>
            <w:r>
              <w:t xml:space="preserve">Application for the grant or removal of a club licence, restaurant licence, producer’s licence or wholesaler’s licence </w:t>
            </w:r>
            <w:r>
              <w:tab/>
            </w:r>
          </w:p>
        </w:tc>
        <w:tc>
          <w:tcPr>
            <w:tcW w:w="992" w:type="dxa"/>
          </w:tcPr>
          <w:p>
            <w:pPr>
              <w:pStyle w:val="yTableNAm"/>
              <w:tabs>
                <w:tab w:val="clear" w:pos="567"/>
              </w:tabs>
              <w:ind w:right="120"/>
              <w:jc w:val="right"/>
            </w:pPr>
            <w:r>
              <w:br/>
            </w:r>
            <w:r>
              <w:br/>
              <w:t>750</w:t>
            </w:r>
          </w:p>
        </w:tc>
        <w:tc>
          <w:tcPr>
            <w:tcW w:w="1206" w:type="dxa"/>
          </w:tcPr>
          <w:p>
            <w:pPr>
              <w:pStyle w:val="yTableNAm"/>
              <w:tabs>
                <w:tab w:val="clear" w:pos="567"/>
                <w:tab w:val="left" w:pos="812"/>
              </w:tabs>
              <w:ind w:right="238"/>
              <w:jc w:val="right"/>
            </w:pPr>
            <w:r>
              <w:br/>
            </w:r>
            <w:r>
              <w:br/>
              <w:t>675</w:t>
            </w:r>
          </w:p>
        </w:tc>
      </w:tr>
      <w:tr>
        <w:trPr>
          <w:cantSplit/>
        </w:trPr>
        <w:tc>
          <w:tcPr>
            <w:tcW w:w="709" w:type="dxa"/>
          </w:tcPr>
          <w:p>
            <w:pPr>
              <w:pStyle w:val="yTableNAm"/>
            </w:pPr>
            <w:r>
              <w:t>3.</w:t>
            </w:r>
          </w:p>
        </w:tc>
        <w:tc>
          <w:tcPr>
            <w:tcW w:w="3969" w:type="dxa"/>
          </w:tcPr>
          <w:p>
            <w:pPr>
              <w:pStyle w:val="yTableNAm"/>
              <w:tabs>
                <w:tab w:val="right" w:leader="dot" w:pos="3821"/>
              </w:tabs>
            </w:pPr>
            <w:r>
              <w:t xml:space="preserve">Application for the transfer of a licence </w:t>
            </w:r>
            <w:r>
              <w:tab/>
            </w:r>
          </w:p>
        </w:tc>
        <w:tc>
          <w:tcPr>
            <w:tcW w:w="992" w:type="dxa"/>
          </w:tcPr>
          <w:p>
            <w:pPr>
              <w:pStyle w:val="yTableNAm"/>
              <w:tabs>
                <w:tab w:val="clear" w:pos="567"/>
              </w:tabs>
              <w:ind w:right="120"/>
              <w:jc w:val="right"/>
            </w:pPr>
            <w:r>
              <w:t>750</w:t>
            </w:r>
          </w:p>
        </w:tc>
        <w:tc>
          <w:tcPr>
            <w:tcW w:w="1206" w:type="dxa"/>
          </w:tcPr>
          <w:p>
            <w:pPr>
              <w:pStyle w:val="yTableNAm"/>
            </w:pPr>
          </w:p>
        </w:tc>
      </w:tr>
      <w:tr>
        <w:trPr>
          <w:cantSplit/>
        </w:trPr>
        <w:tc>
          <w:tcPr>
            <w:tcW w:w="709" w:type="dxa"/>
          </w:tcPr>
          <w:p>
            <w:pPr>
              <w:pStyle w:val="yTableNAm"/>
            </w:pPr>
            <w:r>
              <w:t>4.</w:t>
            </w:r>
          </w:p>
        </w:tc>
        <w:tc>
          <w:tcPr>
            <w:tcW w:w="3969" w:type="dxa"/>
          </w:tcPr>
          <w:p>
            <w:pPr>
              <w:pStyle w:val="yTableNAm"/>
              <w:tabs>
                <w:tab w:val="right" w:leader="dot" w:pos="3821"/>
              </w:tabs>
            </w:pPr>
            <w:r>
              <w:t xml:space="preserve">Licence fee for any licence other than a club restricted licence </w:t>
            </w:r>
            <w:r>
              <w:tab/>
            </w:r>
          </w:p>
        </w:tc>
        <w:tc>
          <w:tcPr>
            <w:tcW w:w="992" w:type="dxa"/>
          </w:tcPr>
          <w:p>
            <w:pPr>
              <w:pStyle w:val="yTableNAm"/>
              <w:tabs>
                <w:tab w:val="clear" w:pos="567"/>
              </w:tabs>
              <w:ind w:right="120"/>
              <w:jc w:val="right"/>
            </w:pPr>
            <w:r>
              <w:br/>
              <w:t>500</w:t>
            </w:r>
          </w:p>
        </w:tc>
        <w:tc>
          <w:tcPr>
            <w:tcW w:w="1206" w:type="dxa"/>
          </w:tcPr>
          <w:p>
            <w:pPr>
              <w:pStyle w:val="yTableNAm"/>
            </w:pPr>
          </w:p>
        </w:tc>
      </w:tr>
      <w:tr>
        <w:trPr>
          <w:cantSplit/>
        </w:trPr>
        <w:tc>
          <w:tcPr>
            <w:tcW w:w="709" w:type="dxa"/>
          </w:tcPr>
          <w:p>
            <w:pPr>
              <w:pStyle w:val="yTableNAm"/>
            </w:pPr>
            <w:r>
              <w:t>5.</w:t>
            </w:r>
          </w:p>
        </w:tc>
        <w:tc>
          <w:tcPr>
            <w:tcW w:w="3969" w:type="dxa"/>
          </w:tcPr>
          <w:p>
            <w:pPr>
              <w:pStyle w:val="yTableNAm"/>
              <w:tabs>
                <w:tab w:val="right" w:leader="dot" w:pos="3821"/>
              </w:tabs>
            </w:pPr>
            <w:r>
              <w:t xml:space="preserve">Licence fee for a club restricted licence </w:t>
            </w:r>
            <w:r>
              <w:tab/>
            </w:r>
          </w:p>
        </w:tc>
        <w:tc>
          <w:tcPr>
            <w:tcW w:w="992" w:type="dxa"/>
          </w:tcPr>
          <w:p>
            <w:pPr>
              <w:pStyle w:val="yTableNAm"/>
              <w:tabs>
                <w:tab w:val="clear" w:pos="567"/>
              </w:tabs>
              <w:ind w:right="120"/>
              <w:jc w:val="right"/>
            </w:pPr>
            <w:r>
              <w:t>250</w:t>
            </w:r>
          </w:p>
        </w:tc>
        <w:tc>
          <w:tcPr>
            <w:tcW w:w="1206" w:type="dxa"/>
          </w:tcPr>
          <w:p>
            <w:pPr>
              <w:pStyle w:val="yTableNAm"/>
            </w:pPr>
          </w:p>
        </w:tc>
      </w:tr>
      <w:tr>
        <w:trPr>
          <w:cantSplit/>
        </w:trPr>
        <w:tc>
          <w:tcPr>
            <w:tcW w:w="709" w:type="dxa"/>
            <w:tcBorders>
              <w:top w:val="nil"/>
              <w:bottom w:val="single" w:sz="4" w:space="0" w:color="auto"/>
            </w:tcBorders>
          </w:tcPr>
          <w:p>
            <w:pPr>
              <w:pStyle w:val="yTableNAm"/>
            </w:pPr>
            <w:r>
              <w:t>6.</w:t>
            </w:r>
          </w:p>
        </w:tc>
        <w:tc>
          <w:tcPr>
            <w:tcW w:w="3969" w:type="dxa"/>
            <w:tcBorders>
              <w:top w:val="nil"/>
              <w:bottom w:val="single" w:sz="4" w:space="0" w:color="auto"/>
            </w:tcBorders>
          </w:tcPr>
          <w:p>
            <w:pPr>
              <w:pStyle w:val="yTableNAm"/>
              <w:tabs>
                <w:tab w:val="left" w:leader="dot" w:pos="4536"/>
              </w:tabs>
            </w:pPr>
            <w:r>
              <w:t xml:space="preserve">Application for an occasional licence if the anticipated number of patrons is — </w:t>
            </w:r>
          </w:p>
          <w:p>
            <w:pPr>
              <w:pStyle w:val="yTableNAm"/>
              <w:tabs>
                <w:tab w:val="left" w:leader="dot" w:pos="4536"/>
              </w:tabs>
            </w:pPr>
            <w:r>
              <w:t>(a)</w:t>
            </w:r>
            <w:r>
              <w:tab/>
              <w:t xml:space="preserve">up to 250 </w:t>
            </w:r>
            <w:r>
              <w:tab/>
            </w:r>
          </w:p>
          <w:p>
            <w:pPr>
              <w:pStyle w:val="yTableNAm"/>
              <w:tabs>
                <w:tab w:val="left" w:leader="dot" w:pos="4536"/>
              </w:tabs>
            </w:pPr>
            <w:r>
              <w:t>(b)</w:t>
            </w:r>
            <w:r>
              <w:tab/>
              <w:t xml:space="preserve">between 251 and 500 </w:t>
            </w:r>
            <w:r>
              <w:tab/>
            </w:r>
          </w:p>
          <w:p>
            <w:pPr>
              <w:pStyle w:val="yTableNAm"/>
              <w:tabs>
                <w:tab w:val="left" w:leader="dot" w:pos="4536"/>
              </w:tabs>
            </w:pPr>
            <w:r>
              <w:t>(c)</w:t>
            </w:r>
            <w:r>
              <w:tab/>
              <w:t xml:space="preserve">between 501 and 1 000 </w:t>
            </w:r>
            <w:r>
              <w:tab/>
            </w:r>
          </w:p>
          <w:p>
            <w:pPr>
              <w:pStyle w:val="yTableNAm"/>
              <w:tabs>
                <w:tab w:val="left" w:leader="dot" w:pos="4536"/>
              </w:tabs>
            </w:pPr>
            <w:r>
              <w:t>(d)</w:t>
            </w:r>
            <w:r>
              <w:tab/>
              <w:t xml:space="preserve">between 1 001 and 5 000 </w:t>
            </w:r>
            <w:r>
              <w:tab/>
            </w:r>
          </w:p>
          <w:p>
            <w:pPr>
              <w:pStyle w:val="yTableNAm"/>
              <w:tabs>
                <w:tab w:val="left" w:leader="dot" w:pos="4536"/>
              </w:tabs>
            </w:pPr>
            <w:r>
              <w:t>(e)</w:t>
            </w:r>
            <w:r>
              <w:tab/>
              <w:t xml:space="preserve">between 5 001 and 10 000 </w:t>
            </w:r>
            <w:r>
              <w:tab/>
            </w:r>
          </w:p>
          <w:p>
            <w:pPr>
              <w:pStyle w:val="yTableNAm"/>
              <w:tabs>
                <w:tab w:val="left" w:leader="dot" w:pos="4536"/>
              </w:tabs>
            </w:pPr>
            <w:r>
              <w:t>(f)</w:t>
            </w:r>
            <w:r>
              <w:tab/>
              <w:t xml:space="preserve">over 10 000 </w:t>
            </w:r>
            <w:r>
              <w:tab/>
              <w:t>..</w:t>
            </w:r>
          </w:p>
        </w:tc>
        <w:tc>
          <w:tcPr>
            <w:tcW w:w="992" w:type="dxa"/>
            <w:tcBorders>
              <w:top w:val="nil"/>
              <w:bottom w:val="single" w:sz="4" w:space="0" w:color="auto"/>
            </w:tcBorders>
          </w:tcPr>
          <w:p>
            <w:pPr>
              <w:pStyle w:val="yTableNAm"/>
              <w:tabs>
                <w:tab w:val="clear" w:pos="567"/>
              </w:tabs>
            </w:pPr>
            <w:r>
              <w:br/>
            </w:r>
          </w:p>
          <w:p>
            <w:pPr>
              <w:pStyle w:val="yTableNAm"/>
              <w:tabs>
                <w:tab w:val="clear" w:pos="567"/>
              </w:tabs>
              <w:ind w:right="120"/>
              <w:jc w:val="right"/>
            </w:pPr>
            <w:r>
              <w:t>50</w:t>
            </w:r>
          </w:p>
          <w:p>
            <w:pPr>
              <w:pStyle w:val="yTableNAm"/>
              <w:tabs>
                <w:tab w:val="clear" w:pos="567"/>
              </w:tabs>
              <w:ind w:right="120"/>
              <w:jc w:val="right"/>
            </w:pPr>
            <w:r>
              <w:t>100</w:t>
            </w:r>
          </w:p>
          <w:p>
            <w:pPr>
              <w:pStyle w:val="yTableNAm"/>
              <w:tabs>
                <w:tab w:val="clear" w:pos="567"/>
              </w:tabs>
              <w:ind w:right="120"/>
              <w:jc w:val="right"/>
            </w:pPr>
            <w:r>
              <w:t>200</w:t>
            </w:r>
          </w:p>
          <w:p>
            <w:pPr>
              <w:pStyle w:val="yTableNAm"/>
              <w:tabs>
                <w:tab w:val="clear" w:pos="567"/>
              </w:tabs>
              <w:ind w:right="120"/>
              <w:jc w:val="right"/>
            </w:pPr>
            <w:r>
              <w:t>1 000</w:t>
            </w:r>
          </w:p>
          <w:p>
            <w:pPr>
              <w:pStyle w:val="yTableNAm"/>
              <w:tabs>
                <w:tab w:val="clear" w:pos="567"/>
              </w:tabs>
              <w:ind w:right="120"/>
              <w:jc w:val="right"/>
            </w:pPr>
            <w:r>
              <w:t>2 000</w:t>
            </w:r>
          </w:p>
          <w:p>
            <w:pPr>
              <w:pStyle w:val="yTableNAm"/>
              <w:tabs>
                <w:tab w:val="clear" w:pos="567"/>
              </w:tabs>
              <w:ind w:right="120"/>
              <w:jc w:val="right"/>
            </w:pPr>
            <w:r>
              <w:t>4 000</w:t>
            </w:r>
          </w:p>
        </w:tc>
        <w:tc>
          <w:tcPr>
            <w:tcW w:w="1206" w:type="dxa"/>
            <w:tcBorders>
              <w:top w:val="nil"/>
              <w:bottom w:val="single" w:sz="4" w:space="0" w:color="auto"/>
            </w:tcBorders>
          </w:tcPr>
          <w:p>
            <w:pPr>
              <w:pStyle w:val="yTableNAm"/>
              <w:rPr>
                <w:b/>
                <w:bCs/>
              </w:rPr>
            </w:pPr>
          </w:p>
        </w:tc>
      </w:tr>
      <w:tr>
        <w:trPr>
          <w:cantSplit/>
        </w:trPr>
        <w:tc>
          <w:tcPr>
            <w:tcW w:w="709" w:type="dxa"/>
            <w:tcBorders>
              <w:top w:val="single" w:sz="4" w:space="0" w:color="auto"/>
              <w:bottom w:val="nil"/>
            </w:tcBorders>
          </w:tcPr>
          <w:p>
            <w:pPr>
              <w:pStyle w:val="yTableNAm"/>
              <w:keepNext/>
            </w:pPr>
            <w:r>
              <w:t>7.</w:t>
            </w:r>
          </w:p>
        </w:tc>
        <w:tc>
          <w:tcPr>
            <w:tcW w:w="3969" w:type="dxa"/>
            <w:tcBorders>
              <w:top w:val="single" w:sz="4" w:space="0" w:color="auto"/>
              <w:bottom w:val="nil"/>
            </w:tcBorders>
          </w:tcPr>
          <w:p>
            <w:pPr>
              <w:pStyle w:val="yTableNAm"/>
              <w:keepNext/>
            </w:pPr>
            <w:r>
              <w:t>Application for extended trading permit for a period of over 21 days —</w:t>
            </w:r>
          </w:p>
        </w:tc>
        <w:tc>
          <w:tcPr>
            <w:tcW w:w="992" w:type="dxa"/>
            <w:tcBorders>
              <w:top w:val="single" w:sz="4" w:space="0" w:color="auto"/>
              <w:bottom w:val="nil"/>
            </w:tcBorders>
          </w:tcPr>
          <w:p>
            <w:pPr>
              <w:pStyle w:val="yTableNAm"/>
              <w:keepNext/>
            </w:pPr>
          </w:p>
        </w:tc>
        <w:tc>
          <w:tcPr>
            <w:tcW w:w="1206" w:type="dxa"/>
            <w:tcBorders>
              <w:top w:val="single" w:sz="4" w:space="0" w:color="auto"/>
              <w:bottom w:val="nil"/>
            </w:tcBorders>
          </w:tcPr>
          <w:p>
            <w:pPr>
              <w:pStyle w:val="yTableNAm"/>
              <w:keepNext/>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(a)</w:t>
            </w:r>
            <w:r>
              <w:tab/>
              <w:t xml:space="preserve">issued for a purpose referred to in section 60(4)(ca) </w:t>
            </w:r>
            <w:r>
              <w:tab/>
            </w:r>
          </w:p>
        </w:tc>
        <w:tc>
          <w:tcPr>
            <w:tcW w:w="992" w:type="dxa"/>
            <w:tcBorders>
              <w:top w:val="nil"/>
              <w:bottom w:val="nil"/>
            </w:tcBorders>
          </w:tcPr>
          <w:p>
            <w:pPr>
              <w:pStyle w:val="yTableNAm"/>
              <w:tabs>
                <w:tab w:val="clear" w:pos="567"/>
              </w:tabs>
              <w:ind w:right="120"/>
              <w:jc w:val="right"/>
            </w:pPr>
            <w:r>
              <w:br/>
              <w:t>400</w:t>
            </w:r>
          </w:p>
        </w:tc>
        <w:tc>
          <w:tcPr>
            <w:tcW w:w="1206" w:type="dxa"/>
            <w:tcBorders>
              <w:top w:val="nil"/>
              <w:bottom w:val="nil"/>
            </w:tcBorders>
          </w:tcPr>
          <w:p>
            <w:pPr>
              <w:pStyle w:val="yTableNAm"/>
              <w:tabs>
                <w:tab w:val="clear" w:pos="567"/>
                <w:tab w:val="left" w:pos="812"/>
              </w:tabs>
              <w:ind w:right="238"/>
              <w:jc w:val="right"/>
            </w:pPr>
            <w:r>
              <w:br/>
              <w:t>360</w:t>
            </w: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leader="dot" w:pos="3821"/>
              </w:tabs>
              <w:ind w:left="493" w:hanging="493"/>
            </w:pPr>
            <w:r>
              <w:t>(b)</w:t>
            </w:r>
            <w:r>
              <w:tab/>
              <w:t xml:space="preserve">issued for a purpose referred to in section 60(4)(h) </w:t>
            </w:r>
            <w:r>
              <w:tab/>
            </w:r>
          </w:p>
        </w:tc>
        <w:tc>
          <w:tcPr>
            <w:tcW w:w="992" w:type="dxa"/>
            <w:tcBorders>
              <w:top w:val="nil"/>
              <w:bottom w:val="nil"/>
            </w:tcBorders>
          </w:tcPr>
          <w:p>
            <w:pPr>
              <w:pStyle w:val="yTableNAm"/>
              <w:tabs>
                <w:tab w:val="clear" w:pos="567"/>
              </w:tabs>
              <w:ind w:right="120"/>
              <w:jc w:val="right"/>
            </w:pPr>
            <w:r>
              <w:br/>
              <w:t>300</w:t>
            </w:r>
          </w:p>
        </w:tc>
        <w:tc>
          <w:tcPr>
            <w:tcW w:w="1206" w:type="dxa"/>
            <w:tcBorders>
              <w:top w:val="nil"/>
              <w:bottom w:val="nil"/>
            </w:tcBorders>
          </w:tcPr>
          <w:p>
            <w:pPr>
              <w:pStyle w:val="yTableNAm"/>
              <w:tabs>
                <w:tab w:val="clear" w:pos="567"/>
                <w:tab w:val="left" w:pos="812"/>
              </w:tabs>
              <w:ind w:right="238"/>
              <w:jc w:val="right"/>
            </w:pPr>
            <w:r>
              <w:br/>
              <w:t>270</w:t>
            </w:r>
          </w:p>
        </w:tc>
      </w:tr>
      <w:tr>
        <w:trPr>
          <w:cantSplit/>
        </w:trPr>
        <w:tc>
          <w:tcPr>
            <w:tcW w:w="709" w:type="dxa"/>
            <w:tcBorders>
              <w:top w:val="nil"/>
            </w:tcBorders>
          </w:tcPr>
          <w:p>
            <w:pPr>
              <w:pStyle w:val="yTableNAm"/>
            </w:pPr>
          </w:p>
        </w:tc>
        <w:tc>
          <w:tcPr>
            <w:tcW w:w="3969" w:type="dxa"/>
            <w:tcBorders>
              <w:top w:val="nil"/>
            </w:tcBorders>
          </w:tcPr>
          <w:p>
            <w:pPr>
              <w:pStyle w:val="yTableNAm"/>
              <w:tabs>
                <w:tab w:val="clear" w:pos="567"/>
                <w:tab w:val="left" w:pos="493"/>
                <w:tab w:val="left" w:leader="dot" w:pos="3821"/>
              </w:tabs>
              <w:ind w:left="493" w:hanging="493"/>
            </w:pPr>
            <w:r>
              <w:t>(c)</w:t>
            </w:r>
            <w:r>
              <w:tab/>
              <w:t>issued for any other purpose ..............</w:t>
            </w:r>
          </w:p>
        </w:tc>
        <w:tc>
          <w:tcPr>
            <w:tcW w:w="992" w:type="dxa"/>
            <w:tcBorders>
              <w:top w:val="nil"/>
            </w:tcBorders>
          </w:tcPr>
          <w:p>
            <w:pPr>
              <w:pStyle w:val="yTableNAm"/>
              <w:tabs>
                <w:tab w:val="clear" w:pos="567"/>
              </w:tabs>
              <w:ind w:right="120"/>
              <w:jc w:val="right"/>
            </w:pPr>
            <w:r>
              <w:t>1 000</w:t>
            </w:r>
          </w:p>
        </w:tc>
        <w:tc>
          <w:tcPr>
            <w:tcW w:w="1206" w:type="dxa"/>
            <w:tcBorders>
              <w:top w:val="nil"/>
            </w:tcBorders>
          </w:tcPr>
          <w:p>
            <w:pPr>
              <w:pStyle w:val="yTableNAm"/>
              <w:tabs>
                <w:tab w:val="clear" w:pos="567"/>
                <w:tab w:val="left" w:pos="812"/>
              </w:tabs>
              <w:ind w:right="238"/>
              <w:jc w:val="right"/>
            </w:pPr>
            <w:r>
              <w:t>900</w:t>
            </w:r>
          </w:p>
        </w:tc>
      </w:tr>
      <w:tr>
        <w:trPr>
          <w:cantSplit/>
        </w:trPr>
        <w:tc>
          <w:tcPr>
            <w:tcW w:w="709" w:type="dxa"/>
            <w:tcBorders>
              <w:bottom w:val="nil"/>
            </w:tcBorders>
          </w:tcPr>
          <w:p>
            <w:pPr>
              <w:pStyle w:val="yTableNAm"/>
            </w:pPr>
            <w:r>
              <w:t>8.</w:t>
            </w:r>
          </w:p>
        </w:tc>
        <w:tc>
          <w:tcPr>
            <w:tcW w:w="3969" w:type="dxa"/>
            <w:tcBorders>
              <w:bottom w:val="nil"/>
            </w:tcBorders>
          </w:tcPr>
          <w:p>
            <w:pPr>
              <w:pStyle w:val="yTableNAm"/>
            </w:pPr>
            <w:r>
              <w:t xml:space="preserve">Application for extended trading permit for a period of 21 days or less — </w:t>
            </w:r>
          </w:p>
        </w:tc>
        <w:tc>
          <w:tcPr>
            <w:tcW w:w="992" w:type="dxa"/>
            <w:tcBorders>
              <w:bottom w:val="nil"/>
            </w:tcBorders>
          </w:tcPr>
          <w:p>
            <w:pPr>
              <w:pStyle w:val="yTableNAm"/>
            </w:pPr>
          </w:p>
        </w:tc>
        <w:tc>
          <w:tcPr>
            <w:tcW w:w="1206" w:type="dxa"/>
            <w:tcBorders>
              <w:bottom w:val="nil"/>
            </w:tcBorders>
          </w:tcPr>
          <w:p>
            <w:pPr>
              <w:pStyle w:val="yTableNAm"/>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(a)</w:t>
            </w:r>
            <w:r>
              <w:tab/>
              <w:t xml:space="preserve">for each day </w:t>
            </w:r>
            <w:r>
              <w:tab/>
            </w:r>
          </w:p>
        </w:tc>
        <w:tc>
          <w:tcPr>
            <w:tcW w:w="992" w:type="dxa"/>
            <w:tcBorders>
              <w:top w:val="nil"/>
              <w:bottom w:val="nil"/>
            </w:tcBorders>
          </w:tcPr>
          <w:p>
            <w:pPr>
              <w:pStyle w:val="yTableNAm"/>
              <w:tabs>
                <w:tab w:val="clear" w:pos="567"/>
              </w:tabs>
              <w:ind w:right="120"/>
              <w:jc w:val="right"/>
            </w:pPr>
            <w:r>
              <w:t>100</w:t>
            </w:r>
          </w:p>
          <w:p>
            <w:pPr>
              <w:pStyle w:val="yTableNAm"/>
              <w:spacing w:before="60"/>
              <w:jc w:val="center"/>
            </w:pPr>
            <w:r>
              <w:t>(up to a max. of 1 000)</w:t>
            </w:r>
          </w:p>
        </w:tc>
        <w:tc>
          <w:tcPr>
            <w:tcW w:w="1206" w:type="dxa"/>
            <w:tcBorders>
              <w:top w:val="nil"/>
              <w:bottom w:val="nil"/>
            </w:tcBorders>
          </w:tcPr>
          <w:p>
            <w:pPr>
              <w:pStyle w:val="yTableNAm"/>
            </w:pPr>
          </w:p>
        </w:tc>
      </w:tr>
      <w:tr>
        <w:trPr>
          <w:cantSplit/>
          <w:trHeight w:val="1730"/>
        </w:trPr>
        <w:tc>
          <w:tcPr>
            <w:tcW w:w="709" w:type="dxa"/>
            <w:tcBorders>
              <w:top w:val="nil"/>
              <w:bottom w:val="single" w:sz="4" w:space="0" w:color="auto"/>
            </w:tcBorders>
          </w:tcPr>
          <w:p>
            <w:pPr>
              <w:pStyle w:val="yTableNAm"/>
            </w:pPr>
          </w:p>
        </w:tc>
        <w:tc>
          <w:tcPr>
            <w:tcW w:w="3969" w:type="dxa"/>
            <w:tcBorders>
              <w:top w:val="nil"/>
              <w:bottom w:val="single" w:sz="4" w:space="0" w:color="auto"/>
            </w:tcBorders>
          </w:tcPr>
          <w:p>
            <w:pPr>
              <w:pStyle w:val="yTableNAm"/>
              <w:tabs>
                <w:tab w:val="clear" w:pos="567"/>
                <w:tab w:val="left" w:pos="493"/>
                <w:tab w:val="left" w:leader="dot" w:pos="3821"/>
              </w:tabs>
              <w:ind w:left="493" w:hanging="493"/>
            </w:pPr>
            <w:r>
              <w:t>(b)</w:t>
            </w:r>
            <w:r>
              <w:tab/>
              <w:t>for each occasion within that period that includes times extending beyond 12 midnight on a Saturday or beyond 10 p.m. on a Sunday (in addition to the fee calculated under paragraph (a))</w:t>
            </w:r>
            <w:r>
              <w:tab/>
            </w:r>
            <w:r>
              <w:tab/>
              <w:t>10 p.m. on a Sunday (in addition to the fee calculated under paragraph (a))</w:t>
            </w:r>
            <w:r>
              <w:tab/>
              <w:t xml:space="preserve"> </w:t>
            </w:r>
          </w:p>
        </w:tc>
        <w:tc>
          <w:tcPr>
            <w:tcW w:w="992" w:type="dxa"/>
            <w:tcBorders>
              <w:top w:val="nil"/>
              <w:bottom w:val="single" w:sz="4" w:space="0" w:color="auto"/>
            </w:tcBorders>
          </w:tcPr>
          <w:p>
            <w:pPr>
              <w:pStyle w:val="yTableNAm"/>
              <w:tabs>
                <w:tab w:val="clear" w:pos="567"/>
              </w:tabs>
              <w:ind w:right="120"/>
              <w:jc w:val="right"/>
            </w:pPr>
            <w:r>
              <w:br/>
            </w:r>
            <w:r>
              <w:br/>
            </w:r>
            <w:r>
              <w:br/>
            </w:r>
            <w:r>
              <w:br/>
            </w:r>
            <w:r>
              <w:br/>
              <w:t>100</w:t>
            </w:r>
          </w:p>
        </w:tc>
        <w:tc>
          <w:tcPr>
            <w:tcW w:w="1206" w:type="dxa"/>
            <w:tcBorders>
              <w:top w:val="nil"/>
              <w:bottom w:val="single" w:sz="4" w:space="0" w:color="auto"/>
            </w:tcBorders>
          </w:tcPr>
          <w:p>
            <w:pPr>
              <w:pStyle w:val="yTableNAm"/>
            </w:pPr>
          </w:p>
        </w:tc>
      </w:tr>
      <w:tr>
        <w:trPr>
          <w:cantSplit/>
        </w:trPr>
        <w:tc>
          <w:tcPr>
            <w:tcW w:w="709" w:type="dxa"/>
            <w:tcBorders>
              <w:bottom w:val="nil"/>
            </w:tcBorders>
          </w:tcPr>
          <w:p>
            <w:pPr>
              <w:pStyle w:val="yTableNAm"/>
            </w:pPr>
            <w:r>
              <w:t>9.</w:t>
            </w:r>
          </w:p>
        </w:tc>
        <w:tc>
          <w:tcPr>
            <w:tcW w:w="3969" w:type="dxa"/>
            <w:tcBorders>
              <w:bottom w:val="nil"/>
            </w:tcBorders>
          </w:tcPr>
          <w:p>
            <w:pPr>
              <w:pStyle w:val="yTableNAm"/>
              <w:tabs>
                <w:tab w:val="left" w:leader="dot" w:pos="3821"/>
              </w:tabs>
            </w:pPr>
            <w:r>
              <w:t xml:space="preserve">Application for approval of manager after licence is granted — </w:t>
            </w:r>
          </w:p>
        </w:tc>
        <w:tc>
          <w:tcPr>
            <w:tcW w:w="992" w:type="dxa"/>
            <w:tcBorders>
              <w:bottom w:val="nil"/>
            </w:tcBorders>
          </w:tcPr>
          <w:p>
            <w:pPr>
              <w:pStyle w:val="yTableNAm"/>
            </w:pPr>
          </w:p>
        </w:tc>
        <w:tc>
          <w:tcPr>
            <w:tcW w:w="1206" w:type="dxa"/>
            <w:tcBorders>
              <w:bottom w:val="nil"/>
            </w:tcBorders>
          </w:tcPr>
          <w:p>
            <w:pPr>
              <w:pStyle w:val="yTableNAm"/>
            </w:pPr>
          </w:p>
        </w:tc>
      </w:tr>
      <w:tr>
        <w:trPr>
          <w:cantSplit/>
        </w:trPr>
        <w:tc>
          <w:tcPr>
            <w:tcW w:w="709" w:type="dxa"/>
            <w:tcBorders>
              <w:top w:val="nil"/>
              <w:left w:val="single" w:sz="4" w:space="0" w:color="auto"/>
              <w:bottom w:val="nil"/>
              <w:right w:val="single" w:sz="4" w:space="0" w:color="auto"/>
            </w:tcBorders>
          </w:tcPr>
          <w:p>
            <w:pPr>
              <w:pStyle w:val="yTableNAm"/>
            </w:pPr>
          </w:p>
        </w:tc>
        <w:tc>
          <w:tcPr>
            <w:tcW w:w="3969" w:type="dxa"/>
            <w:tcBorders>
              <w:top w:val="nil"/>
              <w:left w:val="single" w:sz="4" w:space="0" w:color="auto"/>
              <w:bottom w:val="nil"/>
              <w:right w:val="single" w:sz="4" w:space="0" w:color="auto"/>
            </w:tcBorders>
          </w:tcPr>
          <w:p>
            <w:pPr>
              <w:pStyle w:val="yTableNAm"/>
              <w:tabs>
                <w:tab w:val="clear" w:pos="567"/>
                <w:tab w:val="left" w:pos="493"/>
                <w:tab w:val="left" w:leader="dot" w:pos="3821"/>
              </w:tabs>
              <w:ind w:left="493" w:hanging="493"/>
            </w:pPr>
            <w:r>
              <w:t>(a)</w:t>
            </w:r>
            <w:r>
              <w:tab/>
              <w:t xml:space="preserve">under licence other than club licence or club restricted licence </w:t>
            </w:r>
            <w:r>
              <w:tab/>
            </w:r>
            <w:r>
              <w:tab/>
              <w:t>................................</w:t>
            </w:r>
          </w:p>
        </w:tc>
        <w:tc>
          <w:tcPr>
            <w:tcW w:w="992" w:type="dxa"/>
            <w:tcBorders>
              <w:top w:val="nil"/>
              <w:left w:val="single" w:sz="4" w:space="0" w:color="auto"/>
              <w:bottom w:val="nil"/>
              <w:right w:val="single" w:sz="4" w:space="0" w:color="auto"/>
            </w:tcBorders>
          </w:tcPr>
          <w:p>
            <w:pPr>
              <w:pStyle w:val="yTableNAm"/>
              <w:tabs>
                <w:tab w:val="clear" w:pos="567"/>
              </w:tabs>
              <w:ind w:right="120"/>
              <w:jc w:val="right"/>
            </w:pPr>
            <w:r>
              <w:br/>
              <w:t>140</w:t>
            </w:r>
          </w:p>
        </w:tc>
        <w:tc>
          <w:tcPr>
            <w:tcW w:w="1206" w:type="dxa"/>
            <w:tcBorders>
              <w:top w:val="nil"/>
              <w:left w:val="single" w:sz="4" w:space="0" w:color="auto"/>
              <w:bottom w:val="nil"/>
            </w:tcBorders>
          </w:tcPr>
          <w:p>
            <w:pPr>
              <w:pStyle w:val="yTableNAm"/>
            </w:pPr>
          </w:p>
        </w:tc>
      </w:tr>
      <w:tr>
        <w:trPr>
          <w:cantSplit/>
        </w:trPr>
        <w:tc>
          <w:tcPr>
            <w:tcW w:w="709" w:type="dxa"/>
            <w:tcBorders>
              <w:top w:val="nil"/>
              <w:left w:val="single" w:sz="4" w:space="0" w:color="auto"/>
              <w:bottom w:val="nil"/>
              <w:right w:val="single" w:sz="4" w:space="0" w:color="auto"/>
            </w:tcBorders>
          </w:tcPr>
          <w:p>
            <w:pPr>
              <w:pStyle w:val="yTableNAm"/>
            </w:pPr>
          </w:p>
        </w:tc>
        <w:tc>
          <w:tcPr>
            <w:tcW w:w="3969" w:type="dxa"/>
            <w:tcBorders>
              <w:top w:val="nil"/>
              <w:left w:val="single" w:sz="4" w:space="0" w:color="auto"/>
              <w:bottom w:val="nil"/>
              <w:right w:val="single" w:sz="4" w:space="0" w:color="auto"/>
            </w:tcBorders>
          </w:tcPr>
          <w:p>
            <w:pPr>
              <w:pStyle w:val="yTableNAm"/>
              <w:tabs>
                <w:tab w:val="clear" w:pos="567"/>
                <w:tab w:val="left" w:pos="493"/>
                <w:tab w:val="left" w:leader="dot" w:pos="3821"/>
              </w:tabs>
              <w:ind w:left="493" w:hanging="493"/>
            </w:pPr>
            <w:r>
              <w:t>(b)</w:t>
            </w:r>
            <w:r>
              <w:tab/>
              <w:t xml:space="preserve">under club licence </w:t>
            </w:r>
            <w:r>
              <w:tab/>
            </w:r>
          </w:p>
        </w:tc>
        <w:tc>
          <w:tcPr>
            <w:tcW w:w="992" w:type="dxa"/>
            <w:tcBorders>
              <w:top w:val="nil"/>
              <w:left w:val="single" w:sz="4" w:space="0" w:color="auto"/>
              <w:bottom w:val="nil"/>
              <w:right w:val="single" w:sz="4" w:space="0" w:color="auto"/>
            </w:tcBorders>
          </w:tcPr>
          <w:p>
            <w:pPr>
              <w:pStyle w:val="yTableNAm"/>
              <w:tabs>
                <w:tab w:val="clear" w:pos="567"/>
              </w:tabs>
              <w:ind w:right="120"/>
              <w:jc w:val="right"/>
            </w:pPr>
            <w:r>
              <w:t>95</w:t>
            </w:r>
          </w:p>
        </w:tc>
        <w:tc>
          <w:tcPr>
            <w:tcW w:w="1206" w:type="dxa"/>
            <w:tcBorders>
              <w:top w:val="nil"/>
              <w:left w:val="single" w:sz="4" w:space="0" w:color="auto"/>
              <w:bottom w:val="nil"/>
            </w:tcBorders>
          </w:tcPr>
          <w:p>
            <w:pPr>
              <w:pStyle w:val="yTableNAm"/>
            </w:pPr>
          </w:p>
        </w:tc>
      </w:tr>
      <w:tr>
        <w:trPr>
          <w:cantSplit/>
        </w:trPr>
        <w:tc>
          <w:tcPr>
            <w:tcW w:w="709" w:type="dxa"/>
            <w:tcBorders>
              <w:top w:val="nil"/>
              <w:left w:val="single" w:sz="4" w:space="0" w:color="auto"/>
              <w:right w:val="single" w:sz="4" w:space="0" w:color="auto"/>
            </w:tcBorders>
          </w:tcPr>
          <w:p>
            <w:pPr>
              <w:pStyle w:val="yTableNAm"/>
            </w:pPr>
          </w:p>
        </w:tc>
        <w:tc>
          <w:tcPr>
            <w:tcW w:w="3969" w:type="dxa"/>
            <w:tcBorders>
              <w:top w:val="nil"/>
              <w:left w:val="single" w:sz="4" w:space="0" w:color="auto"/>
              <w:right w:val="single" w:sz="4" w:space="0" w:color="auto"/>
            </w:tcBorders>
          </w:tcPr>
          <w:p>
            <w:pPr>
              <w:pStyle w:val="yTableNAm"/>
              <w:tabs>
                <w:tab w:val="clear" w:pos="567"/>
                <w:tab w:val="left" w:pos="493"/>
                <w:tab w:val="left" w:leader="dot" w:pos="3821"/>
              </w:tabs>
              <w:ind w:left="493" w:hanging="493"/>
            </w:pPr>
            <w:r>
              <w:t>(c)</w:t>
            </w:r>
            <w:r>
              <w:tab/>
              <w:t xml:space="preserve">under club restricted licence </w:t>
            </w:r>
            <w:r>
              <w:tab/>
            </w:r>
          </w:p>
        </w:tc>
        <w:tc>
          <w:tcPr>
            <w:tcW w:w="992" w:type="dxa"/>
            <w:tcBorders>
              <w:top w:val="nil"/>
              <w:left w:val="single" w:sz="4" w:space="0" w:color="auto"/>
              <w:right w:val="single" w:sz="4" w:space="0" w:color="auto"/>
            </w:tcBorders>
          </w:tcPr>
          <w:p>
            <w:pPr>
              <w:pStyle w:val="yTableNAm"/>
              <w:tabs>
                <w:tab w:val="clear" w:pos="567"/>
              </w:tabs>
              <w:ind w:right="120"/>
              <w:jc w:val="right"/>
            </w:pPr>
            <w:r>
              <w:t>30</w:t>
            </w:r>
          </w:p>
        </w:tc>
        <w:tc>
          <w:tcPr>
            <w:tcW w:w="1206" w:type="dxa"/>
            <w:tcBorders>
              <w:top w:val="nil"/>
              <w:left w:val="single" w:sz="4" w:space="0" w:color="auto"/>
            </w:tcBorders>
          </w:tcPr>
          <w:p>
            <w:pPr>
              <w:pStyle w:val="yTableNAm"/>
            </w:pPr>
          </w:p>
        </w:tc>
      </w:tr>
      <w:tr>
        <w:trPr>
          <w:cantSplit/>
        </w:trPr>
        <w:tc>
          <w:tcPr>
            <w:tcW w:w="709" w:type="dxa"/>
            <w:tcBorders>
              <w:bottom w:val="nil"/>
            </w:tcBorders>
          </w:tcPr>
          <w:p>
            <w:pPr>
              <w:pStyle w:val="yTableNAm"/>
            </w:pPr>
            <w:r>
              <w:t>10.</w:t>
            </w:r>
          </w:p>
        </w:tc>
        <w:tc>
          <w:tcPr>
            <w:tcW w:w="3969" w:type="dxa"/>
            <w:tcBorders>
              <w:bottom w:val="nil"/>
            </w:tcBorders>
          </w:tcPr>
          <w:p>
            <w:pPr>
              <w:pStyle w:val="yTableNAm"/>
              <w:tabs>
                <w:tab w:val="left" w:leader="dot" w:pos="3821"/>
              </w:tabs>
            </w:pPr>
            <w:r>
              <w:t xml:space="preserve">Application for approval of person in position of authority — </w:t>
            </w:r>
          </w:p>
        </w:tc>
        <w:tc>
          <w:tcPr>
            <w:tcW w:w="992" w:type="dxa"/>
            <w:tcBorders>
              <w:bottom w:val="nil"/>
            </w:tcBorders>
          </w:tcPr>
          <w:p>
            <w:pPr>
              <w:pStyle w:val="yTableNAm"/>
            </w:pPr>
            <w:r>
              <w:br/>
            </w:r>
          </w:p>
        </w:tc>
        <w:tc>
          <w:tcPr>
            <w:tcW w:w="1206" w:type="dxa"/>
            <w:tcBorders>
              <w:bottom w:val="nil"/>
            </w:tcBorders>
          </w:tcPr>
          <w:p>
            <w:pPr>
              <w:pStyle w:val="yTableNAm"/>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(a)</w:t>
            </w:r>
            <w:r>
              <w:tab/>
              <w:t xml:space="preserve">under licence other than club licence or club restricted licence </w:t>
            </w:r>
            <w:r>
              <w:tab/>
            </w:r>
          </w:p>
        </w:tc>
        <w:tc>
          <w:tcPr>
            <w:tcW w:w="992" w:type="dxa"/>
            <w:tcBorders>
              <w:top w:val="nil"/>
              <w:bottom w:val="nil"/>
            </w:tcBorders>
          </w:tcPr>
          <w:p>
            <w:pPr>
              <w:pStyle w:val="yTableNAm"/>
              <w:tabs>
                <w:tab w:val="clear" w:pos="567"/>
              </w:tabs>
              <w:ind w:right="120"/>
              <w:jc w:val="right"/>
            </w:pPr>
            <w:r>
              <w:br/>
              <w:t>140</w:t>
            </w:r>
          </w:p>
        </w:tc>
        <w:tc>
          <w:tcPr>
            <w:tcW w:w="1206" w:type="dxa"/>
            <w:tcBorders>
              <w:top w:val="nil"/>
              <w:bottom w:val="nil"/>
            </w:tcBorders>
          </w:tcPr>
          <w:p>
            <w:pPr>
              <w:pStyle w:val="yTableNAm"/>
            </w:pPr>
          </w:p>
        </w:tc>
      </w:tr>
      <w:tr>
        <w:trPr>
          <w:cantSplit/>
        </w:trPr>
        <w:tc>
          <w:tcPr>
            <w:tcW w:w="709" w:type="dxa"/>
            <w:tcBorders>
              <w:top w:val="nil"/>
            </w:tcBorders>
          </w:tcPr>
          <w:p>
            <w:pPr>
              <w:pStyle w:val="yTableNAm"/>
            </w:pPr>
          </w:p>
        </w:tc>
        <w:tc>
          <w:tcPr>
            <w:tcW w:w="3969" w:type="dxa"/>
            <w:tcBorders>
              <w:top w:val="nil"/>
            </w:tcBorders>
          </w:tcPr>
          <w:p>
            <w:pPr>
              <w:pStyle w:val="yTableNAm"/>
              <w:tabs>
                <w:tab w:val="clear" w:pos="567"/>
                <w:tab w:val="left" w:pos="493"/>
                <w:tab w:val="left" w:leader="dot" w:pos="3821"/>
              </w:tabs>
              <w:ind w:left="493" w:hanging="493"/>
            </w:pPr>
            <w:r>
              <w:t>(b)</w:t>
            </w:r>
            <w:r>
              <w:tab/>
              <w:t xml:space="preserve">under club licence or club restricted licence </w:t>
            </w:r>
            <w:r>
              <w:tab/>
            </w:r>
          </w:p>
        </w:tc>
        <w:tc>
          <w:tcPr>
            <w:tcW w:w="992" w:type="dxa"/>
            <w:tcBorders>
              <w:top w:val="nil"/>
            </w:tcBorders>
          </w:tcPr>
          <w:p>
            <w:pPr>
              <w:pStyle w:val="yTableNAm"/>
              <w:tabs>
                <w:tab w:val="clear" w:pos="567"/>
              </w:tabs>
              <w:ind w:right="120"/>
              <w:jc w:val="right"/>
            </w:pPr>
            <w:r>
              <w:br/>
              <w:t>95</w:t>
            </w:r>
          </w:p>
        </w:tc>
        <w:tc>
          <w:tcPr>
            <w:tcW w:w="1206" w:type="dxa"/>
            <w:tcBorders>
              <w:top w:val="nil"/>
            </w:tcBorders>
          </w:tcPr>
          <w:p>
            <w:pPr>
              <w:pStyle w:val="yTableNAm"/>
            </w:pPr>
          </w:p>
        </w:tc>
      </w:tr>
      <w:tr>
        <w:trPr>
          <w:cantSplit/>
        </w:trPr>
        <w:tc>
          <w:tcPr>
            <w:tcW w:w="709" w:type="dxa"/>
          </w:tcPr>
          <w:p>
            <w:pPr>
              <w:pStyle w:val="yTableNAm"/>
            </w:pPr>
            <w:r>
              <w:t>11.</w:t>
            </w:r>
          </w:p>
        </w:tc>
        <w:tc>
          <w:tcPr>
            <w:tcW w:w="3969" w:type="dxa"/>
          </w:tcPr>
          <w:p>
            <w:pPr>
              <w:pStyle w:val="yTableNAm"/>
              <w:tabs>
                <w:tab w:val="left" w:leader="dot" w:pos="3821"/>
              </w:tabs>
            </w:pPr>
            <w:r>
              <w:t xml:space="preserve">Application for approval for alteration or redefinition of licensed premises </w:t>
            </w:r>
            <w:r>
              <w:tab/>
            </w:r>
          </w:p>
        </w:tc>
        <w:tc>
          <w:tcPr>
            <w:tcW w:w="992" w:type="dxa"/>
          </w:tcPr>
          <w:p>
            <w:pPr>
              <w:pStyle w:val="yTableNAm"/>
              <w:tabs>
                <w:tab w:val="clear" w:pos="567"/>
              </w:tabs>
              <w:ind w:right="120"/>
              <w:jc w:val="right"/>
            </w:pPr>
            <w:r>
              <w:br/>
              <w:t>320</w:t>
            </w:r>
          </w:p>
        </w:tc>
        <w:tc>
          <w:tcPr>
            <w:tcW w:w="1206" w:type="dxa"/>
          </w:tcPr>
          <w:p>
            <w:pPr>
              <w:pStyle w:val="yTableNAm"/>
              <w:tabs>
                <w:tab w:val="clear" w:pos="567"/>
                <w:tab w:val="left" w:pos="812"/>
              </w:tabs>
              <w:ind w:right="238"/>
              <w:jc w:val="right"/>
            </w:pPr>
            <w:r>
              <w:br/>
              <w:t>295</w:t>
            </w:r>
          </w:p>
        </w:tc>
      </w:tr>
      <w:tr>
        <w:trPr>
          <w:cantSplit/>
        </w:trPr>
        <w:tc>
          <w:tcPr>
            <w:tcW w:w="709" w:type="dxa"/>
          </w:tcPr>
          <w:p>
            <w:pPr>
              <w:pStyle w:val="yTableNAm"/>
            </w:pPr>
            <w:r>
              <w:t>12.</w:t>
            </w:r>
          </w:p>
        </w:tc>
        <w:tc>
          <w:tcPr>
            <w:tcW w:w="3969" w:type="dxa"/>
          </w:tcPr>
          <w:p>
            <w:pPr>
              <w:pStyle w:val="yTableNAm"/>
              <w:tabs>
                <w:tab w:val="left" w:leader="dot" w:pos="3821"/>
              </w:tabs>
            </w:pPr>
            <w:r>
              <w:t xml:space="preserve">Application for a protection order under section 87(1) </w:t>
            </w:r>
            <w:r>
              <w:tab/>
            </w:r>
          </w:p>
        </w:tc>
        <w:tc>
          <w:tcPr>
            <w:tcW w:w="992" w:type="dxa"/>
          </w:tcPr>
          <w:p>
            <w:pPr>
              <w:pStyle w:val="yTableNAm"/>
              <w:tabs>
                <w:tab w:val="clear" w:pos="567"/>
              </w:tabs>
              <w:ind w:right="120"/>
              <w:jc w:val="right"/>
            </w:pPr>
            <w:r>
              <w:br/>
              <w:t>200</w:t>
            </w:r>
          </w:p>
        </w:tc>
        <w:tc>
          <w:tcPr>
            <w:tcW w:w="1206" w:type="dxa"/>
          </w:tcPr>
          <w:p>
            <w:pPr>
              <w:pStyle w:val="yTableNAm"/>
            </w:pPr>
          </w:p>
        </w:tc>
      </w:tr>
      <w:tr>
        <w:trPr>
          <w:cantSplit/>
        </w:trPr>
        <w:tc>
          <w:tcPr>
            <w:tcW w:w="709" w:type="dxa"/>
          </w:tcPr>
          <w:p>
            <w:pPr>
              <w:pStyle w:val="yTableNAm"/>
            </w:pPr>
            <w:r>
              <w:t>13.</w:t>
            </w:r>
          </w:p>
        </w:tc>
        <w:tc>
          <w:tcPr>
            <w:tcW w:w="3969" w:type="dxa"/>
          </w:tcPr>
          <w:p>
            <w:pPr>
              <w:pStyle w:val="yTableNAm"/>
              <w:tabs>
                <w:tab w:val="left" w:leader="dot" w:pos="3821"/>
              </w:tabs>
            </w:pPr>
            <w:r>
              <w:t xml:space="preserve">Application for duplicate licence </w:t>
            </w:r>
            <w:r>
              <w:tab/>
            </w:r>
          </w:p>
        </w:tc>
        <w:tc>
          <w:tcPr>
            <w:tcW w:w="992" w:type="dxa"/>
          </w:tcPr>
          <w:p>
            <w:pPr>
              <w:pStyle w:val="yTableNAm"/>
              <w:tabs>
                <w:tab w:val="clear" w:pos="567"/>
              </w:tabs>
              <w:ind w:right="120"/>
              <w:jc w:val="right"/>
            </w:pPr>
            <w:r>
              <w:t>35</w:t>
            </w:r>
          </w:p>
        </w:tc>
        <w:tc>
          <w:tcPr>
            <w:tcW w:w="1206" w:type="dxa"/>
          </w:tcPr>
          <w:p>
            <w:pPr>
              <w:pStyle w:val="yTableNAm"/>
            </w:pPr>
          </w:p>
        </w:tc>
      </w:tr>
      <w:tr>
        <w:trPr>
          <w:cantSplit/>
        </w:trPr>
        <w:tc>
          <w:tcPr>
            <w:tcW w:w="709" w:type="dxa"/>
          </w:tcPr>
          <w:p>
            <w:pPr>
              <w:pStyle w:val="yTableNAm"/>
            </w:pPr>
            <w:r>
              <w:t>14.</w:t>
            </w:r>
          </w:p>
        </w:tc>
        <w:tc>
          <w:tcPr>
            <w:tcW w:w="3969" w:type="dxa"/>
          </w:tcPr>
          <w:p>
            <w:pPr>
              <w:pStyle w:val="yTableNAm"/>
              <w:tabs>
                <w:tab w:val="left" w:leader="dot" w:pos="3821"/>
              </w:tabs>
            </w:pPr>
            <w:r>
              <w:t xml:space="preserve">Application for approval of change of name of licensed premises </w:t>
            </w:r>
            <w:r>
              <w:tab/>
            </w:r>
          </w:p>
        </w:tc>
        <w:tc>
          <w:tcPr>
            <w:tcW w:w="992" w:type="dxa"/>
          </w:tcPr>
          <w:p>
            <w:pPr>
              <w:pStyle w:val="yTableNAm"/>
              <w:tabs>
                <w:tab w:val="clear" w:pos="567"/>
              </w:tabs>
              <w:ind w:right="120"/>
              <w:jc w:val="right"/>
            </w:pPr>
            <w:r>
              <w:br/>
              <w:t>70</w:t>
            </w:r>
          </w:p>
        </w:tc>
        <w:tc>
          <w:tcPr>
            <w:tcW w:w="1206" w:type="dxa"/>
          </w:tcPr>
          <w:p>
            <w:pPr>
              <w:pStyle w:val="yTableNAm"/>
            </w:pPr>
          </w:p>
        </w:tc>
      </w:tr>
      <w:tr>
        <w:trPr>
          <w:cantSplit/>
        </w:trPr>
        <w:tc>
          <w:tcPr>
            <w:tcW w:w="709" w:type="dxa"/>
            <w:tcBorders>
              <w:bottom w:val="nil"/>
            </w:tcBorders>
          </w:tcPr>
          <w:p>
            <w:pPr>
              <w:pStyle w:val="yTableNAm"/>
            </w:pPr>
            <w:r>
              <w:t>15.</w:t>
            </w:r>
          </w:p>
        </w:tc>
        <w:tc>
          <w:tcPr>
            <w:tcW w:w="3969" w:type="dxa"/>
            <w:tcBorders>
              <w:bottom w:val="nil"/>
            </w:tcBorders>
          </w:tcPr>
          <w:p>
            <w:pPr>
              <w:pStyle w:val="yTableNAm"/>
              <w:tabs>
                <w:tab w:val="left" w:leader="dot" w:pos="3821"/>
              </w:tabs>
            </w:pPr>
            <w:r>
              <w:t xml:space="preserve">Application to add, vary or cancel condition of licence or permit (other than club restricted licence) — </w:t>
            </w:r>
          </w:p>
        </w:tc>
        <w:tc>
          <w:tcPr>
            <w:tcW w:w="992" w:type="dxa"/>
            <w:tcBorders>
              <w:bottom w:val="nil"/>
            </w:tcBorders>
          </w:tcPr>
          <w:p>
            <w:pPr>
              <w:pStyle w:val="yTableNAm"/>
            </w:pPr>
          </w:p>
        </w:tc>
        <w:tc>
          <w:tcPr>
            <w:tcW w:w="1206" w:type="dxa"/>
            <w:tcBorders>
              <w:bottom w:val="nil"/>
            </w:tcBorders>
          </w:tcPr>
          <w:p>
            <w:pPr>
              <w:pStyle w:val="yTableNAm"/>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leader="dot" w:pos="3821"/>
              </w:tabs>
              <w:ind w:left="493" w:hanging="493"/>
            </w:pPr>
            <w:r>
              <w:t>(a)</w:t>
            </w:r>
            <w:r>
              <w:tab/>
              <w:t>for a period of over 21 days ..............</w:t>
            </w:r>
          </w:p>
        </w:tc>
        <w:tc>
          <w:tcPr>
            <w:tcW w:w="992" w:type="dxa"/>
            <w:tcBorders>
              <w:top w:val="nil"/>
              <w:bottom w:val="nil"/>
            </w:tcBorders>
          </w:tcPr>
          <w:p>
            <w:pPr>
              <w:pStyle w:val="yTableNAm"/>
              <w:tabs>
                <w:tab w:val="clear" w:pos="567"/>
              </w:tabs>
              <w:ind w:right="120"/>
              <w:jc w:val="right"/>
            </w:pPr>
            <w:r>
              <w:t>200</w:t>
            </w:r>
          </w:p>
        </w:tc>
        <w:tc>
          <w:tcPr>
            <w:tcW w:w="1206" w:type="dxa"/>
            <w:tcBorders>
              <w:top w:val="nil"/>
              <w:bottom w:val="nil"/>
            </w:tcBorders>
          </w:tcPr>
          <w:p>
            <w:pPr>
              <w:pStyle w:val="yTableNAm"/>
              <w:tabs>
                <w:tab w:val="clear" w:pos="567"/>
                <w:tab w:val="left" w:pos="812"/>
              </w:tabs>
              <w:ind w:right="238"/>
              <w:jc w:val="right"/>
            </w:pPr>
            <w:r>
              <w:t>180</w:t>
            </w:r>
          </w:p>
        </w:tc>
      </w:tr>
      <w:tr>
        <w:trPr>
          <w:cantSplit/>
        </w:trPr>
        <w:tc>
          <w:tcPr>
            <w:tcW w:w="709" w:type="dxa"/>
            <w:tcBorders>
              <w:top w:val="nil"/>
            </w:tcBorders>
          </w:tcPr>
          <w:p>
            <w:pPr>
              <w:pStyle w:val="yTableNAm"/>
            </w:pPr>
          </w:p>
        </w:tc>
        <w:tc>
          <w:tcPr>
            <w:tcW w:w="3969" w:type="dxa"/>
            <w:tcBorders>
              <w:top w:val="nil"/>
            </w:tcBorders>
          </w:tcPr>
          <w:p>
            <w:pPr>
              <w:pStyle w:val="yTableNAm"/>
              <w:tabs>
                <w:tab w:val="clear" w:pos="567"/>
                <w:tab w:val="left" w:leader="dot" w:pos="3821"/>
              </w:tabs>
              <w:ind w:left="493" w:hanging="493"/>
            </w:pPr>
            <w:r>
              <w:t>(b)</w:t>
            </w:r>
            <w:r>
              <w:tab/>
              <w:t xml:space="preserve">for a period of 21 days or less — for each day </w:t>
            </w:r>
            <w:r>
              <w:tab/>
            </w:r>
          </w:p>
        </w:tc>
        <w:tc>
          <w:tcPr>
            <w:tcW w:w="992" w:type="dxa"/>
            <w:tcBorders>
              <w:top w:val="nil"/>
            </w:tcBorders>
          </w:tcPr>
          <w:p>
            <w:pPr>
              <w:pStyle w:val="yTableNAm"/>
              <w:tabs>
                <w:tab w:val="clear" w:pos="567"/>
              </w:tabs>
              <w:ind w:right="120"/>
              <w:jc w:val="right"/>
            </w:pPr>
            <w:r>
              <w:br/>
              <w:t>100</w:t>
            </w:r>
          </w:p>
          <w:p>
            <w:pPr>
              <w:pStyle w:val="yTableNAm"/>
              <w:spacing w:before="60"/>
              <w:jc w:val="center"/>
            </w:pPr>
            <w:r>
              <w:t>(up to a max. of 1 000)</w:t>
            </w:r>
          </w:p>
        </w:tc>
        <w:tc>
          <w:tcPr>
            <w:tcW w:w="1206" w:type="dxa"/>
            <w:tcBorders>
              <w:top w:val="nil"/>
            </w:tcBorders>
          </w:tcPr>
          <w:p>
            <w:pPr>
              <w:pStyle w:val="yTableNAm"/>
            </w:pPr>
          </w:p>
        </w:tc>
      </w:tr>
      <w:tr>
        <w:trPr>
          <w:cantSplit/>
        </w:trPr>
        <w:tc>
          <w:tcPr>
            <w:tcW w:w="709" w:type="dxa"/>
          </w:tcPr>
          <w:p>
            <w:pPr>
              <w:pStyle w:val="yTableNAm"/>
            </w:pPr>
            <w:r>
              <w:t>16.</w:t>
            </w:r>
            <w:r>
              <w:tab/>
            </w:r>
          </w:p>
        </w:tc>
        <w:tc>
          <w:tcPr>
            <w:tcW w:w="3969" w:type="dxa"/>
          </w:tcPr>
          <w:p>
            <w:pPr>
              <w:pStyle w:val="yTableNAm"/>
              <w:tabs>
                <w:tab w:val="left" w:leader="dot" w:pos="3821"/>
              </w:tabs>
            </w:pPr>
            <w:r>
              <w:t xml:space="preserve">Application to add, vary or cancel condition of club restricted licence </w:t>
            </w:r>
            <w:r>
              <w:tab/>
            </w:r>
          </w:p>
        </w:tc>
        <w:tc>
          <w:tcPr>
            <w:tcW w:w="992" w:type="dxa"/>
          </w:tcPr>
          <w:p>
            <w:pPr>
              <w:pStyle w:val="yTableNAm"/>
              <w:tabs>
                <w:tab w:val="clear" w:pos="567"/>
              </w:tabs>
              <w:ind w:right="120"/>
              <w:jc w:val="right"/>
            </w:pPr>
            <w:r>
              <w:br/>
              <w:t>40</w:t>
            </w:r>
          </w:p>
        </w:tc>
        <w:tc>
          <w:tcPr>
            <w:tcW w:w="1206" w:type="dxa"/>
          </w:tcPr>
          <w:p>
            <w:pPr>
              <w:pStyle w:val="yTableNAm"/>
            </w:pPr>
          </w:p>
        </w:tc>
      </w:tr>
      <w:tr>
        <w:trPr>
          <w:cantSplit/>
        </w:trPr>
        <w:tc>
          <w:tcPr>
            <w:tcW w:w="709" w:type="dxa"/>
          </w:tcPr>
          <w:p>
            <w:pPr>
              <w:pStyle w:val="yTableNAm"/>
            </w:pPr>
            <w:r>
              <w:t>17.</w:t>
            </w:r>
          </w:p>
        </w:tc>
        <w:tc>
          <w:tcPr>
            <w:tcW w:w="3969" w:type="dxa"/>
          </w:tcPr>
          <w:p>
            <w:pPr>
              <w:pStyle w:val="yTableNAm"/>
              <w:tabs>
                <w:tab w:val="left" w:leader="dot" w:pos="3821"/>
              </w:tabs>
            </w:pPr>
            <w:r>
              <w:t xml:space="preserve">Application under section 62(6) to vary any plans or specifications the subject of a condition </w:t>
            </w:r>
            <w:r>
              <w:tab/>
            </w:r>
          </w:p>
        </w:tc>
        <w:tc>
          <w:tcPr>
            <w:tcW w:w="992" w:type="dxa"/>
          </w:tcPr>
          <w:p>
            <w:pPr>
              <w:pStyle w:val="yTableNAm"/>
              <w:tabs>
                <w:tab w:val="clear" w:pos="567"/>
              </w:tabs>
              <w:ind w:right="120"/>
              <w:jc w:val="right"/>
            </w:pPr>
            <w:r>
              <w:br/>
            </w:r>
            <w:r>
              <w:br/>
              <w:t>240</w:t>
            </w:r>
          </w:p>
        </w:tc>
        <w:tc>
          <w:tcPr>
            <w:tcW w:w="1206" w:type="dxa"/>
          </w:tcPr>
          <w:p>
            <w:pPr>
              <w:pStyle w:val="yTableNAm"/>
              <w:tabs>
                <w:tab w:val="clear" w:pos="567"/>
                <w:tab w:val="left" w:pos="812"/>
              </w:tabs>
              <w:ind w:right="238"/>
              <w:jc w:val="right"/>
            </w:pPr>
            <w:r>
              <w:br/>
            </w:r>
            <w:r>
              <w:br/>
              <w:t>215</w:t>
            </w:r>
          </w:p>
        </w:tc>
      </w:tr>
      <w:tr>
        <w:trPr>
          <w:cantSplit/>
        </w:trPr>
        <w:tc>
          <w:tcPr>
            <w:tcW w:w="709" w:type="dxa"/>
          </w:tcPr>
          <w:p>
            <w:pPr>
              <w:pStyle w:val="yTableNAm"/>
            </w:pPr>
            <w:r>
              <w:t>18.</w:t>
            </w:r>
          </w:p>
        </w:tc>
        <w:tc>
          <w:tcPr>
            <w:tcW w:w="3969" w:type="dxa"/>
          </w:tcPr>
          <w:p>
            <w:pPr>
              <w:pStyle w:val="yTableNAm"/>
              <w:tabs>
                <w:tab w:val="left" w:leader="dot" w:pos="3821"/>
              </w:tabs>
            </w:pPr>
            <w:r>
              <w:t xml:space="preserve">Application for approval of agreement or arrangement </w:t>
            </w:r>
            <w:r>
              <w:tab/>
            </w:r>
          </w:p>
          <w:p>
            <w:pPr>
              <w:pStyle w:val="yTableNAm"/>
              <w:tabs>
                <w:tab w:val="left" w:leader="dot" w:pos="3821"/>
              </w:tabs>
            </w:pPr>
            <w:r>
              <w:t>and</w:t>
            </w:r>
          </w:p>
          <w:p>
            <w:pPr>
              <w:pStyle w:val="yTableNAm"/>
              <w:tabs>
                <w:tab w:val="left" w:leader="dot" w:pos="3821"/>
              </w:tabs>
            </w:pPr>
            <w:r>
              <w:t xml:space="preserve">for each person who is a party to the agreement or arrangement and in relation to whom a background check is sought from the Police Service </w:t>
            </w:r>
            <w:r>
              <w:tab/>
            </w:r>
          </w:p>
        </w:tc>
        <w:tc>
          <w:tcPr>
            <w:tcW w:w="992" w:type="dxa"/>
          </w:tcPr>
          <w:p>
            <w:pPr>
              <w:pStyle w:val="yTableNAm"/>
              <w:tabs>
                <w:tab w:val="clear" w:pos="567"/>
              </w:tabs>
              <w:ind w:right="120"/>
              <w:jc w:val="right"/>
            </w:pPr>
            <w:r>
              <w:br/>
              <w:t>200</w:t>
            </w:r>
          </w:p>
          <w:p>
            <w:pPr>
              <w:pStyle w:val="yTableNAm"/>
              <w:tabs>
                <w:tab w:val="clear" w:pos="567"/>
              </w:tabs>
              <w:ind w:right="120"/>
              <w:jc w:val="center"/>
            </w:pPr>
          </w:p>
          <w:p>
            <w:pPr>
              <w:pStyle w:val="yTableNAm"/>
              <w:tabs>
                <w:tab w:val="clear" w:pos="567"/>
              </w:tabs>
              <w:ind w:right="120"/>
              <w:jc w:val="right"/>
            </w:pPr>
            <w:r>
              <w:br/>
            </w:r>
            <w:r>
              <w:br/>
            </w:r>
            <w:r>
              <w:br/>
              <w:t>140</w:t>
            </w:r>
          </w:p>
        </w:tc>
        <w:tc>
          <w:tcPr>
            <w:tcW w:w="1206" w:type="dxa"/>
          </w:tcPr>
          <w:p>
            <w:pPr>
              <w:pStyle w:val="zTHeadingNAm"/>
            </w:pPr>
          </w:p>
        </w:tc>
      </w:tr>
      <w:tr>
        <w:trPr>
          <w:cantSplit/>
        </w:trPr>
        <w:tc>
          <w:tcPr>
            <w:tcW w:w="709" w:type="dxa"/>
          </w:tcPr>
          <w:p>
            <w:pPr>
              <w:pStyle w:val="yTableNAm"/>
            </w:pPr>
            <w:r>
              <w:t>19.</w:t>
            </w:r>
          </w:p>
        </w:tc>
        <w:tc>
          <w:tcPr>
            <w:tcW w:w="3969" w:type="dxa"/>
          </w:tcPr>
          <w:p>
            <w:pPr>
              <w:pStyle w:val="yTableNAm"/>
              <w:tabs>
                <w:tab w:val="left" w:leader="dot" w:pos="3821"/>
              </w:tabs>
            </w:pPr>
            <w:r>
              <w:t xml:space="preserve">Application under section 126A for approval of entertainment for juveniles on licensed premises </w:t>
            </w:r>
            <w:r>
              <w:tab/>
            </w:r>
          </w:p>
        </w:tc>
        <w:tc>
          <w:tcPr>
            <w:tcW w:w="992" w:type="dxa"/>
          </w:tcPr>
          <w:p>
            <w:pPr>
              <w:pStyle w:val="yTableNAm"/>
              <w:tabs>
                <w:tab w:val="clear" w:pos="567"/>
              </w:tabs>
              <w:ind w:right="120"/>
              <w:jc w:val="right"/>
            </w:pPr>
            <w:r>
              <w:br/>
            </w:r>
            <w:r>
              <w:br/>
              <w:t>60</w:t>
            </w:r>
          </w:p>
        </w:tc>
        <w:tc>
          <w:tcPr>
            <w:tcW w:w="1206" w:type="dxa"/>
          </w:tcPr>
          <w:p>
            <w:pPr>
              <w:pStyle w:val="yTableNAm"/>
            </w:pPr>
          </w:p>
        </w:tc>
      </w:tr>
      <w:tr>
        <w:trPr>
          <w:cantSplit/>
        </w:trPr>
        <w:tc>
          <w:tcPr>
            <w:tcW w:w="709" w:type="dxa"/>
          </w:tcPr>
          <w:p>
            <w:pPr>
              <w:pStyle w:val="yTableNAm"/>
            </w:pPr>
            <w:r>
              <w:t>20.</w:t>
            </w:r>
          </w:p>
        </w:tc>
        <w:tc>
          <w:tcPr>
            <w:tcW w:w="3969" w:type="dxa"/>
          </w:tcPr>
          <w:p>
            <w:pPr>
              <w:pStyle w:val="yTableNAm"/>
              <w:tabs>
                <w:tab w:val="left" w:leader="dot" w:pos="3821"/>
              </w:tabs>
            </w:pPr>
            <w:r>
              <w:t xml:space="preserve">Application for Proof of Age Card </w:t>
            </w:r>
            <w:r>
              <w:tab/>
            </w:r>
          </w:p>
        </w:tc>
        <w:tc>
          <w:tcPr>
            <w:tcW w:w="992" w:type="dxa"/>
          </w:tcPr>
          <w:p>
            <w:pPr>
              <w:pStyle w:val="yTableNAm"/>
              <w:tabs>
                <w:tab w:val="clear" w:pos="567"/>
              </w:tabs>
              <w:ind w:right="120"/>
              <w:jc w:val="right"/>
            </w:pPr>
            <w:r>
              <w:t>25</w:t>
            </w:r>
          </w:p>
        </w:tc>
        <w:tc>
          <w:tcPr>
            <w:tcW w:w="1206" w:type="dxa"/>
          </w:tcPr>
          <w:p>
            <w:pPr>
              <w:pStyle w:val="yTableNAm"/>
            </w:pPr>
          </w:p>
        </w:tc>
      </w:tr>
      <w:tr>
        <w:trPr>
          <w:cantSplit/>
        </w:trPr>
        <w:tc>
          <w:tcPr>
            <w:tcW w:w="709" w:type="dxa"/>
          </w:tcPr>
          <w:p>
            <w:pPr>
              <w:pStyle w:val="yTableNAm"/>
            </w:pPr>
            <w:r>
              <w:t>21.</w:t>
            </w:r>
          </w:p>
        </w:tc>
        <w:tc>
          <w:tcPr>
            <w:tcW w:w="3969" w:type="dxa"/>
          </w:tcPr>
          <w:p>
            <w:pPr>
              <w:pStyle w:val="yTableNAm"/>
              <w:tabs>
                <w:tab w:val="left" w:leader="dot" w:pos="3821"/>
              </w:tabs>
            </w:pPr>
            <w:r>
              <w:t xml:space="preserve">Supply of a list of licensed premises or a list of owners of licensed premises </w:t>
            </w:r>
            <w:r>
              <w:tab/>
            </w:r>
          </w:p>
        </w:tc>
        <w:tc>
          <w:tcPr>
            <w:tcW w:w="992" w:type="dxa"/>
          </w:tcPr>
          <w:p>
            <w:pPr>
              <w:pStyle w:val="yTableNAm"/>
              <w:tabs>
                <w:tab w:val="clear" w:pos="567"/>
              </w:tabs>
              <w:ind w:right="120"/>
              <w:jc w:val="right"/>
            </w:pPr>
            <w:r>
              <w:br/>
              <w:t>80</w:t>
            </w:r>
          </w:p>
        </w:tc>
        <w:tc>
          <w:tcPr>
            <w:tcW w:w="1206" w:type="dxa"/>
          </w:tcPr>
          <w:p>
            <w:pPr>
              <w:pStyle w:val="yTableNAm"/>
            </w:pPr>
          </w:p>
        </w:tc>
      </w:tr>
      <w:tr>
        <w:trPr>
          <w:cantSplit/>
        </w:trPr>
        <w:tc>
          <w:tcPr>
            <w:tcW w:w="709" w:type="dxa"/>
          </w:tcPr>
          <w:p>
            <w:pPr>
              <w:pStyle w:val="yTableNAm"/>
            </w:pPr>
            <w:r>
              <w:t>22.</w:t>
            </w:r>
          </w:p>
        </w:tc>
        <w:tc>
          <w:tcPr>
            <w:tcW w:w="3969" w:type="dxa"/>
          </w:tcPr>
          <w:p>
            <w:pPr>
              <w:pStyle w:val="yTableNAm"/>
              <w:tabs>
                <w:tab w:val="left" w:leader="dot" w:pos="3821"/>
              </w:tabs>
            </w:pPr>
            <w:r>
              <w:t xml:space="preserve">Supply of a list of licensed premises on computer disk </w:t>
            </w:r>
            <w:r>
              <w:tab/>
            </w:r>
          </w:p>
        </w:tc>
        <w:tc>
          <w:tcPr>
            <w:tcW w:w="992" w:type="dxa"/>
          </w:tcPr>
          <w:p>
            <w:pPr>
              <w:pStyle w:val="yTableNAm"/>
              <w:tabs>
                <w:tab w:val="clear" w:pos="567"/>
              </w:tabs>
              <w:ind w:right="120"/>
              <w:jc w:val="right"/>
            </w:pPr>
            <w:r>
              <w:br/>
              <w:t>50</w:t>
            </w:r>
          </w:p>
        </w:tc>
        <w:tc>
          <w:tcPr>
            <w:tcW w:w="1206" w:type="dxa"/>
          </w:tcPr>
          <w:p>
            <w:pPr>
              <w:pStyle w:val="yTableNAm"/>
            </w:pPr>
          </w:p>
        </w:tc>
      </w:tr>
      <w:tr>
        <w:trPr>
          <w:cantSplit/>
        </w:trPr>
        <w:tc>
          <w:tcPr>
            <w:tcW w:w="709" w:type="dxa"/>
          </w:tcPr>
          <w:p>
            <w:pPr>
              <w:pStyle w:val="yTableNAm"/>
            </w:pPr>
            <w:r>
              <w:t>23.</w:t>
            </w:r>
          </w:p>
        </w:tc>
        <w:tc>
          <w:tcPr>
            <w:tcW w:w="3969" w:type="dxa"/>
          </w:tcPr>
          <w:p>
            <w:pPr>
              <w:pStyle w:val="yTableNAm"/>
              <w:tabs>
                <w:tab w:val="left" w:leader="dot" w:pos="3821"/>
              </w:tabs>
            </w:pPr>
            <w:r>
              <w:t xml:space="preserve">Supply of address labels for licensed premises </w:t>
            </w:r>
            <w:r>
              <w:tab/>
            </w:r>
          </w:p>
        </w:tc>
        <w:tc>
          <w:tcPr>
            <w:tcW w:w="992" w:type="dxa"/>
          </w:tcPr>
          <w:p>
            <w:pPr>
              <w:pStyle w:val="yTableNAm"/>
              <w:tabs>
                <w:tab w:val="clear" w:pos="567"/>
              </w:tabs>
              <w:ind w:right="120"/>
              <w:jc w:val="right"/>
            </w:pPr>
            <w:r>
              <w:br/>
              <w:t>120</w:t>
            </w:r>
          </w:p>
        </w:tc>
        <w:tc>
          <w:tcPr>
            <w:tcW w:w="1206" w:type="dxa"/>
          </w:tcPr>
          <w:p>
            <w:pPr>
              <w:pStyle w:val="yTableNAm"/>
            </w:pPr>
          </w:p>
        </w:tc>
      </w:tr>
      <w:tr>
        <w:trPr>
          <w:cantSplit/>
        </w:trPr>
        <w:tc>
          <w:tcPr>
            <w:tcW w:w="709" w:type="dxa"/>
          </w:tcPr>
          <w:p>
            <w:pPr>
              <w:pStyle w:val="yTableNAm"/>
            </w:pPr>
            <w:r>
              <w:t>24.</w:t>
            </w:r>
          </w:p>
        </w:tc>
        <w:tc>
          <w:tcPr>
            <w:tcW w:w="3969" w:type="dxa"/>
          </w:tcPr>
          <w:p>
            <w:pPr>
              <w:pStyle w:val="yTableNAm"/>
              <w:tabs>
                <w:tab w:val="left" w:leader="dot" w:pos="3821"/>
              </w:tabs>
            </w:pPr>
            <w:r>
              <w:t xml:space="preserve">Supply of approved heading for advertising an application </w:t>
            </w:r>
            <w:r>
              <w:tab/>
            </w:r>
          </w:p>
        </w:tc>
        <w:tc>
          <w:tcPr>
            <w:tcW w:w="992" w:type="dxa"/>
          </w:tcPr>
          <w:p>
            <w:pPr>
              <w:pStyle w:val="yTableNAm"/>
              <w:tabs>
                <w:tab w:val="clear" w:pos="567"/>
              </w:tabs>
              <w:ind w:right="120"/>
              <w:jc w:val="right"/>
            </w:pPr>
            <w:r>
              <w:br/>
              <w:t>25</w:t>
            </w:r>
          </w:p>
        </w:tc>
        <w:tc>
          <w:tcPr>
            <w:tcW w:w="1206" w:type="dxa"/>
          </w:tcPr>
          <w:p>
            <w:pPr>
              <w:pStyle w:val="yTableNAm"/>
            </w:pPr>
          </w:p>
        </w:tc>
      </w:tr>
      <w:tr>
        <w:trPr>
          <w:cantSplit/>
        </w:trPr>
        <w:tc>
          <w:tcPr>
            <w:tcW w:w="709" w:type="dxa"/>
          </w:tcPr>
          <w:p>
            <w:pPr>
              <w:pStyle w:val="yTableNAm"/>
            </w:pPr>
            <w:r>
              <w:t>25.</w:t>
            </w:r>
          </w:p>
        </w:tc>
        <w:tc>
          <w:tcPr>
            <w:tcW w:w="3969" w:type="dxa"/>
          </w:tcPr>
          <w:p>
            <w:pPr>
              <w:pStyle w:val="yTableNAm"/>
              <w:tabs>
                <w:tab w:val="left" w:leader="dot" w:pos="3821"/>
              </w:tabs>
            </w:pPr>
            <w:r>
              <w:t xml:space="preserve">Supply of copy of plan — for each sheet </w:t>
            </w:r>
            <w:r>
              <w:tab/>
            </w:r>
          </w:p>
        </w:tc>
        <w:tc>
          <w:tcPr>
            <w:tcW w:w="992" w:type="dxa"/>
          </w:tcPr>
          <w:p>
            <w:pPr>
              <w:pStyle w:val="yTableNAm"/>
              <w:tabs>
                <w:tab w:val="clear" w:pos="567"/>
              </w:tabs>
              <w:ind w:right="120"/>
              <w:jc w:val="right"/>
            </w:pPr>
            <w:r>
              <w:t>25</w:t>
            </w:r>
          </w:p>
          <w:p>
            <w:pPr>
              <w:pStyle w:val="yTableNAm"/>
              <w:spacing w:before="60"/>
              <w:jc w:val="center"/>
            </w:pPr>
            <w:r>
              <w:t>(up to a max. of 200)</w:t>
            </w:r>
          </w:p>
        </w:tc>
        <w:tc>
          <w:tcPr>
            <w:tcW w:w="1206" w:type="dxa"/>
          </w:tcPr>
          <w:p>
            <w:pPr>
              <w:pStyle w:val="yTableNAm"/>
            </w:pPr>
          </w:p>
        </w:tc>
      </w:tr>
      <w:tr>
        <w:trPr>
          <w:cantSplit/>
        </w:trPr>
        <w:tc>
          <w:tcPr>
            <w:tcW w:w="709" w:type="dxa"/>
          </w:tcPr>
          <w:p>
            <w:pPr>
              <w:pStyle w:val="yTableNAm"/>
            </w:pPr>
            <w:r>
              <w:t>26.</w:t>
            </w:r>
          </w:p>
        </w:tc>
        <w:tc>
          <w:tcPr>
            <w:tcW w:w="3969" w:type="dxa"/>
          </w:tcPr>
          <w:p>
            <w:pPr>
              <w:pStyle w:val="yTableNAm"/>
              <w:tabs>
                <w:tab w:val="left" w:leader="dot" w:pos="3821"/>
              </w:tabs>
            </w:pPr>
            <w:r>
              <w:t xml:space="preserve">Supply of certified copy of plan defining licensed premises </w:t>
            </w:r>
            <w:r>
              <w:tab/>
            </w:r>
          </w:p>
        </w:tc>
        <w:tc>
          <w:tcPr>
            <w:tcW w:w="992" w:type="dxa"/>
          </w:tcPr>
          <w:p>
            <w:pPr>
              <w:pStyle w:val="yTableNAm"/>
              <w:tabs>
                <w:tab w:val="clear" w:pos="567"/>
              </w:tabs>
              <w:ind w:right="120"/>
              <w:jc w:val="right"/>
            </w:pPr>
            <w:r>
              <w:br/>
              <w:t>35</w:t>
            </w:r>
          </w:p>
        </w:tc>
        <w:tc>
          <w:tcPr>
            <w:tcW w:w="1206" w:type="dxa"/>
          </w:tcPr>
          <w:p>
            <w:pPr>
              <w:pStyle w:val="yTableNAm"/>
            </w:pPr>
          </w:p>
        </w:tc>
      </w:tr>
      <w:tr>
        <w:trPr>
          <w:cantSplit/>
        </w:trPr>
        <w:tc>
          <w:tcPr>
            <w:tcW w:w="709" w:type="dxa"/>
          </w:tcPr>
          <w:p>
            <w:pPr>
              <w:pStyle w:val="yTableNAm"/>
            </w:pPr>
            <w:r>
              <w:t>27.</w:t>
            </w:r>
          </w:p>
        </w:tc>
        <w:tc>
          <w:tcPr>
            <w:tcW w:w="3969" w:type="dxa"/>
          </w:tcPr>
          <w:p>
            <w:pPr>
              <w:pStyle w:val="yTableNAm"/>
              <w:tabs>
                <w:tab w:val="left" w:leader="dot" w:pos="3821"/>
              </w:tabs>
            </w:pPr>
            <w:r>
              <w:t xml:space="preserve">Supply of copy of a licence, a permit or a decision of the Commission (or the former Liquor Licensing Court) or the Director </w:t>
            </w:r>
            <w:r>
              <w:tab/>
            </w:r>
          </w:p>
        </w:tc>
        <w:tc>
          <w:tcPr>
            <w:tcW w:w="992" w:type="dxa"/>
          </w:tcPr>
          <w:p>
            <w:pPr>
              <w:pStyle w:val="yTableNAm"/>
              <w:tabs>
                <w:tab w:val="clear" w:pos="567"/>
              </w:tabs>
              <w:ind w:right="120"/>
              <w:jc w:val="right"/>
            </w:pPr>
            <w:r>
              <w:br/>
            </w:r>
            <w:r>
              <w:br/>
              <w:t>25</w:t>
            </w:r>
          </w:p>
        </w:tc>
        <w:tc>
          <w:tcPr>
            <w:tcW w:w="1206" w:type="dxa"/>
          </w:tcPr>
          <w:p>
            <w:pPr>
              <w:pStyle w:val="yTableNAm"/>
            </w:pPr>
          </w:p>
        </w:tc>
      </w:tr>
      <w:tr>
        <w:trPr>
          <w:cantSplit/>
        </w:trPr>
        <w:tc>
          <w:tcPr>
            <w:tcW w:w="709" w:type="dxa"/>
          </w:tcPr>
          <w:p>
            <w:pPr>
              <w:pStyle w:val="yTableNAm"/>
            </w:pPr>
            <w:r>
              <w:t>28.</w:t>
            </w:r>
          </w:p>
        </w:tc>
        <w:tc>
          <w:tcPr>
            <w:tcW w:w="3969" w:type="dxa"/>
          </w:tcPr>
          <w:p>
            <w:pPr>
              <w:pStyle w:val="yTableNAm"/>
              <w:tabs>
                <w:tab w:val="left" w:leader="dot" w:pos="3821"/>
              </w:tabs>
            </w:pPr>
            <w:r>
              <w:t>For the certification of a copy of a licence, a permit or a decision of the Commission (or the former Liquor Licensing Court) or the Director </w:t>
            </w:r>
            <w:r>
              <w:tab/>
            </w:r>
          </w:p>
          <w:p>
            <w:pPr>
              <w:pStyle w:val="yTableNAm"/>
              <w:tabs>
                <w:tab w:val="left" w:leader="dot" w:pos="3821"/>
              </w:tabs>
              <w:rPr>
                <w:sz w:val="18"/>
              </w:rPr>
            </w:pPr>
            <w:r>
              <w:rPr>
                <w:sz w:val="18"/>
              </w:rPr>
              <w:t>[In addition to the fee under item 26]</w:t>
            </w:r>
          </w:p>
        </w:tc>
        <w:tc>
          <w:tcPr>
            <w:tcW w:w="992" w:type="dxa"/>
          </w:tcPr>
          <w:p>
            <w:pPr>
              <w:pStyle w:val="yTableNAm"/>
              <w:tabs>
                <w:tab w:val="clear" w:pos="567"/>
              </w:tabs>
              <w:ind w:right="120"/>
              <w:jc w:val="right"/>
            </w:pPr>
            <w:r>
              <w:br/>
            </w:r>
            <w:r>
              <w:br/>
            </w:r>
            <w:r>
              <w:br/>
              <w:t>25</w:t>
            </w:r>
          </w:p>
        </w:tc>
        <w:tc>
          <w:tcPr>
            <w:tcW w:w="1206" w:type="dxa"/>
          </w:tcPr>
          <w:p>
            <w:pPr>
              <w:pStyle w:val="yTableNAm"/>
            </w:pPr>
          </w:p>
        </w:tc>
      </w:tr>
      <w:tr>
        <w:trPr>
          <w:cantSplit/>
        </w:trPr>
        <w:tc>
          <w:tcPr>
            <w:tcW w:w="709" w:type="dxa"/>
          </w:tcPr>
          <w:p>
            <w:pPr>
              <w:pStyle w:val="yTableNAm"/>
            </w:pPr>
            <w:r>
              <w:t>29.</w:t>
            </w:r>
          </w:p>
        </w:tc>
        <w:tc>
          <w:tcPr>
            <w:tcW w:w="3969" w:type="dxa"/>
          </w:tcPr>
          <w:p>
            <w:pPr>
              <w:pStyle w:val="yTableNAm"/>
              <w:tabs>
                <w:tab w:val="left" w:leader="dot" w:pos="3821"/>
              </w:tabs>
            </w:pPr>
            <w:r>
              <w:t xml:space="preserve">Supply of copy of documentation, other than that already prescribed, per page </w:t>
            </w:r>
            <w:r>
              <w:tab/>
            </w:r>
          </w:p>
        </w:tc>
        <w:tc>
          <w:tcPr>
            <w:tcW w:w="992" w:type="dxa"/>
          </w:tcPr>
          <w:p>
            <w:pPr>
              <w:pStyle w:val="yTableNAm"/>
              <w:tabs>
                <w:tab w:val="clear" w:pos="567"/>
              </w:tabs>
              <w:ind w:right="120"/>
              <w:jc w:val="right"/>
            </w:pPr>
            <w:r>
              <w:br/>
              <w:t>5</w:t>
            </w:r>
          </w:p>
        </w:tc>
        <w:tc>
          <w:tcPr>
            <w:tcW w:w="1206" w:type="dxa"/>
          </w:tcPr>
          <w:p>
            <w:pPr>
              <w:pStyle w:val="yTableNAm"/>
            </w:pPr>
          </w:p>
        </w:tc>
      </w:tr>
      <w:tr>
        <w:trPr>
          <w:cantSplit/>
        </w:trPr>
        <w:tc>
          <w:tcPr>
            <w:tcW w:w="709" w:type="dxa"/>
          </w:tcPr>
          <w:p>
            <w:pPr>
              <w:pStyle w:val="yTableNAm"/>
            </w:pPr>
            <w:r>
              <w:t>30.</w:t>
            </w:r>
          </w:p>
        </w:tc>
        <w:tc>
          <w:tcPr>
            <w:tcW w:w="3969" w:type="dxa"/>
          </w:tcPr>
          <w:p>
            <w:pPr>
              <w:pStyle w:val="yTableNAm"/>
              <w:tabs>
                <w:tab w:val="left" w:leader="dot" w:pos="3821"/>
              </w:tabs>
            </w:pPr>
            <w:r>
              <w:t xml:space="preserve">Issue of a summons to a witness </w:t>
            </w:r>
            <w:r>
              <w:tab/>
            </w:r>
          </w:p>
        </w:tc>
        <w:tc>
          <w:tcPr>
            <w:tcW w:w="992" w:type="dxa"/>
          </w:tcPr>
          <w:p>
            <w:pPr>
              <w:pStyle w:val="yTableNAm"/>
              <w:tabs>
                <w:tab w:val="clear" w:pos="567"/>
              </w:tabs>
              <w:ind w:right="120"/>
              <w:jc w:val="right"/>
            </w:pPr>
            <w:r>
              <w:t>20</w:t>
            </w:r>
          </w:p>
        </w:tc>
        <w:tc>
          <w:tcPr>
            <w:tcW w:w="1206" w:type="dxa"/>
          </w:tcPr>
          <w:p>
            <w:pPr>
              <w:pStyle w:val="yTableNAm"/>
            </w:pPr>
          </w:p>
        </w:tc>
      </w:tr>
      <w:tr>
        <w:trPr>
          <w:cantSplit/>
        </w:trPr>
        <w:tc>
          <w:tcPr>
            <w:tcW w:w="709" w:type="dxa"/>
          </w:tcPr>
          <w:p>
            <w:pPr>
              <w:pStyle w:val="yTableNAm"/>
            </w:pPr>
            <w:r>
              <w:t>31.</w:t>
            </w:r>
          </w:p>
        </w:tc>
        <w:tc>
          <w:tcPr>
            <w:tcW w:w="3969" w:type="dxa"/>
          </w:tcPr>
          <w:p>
            <w:pPr>
              <w:pStyle w:val="yTableNAm"/>
              <w:tabs>
                <w:tab w:val="left" w:leader="dot" w:pos="3821"/>
              </w:tabs>
            </w:pPr>
            <w:r>
              <w:t xml:space="preserve">For a search of the database of records of licences — per licence </w:t>
            </w:r>
            <w:r>
              <w:tab/>
            </w:r>
          </w:p>
        </w:tc>
        <w:tc>
          <w:tcPr>
            <w:tcW w:w="992" w:type="dxa"/>
          </w:tcPr>
          <w:p>
            <w:pPr>
              <w:pStyle w:val="yTableNAm"/>
              <w:tabs>
                <w:tab w:val="clear" w:pos="567"/>
              </w:tabs>
              <w:ind w:right="120"/>
              <w:jc w:val="right"/>
            </w:pPr>
            <w:r>
              <w:br/>
              <w:t>35</w:t>
            </w:r>
          </w:p>
        </w:tc>
        <w:tc>
          <w:tcPr>
            <w:tcW w:w="1206" w:type="dxa"/>
          </w:tcPr>
          <w:p>
            <w:pPr>
              <w:pStyle w:val="yTableNAm"/>
            </w:pPr>
          </w:p>
        </w:tc>
      </w:tr>
      <w:tr>
        <w:trPr>
          <w:cantSplit/>
        </w:trPr>
        <w:tc>
          <w:tcPr>
            <w:tcW w:w="709" w:type="dxa"/>
          </w:tcPr>
          <w:p>
            <w:pPr>
              <w:pStyle w:val="yTableNAm"/>
            </w:pPr>
            <w:r>
              <w:t>32.</w:t>
            </w:r>
          </w:p>
        </w:tc>
        <w:tc>
          <w:tcPr>
            <w:tcW w:w="3969" w:type="dxa"/>
          </w:tcPr>
          <w:p>
            <w:pPr>
              <w:pStyle w:val="yTableNAm"/>
              <w:tabs>
                <w:tab w:val="left" w:leader="dot" w:pos="3821"/>
              </w:tabs>
            </w:pPr>
            <w:r>
              <w:t xml:space="preserve">For a full search of a licence record </w:t>
            </w:r>
            <w:r>
              <w:tab/>
            </w:r>
          </w:p>
        </w:tc>
        <w:tc>
          <w:tcPr>
            <w:tcW w:w="992" w:type="dxa"/>
          </w:tcPr>
          <w:p>
            <w:pPr>
              <w:pStyle w:val="yTableNAm"/>
              <w:tabs>
                <w:tab w:val="clear" w:pos="567"/>
              </w:tabs>
              <w:ind w:right="120"/>
              <w:jc w:val="right"/>
            </w:pPr>
            <w:r>
              <w:t>45</w:t>
            </w:r>
          </w:p>
        </w:tc>
        <w:tc>
          <w:tcPr>
            <w:tcW w:w="1206" w:type="dxa"/>
          </w:tcPr>
          <w:p>
            <w:pPr>
              <w:pStyle w:val="yTableNAm"/>
            </w:pPr>
          </w:p>
        </w:tc>
      </w:tr>
      <w:tr>
        <w:trPr>
          <w:cantSplit/>
        </w:trPr>
        <w:tc>
          <w:tcPr>
            <w:tcW w:w="709" w:type="dxa"/>
            <w:tcBorders>
              <w:bottom w:val="nil"/>
            </w:tcBorders>
          </w:tcPr>
          <w:p>
            <w:pPr>
              <w:pStyle w:val="yTableNAm"/>
            </w:pPr>
            <w:r>
              <w:t>33.</w:t>
            </w:r>
          </w:p>
        </w:tc>
        <w:tc>
          <w:tcPr>
            <w:tcW w:w="3969" w:type="dxa"/>
            <w:tcBorders>
              <w:bottom w:val="nil"/>
            </w:tcBorders>
          </w:tcPr>
          <w:p>
            <w:pPr>
              <w:pStyle w:val="yTableNAm"/>
              <w:tabs>
                <w:tab w:val="left" w:leader="dot" w:pos="3821"/>
              </w:tabs>
            </w:pPr>
            <w:r>
              <w:t>For a search of postcodes — </w:t>
            </w:r>
          </w:p>
        </w:tc>
        <w:tc>
          <w:tcPr>
            <w:tcW w:w="992" w:type="dxa"/>
            <w:tcBorders>
              <w:bottom w:val="nil"/>
            </w:tcBorders>
          </w:tcPr>
          <w:p>
            <w:pPr>
              <w:pStyle w:val="yTableNAm"/>
            </w:pPr>
          </w:p>
        </w:tc>
        <w:tc>
          <w:tcPr>
            <w:tcW w:w="1206" w:type="dxa"/>
            <w:tcBorders>
              <w:bottom w:val="nil"/>
            </w:tcBorders>
          </w:tcPr>
          <w:p>
            <w:pPr>
              <w:pStyle w:val="yTableNAm"/>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(a)</w:t>
            </w:r>
            <w:r>
              <w:tab/>
              <w:t xml:space="preserve">1 to 10 postcodes </w:t>
            </w:r>
            <w:r>
              <w:tab/>
            </w:r>
          </w:p>
        </w:tc>
        <w:tc>
          <w:tcPr>
            <w:tcW w:w="992" w:type="dxa"/>
            <w:tcBorders>
              <w:top w:val="nil"/>
              <w:bottom w:val="nil"/>
            </w:tcBorders>
          </w:tcPr>
          <w:p>
            <w:pPr>
              <w:pStyle w:val="yTableNAm"/>
              <w:tabs>
                <w:tab w:val="clear" w:pos="567"/>
              </w:tabs>
              <w:ind w:right="120"/>
              <w:jc w:val="right"/>
            </w:pPr>
            <w:r>
              <w:t>35</w:t>
            </w:r>
          </w:p>
        </w:tc>
        <w:tc>
          <w:tcPr>
            <w:tcW w:w="1206" w:type="dxa"/>
            <w:tcBorders>
              <w:top w:val="nil"/>
              <w:bottom w:val="nil"/>
            </w:tcBorders>
          </w:tcPr>
          <w:p>
            <w:pPr>
              <w:pStyle w:val="yTableNAm"/>
            </w:pPr>
          </w:p>
        </w:tc>
      </w:tr>
      <w:tr>
        <w:trPr>
          <w:cantSplit/>
        </w:trPr>
        <w:tc>
          <w:tcPr>
            <w:tcW w:w="709" w:type="dxa"/>
            <w:tcBorders>
              <w:top w:val="nil"/>
            </w:tcBorders>
          </w:tcPr>
          <w:p>
            <w:pPr>
              <w:pStyle w:val="yTableNAm"/>
            </w:pPr>
          </w:p>
        </w:tc>
        <w:tc>
          <w:tcPr>
            <w:tcW w:w="3969" w:type="dxa"/>
            <w:tcBorders>
              <w:top w:val="nil"/>
            </w:tcBorders>
          </w:tcPr>
          <w:p>
            <w:pPr>
              <w:pStyle w:val="yTableNAm"/>
              <w:tabs>
                <w:tab w:val="clear" w:pos="567"/>
                <w:tab w:val="left" w:pos="493"/>
                <w:tab w:val="left" w:leader="dot" w:pos="3821"/>
              </w:tabs>
              <w:ind w:left="493" w:hanging="493"/>
            </w:pPr>
            <w:r>
              <w:t>(b)</w:t>
            </w:r>
            <w:r>
              <w:tab/>
              <w:t xml:space="preserve">more than 10 postcodes </w:t>
            </w:r>
            <w:r>
              <w:tab/>
            </w:r>
          </w:p>
        </w:tc>
        <w:tc>
          <w:tcPr>
            <w:tcW w:w="992" w:type="dxa"/>
            <w:tcBorders>
              <w:top w:val="nil"/>
            </w:tcBorders>
          </w:tcPr>
          <w:p>
            <w:pPr>
              <w:pStyle w:val="yTableNAm"/>
              <w:tabs>
                <w:tab w:val="clear" w:pos="567"/>
              </w:tabs>
              <w:ind w:right="120"/>
              <w:jc w:val="right"/>
            </w:pPr>
            <w:r>
              <w:t>75</w:t>
            </w:r>
          </w:p>
        </w:tc>
        <w:tc>
          <w:tcPr>
            <w:tcW w:w="1206" w:type="dxa"/>
            <w:tcBorders>
              <w:top w:val="nil"/>
            </w:tcBorders>
          </w:tcPr>
          <w:p>
            <w:pPr>
              <w:pStyle w:val="yTableNAm"/>
            </w:pPr>
          </w:p>
        </w:tc>
      </w:tr>
    </w:tbl>
    <w:p>
      <w:pPr>
        <w:pStyle w:val="yFootnotesection"/>
      </w:pPr>
      <w:r>
        <w:tab/>
        <w:t>[Schedule 3 inserted in Gazette 20 Nov 2009 p. 4663</w:t>
      </w:r>
      <w:r>
        <w:noBreakHyphen/>
        <w:t>6; amended in Gazette 2 Mar 2010 p. 834; 22 Oct 2010 p. 5229.]</w:t>
      </w:r>
    </w:p>
    <w:p/>
    <w:p>
      <w:pPr>
        <w:tabs>
          <w:tab w:val="left" w:pos="384"/>
          <w:tab w:val="left" w:pos="493"/>
          <w:tab w:val="left" w:pos="624"/>
          <w:tab w:val="right" w:pos="777"/>
          <w:tab w:val="left" w:leader="dot" w:pos="3821"/>
          <w:tab w:val="left" w:leader="dot" w:pos="4664"/>
        </w:tabs>
        <w:spacing w:before="60"/>
        <w:ind w:left="493" w:right="120" w:hanging="493"/>
        <w:jc w:val="right"/>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955" w:name="_Toc66263862"/>
      <w:bookmarkStart w:id="956" w:name="_Toc72140219"/>
      <w:bookmarkStart w:id="957" w:name="_Toc79826637"/>
      <w:bookmarkStart w:id="958" w:name="_Toc89577182"/>
      <w:bookmarkStart w:id="959" w:name="_Toc89580193"/>
      <w:bookmarkStart w:id="960" w:name="_Toc92425375"/>
      <w:bookmarkStart w:id="961" w:name="_Toc93288107"/>
      <w:bookmarkStart w:id="962" w:name="_Toc112152488"/>
      <w:bookmarkStart w:id="963" w:name="_Toc113173950"/>
      <w:bookmarkStart w:id="964" w:name="_Toc113174007"/>
      <w:bookmarkStart w:id="965" w:name="_Toc113176304"/>
      <w:bookmarkStart w:id="966" w:name="_Toc113180393"/>
      <w:bookmarkStart w:id="967" w:name="_Toc114391768"/>
      <w:bookmarkStart w:id="968" w:name="_Toc115171745"/>
      <w:bookmarkStart w:id="969" w:name="_Toc118609147"/>
      <w:bookmarkStart w:id="970" w:name="_Toc119294106"/>
      <w:bookmarkStart w:id="971" w:name="_Toc123633199"/>
      <w:bookmarkStart w:id="972" w:name="_Toc123633286"/>
      <w:bookmarkStart w:id="973" w:name="_Toc127594642"/>
      <w:bookmarkStart w:id="974" w:name="_Toc155066805"/>
      <w:bookmarkStart w:id="975" w:name="_Toc155084703"/>
      <w:bookmarkStart w:id="976" w:name="_Toc166316645"/>
      <w:bookmarkStart w:id="977" w:name="_Toc169665144"/>
      <w:bookmarkStart w:id="978" w:name="_Toc169672022"/>
      <w:bookmarkStart w:id="979" w:name="_Toc171323210"/>
      <w:bookmarkStart w:id="980" w:name="_Toc172713674"/>
      <w:bookmarkStart w:id="981" w:name="_Toc172713967"/>
      <w:bookmarkStart w:id="982" w:name="_Toc173550878"/>
      <w:bookmarkStart w:id="983" w:name="_Toc173560591"/>
      <w:bookmarkStart w:id="984" w:name="_Toc178676598"/>
      <w:bookmarkStart w:id="985" w:name="_Toc178676878"/>
      <w:bookmarkStart w:id="986" w:name="_Toc178677075"/>
      <w:bookmarkStart w:id="987" w:name="_Toc178734889"/>
      <w:bookmarkStart w:id="988" w:name="_Toc178741348"/>
      <w:bookmarkStart w:id="989" w:name="_Toc179100288"/>
      <w:bookmarkStart w:id="990" w:name="_Toc179103254"/>
      <w:bookmarkStart w:id="991" w:name="_Toc179708636"/>
      <w:bookmarkStart w:id="992" w:name="_Toc179708742"/>
      <w:bookmarkStart w:id="993" w:name="_Toc185652752"/>
      <w:bookmarkStart w:id="994" w:name="_Toc185654456"/>
      <w:bookmarkStart w:id="995" w:name="_Toc196630689"/>
      <w:bookmarkStart w:id="996" w:name="_Toc197489589"/>
      <w:bookmarkStart w:id="997" w:name="_Toc197489660"/>
      <w:bookmarkStart w:id="998" w:name="_Toc197493327"/>
      <w:bookmarkStart w:id="999" w:name="_Toc201728701"/>
      <w:bookmarkStart w:id="1000" w:name="_Toc201738259"/>
      <w:bookmarkStart w:id="1001" w:name="_Toc201738329"/>
      <w:bookmarkStart w:id="1002" w:name="_Toc201741267"/>
      <w:bookmarkStart w:id="1003" w:name="_Toc201741458"/>
      <w:bookmarkStart w:id="1004" w:name="_Toc202058824"/>
      <w:bookmarkStart w:id="1005" w:name="_Toc202842903"/>
      <w:bookmarkStart w:id="1006" w:name="_Toc212535058"/>
      <w:bookmarkStart w:id="1007" w:name="_Toc212605408"/>
      <w:bookmarkStart w:id="1008" w:name="_Toc212947109"/>
      <w:bookmarkStart w:id="1009" w:name="_Toc213749831"/>
      <w:bookmarkStart w:id="1010" w:name="_Toc231026189"/>
      <w:bookmarkStart w:id="1011" w:name="_Toc231026260"/>
      <w:bookmarkStart w:id="1012" w:name="_Toc231694213"/>
      <w:bookmarkStart w:id="1013" w:name="_Toc233777103"/>
      <w:bookmarkStart w:id="1014" w:name="_Toc234034476"/>
      <w:bookmarkStart w:id="1015" w:name="_Toc234036704"/>
      <w:bookmarkStart w:id="1016" w:name="_Toc236127832"/>
      <w:bookmarkStart w:id="1017" w:name="_Toc246401797"/>
      <w:bookmarkStart w:id="1018" w:name="_Toc246403947"/>
      <w:bookmarkStart w:id="1019" w:name="_Toc249257453"/>
      <w:bookmarkStart w:id="1020" w:name="_Toc251246189"/>
      <w:bookmarkStart w:id="1021" w:name="_Toc255309765"/>
      <w:bookmarkStart w:id="1022" w:name="_Toc259617858"/>
      <w:bookmarkStart w:id="1023" w:name="_Toc260654294"/>
      <w:bookmarkStart w:id="1024" w:name="_Toc262460756"/>
      <w:bookmarkStart w:id="1025" w:name="_Toc262656772"/>
      <w:bookmarkStart w:id="1026" w:name="_Toc262718314"/>
      <w:bookmarkStart w:id="1027" w:name="_Toc262718759"/>
      <w:bookmarkStart w:id="1028" w:name="_Toc263073558"/>
      <w:bookmarkStart w:id="1029" w:name="_Toc264018310"/>
      <w:bookmarkStart w:id="1030" w:name="_Toc272322671"/>
      <w:bookmarkStart w:id="1031" w:name="_Toc272411027"/>
      <w:bookmarkStart w:id="1032" w:name="_Toc272411098"/>
      <w:bookmarkStart w:id="1033" w:name="_Toc275443547"/>
      <w:bookmarkStart w:id="1034" w:name="_Toc279141670"/>
      <w:r>
        <w:t>Notes</w:t>
      </w:r>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p>
    <w:p>
      <w:pPr>
        <w:pStyle w:val="nSubsection"/>
        <w:rPr>
          <w:snapToGrid w:val="0"/>
        </w:rPr>
      </w:pPr>
      <w:r>
        <w:rPr>
          <w:snapToGrid w:val="0"/>
          <w:vertAlign w:val="superscript"/>
        </w:rPr>
        <w:t>1</w:t>
      </w:r>
      <w:r>
        <w:rPr>
          <w:snapToGrid w:val="0"/>
        </w:rPr>
        <w:tab/>
        <w:t>This is a compilation of the</w:t>
      </w:r>
      <w:r>
        <w:rPr>
          <w:i/>
        </w:rPr>
        <w:t xml:space="preserve"> Liquor Control Regulations 1989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035" w:name="_Toc264018311"/>
      <w:bookmarkStart w:id="1036" w:name="_Toc279141671"/>
      <w:bookmarkStart w:id="1037" w:name="_Toc275443548"/>
      <w:r>
        <w:rPr>
          <w:snapToGrid w:val="0"/>
        </w:rPr>
        <w:t>Compilation table</w:t>
      </w:r>
      <w:bookmarkEnd w:id="1035"/>
      <w:bookmarkEnd w:id="1036"/>
      <w:bookmarkEnd w:id="103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iCs/>
                <w:sz w:val="19"/>
              </w:rPr>
            </w:pPr>
            <w:r>
              <w:rPr>
                <w:i/>
                <w:sz w:val="19"/>
              </w:rPr>
              <w:t>Liquor Licensing Regulations 1989</w:t>
            </w:r>
            <w:r>
              <w:rPr>
                <w:iCs/>
                <w:sz w:val="19"/>
                <w:vertAlign w:val="superscript"/>
              </w:rPr>
              <w:t> 5</w:t>
            </w:r>
          </w:p>
        </w:tc>
        <w:tc>
          <w:tcPr>
            <w:tcW w:w="1276" w:type="dxa"/>
          </w:tcPr>
          <w:p>
            <w:pPr>
              <w:pStyle w:val="nTable"/>
              <w:spacing w:after="40"/>
              <w:rPr>
                <w:sz w:val="19"/>
              </w:rPr>
            </w:pPr>
            <w:r>
              <w:rPr>
                <w:sz w:val="19"/>
              </w:rPr>
              <w:t>27 Jan 1989 p. 209</w:t>
            </w:r>
            <w:r>
              <w:rPr>
                <w:sz w:val="19"/>
              </w:rPr>
              <w:noBreakHyphen/>
              <w:t>61</w:t>
            </w:r>
          </w:p>
        </w:tc>
        <w:tc>
          <w:tcPr>
            <w:tcW w:w="2693" w:type="dxa"/>
          </w:tcPr>
          <w:p>
            <w:pPr>
              <w:pStyle w:val="nTable"/>
              <w:spacing w:after="40"/>
              <w:rPr>
                <w:sz w:val="19"/>
              </w:rPr>
            </w:pPr>
            <w:r>
              <w:rPr>
                <w:sz w:val="19"/>
              </w:rPr>
              <w:t xml:space="preserve">1 Feb 1989 (see r. 2 and </w:t>
            </w:r>
            <w:r>
              <w:rPr>
                <w:i/>
                <w:sz w:val="19"/>
              </w:rPr>
              <w:t>Gazette</w:t>
            </w:r>
            <w:r>
              <w:rPr>
                <w:sz w:val="19"/>
              </w:rPr>
              <w:t xml:space="preserve"> 27 Jan 1989 p. 263)</w:t>
            </w:r>
          </w:p>
        </w:tc>
      </w:tr>
      <w:tr>
        <w:trPr>
          <w:cantSplit/>
        </w:trPr>
        <w:tc>
          <w:tcPr>
            <w:tcW w:w="3119" w:type="dxa"/>
          </w:tcPr>
          <w:p>
            <w:pPr>
              <w:pStyle w:val="nTable"/>
              <w:spacing w:after="40"/>
              <w:ind w:right="113"/>
              <w:rPr>
                <w:i/>
                <w:sz w:val="19"/>
              </w:rPr>
            </w:pPr>
            <w:r>
              <w:rPr>
                <w:i/>
                <w:sz w:val="19"/>
              </w:rPr>
              <w:t>Liquor Licensing (Amendment) Regulations 1990</w:t>
            </w:r>
          </w:p>
        </w:tc>
        <w:tc>
          <w:tcPr>
            <w:tcW w:w="1276" w:type="dxa"/>
          </w:tcPr>
          <w:p>
            <w:pPr>
              <w:pStyle w:val="nTable"/>
              <w:spacing w:after="40"/>
              <w:rPr>
                <w:sz w:val="19"/>
              </w:rPr>
            </w:pPr>
            <w:r>
              <w:rPr>
                <w:sz w:val="19"/>
              </w:rPr>
              <w:t>3 Aug 1990 p. 3791</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13"/>
              <w:rPr>
                <w:i/>
                <w:sz w:val="19"/>
              </w:rPr>
            </w:pPr>
            <w:r>
              <w:rPr>
                <w:i/>
                <w:sz w:val="19"/>
              </w:rPr>
              <w:t>Liquor Licensing (Amendment) (No. 2) Regulations 1990</w:t>
            </w:r>
          </w:p>
        </w:tc>
        <w:tc>
          <w:tcPr>
            <w:tcW w:w="1276" w:type="dxa"/>
          </w:tcPr>
          <w:p>
            <w:pPr>
              <w:pStyle w:val="nTable"/>
              <w:spacing w:after="40"/>
              <w:rPr>
                <w:sz w:val="19"/>
              </w:rPr>
            </w:pPr>
            <w:r>
              <w:rPr>
                <w:sz w:val="19"/>
              </w:rPr>
              <w:t>24 Aug 1990 p. 4337</w:t>
            </w:r>
          </w:p>
        </w:tc>
        <w:tc>
          <w:tcPr>
            <w:tcW w:w="2693" w:type="dxa"/>
          </w:tcPr>
          <w:p>
            <w:pPr>
              <w:pStyle w:val="nTable"/>
              <w:spacing w:after="40"/>
              <w:rPr>
                <w:sz w:val="19"/>
              </w:rPr>
            </w:pPr>
            <w:r>
              <w:rPr>
                <w:sz w:val="19"/>
              </w:rPr>
              <w:t>24 Aug 1990</w:t>
            </w:r>
          </w:p>
        </w:tc>
      </w:tr>
      <w:tr>
        <w:trPr>
          <w:cantSplit/>
        </w:trPr>
        <w:tc>
          <w:tcPr>
            <w:tcW w:w="3119" w:type="dxa"/>
          </w:tcPr>
          <w:p>
            <w:pPr>
              <w:pStyle w:val="nTable"/>
              <w:spacing w:after="40"/>
              <w:ind w:right="113"/>
              <w:rPr>
                <w:sz w:val="19"/>
                <w:vertAlign w:val="superscript"/>
              </w:rPr>
            </w:pPr>
            <w:r>
              <w:rPr>
                <w:i/>
                <w:sz w:val="19"/>
              </w:rPr>
              <w:t>Liquor Licensing Amendment Regulations 1991</w:t>
            </w:r>
            <w:r>
              <w:rPr>
                <w:sz w:val="19"/>
                <w:vertAlign w:val="superscript"/>
              </w:rPr>
              <w:t> 6</w:t>
            </w:r>
          </w:p>
        </w:tc>
        <w:tc>
          <w:tcPr>
            <w:tcW w:w="1276" w:type="dxa"/>
          </w:tcPr>
          <w:p>
            <w:pPr>
              <w:pStyle w:val="nTable"/>
              <w:spacing w:after="40"/>
              <w:rPr>
                <w:sz w:val="19"/>
              </w:rPr>
            </w:pPr>
            <w:r>
              <w:rPr>
                <w:sz w:val="19"/>
              </w:rPr>
              <w:t>8 Nov 1991 p. 5768</w:t>
            </w:r>
            <w:r>
              <w:rPr>
                <w:sz w:val="19"/>
              </w:rPr>
              <w:noBreakHyphen/>
              <w:t>9</w:t>
            </w:r>
          </w:p>
        </w:tc>
        <w:tc>
          <w:tcPr>
            <w:tcW w:w="2693" w:type="dxa"/>
          </w:tcPr>
          <w:p>
            <w:pPr>
              <w:pStyle w:val="nTable"/>
              <w:spacing w:after="40"/>
              <w:rPr>
                <w:sz w:val="19"/>
              </w:rPr>
            </w:pPr>
            <w:r>
              <w:rPr>
                <w:sz w:val="19"/>
              </w:rPr>
              <w:t>8 Nov 1991</w:t>
            </w:r>
          </w:p>
        </w:tc>
      </w:tr>
      <w:tr>
        <w:trPr>
          <w:cantSplit/>
        </w:trPr>
        <w:tc>
          <w:tcPr>
            <w:tcW w:w="3119" w:type="dxa"/>
          </w:tcPr>
          <w:p>
            <w:pPr>
              <w:pStyle w:val="nTable"/>
              <w:spacing w:after="40"/>
              <w:ind w:right="113"/>
              <w:rPr>
                <w:i/>
                <w:sz w:val="19"/>
              </w:rPr>
            </w:pPr>
            <w:r>
              <w:rPr>
                <w:i/>
                <w:sz w:val="19"/>
              </w:rPr>
              <w:t>Liquor Licensing Amendment Regulations 1992</w:t>
            </w:r>
          </w:p>
        </w:tc>
        <w:tc>
          <w:tcPr>
            <w:tcW w:w="1276" w:type="dxa"/>
          </w:tcPr>
          <w:p>
            <w:pPr>
              <w:pStyle w:val="nTable"/>
              <w:spacing w:after="40"/>
              <w:rPr>
                <w:sz w:val="19"/>
              </w:rPr>
            </w:pPr>
            <w:r>
              <w:rPr>
                <w:sz w:val="19"/>
              </w:rPr>
              <w:t>21 Feb 1992 p. 933</w:t>
            </w:r>
            <w:r>
              <w:rPr>
                <w:sz w:val="19"/>
              </w:rPr>
              <w:noBreakHyphen/>
              <w:t>4</w:t>
            </w:r>
          </w:p>
        </w:tc>
        <w:tc>
          <w:tcPr>
            <w:tcW w:w="2693" w:type="dxa"/>
          </w:tcPr>
          <w:p>
            <w:pPr>
              <w:pStyle w:val="nTable"/>
              <w:spacing w:after="40"/>
              <w:rPr>
                <w:sz w:val="19"/>
              </w:rPr>
            </w:pPr>
            <w:r>
              <w:rPr>
                <w:sz w:val="19"/>
              </w:rPr>
              <w:t>21 Feb 1992</w:t>
            </w:r>
          </w:p>
        </w:tc>
      </w:tr>
      <w:tr>
        <w:trPr>
          <w:cantSplit/>
        </w:trPr>
        <w:tc>
          <w:tcPr>
            <w:tcW w:w="3119" w:type="dxa"/>
          </w:tcPr>
          <w:p>
            <w:pPr>
              <w:pStyle w:val="nTable"/>
              <w:spacing w:after="40"/>
              <w:ind w:right="113"/>
              <w:rPr>
                <w:i/>
                <w:sz w:val="19"/>
              </w:rPr>
            </w:pPr>
            <w:r>
              <w:rPr>
                <w:i/>
                <w:sz w:val="19"/>
              </w:rPr>
              <w:t>Liquor Licensing Amendment Regulations (No. 2) 1992</w:t>
            </w:r>
          </w:p>
        </w:tc>
        <w:tc>
          <w:tcPr>
            <w:tcW w:w="1276" w:type="dxa"/>
          </w:tcPr>
          <w:p>
            <w:pPr>
              <w:pStyle w:val="nTable"/>
              <w:spacing w:after="40"/>
              <w:rPr>
                <w:sz w:val="19"/>
              </w:rPr>
            </w:pPr>
            <w:r>
              <w:rPr>
                <w:sz w:val="19"/>
              </w:rPr>
              <w:t>20 Nov 1992 p. 5695</w:t>
            </w:r>
          </w:p>
        </w:tc>
        <w:tc>
          <w:tcPr>
            <w:tcW w:w="2693" w:type="dxa"/>
          </w:tcPr>
          <w:p>
            <w:pPr>
              <w:pStyle w:val="nTable"/>
              <w:spacing w:after="40"/>
              <w:rPr>
                <w:sz w:val="19"/>
              </w:rPr>
            </w:pPr>
            <w:r>
              <w:rPr>
                <w:sz w:val="19"/>
              </w:rPr>
              <w:t>1 Jan 1993 (see r. 2)</w:t>
            </w:r>
          </w:p>
        </w:tc>
      </w:tr>
      <w:tr>
        <w:trPr>
          <w:cantSplit/>
        </w:trPr>
        <w:tc>
          <w:tcPr>
            <w:tcW w:w="3119" w:type="dxa"/>
          </w:tcPr>
          <w:p>
            <w:pPr>
              <w:pStyle w:val="nTable"/>
              <w:spacing w:after="40"/>
              <w:ind w:right="113"/>
              <w:rPr>
                <w:i/>
                <w:sz w:val="19"/>
              </w:rPr>
            </w:pPr>
            <w:r>
              <w:rPr>
                <w:i/>
                <w:sz w:val="19"/>
              </w:rPr>
              <w:t>Liquor Licensing Amendment Regulations 1994</w:t>
            </w:r>
          </w:p>
        </w:tc>
        <w:tc>
          <w:tcPr>
            <w:tcW w:w="1276" w:type="dxa"/>
          </w:tcPr>
          <w:p>
            <w:pPr>
              <w:pStyle w:val="nTable"/>
              <w:spacing w:after="40"/>
              <w:rPr>
                <w:sz w:val="19"/>
              </w:rPr>
            </w:pPr>
            <w:r>
              <w:rPr>
                <w:sz w:val="19"/>
              </w:rPr>
              <w:t>23 Sep 1994 p. 4901</w:t>
            </w:r>
          </w:p>
        </w:tc>
        <w:tc>
          <w:tcPr>
            <w:tcW w:w="2693" w:type="dxa"/>
          </w:tcPr>
          <w:p>
            <w:pPr>
              <w:pStyle w:val="nTable"/>
              <w:spacing w:after="40"/>
              <w:rPr>
                <w:sz w:val="19"/>
              </w:rPr>
            </w:pPr>
            <w:r>
              <w:rPr>
                <w:sz w:val="19"/>
              </w:rPr>
              <w:t>23 Sep 1994</w:t>
            </w:r>
          </w:p>
        </w:tc>
      </w:tr>
      <w:tr>
        <w:trPr>
          <w:cantSplit/>
        </w:trPr>
        <w:tc>
          <w:tcPr>
            <w:tcW w:w="3119" w:type="dxa"/>
          </w:tcPr>
          <w:p>
            <w:pPr>
              <w:pStyle w:val="nTable"/>
              <w:spacing w:after="40"/>
              <w:ind w:right="113"/>
              <w:rPr>
                <w:i/>
                <w:sz w:val="19"/>
              </w:rPr>
            </w:pPr>
            <w:r>
              <w:rPr>
                <w:i/>
                <w:sz w:val="19"/>
              </w:rPr>
              <w:t>Liquor Licensing Amendment Regulations (No. 2) 1994</w:t>
            </w:r>
          </w:p>
        </w:tc>
        <w:tc>
          <w:tcPr>
            <w:tcW w:w="1276" w:type="dxa"/>
          </w:tcPr>
          <w:p>
            <w:pPr>
              <w:pStyle w:val="nTable"/>
              <w:spacing w:after="40"/>
              <w:rPr>
                <w:sz w:val="19"/>
              </w:rPr>
            </w:pPr>
            <w:r>
              <w:rPr>
                <w:sz w:val="19"/>
              </w:rPr>
              <w:t>30 Dec 1994 p. 7329</w:t>
            </w:r>
            <w:r>
              <w:rPr>
                <w:sz w:val="19"/>
              </w:rPr>
              <w:noBreakHyphen/>
              <w:t>30</w:t>
            </w:r>
          </w:p>
        </w:tc>
        <w:tc>
          <w:tcPr>
            <w:tcW w:w="2693" w:type="dxa"/>
          </w:tcPr>
          <w:p>
            <w:pPr>
              <w:pStyle w:val="nTable"/>
              <w:spacing w:after="40"/>
              <w:rPr>
                <w:sz w:val="19"/>
              </w:rPr>
            </w:pPr>
            <w:r>
              <w:rPr>
                <w:sz w:val="19"/>
              </w:rPr>
              <w:t>30 Dec 1994</w:t>
            </w:r>
          </w:p>
        </w:tc>
      </w:tr>
      <w:tr>
        <w:trPr>
          <w:cantSplit/>
        </w:trPr>
        <w:tc>
          <w:tcPr>
            <w:tcW w:w="3119" w:type="dxa"/>
          </w:tcPr>
          <w:p>
            <w:pPr>
              <w:pStyle w:val="nTable"/>
              <w:spacing w:after="40"/>
              <w:ind w:right="113"/>
              <w:rPr>
                <w:i/>
                <w:sz w:val="19"/>
              </w:rPr>
            </w:pPr>
            <w:r>
              <w:rPr>
                <w:i/>
                <w:sz w:val="19"/>
              </w:rPr>
              <w:t>Liquor Licensing Amendment Regulations 1995</w:t>
            </w:r>
          </w:p>
        </w:tc>
        <w:tc>
          <w:tcPr>
            <w:tcW w:w="1276" w:type="dxa"/>
          </w:tcPr>
          <w:p>
            <w:pPr>
              <w:pStyle w:val="nTable"/>
              <w:spacing w:after="40"/>
              <w:rPr>
                <w:sz w:val="19"/>
              </w:rPr>
            </w:pPr>
            <w:r>
              <w:rPr>
                <w:sz w:val="19"/>
              </w:rPr>
              <w:t>16 May 1995 p. 1859</w:t>
            </w:r>
          </w:p>
        </w:tc>
        <w:tc>
          <w:tcPr>
            <w:tcW w:w="2693" w:type="dxa"/>
          </w:tcPr>
          <w:p>
            <w:pPr>
              <w:pStyle w:val="nTable"/>
              <w:spacing w:after="40"/>
              <w:rPr>
                <w:sz w:val="19"/>
              </w:rPr>
            </w:pPr>
            <w:r>
              <w:rPr>
                <w:sz w:val="19"/>
              </w:rPr>
              <w:t>16 May 1995</w:t>
            </w:r>
          </w:p>
        </w:tc>
      </w:tr>
      <w:tr>
        <w:trPr>
          <w:cantSplit/>
        </w:trPr>
        <w:tc>
          <w:tcPr>
            <w:tcW w:w="3119" w:type="dxa"/>
          </w:tcPr>
          <w:p>
            <w:pPr>
              <w:pStyle w:val="nTable"/>
              <w:spacing w:after="40"/>
              <w:ind w:right="113"/>
              <w:rPr>
                <w:i/>
                <w:sz w:val="19"/>
              </w:rPr>
            </w:pPr>
            <w:r>
              <w:rPr>
                <w:i/>
                <w:sz w:val="19"/>
              </w:rPr>
              <w:t>Liquor Licensing Amendment Regulations 1996</w:t>
            </w:r>
          </w:p>
        </w:tc>
        <w:tc>
          <w:tcPr>
            <w:tcW w:w="1276" w:type="dxa"/>
          </w:tcPr>
          <w:p>
            <w:pPr>
              <w:pStyle w:val="nTable"/>
              <w:spacing w:after="40"/>
              <w:rPr>
                <w:sz w:val="19"/>
              </w:rPr>
            </w:pPr>
            <w:r>
              <w:rPr>
                <w:sz w:val="19"/>
              </w:rPr>
              <w:t>26 Nov 1996 p. 6629</w:t>
            </w:r>
            <w:r>
              <w:rPr>
                <w:sz w:val="19"/>
              </w:rPr>
              <w:noBreakHyphen/>
              <w:t>30</w:t>
            </w:r>
          </w:p>
        </w:tc>
        <w:tc>
          <w:tcPr>
            <w:tcW w:w="2693" w:type="dxa"/>
          </w:tcPr>
          <w:p>
            <w:pPr>
              <w:pStyle w:val="nTable"/>
              <w:spacing w:after="40"/>
              <w:rPr>
                <w:sz w:val="19"/>
              </w:rPr>
            </w:pPr>
            <w:r>
              <w:rPr>
                <w:sz w:val="19"/>
              </w:rPr>
              <w:t>26 Nov 1996</w:t>
            </w:r>
          </w:p>
        </w:tc>
      </w:tr>
      <w:tr>
        <w:trPr>
          <w:cantSplit/>
        </w:trPr>
        <w:tc>
          <w:tcPr>
            <w:tcW w:w="3119" w:type="dxa"/>
          </w:tcPr>
          <w:p>
            <w:pPr>
              <w:pStyle w:val="nTable"/>
              <w:spacing w:after="40"/>
              <w:ind w:right="113"/>
              <w:rPr>
                <w:i/>
                <w:sz w:val="19"/>
              </w:rPr>
            </w:pPr>
            <w:r>
              <w:rPr>
                <w:i/>
                <w:sz w:val="19"/>
              </w:rPr>
              <w:t>Liquor Licensing Amendment Regulations (No. 2) 1996</w:t>
            </w:r>
          </w:p>
        </w:tc>
        <w:tc>
          <w:tcPr>
            <w:tcW w:w="1276" w:type="dxa"/>
          </w:tcPr>
          <w:p>
            <w:pPr>
              <w:pStyle w:val="nTable"/>
              <w:spacing w:after="40"/>
              <w:rPr>
                <w:sz w:val="19"/>
              </w:rPr>
            </w:pPr>
            <w:r>
              <w:rPr>
                <w:sz w:val="19"/>
              </w:rPr>
              <w:t>3 Dec 1996 p. 6689</w:t>
            </w:r>
            <w:r>
              <w:rPr>
                <w:sz w:val="19"/>
              </w:rPr>
              <w:noBreakHyphen/>
              <w:t>91</w:t>
            </w:r>
          </w:p>
        </w:tc>
        <w:tc>
          <w:tcPr>
            <w:tcW w:w="2693" w:type="dxa"/>
          </w:tcPr>
          <w:p>
            <w:pPr>
              <w:pStyle w:val="nTable"/>
              <w:spacing w:after="40"/>
              <w:rPr>
                <w:sz w:val="19"/>
              </w:rPr>
            </w:pPr>
            <w:r>
              <w:rPr>
                <w:sz w:val="19"/>
              </w:rPr>
              <w:t>3 Dec 1996</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Sep 1997</w:t>
            </w:r>
            <w:r>
              <w:rPr>
                <w:sz w:val="19"/>
              </w:rPr>
              <w:t xml:space="preserve"> (includes amendments listed above)</w:t>
            </w:r>
          </w:p>
        </w:tc>
      </w:tr>
      <w:tr>
        <w:trPr>
          <w:cantSplit/>
        </w:trPr>
        <w:tc>
          <w:tcPr>
            <w:tcW w:w="3119" w:type="dxa"/>
          </w:tcPr>
          <w:p>
            <w:pPr>
              <w:pStyle w:val="nTable"/>
              <w:spacing w:after="40"/>
              <w:ind w:right="113"/>
              <w:rPr>
                <w:sz w:val="19"/>
              </w:rPr>
            </w:pPr>
            <w:r>
              <w:rPr>
                <w:i/>
                <w:sz w:val="19"/>
              </w:rPr>
              <w:t>Liquor Licensing Amendment Regulations 1997</w:t>
            </w:r>
          </w:p>
        </w:tc>
        <w:tc>
          <w:tcPr>
            <w:tcW w:w="1276" w:type="dxa"/>
          </w:tcPr>
          <w:p>
            <w:pPr>
              <w:pStyle w:val="nTable"/>
              <w:spacing w:after="40"/>
              <w:rPr>
                <w:sz w:val="19"/>
              </w:rPr>
            </w:pPr>
            <w:r>
              <w:rPr>
                <w:sz w:val="19"/>
              </w:rPr>
              <w:t>14 Nov 1997 p. 6446</w:t>
            </w:r>
            <w:r>
              <w:rPr>
                <w:sz w:val="19"/>
              </w:rPr>
              <w:noBreakHyphen/>
              <w:t>8</w:t>
            </w:r>
          </w:p>
        </w:tc>
        <w:tc>
          <w:tcPr>
            <w:tcW w:w="2693" w:type="dxa"/>
          </w:tcPr>
          <w:p>
            <w:pPr>
              <w:pStyle w:val="nTable"/>
              <w:spacing w:after="40"/>
              <w:rPr>
                <w:sz w:val="19"/>
              </w:rPr>
            </w:pPr>
            <w:r>
              <w:rPr>
                <w:sz w:val="19"/>
              </w:rPr>
              <w:t>1 Jan 1998 (see r. 2)</w:t>
            </w:r>
          </w:p>
        </w:tc>
      </w:tr>
      <w:tr>
        <w:trPr>
          <w:cantSplit/>
        </w:trPr>
        <w:tc>
          <w:tcPr>
            <w:tcW w:w="3119" w:type="dxa"/>
          </w:tcPr>
          <w:p>
            <w:pPr>
              <w:pStyle w:val="nTable"/>
              <w:spacing w:after="40"/>
              <w:ind w:right="113"/>
              <w:rPr>
                <w:sz w:val="19"/>
              </w:rPr>
            </w:pPr>
            <w:r>
              <w:rPr>
                <w:i/>
                <w:sz w:val="19"/>
              </w:rPr>
              <w:t>Liquor Licensing Amendment Regulations 1998</w:t>
            </w:r>
          </w:p>
        </w:tc>
        <w:tc>
          <w:tcPr>
            <w:tcW w:w="1276" w:type="dxa"/>
          </w:tcPr>
          <w:p>
            <w:pPr>
              <w:pStyle w:val="nTable"/>
              <w:spacing w:after="40"/>
              <w:rPr>
                <w:sz w:val="19"/>
              </w:rPr>
            </w:pPr>
            <w:r>
              <w:rPr>
                <w:sz w:val="19"/>
              </w:rPr>
              <w:t>30 Jan 1998 p. 559</w:t>
            </w:r>
            <w:r>
              <w:rPr>
                <w:sz w:val="19"/>
              </w:rPr>
              <w:noBreakHyphen/>
              <w:t>73</w:t>
            </w:r>
            <w:r>
              <w:rPr>
                <w:sz w:val="19"/>
              </w:rPr>
              <w:br/>
              <w:t>(correction 6 Feb 1998 p. 662)</w:t>
            </w:r>
          </w:p>
        </w:tc>
        <w:tc>
          <w:tcPr>
            <w:tcW w:w="2693" w:type="dxa"/>
          </w:tcPr>
          <w:p>
            <w:pPr>
              <w:pStyle w:val="nTable"/>
              <w:spacing w:after="40"/>
              <w:rPr>
                <w:sz w:val="19"/>
              </w:rPr>
            </w:pPr>
            <w:r>
              <w:rPr>
                <w:sz w:val="19"/>
              </w:rPr>
              <w:t xml:space="preserve">31 Jan 1998 (see r. 2 and </w:t>
            </w:r>
            <w:r>
              <w:rPr>
                <w:i/>
                <w:sz w:val="19"/>
              </w:rPr>
              <w:t>Gazette</w:t>
            </w:r>
            <w:r>
              <w:rPr>
                <w:sz w:val="19"/>
              </w:rPr>
              <w:t xml:space="preserve"> 30 Jan 1998 p. 577)</w:t>
            </w:r>
          </w:p>
        </w:tc>
      </w:tr>
      <w:tr>
        <w:trPr>
          <w:cantSplit/>
        </w:trPr>
        <w:tc>
          <w:tcPr>
            <w:tcW w:w="3119" w:type="dxa"/>
          </w:tcPr>
          <w:p>
            <w:pPr>
              <w:pStyle w:val="nTable"/>
              <w:spacing w:after="40"/>
              <w:ind w:right="113"/>
              <w:rPr>
                <w:sz w:val="19"/>
              </w:rPr>
            </w:pPr>
            <w:r>
              <w:rPr>
                <w:i/>
                <w:sz w:val="19"/>
              </w:rPr>
              <w:t>Liquor Licensing Amendment Regulations (No. 2) 1998</w:t>
            </w:r>
          </w:p>
        </w:tc>
        <w:tc>
          <w:tcPr>
            <w:tcW w:w="1276" w:type="dxa"/>
          </w:tcPr>
          <w:p>
            <w:pPr>
              <w:pStyle w:val="nTable"/>
              <w:spacing w:after="40"/>
              <w:rPr>
                <w:sz w:val="19"/>
              </w:rPr>
            </w:pPr>
            <w:r>
              <w:rPr>
                <w:sz w:val="19"/>
              </w:rPr>
              <w:t>28 Apr 1998</w:t>
            </w:r>
            <w:r>
              <w:rPr>
                <w:sz w:val="19"/>
              </w:rPr>
              <w:br/>
              <w:t>p. 2198</w:t>
            </w:r>
          </w:p>
        </w:tc>
        <w:tc>
          <w:tcPr>
            <w:tcW w:w="2693" w:type="dxa"/>
          </w:tcPr>
          <w:p>
            <w:pPr>
              <w:pStyle w:val="nTable"/>
              <w:spacing w:after="40"/>
              <w:rPr>
                <w:sz w:val="19"/>
              </w:rPr>
            </w:pPr>
            <w:r>
              <w:rPr>
                <w:sz w:val="19"/>
              </w:rPr>
              <w:t>28 Apr 1998</w:t>
            </w:r>
          </w:p>
        </w:tc>
      </w:tr>
      <w:tr>
        <w:trPr>
          <w:cantSplit/>
        </w:trPr>
        <w:tc>
          <w:tcPr>
            <w:tcW w:w="3119" w:type="dxa"/>
          </w:tcPr>
          <w:p>
            <w:pPr>
              <w:pStyle w:val="nTable"/>
              <w:spacing w:after="40"/>
              <w:ind w:right="113"/>
              <w:rPr>
                <w:sz w:val="19"/>
              </w:rPr>
            </w:pPr>
            <w:r>
              <w:rPr>
                <w:i/>
                <w:sz w:val="19"/>
              </w:rPr>
              <w:t>Liquor Licensing Amendment Regulations (No. 3) 1998</w:t>
            </w:r>
          </w:p>
        </w:tc>
        <w:tc>
          <w:tcPr>
            <w:tcW w:w="1276" w:type="dxa"/>
          </w:tcPr>
          <w:p>
            <w:pPr>
              <w:pStyle w:val="nTable"/>
              <w:spacing w:after="40"/>
              <w:rPr>
                <w:sz w:val="19"/>
              </w:rPr>
            </w:pPr>
            <w:r>
              <w:rPr>
                <w:sz w:val="19"/>
              </w:rPr>
              <w:t>22 May 1998 p. 2940</w:t>
            </w:r>
            <w:r>
              <w:rPr>
                <w:sz w:val="19"/>
              </w:rPr>
              <w:noBreakHyphen/>
              <w:t>4</w:t>
            </w:r>
          </w:p>
        </w:tc>
        <w:tc>
          <w:tcPr>
            <w:tcW w:w="2693" w:type="dxa"/>
          </w:tcPr>
          <w:p>
            <w:pPr>
              <w:pStyle w:val="nTable"/>
              <w:spacing w:after="40"/>
              <w:rPr>
                <w:sz w:val="19"/>
              </w:rPr>
            </w:pPr>
            <w:r>
              <w:rPr>
                <w:sz w:val="19"/>
              </w:rPr>
              <w:t xml:space="preserve">23 May 1998 (see r. 2 and </w:t>
            </w:r>
            <w:r>
              <w:rPr>
                <w:i/>
                <w:sz w:val="19"/>
              </w:rPr>
              <w:t>Gazette</w:t>
            </w:r>
            <w:r>
              <w:rPr>
                <w:sz w:val="19"/>
              </w:rPr>
              <w:t xml:space="preserve"> 22 May 1998 p. 2921)</w:t>
            </w:r>
          </w:p>
        </w:tc>
      </w:tr>
      <w:tr>
        <w:trPr>
          <w:cantSplit/>
        </w:trPr>
        <w:tc>
          <w:tcPr>
            <w:tcW w:w="3119" w:type="dxa"/>
          </w:tcPr>
          <w:p>
            <w:pPr>
              <w:pStyle w:val="nTable"/>
              <w:spacing w:after="40"/>
              <w:ind w:right="113"/>
              <w:rPr>
                <w:sz w:val="19"/>
              </w:rPr>
            </w:pPr>
            <w:r>
              <w:rPr>
                <w:i/>
                <w:sz w:val="19"/>
              </w:rPr>
              <w:t>Liquor Licensing Amendment Regulations (No. 4) 1998</w:t>
            </w:r>
          </w:p>
        </w:tc>
        <w:tc>
          <w:tcPr>
            <w:tcW w:w="1276" w:type="dxa"/>
          </w:tcPr>
          <w:p>
            <w:pPr>
              <w:pStyle w:val="nTable"/>
              <w:spacing w:after="40"/>
              <w:rPr>
                <w:sz w:val="19"/>
              </w:rPr>
            </w:pPr>
            <w:r>
              <w:rPr>
                <w:sz w:val="19"/>
              </w:rPr>
              <w:t>6 Oct 1998 p. 5563</w:t>
            </w:r>
            <w:r>
              <w:rPr>
                <w:sz w:val="19"/>
              </w:rPr>
              <w:noBreakHyphen/>
              <w:t>7</w:t>
            </w:r>
          </w:p>
        </w:tc>
        <w:tc>
          <w:tcPr>
            <w:tcW w:w="2693" w:type="dxa"/>
          </w:tcPr>
          <w:p>
            <w:pPr>
              <w:pStyle w:val="nTable"/>
              <w:spacing w:after="40"/>
              <w:rPr>
                <w:sz w:val="19"/>
              </w:rPr>
            </w:pPr>
            <w:r>
              <w:rPr>
                <w:sz w:val="19"/>
              </w:rPr>
              <w:t>6 Oct 1998</w:t>
            </w:r>
          </w:p>
        </w:tc>
      </w:tr>
      <w:tr>
        <w:trPr>
          <w:cantSplit/>
        </w:trPr>
        <w:tc>
          <w:tcPr>
            <w:tcW w:w="3119" w:type="dxa"/>
          </w:tcPr>
          <w:p>
            <w:pPr>
              <w:pStyle w:val="nTable"/>
              <w:spacing w:after="40"/>
              <w:ind w:right="113"/>
              <w:rPr>
                <w:sz w:val="19"/>
              </w:rPr>
            </w:pPr>
            <w:r>
              <w:rPr>
                <w:i/>
                <w:sz w:val="19"/>
              </w:rPr>
              <w:t>Liquor Licensing Amendment Regulations (No. 5) 1998</w:t>
            </w:r>
          </w:p>
        </w:tc>
        <w:tc>
          <w:tcPr>
            <w:tcW w:w="1276" w:type="dxa"/>
          </w:tcPr>
          <w:p>
            <w:pPr>
              <w:pStyle w:val="nTable"/>
              <w:spacing w:after="40"/>
              <w:rPr>
                <w:sz w:val="19"/>
              </w:rPr>
            </w:pPr>
            <w:r>
              <w:rPr>
                <w:sz w:val="19"/>
              </w:rPr>
              <w:t>30 Oct 1998 p. 6015</w:t>
            </w:r>
          </w:p>
        </w:tc>
        <w:tc>
          <w:tcPr>
            <w:tcW w:w="2693" w:type="dxa"/>
          </w:tcPr>
          <w:p>
            <w:pPr>
              <w:pStyle w:val="nTable"/>
              <w:spacing w:after="40"/>
              <w:rPr>
                <w:sz w:val="19"/>
              </w:rPr>
            </w:pPr>
            <w:r>
              <w:rPr>
                <w:sz w:val="19"/>
              </w:rPr>
              <w:t>1 Dec 1998 (see r. 2)</w:t>
            </w:r>
          </w:p>
        </w:tc>
      </w:tr>
      <w:tr>
        <w:trPr>
          <w:cantSplit/>
        </w:trPr>
        <w:tc>
          <w:tcPr>
            <w:tcW w:w="3119" w:type="dxa"/>
          </w:tcPr>
          <w:p>
            <w:pPr>
              <w:pStyle w:val="nTable"/>
              <w:spacing w:after="40"/>
              <w:ind w:right="113"/>
              <w:rPr>
                <w:i/>
                <w:sz w:val="19"/>
              </w:rPr>
            </w:pPr>
            <w:r>
              <w:rPr>
                <w:i/>
                <w:sz w:val="19"/>
              </w:rPr>
              <w:t>Liquor Licensing Amendment Regulations 1999</w:t>
            </w:r>
          </w:p>
        </w:tc>
        <w:tc>
          <w:tcPr>
            <w:tcW w:w="1276" w:type="dxa"/>
          </w:tcPr>
          <w:p>
            <w:pPr>
              <w:pStyle w:val="nTable"/>
              <w:spacing w:after="40"/>
              <w:rPr>
                <w:sz w:val="19"/>
              </w:rPr>
            </w:pPr>
            <w:r>
              <w:rPr>
                <w:sz w:val="19"/>
              </w:rPr>
              <w:t>30 Apr 1999 p. 1820</w:t>
            </w:r>
            <w:r>
              <w:rPr>
                <w:sz w:val="19"/>
              </w:rPr>
              <w:noBreakHyphen/>
              <w:t>1</w:t>
            </w:r>
          </w:p>
        </w:tc>
        <w:tc>
          <w:tcPr>
            <w:tcW w:w="2693" w:type="dxa"/>
          </w:tcPr>
          <w:p>
            <w:pPr>
              <w:pStyle w:val="nTable"/>
              <w:spacing w:after="40"/>
              <w:rPr>
                <w:sz w:val="19"/>
              </w:rPr>
            </w:pPr>
            <w:r>
              <w:rPr>
                <w:sz w:val="19"/>
              </w:rPr>
              <w:t>30 Apr 1999 (see r. 2)</w:t>
            </w:r>
          </w:p>
        </w:tc>
      </w:tr>
      <w:tr>
        <w:trPr>
          <w:cantSplit/>
        </w:trPr>
        <w:tc>
          <w:tcPr>
            <w:tcW w:w="3119" w:type="dxa"/>
          </w:tcPr>
          <w:p>
            <w:pPr>
              <w:pStyle w:val="nTable"/>
              <w:spacing w:after="40"/>
              <w:ind w:right="113"/>
              <w:rPr>
                <w:sz w:val="19"/>
              </w:rPr>
            </w:pPr>
            <w:r>
              <w:rPr>
                <w:i/>
                <w:sz w:val="19"/>
              </w:rPr>
              <w:t>Liquor Licensing Amendment Regulations (No. 2) 1999</w:t>
            </w:r>
          </w:p>
        </w:tc>
        <w:tc>
          <w:tcPr>
            <w:tcW w:w="1276" w:type="dxa"/>
          </w:tcPr>
          <w:p>
            <w:pPr>
              <w:pStyle w:val="nTable"/>
              <w:spacing w:after="40"/>
              <w:rPr>
                <w:sz w:val="19"/>
              </w:rPr>
            </w:pPr>
            <w:r>
              <w:rPr>
                <w:sz w:val="19"/>
              </w:rPr>
              <w:t>31 Aug 1999 p. 4256</w:t>
            </w:r>
            <w:r>
              <w:rPr>
                <w:sz w:val="19"/>
              </w:rPr>
              <w:noBreakHyphen/>
              <w:t>9</w:t>
            </w:r>
          </w:p>
        </w:tc>
        <w:tc>
          <w:tcPr>
            <w:tcW w:w="2693" w:type="dxa"/>
          </w:tcPr>
          <w:p>
            <w:pPr>
              <w:pStyle w:val="nTable"/>
              <w:spacing w:after="40"/>
              <w:rPr>
                <w:sz w:val="19"/>
              </w:rPr>
            </w:pPr>
            <w:r>
              <w:rPr>
                <w:sz w:val="19"/>
              </w:rPr>
              <w:t>31 Aug 1999</w:t>
            </w:r>
          </w:p>
        </w:tc>
      </w:tr>
      <w:tr>
        <w:trPr>
          <w:cantSplit/>
        </w:trPr>
        <w:tc>
          <w:tcPr>
            <w:tcW w:w="3119" w:type="dxa"/>
          </w:tcPr>
          <w:p>
            <w:pPr>
              <w:pStyle w:val="nTable"/>
              <w:spacing w:after="40"/>
              <w:ind w:right="113"/>
              <w:rPr>
                <w:i/>
                <w:sz w:val="19"/>
              </w:rPr>
            </w:pPr>
            <w:r>
              <w:rPr>
                <w:i/>
                <w:sz w:val="19"/>
              </w:rPr>
              <w:t>Liquor Licensing Amendment Regulations (No. 3) 1999</w:t>
            </w:r>
          </w:p>
        </w:tc>
        <w:tc>
          <w:tcPr>
            <w:tcW w:w="1276" w:type="dxa"/>
          </w:tcPr>
          <w:p>
            <w:pPr>
              <w:pStyle w:val="nTable"/>
              <w:spacing w:after="40"/>
              <w:rPr>
                <w:sz w:val="19"/>
              </w:rPr>
            </w:pPr>
            <w:r>
              <w:rPr>
                <w:sz w:val="19"/>
              </w:rPr>
              <w:t>21 Dec 1999 p. 6418</w:t>
            </w:r>
            <w:r>
              <w:rPr>
                <w:sz w:val="19"/>
              </w:rPr>
              <w:noBreakHyphen/>
              <w:t>20</w:t>
            </w:r>
          </w:p>
        </w:tc>
        <w:tc>
          <w:tcPr>
            <w:tcW w:w="2693" w:type="dxa"/>
          </w:tcPr>
          <w:p>
            <w:pPr>
              <w:pStyle w:val="nTable"/>
              <w:spacing w:after="40"/>
              <w:rPr>
                <w:sz w:val="19"/>
              </w:rPr>
            </w:pPr>
            <w:r>
              <w:rPr>
                <w:sz w:val="19"/>
              </w:rPr>
              <w:t>1 Jan 2000 (see r. 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Liquor Licensing Regulations 1989 </w:t>
            </w:r>
            <w:r>
              <w:rPr>
                <w:b/>
                <w:sz w:val="19"/>
              </w:rPr>
              <w:t xml:space="preserve">as at 7 Jan 2000 </w:t>
            </w:r>
            <w:r>
              <w:rPr>
                <w:sz w:val="19"/>
              </w:rPr>
              <w:t>(includes amendments listed above)</w:t>
            </w:r>
          </w:p>
        </w:tc>
      </w:tr>
      <w:tr>
        <w:trPr>
          <w:cantSplit/>
        </w:trPr>
        <w:tc>
          <w:tcPr>
            <w:tcW w:w="3119" w:type="dxa"/>
          </w:tcPr>
          <w:p>
            <w:pPr>
              <w:pStyle w:val="nTable"/>
              <w:spacing w:after="40"/>
              <w:ind w:right="113"/>
              <w:rPr>
                <w:i/>
                <w:sz w:val="19"/>
              </w:rPr>
            </w:pPr>
            <w:r>
              <w:rPr>
                <w:i/>
                <w:sz w:val="19"/>
              </w:rPr>
              <w:t>Liquor Licensing Amendment Regulations 2000</w:t>
            </w:r>
          </w:p>
        </w:tc>
        <w:tc>
          <w:tcPr>
            <w:tcW w:w="1276" w:type="dxa"/>
          </w:tcPr>
          <w:p>
            <w:pPr>
              <w:pStyle w:val="nTable"/>
              <w:spacing w:after="40"/>
              <w:rPr>
                <w:sz w:val="19"/>
              </w:rPr>
            </w:pPr>
            <w:r>
              <w:rPr>
                <w:sz w:val="19"/>
              </w:rPr>
              <w:t xml:space="preserve">12 May 2000 </w:t>
            </w:r>
            <w:r>
              <w:rPr>
                <w:sz w:val="19"/>
              </w:rPr>
              <w:br/>
              <w:t>p. 2286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Liquor Licensing Amendment Regulations (No. 2) 2000</w:t>
            </w:r>
          </w:p>
        </w:tc>
        <w:tc>
          <w:tcPr>
            <w:tcW w:w="1276" w:type="dxa"/>
          </w:tcPr>
          <w:p>
            <w:pPr>
              <w:pStyle w:val="nTable"/>
              <w:spacing w:after="40"/>
              <w:rPr>
                <w:sz w:val="19"/>
              </w:rPr>
            </w:pPr>
            <w:r>
              <w:rPr>
                <w:sz w:val="19"/>
              </w:rPr>
              <w:t>28 Jul 2000 p. 4029</w:t>
            </w:r>
            <w:r>
              <w:rPr>
                <w:sz w:val="19"/>
              </w:rPr>
              <w:noBreakHyphen/>
              <w:t>32</w:t>
            </w:r>
          </w:p>
        </w:tc>
        <w:tc>
          <w:tcPr>
            <w:tcW w:w="2693" w:type="dxa"/>
          </w:tcPr>
          <w:p>
            <w:pPr>
              <w:pStyle w:val="nTable"/>
              <w:spacing w:after="40"/>
              <w:rPr>
                <w:sz w:val="19"/>
              </w:rPr>
            </w:pPr>
            <w:r>
              <w:rPr>
                <w:sz w:val="19"/>
              </w:rPr>
              <w:t xml:space="preserve">28 Jul 2000 </w:t>
            </w:r>
          </w:p>
        </w:tc>
      </w:tr>
      <w:tr>
        <w:trPr>
          <w:cantSplit/>
        </w:trPr>
        <w:tc>
          <w:tcPr>
            <w:tcW w:w="3119" w:type="dxa"/>
          </w:tcPr>
          <w:p>
            <w:pPr>
              <w:pStyle w:val="nTable"/>
              <w:spacing w:after="40"/>
              <w:ind w:right="113"/>
              <w:rPr>
                <w:i/>
                <w:sz w:val="19"/>
              </w:rPr>
            </w:pPr>
            <w:r>
              <w:rPr>
                <w:i/>
                <w:sz w:val="19"/>
              </w:rPr>
              <w:t>Liquor Licensing Amendment Regulations (No. 3) 2000</w:t>
            </w:r>
          </w:p>
        </w:tc>
        <w:tc>
          <w:tcPr>
            <w:tcW w:w="1276" w:type="dxa"/>
          </w:tcPr>
          <w:p>
            <w:pPr>
              <w:pStyle w:val="nTable"/>
              <w:spacing w:after="40"/>
              <w:rPr>
                <w:sz w:val="19"/>
              </w:rPr>
            </w:pPr>
            <w:r>
              <w:rPr>
                <w:sz w:val="19"/>
              </w:rPr>
              <w:t>29 Sep 2000 p. 5549</w:t>
            </w:r>
          </w:p>
        </w:tc>
        <w:tc>
          <w:tcPr>
            <w:tcW w:w="2693" w:type="dxa"/>
          </w:tcPr>
          <w:p>
            <w:pPr>
              <w:pStyle w:val="nTable"/>
              <w:spacing w:after="40"/>
              <w:rPr>
                <w:sz w:val="19"/>
              </w:rPr>
            </w:pPr>
            <w:r>
              <w:rPr>
                <w:sz w:val="19"/>
              </w:rPr>
              <w:t>30 Sep 2000 (see r. 2 and </w:t>
            </w:r>
            <w:r>
              <w:rPr>
                <w:i/>
                <w:sz w:val="19"/>
              </w:rPr>
              <w:t>Gazette</w:t>
            </w:r>
            <w:r>
              <w:rPr>
                <w:sz w:val="19"/>
              </w:rPr>
              <w:t xml:space="preserve"> 29 Sep 2000 p. 5533)</w:t>
            </w:r>
          </w:p>
        </w:tc>
      </w:tr>
      <w:tr>
        <w:trPr>
          <w:cantSplit/>
        </w:trPr>
        <w:tc>
          <w:tcPr>
            <w:tcW w:w="3119" w:type="dxa"/>
          </w:tcPr>
          <w:p>
            <w:pPr>
              <w:pStyle w:val="nTable"/>
              <w:spacing w:after="40"/>
              <w:ind w:right="113"/>
              <w:rPr>
                <w:i/>
                <w:sz w:val="19"/>
              </w:rPr>
            </w:pPr>
            <w:r>
              <w:rPr>
                <w:i/>
                <w:sz w:val="19"/>
              </w:rPr>
              <w:t>Liquor Licensing Amendment Regulations 2001</w:t>
            </w:r>
          </w:p>
        </w:tc>
        <w:tc>
          <w:tcPr>
            <w:tcW w:w="1276" w:type="dxa"/>
          </w:tcPr>
          <w:p>
            <w:pPr>
              <w:pStyle w:val="nTable"/>
              <w:spacing w:after="40"/>
              <w:rPr>
                <w:sz w:val="19"/>
              </w:rPr>
            </w:pPr>
            <w:r>
              <w:rPr>
                <w:sz w:val="19"/>
              </w:rPr>
              <w:t>6 Jul 2001</w:t>
            </w:r>
            <w:r>
              <w:rPr>
                <w:sz w:val="19"/>
              </w:rPr>
              <w:br/>
              <w:t>p. 3415</w:t>
            </w:r>
          </w:p>
        </w:tc>
        <w:tc>
          <w:tcPr>
            <w:tcW w:w="2693" w:type="dxa"/>
          </w:tcPr>
          <w:p>
            <w:pPr>
              <w:pStyle w:val="nTable"/>
              <w:spacing w:after="40"/>
              <w:rPr>
                <w:sz w:val="19"/>
              </w:rPr>
            </w:pPr>
            <w:r>
              <w:rPr>
                <w:sz w:val="19"/>
              </w:rPr>
              <w:t>6 Jul 2001</w:t>
            </w:r>
          </w:p>
        </w:tc>
      </w:tr>
      <w:tr>
        <w:trPr>
          <w:cantSplit/>
        </w:trPr>
        <w:tc>
          <w:tcPr>
            <w:tcW w:w="3119" w:type="dxa"/>
          </w:tcPr>
          <w:p>
            <w:pPr>
              <w:pStyle w:val="nTable"/>
              <w:spacing w:after="40"/>
              <w:ind w:right="113"/>
              <w:rPr>
                <w:i/>
                <w:sz w:val="19"/>
                <w:vertAlign w:val="superscript"/>
              </w:rPr>
            </w:pPr>
            <w:r>
              <w:rPr>
                <w:i/>
                <w:sz w:val="19"/>
              </w:rPr>
              <w:t>Liquor Licensing Amendment Regulations (No. 2) 2001</w:t>
            </w:r>
            <w:r>
              <w:rPr>
                <w:i/>
                <w:sz w:val="19"/>
                <w:vertAlign w:val="superscript"/>
              </w:rPr>
              <w:t> </w:t>
            </w:r>
            <w:r>
              <w:rPr>
                <w:sz w:val="19"/>
                <w:vertAlign w:val="superscript"/>
              </w:rPr>
              <w:t>7</w:t>
            </w:r>
          </w:p>
        </w:tc>
        <w:tc>
          <w:tcPr>
            <w:tcW w:w="1276" w:type="dxa"/>
          </w:tcPr>
          <w:p>
            <w:pPr>
              <w:pStyle w:val="nTable"/>
              <w:spacing w:after="40"/>
              <w:rPr>
                <w:sz w:val="19"/>
              </w:rPr>
            </w:pPr>
            <w:r>
              <w:rPr>
                <w:sz w:val="19"/>
              </w:rPr>
              <w:t>17 Jul 2001 p. 3637</w:t>
            </w:r>
            <w:r>
              <w:rPr>
                <w:sz w:val="19"/>
              </w:rPr>
              <w:noBreakHyphen/>
              <w:t>8</w:t>
            </w:r>
          </w:p>
        </w:tc>
        <w:tc>
          <w:tcPr>
            <w:tcW w:w="2693" w:type="dxa"/>
          </w:tcPr>
          <w:p>
            <w:pPr>
              <w:pStyle w:val="nTable"/>
              <w:spacing w:after="40"/>
              <w:rPr>
                <w:sz w:val="19"/>
              </w:rPr>
            </w:pPr>
            <w:r>
              <w:rPr>
                <w:sz w:val="19"/>
              </w:rPr>
              <w:t>17 Jul 2001</w:t>
            </w:r>
          </w:p>
        </w:tc>
      </w:tr>
      <w:tr>
        <w:trPr>
          <w:cantSplit/>
        </w:trPr>
        <w:tc>
          <w:tcPr>
            <w:tcW w:w="3119" w:type="dxa"/>
          </w:tcPr>
          <w:p>
            <w:pPr>
              <w:pStyle w:val="nTable"/>
              <w:spacing w:after="40"/>
              <w:ind w:right="113"/>
              <w:rPr>
                <w:i/>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w:t>
            </w:r>
            <w:r>
              <w:rPr>
                <w:sz w:val="19"/>
              </w:rPr>
              <w:br/>
              <w:t>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Liquor Licensing Amendment Regulations (No. 3) 2001</w:t>
            </w:r>
          </w:p>
        </w:tc>
        <w:tc>
          <w:tcPr>
            <w:tcW w:w="1276" w:type="dxa"/>
          </w:tcPr>
          <w:p>
            <w:pPr>
              <w:pStyle w:val="nTable"/>
              <w:spacing w:after="40"/>
              <w:rPr>
                <w:sz w:val="19"/>
              </w:rPr>
            </w:pPr>
            <w:r>
              <w:rPr>
                <w:sz w:val="19"/>
              </w:rPr>
              <w:t>2 Oct 2001</w:t>
            </w:r>
            <w:r>
              <w:rPr>
                <w:sz w:val="19"/>
              </w:rPr>
              <w:br/>
              <w:t>p. 5455</w:t>
            </w:r>
            <w:r>
              <w:rPr>
                <w:sz w:val="19"/>
              </w:rPr>
              <w:noBreakHyphen/>
              <w:t>7</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Liquor Licensing Amendment Regulations (No. 4) 2001</w:t>
            </w:r>
          </w:p>
        </w:tc>
        <w:tc>
          <w:tcPr>
            <w:tcW w:w="1276" w:type="dxa"/>
          </w:tcPr>
          <w:p>
            <w:pPr>
              <w:pStyle w:val="nTable"/>
              <w:spacing w:after="40"/>
              <w:rPr>
                <w:sz w:val="19"/>
              </w:rPr>
            </w:pPr>
            <w:r>
              <w:rPr>
                <w:sz w:val="19"/>
              </w:rPr>
              <w:t>4 Jan 2002 p. 7</w:t>
            </w:r>
            <w:r>
              <w:rPr>
                <w:sz w:val="19"/>
              </w:rPr>
              <w:noBreakHyphen/>
              <w:t>15</w:t>
            </w:r>
          </w:p>
        </w:tc>
        <w:tc>
          <w:tcPr>
            <w:tcW w:w="2693" w:type="dxa"/>
          </w:tcPr>
          <w:p>
            <w:pPr>
              <w:pStyle w:val="nTable"/>
              <w:spacing w:after="40"/>
              <w:rPr>
                <w:sz w:val="19"/>
              </w:rPr>
            </w:pPr>
            <w:r>
              <w:rPr>
                <w:sz w:val="19"/>
              </w:rPr>
              <w:t xml:space="preserve">7 Jan 2002 (see r. 2 and </w:t>
            </w:r>
            <w:r>
              <w:rPr>
                <w:i/>
                <w:sz w:val="19"/>
              </w:rPr>
              <w:t>Gazette</w:t>
            </w:r>
            <w:r>
              <w:rPr>
                <w:sz w:val="19"/>
              </w:rPr>
              <w:t xml:space="preserve"> 4 Jan 2002 p. 3)</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Mar 2002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2002</w:t>
            </w:r>
          </w:p>
        </w:tc>
        <w:tc>
          <w:tcPr>
            <w:tcW w:w="1276" w:type="dxa"/>
          </w:tcPr>
          <w:p>
            <w:pPr>
              <w:pStyle w:val="nTable"/>
              <w:spacing w:after="40"/>
              <w:rPr>
                <w:sz w:val="19"/>
              </w:rPr>
            </w:pPr>
            <w:r>
              <w:rPr>
                <w:sz w:val="19"/>
              </w:rPr>
              <w:t>28 Jun 2002 p. 3105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rPr>
                <w:i/>
                <w:sz w:val="19"/>
              </w:rPr>
            </w:pPr>
            <w:r>
              <w:rPr>
                <w:i/>
                <w:sz w:val="19"/>
              </w:rPr>
              <w:t>Liquor Licensing Amendment Regulations (No. 2) 2002</w:t>
            </w:r>
          </w:p>
        </w:tc>
        <w:tc>
          <w:tcPr>
            <w:tcW w:w="1276" w:type="dxa"/>
          </w:tcPr>
          <w:p>
            <w:pPr>
              <w:pStyle w:val="nTable"/>
              <w:spacing w:after="40"/>
              <w:rPr>
                <w:sz w:val="19"/>
              </w:rPr>
            </w:pPr>
            <w:r>
              <w:rPr>
                <w:sz w:val="19"/>
              </w:rPr>
              <w:t>22 Oct 2002 p. 5254</w:t>
            </w:r>
            <w:r>
              <w:rPr>
                <w:sz w:val="19"/>
              </w:rPr>
              <w:noBreakHyphen/>
              <w:t>5</w:t>
            </w:r>
          </w:p>
        </w:tc>
        <w:tc>
          <w:tcPr>
            <w:tcW w:w="2693" w:type="dxa"/>
          </w:tcPr>
          <w:p>
            <w:pPr>
              <w:pStyle w:val="nTable"/>
              <w:spacing w:after="40"/>
              <w:rPr>
                <w:sz w:val="19"/>
              </w:rPr>
            </w:pPr>
            <w:r>
              <w:rPr>
                <w:sz w:val="19"/>
              </w:rPr>
              <w:t>22 Oct 2002</w:t>
            </w:r>
          </w:p>
        </w:tc>
      </w:tr>
      <w:tr>
        <w:trPr>
          <w:cantSplit/>
        </w:trPr>
        <w:tc>
          <w:tcPr>
            <w:tcW w:w="3119" w:type="dxa"/>
          </w:tcPr>
          <w:p>
            <w:pPr>
              <w:pStyle w:val="nTable"/>
              <w:spacing w:after="40"/>
              <w:rPr>
                <w:i/>
                <w:sz w:val="19"/>
              </w:rPr>
            </w:pPr>
            <w:r>
              <w:rPr>
                <w:i/>
                <w:sz w:val="19"/>
              </w:rPr>
              <w:t>Liquor Licensing Amendment Regulations (No. 3) 2002</w:t>
            </w:r>
          </w:p>
        </w:tc>
        <w:tc>
          <w:tcPr>
            <w:tcW w:w="1276" w:type="dxa"/>
          </w:tcPr>
          <w:p>
            <w:pPr>
              <w:pStyle w:val="nTable"/>
              <w:spacing w:after="40"/>
              <w:rPr>
                <w:sz w:val="19"/>
              </w:rPr>
            </w:pPr>
            <w:r>
              <w:rPr>
                <w:sz w:val="19"/>
              </w:rPr>
              <w:t>19 Nov 2002 p. 5515</w:t>
            </w:r>
            <w:r>
              <w:rPr>
                <w:sz w:val="19"/>
              </w:rPr>
              <w:noBreakHyphen/>
              <w:t>16</w:t>
            </w:r>
          </w:p>
        </w:tc>
        <w:tc>
          <w:tcPr>
            <w:tcW w:w="2693" w:type="dxa"/>
          </w:tcPr>
          <w:p>
            <w:pPr>
              <w:pStyle w:val="nTable"/>
              <w:spacing w:after="40"/>
              <w:rPr>
                <w:sz w:val="19"/>
              </w:rPr>
            </w:pPr>
            <w:r>
              <w:rPr>
                <w:sz w:val="19"/>
              </w:rPr>
              <w:t>1 Jan 2003 (see r. 2)</w:t>
            </w:r>
          </w:p>
        </w:tc>
      </w:tr>
      <w:tr>
        <w:trPr>
          <w:cantSplit/>
        </w:trPr>
        <w:tc>
          <w:tcPr>
            <w:tcW w:w="3119" w:type="dxa"/>
          </w:tcPr>
          <w:p>
            <w:pPr>
              <w:pStyle w:val="nTable"/>
              <w:spacing w:after="40"/>
              <w:rPr>
                <w:i/>
                <w:sz w:val="19"/>
              </w:rPr>
            </w:pPr>
            <w:r>
              <w:rPr>
                <w:i/>
                <w:sz w:val="19"/>
              </w:rPr>
              <w:t>Liquor Licensing Amendment Regulations 2003</w:t>
            </w:r>
          </w:p>
        </w:tc>
        <w:tc>
          <w:tcPr>
            <w:tcW w:w="1276" w:type="dxa"/>
          </w:tcPr>
          <w:p>
            <w:pPr>
              <w:pStyle w:val="nTable"/>
              <w:spacing w:after="40"/>
              <w:rPr>
                <w:sz w:val="19"/>
              </w:rPr>
            </w:pPr>
            <w:r>
              <w:rPr>
                <w:sz w:val="19"/>
              </w:rPr>
              <w:t>28 Feb 2003 p. 676</w:t>
            </w:r>
            <w:r>
              <w:rPr>
                <w:sz w:val="19"/>
              </w:rPr>
              <w:noBreakHyphen/>
              <w:t>7</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Liquor Licensing Amendment Regulations (No. 2) 2003</w:t>
            </w:r>
          </w:p>
        </w:tc>
        <w:tc>
          <w:tcPr>
            <w:tcW w:w="1276" w:type="dxa"/>
          </w:tcPr>
          <w:p>
            <w:pPr>
              <w:pStyle w:val="nTable"/>
              <w:spacing w:after="40"/>
              <w:rPr>
                <w:sz w:val="19"/>
              </w:rPr>
            </w:pPr>
            <w:r>
              <w:rPr>
                <w:sz w:val="19"/>
              </w:rPr>
              <w:t>28 Mar 2003 p. 983</w:t>
            </w:r>
            <w:r>
              <w:rPr>
                <w:sz w:val="19"/>
              </w:rPr>
              <w:noBreakHyphen/>
              <w:t>4</w:t>
            </w:r>
          </w:p>
        </w:tc>
        <w:tc>
          <w:tcPr>
            <w:tcW w:w="2693" w:type="dxa"/>
          </w:tcPr>
          <w:p>
            <w:pPr>
              <w:pStyle w:val="nTable"/>
              <w:spacing w:after="40"/>
              <w:rPr>
                <w:sz w:val="19"/>
              </w:rPr>
            </w:pPr>
            <w:r>
              <w:rPr>
                <w:sz w:val="19"/>
              </w:rPr>
              <w:t>28 Mar 2003</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22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Liquor Licensing Amendment Regulations (No. 4) 2003</w:t>
            </w:r>
          </w:p>
        </w:tc>
        <w:tc>
          <w:tcPr>
            <w:tcW w:w="1276" w:type="dxa"/>
          </w:tcPr>
          <w:p>
            <w:pPr>
              <w:pStyle w:val="nTable"/>
              <w:spacing w:after="40"/>
              <w:rPr>
                <w:sz w:val="19"/>
              </w:rPr>
            </w:pPr>
            <w:r>
              <w:rPr>
                <w:sz w:val="19"/>
              </w:rPr>
              <w:t>11 Jul 2003 p. 2741</w:t>
            </w:r>
            <w:r>
              <w:rPr>
                <w:sz w:val="19"/>
              </w:rPr>
              <w:noBreakHyphen/>
              <w:t>2</w:t>
            </w:r>
          </w:p>
        </w:tc>
        <w:tc>
          <w:tcPr>
            <w:tcW w:w="2693" w:type="dxa"/>
          </w:tcPr>
          <w:p>
            <w:pPr>
              <w:pStyle w:val="nTable"/>
              <w:spacing w:after="40"/>
              <w:rPr>
                <w:sz w:val="19"/>
              </w:rPr>
            </w:pPr>
            <w:r>
              <w:rPr>
                <w:sz w:val="19"/>
              </w:rPr>
              <w:t>11 Jul 2003</w:t>
            </w:r>
          </w:p>
        </w:tc>
      </w:tr>
      <w:tr>
        <w:trPr>
          <w:cantSplit/>
        </w:trPr>
        <w:tc>
          <w:tcPr>
            <w:tcW w:w="3119" w:type="dxa"/>
          </w:tcPr>
          <w:p>
            <w:pPr>
              <w:pStyle w:val="nTable"/>
              <w:spacing w:after="40"/>
              <w:rPr>
                <w:i/>
                <w:sz w:val="19"/>
              </w:rPr>
            </w:pPr>
            <w:r>
              <w:rPr>
                <w:i/>
                <w:sz w:val="19"/>
              </w:rPr>
              <w:t>Liquor Licensing Amendment Regulations (No. 5) 2003</w:t>
            </w:r>
          </w:p>
        </w:tc>
        <w:tc>
          <w:tcPr>
            <w:tcW w:w="1276" w:type="dxa"/>
          </w:tcPr>
          <w:p>
            <w:pPr>
              <w:pStyle w:val="nTable"/>
              <w:spacing w:after="40"/>
              <w:rPr>
                <w:sz w:val="19"/>
              </w:rPr>
            </w:pPr>
            <w:r>
              <w:rPr>
                <w:sz w:val="19"/>
              </w:rPr>
              <w:t>26 Sep 2003 p. 4223</w:t>
            </w:r>
            <w:r>
              <w:rPr>
                <w:sz w:val="19"/>
              </w:rPr>
              <w:noBreakHyphen/>
              <w:t>4</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Liquor Licensing Amendment Regulations (No. 3) 2003</w:t>
            </w:r>
          </w:p>
        </w:tc>
        <w:tc>
          <w:tcPr>
            <w:tcW w:w="1276" w:type="dxa"/>
          </w:tcPr>
          <w:p>
            <w:pPr>
              <w:pStyle w:val="nTable"/>
              <w:spacing w:after="40"/>
              <w:rPr>
                <w:sz w:val="19"/>
              </w:rPr>
            </w:pPr>
            <w:r>
              <w:rPr>
                <w:sz w:val="19"/>
              </w:rPr>
              <w:t>10 Oct 2003 p. 4405</w:t>
            </w:r>
            <w:r>
              <w:rPr>
                <w:sz w:val="19"/>
              </w:rPr>
              <w:noBreakHyphen/>
              <w:t>6</w:t>
            </w:r>
          </w:p>
        </w:tc>
        <w:tc>
          <w:tcPr>
            <w:tcW w:w="2693" w:type="dxa"/>
          </w:tcPr>
          <w:p>
            <w:pPr>
              <w:pStyle w:val="nTable"/>
              <w:spacing w:after="40"/>
              <w:rPr>
                <w:sz w:val="19"/>
              </w:rPr>
            </w:pPr>
            <w:r>
              <w:rPr>
                <w:sz w:val="19"/>
              </w:rPr>
              <w:t xml:space="preserve">10 Oct 2003 </w:t>
            </w:r>
          </w:p>
        </w:tc>
      </w:tr>
      <w:tr>
        <w:trPr>
          <w:cantSplit/>
        </w:trPr>
        <w:tc>
          <w:tcPr>
            <w:tcW w:w="3119" w:type="dxa"/>
          </w:tcPr>
          <w:p>
            <w:pPr>
              <w:pStyle w:val="nTable"/>
              <w:spacing w:after="40"/>
              <w:rPr>
                <w:i/>
                <w:sz w:val="19"/>
              </w:rPr>
            </w:pPr>
            <w:r>
              <w:rPr>
                <w:i/>
                <w:sz w:val="19"/>
              </w:rPr>
              <w:t>Liquor Licensing Amendment Regulations (No. 6) 2003</w:t>
            </w:r>
          </w:p>
        </w:tc>
        <w:tc>
          <w:tcPr>
            <w:tcW w:w="1276" w:type="dxa"/>
          </w:tcPr>
          <w:p>
            <w:pPr>
              <w:pStyle w:val="nTable"/>
              <w:spacing w:after="40"/>
              <w:rPr>
                <w:sz w:val="19"/>
              </w:rPr>
            </w:pPr>
            <w:r>
              <w:rPr>
                <w:sz w:val="19"/>
              </w:rPr>
              <w:t>28 Oct 2003 p. 4527</w:t>
            </w:r>
            <w:r>
              <w:rPr>
                <w:sz w:val="19"/>
              </w:rPr>
              <w:noBreakHyphen/>
              <w:t>9</w:t>
            </w:r>
          </w:p>
        </w:tc>
        <w:tc>
          <w:tcPr>
            <w:tcW w:w="2693" w:type="dxa"/>
          </w:tcPr>
          <w:p>
            <w:pPr>
              <w:pStyle w:val="nTable"/>
              <w:spacing w:after="40"/>
              <w:rPr>
                <w:sz w:val="19"/>
              </w:rPr>
            </w:pPr>
            <w:r>
              <w:rPr>
                <w:sz w:val="19"/>
              </w:rPr>
              <w:t>28 Oct 2003</w:t>
            </w:r>
          </w:p>
        </w:tc>
      </w:tr>
      <w:tr>
        <w:trPr>
          <w:cantSplit/>
        </w:trPr>
        <w:tc>
          <w:tcPr>
            <w:tcW w:w="3119" w:type="dxa"/>
          </w:tcPr>
          <w:p>
            <w:pPr>
              <w:pStyle w:val="nTable"/>
              <w:spacing w:after="40"/>
              <w:rPr>
                <w:sz w:val="19"/>
              </w:rPr>
            </w:pPr>
            <w:r>
              <w:rPr>
                <w:i/>
                <w:sz w:val="19"/>
              </w:rPr>
              <w:t>Racing and Gambling (Miscellaneous) Amendment Regulations 2004</w:t>
            </w:r>
            <w:r>
              <w:rPr>
                <w:sz w:val="19"/>
              </w:rPr>
              <w:t xml:space="preserve"> Pt. 7</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cantSplit/>
        </w:trPr>
        <w:tc>
          <w:tcPr>
            <w:tcW w:w="7088" w:type="dxa"/>
            <w:gridSpan w:val="3"/>
          </w:tcPr>
          <w:p>
            <w:pPr>
              <w:pStyle w:val="nTable"/>
              <w:spacing w:after="40"/>
              <w:rPr>
                <w:sz w:val="19"/>
              </w:rPr>
            </w:pPr>
            <w:r>
              <w:rPr>
                <w:b/>
                <w:sz w:val="19"/>
              </w:rPr>
              <w:t xml:space="preserve">Reprint 4: The </w:t>
            </w:r>
            <w:r>
              <w:rPr>
                <w:b/>
                <w:i/>
                <w:sz w:val="19"/>
              </w:rPr>
              <w:t>Liquor Licensing Regulations 1989</w:t>
            </w:r>
            <w:r>
              <w:rPr>
                <w:b/>
                <w:sz w:val="19"/>
              </w:rPr>
              <w:t xml:space="preserve"> as at 2 Apr 2004 </w:t>
            </w:r>
            <w:r>
              <w:rPr>
                <w:sz w:val="19"/>
              </w:rPr>
              <w:t>(includes amendments listed above)</w:t>
            </w:r>
          </w:p>
        </w:tc>
      </w:tr>
      <w:tr>
        <w:trPr>
          <w:cantSplit/>
        </w:trPr>
        <w:tc>
          <w:tcPr>
            <w:tcW w:w="3119" w:type="dxa"/>
          </w:tcPr>
          <w:p>
            <w:pPr>
              <w:pStyle w:val="nTable"/>
              <w:spacing w:after="40"/>
              <w:rPr>
                <w:sz w:val="19"/>
              </w:rPr>
            </w:pPr>
            <w:r>
              <w:rPr>
                <w:i/>
                <w:sz w:val="19"/>
              </w:rPr>
              <w:t>Liquor Licensing Amendment Regulations 2004</w:t>
            </w:r>
            <w:r>
              <w:rPr>
                <w:sz w:val="19"/>
              </w:rPr>
              <w:t xml:space="preserve"> </w:t>
            </w:r>
            <w:r>
              <w:rPr>
                <w:sz w:val="19"/>
                <w:vertAlign w:val="superscript"/>
              </w:rPr>
              <w:t>8</w:t>
            </w:r>
          </w:p>
        </w:tc>
        <w:tc>
          <w:tcPr>
            <w:tcW w:w="1276" w:type="dxa"/>
          </w:tcPr>
          <w:p>
            <w:pPr>
              <w:pStyle w:val="nTable"/>
              <w:spacing w:after="40"/>
              <w:rPr>
                <w:sz w:val="19"/>
              </w:rPr>
            </w:pPr>
            <w:r>
              <w:rPr>
                <w:sz w:val="19"/>
              </w:rPr>
              <w:t>9 Jul 2004 p. 2773</w:t>
            </w:r>
            <w:r>
              <w:rPr>
                <w:sz w:val="19"/>
              </w:rPr>
              <w:noBreakHyphen/>
              <w:t>7</w:t>
            </w:r>
          </w:p>
        </w:tc>
        <w:tc>
          <w:tcPr>
            <w:tcW w:w="2693" w:type="dxa"/>
          </w:tcPr>
          <w:p>
            <w:pPr>
              <w:pStyle w:val="nTable"/>
              <w:spacing w:after="40"/>
              <w:rPr>
                <w:sz w:val="19"/>
              </w:rPr>
            </w:pPr>
            <w:r>
              <w:rPr>
                <w:sz w:val="19"/>
              </w:rPr>
              <w:t>9 Jul 2004</w:t>
            </w:r>
          </w:p>
        </w:tc>
      </w:tr>
      <w:tr>
        <w:trPr>
          <w:cantSplit/>
        </w:trPr>
        <w:tc>
          <w:tcPr>
            <w:tcW w:w="3119" w:type="dxa"/>
          </w:tcPr>
          <w:p>
            <w:pPr>
              <w:pStyle w:val="nTable"/>
              <w:spacing w:after="40"/>
              <w:rPr>
                <w:i/>
                <w:sz w:val="19"/>
              </w:rPr>
            </w:pPr>
            <w:r>
              <w:rPr>
                <w:i/>
                <w:sz w:val="19"/>
              </w:rPr>
              <w:t>Liquor Licensing Amendment Regulations (No. 2) 2004</w:t>
            </w:r>
          </w:p>
        </w:tc>
        <w:tc>
          <w:tcPr>
            <w:tcW w:w="1276" w:type="dxa"/>
          </w:tcPr>
          <w:p>
            <w:pPr>
              <w:pStyle w:val="nTable"/>
              <w:spacing w:after="40"/>
              <w:rPr>
                <w:sz w:val="19"/>
              </w:rPr>
            </w:pPr>
            <w:r>
              <w:rPr>
                <w:sz w:val="19"/>
              </w:rPr>
              <w:t>9 Jul 2004 p. 2778</w:t>
            </w:r>
            <w:r>
              <w:rPr>
                <w:sz w:val="19"/>
              </w:rPr>
              <w:noBreakHyphen/>
              <w:t>80</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rPr>
                <w:i/>
                <w:sz w:val="19"/>
              </w:rPr>
            </w:pPr>
            <w:r>
              <w:rPr>
                <w:i/>
                <w:sz w:val="19"/>
              </w:rPr>
              <w:t>Liquor Licensing Amendment Regulations (No. 3) 2004</w:t>
            </w:r>
          </w:p>
        </w:tc>
        <w:tc>
          <w:tcPr>
            <w:tcW w:w="1276" w:type="dxa"/>
          </w:tcPr>
          <w:p>
            <w:pPr>
              <w:pStyle w:val="nTable"/>
              <w:spacing w:after="40"/>
              <w:rPr>
                <w:sz w:val="19"/>
              </w:rPr>
            </w:pPr>
            <w:r>
              <w:rPr>
                <w:sz w:val="19"/>
              </w:rPr>
              <w:t>10 Aug 2004 p. 3186</w:t>
            </w:r>
          </w:p>
        </w:tc>
        <w:tc>
          <w:tcPr>
            <w:tcW w:w="2693" w:type="dxa"/>
          </w:tcPr>
          <w:p>
            <w:pPr>
              <w:pStyle w:val="nTable"/>
              <w:spacing w:after="40"/>
              <w:rPr>
                <w:sz w:val="19"/>
              </w:rPr>
            </w:pPr>
            <w:r>
              <w:rPr>
                <w:sz w:val="19"/>
              </w:rPr>
              <w:t>10 Aug 2004</w:t>
            </w:r>
          </w:p>
        </w:tc>
      </w:tr>
      <w:tr>
        <w:trPr>
          <w:cantSplit/>
        </w:trPr>
        <w:tc>
          <w:tcPr>
            <w:tcW w:w="3119" w:type="dxa"/>
          </w:tcPr>
          <w:p>
            <w:pPr>
              <w:pStyle w:val="nTable"/>
              <w:spacing w:after="40"/>
              <w:rPr>
                <w:i/>
                <w:sz w:val="19"/>
              </w:rPr>
            </w:pPr>
            <w:r>
              <w:rPr>
                <w:i/>
                <w:sz w:val="19"/>
              </w:rPr>
              <w:t>Liquor Licensing Amendment Regulations (No. 6) 2004</w:t>
            </w:r>
          </w:p>
        </w:tc>
        <w:tc>
          <w:tcPr>
            <w:tcW w:w="1276" w:type="dxa"/>
          </w:tcPr>
          <w:p>
            <w:pPr>
              <w:pStyle w:val="nTable"/>
              <w:spacing w:after="40"/>
              <w:rPr>
                <w:sz w:val="19"/>
              </w:rPr>
            </w:pPr>
            <w:r>
              <w:rPr>
                <w:sz w:val="19"/>
              </w:rPr>
              <w:t>30 Nov 2004 p. 5491</w:t>
            </w:r>
          </w:p>
        </w:tc>
        <w:tc>
          <w:tcPr>
            <w:tcW w:w="2693" w:type="dxa"/>
          </w:tcPr>
          <w:p>
            <w:pPr>
              <w:pStyle w:val="nTable"/>
              <w:spacing w:after="40"/>
              <w:rPr>
                <w:sz w:val="19"/>
              </w:rPr>
            </w:pPr>
            <w:r>
              <w:rPr>
                <w:sz w:val="19"/>
              </w:rPr>
              <w:t>30 Nov 2004</w:t>
            </w:r>
          </w:p>
        </w:tc>
      </w:tr>
      <w:tr>
        <w:trPr>
          <w:cantSplit/>
        </w:trPr>
        <w:tc>
          <w:tcPr>
            <w:tcW w:w="3119" w:type="dxa"/>
          </w:tcPr>
          <w:p>
            <w:pPr>
              <w:pStyle w:val="nTable"/>
              <w:spacing w:after="40"/>
              <w:rPr>
                <w:i/>
                <w:sz w:val="19"/>
              </w:rPr>
            </w:pPr>
            <w:r>
              <w:rPr>
                <w:i/>
                <w:sz w:val="19"/>
              </w:rPr>
              <w:t>Liquor Licensing Amendment Regulations 2005</w:t>
            </w:r>
          </w:p>
        </w:tc>
        <w:tc>
          <w:tcPr>
            <w:tcW w:w="1276" w:type="dxa"/>
          </w:tcPr>
          <w:p>
            <w:pPr>
              <w:pStyle w:val="nTable"/>
              <w:spacing w:after="40"/>
              <w:rPr>
                <w:sz w:val="19"/>
              </w:rPr>
            </w:pPr>
            <w:r>
              <w:rPr>
                <w:sz w:val="19"/>
              </w:rPr>
              <w:t>11 Jan 2005 p. 98</w:t>
            </w:r>
            <w:r>
              <w:rPr>
                <w:sz w:val="19"/>
              </w:rPr>
              <w:noBreakHyphen/>
              <w:t>9</w:t>
            </w:r>
          </w:p>
        </w:tc>
        <w:tc>
          <w:tcPr>
            <w:tcW w:w="2693" w:type="dxa"/>
          </w:tcPr>
          <w:p>
            <w:pPr>
              <w:pStyle w:val="nTable"/>
              <w:spacing w:after="40"/>
              <w:rPr>
                <w:sz w:val="19"/>
              </w:rPr>
            </w:pPr>
            <w:r>
              <w:rPr>
                <w:sz w:val="19"/>
              </w:rPr>
              <w:t>11 Jan 2005</w:t>
            </w:r>
          </w:p>
        </w:tc>
      </w:tr>
      <w:tr>
        <w:trPr>
          <w:cantSplit/>
        </w:trPr>
        <w:tc>
          <w:tcPr>
            <w:tcW w:w="3119" w:type="dxa"/>
          </w:tcPr>
          <w:p>
            <w:pPr>
              <w:pStyle w:val="nTable"/>
              <w:spacing w:after="40"/>
              <w:rPr>
                <w:i/>
                <w:sz w:val="19"/>
              </w:rPr>
            </w:pPr>
            <w:r>
              <w:rPr>
                <w:i/>
                <w:sz w:val="19"/>
              </w:rPr>
              <w:t>Liquor Licensing Amendment Regulations (No. 2) 2005</w:t>
            </w:r>
          </w:p>
        </w:tc>
        <w:tc>
          <w:tcPr>
            <w:tcW w:w="1276" w:type="dxa"/>
          </w:tcPr>
          <w:p>
            <w:pPr>
              <w:pStyle w:val="nTable"/>
              <w:spacing w:after="40"/>
              <w:rPr>
                <w:sz w:val="19"/>
              </w:rPr>
            </w:pPr>
            <w:r>
              <w:rPr>
                <w:sz w:val="19"/>
              </w:rPr>
              <w:t>19 Aug 2005 p. 3873</w:t>
            </w:r>
            <w:r>
              <w:rPr>
                <w:sz w:val="19"/>
              </w:rPr>
              <w:noBreakHyphen/>
              <w:t>4</w:t>
            </w:r>
          </w:p>
        </w:tc>
        <w:tc>
          <w:tcPr>
            <w:tcW w:w="2693" w:type="dxa"/>
          </w:tcPr>
          <w:p>
            <w:pPr>
              <w:pStyle w:val="nTable"/>
              <w:spacing w:after="40"/>
              <w:rPr>
                <w:sz w:val="19"/>
              </w:rPr>
            </w:pPr>
            <w:r>
              <w:rPr>
                <w:sz w:val="19"/>
              </w:rPr>
              <w:t>19 Aug 2005</w:t>
            </w:r>
          </w:p>
        </w:tc>
      </w:tr>
      <w:tr>
        <w:trPr>
          <w:cantSplit/>
        </w:trPr>
        <w:tc>
          <w:tcPr>
            <w:tcW w:w="7088" w:type="dxa"/>
            <w:gridSpan w:val="3"/>
          </w:tcPr>
          <w:p>
            <w:pPr>
              <w:pStyle w:val="nTable"/>
              <w:spacing w:after="40"/>
              <w:rPr>
                <w:sz w:val="19"/>
              </w:rPr>
            </w:pPr>
            <w:r>
              <w:rPr>
                <w:b/>
                <w:sz w:val="19"/>
              </w:rPr>
              <w:t xml:space="preserve">Reprint 5: The </w:t>
            </w:r>
            <w:r>
              <w:rPr>
                <w:b/>
                <w:i/>
                <w:sz w:val="19"/>
              </w:rPr>
              <w:t>Liquor Licensing Regulations 1989</w:t>
            </w:r>
            <w:r>
              <w:rPr>
                <w:b/>
                <w:sz w:val="19"/>
              </w:rPr>
              <w:t xml:space="preserve"> as at 7 Oct 2005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(No. 3) 2005</w:t>
            </w:r>
          </w:p>
        </w:tc>
        <w:tc>
          <w:tcPr>
            <w:tcW w:w="1276" w:type="dxa"/>
          </w:tcPr>
          <w:p>
            <w:pPr>
              <w:pStyle w:val="nTable"/>
              <w:spacing w:after="40"/>
              <w:rPr>
                <w:sz w:val="19"/>
              </w:rPr>
            </w:pPr>
            <w:r>
              <w:rPr>
                <w:sz w:val="19"/>
              </w:rPr>
              <w:t>14 Oct 2005 p. 4564</w:t>
            </w:r>
            <w:r>
              <w:rPr>
                <w:sz w:val="19"/>
              </w:rPr>
              <w:noBreakHyphen/>
              <w:t>6</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Liquor Licensing Amendment Regulations 2006</w:t>
            </w:r>
          </w:p>
        </w:tc>
        <w:tc>
          <w:tcPr>
            <w:tcW w:w="1276" w:type="dxa"/>
          </w:tcPr>
          <w:p>
            <w:pPr>
              <w:pStyle w:val="nTable"/>
              <w:spacing w:after="40"/>
              <w:rPr>
                <w:sz w:val="19"/>
              </w:rPr>
            </w:pPr>
            <w:r>
              <w:rPr>
                <w:sz w:val="19"/>
              </w:rPr>
              <w:t>14 Feb 2006 p. 695</w:t>
            </w:r>
            <w:r>
              <w:rPr>
                <w:sz w:val="19"/>
              </w:rPr>
              <w:noBreakHyphen/>
              <w:t>6</w:t>
            </w:r>
          </w:p>
        </w:tc>
        <w:tc>
          <w:tcPr>
            <w:tcW w:w="2693" w:type="dxa"/>
          </w:tcPr>
          <w:p>
            <w:pPr>
              <w:pStyle w:val="nTable"/>
              <w:spacing w:after="40"/>
              <w:rPr>
                <w:sz w:val="19"/>
              </w:rPr>
            </w:pPr>
            <w:r>
              <w:rPr>
                <w:sz w:val="19"/>
              </w:rPr>
              <w:t>14 Feb 2006</w:t>
            </w:r>
          </w:p>
        </w:tc>
      </w:tr>
      <w:tr>
        <w:trPr>
          <w:cantSplit/>
        </w:trPr>
        <w:tc>
          <w:tcPr>
            <w:tcW w:w="3119" w:type="dxa"/>
          </w:tcPr>
          <w:p>
            <w:pPr>
              <w:pStyle w:val="nTable"/>
              <w:spacing w:after="40"/>
              <w:rPr>
                <w:i/>
                <w:sz w:val="19"/>
              </w:rPr>
            </w:pPr>
            <w:r>
              <w:rPr>
                <w:i/>
                <w:sz w:val="19"/>
              </w:rPr>
              <w:t>Liquor Licensing Amendment Regulations (No. 2) 2006</w:t>
            </w:r>
            <w:r>
              <w:rPr>
                <w:sz w:val="19"/>
              </w:rPr>
              <w:t xml:space="preserve"> </w:t>
            </w:r>
          </w:p>
        </w:tc>
        <w:tc>
          <w:tcPr>
            <w:tcW w:w="1276" w:type="dxa"/>
          </w:tcPr>
          <w:p>
            <w:pPr>
              <w:pStyle w:val="nTable"/>
              <w:spacing w:after="40"/>
              <w:rPr>
                <w:sz w:val="19"/>
              </w:rPr>
            </w:pPr>
            <w:r>
              <w:rPr>
                <w:sz w:val="19"/>
              </w:rPr>
              <w:t>14 Nov 2006 p. 4734</w:t>
            </w:r>
            <w:r>
              <w:rPr>
                <w:sz w:val="19"/>
              </w:rPr>
              <w:noBreakHyphen/>
              <w:t>5</w:t>
            </w:r>
          </w:p>
        </w:tc>
        <w:tc>
          <w:tcPr>
            <w:tcW w:w="2693"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rPr>
                <w:iCs/>
                <w:sz w:val="19"/>
              </w:rPr>
            </w:pPr>
            <w:r>
              <w:rPr>
                <w:i/>
                <w:sz w:val="19"/>
              </w:rPr>
              <w:t>Liquor Licensing Amendment Regulations 2007</w:t>
            </w:r>
          </w:p>
        </w:tc>
        <w:tc>
          <w:tcPr>
            <w:tcW w:w="1276" w:type="dxa"/>
          </w:tcPr>
          <w:p>
            <w:pPr>
              <w:pStyle w:val="nTable"/>
              <w:spacing w:after="40"/>
              <w:rPr>
                <w:sz w:val="19"/>
              </w:rPr>
            </w:pPr>
            <w:r>
              <w:rPr>
                <w:sz w:val="19"/>
              </w:rPr>
              <w:t>1 May 2007 p. 1861</w:t>
            </w:r>
            <w:r>
              <w:rPr>
                <w:sz w:val="19"/>
              </w:rPr>
              <w:noBreakHyphen/>
              <w:t>89</w:t>
            </w:r>
          </w:p>
        </w:tc>
        <w:tc>
          <w:tcPr>
            <w:tcW w:w="2693" w:type="dxa"/>
          </w:tcPr>
          <w:p>
            <w:pPr>
              <w:pStyle w:val="nTable"/>
              <w:spacing w:after="40"/>
              <w:rPr>
                <w:snapToGrid w:val="0"/>
                <w:sz w:val="19"/>
                <w:lang w:val="en-US"/>
              </w:rPr>
            </w:pPr>
            <w:r>
              <w:rPr>
                <w:sz w:val="19"/>
              </w:rPr>
              <w:t>r. 1 and 2: 1 May 2007 (see r. 2(a));</w:t>
            </w:r>
            <w:r>
              <w:rPr>
                <w:sz w:val="19"/>
              </w:rPr>
              <w:br/>
              <w:t>r. 3</w:t>
            </w:r>
            <w:r>
              <w:rPr>
                <w:sz w:val="19"/>
              </w:rPr>
              <w:noBreakHyphen/>
              <w:t>17 and 20</w:t>
            </w:r>
            <w:r>
              <w:rPr>
                <w:sz w:val="19"/>
              </w:rPr>
              <w:noBreakHyphen/>
              <w:t>26: 7 May 2007 (see r. 2(d));</w:t>
            </w:r>
            <w:r>
              <w:rPr>
                <w:sz w:val="19"/>
              </w:rPr>
              <w:br/>
              <w:t xml:space="preserve">r. 18 and 19: 1 Aug 2007 (see r. 2(b) and (c) and </w:t>
            </w:r>
            <w:r>
              <w:rPr>
                <w:i/>
                <w:iCs/>
                <w:sz w:val="19"/>
              </w:rPr>
              <w:t>Gazette</w:t>
            </w:r>
            <w:r>
              <w:rPr>
                <w:sz w:val="19"/>
              </w:rPr>
              <w:t xml:space="preserve"> 20 Jul 2007 p. 3629)</w:t>
            </w:r>
          </w:p>
        </w:tc>
      </w:tr>
      <w:tr>
        <w:trPr>
          <w:cantSplit/>
        </w:trPr>
        <w:tc>
          <w:tcPr>
            <w:tcW w:w="7088" w:type="dxa"/>
            <w:gridSpan w:val="3"/>
          </w:tcPr>
          <w:p>
            <w:pPr>
              <w:pStyle w:val="nTable"/>
              <w:spacing w:after="40"/>
              <w:rPr>
                <w:sz w:val="19"/>
              </w:rPr>
            </w:pPr>
            <w:r>
              <w:rPr>
                <w:b/>
                <w:sz w:val="19"/>
              </w:rPr>
              <w:t xml:space="preserve">Reprint 6: The </w:t>
            </w:r>
            <w:r>
              <w:rPr>
                <w:b/>
                <w:i/>
                <w:sz w:val="19"/>
              </w:rPr>
              <w:t>Liquor Control Regulations 1989</w:t>
            </w:r>
            <w:r>
              <w:rPr>
                <w:b/>
                <w:sz w:val="19"/>
              </w:rPr>
              <w:t xml:space="preserve"> as at 6 Jul 2007 </w:t>
            </w:r>
            <w:r>
              <w:rPr>
                <w:sz w:val="19"/>
              </w:rPr>
              <w:t xml:space="preserve">(includes amendments listed above except those in the </w:t>
            </w:r>
            <w:r>
              <w:rPr>
                <w:i/>
                <w:iCs/>
                <w:sz w:val="19"/>
              </w:rPr>
              <w:t>Liquor Licensing Amendment Regulations 2007</w:t>
            </w:r>
            <w:r>
              <w:rPr>
                <w:sz w:val="19"/>
              </w:rPr>
              <w:t xml:space="preserve"> r. 18 and 19)</w:t>
            </w:r>
          </w:p>
        </w:tc>
      </w:tr>
      <w:tr>
        <w:trPr>
          <w:cantSplit/>
        </w:trPr>
        <w:tc>
          <w:tcPr>
            <w:tcW w:w="3119" w:type="dxa"/>
          </w:tcPr>
          <w:p>
            <w:pPr>
              <w:pStyle w:val="nTable"/>
              <w:spacing w:after="40"/>
              <w:rPr>
                <w:iCs/>
                <w:sz w:val="19"/>
                <w:vertAlign w:val="superscript"/>
              </w:rPr>
            </w:pPr>
            <w:r>
              <w:rPr>
                <w:i/>
                <w:sz w:val="19"/>
              </w:rPr>
              <w:t>Liquor Control Amendment Regulations (No. 2) 2007 </w:t>
            </w:r>
            <w:r>
              <w:rPr>
                <w:iCs/>
                <w:sz w:val="19"/>
                <w:vertAlign w:val="superscript"/>
              </w:rPr>
              <w:t>9</w:t>
            </w:r>
          </w:p>
        </w:tc>
        <w:tc>
          <w:tcPr>
            <w:tcW w:w="1276" w:type="dxa"/>
          </w:tcPr>
          <w:p>
            <w:pPr>
              <w:pStyle w:val="nTable"/>
              <w:spacing w:after="40"/>
              <w:rPr>
                <w:sz w:val="19"/>
              </w:rPr>
            </w:pPr>
            <w:r>
              <w:rPr>
                <w:sz w:val="19"/>
              </w:rPr>
              <w:t>28 Sep 2007 p. 4928</w:t>
            </w:r>
            <w:r>
              <w:rPr>
                <w:sz w:val="19"/>
              </w:rPr>
              <w:noBreakHyphen/>
              <w:t>32</w:t>
            </w:r>
          </w:p>
        </w:tc>
        <w:tc>
          <w:tcPr>
            <w:tcW w:w="2693" w:type="dxa"/>
          </w:tcPr>
          <w:p>
            <w:pPr>
              <w:pStyle w:val="nTable"/>
              <w:spacing w:after="40"/>
              <w:rPr>
                <w:sz w:val="19"/>
              </w:rPr>
            </w:pPr>
            <w:r>
              <w:rPr>
                <w:snapToGrid w:val="0"/>
                <w:sz w:val="19"/>
                <w:lang w:val="en-US"/>
              </w:rPr>
              <w:t>r. 1 and 2: 28 Sep 2007 (see r. 2(a));</w:t>
            </w:r>
            <w:r>
              <w:rPr>
                <w:snapToGrid w:val="0"/>
                <w:sz w:val="19"/>
                <w:lang w:val="en-US"/>
              </w:rPr>
              <w:br/>
              <w:t>Regulations other than r. 1 and 2: 29 Sep 2007 (see r. 2(b))</w:t>
            </w:r>
          </w:p>
        </w:tc>
      </w:tr>
      <w:tr>
        <w:trPr>
          <w:cantSplit/>
        </w:trPr>
        <w:tc>
          <w:tcPr>
            <w:tcW w:w="3119" w:type="dxa"/>
          </w:tcPr>
          <w:p>
            <w:pPr>
              <w:pStyle w:val="nTable"/>
              <w:spacing w:after="40"/>
              <w:rPr>
                <w:i/>
                <w:sz w:val="19"/>
              </w:rPr>
            </w:pPr>
            <w:r>
              <w:rPr>
                <w:i/>
                <w:sz w:val="19"/>
              </w:rPr>
              <w:t>Liquor Control Amendment Regulations (No. 5) 2007</w:t>
            </w:r>
          </w:p>
        </w:tc>
        <w:tc>
          <w:tcPr>
            <w:tcW w:w="1276" w:type="dxa"/>
          </w:tcPr>
          <w:p>
            <w:pPr>
              <w:pStyle w:val="nTable"/>
              <w:spacing w:after="40"/>
              <w:rPr>
                <w:sz w:val="19"/>
              </w:rPr>
            </w:pPr>
            <w:r>
              <w:rPr>
                <w:sz w:val="19"/>
              </w:rPr>
              <w:t>2 Oct 2007 p. 4974</w:t>
            </w:r>
          </w:p>
        </w:tc>
        <w:tc>
          <w:tcPr>
            <w:tcW w:w="2693" w:type="dxa"/>
          </w:tcPr>
          <w:p>
            <w:pPr>
              <w:pStyle w:val="nTable"/>
              <w:spacing w:after="40"/>
              <w:rPr>
                <w:snapToGrid w:val="0"/>
                <w:sz w:val="19"/>
                <w:lang w:val="en-US"/>
              </w:rPr>
            </w:pPr>
            <w:r>
              <w:rPr>
                <w:spacing w:val="-2"/>
                <w:sz w:val="19"/>
              </w:rPr>
              <w:t>r. 1 and 2: 2 Oct 2007 (see r. 2(a));</w:t>
            </w:r>
            <w:r>
              <w:rPr>
                <w:spacing w:val="-2"/>
                <w:sz w:val="19"/>
              </w:rPr>
              <w:br/>
              <w:t>Regulations other than r. 1 and 2: 3 Oct 2007 (see r. 2(b))</w:t>
            </w:r>
          </w:p>
        </w:tc>
      </w:tr>
      <w:tr>
        <w:trPr>
          <w:cantSplit/>
        </w:trPr>
        <w:tc>
          <w:tcPr>
            <w:tcW w:w="3119" w:type="dxa"/>
          </w:tcPr>
          <w:p>
            <w:pPr>
              <w:pStyle w:val="nTable"/>
              <w:spacing w:after="40"/>
              <w:rPr>
                <w:iCs/>
                <w:sz w:val="19"/>
              </w:rPr>
            </w:pPr>
            <w:r>
              <w:rPr>
                <w:i/>
                <w:sz w:val="19"/>
              </w:rPr>
              <w:t>Liquor Control Amendment Regulations (No. 3) 2007</w:t>
            </w:r>
          </w:p>
        </w:tc>
        <w:tc>
          <w:tcPr>
            <w:tcW w:w="1276" w:type="dxa"/>
          </w:tcPr>
          <w:p>
            <w:pPr>
              <w:pStyle w:val="nTable"/>
              <w:spacing w:after="40"/>
              <w:rPr>
                <w:sz w:val="19"/>
              </w:rPr>
            </w:pPr>
            <w:r>
              <w:rPr>
                <w:sz w:val="19"/>
              </w:rPr>
              <w:t>9 Oct 2007 p. 5352</w:t>
            </w:r>
            <w:r>
              <w:rPr>
                <w:sz w:val="19"/>
              </w:rPr>
              <w:noBreakHyphen/>
              <w:t>4</w:t>
            </w:r>
          </w:p>
        </w:tc>
        <w:tc>
          <w:tcPr>
            <w:tcW w:w="2693" w:type="dxa"/>
          </w:tcPr>
          <w:p>
            <w:pPr>
              <w:pStyle w:val="nTable"/>
              <w:spacing w:after="40"/>
              <w:rPr>
                <w:spacing w:val="-2"/>
                <w:sz w:val="19"/>
              </w:rPr>
            </w:pPr>
            <w:r>
              <w:rPr>
                <w:snapToGrid w:val="0"/>
                <w:spacing w:val="-2"/>
                <w:sz w:val="19"/>
                <w:lang w:val="en-US"/>
              </w:rPr>
              <w:t>r. 1 and 2: 9 Oct 2007 (see r. 2(a));</w:t>
            </w:r>
            <w:r>
              <w:rPr>
                <w:snapToGrid w:val="0"/>
                <w:spacing w:val="-2"/>
                <w:sz w:val="19"/>
                <w:lang w:val="en-US"/>
              </w:rPr>
              <w:br/>
              <w:t>Regulations other than r. 1 and 2: 1 Jan 2008 (see r. 2(b))</w:t>
            </w:r>
          </w:p>
        </w:tc>
      </w:tr>
      <w:tr>
        <w:trPr>
          <w:cantSplit/>
        </w:trPr>
        <w:tc>
          <w:tcPr>
            <w:tcW w:w="3119" w:type="dxa"/>
          </w:tcPr>
          <w:p>
            <w:pPr>
              <w:pStyle w:val="nTable"/>
              <w:spacing w:after="40"/>
              <w:rPr>
                <w:i/>
                <w:sz w:val="19"/>
              </w:rPr>
            </w:pPr>
            <w:r>
              <w:rPr>
                <w:sz w:val="19"/>
              </w:rPr>
              <w:br w:type="page"/>
            </w:r>
            <w:r>
              <w:rPr>
                <w:i/>
                <w:sz w:val="19"/>
              </w:rPr>
              <w:t>Liquor Control Amendment Regulations (No. 2) 2008</w:t>
            </w:r>
          </w:p>
        </w:tc>
        <w:tc>
          <w:tcPr>
            <w:tcW w:w="1276" w:type="dxa"/>
          </w:tcPr>
          <w:p>
            <w:pPr>
              <w:pStyle w:val="nTable"/>
              <w:spacing w:after="40"/>
              <w:rPr>
                <w:sz w:val="19"/>
              </w:rPr>
            </w:pPr>
            <w:r>
              <w:rPr>
                <w:sz w:val="19"/>
              </w:rPr>
              <w:t>22 Apr 2008 p. 1545</w:t>
            </w:r>
          </w:p>
        </w:tc>
        <w:tc>
          <w:tcPr>
            <w:tcW w:w="2693" w:type="dxa"/>
          </w:tcPr>
          <w:p>
            <w:pPr>
              <w:pStyle w:val="nTable"/>
              <w:spacing w:after="40"/>
              <w:rPr>
                <w:snapToGrid w:val="0"/>
                <w:spacing w:val="-2"/>
                <w:sz w:val="19"/>
                <w:lang w:val="en-US"/>
              </w:rPr>
            </w:pPr>
            <w:r>
              <w:rPr>
                <w:snapToGrid w:val="0"/>
                <w:spacing w:val="-2"/>
                <w:sz w:val="19"/>
                <w:lang w:val="en-US"/>
              </w:rPr>
              <w:t>r. 1 and 2: 22 Apr 2008 (see r. 2(a));</w:t>
            </w:r>
            <w:r>
              <w:rPr>
                <w:snapToGrid w:val="0"/>
                <w:spacing w:val="-2"/>
                <w:sz w:val="19"/>
                <w:lang w:val="en-US"/>
              </w:rPr>
              <w:br/>
              <w:t>Regulations other than r. 1 and 2: 23 Apr 2008 (see r. 2(b))</w:t>
            </w:r>
          </w:p>
        </w:tc>
      </w:tr>
      <w:tr>
        <w:trPr>
          <w:cantSplit/>
        </w:trPr>
        <w:tc>
          <w:tcPr>
            <w:tcW w:w="3119" w:type="dxa"/>
          </w:tcPr>
          <w:p>
            <w:pPr>
              <w:pStyle w:val="nTable"/>
              <w:spacing w:after="40"/>
              <w:rPr>
                <w:i/>
                <w:sz w:val="19"/>
              </w:rPr>
            </w:pPr>
            <w:r>
              <w:rPr>
                <w:i/>
                <w:sz w:val="19"/>
              </w:rPr>
              <w:t>Liquor Control Amendment Regulations 2008</w:t>
            </w:r>
          </w:p>
        </w:tc>
        <w:tc>
          <w:tcPr>
            <w:tcW w:w="1276" w:type="dxa"/>
          </w:tcPr>
          <w:p>
            <w:pPr>
              <w:pStyle w:val="nTable"/>
              <w:spacing w:after="40"/>
              <w:rPr>
                <w:sz w:val="19"/>
              </w:rPr>
            </w:pPr>
            <w:r>
              <w:rPr>
                <w:sz w:val="19"/>
              </w:rPr>
              <w:t>2 May 2008 p. 1703</w:t>
            </w:r>
            <w:r>
              <w:rPr>
                <w:sz w:val="19"/>
              </w:rPr>
              <w:noBreakHyphen/>
              <w:t>4</w:t>
            </w:r>
          </w:p>
        </w:tc>
        <w:tc>
          <w:tcPr>
            <w:tcW w:w="2693" w:type="dxa"/>
          </w:tcPr>
          <w:p>
            <w:pPr>
              <w:pStyle w:val="nTable"/>
              <w:spacing w:after="40"/>
              <w:rPr>
                <w:snapToGrid w:val="0"/>
                <w:spacing w:val="-2"/>
                <w:sz w:val="19"/>
                <w:lang w:val="en-US"/>
              </w:rPr>
            </w:pPr>
            <w:r>
              <w:rPr>
                <w:snapToGrid w:val="0"/>
                <w:spacing w:val="-2"/>
                <w:sz w:val="19"/>
                <w:lang w:val="en-US"/>
              </w:rPr>
              <w:t>r. 1 and 2: 2 May 2008 (see r. 2(a));</w:t>
            </w:r>
            <w:r>
              <w:rPr>
                <w:snapToGrid w:val="0"/>
                <w:spacing w:val="-2"/>
                <w:sz w:val="19"/>
                <w:lang w:val="en-US"/>
              </w:rPr>
              <w:br/>
              <w:t>Regulations other than r. 1 and 2: 3 May 2008 (see r. 2(b))</w:t>
            </w:r>
          </w:p>
        </w:tc>
      </w:tr>
      <w:tr>
        <w:trPr>
          <w:cantSplit/>
        </w:trPr>
        <w:tc>
          <w:tcPr>
            <w:tcW w:w="7088" w:type="dxa"/>
            <w:gridSpan w:val="3"/>
          </w:tcPr>
          <w:p>
            <w:pPr>
              <w:pStyle w:val="nTable"/>
              <w:spacing w:after="40"/>
              <w:rPr>
                <w:snapToGrid w:val="0"/>
                <w:spacing w:val="-2"/>
                <w:sz w:val="19"/>
                <w:lang w:val="en-US"/>
              </w:rPr>
            </w:pPr>
            <w:r>
              <w:rPr>
                <w:b/>
                <w:sz w:val="19"/>
              </w:rPr>
              <w:t xml:space="preserve">Reprint 7: The </w:t>
            </w:r>
            <w:r>
              <w:rPr>
                <w:b/>
                <w:i/>
                <w:sz w:val="19"/>
              </w:rPr>
              <w:t>Liquor Control Regulations 1989</w:t>
            </w:r>
            <w:r>
              <w:rPr>
                <w:b/>
                <w:sz w:val="19"/>
              </w:rPr>
              <w:t xml:space="preserve"> as at 4 Jul 2008 </w:t>
            </w:r>
            <w:r>
              <w:rPr>
                <w:sz w:val="19"/>
              </w:rPr>
              <w:t>(includes amendments listed above)</w:t>
            </w:r>
          </w:p>
        </w:tc>
      </w:tr>
      <w:tr>
        <w:trPr>
          <w:cantSplit/>
        </w:trPr>
        <w:tc>
          <w:tcPr>
            <w:tcW w:w="3119" w:type="dxa"/>
          </w:tcPr>
          <w:p>
            <w:pPr>
              <w:pStyle w:val="nTable"/>
              <w:spacing w:after="40"/>
              <w:rPr>
                <w:i/>
                <w:sz w:val="19"/>
              </w:rPr>
            </w:pPr>
            <w:r>
              <w:rPr>
                <w:sz w:val="19"/>
              </w:rPr>
              <w:br w:type="page"/>
            </w:r>
            <w:r>
              <w:rPr>
                <w:i/>
                <w:sz w:val="19"/>
              </w:rPr>
              <w:t>Liquor Control Amendment Regulations (No. 3) 2008</w:t>
            </w:r>
          </w:p>
        </w:tc>
        <w:tc>
          <w:tcPr>
            <w:tcW w:w="1276" w:type="dxa"/>
          </w:tcPr>
          <w:p>
            <w:pPr>
              <w:pStyle w:val="nTable"/>
              <w:spacing w:after="40"/>
              <w:rPr>
                <w:sz w:val="19"/>
              </w:rPr>
            </w:pPr>
            <w:r>
              <w:rPr>
                <w:sz w:val="19"/>
              </w:rPr>
              <w:t>24 Oct 2008 p. 4682</w:t>
            </w:r>
            <w:r>
              <w:rPr>
                <w:sz w:val="19"/>
              </w:rPr>
              <w:noBreakHyphen/>
              <w:t>5</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24 Oct 2008</w:t>
            </w:r>
            <w:r>
              <w:rPr>
                <w:snapToGrid w:val="0"/>
                <w:spacing w:val="-2"/>
                <w:sz w:val="19"/>
                <w:lang w:val="en-US"/>
              </w:rPr>
              <w:t xml:space="preserve"> (see r. 2(a));</w:t>
            </w:r>
            <w:r>
              <w:rPr>
                <w:snapToGrid w:val="0"/>
                <w:spacing w:val="-2"/>
                <w:sz w:val="19"/>
                <w:lang w:val="en-US"/>
              </w:rPr>
              <w:br/>
              <w:t xml:space="preserve">Regulations other than r. 1 and 2: </w:t>
            </w:r>
            <w:r>
              <w:rPr>
                <w:sz w:val="19"/>
              </w:rPr>
              <w:t>25 Oct 2008</w:t>
            </w:r>
            <w:r>
              <w:rPr>
                <w:snapToGrid w:val="0"/>
                <w:spacing w:val="-2"/>
                <w:sz w:val="19"/>
                <w:lang w:val="en-US"/>
              </w:rPr>
              <w:t xml:space="preserve"> (see r. 2(b))</w:t>
            </w:r>
          </w:p>
        </w:tc>
      </w:tr>
      <w:tr>
        <w:trPr>
          <w:cantSplit/>
        </w:trPr>
        <w:tc>
          <w:tcPr>
            <w:tcW w:w="3119" w:type="dxa"/>
          </w:tcPr>
          <w:p>
            <w:pPr>
              <w:pStyle w:val="nTable"/>
              <w:spacing w:after="40"/>
              <w:rPr>
                <w:i/>
                <w:iCs/>
                <w:sz w:val="19"/>
              </w:rPr>
            </w:pPr>
            <w:r>
              <w:rPr>
                <w:i/>
                <w:sz w:val="19"/>
              </w:rPr>
              <w:t xml:space="preserve">Liquor Control Amendment Regulations (No. 4) 2008 </w:t>
            </w:r>
          </w:p>
        </w:tc>
        <w:tc>
          <w:tcPr>
            <w:tcW w:w="1276" w:type="dxa"/>
          </w:tcPr>
          <w:p>
            <w:pPr>
              <w:pStyle w:val="nTable"/>
              <w:spacing w:after="40"/>
              <w:rPr>
                <w:sz w:val="19"/>
              </w:rPr>
            </w:pPr>
            <w:r>
              <w:rPr>
                <w:sz w:val="19"/>
              </w:rPr>
              <w:t>28 Oct 2008 p. 4729</w:t>
            </w:r>
            <w:r>
              <w:rPr>
                <w:sz w:val="19"/>
              </w:rPr>
              <w:noBreakHyphen/>
              <w:t>31</w:t>
            </w:r>
          </w:p>
        </w:tc>
        <w:tc>
          <w:tcPr>
            <w:tcW w:w="2693" w:type="dxa"/>
          </w:tcPr>
          <w:p>
            <w:pPr>
              <w:pStyle w:val="nTable"/>
              <w:spacing w:after="40"/>
              <w:rPr>
                <w:snapToGrid w:val="0"/>
                <w:spacing w:val="-2"/>
                <w:sz w:val="19"/>
                <w:lang w:val="en-US"/>
              </w:rPr>
            </w:pPr>
            <w:r>
              <w:rPr>
                <w:snapToGrid w:val="0"/>
                <w:spacing w:val="-2"/>
                <w:sz w:val="19"/>
                <w:lang w:val="en-US"/>
              </w:rPr>
              <w:t>r. 1 and 2: 28 Oct 2008 (see r. 2(a));</w:t>
            </w:r>
            <w:r>
              <w:rPr>
                <w:snapToGrid w:val="0"/>
                <w:spacing w:val="-2"/>
                <w:sz w:val="19"/>
                <w:lang w:val="en-US"/>
              </w:rPr>
              <w:br/>
              <w:t>Regulations other than r. 1 and 2: 1 Jan 2009 (see r. 2(b))</w:t>
            </w:r>
          </w:p>
        </w:tc>
      </w:tr>
      <w:tr>
        <w:trPr>
          <w:cantSplit/>
        </w:trPr>
        <w:tc>
          <w:tcPr>
            <w:tcW w:w="3119" w:type="dxa"/>
          </w:tcPr>
          <w:p>
            <w:pPr>
              <w:pStyle w:val="nTable"/>
              <w:spacing w:after="40"/>
              <w:rPr>
                <w:i/>
                <w:iCs/>
                <w:sz w:val="19"/>
              </w:rPr>
            </w:pPr>
            <w:r>
              <w:rPr>
                <w:i/>
                <w:iCs/>
                <w:sz w:val="19"/>
              </w:rPr>
              <w:t>Liquor Control Amendment Regulations (No. 5) 2008</w:t>
            </w:r>
          </w:p>
        </w:tc>
        <w:tc>
          <w:tcPr>
            <w:tcW w:w="1276" w:type="dxa"/>
          </w:tcPr>
          <w:p>
            <w:pPr>
              <w:pStyle w:val="nTable"/>
              <w:spacing w:after="40"/>
              <w:rPr>
                <w:sz w:val="19"/>
              </w:rPr>
            </w:pPr>
            <w:r>
              <w:rPr>
                <w:sz w:val="19"/>
              </w:rPr>
              <w:t>7 Nov 2008 p. 4821</w:t>
            </w:r>
            <w:r>
              <w:rPr>
                <w:sz w:val="19"/>
              </w:rPr>
              <w:noBreakHyphen/>
              <w:t>2</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7 Nov 2008</w:t>
            </w:r>
            <w:r>
              <w:rPr>
                <w:snapToGrid w:val="0"/>
                <w:spacing w:val="-2"/>
                <w:sz w:val="19"/>
                <w:lang w:val="en-US"/>
              </w:rPr>
              <w:t xml:space="preserve"> (see r. 2(a));</w:t>
            </w:r>
            <w:r>
              <w:rPr>
                <w:snapToGrid w:val="0"/>
                <w:spacing w:val="-2"/>
                <w:sz w:val="19"/>
                <w:lang w:val="en-US"/>
              </w:rPr>
              <w:br/>
              <w:t xml:space="preserve">Regulations other than r. 1 and 2: </w:t>
            </w:r>
            <w:r>
              <w:rPr>
                <w:sz w:val="19"/>
              </w:rPr>
              <w:t>8 Nov 2008</w:t>
            </w:r>
            <w:r>
              <w:rPr>
                <w:snapToGrid w:val="0"/>
                <w:spacing w:val="-2"/>
                <w:sz w:val="19"/>
                <w:lang w:val="en-US"/>
              </w:rPr>
              <w:t xml:space="preserve"> (see r. 2(b))</w:t>
            </w:r>
          </w:p>
        </w:tc>
      </w:tr>
      <w:tr>
        <w:trPr>
          <w:cantSplit/>
        </w:trPr>
        <w:tc>
          <w:tcPr>
            <w:tcW w:w="3119" w:type="dxa"/>
          </w:tcPr>
          <w:p>
            <w:pPr>
              <w:pStyle w:val="nTable"/>
              <w:spacing w:after="40"/>
              <w:rPr>
                <w:i/>
                <w:sz w:val="19"/>
              </w:rPr>
            </w:pPr>
            <w:r>
              <w:rPr>
                <w:i/>
                <w:sz w:val="19"/>
              </w:rPr>
              <w:t>Liquor Control Amendment Regulations (No. 8) 2008</w:t>
            </w:r>
          </w:p>
        </w:tc>
        <w:tc>
          <w:tcPr>
            <w:tcW w:w="1276" w:type="dxa"/>
          </w:tcPr>
          <w:p>
            <w:pPr>
              <w:pStyle w:val="nTable"/>
              <w:spacing w:after="40"/>
              <w:rPr>
                <w:sz w:val="19"/>
              </w:rPr>
            </w:pPr>
            <w:r>
              <w:rPr>
                <w:sz w:val="19"/>
              </w:rPr>
              <w:t>6 Feb 2009 p. 247</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6 Feb 2009 (see r. 2(a));</w:t>
            </w:r>
            <w:r>
              <w:rPr>
                <w:snapToGrid w:val="0"/>
                <w:spacing w:val="-2"/>
                <w:sz w:val="19"/>
                <w:lang w:val="en-US"/>
              </w:rPr>
              <w:br/>
              <w:t>Regulations other than r. 1 and 2: 7 Feb 2009 (see r. 2(b))</w:t>
            </w:r>
          </w:p>
        </w:tc>
      </w:tr>
      <w:tr>
        <w:trPr>
          <w:cantSplit/>
        </w:trPr>
        <w:tc>
          <w:tcPr>
            <w:tcW w:w="3119" w:type="dxa"/>
          </w:tcPr>
          <w:p>
            <w:pPr>
              <w:pStyle w:val="nTable"/>
              <w:spacing w:after="40"/>
              <w:rPr>
                <w:i/>
                <w:sz w:val="19"/>
              </w:rPr>
            </w:pPr>
            <w:r>
              <w:rPr>
                <w:i/>
                <w:sz w:val="19"/>
              </w:rPr>
              <w:t>Liquor Control Amendment Regulations 2009</w:t>
            </w:r>
          </w:p>
        </w:tc>
        <w:tc>
          <w:tcPr>
            <w:tcW w:w="1276" w:type="dxa"/>
          </w:tcPr>
          <w:p>
            <w:pPr>
              <w:pStyle w:val="nTable"/>
              <w:spacing w:after="40"/>
              <w:rPr>
                <w:sz w:val="19"/>
              </w:rPr>
            </w:pPr>
            <w:r>
              <w:rPr>
                <w:sz w:val="19"/>
              </w:rPr>
              <w:t>13 Mar 2009 p. 763</w:t>
            </w:r>
            <w:r>
              <w:rPr>
                <w:sz w:val="19"/>
              </w:rPr>
              <w:noBreakHyphen/>
              <w:t>4</w:t>
            </w:r>
          </w:p>
        </w:tc>
        <w:tc>
          <w:tcPr>
            <w:tcW w:w="2693" w:type="dxa"/>
          </w:tcPr>
          <w:p>
            <w:pPr>
              <w:pStyle w:val="nTable"/>
              <w:spacing w:after="40"/>
              <w:rPr>
                <w:snapToGrid w:val="0"/>
                <w:spacing w:val="-2"/>
                <w:sz w:val="19"/>
                <w:lang w:val="en-US"/>
              </w:rPr>
            </w:pPr>
            <w:r>
              <w:rPr>
                <w:snapToGrid w:val="0"/>
                <w:spacing w:val="-2"/>
                <w:sz w:val="19"/>
                <w:lang w:val="en-US"/>
              </w:rPr>
              <w:t>r. 1 and 2: 13 Mar 2009 (see r. 2(a));</w:t>
            </w:r>
            <w:r>
              <w:rPr>
                <w:snapToGrid w:val="0"/>
                <w:spacing w:val="-2"/>
                <w:sz w:val="19"/>
                <w:lang w:val="en-US"/>
              </w:rPr>
              <w:br/>
              <w:t>Regulations other than r. 1 and 2: 14 Mar 2009 (see r. 2(b))</w:t>
            </w:r>
          </w:p>
        </w:tc>
      </w:tr>
      <w:tr>
        <w:trPr>
          <w:cantSplit/>
        </w:trPr>
        <w:tc>
          <w:tcPr>
            <w:tcW w:w="3119" w:type="dxa"/>
          </w:tcPr>
          <w:p>
            <w:pPr>
              <w:pStyle w:val="nTable"/>
              <w:spacing w:after="40"/>
              <w:rPr>
                <w:i/>
                <w:sz w:val="19"/>
              </w:rPr>
            </w:pPr>
            <w:r>
              <w:rPr>
                <w:i/>
                <w:sz w:val="19"/>
              </w:rPr>
              <w:t>Liquor Control Amendment Regulations (No. 2) 2009</w:t>
            </w:r>
          </w:p>
        </w:tc>
        <w:tc>
          <w:tcPr>
            <w:tcW w:w="1276" w:type="dxa"/>
          </w:tcPr>
          <w:p>
            <w:pPr>
              <w:pStyle w:val="nTable"/>
              <w:spacing w:after="40"/>
              <w:rPr>
                <w:sz w:val="19"/>
              </w:rPr>
            </w:pPr>
            <w:r>
              <w:rPr>
                <w:sz w:val="19"/>
              </w:rPr>
              <w:t>1 May 2009 p. 1437</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1 May 2009 (see r. 2(a));</w:t>
            </w:r>
            <w:r>
              <w:rPr>
                <w:snapToGrid w:val="0"/>
                <w:spacing w:val="-2"/>
                <w:sz w:val="19"/>
                <w:lang w:val="en-US"/>
              </w:rPr>
              <w:br/>
              <w:t>Regulations other than r. 1 and 2: 2 May 2009 (see r. 2(b))</w:t>
            </w:r>
          </w:p>
        </w:tc>
      </w:tr>
      <w:tr>
        <w:trPr>
          <w:cantSplit/>
        </w:trPr>
        <w:tc>
          <w:tcPr>
            <w:tcW w:w="3119" w:type="dxa"/>
          </w:tcPr>
          <w:p>
            <w:pPr>
              <w:pStyle w:val="nTable"/>
              <w:spacing w:after="40"/>
              <w:rPr>
                <w:i/>
                <w:sz w:val="19"/>
              </w:rPr>
            </w:pPr>
            <w:r>
              <w:rPr>
                <w:i/>
                <w:sz w:val="19"/>
              </w:rPr>
              <w:t>Liquor Control Amendment Regulations (No. 6) 2009</w:t>
            </w:r>
          </w:p>
        </w:tc>
        <w:tc>
          <w:tcPr>
            <w:tcW w:w="1276" w:type="dxa"/>
          </w:tcPr>
          <w:p>
            <w:pPr>
              <w:pStyle w:val="nTable"/>
              <w:spacing w:after="40"/>
              <w:rPr>
                <w:sz w:val="19"/>
              </w:rPr>
            </w:pPr>
            <w:r>
              <w:rPr>
                <w:sz w:val="19"/>
              </w:rPr>
              <w:t>9 Jun 2009 p. 1927</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9 Jun 2009 (see r. 2(a));</w:t>
            </w:r>
            <w:r>
              <w:rPr>
                <w:snapToGrid w:val="0"/>
                <w:spacing w:val="-2"/>
                <w:sz w:val="19"/>
                <w:lang w:val="en-US"/>
              </w:rPr>
              <w:br/>
              <w:t>Regulations other than r. 1 and 2: 10 Jun 2009 (see r. 2(b)(i))</w:t>
            </w:r>
          </w:p>
        </w:tc>
      </w:tr>
      <w:tr>
        <w:trPr>
          <w:cantSplit/>
        </w:trPr>
        <w:tc>
          <w:tcPr>
            <w:tcW w:w="7088" w:type="dxa"/>
            <w:gridSpan w:val="3"/>
          </w:tcPr>
          <w:p>
            <w:pPr>
              <w:pStyle w:val="nTable"/>
              <w:spacing w:after="40"/>
              <w:rPr>
                <w:snapToGrid w:val="0"/>
                <w:spacing w:val="-2"/>
                <w:sz w:val="19"/>
                <w:lang w:val="en-US"/>
              </w:rPr>
            </w:pPr>
            <w:r>
              <w:rPr>
                <w:b/>
                <w:sz w:val="19"/>
              </w:rPr>
              <w:t xml:space="preserve">Reprint 8: The </w:t>
            </w:r>
            <w:r>
              <w:rPr>
                <w:b/>
                <w:i/>
                <w:sz w:val="19"/>
              </w:rPr>
              <w:t>Liquor Control Regulations 1989</w:t>
            </w:r>
            <w:r>
              <w:rPr>
                <w:b/>
                <w:sz w:val="19"/>
              </w:rPr>
              <w:t xml:space="preserve"> as at 3 Jul 2009 </w:t>
            </w:r>
            <w:r>
              <w:rPr>
                <w:sz w:val="19"/>
              </w:rPr>
              <w:t>(includes amendments listed above)</w:t>
            </w:r>
          </w:p>
        </w:tc>
      </w:tr>
      <w:tr>
        <w:trPr>
          <w:cantSplit/>
        </w:trPr>
        <w:tc>
          <w:tcPr>
            <w:tcW w:w="3119" w:type="dxa"/>
          </w:tcPr>
          <w:p>
            <w:pPr>
              <w:pStyle w:val="nTable"/>
              <w:spacing w:after="40"/>
              <w:rPr>
                <w:i/>
                <w:sz w:val="19"/>
              </w:rPr>
            </w:pPr>
            <w:r>
              <w:rPr>
                <w:i/>
                <w:sz w:val="19"/>
              </w:rPr>
              <w:t>Liquor Control Amendment Regulations (No. 3) 2009</w:t>
            </w:r>
          </w:p>
        </w:tc>
        <w:tc>
          <w:tcPr>
            <w:tcW w:w="1276" w:type="dxa"/>
          </w:tcPr>
          <w:p>
            <w:pPr>
              <w:pStyle w:val="nTable"/>
              <w:spacing w:after="40"/>
              <w:rPr>
                <w:sz w:val="19"/>
              </w:rPr>
            </w:pPr>
            <w:r>
              <w:rPr>
                <w:sz w:val="19"/>
              </w:rPr>
              <w:t>24 Jul 2009 p. 2949</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24 Jul 2009</w:t>
            </w:r>
            <w:r>
              <w:rPr>
                <w:snapToGrid w:val="0"/>
                <w:spacing w:val="-2"/>
                <w:sz w:val="19"/>
                <w:lang w:val="en-US"/>
              </w:rPr>
              <w:t xml:space="preserve"> (see r. 2(a));</w:t>
            </w:r>
            <w:r>
              <w:rPr>
                <w:snapToGrid w:val="0"/>
                <w:spacing w:val="-2"/>
                <w:sz w:val="19"/>
                <w:lang w:val="en-US"/>
              </w:rPr>
              <w:br/>
              <w:t xml:space="preserve">Regulations other than r. 1 and 2: </w:t>
            </w:r>
            <w:r>
              <w:rPr>
                <w:sz w:val="19"/>
              </w:rPr>
              <w:t>25 Jul 2009</w:t>
            </w:r>
            <w:r>
              <w:rPr>
                <w:snapToGrid w:val="0"/>
                <w:spacing w:val="-2"/>
                <w:sz w:val="19"/>
                <w:lang w:val="en-US"/>
              </w:rPr>
              <w:t xml:space="preserve"> (see r. 2(b))</w:t>
            </w:r>
          </w:p>
        </w:tc>
      </w:tr>
      <w:tr>
        <w:trPr>
          <w:cantSplit/>
        </w:trPr>
        <w:tc>
          <w:tcPr>
            <w:tcW w:w="3119" w:type="dxa"/>
          </w:tcPr>
          <w:p>
            <w:pPr>
              <w:pStyle w:val="nTable"/>
              <w:spacing w:after="40"/>
              <w:rPr>
                <w:i/>
                <w:sz w:val="19"/>
              </w:rPr>
            </w:pPr>
            <w:r>
              <w:rPr>
                <w:i/>
                <w:sz w:val="19"/>
              </w:rPr>
              <w:t>Liquor Control Amendment Regulations (No. 4) 2009</w:t>
            </w:r>
          </w:p>
        </w:tc>
        <w:tc>
          <w:tcPr>
            <w:tcW w:w="1276" w:type="dxa"/>
          </w:tcPr>
          <w:p>
            <w:pPr>
              <w:pStyle w:val="nTable"/>
              <w:spacing w:after="40"/>
              <w:rPr>
                <w:sz w:val="19"/>
              </w:rPr>
            </w:pPr>
            <w:r>
              <w:rPr>
                <w:sz w:val="19"/>
              </w:rPr>
              <w:t>24 Jul 2009 p. 2952</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24 Jul 2009</w:t>
            </w:r>
            <w:r>
              <w:rPr>
                <w:snapToGrid w:val="0"/>
                <w:spacing w:val="-2"/>
                <w:sz w:val="19"/>
                <w:lang w:val="en-US"/>
              </w:rPr>
              <w:t xml:space="preserve"> (see r. 2(a));</w:t>
            </w:r>
            <w:r>
              <w:rPr>
                <w:snapToGrid w:val="0"/>
                <w:spacing w:val="-2"/>
                <w:sz w:val="19"/>
                <w:lang w:val="en-US"/>
              </w:rPr>
              <w:br/>
              <w:t xml:space="preserve">Regulations other than r. 1 and 2: </w:t>
            </w:r>
            <w:r>
              <w:rPr>
                <w:sz w:val="19"/>
              </w:rPr>
              <w:t>25 Jul 2009</w:t>
            </w:r>
            <w:r>
              <w:rPr>
                <w:snapToGrid w:val="0"/>
                <w:spacing w:val="-2"/>
                <w:sz w:val="19"/>
                <w:lang w:val="en-US"/>
              </w:rPr>
              <w:t xml:space="preserve"> (see r. 2(b))</w:t>
            </w:r>
          </w:p>
        </w:tc>
      </w:tr>
      <w:tr>
        <w:trPr>
          <w:cantSplit/>
        </w:trPr>
        <w:tc>
          <w:tcPr>
            <w:tcW w:w="3119" w:type="dxa"/>
          </w:tcPr>
          <w:p>
            <w:pPr>
              <w:pStyle w:val="nTable"/>
              <w:spacing w:after="40"/>
              <w:ind w:right="113"/>
              <w:rPr>
                <w:iCs/>
                <w:sz w:val="19"/>
              </w:rPr>
            </w:pPr>
            <w:r>
              <w:rPr>
                <w:i/>
                <w:sz w:val="19"/>
              </w:rPr>
              <w:t>Liquor Control Amendment Regulations (No. 7) 2009</w:t>
            </w:r>
          </w:p>
        </w:tc>
        <w:tc>
          <w:tcPr>
            <w:tcW w:w="1276" w:type="dxa"/>
          </w:tcPr>
          <w:p>
            <w:pPr>
              <w:pStyle w:val="nTable"/>
              <w:spacing w:after="40"/>
              <w:rPr>
                <w:sz w:val="19"/>
              </w:rPr>
            </w:pPr>
            <w:r>
              <w:rPr>
                <w:sz w:val="19"/>
              </w:rPr>
              <w:t>20 Nov 2009 p. 4662</w:t>
            </w:r>
            <w:r>
              <w:rPr>
                <w:sz w:val="19"/>
              </w:rPr>
              <w:noBreakHyphen/>
              <w:t>6</w:t>
            </w:r>
          </w:p>
        </w:tc>
        <w:tc>
          <w:tcPr>
            <w:tcW w:w="2693" w:type="dxa"/>
          </w:tcPr>
          <w:p>
            <w:pPr>
              <w:pStyle w:val="nTable"/>
              <w:spacing w:after="40"/>
              <w:rPr>
                <w:sz w:val="19"/>
              </w:rPr>
            </w:pPr>
            <w:r>
              <w:rPr>
                <w:sz w:val="19"/>
              </w:rPr>
              <w:t>r. 1 and 2: 20 Nov 2009 (see r. 2(a));</w:t>
            </w:r>
            <w:r>
              <w:rPr>
                <w:sz w:val="19"/>
              </w:rPr>
              <w:br/>
              <w:t>Regulations other than r. 1 and 2: 1 Jan 2010 (see r. 2(b))</w:t>
            </w:r>
          </w:p>
        </w:tc>
      </w:tr>
      <w:tr>
        <w:trPr>
          <w:cantSplit/>
        </w:trPr>
        <w:tc>
          <w:tcPr>
            <w:tcW w:w="3119" w:type="dxa"/>
          </w:tcPr>
          <w:p>
            <w:pPr>
              <w:pStyle w:val="nTable"/>
              <w:spacing w:after="40"/>
              <w:ind w:right="113"/>
              <w:rPr>
                <w:i/>
                <w:sz w:val="19"/>
              </w:rPr>
            </w:pPr>
            <w:r>
              <w:rPr>
                <w:i/>
                <w:sz w:val="19"/>
              </w:rPr>
              <w:t>Liquor Control Amendment Regulations (No. 8) 2009</w:t>
            </w:r>
          </w:p>
        </w:tc>
        <w:tc>
          <w:tcPr>
            <w:tcW w:w="1276" w:type="dxa"/>
          </w:tcPr>
          <w:p>
            <w:pPr>
              <w:pStyle w:val="nTable"/>
              <w:spacing w:after="40"/>
              <w:rPr>
                <w:sz w:val="19"/>
              </w:rPr>
            </w:pPr>
            <w:r>
              <w:rPr>
                <w:sz w:val="19"/>
              </w:rPr>
              <w:t>15 Jan 2010 p. 70</w:t>
            </w:r>
            <w:r>
              <w:rPr>
                <w:sz w:val="19"/>
              </w:rPr>
              <w:noBreakHyphen/>
              <w:t>2</w:t>
            </w:r>
          </w:p>
        </w:tc>
        <w:tc>
          <w:tcPr>
            <w:tcW w:w="2693" w:type="dxa"/>
          </w:tcPr>
          <w:p>
            <w:pPr>
              <w:pStyle w:val="nTable"/>
              <w:spacing w:after="40"/>
              <w:rPr>
                <w:sz w:val="19"/>
              </w:rPr>
            </w:pPr>
            <w:r>
              <w:rPr>
                <w:snapToGrid w:val="0"/>
                <w:spacing w:val="-2"/>
                <w:sz w:val="19"/>
                <w:lang w:val="en-US"/>
              </w:rPr>
              <w:t>r. 1 and 2: 15 Jan 2010 (see r. 2(a));</w:t>
            </w:r>
            <w:r>
              <w:rPr>
                <w:snapToGrid w:val="0"/>
                <w:spacing w:val="-2"/>
                <w:sz w:val="19"/>
                <w:lang w:val="en-US"/>
              </w:rPr>
              <w:br/>
              <w:t>Regulations other than r. 1 and 2: 16 Jan 2010 (see r. 2(b))</w:t>
            </w:r>
          </w:p>
        </w:tc>
      </w:tr>
      <w:tr>
        <w:trPr>
          <w:cantSplit/>
        </w:trPr>
        <w:tc>
          <w:tcPr>
            <w:tcW w:w="3119" w:type="dxa"/>
          </w:tcPr>
          <w:p>
            <w:pPr>
              <w:pStyle w:val="nTable"/>
              <w:spacing w:after="40"/>
              <w:ind w:right="113"/>
              <w:rPr>
                <w:i/>
                <w:sz w:val="19"/>
              </w:rPr>
            </w:pPr>
            <w:r>
              <w:rPr>
                <w:i/>
                <w:sz w:val="19"/>
              </w:rPr>
              <w:t>Liquor Control Amendment Regulations 2010</w:t>
            </w:r>
          </w:p>
        </w:tc>
        <w:tc>
          <w:tcPr>
            <w:tcW w:w="1276" w:type="dxa"/>
          </w:tcPr>
          <w:p>
            <w:pPr>
              <w:pStyle w:val="nTable"/>
              <w:spacing w:after="40"/>
              <w:rPr>
                <w:sz w:val="19"/>
              </w:rPr>
            </w:pPr>
            <w:r>
              <w:rPr>
                <w:sz w:val="19"/>
              </w:rPr>
              <w:t>2 Mar 2010 p. 833</w:t>
            </w:r>
            <w:r>
              <w:rPr>
                <w:sz w:val="19"/>
              </w:rPr>
              <w:noBreakHyphen/>
              <w:t>4</w:t>
            </w:r>
          </w:p>
        </w:tc>
        <w:tc>
          <w:tcPr>
            <w:tcW w:w="2693" w:type="dxa"/>
          </w:tcPr>
          <w:p>
            <w:pPr>
              <w:pStyle w:val="nTable"/>
              <w:spacing w:after="40"/>
              <w:rPr>
                <w:snapToGrid w:val="0"/>
                <w:spacing w:val="-2"/>
                <w:sz w:val="19"/>
                <w:lang w:val="en-US"/>
              </w:rPr>
            </w:pPr>
            <w:r>
              <w:rPr>
                <w:snapToGrid w:val="0"/>
                <w:spacing w:val="-2"/>
                <w:sz w:val="19"/>
                <w:lang w:val="en-US"/>
              </w:rPr>
              <w:t>r. 1 and 2: 2 Mar 2010 (see r. 2(a));</w:t>
            </w:r>
            <w:r>
              <w:rPr>
                <w:snapToGrid w:val="0"/>
                <w:spacing w:val="-2"/>
                <w:sz w:val="19"/>
                <w:lang w:val="en-US"/>
              </w:rPr>
              <w:br/>
              <w:t>Regulations other than r. 1 and 2: 3 Mar 2010 (see r. 2(b))</w:t>
            </w:r>
          </w:p>
        </w:tc>
      </w:tr>
      <w:tr>
        <w:trPr>
          <w:cantSplit/>
        </w:trPr>
        <w:tc>
          <w:tcPr>
            <w:tcW w:w="3119" w:type="dxa"/>
          </w:tcPr>
          <w:p>
            <w:pPr>
              <w:pStyle w:val="nTable"/>
              <w:spacing w:after="40"/>
              <w:ind w:right="113"/>
              <w:rPr>
                <w:i/>
                <w:sz w:val="19"/>
              </w:rPr>
            </w:pPr>
            <w:r>
              <w:rPr>
                <w:i/>
                <w:sz w:val="19"/>
              </w:rPr>
              <w:t>Liquor Control Amendment Regulations (No. 2) 2010</w:t>
            </w:r>
          </w:p>
        </w:tc>
        <w:tc>
          <w:tcPr>
            <w:tcW w:w="1276" w:type="dxa"/>
          </w:tcPr>
          <w:p>
            <w:pPr>
              <w:pStyle w:val="nTable"/>
              <w:spacing w:after="40"/>
              <w:rPr>
                <w:sz w:val="19"/>
              </w:rPr>
            </w:pPr>
            <w:r>
              <w:rPr>
                <w:sz w:val="19"/>
              </w:rPr>
              <w:t>28 May 2010 p. 2301</w:t>
            </w:r>
          </w:p>
        </w:tc>
        <w:tc>
          <w:tcPr>
            <w:tcW w:w="2693" w:type="dxa"/>
          </w:tcPr>
          <w:p>
            <w:pPr>
              <w:pStyle w:val="nTable"/>
              <w:spacing w:after="40"/>
              <w:rPr>
                <w:snapToGrid w:val="0"/>
                <w:spacing w:val="-2"/>
                <w:sz w:val="19"/>
                <w:lang w:val="en-US"/>
              </w:rPr>
            </w:pPr>
            <w:r>
              <w:rPr>
                <w:snapToGrid w:val="0"/>
                <w:spacing w:val="-2"/>
                <w:sz w:val="19"/>
                <w:lang w:val="en-US"/>
              </w:rPr>
              <w:t>r. 1 and 2: 28 May 2010 (see r. 2(a));</w:t>
            </w:r>
            <w:r>
              <w:rPr>
                <w:snapToGrid w:val="0"/>
                <w:spacing w:val="-2"/>
                <w:sz w:val="19"/>
                <w:lang w:val="en-US"/>
              </w:rPr>
              <w:br/>
              <w:t>Regulations other than r. 1 and 2: 29 May 2010 (see r. 2(b))</w:t>
            </w:r>
          </w:p>
        </w:tc>
      </w:tr>
      <w:tr>
        <w:trPr>
          <w:cantSplit/>
        </w:trPr>
        <w:tc>
          <w:tcPr>
            <w:tcW w:w="3119" w:type="dxa"/>
          </w:tcPr>
          <w:p>
            <w:pPr>
              <w:pStyle w:val="nTable"/>
              <w:spacing w:after="40"/>
              <w:ind w:right="113"/>
              <w:rPr>
                <w:i/>
                <w:sz w:val="19"/>
              </w:rPr>
            </w:pPr>
            <w:r>
              <w:rPr>
                <w:i/>
                <w:sz w:val="19"/>
              </w:rPr>
              <w:t>Liquor Control Amendment Regulations (No. 3) 2010</w:t>
            </w:r>
          </w:p>
        </w:tc>
        <w:tc>
          <w:tcPr>
            <w:tcW w:w="1276" w:type="dxa"/>
          </w:tcPr>
          <w:p>
            <w:pPr>
              <w:pStyle w:val="nTable"/>
              <w:spacing w:after="40"/>
              <w:rPr>
                <w:sz w:val="19"/>
              </w:rPr>
            </w:pPr>
            <w:r>
              <w:rPr>
                <w:sz w:val="19"/>
              </w:rPr>
              <w:t>8 Jun 2010 p. 2619</w:t>
            </w:r>
          </w:p>
        </w:tc>
        <w:tc>
          <w:tcPr>
            <w:tcW w:w="2693" w:type="dxa"/>
          </w:tcPr>
          <w:p>
            <w:pPr>
              <w:pStyle w:val="nTable"/>
              <w:spacing w:after="40"/>
              <w:rPr>
                <w:snapToGrid w:val="0"/>
                <w:spacing w:val="-2"/>
                <w:sz w:val="19"/>
                <w:lang w:val="en-US"/>
              </w:rPr>
            </w:pPr>
            <w:r>
              <w:rPr>
                <w:snapToGrid w:val="0"/>
                <w:spacing w:val="-2"/>
                <w:sz w:val="19"/>
                <w:lang w:val="en-US"/>
              </w:rPr>
              <w:t>r. 1 and 2: 8 Jun 2010 (see r. 2(a));</w:t>
            </w:r>
            <w:r>
              <w:rPr>
                <w:snapToGrid w:val="0"/>
                <w:spacing w:val="-2"/>
                <w:sz w:val="19"/>
                <w:lang w:val="en-US"/>
              </w:rPr>
              <w:br/>
              <w:t>Regulations other than r. 1 and 2: 9 Jun 2010 (see r. 2(b))</w:t>
            </w:r>
          </w:p>
        </w:tc>
      </w:tr>
      <w:tr>
        <w:trPr>
          <w:cantSplit/>
        </w:trPr>
        <w:tc>
          <w:tcPr>
            <w:tcW w:w="7088" w:type="dxa"/>
            <w:gridSpan w:val="3"/>
          </w:tcPr>
          <w:p>
            <w:pPr>
              <w:pStyle w:val="nTable"/>
              <w:spacing w:after="40"/>
              <w:rPr>
                <w:snapToGrid w:val="0"/>
                <w:spacing w:val="-2"/>
                <w:sz w:val="19"/>
                <w:lang w:val="en-US"/>
              </w:rPr>
            </w:pPr>
            <w:r>
              <w:rPr>
                <w:b/>
                <w:sz w:val="19"/>
              </w:rPr>
              <w:t xml:space="preserve">Reprint 9: The </w:t>
            </w:r>
            <w:r>
              <w:rPr>
                <w:b/>
                <w:i/>
                <w:sz w:val="19"/>
              </w:rPr>
              <w:t>Liquor Control Regulations 1989</w:t>
            </w:r>
            <w:r>
              <w:rPr>
                <w:b/>
                <w:sz w:val="19"/>
              </w:rPr>
              <w:t xml:space="preserve"> as at 18 Jun 2010 </w:t>
            </w:r>
            <w:r>
              <w:rPr>
                <w:sz w:val="19"/>
              </w:rPr>
              <w:t>(includes amendments listed above)</w:t>
            </w:r>
          </w:p>
        </w:tc>
      </w:tr>
      <w:tr>
        <w:trPr>
          <w:cantSplit/>
        </w:trPr>
        <w:tc>
          <w:tcPr>
            <w:tcW w:w="3119" w:type="dxa"/>
          </w:tcPr>
          <w:p>
            <w:pPr>
              <w:pStyle w:val="nTable"/>
              <w:spacing w:after="40"/>
              <w:ind w:right="113"/>
              <w:rPr>
                <w:i/>
                <w:sz w:val="19"/>
              </w:rPr>
            </w:pPr>
            <w:r>
              <w:rPr>
                <w:i/>
                <w:sz w:val="19"/>
              </w:rPr>
              <w:t>Liquor Control Amendment Regulations (No. 6) 2010</w:t>
            </w:r>
          </w:p>
        </w:tc>
        <w:tc>
          <w:tcPr>
            <w:tcW w:w="1276" w:type="dxa"/>
          </w:tcPr>
          <w:p>
            <w:pPr>
              <w:pStyle w:val="nTable"/>
              <w:spacing w:after="40"/>
              <w:rPr>
                <w:sz w:val="19"/>
              </w:rPr>
            </w:pPr>
            <w:r>
              <w:rPr>
                <w:sz w:val="19"/>
              </w:rPr>
              <w:t>17 Sep 2010 p. 4762</w:t>
            </w:r>
          </w:p>
        </w:tc>
        <w:tc>
          <w:tcPr>
            <w:tcW w:w="2693" w:type="dxa"/>
          </w:tcPr>
          <w:p>
            <w:pPr>
              <w:pStyle w:val="nTable"/>
              <w:spacing w:after="40"/>
              <w:rPr>
                <w:snapToGrid w:val="0"/>
                <w:spacing w:val="-2"/>
                <w:sz w:val="19"/>
                <w:lang w:val="en-US"/>
              </w:rPr>
            </w:pPr>
            <w:r>
              <w:rPr>
                <w:snapToGrid w:val="0"/>
                <w:spacing w:val="-2"/>
                <w:sz w:val="19"/>
                <w:lang w:val="en-US"/>
              </w:rPr>
              <w:t>r. 1 and 2: 17 Sep 2010 (see r. 2(a));</w:t>
            </w:r>
            <w:r>
              <w:rPr>
                <w:snapToGrid w:val="0"/>
                <w:spacing w:val="-2"/>
                <w:sz w:val="19"/>
                <w:lang w:val="en-US"/>
              </w:rPr>
              <w:br/>
              <w:t>Regulations other than r. 1 and 2: 18 Sep 2010 (see r. 2(b))</w:t>
            </w:r>
          </w:p>
        </w:tc>
      </w:tr>
      <w:tr>
        <w:trPr>
          <w:cantSplit/>
        </w:trPr>
        <w:tc>
          <w:tcPr>
            <w:tcW w:w="3119" w:type="dxa"/>
          </w:tcPr>
          <w:p>
            <w:pPr>
              <w:pStyle w:val="nTable"/>
              <w:spacing w:after="40"/>
              <w:ind w:right="113"/>
              <w:rPr>
                <w:i/>
                <w:sz w:val="19"/>
              </w:rPr>
            </w:pPr>
            <w:r>
              <w:rPr>
                <w:i/>
                <w:sz w:val="19"/>
              </w:rPr>
              <w:t>Liquor Control Amendment Regulations (No. 5) 2010</w:t>
            </w:r>
          </w:p>
        </w:tc>
        <w:tc>
          <w:tcPr>
            <w:tcW w:w="1276" w:type="dxa"/>
          </w:tcPr>
          <w:p>
            <w:pPr>
              <w:pStyle w:val="nTable"/>
              <w:spacing w:after="40"/>
              <w:rPr>
                <w:sz w:val="19"/>
              </w:rPr>
            </w:pPr>
            <w:r>
              <w:rPr>
                <w:sz w:val="19"/>
              </w:rPr>
              <w:t>17 Sep 2010 p. 4765</w:t>
            </w:r>
          </w:p>
        </w:tc>
        <w:tc>
          <w:tcPr>
            <w:tcW w:w="2693" w:type="dxa"/>
          </w:tcPr>
          <w:p>
            <w:pPr>
              <w:pStyle w:val="nTable"/>
              <w:spacing w:after="40"/>
              <w:rPr>
                <w:snapToGrid w:val="0"/>
                <w:spacing w:val="-2"/>
                <w:sz w:val="19"/>
                <w:lang w:val="en-US"/>
              </w:rPr>
            </w:pPr>
            <w:r>
              <w:rPr>
                <w:snapToGrid w:val="0"/>
                <w:spacing w:val="-2"/>
                <w:sz w:val="19"/>
                <w:lang w:val="en-US"/>
              </w:rPr>
              <w:t>r. 1 and 2: 17 Sep 2010 (see r. 2(a));</w:t>
            </w:r>
            <w:r>
              <w:rPr>
                <w:snapToGrid w:val="0"/>
                <w:spacing w:val="-2"/>
                <w:sz w:val="19"/>
                <w:lang w:val="en-US"/>
              </w:rPr>
              <w:br/>
              <w:t>Regulations other than r. 1 and 2: 18 Sep 2010 (see r. 2(b))</w:t>
            </w:r>
          </w:p>
        </w:tc>
      </w:tr>
      <w:tr>
        <w:trPr>
          <w:cantSplit/>
        </w:trPr>
        <w:tc>
          <w:tcPr>
            <w:tcW w:w="3119" w:type="dxa"/>
          </w:tcPr>
          <w:p>
            <w:pPr>
              <w:pStyle w:val="nTable"/>
              <w:spacing w:after="40"/>
              <w:ind w:right="113"/>
              <w:rPr>
                <w:i/>
                <w:sz w:val="19"/>
              </w:rPr>
            </w:pPr>
            <w:r>
              <w:rPr>
                <w:i/>
                <w:sz w:val="19"/>
              </w:rPr>
              <w:t>Liquor Control Amendment Regulations (No. 7) 2010</w:t>
            </w:r>
          </w:p>
        </w:tc>
        <w:tc>
          <w:tcPr>
            <w:tcW w:w="1276" w:type="dxa"/>
          </w:tcPr>
          <w:p>
            <w:pPr>
              <w:pStyle w:val="nTable"/>
              <w:spacing w:after="40"/>
              <w:rPr>
                <w:sz w:val="19"/>
              </w:rPr>
            </w:pPr>
            <w:r>
              <w:rPr>
                <w:sz w:val="19"/>
              </w:rPr>
              <w:t>17 Sep 2010 p. 4768</w:t>
            </w:r>
          </w:p>
        </w:tc>
        <w:tc>
          <w:tcPr>
            <w:tcW w:w="2693" w:type="dxa"/>
          </w:tcPr>
          <w:p>
            <w:pPr>
              <w:pStyle w:val="nTable"/>
              <w:spacing w:after="40"/>
              <w:rPr>
                <w:snapToGrid w:val="0"/>
                <w:spacing w:val="-2"/>
                <w:sz w:val="19"/>
                <w:lang w:val="en-US"/>
              </w:rPr>
            </w:pPr>
            <w:r>
              <w:rPr>
                <w:snapToGrid w:val="0"/>
                <w:spacing w:val="-2"/>
                <w:sz w:val="19"/>
                <w:lang w:val="en-US"/>
              </w:rPr>
              <w:t>r. 1 and 2: 17 Sep 2010 (see r. 2(a));</w:t>
            </w:r>
            <w:r>
              <w:rPr>
                <w:snapToGrid w:val="0"/>
                <w:spacing w:val="-2"/>
                <w:sz w:val="19"/>
                <w:lang w:val="en-US"/>
              </w:rPr>
              <w:br/>
              <w:t>Regulations other than r. 1 and 2: 18 Sep 2010 (see r. 2(b))</w:t>
            </w:r>
          </w:p>
        </w:tc>
      </w:tr>
      <w:tr>
        <w:trPr>
          <w:cantSplit/>
        </w:trPr>
        <w:tc>
          <w:tcPr>
            <w:tcW w:w="3119" w:type="dxa"/>
          </w:tcPr>
          <w:p>
            <w:pPr>
              <w:pStyle w:val="nTable"/>
              <w:spacing w:after="40"/>
              <w:ind w:right="113"/>
              <w:rPr>
                <w:i/>
                <w:sz w:val="19"/>
              </w:rPr>
            </w:pPr>
            <w:r>
              <w:rPr>
                <w:i/>
                <w:sz w:val="19"/>
              </w:rPr>
              <w:t>Liquor Control Amendment Regulations (No. 4) 2010</w:t>
            </w:r>
          </w:p>
        </w:tc>
        <w:tc>
          <w:tcPr>
            <w:tcW w:w="1276" w:type="dxa"/>
          </w:tcPr>
          <w:p>
            <w:pPr>
              <w:pStyle w:val="nTable"/>
              <w:spacing w:after="40"/>
              <w:rPr>
                <w:sz w:val="19"/>
              </w:rPr>
            </w:pPr>
            <w:r>
              <w:rPr>
                <w:sz w:val="19"/>
              </w:rPr>
              <w:t>22 Oct 2010 p. 5225</w:t>
            </w:r>
            <w:r>
              <w:rPr>
                <w:sz w:val="19"/>
              </w:rPr>
              <w:noBreakHyphen/>
              <w:t>9</w:t>
            </w:r>
          </w:p>
        </w:tc>
        <w:tc>
          <w:tcPr>
            <w:tcW w:w="2693" w:type="dxa"/>
          </w:tcPr>
          <w:p>
            <w:pPr>
              <w:pStyle w:val="nTable"/>
              <w:spacing w:after="40"/>
              <w:rPr>
                <w:snapToGrid w:val="0"/>
                <w:spacing w:val="-2"/>
                <w:sz w:val="19"/>
                <w:lang w:val="en-US"/>
              </w:rPr>
            </w:pPr>
            <w:r>
              <w:rPr>
                <w:snapToGrid w:val="0"/>
                <w:spacing w:val="-2"/>
                <w:sz w:val="19"/>
                <w:lang w:val="en-US"/>
              </w:rPr>
              <w:t>r. 1 and 2: 22 Oct 2010 (see r. 2(a));</w:t>
            </w:r>
            <w:r>
              <w:rPr>
                <w:snapToGrid w:val="0"/>
                <w:spacing w:val="-2"/>
                <w:sz w:val="19"/>
                <w:lang w:val="en-US"/>
              </w:rPr>
              <w:br/>
              <w:t>Regulations other than r. 1 and 2: 23 Oct 2010 (see r. 2(b))</w:t>
            </w:r>
          </w:p>
        </w:tc>
      </w:tr>
      <w:tr>
        <w:trPr>
          <w:cantSplit/>
          <w:ins w:id="1038" w:author="Master Repository Process" w:date="2021-08-29T04:04:00Z"/>
        </w:trPr>
        <w:tc>
          <w:tcPr>
            <w:tcW w:w="3119" w:type="dxa"/>
          </w:tcPr>
          <w:p>
            <w:pPr>
              <w:pStyle w:val="nTable"/>
              <w:spacing w:after="40"/>
              <w:ind w:right="113"/>
              <w:rPr>
                <w:ins w:id="1039" w:author="Master Repository Process" w:date="2021-08-29T04:04:00Z"/>
                <w:i/>
                <w:sz w:val="19"/>
              </w:rPr>
            </w:pPr>
            <w:ins w:id="1040" w:author="Master Repository Process" w:date="2021-08-29T04:04:00Z">
              <w:r>
                <w:rPr>
                  <w:i/>
                  <w:sz w:val="19"/>
                </w:rPr>
                <w:t>Liquor Control Amendment Regulations (No. 8) 2010</w:t>
              </w:r>
            </w:ins>
          </w:p>
        </w:tc>
        <w:tc>
          <w:tcPr>
            <w:tcW w:w="1276" w:type="dxa"/>
          </w:tcPr>
          <w:p>
            <w:pPr>
              <w:pStyle w:val="nTable"/>
              <w:spacing w:after="40"/>
              <w:rPr>
                <w:ins w:id="1041" w:author="Master Repository Process" w:date="2021-08-29T04:04:00Z"/>
                <w:sz w:val="19"/>
              </w:rPr>
            </w:pPr>
            <w:ins w:id="1042" w:author="Master Repository Process" w:date="2021-08-29T04:04:00Z">
              <w:r>
                <w:rPr>
                  <w:sz w:val="19"/>
                </w:rPr>
                <w:t>3 Dec 2010 p. 6059</w:t>
              </w:r>
              <w:r>
                <w:rPr>
                  <w:sz w:val="19"/>
                </w:rPr>
                <w:noBreakHyphen/>
                <w:t>60</w:t>
              </w:r>
            </w:ins>
          </w:p>
        </w:tc>
        <w:tc>
          <w:tcPr>
            <w:tcW w:w="2693" w:type="dxa"/>
          </w:tcPr>
          <w:p>
            <w:pPr>
              <w:pStyle w:val="nTable"/>
              <w:spacing w:after="40"/>
              <w:rPr>
                <w:ins w:id="1043" w:author="Master Repository Process" w:date="2021-08-29T04:04:00Z"/>
                <w:snapToGrid w:val="0"/>
                <w:spacing w:val="-2"/>
                <w:sz w:val="19"/>
                <w:lang w:val="en-US"/>
              </w:rPr>
            </w:pPr>
            <w:ins w:id="1044" w:author="Master Repository Process" w:date="2021-08-29T04:04:00Z">
              <w:r>
                <w:rPr>
                  <w:snapToGrid w:val="0"/>
                  <w:spacing w:val="-2"/>
                  <w:sz w:val="19"/>
                  <w:lang w:val="en-US"/>
                </w:rPr>
                <w:t>r. 1 and 2: 3 Dec 2010 (see r. 2(a));</w:t>
              </w:r>
              <w:r>
                <w:rPr>
                  <w:snapToGrid w:val="0"/>
                  <w:spacing w:val="-2"/>
                  <w:sz w:val="19"/>
                  <w:lang w:val="en-US"/>
                </w:rPr>
                <w:br/>
                <w:t>Regulations other than r. 1 and 2: 4 Dec  2010 (see r. 2(b))</w:t>
              </w:r>
            </w:ins>
          </w:p>
        </w:tc>
      </w:tr>
      <w:tr>
        <w:trPr>
          <w:cantSplit/>
          <w:ins w:id="1045" w:author="Master Repository Process" w:date="2021-08-29T04:04:00Z"/>
        </w:trPr>
        <w:tc>
          <w:tcPr>
            <w:tcW w:w="3119" w:type="dxa"/>
            <w:tcBorders>
              <w:bottom w:val="single" w:sz="4" w:space="0" w:color="auto"/>
            </w:tcBorders>
          </w:tcPr>
          <w:p>
            <w:pPr>
              <w:pStyle w:val="nTable"/>
              <w:spacing w:after="40"/>
              <w:ind w:right="113"/>
              <w:rPr>
                <w:ins w:id="1046" w:author="Master Repository Process" w:date="2021-08-29T04:04:00Z"/>
                <w:i/>
                <w:sz w:val="19"/>
              </w:rPr>
            </w:pPr>
            <w:ins w:id="1047" w:author="Master Repository Process" w:date="2021-08-29T04:04:00Z">
              <w:r>
                <w:rPr>
                  <w:i/>
                  <w:sz w:val="19"/>
                </w:rPr>
                <w:t>Liquor Control Amendment Regulations (No. 9) 2010</w:t>
              </w:r>
            </w:ins>
          </w:p>
        </w:tc>
        <w:tc>
          <w:tcPr>
            <w:tcW w:w="1276" w:type="dxa"/>
            <w:tcBorders>
              <w:bottom w:val="single" w:sz="4" w:space="0" w:color="auto"/>
            </w:tcBorders>
          </w:tcPr>
          <w:p>
            <w:pPr>
              <w:pStyle w:val="nTable"/>
              <w:spacing w:after="40"/>
              <w:rPr>
                <w:ins w:id="1048" w:author="Master Repository Process" w:date="2021-08-29T04:04:00Z"/>
                <w:sz w:val="19"/>
              </w:rPr>
            </w:pPr>
            <w:ins w:id="1049" w:author="Master Repository Process" w:date="2021-08-29T04:04:00Z">
              <w:r>
                <w:rPr>
                  <w:sz w:val="19"/>
                </w:rPr>
                <w:t>3 Dec 2010 p. 6062</w:t>
              </w:r>
              <w:r>
                <w:rPr>
                  <w:sz w:val="19"/>
                </w:rPr>
                <w:noBreakHyphen/>
                <w:t>3</w:t>
              </w:r>
            </w:ins>
          </w:p>
        </w:tc>
        <w:tc>
          <w:tcPr>
            <w:tcW w:w="2693" w:type="dxa"/>
            <w:tcBorders>
              <w:bottom w:val="single" w:sz="4" w:space="0" w:color="auto"/>
            </w:tcBorders>
          </w:tcPr>
          <w:p>
            <w:pPr>
              <w:pStyle w:val="nTable"/>
              <w:spacing w:after="40"/>
              <w:rPr>
                <w:ins w:id="1050" w:author="Master Repository Process" w:date="2021-08-29T04:04:00Z"/>
                <w:snapToGrid w:val="0"/>
                <w:spacing w:val="-2"/>
                <w:sz w:val="19"/>
                <w:lang w:val="en-US"/>
              </w:rPr>
            </w:pPr>
            <w:ins w:id="1051" w:author="Master Repository Process" w:date="2021-08-29T04:04:00Z">
              <w:r>
                <w:rPr>
                  <w:snapToGrid w:val="0"/>
                  <w:spacing w:val="-2"/>
                  <w:sz w:val="19"/>
                  <w:lang w:val="en-US"/>
                </w:rPr>
                <w:t>r. 1 and 2: 3 Dec 2010 (see r. 2(a));</w:t>
              </w:r>
              <w:r>
                <w:rPr>
                  <w:snapToGrid w:val="0"/>
                  <w:spacing w:val="-2"/>
                  <w:sz w:val="19"/>
                  <w:lang w:val="en-US"/>
                </w:rPr>
                <w:br/>
                <w:t>Regulations other than r. 1 and 2: 4 Dec  2010 (see r. 2(b))</w:t>
              </w:r>
            </w:ins>
          </w:p>
        </w:tc>
      </w:tr>
    </w:tbl>
    <w:p>
      <w:pPr>
        <w:pStyle w:val="nSubsection"/>
        <w:keepNext/>
        <w:tabs>
          <w:tab w:val="clear" w:pos="454"/>
          <w:tab w:val="left" w:pos="567"/>
        </w:tabs>
        <w:spacing w:before="120"/>
        <w:ind w:left="567" w:hanging="567"/>
        <w:rPr>
          <w:snapToGrid w:val="0"/>
        </w:rPr>
      </w:pPr>
      <w:r>
        <w:rPr>
          <w:snapToGrid w:val="0"/>
          <w:vertAlign w:val="superscript"/>
        </w:rPr>
        <w:t>1a</w:t>
      </w:r>
      <w:r>
        <w:rPr>
          <w:snapToGrid w:val="0"/>
        </w:rPr>
        <w:tab/>
        <w:t>O</w:t>
      </w:r>
      <w:bookmarkStart w:id="1052" w:name="UpToHere"/>
      <w:bookmarkEnd w:id="1052"/>
      <w:r>
        <w:rPr>
          <w:snapToGrid w:val="0"/>
        </w:rPr>
        <w:t>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53" w:name="_Toc7405065"/>
      <w:bookmarkStart w:id="1054" w:name="_Toc279141672"/>
      <w:r>
        <w:t>Provisions that have not come into operation</w:t>
      </w:r>
      <w:bookmarkEnd w:id="1053"/>
      <w:bookmarkEnd w:id="1054"/>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bottom w:val="single" w:sz="4" w:space="0" w:color="auto"/>
            </w:tcBorders>
          </w:tcPr>
          <w:p>
            <w:pPr>
              <w:pStyle w:val="nTable"/>
              <w:spacing w:after="40"/>
              <w:ind w:right="113"/>
              <w:rPr>
                <w:sz w:val="19"/>
                <w:vertAlign w:val="superscript"/>
              </w:rPr>
            </w:pPr>
            <w:r>
              <w:rPr>
                <w:i/>
                <w:sz w:val="19"/>
              </w:rPr>
              <w:t xml:space="preserve">Liquor Control Amendment Regulations (No. 10) 2010 </w:t>
            </w:r>
            <w:r>
              <w:rPr>
                <w:iCs/>
                <w:sz w:val="19"/>
              </w:rPr>
              <w:t>r. 3</w:t>
            </w:r>
            <w:r>
              <w:rPr>
                <w:iCs/>
                <w:sz w:val="19"/>
              </w:rPr>
              <w:noBreakHyphen/>
              <w:t>5</w:t>
            </w:r>
            <w:r>
              <w:rPr>
                <w:i/>
                <w:sz w:val="19"/>
              </w:rPr>
              <w:t> </w:t>
            </w:r>
            <w:r>
              <w:rPr>
                <w:iCs/>
                <w:sz w:val="19"/>
                <w:vertAlign w:val="superscript"/>
              </w:rPr>
              <w:t>10</w:t>
            </w:r>
          </w:p>
        </w:tc>
        <w:tc>
          <w:tcPr>
            <w:tcW w:w="1276" w:type="dxa"/>
            <w:tcBorders>
              <w:top w:val="single" w:sz="8" w:space="0" w:color="auto"/>
              <w:bottom w:val="single" w:sz="4" w:space="0" w:color="auto"/>
            </w:tcBorders>
          </w:tcPr>
          <w:p>
            <w:pPr>
              <w:pStyle w:val="nTable"/>
              <w:spacing w:after="40"/>
              <w:rPr>
                <w:sz w:val="19"/>
              </w:rPr>
            </w:pPr>
            <w:r>
              <w:rPr>
                <w:sz w:val="19"/>
              </w:rPr>
              <w:t>19 Nov 2010 p. 5743</w:t>
            </w:r>
            <w:r>
              <w:rPr>
                <w:sz w:val="19"/>
              </w:rPr>
              <w:noBreakHyphen/>
              <w:t>6</w:t>
            </w:r>
          </w:p>
        </w:tc>
        <w:tc>
          <w:tcPr>
            <w:tcW w:w="2693" w:type="dxa"/>
            <w:tcBorders>
              <w:top w:val="single" w:sz="8" w:space="0" w:color="auto"/>
              <w:bottom w:val="single" w:sz="4" w:space="0" w:color="auto"/>
            </w:tcBorders>
          </w:tcPr>
          <w:p>
            <w:pPr>
              <w:pStyle w:val="nTable"/>
              <w:spacing w:after="40"/>
              <w:rPr>
                <w:sz w:val="19"/>
              </w:rPr>
            </w:pPr>
            <w:r>
              <w:rPr>
                <w:sz w:val="19"/>
              </w:rPr>
              <w:t>1 Jan 2011 (see r. 2(b))</w:t>
            </w:r>
          </w:p>
        </w:tc>
      </w:tr>
    </w:tbl>
    <w:p>
      <w:pPr>
        <w:pStyle w:val="nSubsection"/>
        <w:spacing w:before="160"/>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pPr>
      <w:r>
        <w:rPr>
          <w:vertAlign w:val="superscript"/>
        </w:rPr>
        <w:t>3</w:t>
      </w:r>
      <w:r>
        <w:tab/>
        <w:t xml:space="preserve">Repealed by the Tax </w:t>
      </w:r>
      <w:r>
        <w:rPr>
          <w:i/>
          <w:iCs/>
        </w:rPr>
        <w:t>Laws Amendment (Repeal of Inoperative Provisions) Act 2006</w:t>
      </w:r>
      <w:r>
        <w:t xml:space="preserve"> of the Commonwealth.</w:t>
      </w:r>
    </w:p>
    <w:p>
      <w:pPr>
        <w:pStyle w:val="nSubsection"/>
      </w:pPr>
      <w:r>
        <w:rPr>
          <w:vertAlign w:val="superscript"/>
        </w:rPr>
        <w:t>4</w:t>
      </w:r>
      <w:r>
        <w:tab/>
        <w:t>Commenced 7 May 2007.</w:t>
      </w:r>
    </w:p>
    <w:p>
      <w:pPr>
        <w:pStyle w:val="nSubsection"/>
      </w:pPr>
      <w:r>
        <w:rPr>
          <w:vertAlign w:val="superscript"/>
        </w:rPr>
        <w:t>5</w:t>
      </w:r>
      <w:r>
        <w:tab/>
        <w:t xml:space="preserve">Now known as the </w:t>
      </w:r>
      <w:r>
        <w:rPr>
          <w:i/>
          <w:iCs/>
        </w:rPr>
        <w:t>Liquor Control Regulations 1989</w:t>
      </w:r>
      <w:r>
        <w:t>; citation changed (see note under r. 1).</w:t>
      </w:r>
    </w:p>
    <w:p>
      <w:pPr>
        <w:pStyle w:val="nSubsection"/>
      </w:pPr>
      <w:r>
        <w:rPr>
          <w:vertAlign w:val="superscript"/>
        </w:rPr>
        <w:t>6</w:t>
      </w:r>
      <w:r>
        <w:tab/>
        <w:t xml:space="preserve">Disallowed on 26 Apr 1992, see </w:t>
      </w:r>
      <w:r>
        <w:rPr>
          <w:i/>
        </w:rPr>
        <w:t>Gazette</w:t>
      </w:r>
      <w:r>
        <w:t xml:space="preserve"> 1 May 1992 p. 1844.</w:t>
      </w:r>
    </w:p>
    <w:p>
      <w:pPr>
        <w:pStyle w:val="nSubsection"/>
      </w:pPr>
      <w:r>
        <w:rPr>
          <w:vertAlign w:val="superscript"/>
        </w:rPr>
        <w:t>7</w:t>
      </w:r>
      <w:r>
        <w:tab/>
        <w:t xml:space="preserve">The </w:t>
      </w:r>
      <w:r>
        <w:rPr>
          <w:i/>
        </w:rPr>
        <w:t>Liquor Licensing Amendment Regulations (No. 2) 2001</w:t>
      </w:r>
      <w:r>
        <w:t xml:space="preserve"> r. 2(3) and (4) are transitional provisions that are of no further effect.</w:t>
      </w:r>
    </w:p>
    <w:p>
      <w:pPr>
        <w:pStyle w:val="nSubsection"/>
      </w:pPr>
      <w:r>
        <w:rPr>
          <w:vertAlign w:val="superscript"/>
        </w:rPr>
        <w:t>8</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pPr>
      <w:r>
        <w:rPr>
          <w:vertAlign w:val="superscript"/>
        </w:rPr>
        <w:t>9</w:t>
      </w:r>
      <w:r>
        <w:tab/>
        <w:t xml:space="preserve">The </w:t>
      </w:r>
      <w:r>
        <w:rPr>
          <w:i/>
        </w:rPr>
        <w:t>Liquor Control Amendment Regulations (No. 2) 2</w:t>
      </w:r>
      <w:r>
        <w:rPr>
          <w:i/>
          <w:sz w:val="19"/>
        </w:rPr>
        <w:t>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w:t>
      </w:r>
    </w:p>
    <w:p>
      <w:pPr>
        <w:pStyle w:val="nSubsection"/>
        <w:rPr>
          <w:snapToGrid w:val="0"/>
        </w:rPr>
      </w:pPr>
      <w:r>
        <w:rPr>
          <w:snapToGrid w:val="0"/>
          <w:vertAlign w:val="superscript"/>
        </w:rPr>
        <w:t>10</w:t>
      </w:r>
      <w:r>
        <w:rPr>
          <w:snapToGrid w:val="0"/>
        </w:rPr>
        <w:tab/>
      </w:r>
      <w:r>
        <w:t xml:space="preserve">On the date as at which this compilation was prepared, </w:t>
      </w:r>
      <w:r>
        <w:rPr>
          <w:snapToGrid w:val="0"/>
        </w:rPr>
        <w:t xml:space="preserve">the </w:t>
      </w:r>
      <w:r>
        <w:rPr>
          <w:i/>
          <w:sz w:val="19"/>
        </w:rPr>
        <w:t xml:space="preserve">Liquor Control Amendment Regulations (No. 10) 2010 </w:t>
      </w:r>
      <w:r>
        <w:rPr>
          <w:iCs/>
          <w:sz w:val="19"/>
        </w:rPr>
        <w:t>r. 3</w:t>
      </w:r>
      <w:r>
        <w:rPr>
          <w:iCs/>
          <w:sz w:val="19"/>
        </w:rPr>
        <w:noBreakHyphen/>
        <w:t>5</w:t>
      </w:r>
      <w:r>
        <w:rPr>
          <w:i/>
          <w:sz w:val="19"/>
        </w:rPr>
        <w:t xml:space="preserve"> </w:t>
      </w:r>
      <w:r>
        <w:rPr>
          <w:snapToGrid w:val="0"/>
        </w:rPr>
        <w:t>had not come into operation.  They read as follows:</w:t>
      </w:r>
    </w:p>
    <w:p>
      <w:pPr>
        <w:pStyle w:val="BlankOpen"/>
        <w:rPr>
          <w:snapToGrid w:val="0"/>
        </w:rPr>
      </w:pPr>
    </w:p>
    <w:p>
      <w:pPr>
        <w:pStyle w:val="nzHeading5"/>
        <w:rPr>
          <w:snapToGrid w:val="0"/>
        </w:rPr>
      </w:pPr>
      <w:bookmarkStart w:id="1055" w:name="_Toc423332724"/>
      <w:bookmarkStart w:id="1056" w:name="_Toc425219443"/>
      <w:bookmarkStart w:id="1057" w:name="_Toc426249310"/>
      <w:bookmarkStart w:id="1058" w:name="_Toc449924706"/>
      <w:bookmarkStart w:id="1059" w:name="_Toc449947724"/>
      <w:bookmarkStart w:id="1060" w:name="_Toc454185715"/>
      <w:bookmarkStart w:id="1061" w:name="_Toc515958688"/>
      <w:r>
        <w:rPr>
          <w:rStyle w:val="CharSectno"/>
        </w:rPr>
        <w:t>3</w:t>
      </w:r>
      <w:r>
        <w:rPr>
          <w:snapToGrid w:val="0"/>
        </w:rPr>
        <w:t>.</w:t>
      </w:r>
      <w:r>
        <w:rPr>
          <w:snapToGrid w:val="0"/>
        </w:rPr>
        <w:tab/>
        <w:t>Regulations amended</w:t>
      </w:r>
      <w:bookmarkEnd w:id="1055"/>
      <w:bookmarkEnd w:id="1056"/>
      <w:bookmarkEnd w:id="1057"/>
      <w:bookmarkEnd w:id="1058"/>
      <w:bookmarkEnd w:id="1059"/>
      <w:bookmarkEnd w:id="1060"/>
      <w:bookmarkEnd w:id="1061"/>
    </w:p>
    <w:p>
      <w:pPr>
        <w:pStyle w:val="nzSubsection"/>
      </w:pPr>
      <w:r>
        <w:tab/>
      </w:r>
      <w:r>
        <w:tab/>
      </w:r>
      <w:r>
        <w:rPr>
          <w:spacing w:val="-2"/>
        </w:rPr>
        <w:t>These</w:t>
      </w:r>
      <w:r>
        <w:t xml:space="preserve"> regulations amend the </w:t>
      </w:r>
      <w:r>
        <w:rPr>
          <w:i/>
        </w:rPr>
        <w:t>Liquor Control Regulations 1989</w:t>
      </w:r>
      <w:r>
        <w:t>.</w:t>
      </w:r>
    </w:p>
    <w:p>
      <w:pPr>
        <w:pStyle w:val="nzHeading5"/>
      </w:pPr>
      <w:r>
        <w:rPr>
          <w:rStyle w:val="CharSectno"/>
        </w:rPr>
        <w:t>4</w:t>
      </w:r>
      <w:r>
        <w:t>.</w:t>
      </w:r>
      <w:r>
        <w:tab/>
        <w:t>Regulation 26 amended</w:t>
      </w:r>
    </w:p>
    <w:p>
      <w:pPr>
        <w:pStyle w:val="nzSubsection"/>
      </w:pPr>
      <w:r>
        <w:tab/>
      </w:r>
      <w:r>
        <w:tab/>
        <w:t>In regulation 26(1aa):</w:t>
      </w:r>
    </w:p>
    <w:p>
      <w:pPr>
        <w:pStyle w:val="nzIndenta"/>
      </w:pPr>
      <w:r>
        <w:tab/>
        <w:t>(a)</w:t>
      </w:r>
      <w:r>
        <w:tab/>
        <w:t>in paragraph (a) delete “$200; or” and insert:</w:t>
      </w:r>
    </w:p>
    <w:p>
      <w:pPr>
        <w:pStyle w:val="BlankOpen"/>
      </w:pPr>
    </w:p>
    <w:p>
      <w:pPr>
        <w:pStyle w:val="nzIndenta"/>
      </w:pPr>
      <w:r>
        <w:tab/>
      </w:r>
      <w:r>
        <w:tab/>
        <w:t>$205; or</w:t>
      </w:r>
    </w:p>
    <w:p>
      <w:pPr>
        <w:pStyle w:val="BlankClose"/>
      </w:pPr>
    </w:p>
    <w:p>
      <w:pPr>
        <w:pStyle w:val="nzIndenta"/>
      </w:pPr>
      <w:r>
        <w:tab/>
        <w:t>(b)</w:t>
      </w:r>
      <w:r>
        <w:tab/>
        <w:t>in paragraph (b) delete “$400.” and insert:</w:t>
      </w:r>
    </w:p>
    <w:p>
      <w:pPr>
        <w:pStyle w:val="BlankOpen"/>
      </w:pPr>
    </w:p>
    <w:p>
      <w:pPr>
        <w:pStyle w:val="nzIndenta"/>
      </w:pPr>
      <w:r>
        <w:tab/>
      </w:r>
      <w:r>
        <w:tab/>
        <w:t>$410.</w:t>
      </w:r>
    </w:p>
    <w:p>
      <w:pPr>
        <w:pStyle w:val="BlankClose"/>
      </w:pPr>
    </w:p>
    <w:p>
      <w:pPr>
        <w:pStyle w:val="nzHeading5"/>
      </w:pPr>
      <w:r>
        <w:rPr>
          <w:rStyle w:val="CharSectno"/>
        </w:rPr>
        <w:t>5</w:t>
      </w:r>
      <w:r>
        <w:t>.</w:t>
      </w:r>
      <w:r>
        <w:tab/>
        <w:t>Schedule 3 replaced</w:t>
      </w:r>
    </w:p>
    <w:p>
      <w:pPr>
        <w:pStyle w:val="nzSubsection"/>
      </w:pPr>
      <w:r>
        <w:tab/>
      </w:r>
      <w:r>
        <w:tab/>
        <w:t>Delete Schedule 3 and insert:</w:t>
      </w:r>
    </w:p>
    <w:p>
      <w:pPr>
        <w:pStyle w:val="BlankOpen"/>
      </w:pPr>
    </w:p>
    <w:p>
      <w:pPr>
        <w:pStyle w:val="nzHeading2"/>
      </w:pPr>
      <w:r>
        <w:t>Schedule 3 — Fees</w:t>
      </w:r>
    </w:p>
    <w:p>
      <w:pPr>
        <w:pStyle w:val="nzMiscellaneousBody"/>
        <w:jc w:val="right"/>
      </w:pPr>
      <w:r>
        <w:t>[r. 11, 18B and 26]</w:t>
      </w:r>
    </w:p>
    <w:tbl>
      <w:tblPr>
        <w:tblW w:w="6662"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709"/>
        <w:gridCol w:w="3969"/>
        <w:gridCol w:w="850"/>
        <w:gridCol w:w="1134"/>
      </w:tblGrid>
      <w:tr>
        <w:trPr>
          <w:tblHeader/>
        </w:trPr>
        <w:tc>
          <w:tcPr>
            <w:tcW w:w="709" w:type="dxa"/>
          </w:tcPr>
          <w:p>
            <w:pPr>
              <w:pStyle w:val="zyTableNAm"/>
              <w:jc w:val="center"/>
              <w:rPr>
                <w:b/>
                <w:bCs/>
                <w:sz w:val="20"/>
              </w:rPr>
            </w:pPr>
            <w:r>
              <w:rPr>
                <w:b/>
                <w:bCs/>
                <w:sz w:val="20"/>
              </w:rPr>
              <w:t>Item</w:t>
            </w:r>
          </w:p>
        </w:tc>
        <w:tc>
          <w:tcPr>
            <w:tcW w:w="3969" w:type="dxa"/>
          </w:tcPr>
          <w:p>
            <w:pPr>
              <w:pStyle w:val="zyTableNAm"/>
              <w:tabs>
                <w:tab w:val="clear" w:pos="567"/>
                <w:tab w:val="left" w:pos="4536"/>
              </w:tabs>
              <w:jc w:val="center"/>
              <w:rPr>
                <w:b/>
                <w:bCs/>
                <w:sz w:val="20"/>
              </w:rPr>
            </w:pPr>
            <w:r>
              <w:rPr>
                <w:b/>
                <w:bCs/>
                <w:sz w:val="20"/>
              </w:rPr>
              <w:t>Description</w:t>
            </w:r>
          </w:p>
        </w:tc>
        <w:tc>
          <w:tcPr>
            <w:tcW w:w="850" w:type="dxa"/>
          </w:tcPr>
          <w:p>
            <w:pPr>
              <w:pStyle w:val="zyTableNAm"/>
              <w:jc w:val="center"/>
              <w:rPr>
                <w:b/>
                <w:bCs/>
                <w:sz w:val="20"/>
              </w:rPr>
            </w:pPr>
            <w:r>
              <w:rPr>
                <w:b/>
                <w:bCs/>
                <w:sz w:val="20"/>
              </w:rPr>
              <w:t>Fee</w:t>
            </w:r>
            <w:r>
              <w:rPr>
                <w:b/>
                <w:bCs/>
                <w:sz w:val="20"/>
              </w:rPr>
              <w:br/>
              <w:t>$</w:t>
            </w:r>
          </w:p>
        </w:tc>
        <w:tc>
          <w:tcPr>
            <w:tcW w:w="1134" w:type="dxa"/>
          </w:tcPr>
          <w:p>
            <w:pPr>
              <w:pStyle w:val="zyTableNAm"/>
              <w:jc w:val="center"/>
              <w:rPr>
                <w:b/>
                <w:bCs/>
                <w:sz w:val="20"/>
              </w:rPr>
            </w:pPr>
            <w:r>
              <w:rPr>
                <w:b/>
                <w:bCs/>
                <w:sz w:val="20"/>
              </w:rPr>
              <w:t>Electronic lodgment fee</w:t>
            </w:r>
            <w:r>
              <w:rPr>
                <w:b/>
                <w:bCs/>
                <w:sz w:val="20"/>
              </w:rPr>
              <w:br/>
              <w:t>$</w:t>
            </w:r>
          </w:p>
        </w:tc>
      </w:tr>
      <w:tr>
        <w:trPr>
          <w:cantSplit/>
        </w:trPr>
        <w:tc>
          <w:tcPr>
            <w:tcW w:w="709" w:type="dxa"/>
          </w:tcPr>
          <w:p>
            <w:pPr>
              <w:pStyle w:val="zyTableNAm"/>
              <w:jc w:val="center"/>
              <w:rPr>
                <w:sz w:val="20"/>
              </w:rPr>
            </w:pPr>
            <w:r>
              <w:rPr>
                <w:sz w:val="20"/>
              </w:rPr>
              <w:t>1.</w:t>
            </w:r>
          </w:p>
        </w:tc>
        <w:tc>
          <w:tcPr>
            <w:tcW w:w="3969" w:type="dxa"/>
          </w:tcPr>
          <w:p>
            <w:pPr>
              <w:pStyle w:val="zyTableNAm"/>
              <w:tabs>
                <w:tab w:val="clear" w:pos="567"/>
                <w:tab w:val="right" w:leader="dot" w:pos="4536"/>
              </w:tabs>
              <w:rPr>
                <w:sz w:val="20"/>
              </w:rPr>
            </w:pPr>
            <w:r>
              <w:rPr>
                <w:sz w:val="20"/>
              </w:rPr>
              <w:t xml:space="preserve">Application for the grant or removal of a hotel licence, nightclub licence, casino liquor licence, special facility licence or liquor store licence </w:t>
            </w:r>
            <w:r>
              <w:rPr>
                <w:sz w:val="20"/>
              </w:rPr>
              <w:tab/>
            </w:r>
            <w:r>
              <w:rPr>
                <w:sz w:val="20"/>
              </w:rPr>
              <w:tab/>
            </w:r>
          </w:p>
        </w:tc>
        <w:tc>
          <w:tcPr>
            <w:tcW w:w="850" w:type="dxa"/>
          </w:tcPr>
          <w:p>
            <w:pPr>
              <w:pStyle w:val="zyTableNAm"/>
              <w:jc w:val="center"/>
              <w:rPr>
                <w:sz w:val="20"/>
              </w:rPr>
            </w:pPr>
            <w:r>
              <w:rPr>
                <w:sz w:val="20"/>
              </w:rPr>
              <w:br/>
            </w:r>
            <w:r>
              <w:rPr>
                <w:sz w:val="20"/>
              </w:rPr>
              <w:br/>
            </w:r>
            <w:r>
              <w:rPr>
                <w:sz w:val="20"/>
              </w:rPr>
              <w:br/>
              <w:t>2 810</w:t>
            </w:r>
          </w:p>
        </w:tc>
        <w:tc>
          <w:tcPr>
            <w:tcW w:w="1134" w:type="dxa"/>
          </w:tcPr>
          <w:p>
            <w:pPr>
              <w:pStyle w:val="zyTableNAm"/>
              <w:jc w:val="center"/>
              <w:rPr>
                <w:sz w:val="20"/>
              </w:rPr>
            </w:pPr>
            <w:r>
              <w:rPr>
                <w:sz w:val="20"/>
              </w:rPr>
              <w:br/>
            </w:r>
            <w:r>
              <w:rPr>
                <w:sz w:val="20"/>
              </w:rPr>
              <w:br/>
            </w:r>
            <w:r>
              <w:rPr>
                <w:sz w:val="20"/>
              </w:rPr>
              <w:br/>
              <w:t>2 529</w:t>
            </w:r>
          </w:p>
        </w:tc>
      </w:tr>
      <w:tr>
        <w:trPr>
          <w:cantSplit/>
        </w:trPr>
        <w:tc>
          <w:tcPr>
            <w:tcW w:w="709" w:type="dxa"/>
          </w:tcPr>
          <w:p>
            <w:pPr>
              <w:pStyle w:val="zyTableNAm"/>
              <w:jc w:val="center"/>
              <w:rPr>
                <w:sz w:val="20"/>
              </w:rPr>
            </w:pPr>
            <w:r>
              <w:rPr>
                <w:sz w:val="20"/>
              </w:rPr>
              <w:t>2.</w:t>
            </w:r>
          </w:p>
        </w:tc>
        <w:tc>
          <w:tcPr>
            <w:tcW w:w="3969" w:type="dxa"/>
          </w:tcPr>
          <w:p>
            <w:pPr>
              <w:pStyle w:val="zyTableNAm"/>
              <w:tabs>
                <w:tab w:val="clear" w:pos="567"/>
                <w:tab w:val="right" w:leader="dot" w:pos="4536"/>
              </w:tabs>
              <w:rPr>
                <w:sz w:val="20"/>
              </w:rPr>
            </w:pPr>
            <w:r>
              <w:rPr>
                <w:sz w:val="20"/>
              </w:rPr>
              <w:t xml:space="preserve">Application for the grant or removal of a club licence, restaurant licence, producer’s licence or wholesaler’s licence </w:t>
            </w:r>
            <w:r>
              <w:rPr>
                <w:sz w:val="20"/>
              </w:rPr>
              <w:tab/>
            </w:r>
          </w:p>
        </w:tc>
        <w:tc>
          <w:tcPr>
            <w:tcW w:w="850" w:type="dxa"/>
          </w:tcPr>
          <w:p>
            <w:pPr>
              <w:pStyle w:val="zyTableNAm"/>
              <w:jc w:val="center"/>
              <w:rPr>
                <w:sz w:val="20"/>
              </w:rPr>
            </w:pPr>
            <w:r>
              <w:rPr>
                <w:sz w:val="20"/>
              </w:rPr>
              <w:br/>
            </w:r>
            <w:r>
              <w:rPr>
                <w:sz w:val="20"/>
              </w:rPr>
              <w:br/>
              <w:t>765</w:t>
            </w:r>
          </w:p>
        </w:tc>
        <w:tc>
          <w:tcPr>
            <w:tcW w:w="1134" w:type="dxa"/>
          </w:tcPr>
          <w:p>
            <w:pPr>
              <w:pStyle w:val="zyTableNAm"/>
              <w:jc w:val="center"/>
              <w:rPr>
                <w:sz w:val="20"/>
              </w:rPr>
            </w:pPr>
            <w:r>
              <w:rPr>
                <w:sz w:val="20"/>
              </w:rPr>
              <w:br/>
            </w:r>
            <w:r>
              <w:rPr>
                <w:sz w:val="20"/>
              </w:rPr>
              <w:br/>
              <w:t>688.50</w:t>
            </w:r>
          </w:p>
        </w:tc>
      </w:tr>
      <w:tr>
        <w:trPr>
          <w:cantSplit/>
        </w:trPr>
        <w:tc>
          <w:tcPr>
            <w:tcW w:w="709" w:type="dxa"/>
          </w:tcPr>
          <w:p>
            <w:pPr>
              <w:pStyle w:val="zyTableNAm"/>
              <w:jc w:val="center"/>
              <w:rPr>
                <w:sz w:val="20"/>
              </w:rPr>
            </w:pPr>
            <w:r>
              <w:rPr>
                <w:sz w:val="20"/>
              </w:rPr>
              <w:t>3.</w:t>
            </w:r>
          </w:p>
        </w:tc>
        <w:tc>
          <w:tcPr>
            <w:tcW w:w="3969" w:type="dxa"/>
          </w:tcPr>
          <w:p>
            <w:pPr>
              <w:pStyle w:val="zyTableNAm"/>
              <w:tabs>
                <w:tab w:val="clear" w:pos="567"/>
                <w:tab w:val="right" w:leader="dot" w:pos="4536"/>
              </w:tabs>
              <w:rPr>
                <w:sz w:val="20"/>
              </w:rPr>
            </w:pPr>
            <w:r>
              <w:rPr>
                <w:sz w:val="20"/>
              </w:rPr>
              <w:t xml:space="preserve">Application for the transfer of a licence </w:t>
            </w:r>
            <w:r>
              <w:rPr>
                <w:sz w:val="20"/>
              </w:rPr>
              <w:tab/>
            </w:r>
          </w:p>
        </w:tc>
        <w:tc>
          <w:tcPr>
            <w:tcW w:w="850" w:type="dxa"/>
          </w:tcPr>
          <w:p>
            <w:pPr>
              <w:pStyle w:val="zyTableNAm"/>
              <w:jc w:val="center"/>
              <w:rPr>
                <w:sz w:val="20"/>
              </w:rPr>
            </w:pPr>
            <w:r>
              <w:rPr>
                <w:sz w:val="20"/>
              </w:rPr>
              <w:t>765</w:t>
            </w:r>
          </w:p>
        </w:tc>
        <w:tc>
          <w:tcPr>
            <w:tcW w:w="1134" w:type="dxa"/>
          </w:tcPr>
          <w:p>
            <w:pPr>
              <w:pStyle w:val="zyTableNAm"/>
              <w:jc w:val="center"/>
              <w:rPr>
                <w:sz w:val="20"/>
              </w:rPr>
            </w:pPr>
          </w:p>
        </w:tc>
      </w:tr>
      <w:tr>
        <w:trPr>
          <w:cantSplit/>
        </w:trPr>
        <w:tc>
          <w:tcPr>
            <w:tcW w:w="709" w:type="dxa"/>
          </w:tcPr>
          <w:p>
            <w:pPr>
              <w:pStyle w:val="zyTableNAm"/>
              <w:jc w:val="center"/>
              <w:rPr>
                <w:sz w:val="20"/>
              </w:rPr>
            </w:pPr>
            <w:r>
              <w:rPr>
                <w:sz w:val="20"/>
              </w:rPr>
              <w:t>4.</w:t>
            </w:r>
          </w:p>
        </w:tc>
        <w:tc>
          <w:tcPr>
            <w:tcW w:w="3969" w:type="dxa"/>
          </w:tcPr>
          <w:p>
            <w:pPr>
              <w:pStyle w:val="zyTableNAm"/>
              <w:tabs>
                <w:tab w:val="clear" w:pos="567"/>
                <w:tab w:val="right" w:leader="dot" w:pos="4536"/>
              </w:tabs>
              <w:rPr>
                <w:sz w:val="20"/>
              </w:rPr>
            </w:pPr>
            <w:r>
              <w:rPr>
                <w:sz w:val="20"/>
              </w:rPr>
              <w:t xml:space="preserve">Licence fee for any licence other than a club restricted licence </w:t>
            </w:r>
            <w:r>
              <w:rPr>
                <w:sz w:val="20"/>
              </w:rPr>
              <w:tab/>
            </w:r>
          </w:p>
        </w:tc>
        <w:tc>
          <w:tcPr>
            <w:tcW w:w="850" w:type="dxa"/>
          </w:tcPr>
          <w:p>
            <w:pPr>
              <w:pStyle w:val="zyTableNAm"/>
              <w:jc w:val="center"/>
              <w:rPr>
                <w:sz w:val="20"/>
              </w:rPr>
            </w:pPr>
            <w:r>
              <w:rPr>
                <w:sz w:val="20"/>
              </w:rPr>
              <w:br/>
              <w:t>510</w:t>
            </w:r>
          </w:p>
        </w:tc>
        <w:tc>
          <w:tcPr>
            <w:tcW w:w="1134" w:type="dxa"/>
          </w:tcPr>
          <w:p>
            <w:pPr>
              <w:pStyle w:val="zyTableNAm"/>
              <w:jc w:val="center"/>
              <w:rPr>
                <w:sz w:val="20"/>
              </w:rPr>
            </w:pPr>
          </w:p>
        </w:tc>
      </w:tr>
      <w:tr>
        <w:trPr>
          <w:cantSplit/>
        </w:trPr>
        <w:tc>
          <w:tcPr>
            <w:tcW w:w="709" w:type="dxa"/>
            <w:tcBorders>
              <w:bottom w:val="single" w:sz="4" w:space="0" w:color="auto"/>
            </w:tcBorders>
          </w:tcPr>
          <w:p>
            <w:pPr>
              <w:pStyle w:val="zyTableNAm"/>
              <w:jc w:val="center"/>
              <w:rPr>
                <w:sz w:val="20"/>
              </w:rPr>
            </w:pPr>
            <w:r>
              <w:rPr>
                <w:sz w:val="20"/>
              </w:rPr>
              <w:t>5.</w:t>
            </w:r>
          </w:p>
        </w:tc>
        <w:tc>
          <w:tcPr>
            <w:tcW w:w="3969" w:type="dxa"/>
            <w:tcBorders>
              <w:bottom w:val="single" w:sz="4" w:space="0" w:color="auto"/>
            </w:tcBorders>
          </w:tcPr>
          <w:p>
            <w:pPr>
              <w:pStyle w:val="zyTableNAm"/>
              <w:tabs>
                <w:tab w:val="clear" w:pos="567"/>
                <w:tab w:val="right" w:leader="dot" w:pos="4536"/>
              </w:tabs>
              <w:rPr>
                <w:sz w:val="20"/>
              </w:rPr>
            </w:pPr>
            <w:r>
              <w:rPr>
                <w:sz w:val="20"/>
              </w:rPr>
              <w:t xml:space="preserve">Licence fee for a club restricted licence </w:t>
            </w:r>
            <w:r>
              <w:rPr>
                <w:sz w:val="20"/>
              </w:rPr>
              <w:tab/>
            </w:r>
          </w:p>
        </w:tc>
        <w:tc>
          <w:tcPr>
            <w:tcW w:w="850" w:type="dxa"/>
            <w:tcBorders>
              <w:bottom w:val="single" w:sz="4" w:space="0" w:color="auto"/>
            </w:tcBorders>
          </w:tcPr>
          <w:p>
            <w:pPr>
              <w:pStyle w:val="zyTableNAm"/>
              <w:jc w:val="center"/>
              <w:rPr>
                <w:sz w:val="20"/>
              </w:rPr>
            </w:pPr>
            <w:r>
              <w:rPr>
                <w:sz w:val="20"/>
              </w:rPr>
              <w:t>255</w:t>
            </w:r>
          </w:p>
        </w:tc>
        <w:tc>
          <w:tcPr>
            <w:tcW w:w="1134" w:type="dxa"/>
            <w:tcBorders>
              <w:bottom w:val="single" w:sz="4" w:space="0" w:color="auto"/>
            </w:tcBorders>
          </w:tcPr>
          <w:p>
            <w:pPr>
              <w:pStyle w:val="zyTableNAm"/>
              <w:jc w:val="center"/>
              <w:rPr>
                <w:sz w:val="20"/>
              </w:rPr>
            </w:pPr>
          </w:p>
        </w:tc>
      </w:tr>
      <w:tr>
        <w:trPr>
          <w:cantSplit/>
        </w:trPr>
        <w:tc>
          <w:tcPr>
            <w:tcW w:w="709" w:type="dxa"/>
            <w:tcBorders>
              <w:top w:val="single" w:sz="4" w:space="0" w:color="auto"/>
              <w:bottom w:val="single" w:sz="4" w:space="0" w:color="auto"/>
            </w:tcBorders>
          </w:tcPr>
          <w:p>
            <w:pPr>
              <w:pStyle w:val="zyTableNAm"/>
              <w:jc w:val="center"/>
              <w:rPr>
                <w:sz w:val="20"/>
              </w:rPr>
            </w:pPr>
            <w:r>
              <w:rPr>
                <w:sz w:val="20"/>
              </w:rPr>
              <w:t>6.</w:t>
            </w:r>
          </w:p>
        </w:tc>
        <w:tc>
          <w:tcPr>
            <w:tcW w:w="3969" w:type="dxa"/>
            <w:tcBorders>
              <w:top w:val="single" w:sz="4" w:space="0" w:color="auto"/>
              <w:bottom w:val="single" w:sz="4" w:space="0" w:color="auto"/>
            </w:tcBorders>
          </w:tcPr>
          <w:p>
            <w:pPr>
              <w:pStyle w:val="yTableNAm"/>
              <w:tabs>
                <w:tab w:val="left" w:leader="dot" w:pos="4536"/>
              </w:tabs>
              <w:rPr>
                <w:sz w:val="20"/>
              </w:rPr>
            </w:pPr>
            <w:r>
              <w:rPr>
                <w:sz w:val="20"/>
              </w:rPr>
              <w:t xml:space="preserve">Application for an occasional licence if the anticipated number of patrons is — </w:t>
            </w:r>
          </w:p>
          <w:p>
            <w:pPr>
              <w:pStyle w:val="yTableNAm"/>
              <w:tabs>
                <w:tab w:val="left" w:leader="dot" w:pos="4536"/>
              </w:tabs>
              <w:rPr>
                <w:sz w:val="20"/>
              </w:rPr>
            </w:pPr>
            <w:r>
              <w:rPr>
                <w:sz w:val="20"/>
              </w:rPr>
              <w:t>(a)</w:t>
            </w:r>
            <w:r>
              <w:rPr>
                <w:sz w:val="20"/>
              </w:rPr>
              <w:tab/>
              <w:t xml:space="preserve">up to 250 </w:t>
            </w:r>
            <w:r>
              <w:rPr>
                <w:sz w:val="20"/>
              </w:rPr>
              <w:tab/>
            </w:r>
          </w:p>
          <w:p>
            <w:pPr>
              <w:pStyle w:val="yTableNAm"/>
              <w:tabs>
                <w:tab w:val="left" w:leader="dot" w:pos="4536"/>
              </w:tabs>
              <w:rPr>
                <w:sz w:val="20"/>
              </w:rPr>
            </w:pPr>
            <w:r>
              <w:rPr>
                <w:sz w:val="20"/>
              </w:rPr>
              <w:t>(b)</w:t>
            </w:r>
            <w:r>
              <w:rPr>
                <w:sz w:val="20"/>
              </w:rPr>
              <w:tab/>
              <w:t xml:space="preserve">between 251 and 500 </w:t>
            </w:r>
            <w:r>
              <w:rPr>
                <w:sz w:val="20"/>
              </w:rPr>
              <w:tab/>
            </w:r>
          </w:p>
        </w:tc>
        <w:tc>
          <w:tcPr>
            <w:tcW w:w="850" w:type="dxa"/>
            <w:tcBorders>
              <w:top w:val="single" w:sz="4" w:space="0" w:color="auto"/>
              <w:bottom w:val="single" w:sz="4" w:space="0" w:color="auto"/>
            </w:tcBorders>
          </w:tcPr>
          <w:p>
            <w:pPr>
              <w:pStyle w:val="yTableNAm"/>
              <w:tabs>
                <w:tab w:val="clear" w:pos="567"/>
              </w:tabs>
              <w:rPr>
                <w:sz w:val="20"/>
              </w:rPr>
            </w:pPr>
            <w:r>
              <w:rPr>
                <w:sz w:val="20"/>
              </w:rPr>
              <w:br/>
            </w:r>
          </w:p>
          <w:p>
            <w:pPr>
              <w:pStyle w:val="yTableNAm"/>
              <w:tabs>
                <w:tab w:val="clear" w:pos="567"/>
              </w:tabs>
              <w:ind w:right="120"/>
              <w:jc w:val="right"/>
              <w:rPr>
                <w:sz w:val="20"/>
              </w:rPr>
            </w:pPr>
            <w:r>
              <w:rPr>
                <w:sz w:val="20"/>
              </w:rPr>
              <w:t>50</w:t>
            </w:r>
          </w:p>
          <w:p>
            <w:pPr>
              <w:pStyle w:val="yTableNAm"/>
              <w:tabs>
                <w:tab w:val="clear" w:pos="567"/>
              </w:tabs>
              <w:ind w:right="120"/>
              <w:jc w:val="right"/>
              <w:rPr>
                <w:sz w:val="20"/>
              </w:rPr>
            </w:pPr>
            <w:r>
              <w:rPr>
                <w:sz w:val="20"/>
              </w:rPr>
              <w:t>100</w:t>
            </w:r>
          </w:p>
        </w:tc>
        <w:tc>
          <w:tcPr>
            <w:tcW w:w="1134" w:type="dxa"/>
            <w:tcBorders>
              <w:top w:val="single" w:sz="4" w:space="0" w:color="auto"/>
              <w:bottom w:val="single" w:sz="4" w:space="0" w:color="auto"/>
            </w:tcBorders>
          </w:tcPr>
          <w:p>
            <w:pPr>
              <w:pStyle w:val="zyTableNAm"/>
              <w:jc w:val="center"/>
              <w:rPr>
                <w:sz w:val="20"/>
              </w:rPr>
            </w:pPr>
          </w:p>
        </w:tc>
      </w:tr>
      <w:tr>
        <w:trPr>
          <w:cantSplit/>
        </w:trPr>
        <w:tc>
          <w:tcPr>
            <w:tcW w:w="709" w:type="dxa"/>
            <w:tcBorders>
              <w:top w:val="single" w:sz="4" w:space="0" w:color="auto"/>
              <w:bottom w:val="single" w:sz="4" w:space="0" w:color="auto"/>
            </w:tcBorders>
          </w:tcPr>
          <w:p>
            <w:pPr>
              <w:pStyle w:val="zyTableNAm"/>
              <w:jc w:val="center"/>
              <w:rPr>
                <w:sz w:val="20"/>
              </w:rPr>
            </w:pPr>
          </w:p>
        </w:tc>
        <w:tc>
          <w:tcPr>
            <w:tcW w:w="3969" w:type="dxa"/>
            <w:tcBorders>
              <w:top w:val="single" w:sz="4" w:space="0" w:color="auto"/>
              <w:bottom w:val="single" w:sz="4" w:space="0" w:color="auto"/>
            </w:tcBorders>
          </w:tcPr>
          <w:p>
            <w:pPr>
              <w:pStyle w:val="yTableNAm"/>
              <w:tabs>
                <w:tab w:val="left" w:leader="dot" w:pos="4536"/>
              </w:tabs>
              <w:rPr>
                <w:sz w:val="20"/>
              </w:rPr>
            </w:pPr>
            <w:r>
              <w:rPr>
                <w:sz w:val="20"/>
              </w:rPr>
              <w:t>(c)</w:t>
            </w:r>
            <w:r>
              <w:rPr>
                <w:sz w:val="20"/>
              </w:rPr>
              <w:tab/>
              <w:t xml:space="preserve">between 501 and 1 000 </w:t>
            </w:r>
            <w:r>
              <w:rPr>
                <w:sz w:val="20"/>
              </w:rPr>
              <w:tab/>
            </w:r>
          </w:p>
          <w:p>
            <w:pPr>
              <w:pStyle w:val="yTableNAm"/>
              <w:tabs>
                <w:tab w:val="left" w:leader="dot" w:pos="4536"/>
              </w:tabs>
              <w:rPr>
                <w:sz w:val="20"/>
              </w:rPr>
            </w:pPr>
            <w:r>
              <w:rPr>
                <w:sz w:val="20"/>
              </w:rPr>
              <w:t>(d)</w:t>
            </w:r>
            <w:r>
              <w:rPr>
                <w:sz w:val="20"/>
              </w:rPr>
              <w:tab/>
              <w:t xml:space="preserve">between 1 001 and 5 000 </w:t>
            </w:r>
            <w:r>
              <w:rPr>
                <w:sz w:val="20"/>
              </w:rPr>
              <w:tab/>
            </w:r>
          </w:p>
          <w:p>
            <w:pPr>
              <w:pStyle w:val="yTableNAm"/>
              <w:tabs>
                <w:tab w:val="left" w:leader="dot" w:pos="4536"/>
              </w:tabs>
              <w:rPr>
                <w:sz w:val="20"/>
              </w:rPr>
            </w:pPr>
            <w:r>
              <w:rPr>
                <w:sz w:val="20"/>
              </w:rPr>
              <w:t>(e)</w:t>
            </w:r>
            <w:r>
              <w:rPr>
                <w:sz w:val="20"/>
              </w:rPr>
              <w:tab/>
              <w:t xml:space="preserve">between 5 001 and 10 000 </w:t>
            </w:r>
            <w:r>
              <w:rPr>
                <w:sz w:val="20"/>
              </w:rPr>
              <w:tab/>
            </w:r>
          </w:p>
          <w:p>
            <w:pPr>
              <w:pStyle w:val="yTableNAm"/>
              <w:tabs>
                <w:tab w:val="left" w:leader="dot" w:pos="4536"/>
              </w:tabs>
              <w:rPr>
                <w:sz w:val="20"/>
              </w:rPr>
            </w:pPr>
            <w:r>
              <w:rPr>
                <w:sz w:val="20"/>
              </w:rPr>
              <w:t>(f)</w:t>
            </w:r>
            <w:r>
              <w:rPr>
                <w:sz w:val="20"/>
              </w:rPr>
              <w:tab/>
              <w:t xml:space="preserve">over 10 000 </w:t>
            </w:r>
            <w:r>
              <w:rPr>
                <w:sz w:val="20"/>
              </w:rPr>
              <w:tab/>
            </w:r>
          </w:p>
        </w:tc>
        <w:tc>
          <w:tcPr>
            <w:tcW w:w="850" w:type="dxa"/>
            <w:tcBorders>
              <w:top w:val="single" w:sz="4" w:space="0" w:color="auto"/>
              <w:bottom w:val="single" w:sz="4" w:space="0" w:color="auto"/>
            </w:tcBorders>
          </w:tcPr>
          <w:p>
            <w:pPr>
              <w:pStyle w:val="yTableNAm"/>
              <w:tabs>
                <w:tab w:val="clear" w:pos="567"/>
              </w:tabs>
              <w:ind w:right="120"/>
              <w:jc w:val="right"/>
              <w:rPr>
                <w:sz w:val="20"/>
              </w:rPr>
            </w:pPr>
            <w:r>
              <w:rPr>
                <w:sz w:val="20"/>
              </w:rPr>
              <w:t>205</w:t>
            </w:r>
          </w:p>
          <w:p>
            <w:pPr>
              <w:pStyle w:val="yTableNAm"/>
              <w:tabs>
                <w:tab w:val="clear" w:pos="567"/>
              </w:tabs>
              <w:ind w:right="120"/>
              <w:jc w:val="right"/>
              <w:rPr>
                <w:sz w:val="20"/>
              </w:rPr>
            </w:pPr>
            <w:r>
              <w:rPr>
                <w:sz w:val="20"/>
              </w:rPr>
              <w:t>1 020</w:t>
            </w:r>
          </w:p>
          <w:p>
            <w:pPr>
              <w:pStyle w:val="yTableNAm"/>
              <w:tabs>
                <w:tab w:val="clear" w:pos="567"/>
              </w:tabs>
              <w:ind w:right="120"/>
              <w:jc w:val="right"/>
              <w:rPr>
                <w:sz w:val="20"/>
              </w:rPr>
            </w:pPr>
            <w:r>
              <w:rPr>
                <w:sz w:val="20"/>
              </w:rPr>
              <w:t>2 040</w:t>
            </w:r>
          </w:p>
          <w:p>
            <w:pPr>
              <w:pStyle w:val="zyTableNAm"/>
              <w:jc w:val="center"/>
              <w:rPr>
                <w:sz w:val="20"/>
              </w:rPr>
            </w:pPr>
            <w:r>
              <w:rPr>
                <w:sz w:val="20"/>
              </w:rPr>
              <w:t>4 085</w:t>
            </w:r>
          </w:p>
        </w:tc>
        <w:tc>
          <w:tcPr>
            <w:tcW w:w="1134" w:type="dxa"/>
            <w:tcBorders>
              <w:top w:val="single" w:sz="4" w:space="0" w:color="auto"/>
              <w:bottom w:val="single" w:sz="4" w:space="0" w:color="auto"/>
            </w:tcBorders>
          </w:tcPr>
          <w:p>
            <w:pPr>
              <w:pStyle w:val="zyTableNAm"/>
              <w:jc w:val="center"/>
              <w:rPr>
                <w:sz w:val="20"/>
              </w:rPr>
            </w:pPr>
          </w:p>
        </w:tc>
      </w:tr>
      <w:tr>
        <w:trPr>
          <w:cantSplit/>
        </w:trPr>
        <w:tc>
          <w:tcPr>
            <w:tcW w:w="709" w:type="dxa"/>
            <w:tcBorders>
              <w:top w:val="single" w:sz="4" w:space="0" w:color="auto"/>
              <w:bottom w:val="nil"/>
            </w:tcBorders>
          </w:tcPr>
          <w:p>
            <w:pPr>
              <w:pStyle w:val="zyTableNAm"/>
              <w:jc w:val="center"/>
              <w:rPr>
                <w:sz w:val="20"/>
              </w:rPr>
            </w:pPr>
            <w:r>
              <w:rPr>
                <w:sz w:val="20"/>
              </w:rPr>
              <w:t>7.</w:t>
            </w:r>
          </w:p>
        </w:tc>
        <w:tc>
          <w:tcPr>
            <w:tcW w:w="3969" w:type="dxa"/>
            <w:tcBorders>
              <w:top w:val="single" w:sz="4" w:space="0" w:color="auto"/>
              <w:bottom w:val="nil"/>
            </w:tcBorders>
          </w:tcPr>
          <w:p>
            <w:pPr>
              <w:pStyle w:val="zyTableNAm"/>
              <w:tabs>
                <w:tab w:val="clear" w:pos="567"/>
                <w:tab w:val="right" w:leader="dot" w:pos="4536"/>
              </w:tabs>
              <w:rPr>
                <w:sz w:val="20"/>
              </w:rPr>
            </w:pPr>
            <w:r>
              <w:rPr>
                <w:sz w:val="20"/>
              </w:rPr>
              <w:t>Application for extended trading permit for a period of over 21 days —</w:t>
            </w:r>
          </w:p>
        </w:tc>
        <w:tc>
          <w:tcPr>
            <w:tcW w:w="850" w:type="dxa"/>
            <w:tcBorders>
              <w:top w:val="single" w:sz="4" w:space="0" w:color="auto"/>
              <w:bottom w:val="nil"/>
            </w:tcBorders>
          </w:tcPr>
          <w:p>
            <w:pPr>
              <w:pStyle w:val="zyTableNAm"/>
              <w:jc w:val="center"/>
              <w:rPr>
                <w:sz w:val="20"/>
              </w:rPr>
            </w:pPr>
          </w:p>
        </w:tc>
        <w:tc>
          <w:tcPr>
            <w:tcW w:w="1134" w:type="dxa"/>
            <w:tcBorders>
              <w:top w:val="single" w:sz="4" w:space="0" w:color="auto"/>
              <w:bottom w:val="nil"/>
            </w:tcBorders>
          </w:tcPr>
          <w:p>
            <w:pPr>
              <w:pStyle w:val="zyTableNAm"/>
              <w:jc w:val="center"/>
              <w:rPr>
                <w:sz w:val="20"/>
              </w:rPr>
            </w:pPr>
          </w:p>
        </w:tc>
      </w:tr>
      <w:tr>
        <w:trPr>
          <w:cantSplit/>
        </w:trPr>
        <w:tc>
          <w:tcPr>
            <w:tcW w:w="709" w:type="dxa"/>
            <w:tcBorders>
              <w:top w:val="nil"/>
              <w:bottom w:val="nil"/>
            </w:tcBorders>
          </w:tcPr>
          <w:p>
            <w:pPr>
              <w:pStyle w:val="zyTableNAm"/>
              <w:jc w:val="center"/>
              <w:rPr>
                <w:sz w:val="20"/>
              </w:rPr>
            </w:pPr>
          </w:p>
        </w:tc>
        <w:tc>
          <w:tcPr>
            <w:tcW w:w="3969" w:type="dxa"/>
            <w:tcBorders>
              <w:top w:val="nil"/>
              <w:bottom w:val="nil"/>
            </w:tcBorders>
          </w:tcPr>
          <w:p>
            <w:pPr>
              <w:pStyle w:val="zyTableNAm"/>
              <w:tabs>
                <w:tab w:val="clear" w:pos="567"/>
                <w:tab w:val="right" w:leader="dot" w:pos="4536"/>
              </w:tabs>
              <w:ind w:left="493" w:hanging="493"/>
              <w:rPr>
                <w:sz w:val="20"/>
              </w:rPr>
            </w:pPr>
            <w:r>
              <w:rPr>
                <w:sz w:val="20"/>
              </w:rPr>
              <w:t>(a)</w:t>
            </w:r>
            <w:r>
              <w:rPr>
                <w:sz w:val="20"/>
              </w:rPr>
              <w:tab/>
              <w:t xml:space="preserve">issued for a purpose referred to in section 60(4)(ca) </w:t>
            </w:r>
            <w:r>
              <w:rPr>
                <w:sz w:val="20"/>
              </w:rPr>
              <w:tab/>
            </w:r>
          </w:p>
        </w:tc>
        <w:tc>
          <w:tcPr>
            <w:tcW w:w="850" w:type="dxa"/>
            <w:tcBorders>
              <w:top w:val="nil"/>
              <w:bottom w:val="nil"/>
            </w:tcBorders>
          </w:tcPr>
          <w:p>
            <w:pPr>
              <w:pStyle w:val="zyTableNAm"/>
              <w:jc w:val="center"/>
              <w:rPr>
                <w:sz w:val="20"/>
              </w:rPr>
            </w:pPr>
            <w:r>
              <w:rPr>
                <w:sz w:val="20"/>
              </w:rPr>
              <w:br/>
              <w:t>410</w:t>
            </w:r>
          </w:p>
        </w:tc>
        <w:tc>
          <w:tcPr>
            <w:tcW w:w="1134" w:type="dxa"/>
            <w:tcBorders>
              <w:top w:val="nil"/>
              <w:bottom w:val="nil"/>
            </w:tcBorders>
          </w:tcPr>
          <w:p>
            <w:pPr>
              <w:pStyle w:val="zyTableNAm"/>
              <w:jc w:val="center"/>
              <w:rPr>
                <w:sz w:val="20"/>
              </w:rPr>
            </w:pPr>
            <w:r>
              <w:rPr>
                <w:sz w:val="20"/>
              </w:rPr>
              <w:br/>
              <w:t>369</w:t>
            </w:r>
          </w:p>
        </w:tc>
      </w:tr>
      <w:tr>
        <w:trPr>
          <w:cantSplit/>
        </w:trPr>
        <w:tc>
          <w:tcPr>
            <w:tcW w:w="709" w:type="dxa"/>
            <w:tcBorders>
              <w:top w:val="nil"/>
              <w:bottom w:val="nil"/>
            </w:tcBorders>
          </w:tcPr>
          <w:p>
            <w:pPr>
              <w:pStyle w:val="zyTableNAm"/>
              <w:jc w:val="center"/>
              <w:rPr>
                <w:sz w:val="20"/>
              </w:rPr>
            </w:pPr>
          </w:p>
        </w:tc>
        <w:tc>
          <w:tcPr>
            <w:tcW w:w="3969" w:type="dxa"/>
            <w:tcBorders>
              <w:top w:val="nil"/>
              <w:bottom w:val="nil"/>
            </w:tcBorders>
          </w:tcPr>
          <w:p>
            <w:pPr>
              <w:pStyle w:val="zyTableNAm"/>
              <w:tabs>
                <w:tab w:val="clear" w:pos="567"/>
                <w:tab w:val="right" w:leader="dot" w:pos="4536"/>
              </w:tabs>
              <w:ind w:left="493" w:hanging="493"/>
              <w:rPr>
                <w:sz w:val="20"/>
              </w:rPr>
            </w:pPr>
            <w:r>
              <w:rPr>
                <w:sz w:val="20"/>
              </w:rPr>
              <w:t>(b)</w:t>
            </w:r>
            <w:r>
              <w:rPr>
                <w:sz w:val="20"/>
              </w:rPr>
              <w:tab/>
              <w:t xml:space="preserve">issued for a purpose referred to in section 60(4)(h) </w:t>
            </w:r>
            <w:r>
              <w:rPr>
                <w:sz w:val="20"/>
              </w:rPr>
              <w:tab/>
            </w:r>
          </w:p>
        </w:tc>
        <w:tc>
          <w:tcPr>
            <w:tcW w:w="850" w:type="dxa"/>
            <w:tcBorders>
              <w:top w:val="nil"/>
              <w:bottom w:val="nil"/>
            </w:tcBorders>
          </w:tcPr>
          <w:p>
            <w:pPr>
              <w:pStyle w:val="zyTableNAm"/>
              <w:jc w:val="center"/>
              <w:rPr>
                <w:sz w:val="20"/>
              </w:rPr>
            </w:pPr>
            <w:r>
              <w:rPr>
                <w:sz w:val="20"/>
              </w:rPr>
              <w:br/>
              <w:t>305</w:t>
            </w:r>
          </w:p>
        </w:tc>
        <w:tc>
          <w:tcPr>
            <w:tcW w:w="1134" w:type="dxa"/>
            <w:tcBorders>
              <w:top w:val="nil"/>
              <w:bottom w:val="nil"/>
            </w:tcBorders>
          </w:tcPr>
          <w:p>
            <w:pPr>
              <w:pStyle w:val="zyTableNAm"/>
              <w:jc w:val="center"/>
              <w:rPr>
                <w:sz w:val="20"/>
              </w:rPr>
            </w:pPr>
            <w:r>
              <w:rPr>
                <w:sz w:val="20"/>
              </w:rPr>
              <w:br/>
              <w:t>274.50</w:t>
            </w:r>
          </w:p>
        </w:tc>
      </w:tr>
      <w:tr>
        <w:trPr>
          <w:cantSplit/>
        </w:trPr>
        <w:tc>
          <w:tcPr>
            <w:tcW w:w="709" w:type="dxa"/>
            <w:tcBorders>
              <w:top w:val="nil"/>
            </w:tcBorders>
          </w:tcPr>
          <w:p>
            <w:pPr>
              <w:pStyle w:val="zyTableNAm"/>
              <w:jc w:val="center"/>
              <w:rPr>
                <w:sz w:val="20"/>
              </w:rPr>
            </w:pPr>
          </w:p>
        </w:tc>
        <w:tc>
          <w:tcPr>
            <w:tcW w:w="3969" w:type="dxa"/>
            <w:tcBorders>
              <w:top w:val="nil"/>
            </w:tcBorders>
          </w:tcPr>
          <w:p>
            <w:pPr>
              <w:pStyle w:val="zyTableNAm"/>
              <w:tabs>
                <w:tab w:val="clear" w:pos="567"/>
                <w:tab w:val="right" w:leader="dot" w:pos="4536"/>
              </w:tabs>
              <w:ind w:left="493" w:hanging="493"/>
              <w:rPr>
                <w:sz w:val="20"/>
              </w:rPr>
            </w:pPr>
            <w:r>
              <w:rPr>
                <w:sz w:val="20"/>
              </w:rPr>
              <w:t>(c)</w:t>
            </w:r>
            <w:r>
              <w:rPr>
                <w:sz w:val="20"/>
              </w:rPr>
              <w:tab/>
              <w:t xml:space="preserve">issued for any other purpose </w:t>
            </w:r>
            <w:r>
              <w:rPr>
                <w:sz w:val="20"/>
              </w:rPr>
              <w:tab/>
            </w:r>
          </w:p>
        </w:tc>
        <w:tc>
          <w:tcPr>
            <w:tcW w:w="850" w:type="dxa"/>
            <w:tcBorders>
              <w:top w:val="nil"/>
            </w:tcBorders>
          </w:tcPr>
          <w:p>
            <w:pPr>
              <w:pStyle w:val="zyTableNAm"/>
              <w:jc w:val="center"/>
              <w:rPr>
                <w:sz w:val="20"/>
              </w:rPr>
            </w:pPr>
            <w:r>
              <w:rPr>
                <w:sz w:val="20"/>
              </w:rPr>
              <w:t>1 020</w:t>
            </w:r>
          </w:p>
        </w:tc>
        <w:tc>
          <w:tcPr>
            <w:tcW w:w="1134" w:type="dxa"/>
            <w:tcBorders>
              <w:top w:val="nil"/>
            </w:tcBorders>
          </w:tcPr>
          <w:p>
            <w:pPr>
              <w:pStyle w:val="zyTableNAm"/>
              <w:jc w:val="center"/>
              <w:rPr>
                <w:sz w:val="20"/>
              </w:rPr>
            </w:pPr>
            <w:r>
              <w:rPr>
                <w:sz w:val="20"/>
              </w:rPr>
              <w:t>918</w:t>
            </w:r>
          </w:p>
        </w:tc>
      </w:tr>
      <w:tr>
        <w:trPr>
          <w:cantSplit/>
        </w:trPr>
        <w:tc>
          <w:tcPr>
            <w:tcW w:w="709" w:type="dxa"/>
            <w:tcBorders>
              <w:bottom w:val="nil"/>
            </w:tcBorders>
          </w:tcPr>
          <w:p>
            <w:pPr>
              <w:pStyle w:val="zyTableNAm"/>
              <w:jc w:val="center"/>
              <w:rPr>
                <w:sz w:val="20"/>
              </w:rPr>
            </w:pPr>
            <w:r>
              <w:rPr>
                <w:sz w:val="20"/>
              </w:rPr>
              <w:t>8.</w:t>
            </w:r>
          </w:p>
        </w:tc>
        <w:tc>
          <w:tcPr>
            <w:tcW w:w="3969" w:type="dxa"/>
            <w:tcBorders>
              <w:bottom w:val="nil"/>
            </w:tcBorders>
          </w:tcPr>
          <w:p>
            <w:pPr>
              <w:pStyle w:val="zyTableNAm"/>
              <w:tabs>
                <w:tab w:val="clear" w:pos="567"/>
                <w:tab w:val="right" w:leader="dot" w:pos="4536"/>
              </w:tabs>
              <w:rPr>
                <w:sz w:val="20"/>
              </w:rPr>
            </w:pPr>
            <w:r>
              <w:rPr>
                <w:sz w:val="20"/>
              </w:rPr>
              <w:t xml:space="preserve">Application for extended trading permit for a period of 21 days or less — </w:t>
            </w:r>
          </w:p>
        </w:tc>
        <w:tc>
          <w:tcPr>
            <w:tcW w:w="850" w:type="dxa"/>
            <w:tcBorders>
              <w:bottom w:val="nil"/>
            </w:tcBorders>
          </w:tcPr>
          <w:p>
            <w:pPr>
              <w:pStyle w:val="zyTableNAm"/>
              <w:jc w:val="center"/>
              <w:rPr>
                <w:sz w:val="20"/>
              </w:rPr>
            </w:pPr>
          </w:p>
        </w:tc>
        <w:tc>
          <w:tcPr>
            <w:tcW w:w="1134" w:type="dxa"/>
            <w:tcBorders>
              <w:bottom w:val="nil"/>
            </w:tcBorders>
          </w:tcPr>
          <w:p>
            <w:pPr>
              <w:pStyle w:val="zyTableNAm"/>
              <w:jc w:val="center"/>
              <w:rPr>
                <w:sz w:val="20"/>
              </w:rPr>
            </w:pPr>
          </w:p>
        </w:tc>
      </w:tr>
      <w:tr>
        <w:trPr>
          <w:cantSplit/>
        </w:trPr>
        <w:tc>
          <w:tcPr>
            <w:tcW w:w="709" w:type="dxa"/>
            <w:tcBorders>
              <w:top w:val="nil"/>
              <w:bottom w:val="nil"/>
            </w:tcBorders>
          </w:tcPr>
          <w:p>
            <w:pPr>
              <w:pStyle w:val="zyTableNAm"/>
              <w:jc w:val="center"/>
              <w:rPr>
                <w:sz w:val="20"/>
              </w:rPr>
            </w:pPr>
          </w:p>
        </w:tc>
        <w:tc>
          <w:tcPr>
            <w:tcW w:w="3969" w:type="dxa"/>
            <w:tcBorders>
              <w:top w:val="nil"/>
              <w:bottom w:val="nil"/>
            </w:tcBorders>
          </w:tcPr>
          <w:p>
            <w:pPr>
              <w:pStyle w:val="zyTableNAm"/>
              <w:tabs>
                <w:tab w:val="clear" w:pos="567"/>
                <w:tab w:val="right" w:leader="dot" w:pos="4536"/>
              </w:tabs>
              <w:ind w:left="493" w:hanging="493"/>
              <w:rPr>
                <w:sz w:val="20"/>
              </w:rPr>
            </w:pPr>
            <w:r>
              <w:rPr>
                <w:sz w:val="20"/>
              </w:rPr>
              <w:t>(a)</w:t>
            </w:r>
            <w:r>
              <w:rPr>
                <w:sz w:val="20"/>
              </w:rPr>
              <w:tab/>
              <w:t xml:space="preserve">for each day </w:t>
            </w:r>
            <w:r>
              <w:rPr>
                <w:sz w:val="20"/>
              </w:rPr>
              <w:tab/>
            </w:r>
          </w:p>
        </w:tc>
        <w:tc>
          <w:tcPr>
            <w:tcW w:w="850" w:type="dxa"/>
            <w:tcBorders>
              <w:top w:val="nil"/>
              <w:bottom w:val="nil"/>
            </w:tcBorders>
          </w:tcPr>
          <w:p>
            <w:pPr>
              <w:pStyle w:val="zyTableNAm"/>
              <w:jc w:val="center"/>
              <w:rPr>
                <w:sz w:val="20"/>
              </w:rPr>
            </w:pPr>
            <w:r>
              <w:rPr>
                <w:sz w:val="20"/>
              </w:rPr>
              <w:t>100</w:t>
            </w:r>
            <w:r>
              <w:rPr>
                <w:sz w:val="20"/>
              </w:rPr>
              <w:br/>
              <w:t>(up to a max. of 1 000)</w:t>
            </w:r>
          </w:p>
        </w:tc>
        <w:tc>
          <w:tcPr>
            <w:tcW w:w="1134" w:type="dxa"/>
            <w:tcBorders>
              <w:top w:val="nil"/>
              <w:bottom w:val="nil"/>
            </w:tcBorders>
          </w:tcPr>
          <w:p>
            <w:pPr>
              <w:pStyle w:val="zyTableNAm"/>
              <w:jc w:val="center"/>
              <w:rPr>
                <w:sz w:val="20"/>
              </w:rPr>
            </w:pPr>
          </w:p>
        </w:tc>
      </w:tr>
      <w:tr>
        <w:trPr>
          <w:cantSplit/>
          <w:trHeight w:val="1730"/>
        </w:trPr>
        <w:tc>
          <w:tcPr>
            <w:tcW w:w="709" w:type="dxa"/>
            <w:tcBorders>
              <w:top w:val="nil"/>
              <w:bottom w:val="single" w:sz="4" w:space="0" w:color="auto"/>
            </w:tcBorders>
          </w:tcPr>
          <w:p>
            <w:pPr>
              <w:pStyle w:val="zyTableNAm"/>
              <w:jc w:val="center"/>
              <w:rPr>
                <w:sz w:val="20"/>
              </w:rPr>
            </w:pPr>
          </w:p>
        </w:tc>
        <w:tc>
          <w:tcPr>
            <w:tcW w:w="3969" w:type="dxa"/>
            <w:tcBorders>
              <w:top w:val="nil"/>
              <w:bottom w:val="single" w:sz="4" w:space="0" w:color="auto"/>
            </w:tcBorders>
          </w:tcPr>
          <w:p>
            <w:pPr>
              <w:pStyle w:val="zyTableNAm"/>
              <w:tabs>
                <w:tab w:val="clear" w:pos="567"/>
                <w:tab w:val="right" w:leader="dot" w:pos="4536"/>
              </w:tabs>
              <w:ind w:left="493" w:hanging="493"/>
              <w:rPr>
                <w:sz w:val="20"/>
              </w:rPr>
            </w:pPr>
            <w:r>
              <w:rPr>
                <w:sz w:val="20"/>
              </w:rPr>
              <w:t>(b)</w:t>
            </w:r>
            <w:r>
              <w:rPr>
                <w:sz w:val="20"/>
              </w:rPr>
              <w:tab/>
              <w:t>for each occasion within that period that includes times extending beyond 12 midnight on a Saturday or beyond 10 p.m. on a Sunday (in addition to the fee calculated under paragraph (a))</w:t>
            </w:r>
            <w:r>
              <w:rPr>
                <w:sz w:val="20"/>
              </w:rPr>
              <w:tab/>
            </w:r>
            <w:r>
              <w:rPr>
                <w:sz w:val="20"/>
              </w:rPr>
              <w:tab/>
              <w:t>10 p.m. on a Sunday (in addition to the fee calculated under paragraph (a))</w:t>
            </w:r>
            <w:r>
              <w:rPr>
                <w:sz w:val="20"/>
              </w:rPr>
              <w:tab/>
              <w:t xml:space="preserve"> </w:t>
            </w:r>
          </w:p>
        </w:tc>
        <w:tc>
          <w:tcPr>
            <w:tcW w:w="850" w:type="dxa"/>
            <w:tcBorders>
              <w:top w:val="nil"/>
              <w:bottom w:val="single" w:sz="4" w:space="0" w:color="auto"/>
            </w:tcBorders>
          </w:tcPr>
          <w:p>
            <w:pPr>
              <w:pStyle w:val="zyTableNAm"/>
              <w:jc w:val="center"/>
              <w:rPr>
                <w:sz w:val="20"/>
              </w:rPr>
            </w:pPr>
            <w:r>
              <w:rPr>
                <w:sz w:val="20"/>
              </w:rPr>
              <w:br/>
            </w:r>
            <w:r>
              <w:rPr>
                <w:sz w:val="20"/>
              </w:rPr>
              <w:br/>
            </w:r>
            <w:r>
              <w:rPr>
                <w:sz w:val="20"/>
              </w:rPr>
              <w:br/>
            </w:r>
            <w:r>
              <w:rPr>
                <w:sz w:val="20"/>
              </w:rPr>
              <w:br/>
              <w:t>100</w:t>
            </w:r>
          </w:p>
        </w:tc>
        <w:tc>
          <w:tcPr>
            <w:tcW w:w="1134" w:type="dxa"/>
            <w:tcBorders>
              <w:top w:val="nil"/>
              <w:bottom w:val="single" w:sz="4" w:space="0" w:color="auto"/>
            </w:tcBorders>
          </w:tcPr>
          <w:p>
            <w:pPr>
              <w:pStyle w:val="zyTableNAm"/>
              <w:jc w:val="center"/>
              <w:rPr>
                <w:sz w:val="20"/>
              </w:rPr>
            </w:pPr>
          </w:p>
        </w:tc>
      </w:tr>
      <w:tr>
        <w:trPr>
          <w:cantSplit/>
        </w:trPr>
        <w:tc>
          <w:tcPr>
            <w:tcW w:w="709" w:type="dxa"/>
            <w:tcBorders>
              <w:bottom w:val="nil"/>
            </w:tcBorders>
          </w:tcPr>
          <w:p>
            <w:pPr>
              <w:pStyle w:val="zyTableNAm"/>
              <w:jc w:val="center"/>
              <w:rPr>
                <w:sz w:val="20"/>
              </w:rPr>
            </w:pPr>
            <w:r>
              <w:rPr>
                <w:sz w:val="20"/>
              </w:rPr>
              <w:t>9.</w:t>
            </w:r>
          </w:p>
        </w:tc>
        <w:tc>
          <w:tcPr>
            <w:tcW w:w="3969" w:type="dxa"/>
            <w:tcBorders>
              <w:bottom w:val="nil"/>
            </w:tcBorders>
          </w:tcPr>
          <w:p>
            <w:pPr>
              <w:pStyle w:val="zyTableNAm"/>
              <w:tabs>
                <w:tab w:val="clear" w:pos="567"/>
                <w:tab w:val="right" w:leader="dot" w:pos="4536"/>
              </w:tabs>
              <w:rPr>
                <w:sz w:val="20"/>
              </w:rPr>
            </w:pPr>
            <w:r>
              <w:rPr>
                <w:sz w:val="20"/>
              </w:rPr>
              <w:t xml:space="preserve">Application for approval of manager after licence is granted — </w:t>
            </w:r>
          </w:p>
        </w:tc>
        <w:tc>
          <w:tcPr>
            <w:tcW w:w="850" w:type="dxa"/>
            <w:tcBorders>
              <w:bottom w:val="nil"/>
            </w:tcBorders>
          </w:tcPr>
          <w:p>
            <w:pPr>
              <w:pStyle w:val="zyTableNAm"/>
              <w:jc w:val="center"/>
              <w:rPr>
                <w:sz w:val="20"/>
              </w:rPr>
            </w:pPr>
          </w:p>
        </w:tc>
        <w:tc>
          <w:tcPr>
            <w:tcW w:w="1134" w:type="dxa"/>
            <w:tcBorders>
              <w:bottom w:val="nil"/>
            </w:tcBorders>
          </w:tcPr>
          <w:p>
            <w:pPr>
              <w:pStyle w:val="zyTableNAm"/>
              <w:jc w:val="center"/>
              <w:rPr>
                <w:sz w:val="20"/>
              </w:rPr>
            </w:pPr>
          </w:p>
        </w:tc>
      </w:tr>
      <w:tr>
        <w:trPr>
          <w:cantSplit/>
        </w:trPr>
        <w:tc>
          <w:tcPr>
            <w:tcW w:w="709" w:type="dxa"/>
            <w:tcBorders>
              <w:top w:val="nil"/>
              <w:left w:val="single" w:sz="4" w:space="0" w:color="auto"/>
              <w:bottom w:val="nil"/>
              <w:right w:val="single" w:sz="4" w:space="0" w:color="auto"/>
            </w:tcBorders>
          </w:tcPr>
          <w:p>
            <w:pPr>
              <w:pStyle w:val="zyTableNAm"/>
              <w:jc w:val="center"/>
              <w:rPr>
                <w:sz w:val="20"/>
              </w:rPr>
            </w:pPr>
          </w:p>
        </w:tc>
        <w:tc>
          <w:tcPr>
            <w:tcW w:w="3969" w:type="dxa"/>
            <w:tcBorders>
              <w:top w:val="nil"/>
              <w:left w:val="single" w:sz="4" w:space="0" w:color="auto"/>
              <w:bottom w:val="nil"/>
              <w:right w:val="single" w:sz="4" w:space="0" w:color="auto"/>
            </w:tcBorders>
          </w:tcPr>
          <w:p>
            <w:pPr>
              <w:pStyle w:val="zyTableNAm"/>
              <w:tabs>
                <w:tab w:val="clear" w:pos="567"/>
                <w:tab w:val="right" w:leader="dot" w:pos="4536"/>
              </w:tabs>
              <w:ind w:left="493" w:hanging="493"/>
              <w:rPr>
                <w:sz w:val="20"/>
              </w:rPr>
            </w:pPr>
            <w:r>
              <w:rPr>
                <w:sz w:val="20"/>
              </w:rPr>
              <w:t>(a)</w:t>
            </w:r>
            <w:r>
              <w:rPr>
                <w:sz w:val="20"/>
              </w:rPr>
              <w:tab/>
              <w:t xml:space="preserve">under licence other than club licence or club restricted licence </w:t>
            </w:r>
            <w:r>
              <w:rPr>
                <w:sz w:val="20"/>
              </w:rPr>
              <w:tab/>
            </w:r>
            <w:r>
              <w:rPr>
                <w:sz w:val="20"/>
              </w:rPr>
              <w:tab/>
              <w:t>................................</w:t>
            </w:r>
          </w:p>
        </w:tc>
        <w:tc>
          <w:tcPr>
            <w:tcW w:w="850" w:type="dxa"/>
            <w:tcBorders>
              <w:top w:val="nil"/>
              <w:left w:val="single" w:sz="4" w:space="0" w:color="auto"/>
              <w:bottom w:val="nil"/>
              <w:right w:val="single" w:sz="4" w:space="0" w:color="auto"/>
            </w:tcBorders>
          </w:tcPr>
          <w:p>
            <w:pPr>
              <w:pStyle w:val="zyTableNAm"/>
              <w:jc w:val="center"/>
              <w:rPr>
                <w:sz w:val="20"/>
              </w:rPr>
            </w:pPr>
            <w:r>
              <w:rPr>
                <w:sz w:val="20"/>
              </w:rPr>
              <w:br/>
              <w:t>140</w:t>
            </w:r>
          </w:p>
        </w:tc>
        <w:tc>
          <w:tcPr>
            <w:tcW w:w="1134" w:type="dxa"/>
            <w:tcBorders>
              <w:top w:val="nil"/>
              <w:left w:val="single" w:sz="4" w:space="0" w:color="auto"/>
              <w:bottom w:val="nil"/>
            </w:tcBorders>
          </w:tcPr>
          <w:p>
            <w:pPr>
              <w:pStyle w:val="zyTableNAm"/>
              <w:jc w:val="center"/>
              <w:rPr>
                <w:sz w:val="20"/>
              </w:rPr>
            </w:pPr>
          </w:p>
        </w:tc>
      </w:tr>
      <w:tr>
        <w:trPr>
          <w:cantSplit/>
        </w:trPr>
        <w:tc>
          <w:tcPr>
            <w:tcW w:w="709" w:type="dxa"/>
            <w:tcBorders>
              <w:top w:val="nil"/>
              <w:left w:val="single" w:sz="4" w:space="0" w:color="auto"/>
              <w:bottom w:val="nil"/>
              <w:right w:val="single" w:sz="4" w:space="0" w:color="auto"/>
            </w:tcBorders>
          </w:tcPr>
          <w:p>
            <w:pPr>
              <w:pStyle w:val="zyTableNAm"/>
              <w:keepNext/>
              <w:jc w:val="center"/>
              <w:rPr>
                <w:sz w:val="20"/>
              </w:rPr>
            </w:pPr>
          </w:p>
        </w:tc>
        <w:tc>
          <w:tcPr>
            <w:tcW w:w="3969" w:type="dxa"/>
            <w:tcBorders>
              <w:top w:val="nil"/>
              <w:left w:val="single" w:sz="4" w:space="0" w:color="auto"/>
              <w:bottom w:val="nil"/>
              <w:right w:val="single" w:sz="4" w:space="0" w:color="auto"/>
            </w:tcBorders>
          </w:tcPr>
          <w:p>
            <w:pPr>
              <w:pStyle w:val="zyTableNAm"/>
              <w:keepNext/>
              <w:tabs>
                <w:tab w:val="clear" w:pos="567"/>
                <w:tab w:val="right" w:leader="dot" w:pos="4536"/>
              </w:tabs>
              <w:ind w:left="493" w:hanging="493"/>
              <w:rPr>
                <w:sz w:val="20"/>
              </w:rPr>
            </w:pPr>
            <w:r>
              <w:rPr>
                <w:sz w:val="20"/>
              </w:rPr>
              <w:t>(b)</w:t>
            </w:r>
            <w:r>
              <w:rPr>
                <w:sz w:val="20"/>
              </w:rPr>
              <w:tab/>
              <w:t xml:space="preserve">under club licence </w:t>
            </w:r>
            <w:r>
              <w:rPr>
                <w:sz w:val="20"/>
              </w:rPr>
              <w:tab/>
            </w:r>
          </w:p>
        </w:tc>
        <w:tc>
          <w:tcPr>
            <w:tcW w:w="850" w:type="dxa"/>
            <w:tcBorders>
              <w:top w:val="nil"/>
              <w:left w:val="single" w:sz="4" w:space="0" w:color="auto"/>
              <w:bottom w:val="nil"/>
              <w:right w:val="single" w:sz="4" w:space="0" w:color="auto"/>
            </w:tcBorders>
          </w:tcPr>
          <w:p>
            <w:pPr>
              <w:pStyle w:val="zyTableNAm"/>
              <w:keepNext/>
              <w:jc w:val="center"/>
              <w:rPr>
                <w:sz w:val="20"/>
              </w:rPr>
            </w:pPr>
            <w:r>
              <w:rPr>
                <w:sz w:val="20"/>
              </w:rPr>
              <w:t>95</w:t>
            </w:r>
          </w:p>
        </w:tc>
        <w:tc>
          <w:tcPr>
            <w:tcW w:w="1134" w:type="dxa"/>
            <w:tcBorders>
              <w:top w:val="nil"/>
              <w:left w:val="single" w:sz="4" w:space="0" w:color="auto"/>
              <w:bottom w:val="nil"/>
            </w:tcBorders>
          </w:tcPr>
          <w:p>
            <w:pPr>
              <w:pStyle w:val="zyTableNAm"/>
              <w:keepNext/>
              <w:jc w:val="center"/>
              <w:rPr>
                <w:sz w:val="20"/>
              </w:rPr>
            </w:pPr>
          </w:p>
        </w:tc>
      </w:tr>
      <w:tr>
        <w:trPr>
          <w:cantSplit/>
        </w:trPr>
        <w:tc>
          <w:tcPr>
            <w:tcW w:w="709" w:type="dxa"/>
            <w:tcBorders>
              <w:top w:val="nil"/>
              <w:left w:val="single" w:sz="4" w:space="0" w:color="auto"/>
              <w:right w:val="single" w:sz="4" w:space="0" w:color="auto"/>
            </w:tcBorders>
          </w:tcPr>
          <w:p>
            <w:pPr>
              <w:pStyle w:val="zyTableNAm"/>
              <w:keepNext/>
              <w:jc w:val="center"/>
              <w:rPr>
                <w:sz w:val="20"/>
              </w:rPr>
            </w:pPr>
          </w:p>
        </w:tc>
        <w:tc>
          <w:tcPr>
            <w:tcW w:w="3969" w:type="dxa"/>
            <w:tcBorders>
              <w:top w:val="nil"/>
              <w:left w:val="single" w:sz="4" w:space="0" w:color="auto"/>
              <w:right w:val="single" w:sz="4" w:space="0" w:color="auto"/>
            </w:tcBorders>
          </w:tcPr>
          <w:p>
            <w:pPr>
              <w:pStyle w:val="zyTableNAm"/>
              <w:keepNext/>
              <w:tabs>
                <w:tab w:val="clear" w:pos="567"/>
                <w:tab w:val="right" w:leader="dot" w:pos="4536"/>
              </w:tabs>
              <w:ind w:left="493" w:hanging="493"/>
              <w:rPr>
                <w:sz w:val="20"/>
              </w:rPr>
            </w:pPr>
            <w:r>
              <w:rPr>
                <w:sz w:val="20"/>
              </w:rPr>
              <w:t>(c)</w:t>
            </w:r>
            <w:r>
              <w:rPr>
                <w:sz w:val="20"/>
              </w:rPr>
              <w:tab/>
              <w:t xml:space="preserve">under club restricted licence </w:t>
            </w:r>
            <w:r>
              <w:rPr>
                <w:sz w:val="20"/>
              </w:rPr>
              <w:tab/>
            </w:r>
          </w:p>
        </w:tc>
        <w:tc>
          <w:tcPr>
            <w:tcW w:w="850" w:type="dxa"/>
            <w:tcBorders>
              <w:top w:val="nil"/>
              <w:left w:val="single" w:sz="4" w:space="0" w:color="auto"/>
              <w:right w:val="single" w:sz="4" w:space="0" w:color="auto"/>
            </w:tcBorders>
          </w:tcPr>
          <w:p>
            <w:pPr>
              <w:pStyle w:val="zyTableNAm"/>
              <w:keepNext/>
              <w:jc w:val="center"/>
              <w:rPr>
                <w:sz w:val="20"/>
              </w:rPr>
            </w:pPr>
            <w:r>
              <w:rPr>
                <w:sz w:val="20"/>
              </w:rPr>
              <w:t>30</w:t>
            </w:r>
          </w:p>
        </w:tc>
        <w:tc>
          <w:tcPr>
            <w:tcW w:w="1134" w:type="dxa"/>
            <w:tcBorders>
              <w:top w:val="nil"/>
              <w:left w:val="single" w:sz="4" w:space="0" w:color="auto"/>
            </w:tcBorders>
          </w:tcPr>
          <w:p>
            <w:pPr>
              <w:pStyle w:val="zyTableNAm"/>
              <w:keepNext/>
              <w:jc w:val="center"/>
              <w:rPr>
                <w:sz w:val="20"/>
              </w:rPr>
            </w:pPr>
          </w:p>
        </w:tc>
      </w:tr>
      <w:tr>
        <w:trPr>
          <w:cantSplit/>
        </w:trPr>
        <w:tc>
          <w:tcPr>
            <w:tcW w:w="709" w:type="dxa"/>
            <w:tcBorders>
              <w:bottom w:val="nil"/>
            </w:tcBorders>
          </w:tcPr>
          <w:p>
            <w:pPr>
              <w:pStyle w:val="zyTableNAm"/>
              <w:jc w:val="center"/>
              <w:rPr>
                <w:sz w:val="20"/>
              </w:rPr>
            </w:pPr>
            <w:r>
              <w:rPr>
                <w:sz w:val="20"/>
              </w:rPr>
              <w:t>10.</w:t>
            </w:r>
          </w:p>
        </w:tc>
        <w:tc>
          <w:tcPr>
            <w:tcW w:w="3969" w:type="dxa"/>
            <w:tcBorders>
              <w:bottom w:val="nil"/>
            </w:tcBorders>
          </w:tcPr>
          <w:p>
            <w:pPr>
              <w:pStyle w:val="zyTableNAm"/>
              <w:tabs>
                <w:tab w:val="clear" w:pos="567"/>
                <w:tab w:val="right" w:leader="dot" w:pos="4536"/>
              </w:tabs>
              <w:rPr>
                <w:sz w:val="20"/>
              </w:rPr>
            </w:pPr>
            <w:r>
              <w:rPr>
                <w:sz w:val="20"/>
              </w:rPr>
              <w:t xml:space="preserve">Application for approval of person in position of authority — </w:t>
            </w:r>
          </w:p>
        </w:tc>
        <w:tc>
          <w:tcPr>
            <w:tcW w:w="850" w:type="dxa"/>
            <w:tcBorders>
              <w:bottom w:val="nil"/>
            </w:tcBorders>
          </w:tcPr>
          <w:p>
            <w:pPr>
              <w:pStyle w:val="zyTableNAm"/>
              <w:jc w:val="center"/>
              <w:rPr>
                <w:sz w:val="20"/>
              </w:rPr>
            </w:pPr>
            <w:r>
              <w:rPr>
                <w:sz w:val="20"/>
              </w:rPr>
              <w:br/>
            </w:r>
          </w:p>
        </w:tc>
        <w:tc>
          <w:tcPr>
            <w:tcW w:w="1134" w:type="dxa"/>
            <w:tcBorders>
              <w:bottom w:val="nil"/>
            </w:tcBorders>
          </w:tcPr>
          <w:p>
            <w:pPr>
              <w:pStyle w:val="zyTableNAm"/>
              <w:jc w:val="center"/>
              <w:rPr>
                <w:sz w:val="20"/>
              </w:rPr>
            </w:pPr>
          </w:p>
        </w:tc>
      </w:tr>
      <w:tr>
        <w:trPr>
          <w:cantSplit/>
        </w:trPr>
        <w:tc>
          <w:tcPr>
            <w:tcW w:w="709" w:type="dxa"/>
            <w:tcBorders>
              <w:top w:val="nil"/>
              <w:bottom w:val="nil"/>
            </w:tcBorders>
          </w:tcPr>
          <w:p>
            <w:pPr>
              <w:pStyle w:val="zyTableNAm"/>
              <w:jc w:val="center"/>
              <w:rPr>
                <w:sz w:val="20"/>
              </w:rPr>
            </w:pPr>
          </w:p>
        </w:tc>
        <w:tc>
          <w:tcPr>
            <w:tcW w:w="3969" w:type="dxa"/>
            <w:tcBorders>
              <w:top w:val="nil"/>
              <w:bottom w:val="nil"/>
            </w:tcBorders>
          </w:tcPr>
          <w:p>
            <w:pPr>
              <w:pStyle w:val="zyTableNAm"/>
              <w:tabs>
                <w:tab w:val="clear" w:pos="567"/>
                <w:tab w:val="right" w:leader="dot" w:pos="4536"/>
              </w:tabs>
              <w:ind w:left="493" w:hanging="493"/>
              <w:rPr>
                <w:sz w:val="20"/>
              </w:rPr>
            </w:pPr>
            <w:r>
              <w:rPr>
                <w:sz w:val="20"/>
              </w:rPr>
              <w:t>(a)</w:t>
            </w:r>
            <w:r>
              <w:rPr>
                <w:sz w:val="20"/>
              </w:rPr>
              <w:tab/>
              <w:t xml:space="preserve">under licence other than club licence or club restricted licence </w:t>
            </w:r>
            <w:r>
              <w:rPr>
                <w:sz w:val="20"/>
              </w:rPr>
              <w:tab/>
            </w:r>
          </w:p>
        </w:tc>
        <w:tc>
          <w:tcPr>
            <w:tcW w:w="850" w:type="dxa"/>
            <w:tcBorders>
              <w:top w:val="nil"/>
              <w:bottom w:val="nil"/>
            </w:tcBorders>
          </w:tcPr>
          <w:p>
            <w:pPr>
              <w:pStyle w:val="zyTableNAm"/>
              <w:jc w:val="center"/>
              <w:rPr>
                <w:sz w:val="20"/>
              </w:rPr>
            </w:pPr>
            <w:r>
              <w:rPr>
                <w:sz w:val="20"/>
              </w:rPr>
              <w:br/>
              <w:t>140</w:t>
            </w:r>
          </w:p>
        </w:tc>
        <w:tc>
          <w:tcPr>
            <w:tcW w:w="1134" w:type="dxa"/>
            <w:tcBorders>
              <w:top w:val="nil"/>
              <w:bottom w:val="nil"/>
            </w:tcBorders>
          </w:tcPr>
          <w:p>
            <w:pPr>
              <w:pStyle w:val="zyTableNAm"/>
              <w:jc w:val="center"/>
              <w:rPr>
                <w:sz w:val="20"/>
              </w:rPr>
            </w:pPr>
          </w:p>
        </w:tc>
      </w:tr>
      <w:tr>
        <w:trPr>
          <w:cantSplit/>
        </w:trPr>
        <w:tc>
          <w:tcPr>
            <w:tcW w:w="709" w:type="dxa"/>
            <w:tcBorders>
              <w:top w:val="nil"/>
            </w:tcBorders>
          </w:tcPr>
          <w:p>
            <w:pPr>
              <w:pStyle w:val="zyTableNAm"/>
              <w:jc w:val="center"/>
              <w:rPr>
                <w:sz w:val="20"/>
              </w:rPr>
            </w:pPr>
          </w:p>
        </w:tc>
        <w:tc>
          <w:tcPr>
            <w:tcW w:w="3969" w:type="dxa"/>
            <w:tcBorders>
              <w:top w:val="nil"/>
            </w:tcBorders>
          </w:tcPr>
          <w:p>
            <w:pPr>
              <w:pStyle w:val="zyTableNAm"/>
              <w:tabs>
                <w:tab w:val="clear" w:pos="567"/>
                <w:tab w:val="right" w:leader="dot" w:pos="4536"/>
              </w:tabs>
              <w:ind w:left="493" w:hanging="493"/>
              <w:rPr>
                <w:sz w:val="20"/>
              </w:rPr>
            </w:pPr>
            <w:r>
              <w:rPr>
                <w:sz w:val="20"/>
              </w:rPr>
              <w:t>(b)</w:t>
            </w:r>
            <w:r>
              <w:rPr>
                <w:sz w:val="20"/>
              </w:rPr>
              <w:tab/>
              <w:t xml:space="preserve">under club licence or club restricted licence </w:t>
            </w:r>
            <w:r>
              <w:rPr>
                <w:sz w:val="20"/>
              </w:rPr>
              <w:tab/>
            </w:r>
          </w:p>
        </w:tc>
        <w:tc>
          <w:tcPr>
            <w:tcW w:w="850" w:type="dxa"/>
            <w:tcBorders>
              <w:top w:val="nil"/>
            </w:tcBorders>
          </w:tcPr>
          <w:p>
            <w:pPr>
              <w:pStyle w:val="zyTableNAm"/>
              <w:jc w:val="center"/>
              <w:rPr>
                <w:sz w:val="20"/>
              </w:rPr>
            </w:pPr>
            <w:r>
              <w:rPr>
                <w:sz w:val="20"/>
              </w:rPr>
              <w:br/>
              <w:t>95</w:t>
            </w:r>
          </w:p>
        </w:tc>
        <w:tc>
          <w:tcPr>
            <w:tcW w:w="1134" w:type="dxa"/>
            <w:tcBorders>
              <w:top w:val="nil"/>
            </w:tcBorders>
          </w:tcPr>
          <w:p>
            <w:pPr>
              <w:pStyle w:val="zyTableNAm"/>
              <w:jc w:val="center"/>
              <w:rPr>
                <w:sz w:val="20"/>
              </w:rPr>
            </w:pPr>
          </w:p>
        </w:tc>
      </w:tr>
      <w:tr>
        <w:trPr>
          <w:cantSplit/>
        </w:trPr>
        <w:tc>
          <w:tcPr>
            <w:tcW w:w="709" w:type="dxa"/>
          </w:tcPr>
          <w:p>
            <w:pPr>
              <w:pStyle w:val="zyTableNAm"/>
              <w:jc w:val="center"/>
              <w:rPr>
                <w:sz w:val="20"/>
              </w:rPr>
            </w:pPr>
            <w:r>
              <w:rPr>
                <w:sz w:val="20"/>
              </w:rPr>
              <w:t>11.</w:t>
            </w:r>
          </w:p>
        </w:tc>
        <w:tc>
          <w:tcPr>
            <w:tcW w:w="3969" w:type="dxa"/>
          </w:tcPr>
          <w:p>
            <w:pPr>
              <w:pStyle w:val="zyTableNAm"/>
              <w:tabs>
                <w:tab w:val="clear" w:pos="567"/>
                <w:tab w:val="right" w:leader="dot" w:pos="4536"/>
              </w:tabs>
              <w:rPr>
                <w:sz w:val="20"/>
              </w:rPr>
            </w:pPr>
            <w:r>
              <w:rPr>
                <w:sz w:val="20"/>
              </w:rPr>
              <w:t xml:space="preserve">Application for approval for alteration or redefinition of licensed premises </w:t>
            </w:r>
            <w:r>
              <w:rPr>
                <w:sz w:val="20"/>
              </w:rPr>
              <w:tab/>
            </w:r>
          </w:p>
        </w:tc>
        <w:tc>
          <w:tcPr>
            <w:tcW w:w="850" w:type="dxa"/>
          </w:tcPr>
          <w:p>
            <w:pPr>
              <w:pStyle w:val="zyTableNAm"/>
              <w:jc w:val="center"/>
              <w:rPr>
                <w:sz w:val="20"/>
              </w:rPr>
            </w:pPr>
            <w:r>
              <w:rPr>
                <w:sz w:val="20"/>
              </w:rPr>
              <w:br/>
              <w:t>330</w:t>
            </w:r>
          </w:p>
        </w:tc>
        <w:tc>
          <w:tcPr>
            <w:tcW w:w="1134" w:type="dxa"/>
          </w:tcPr>
          <w:p>
            <w:pPr>
              <w:pStyle w:val="zyTableNAm"/>
              <w:jc w:val="center"/>
              <w:rPr>
                <w:sz w:val="20"/>
              </w:rPr>
            </w:pPr>
            <w:r>
              <w:rPr>
                <w:sz w:val="20"/>
              </w:rPr>
              <w:br/>
              <w:t>297</w:t>
            </w:r>
          </w:p>
        </w:tc>
      </w:tr>
      <w:tr>
        <w:trPr>
          <w:cantSplit/>
        </w:trPr>
        <w:tc>
          <w:tcPr>
            <w:tcW w:w="709" w:type="dxa"/>
          </w:tcPr>
          <w:p>
            <w:pPr>
              <w:pStyle w:val="zyTableNAm"/>
              <w:jc w:val="center"/>
              <w:rPr>
                <w:sz w:val="20"/>
              </w:rPr>
            </w:pPr>
            <w:r>
              <w:rPr>
                <w:sz w:val="20"/>
              </w:rPr>
              <w:t>12.</w:t>
            </w:r>
          </w:p>
        </w:tc>
        <w:tc>
          <w:tcPr>
            <w:tcW w:w="3969" w:type="dxa"/>
          </w:tcPr>
          <w:p>
            <w:pPr>
              <w:pStyle w:val="zyTableNAm"/>
              <w:tabs>
                <w:tab w:val="clear" w:pos="567"/>
                <w:tab w:val="right" w:leader="dot" w:pos="4536"/>
              </w:tabs>
              <w:rPr>
                <w:sz w:val="20"/>
              </w:rPr>
            </w:pPr>
            <w:r>
              <w:rPr>
                <w:sz w:val="20"/>
              </w:rPr>
              <w:t xml:space="preserve">Application for a protection order under section 87(1) </w:t>
            </w:r>
            <w:r>
              <w:rPr>
                <w:sz w:val="20"/>
              </w:rPr>
              <w:tab/>
            </w:r>
          </w:p>
        </w:tc>
        <w:tc>
          <w:tcPr>
            <w:tcW w:w="850" w:type="dxa"/>
          </w:tcPr>
          <w:p>
            <w:pPr>
              <w:pStyle w:val="zyTableNAm"/>
              <w:jc w:val="center"/>
              <w:rPr>
                <w:sz w:val="20"/>
              </w:rPr>
            </w:pPr>
            <w:r>
              <w:rPr>
                <w:sz w:val="20"/>
              </w:rPr>
              <w:br/>
              <w:t>205</w:t>
            </w:r>
          </w:p>
        </w:tc>
        <w:tc>
          <w:tcPr>
            <w:tcW w:w="1134" w:type="dxa"/>
          </w:tcPr>
          <w:p>
            <w:pPr>
              <w:pStyle w:val="zyTableNAm"/>
              <w:jc w:val="center"/>
              <w:rPr>
                <w:sz w:val="20"/>
              </w:rPr>
            </w:pPr>
          </w:p>
        </w:tc>
      </w:tr>
      <w:tr>
        <w:trPr>
          <w:cantSplit/>
        </w:trPr>
        <w:tc>
          <w:tcPr>
            <w:tcW w:w="709" w:type="dxa"/>
          </w:tcPr>
          <w:p>
            <w:pPr>
              <w:pStyle w:val="zyTableNAm"/>
              <w:jc w:val="center"/>
              <w:rPr>
                <w:sz w:val="20"/>
              </w:rPr>
            </w:pPr>
            <w:r>
              <w:rPr>
                <w:sz w:val="20"/>
              </w:rPr>
              <w:t>13.</w:t>
            </w:r>
          </w:p>
        </w:tc>
        <w:tc>
          <w:tcPr>
            <w:tcW w:w="3969" w:type="dxa"/>
          </w:tcPr>
          <w:p>
            <w:pPr>
              <w:pStyle w:val="zyTableNAm"/>
              <w:tabs>
                <w:tab w:val="clear" w:pos="567"/>
                <w:tab w:val="right" w:leader="dot" w:pos="4536"/>
              </w:tabs>
              <w:rPr>
                <w:sz w:val="20"/>
              </w:rPr>
            </w:pPr>
            <w:r>
              <w:rPr>
                <w:sz w:val="20"/>
              </w:rPr>
              <w:t xml:space="preserve">Application for duplicate licence </w:t>
            </w:r>
            <w:r>
              <w:rPr>
                <w:sz w:val="20"/>
              </w:rPr>
              <w:tab/>
            </w:r>
          </w:p>
        </w:tc>
        <w:tc>
          <w:tcPr>
            <w:tcW w:w="850" w:type="dxa"/>
          </w:tcPr>
          <w:p>
            <w:pPr>
              <w:pStyle w:val="zyTableNAm"/>
              <w:jc w:val="center"/>
              <w:rPr>
                <w:sz w:val="20"/>
              </w:rPr>
            </w:pPr>
            <w:r>
              <w:rPr>
                <w:sz w:val="20"/>
              </w:rPr>
              <w:t>35</w:t>
            </w:r>
          </w:p>
        </w:tc>
        <w:tc>
          <w:tcPr>
            <w:tcW w:w="1134" w:type="dxa"/>
          </w:tcPr>
          <w:p>
            <w:pPr>
              <w:pStyle w:val="zyTableNAm"/>
              <w:jc w:val="center"/>
              <w:rPr>
                <w:sz w:val="20"/>
              </w:rPr>
            </w:pPr>
          </w:p>
        </w:tc>
      </w:tr>
      <w:tr>
        <w:trPr>
          <w:cantSplit/>
        </w:trPr>
        <w:tc>
          <w:tcPr>
            <w:tcW w:w="709" w:type="dxa"/>
          </w:tcPr>
          <w:p>
            <w:pPr>
              <w:pStyle w:val="zyTableNAm"/>
              <w:jc w:val="center"/>
              <w:rPr>
                <w:sz w:val="20"/>
              </w:rPr>
            </w:pPr>
            <w:r>
              <w:rPr>
                <w:sz w:val="20"/>
              </w:rPr>
              <w:t>14.</w:t>
            </w:r>
          </w:p>
        </w:tc>
        <w:tc>
          <w:tcPr>
            <w:tcW w:w="3969" w:type="dxa"/>
          </w:tcPr>
          <w:p>
            <w:pPr>
              <w:pStyle w:val="zyTableNAm"/>
              <w:tabs>
                <w:tab w:val="clear" w:pos="567"/>
                <w:tab w:val="right" w:leader="dot" w:pos="4536"/>
              </w:tabs>
              <w:rPr>
                <w:sz w:val="20"/>
              </w:rPr>
            </w:pPr>
            <w:r>
              <w:rPr>
                <w:sz w:val="20"/>
              </w:rPr>
              <w:t xml:space="preserve">Application for approval of change of name of licensed premises </w:t>
            </w:r>
            <w:r>
              <w:rPr>
                <w:sz w:val="20"/>
              </w:rPr>
              <w:tab/>
            </w:r>
          </w:p>
        </w:tc>
        <w:tc>
          <w:tcPr>
            <w:tcW w:w="850" w:type="dxa"/>
          </w:tcPr>
          <w:p>
            <w:pPr>
              <w:pStyle w:val="zyTableNAm"/>
              <w:jc w:val="center"/>
              <w:rPr>
                <w:sz w:val="20"/>
              </w:rPr>
            </w:pPr>
            <w:r>
              <w:rPr>
                <w:sz w:val="20"/>
              </w:rPr>
              <w:br/>
              <w:t>70</w:t>
            </w:r>
          </w:p>
        </w:tc>
        <w:tc>
          <w:tcPr>
            <w:tcW w:w="1134" w:type="dxa"/>
          </w:tcPr>
          <w:p>
            <w:pPr>
              <w:pStyle w:val="zyTableNAm"/>
              <w:jc w:val="center"/>
              <w:rPr>
                <w:sz w:val="20"/>
              </w:rPr>
            </w:pPr>
          </w:p>
        </w:tc>
      </w:tr>
      <w:tr>
        <w:trPr>
          <w:cantSplit/>
        </w:trPr>
        <w:tc>
          <w:tcPr>
            <w:tcW w:w="709" w:type="dxa"/>
            <w:tcBorders>
              <w:bottom w:val="nil"/>
            </w:tcBorders>
          </w:tcPr>
          <w:p>
            <w:pPr>
              <w:pStyle w:val="zyTableNAm"/>
              <w:jc w:val="center"/>
              <w:rPr>
                <w:sz w:val="20"/>
              </w:rPr>
            </w:pPr>
            <w:r>
              <w:rPr>
                <w:sz w:val="20"/>
              </w:rPr>
              <w:t>15.</w:t>
            </w:r>
          </w:p>
        </w:tc>
        <w:tc>
          <w:tcPr>
            <w:tcW w:w="3969" w:type="dxa"/>
            <w:tcBorders>
              <w:bottom w:val="nil"/>
            </w:tcBorders>
          </w:tcPr>
          <w:p>
            <w:pPr>
              <w:pStyle w:val="zyTableNAm"/>
              <w:tabs>
                <w:tab w:val="clear" w:pos="567"/>
                <w:tab w:val="right" w:pos="1247"/>
                <w:tab w:val="right" w:leader="dot" w:pos="4536"/>
              </w:tabs>
              <w:rPr>
                <w:sz w:val="20"/>
              </w:rPr>
            </w:pPr>
            <w:r>
              <w:rPr>
                <w:sz w:val="20"/>
              </w:rPr>
              <w:t xml:space="preserve">Application to add, vary or cancel condition of licence or permit (other than club restricted licence) — </w:t>
            </w:r>
          </w:p>
        </w:tc>
        <w:tc>
          <w:tcPr>
            <w:tcW w:w="850" w:type="dxa"/>
            <w:tcBorders>
              <w:bottom w:val="nil"/>
            </w:tcBorders>
          </w:tcPr>
          <w:p>
            <w:pPr>
              <w:pStyle w:val="zyTableNAm"/>
              <w:jc w:val="center"/>
              <w:rPr>
                <w:sz w:val="20"/>
              </w:rPr>
            </w:pPr>
          </w:p>
        </w:tc>
        <w:tc>
          <w:tcPr>
            <w:tcW w:w="1134" w:type="dxa"/>
            <w:tcBorders>
              <w:bottom w:val="nil"/>
            </w:tcBorders>
          </w:tcPr>
          <w:p>
            <w:pPr>
              <w:pStyle w:val="zyTableNAm"/>
              <w:jc w:val="center"/>
              <w:rPr>
                <w:sz w:val="20"/>
              </w:rPr>
            </w:pPr>
          </w:p>
        </w:tc>
      </w:tr>
      <w:tr>
        <w:trPr>
          <w:cantSplit/>
        </w:trPr>
        <w:tc>
          <w:tcPr>
            <w:tcW w:w="709" w:type="dxa"/>
            <w:tcBorders>
              <w:top w:val="nil"/>
              <w:bottom w:val="nil"/>
            </w:tcBorders>
          </w:tcPr>
          <w:p>
            <w:pPr>
              <w:pStyle w:val="zyTableNAm"/>
              <w:jc w:val="center"/>
              <w:rPr>
                <w:sz w:val="20"/>
              </w:rPr>
            </w:pPr>
          </w:p>
        </w:tc>
        <w:tc>
          <w:tcPr>
            <w:tcW w:w="3969" w:type="dxa"/>
            <w:tcBorders>
              <w:top w:val="nil"/>
              <w:bottom w:val="nil"/>
            </w:tcBorders>
          </w:tcPr>
          <w:p>
            <w:pPr>
              <w:pStyle w:val="zyTableNAm"/>
              <w:tabs>
                <w:tab w:val="clear" w:pos="567"/>
                <w:tab w:val="right" w:pos="1247"/>
                <w:tab w:val="right" w:leader="dot" w:pos="4536"/>
              </w:tabs>
              <w:ind w:left="493" w:hanging="493"/>
              <w:rPr>
                <w:sz w:val="20"/>
              </w:rPr>
            </w:pPr>
            <w:r>
              <w:rPr>
                <w:sz w:val="20"/>
              </w:rPr>
              <w:t>(a)</w:t>
            </w:r>
            <w:r>
              <w:rPr>
                <w:sz w:val="20"/>
              </w:rPr>
              <w:tab/>
            </w:r>
            <w:r>
              <w:rPr>
                <w:sz w:val="20"/>
              </w:rPr>
              <w:tab/>
              <w:t xml:space="preserve">for a period of over 21 days </w:t>
            </w:r>
            <w:r>
              <w:rPr>
                <w:sz w:val="20"/>
              </w:rPr>
              <w:tab/>
            </w:r>
          </w:p>
        </w:tc>
        <w:tc>
          <w:tcPr>
            <w:tcW w:w="850" w:type="dxa"/>
            <w:tcBorders>
              <w:top w:val="nil"/>
              <w:bottom w:val="nil"/>
            </w:tcBorders>
          </w:tcPr>
          <w:p>
            <w:pPr>
              <w:pStyle w:val="zyTableNAm"/>
              <w:jc w:val="center"/>
              <w:rPr>
                <w:sz w:val="20"/>
              </w:rPr>
            </w:pPr>
            <w:r>
              <w:rPr>
                <w:sz w:val="20"/>
              </w:rPr>
              <w:t>205</w:t>
            </w:r>
          </w:p>
        </w:tc>
        <w:tc>
          <w:tcPr>
            <w:tcW w:w="1134" w:type="dxa"/>
            <w:tcBorders>
              <w:top w:val="nil"/>
              <w:bottom w:val="nil"/>
            </w:tcBorders>
          </w:tcPr>
          <w:p>
            <w:pPr>
              <w:pStyle w:val="zyTableNAm"/>
              <w:jc w:val="center"/>
              <w:rPr>
                <w:sz w:val="20"/>
              </w:rPr>
            </w:pPr>
            <w:r>
              <w:rPr>
                <w:sz w:val="20"/>
              </w:rPr>
              <w:t>184.50</w:t>
            </w:r>
          </w:p>
        </w:tc>
      </w:tr>
      <w:tr>
        <w:trPr>
          <w:cantSplit/>
        </w:trPr>
        <w:tc>
          <w:tcPr>
            <w:tcW w:w="709" w:type="dxa"/>
            <w:tcBorders>
              <w:top w:val="nil"/>
            </w:tcBorders>
          </w:tcPr>
          <w:p>
            <w:pPr>
              <w:pStyle w:val="zyTableNAm"/>
              <w:jc w:val="center"/>
              <w:rPr>
                <w:sz w:val="20"/>
              </w:rPr>
            </w:pPr>
          </w:p>
        </w:tc>
        <w:tc>
          <w:tcPr>
            <w:tcW w:w="3969" w:type="dxa"/>
            <w:tcBorders>
              <w:top w:val="nil"/>
            </w:tcBorders>
          </w:tcPr>
          <w:p>
            <w:pPr>
              <w:pStyle w:val="zyTableNAm"/>
              <w:tabs>
                <w:tab w:val="clear" w:pos="567"/>
                <w:tab w:val="right" w:pos="1247"/>
                <w:tab w:val="right" w:leader="dot" w:pos="4536"/>
              </w:tabs>
              <w:ind w:left="493" w:hanging="493"/>
              <w:rPr>
                <w:sz w:val="20"/>
              </w:rPr>
            </w:pPr>
            <w:r>
              <w:rPr>
                <w:sz w:val="20"/>
              </w:rPr>
              <w:t>(b)</w:t>
            </w:r>
            <w:r>
              <w:rPr>
                <w:sz w:val="20"/>
              </w:rPr>
              <w:tab/>
              <w:t xml:space="preserve">for a period of 21 days or less — for each day </w:t>
            </w:r>
            <w:r>
              <w:rPr>
                <w:sz w:val="20"/>
              </w:rPr>
              <w:tab/>
            </w:r>
          </w:p>
        </w:tc>
        <w:tc>
          <w:tcPr>
            <w:tcW w:w="850" w:type="dxa"/>
            <w:tcBorders>
              <w:top w:val="nil"/>
            </w:tcBorders>
          </w:tcPr>
          <w:p>
            <w:pPr>
              <w:pStyle w:val="zyTableNAm"/>
              <w:jc w:val="center"/>
              <w:rPr>
                <w:sz w:val="20"/>
              </w:rPr>
            </w:pPr>
            <w:r>
              <w:rPr>
                <w:sz w:val="20"/>
              </w:rPr>
              <w:br/>
              <w:t>100</w:t>
            </w:r>
            <w:r>
              <w:rPr>
                <w:sz w:val="20"/>
              </w:rPr>
              <w:br/>
              <w:t>(up to a max. of 1 000)</w:t>
            </w:r>
          </w:p>
        </w:tc>
        <w:tc>
          <w:tcPr>
            <w:tcW w:w="1134" w:type="dxa"/>
            <w:tcBorders>
              <w:top w:val="nil"/>
            </w:tcBorders>
          </w:tcPr>
          <w:p>
            <w:pPr>
              <w:pStyle w:val="zyTableNAm"/>
              <w:jc w:val="center"/>
              <w:rPr>
                <w:sz w:val="20"/>
              </w:rPr>
            </w:pPr>
          </w:p>
        </w:tc>
      </w:tr>
      <w:tr>
        <w:trPr>
          <w:cantSplit/>
        </w:trPr>
        <w:tc>
          <w:tcPr>
            <w:tcW w:w="709" w:type="dxa"/>
          </w:tcPr>
          <w:p>
            <w:pPr>
              <w:pStyle w:val="zyTableNAm"/>
              <w:jc w:val="center"/>
              <w:rPr>
                <w:sz w:val="20"/>
              </w:rPr>
            </w:pPr>
            <w:r>
              <w:rPr>
                <w:sz w:val="20"/>
              </w:rPr>
              <w:t>16.</w:t>
            </w:r>
          </w:p>
        </w:tc>
        <w:tc>
          <w:tcPr>
            <w:tcW w:w="3969" w:type="dxa"/>
          </w:tcPr>
          <w:p>
            <w:pPr>
              <w:pStyle w:val="zyTableNAm"/>
              <w:tabs>
                <w:tab w:val="clear" w:pos="567"/>
                <w:tab w:val="right" w:leader="dot" w:pos="4536"/>
              </w:tabs>
              <w:rPr>
                <w:sz w:val="20"/>
              </w:rPr>
            </w:pPr>
            <w:r>
              <w:rPr>
                <w:sz w:val="20"/>
              </w:rPr>
              <w:t xml:space="preserve">Application to add, vary or cancel condition of club restricted licence </w:t>
            </w:r>
            <w:r>
              <w:rPr>
                <w:sz w:val="20"/>
              </w:rPr>
              <w:tab/>
            </w:r>
          </w:p>
        </w:tc>
        <w:tc>
          <w:tcPr>
            <w:tcW w:w="850" w:type="dxa"/>
          </w:tcPr>
          <w:p>
            <w:pPr>
              <w:pStyle w:val="zyTableNAm"/>
              <w:jc w:val="center"/>
              <w:rPr>
                <w:sz w:val="20"/>
              </w:rPr>
            </w:pPr>
            <w:r>
              <w:rPr>
                <w:sz w:val="20"/>
              </w:rPr>
              <w:br/>
              <w:t>40</w:t>
            </w:r>
          </w:p>
        </w:tc>
        <w:tc>
          <w:tcPr>
            <w:tcW w:w="1134" w:type="dxa"/>
          </w:tcPr>
          <w:p>
            <w:pPr>
              <w:pStyle w:val="zyTableNAm"/>
              <w:jc w:val="center"/>
              <w:rPr>
                <w:sz w:val="20"/>
              </w:rPr>
            </w:pPr>
          </w:p>
        </w:tc>
      </w:tr>
      <w:tr>
        <w:trPr>
          <w:cantSplit/>
        </w:trPr>
        <w:tc>
          <w:tcPr>
            <w:tcW w:w="709" w:type="dxa"/>
          </w:tcPr>
          <w:p>
            <w:pPr>
              <w:pStyle w:val="zyTableNAm"/>
              <w:jc w:val="center"/>
              <w:rPr>
                <w:sz w:val="20"/>
              </w:rPr>
            </w:pPr>
            <w:r>
              <w:rPr>
                <w:sz w:val="20"/>
              </w:rPr>
              <w:t>17.</w:t>
            </w:r>
          </w:p>
        </w:tc>
        <w:tc>
          <w:tcPr>
            <w:tcW w:w="3969" w:type="dxa"/>
          </w:tcPr>
          <w:p>
            <w:pPr>
              <w:pStyle w:val="zyTableNAm"/>
              <w:tabs>
                <w:tab w:val="clear" w:pos="567"/>
                <w:tab w:val="right" w:leader="dot" w:pos="4536"/>
              </w:tabs>
              <w:rPr>
                <w:sz w:val="20"/>
              </w:rPr>
            </w:pPr>
            <w:r>
              <w:rPr>
                <w:sz w:val="20"/>
              </w:rPr>
              <w:t xml:space="preserve">Application under section 62(6) to vary any plans or specifications the subject of a condition </w:t>
            </w:r>
            <w:r>
              <w:rPr>
                <w:sz w:val="20"/>
              </w:rPr>
              <w:tab/>
            </w:r>
          </w:p>
        </w:tc>
        <w:tc>
          <w:tcPr>
            <w:tcW w:w="850" w:type="dxa"/>
          </w:tcPr>
          <w:p>
            <w:pPr>
              <w:pStyle w:val="zyTableNAm"/>
              <w:jc w:val="center"/>
              <w:rPr>
                <w:sz w:val="20"/>
              </w:rPr>
            </w:pPr>
            <w:r>
              <w:rPr>
                <w:sz w:val="20"/>
              </w:rPr>
              <w:br/>
            </w:r>
            <w:r>
              <w:rPr>
                <w:sz w:val="20"/>
              </w:rPr>
              <w:br/>
              <w:t>245</w:t>
            </w:r>
          </w:p>
        </w:tc>
        <w:tc>
          <w:tcPr>
            <w:tcW w:w="1134" w:type="dxa"/>
          </w:tcPr>
          <w:p>
            <w:pPr>
              <w:pStyle w:val="zyTableNAm"/>
              <w:jc w:val="center"/>
              <w:rPr>
                <w:sz w:val="20"/>
              </w:rPr>
            </w:pPr>
            <w:r>
              <w:rPr>
                <w:sz w:val="20"/>
              </w:rPr>
              <w:br/>
            </w:r>
            <w:r>
              <w:rPr>
                <w:sz w:val="20"/>
              </w:rPr>
              <w:br/>
              <w:t>220.50</w:t>
            </w:r>
          </w:p>
        </w:tc>
      </w:tr>
      <w:tr>
        <w:trPr>
          <w:cantSplit/>
        </w:trPr>
        <w:tc>
          <w:tcPr>
            <w:tcW w:w="709" w:type="dxa"/>
          </w:tcPr>
          <w:p>
            <w:pPr>
              <w:pStyle w:val="zyTableNAm"/>
              <w:jc w:val="center"/>
              <w:rPr>
                <w:sz w:val="20"/>
              </w:rPr>
            </w:pPr>
            <w:r>
              <w:rPr>
                <w:sz w:val="20"/>
              </w:rPr>
              <w:t>18.</w:t>
            </w:r>
          </w:p>
        </w:tc>
        <w:tc>
          <w:tcPr>
            <w:tcW w:w="3969" w:type="dxa"/>
          </w:tcPr>
          <w:p>
            <w:pPr>
              <w:pStyle w:val="zyTableNAm"/>
              <w:tabs>
                <w:tab w:val="clear" w:pos="567"/>
                <w:tab w:val="right" w:leader="dot" w:pos="4536"/>
              </w:tabs>
              <w:rPr>
                <w:sz w:val="20"/>
              </w:rPr>
            </w:pPr>
            <w:r>
              <w:rPr>
                <w:sz w:val="20"/>
              </w:rPr>
              <w:t xml:space="preserve">Application for approval of agreement or arrangement </w:t>
            </w:r>
            <w:r>
              <w:rPr>
                <w:sz w:val="20"/>
              </w:rPr>
              <w:tab/>
            </w:r>
          </w:p>
          <w:p>
            <w:pPr>
              <w:pStyle w:val="zyTableNAm"/>
              <w:tabs>
                <w:tab w:val="clear" w:pos="567"/>
                <w:tab w:val="right" w:leader="dot" w:pos="4536"/>
              </w:tabs>
              <w:rPr>
                <w:sz w:val="20"/>
              </w:rPr>
            </w:pPr>
            <w:r>
              <w:rPr>
                <w:sz w:val="20"/>
              </w:rPr>
              <w:t>and</w:t>
            </w:r>
          </w:p>
          <w:p>
            <w:pPr>
              <w:pStyle w:val="zyTableNAm"/>
              <w:tabs>
                <w:tab w:val="clear" w:pos="567"/>
                <w:tab w:val="right" w:leader="dot" w:pos="4536"/>
              </w:tabs>
              <w:rPr>
                <w:sz w:val="20"/>
              </w:rPr>
            </w:pPr>
            <w:r>
              <w:rPr>
                <w:sz w:val="20"/>
              </w:rPr>
              <w:t xml:space="preserve">for each person who is a party to the agreement or arrangement and in relation to whom a background check is sought from the Police Service </w:t>
            </w:r>
            <w:r>
              <w:rPr>
                <w:sz w:val="20"/>
              </w:rPr>
              <w:tab/>
            </w:r>
          </w:p>
        </w:tc>
        <w:tc>
          <w:tcPr>
            <w:tcW w:w="850" w:type="dxa"/>
          </w:tcPr>
          <w:p>
            <w:pPr>
              <w:pStyle w:val="zyTableNAm"/>
              <w:jc w:val="center"/>
              <w:rPr>
                <w:sz w:val="20"/>
              </w:rPr>
            </w:pPr>
            <w:r>
              <w:rPr>
                <w:sz w:val="20"/>
              </w:rPr>
              <w:br/>
              <w:t>205</w:t>
            </w:r>
          </w:p>
          <w:p>
            <w:pPr>
              <w:pStyle w:val="zyTableNAm"/>
              <w:jc w:val="center"/>
              <w:rPr>
                <w:sz w:val="20"/>
              </w:rPr>
            </w:pPr>
          </w:p>
          <w:p>
            <w:pPr>
              <w:pStyle w:val="zyTableNAm"/>
              <w:jc w:val="center"/>
              <w:rPr>
                <w:sz w:val="20"/>
              </w:rPr>
            </w:pPr>
            <w:r>
              <w:rPr>
                <w:sz w:val="20"/>
              </w:rPr>
              <w:br/>
            </w:r>
            <w:r>
              <w:rPr>
                <w:sz w:val="20"/>
              </w:rPr>
              <w:br/>
            </w:r>
            <w:r>
              <w:rPr>
                <w:sz w:val="20"/>
              </w:rPr>
              <w:br/>
              <w:t>140</w:t>
            </w:r>
          </w:p>
        </w:tc>
        <w:tc>
          <w:tcPr>
            <w:tcW w:w="1134" w:type="dxa"/>
          </w:tcPr>
          <w:p>
            <w:pPr>
              <w:pStyle w:val="zyTableNAm"/>
              <w:jc w:val="center"/>
              <w:rPr>
                <w:sz w:val="20"/>
              </w:rPr>
            </w:pPr>
          </w:p>
        </w:tc>
      </w:tr>
      <w:tr>
        <w:trPr>
          <w:cantSplit/>
        </w:trPr>
        <w:tc>
          <w:tcPr>
            <w:tcW w:w="709" w:type="dxa"/>
          </w:tcPr>
          <w:p>
            <w:pPr>
              <w:pStyle w:val="zyTableNAm"/>
              <w:jc w:val="center"/>
              <w:rPr>
                <w:sz w:val="20"/>
              </w:rPr>
            </w:pPr>
            <w:r>
              <w:rPr>
                <w:sz w:val="20"/>
              </w:rPr>
              <w:t>19.</w:t>
            </w:r>
          </w:p>
        </w:tc>
        <w:tc>
          <w:tcPr>
            <w:tcW w:w="3969" w:type="dxa"/>
          </w:tcPr>
          <w:p>
            <w:pPr>
              <w:pStyle w:val="zyTableNAm"/>
              <w:tabs>
                <w:tab w:val="clear" w:pos="567"/>
                <w:tab w:val="right" w:leader="dot" w:pos="4536"/>
              </w:tabs>
              <w:rPr>
                <w:sz w:val="20"/>
              </w:rPr>
            </w:pPr>
            <w:r>
              <w:rPr>
                <w:sz w:val="20"/>
              </w:rPr>
              <w:t xml:space="preserve">Application under section 126A for approval of entertainment for juveniles on licensed premises </w:t>
            </w:r>
            <w:r>
              <w:rPr>
                <w:sz w:val="20"/>
              </w:rPr>
              <w:tab/>
            </w:r>
          </w:p>
        </w:tc>
        <w:tc>
          <w:tcPr>
            <w:tcW w:w="850" w:type="dxa"/>
          </w:tcPr>
          <w:p>
            <w:pPr>
              <w:pStyle w:val="zyTableNAm"/>
              <w:jc w:val="center"/>
              <w:rPr>
                <w:sz w:val="20"/>
              </w:rPr>
            </w:pPr>
            <w:r>
              <w:rPr>
                <w:sz w:val="20"/>
              </w:rPr>
              <w:br/>
            </w:r>
            <w:r>
              <w:rPr>
                <w:sz w:val="20"/>
              </w:rPr>
              <w:br/>
              <w:t>60</w:t>
            </w:r>
          </w:p>
        </w:tc>
        <w:tc>
          <w:tcPr>
            <w:tcW w:w="1134" w:type="dxa"/>
          </w:tcPr>
          <w:p>
            <w:pPr>
              <w:pStyle w:val="zyTableNAm"/>
              <w:jc w:val="center"/>
              <w:rPr>
                <w:sz w:val="20"/>
              </w:rPr>
            </w:pPr>
          </w:p>
        </w:tc>
      </w:tr>
      <w:tr>
        <w:trPr>
          <w:cantSplit/>
        </w:trPr>
        <w:tc>
          <w:tcPr>
            <w:tcW w:w="709" w:type="dxa"/>
          </w:tcPr>
          <w:p>
            <w:pPr>
              <w:pStyle w:val="zyTableNAm"/>
              <w:jc w:val="center"/>
              <w:rPr>
                <w:sz w:val="20"/>
              </w:rPr>
            </w:pPr>
            <w:r>
              <w:rPr>
                <w:sz w:val="20"/>
              </w:rPr>
              <w:t>20.</w:t>
            </w:r>
          </w:p>
        </w:tc>
        <w:tc>
          <w:tcPr>
            <w:tcW w:w="3969" w:type="dxa"/>
          </w:tcPr>
          <w:p>
            <w:pPr>
              <w:pStyle w:val="zyTableNAm"/>
              <w:tabs>
                <w:tab w:val="clear" w:pos="567"/>
                <w:tab w:val="right" w:leader="dot" w:pos="4536"/>
              </w:tabs>
              <w:rPr>
                <w:sz w:val="20"/>
              </w:rPr>
            </w:pPr>
            <w:r>
              <w:rPr>
                <w:sz w:val="20"/>
              </w:rPr>
              <w:t xml:space="preserve">Application for Proof of Age Card </w:t>
            </w:r>
            <w:r>
              <w:rPr>
                <w:sz w:val="20"/>
              </w:rPr>
              <w:tab/>
            </w:r>
          </w:p>
        </w:tc>
        <w:tc>
          <w:tcPr>
            <w:tcW w:w="850" w:type="dxa"/>
          </w:tcPr>
          <w:p>
            <w:pPr>
              <w:pStyle w:val="zyTableNAm"/>
              <w:jc w:val="center"/>
              <w:rPr>
                <w:sz w:val="20"/>
              </w:rPr>
            </w:pPr>
            <w:r>
              <w:rPr>
                <w:sz w:val="20"/>
              </w:rPr>
              <w:t>25</w:t>
            </w:r>
          </w:p>
        </w:tc>
        <w:tc>
          <w:tcPr>
            <w:tcW w:w="1134" w:type="dxa"/>
          </w:tcPr>
          <w:p>
            <w:pPr>
              <w:pStyle w:val="zyTableNAm"/>
              <w:jc w:val="center"/>
              <w:rPr>
                <w:sz w:val="20"/>
              </w:rPr>
            </w:pPr>
          </w:p>
        </w:tc>
      </w:tr>
      <w:tr>
        <w:trPr>
          <w:cantSplit/>
        </w:trPr>
        <w:tc>
          <w:tcPr>
            <w:tcW w:w="709" w:type="dxa"/>
          </w:tcPr>
          <w:p>
            <w:pPr>
              <w:pStyle w:val="zyTableNAm"/>
              <w:jc w:val="center"/>
              <w:rPr>
                <w:sz w:val="20"/>
              </w:rPr>
            </w:pPr>
            <w:r>
              <w:rPr>
                <w:sz w:val="20"/>
              </w:rPr>
              <w:t>21.</w:t>
            </w:r>
          </w:p>
        </w:tc>
        <w:tc>
          <w:tcPr>
            <w:tcW w:w="3969" w:type="dxa"/>
          </w:tcPr>
          <w:p>
            <w:pPr>
              <w:pStyle w:val="zyTableNAm"/>
              <w:tabs>
                <w:tab w:val="clear" w:pos="567"/>
                <w:tab w:val="right" w:leader="dot" w:pos="4536"/>
              </w:tabs>
              <w:rPr>
                <w:sz w:val="20"/>
              </w:rPr>
            </w:pPr>
            <w:r>
              <w:rPr>
                <w:sz w:val="20"/>
              </w:rPr>
              <w:t xml:space="preserve">Supply of a list of licensed premises or a list of owners of licensed premises </w:t>
            </w:r>
            <w:r>
              <w:rPr>
                <w:sz w:val="20"/>
              </w:rPr>
              <w:tab/>
            </w:r>
          </w:p>
        </w:tc>
        <w:tc>
          <w:tcPr>
            <w:tcW w:w="850" w:type="dxa"/>
          </w:tcPr>
          <w:p>
            <w:pPr>
              <w:pStyle w:val="zyTableNAm"/>
              <w:jc w:val="center"/>
              <w:rPr>
                <w:sz w:val="20"/>
              </w:rPr>
            </w:pPr>
            <w:r>
              <w:rPr>
                <w:sz w:val="20"/>
              </w:rPr>
              <w:br/>
              <w:t>85</w:t>
            </w:r>
          </w:p>
        </w:tc>
        <w:tc>
          <w:tcPr>
            <w:tcW w:w="1134" w:type="dxa"/>
          </w:tcPr>
          <w:p>
            <w:pPr>
              <w:pStyle w:val="zyTableNAm"/>
              <w:jc w:val="center"/>
              <w:rPr>
                <w:sz w:val="20"/>
              </w:rPr>
            </w:pPr>
          </w:p>
        </w:tc>
      </w:tr>
      <w:tr>
        <w:trPr>
          <w:cantSplit/>
        </w:trPr>
        <w:tc>
          <w:tcPr>
            <w:tcW w:w="709" w:type="dxa"/>
          </w:tcPr>
          <w:p>
            <w:pPr>
              <w:pStyle w:val="zyTableNAm"/>
              <w:jc w:val="center"/>
              <w:rPr>
                <w:sz w:val="20"/>
              </w:rPr>
            </w:pPr>
            <w:r>
              <w:rPr>
                <w:sz w:val="20"/>
              </w:rPr>
              <w:t>22.</w:t>
            </w:r>
          </w:p>
        </w:tc>
        <w:tc>
          <w:tcPr>
            <w:tcW w:w="3969" w:type="dxa"/>
          </w:tcPr>
          <w:p>
            <w:pPr>
              <w:pStyle w:val="zyTableNAm"/>
              <w:tabs>
                <w:tab w:val="clear" w:pos="567"/>
                <w:tab w:val="right" w:leader="dot" w:pos="4536"/>
              </w:tabs>
              <w:rPr>
                <w:sz w:val="20"/>
              </w:rPr>
            </w:pPr>
            <w:r>
              <w:rPr>
                <w:sz w:val="20"/>
              </w:rPr>
              <w:t xml:space="preserve">Supply of a list of licensed premises on computer disk </w:t>
            </w:r>
            <w:r>
              <w:rPr>
                <w:sz w:val="20"/>
              </w:rPr>
              <w:tab/>
            </w:r>
          </w:p>
        </w:tc>
        <w:tc>
          <w:tcPr>
            <w:tcW w:w="850" w:type="dxa"/>
          </w:tcPr>
          <w:p>
            <w:pPr>
              <w:pStyle w:val="zyTableNAm"/>
              <w:jc w:val="center"/>
              <w:rPr>
                <w:sz w:val="20"/>
              </w:rPr>
            </w:pPr>
            <w:r>
              <w:rPr>
                <w:sz w:val="20"/>
              </w:rPr>
              <w:br/>
              <w:t>55</w:t>
            </w:r>
          </w:p>
        </w:tc>
        <w:tc>
          <w:tcPr>
            <w:tcW w:w="1134" w:type="dxa"/>
          </w:tcPr>
          <w:p>
            <w:pPr>
              <w:pStyle w:val="zyTableNAm"/>
              <w:jc w:val="center"/>
              <w:rPr>
                <w:sz w:val="20"/>
              </w:rPr>
            </w:pPr>
          </w:p>
        </w:tc>
      </w:tr>
      <w:tr>
        <w:trPr>
          <w:cantSplit/>
        </w:trPr>
        <w:tc>
          <w:tcPr>
            <w:tcW w:w="709" w:type="dxa"/>
          </w:tcPr>
          <w:p>
            <w:pPr>
              <w:pStyle w:val="zyTableNAm"/>
              <w:jc w:val="center"/>
              <w:rPr>
                <w:sz w:val="20"/>
              </w:rPr>
            </w:pPr>
            <w:r>
              <w:rPr>
                <w:sz w:val="20"/>
              </w:rPr>
              <w:t>23.</w:t>
            </w:r>
          </w:p>
        </w:tc>
        <w:tc>
          <w:tcPr>
            <w:tcW w:w="3969" w:type="dxa"/>
          </w:tcPr>
          <w:p>
            <w:pPr>
              <w:pStyle w:val="zyTableNAm"/>
              <w:tabs>
                <w:tab w:val="clear" w:pos="567"/>
                <w:tab w:val="right" w:leader="dot" w:pos="4536"/>
              </w:tabs>
              <w:rPr>
                <w:sz w:val="20"/>
              </w:rPr>
            </w:pPr>
            <w:r>
              <w:rPr>
                <w:sz w:val="20"/>
              </w:rPr>
              <w:t xml:space="preserve">Supply of address labels for licensed premises </w:t>
            </w:r>
            <w:r>
              <w:rPr>
                <w:sz w:val="20"/>
              </w:rPr>
              <w:tab/>
            </w:r>
          </w:p>
        </w:tc>
        <w:tc>
          <w:tcPr>
            <w:tcW w:w="850" w:type="dxa"/>
          </w:tcPr>
          <w:p>
            <w:pPr>
              <w:pStyle w:val="zyTableNAm"/>
              <w:jc w:val="center"/>
              <w:rPr>
                <w:sz w:val="20"/>
              </w:rPr>
            </w:pPr>
            <w:r>
              <w:rPr>
                <w:sz w:val="20"/>
              </w:rPr>
              <w:br/>
              <w:t>135</w:t>
            </w:r>
          </w:p>
        </w:tc>
        <w:tc>
          <w:tcPr>
            <w:tcW w:w="1134" w:type="dxa"/>
          </w:tcPr>
          <w:p>
            <w:pPr>
              <w:pStyle w:val="zyTableNAm"/>
              <w:jc w:val="center"/>
              <w:rPr>
                <w:sz w:val="20"/>
              </w:rPr>
            </w:pPr>
          </w:p>
        </w:tc>
      </w:tr>
      <w:tr>
        <w:trPr>
          <w:cantSplit/>
        </w:trPr>
        <w:tc>
          <w:tcPr>
            <w:tcW w:w="709" w:type="dxa"/>
          </w:tcPr>
          <w:p>
            <w:pPr>
              <w:pStyle w:val="zyTableNAm"/>
              <w:jc w:val="center"/>
              <w:rPr>
                <w:sz w:val="20"/>
              </w:rPr>
            </w:pPr>
            <w:r>
              <w:rPr>
                <w:sz w:val="20"/>
              </w:rPr>
              <w:t>24.</w:t>
            </w:r>
          </w:p>
        </w:tc>
        <w:tc>
          <w:tcPr>
            <w:tcW w:w="3969" w:type="dxa"/>
          </w:tcPr>
          <w:p>
            <w:pPr>
              <w:pStyle w:val="zyTableNAm"/>
              <w:tabs>
                <w:tab w:val="clear" w:pos="567"/>
                <w:tab w:val="right" w:leader="dot" w:pos="4536"/>
              </w:tabs>
              <w:rPr>
                <w:sz w:val="20"/>
              </w:rPr>
            </w:pPr>
            <w:r>
              <w:rPr>
                <w:sz w:val="20"/>
              </w:rPr>
              <w:t xml:space="preserve">Supply of approved heading for advertising an application </w:t>
            </w:r>
            <w:r>
              <w:rPr>
                <w:sz w:val="20"/>
              </w:rPr>
              <w:tab/>
            </w:r>
          </w:p>
        </w:tc>
        <w:tc>
          <w:tcPr>
            <w:tcW w:w="850" w:type="dxa"/>
          </w:tcPr>
          <w:p>
            <w:pPr>
              <w:pStyle w:val="zyTableNAm"/>
              <w:jc w:val="center"/>
              <w:rPr>
                <w:sz w:val="20"/>
              </w:rPr>
            </w:pPr>
            <w:r>
              <w:rPr>
                <w:sz w:val="20"/>
              </w:rPr>
              <w:br/>
              <w:t>25</w:t>
            </w:r>
          </w:p>
        </w:tc>
        <w:tc>
          <w:tcPr>
            <w:tcW w:w="1134" w:type="dxa"/>
          </w:tcPr>
          <w:p>
            <w:pPr>
              <w:pStyle w:val="zyTableNAm"/>
              <w:jc w:val="center"/>
              <w:rPr>
                <w:sz w:val="20"/>
              </w:rPr>
            </w:pPr>
          </w:p>
        </w:tc>
      </w:tr>
      <w:tr>
        <w:trPr>
          <w:cantSplit/>
        </w:trPr>
        <w:tc>
          <w:tcPr>
            <w:tcW w:w="709" w:type="dxa"/>
          </w:tcPr>
          <w:p>
            <w:pPr>
              <w:pStyle w:val="zyTableNAm"/>
              <w:jc w:val="center"/>
              <w:rPr>
                <w:sz w:val="20"/>
              </w:rPr>
            </w:pPr>
            <w:r>
              <w:rPr>
                <w:sz w:val="20"/>
              </w:rPr>
              <w:t>25.</w:t>
            </w:r>
          </w:p>
        </w:tc>
        <w:tc>
          <w:tcPr>
            <w:tcW w:w="3969" w:type="dxa"/>
          </w:tcPr>
          <w:p>
            <w:pPr>
              <w:pStyle w:val="zyTableNAm"/>
              <w:tabs>
                <w:tab w:val="clear" w:pos="567"/>
                <w:tab w:val="right" w:leader="dot" w:pos="4536"/>
              </w:tabs>
              <w:rPr>
                <w:sz w:val="20"/>
              </w:rPr>
            </w:pPr>
            <w:r>
              <w:rPr>
                <w:sz w:val="20"/>
              </w:rPr>
              <w:t xml:space="preserve">Supply of copy of plan — for each sheet </w:t>
            </w:r>
            <w:r>
              <w:rPr>
                <w:sz w:val="20"/>
              </w:rPr>
              <w:tab/>
            </w:r>
          </w:p>
        </w:tc>
        <w:tc>
          <w:tcPr>
            <w:tcW w:w="850" w:type="dxa"/>
          </w:tcPr>
          <w:p>
            <w:pPr>
              <w:pStyle w:val="zyTableNAm"/>
              <w:jc w:val="center"/>
              <w:rPr>
                <w:sz w:val="20"/>
              </w:rPr>
            </w:pPr>
            <w:r>
              <w:rPr>
                <w:sz w:val="20"/>
              </w:rPr>
              <w:t>25</w:t>
            </w:r>
            <w:r>
              <w:rPr>
                <w:sz w:val="20"/>
              </w:rPr>
              <w:br/>
              <w:t>(up to a max. of 200)</w:t>
            </w:r>
          </w:p>
        </w:tc>
        <w:tc>
          <w:tcPr>
            <w:tcW w:w="1134" w:type="dxa"/>
          </w:tcPr>
          <w:p>
            <w:pPr>
              <w:pStyle w:val="zyTableNAm"/>
              <w:jc w:val="center"/>
              <w:rPr>
                <w:sz w:val="20"/>
              </w:rPr>
            </w:pPr>
          </w:p>
        </w:tc>
      </w:tr>
      <w:tr>
        <w:trPr>
          <w:cantSplit/>
        </w:trPr>
        <w:tc>
          <w:tcPr>
            <w:tcW w:w="709" w:type="dxa"/>
          </w:tcPr>
          <w:p>
            <w:pPr>
              <w:pStyle w:val="zyTableNAm"/>
              <w:jc w:val="center"/>
              <w:rPr>
                <w:sz w:val="20"/>
              </w:rPr>
            </w:pPr>
            <w:r>
              <w:rPr>
                <w:sz w:val="20"/>
              </w:rPr>
              <w:t>26.</w:t>
            </w:r>
          </w:p>
        </w:tc>
        <w:tc>
          <w:tcPr>
            <w:tcW w:w="3969" w:type="dxa"/>
          </w:tcPr>
          <w:p>
            <w:pPr>
              <w:pStyle w:val="zyTableNAm"/>
              <w:tabs>
                <w:tab w:val="clear" w:pos="567"/>
                <w:tab w:val="right" w:leader="dot" w:pos="4536"/>
              </w:tabs>
              <w:rPr>
                <w:sz w:val="20"/>
              </w:rPr>
            </w:pPr>
            <w:r>
              <w:rPr>
                <w:sz w:val="20"/>
              </w:rPr>
              <w:t xml:space="preserve">Supply of certified copy of plan defining licensed premises </w:t>
            </w:r>
            <w:r>
              <w:rPr>
                <w:sz w:val="20"/>
              </w:rPr>
              <w:tab/>
            </w:r>
          </w:p>
        </w:tc>
        <w:tc>
          <w:tcPr>
            <w:tcW w:w="850" w:type="dxa"/>
          </w:tcPr>
          <w:p>
            <w:pPr>
              <w:pStyle w:val="zyTableNAm"/>
              <w:jc w:val="center"/>
              <w:rPr>
                <w:sz w:val="20"/>
              </w:rPr>
            </w:pPr>
            <w:r>
              <w:rPr>
                <w:sz w:val="20"/>
              </w:rPr>
              <w:br/>
              <w:t>35</w:t>
            </w:r>
          </w:p>
        </w:tc>
        <w:tc>
          <w:tcPr>
            <w:tcW w:w="1134" w:type="dxa"/>
          </w:tcPr>
          <w:p>
            <w:pPr>
              <w:pStyle w:val="zyTableNAm"/>
              <w:jc w:val="center"/>
              <w:rPr>
                <w:sz w:val="20"/>
              </w:rPr>
            </w:pPr>
          </w:p>
        </w:tc>
      </w:tr>
      <w:tr>
        <w:trPr>
          <w:cantSplit/>
        </w:trPr>
        <w:tc>
          <w:tcPr>
            <w:tcW w:w="709" w:type="dxa"/>
          </w:tcPr>
          <w:p>
            <w:pPr>
              <w:pStyle w:val="zyTableNAm"/>
              <w:jc w:val="center"/>
              <w:rPr>
                <w:sz w:val="20"/>
              </w:rPr>
            </w:pPr>
            <w:r>
              <w:rPr>
                <w:sz w:val="20"/>
              </w:rPr>
              <w:t>27.</w:t>
            </w:r>
          </w:p>
        </w:tc>
        <w:tc>
          <w:tcPr>
            <w:tcW w:w="3969" w:type="dxa"/>
          </w:tcPr>
          <w:p>
            <w:pPr>
              <w:pStyle w:val="zyTableNAm"/>
              <w:tabs>
                <w:tab w:val="clear" w:pos="567"/>
                <w:tab w:val="right" w:leader="dot" w:pos="4536"/>
              </w:tabs>
              <w:rPr>
                <w:sz w:val="20"/>
              </w:rPr>
            </w:pPr>
            <w:r>
              <w:rPr>
                <w:sz w:val="20"/>
              </w:rPr>
              <w:t xml:space="preserve">Supply of copy of a licence, a permit or a decision of the Commission (or the former Liquor Licensing Court) or the Director </w:t>
            </w:r>
            <w:r>
              <w:rPr>
                <w:sz w:val="20"/>
              </w:rPr>
              <w:tab/>
            </w:r>
          </w:p>
        </w:tc>
        <w:tc>
          <w:tcPr>
            <w:tcW w:w="850" w:type="dxa"/>
          </w:tcPr>
          <w:p>
            <w:pPr>
              <w:pStyle w:val="zyTableNAm"/>
              <w:jc w:val="center"/>
              <w:rPr>
                <w:sz w:val="20"/>
              </w:rPr>
            </w:pPr>
            <w:r>
              <w:rPr>
                <w:sz w:val="20"/>
              </w:rPr>
              <w:br/>
            </w:r>
            <w:r>
              <w:rPr>
                <w:sz w:val="20"/>
              </w:rPr>
              <w:br/>
              <w:t>25</w:t>
            </w:r>
          </w:p>
        </w:tc>
        <w:tc>
          <w:tcPr>
            <w:tcW w:w="1134" w:type="dxa"/>
          </w:tcPr>
          <w:p>
            <w:pPr>
              <w:pStyle w:val="zyTableNAm"/>
              <w:jc w:val="center"/>
              <w:rPr>
                <w:sz w:val="20"/>
              </w:rPr>
            </w:pPr>
          </w:p>
        </w:tc>
      </w:tr>
      <w:tr>
        <w:trPr>
          <w:cantSplit/>
        </w:trPr>
        <w:tc>
          <w:tcPr>
            <w:tcW w:w="709" w:type="dxa"/>
          </w:tcPr>
          <w:p>
            <w:pPr>
              <w:pStyle w:val="zyTableNAm"/>
              <w:jc w:val="center"/>
              <w:rPr>
                <w:sz w:val="20"/>
              </w:rPr>
            </w:pPr>
            <w:r>
              <w:rPr>
                <w:sz w:val="20"/>
              </w:rPr>
              <w:t>28.</w:t>
            </w:r>
          </w:p>
        </w:tc>
        <w:tc>
          <w:tcPr>
            <w:tcW w:w="3969" w:type="dxa"/>
          </w:tcPr>
          <w:p>
            <w:pPr>
              <w:pStyle w:val="zyTableNAm"/>
              <w:tabs>
                <w:tab w:val="clear" w:pos="567"/>
                <w:tab w:val="right" w:leader="dot" w:pos="4536"/>
              </w:tabs>
              <w:rPr>
                <w:sz w:val="20"/>
              </w:rPr>
            </w:pPr>
            <w:r>
              <w:rPr>
                <w:sz w:val="20"/>
              </w:rPr>
              <w:t>For the certification of a copy of a licence, a permit or a decision of the Commission (or the former Liquor Licensing Court) or the Director </w:t>
            </w:r>
            <w:r>
              <w:rPr>
                <w:sz w:val="20"/>
              </w:rPr>
              <w:tab/>
            </w:r>
          </w:p>
          <w:p>
            <w:pPr>
              <w:pStyle w:val="zyTableNAm"/>
              <w:tabs>
                <w:tab w:val="clear" w:pos="567"/>
                <w:tab w:val="right" w:leader="dot" w:pos="4536"/>
              </w:tabs>
              <w:rPr>
                <w:sz w:val="20"/>
              </w:rPr>
            </w:pPr>
            <w:r>
              <w:rPr>
                <w:sz w:val="20"/>
              </w:rPr>
              <w:t>[In addition to the fee under item 26]</w:t>
            </w:r>
          </w:p>
        </w:tc>
        <w:tc>
          <w:tcPr>
            <w:tcW w:w="850" w:type="dxa"/>
          </w:tcPr>
          <w:p>
            <w:pPr>
              <w:pStyle w:val="zyTableNAm"/>
              <w:jc w:val="center"/>
              <w:rPr>
                <w:sz w:val="20"/>
              </w:rPr>
            </w:pPr>
            <w:r>
              <w:rPr>
                <w:sz w:val="20"/>
              </w:rPr>
              <w:br/>
            </w:r>
            <w:r>
              <w:rPr>
                <w:sz w:val="20"/>
              </w:rPr>
              <w:br/>
            </w:r>
            <w:r>
              <w:rPr>
                <w:sz w:val="20"/>
              </w:rPr>
              <w:br/>
              <w:t>25</w:t>
            </w:r>
          </w:p>
        </w:tc>
        <w:tc>
          <w:tcPr>
            <w:tcW w:w="1134" w:type="dxa"/>
          </w:tcPr>
          <w:p>
            <w:pPr>
              <w:pStyle w:val="zyTableNAm"/>
              <w:jc w:val="center"/>
              <w:rPr>
                <w:sz w:val="20"/>
              </w:rPr>
            </w:pPr>
          </w:p>
        </w:tc>
      </w:tr>
      <w:tr>
        <w:trPr>
          <w:cantSplit/>
        </w:trPr>
        <w:tc>
          <w:tcPr>
            <w:tcW w:w="709" w:type="dxa"/>
          </w:tcPr>
          <w:p>
            <w:pPr>
              <w:pStyle w:val="zyTableNAm"/>
              <w:jc w:val="center"/>
              <w:rPr>
                <w:sz w:val="20"/>
              </w:rPr>
            </w:pPr>
            <w:r>
              <w:rPr>
                <w:sz w:val="20"/>
              </w:rPr>
              <w:t>29.</w:t>
            </w:r>
          </w:p>
        </w:tc>
        <w:tc>
          <w:tcPr>
            <w:tcW w:w="3969" w:type="dxa"/>
          </w:tcPr>
          <w:p>
            <w:pPr>
              <w:pStyle w:val="zyTableNAm"/>
              <w:tabs>
                <w:tab w:val="clear" w:pos="567"/>
                <w:tab w:val="right" w:leader="dot" w:pos="4536"/>
              </w:tabs>
              <w:rPr>
                <w:sz w:val="20"/>
              </w:rPr>
            </w:pPr>
            <w:r>
              <w:rPr>
                <w:sz w:val="20"/>
              </w:rPr>
              <w:t xml:space="preserve">Supply of copy of documentation, other than that already prescribed, per page </w:t>
            </w:r>
            <w:r>
              <w:rPr>
                <w:sz w:val="20"/>
              </w:rPr>
              <w:tab/>
            </w:r>
          </w:p>
        </w:tc>
        <w:tc>
          <w:tcPr>
            <w:tcW w:w="850" w:type="dxa"/>
          </w:tcPr>
          <w:p>
            <w:pPr>
              <w:pStyle w:val="zyTableNAm"/>
              <w:jc w:val="center"/>
              <w:rPr>
                <w:sz w:val="20"/>
              </w:rPr>
            </w:pPr>
            <w:r>
              <w:rPr>
                <w:sz w:val="20"/>
              </w:rPr>
              <w:br/>
              <w:t>5</w:t>
            </w:r>
          </w:p>
        </w:tc>
        <w:tc>
          <w:tcPr>
            <w:tcW w:w="1134" w:type="dxa"/>
          </w:tcPr>
          <w:p>
            <w:pPr>
              <w:pStyle w:val="zyTableNAm"/>
              <w:jc w:val="center"/>
              <w:rPr>
                <w:sz w:val="20"/>
              </w:rPr>
            </w:pPr>
          </w:p>
        </w:tc>
      </w:tr>
      <w:tr>
        <w:trPr>
          <w:cantSplit/>
        </w:trPr>
        <w:tc>
          <w:tcPr>
            <w:tcW w:w="709" w:type="dxa"/>
          </w:tcPr>
          <w:p>
            <w:pPr>
              <w:pStyle w:val="zyTableNAm"/>
              <w:jc w:val="center"/>
              <w:rPr>
                <w:sz w:val="20"/>
              </w:rPr>
            </w:pPr>
            <w:r>
              <w:rPr>
                <w:sz w:val="20"/>
              </w:rPr>
              <w:t>30.</w:t>
            </w:r>
          </w:p>
        </w:tc>
        <w:tc>
          <w:tcPr>
            <w:tcW w:w="3969" w:type="dxa"/>
          </w:tcPr>
          <w:p>
            <w:pPr>
              <w:pStyle w:val="zyTableNAm"/>
              <w:tabs>
                <w:tab w:val="clear" w:pos="567"/>
                <w:tab w:val="right" w:leader="dot" w:pos="4536"/>
              </w:tabs>
              <w:rPr>
                <w:sz w:val="20"/>
              </w:rPr>
            </w:pPr>
            <w:r>
              <w:rPr>
                <w:sz w:val="20"/>
              </w:rPr>
              <w:t xml:space="preserve">Issue of a summons to a witness </w:t>
            </w:r>
            <w:r>
              <w:rPr>
                <w:sz w:val="20"/>
              </w:rPr>
              <w:tab/>
            </w:r>
          </w:p>
        </w:tc>
        <w:tc>
          <w:tcPr>
            <w:tcW w:w="850" w:type="dxa"/>
          </w:tcPr>
          <w:p>
            <w:pPr>
              <w:pStyle w:val="zyTableNAm"/>
              <w:jc w:val="center"/>
              <w:rPr>
                <w:sz w:val="20"/>
              </w:rPr>
            </w:pPr>
            <w:r>
              <w:rPr>
                <w:sz w:val="20"/>
              </w:rPr>
              <w:t>20</w:t>
            </w:r>
          </w:p>
        </w:tc>
        <w:tc>
          <w:tcPr>
            <w:tcW w:w="1134" w:type="dxa"/>
          </w:tcPr>
          <w:p>
            <w:pPr>
              <w:pStyle w:val="zyTableNAm"/>
              <w:jc w:val="center"/>
              <w:rPr>
                <w:sz w:val="20"/>
              </w:rPr>
            </w:pPr>
          </w:p>
        </w:tc>
      </w:tr>
      <w:tr>
        <w:trPr>
          <w:cantSplit/>
        </w:trPr>
        <w:tc>
          <w:tcPr>
            <w:tcW w:w="709" w:type="dxa"/>
          </w:tcPr>
          <w:p>
            <w:pPr>
              <w:pStyle w:val="zyTableNAm"/>
              <w:jc w:val="center"/>
              <w:rPr>
                <w:sz w:val="20"/>
              </w:rPr>
            </w:pPr>
            <w:r>
              <w:rPr>
                <w:sz w:val="20"/>
              </w:rPr>
              <w:t>31.</w:t>
            </w:r>
          </w:p>
        </w:tc>
        <w:tc>
          <w:tcPr>
            <w:tcW w:w="3969" w:type="dxa"/>
          </w:tcPr>
          <w:p>
            <w:pPr>
              <w:pStyle w:val="zyTableNAm"/>
              <w:tabs>
                <w:tab w:val="clear" w:pos="567"/>
                <w:tab w:val="right" w:leader="dot" w:pos="4536"/>
              </w:tabs>
              <w:rPr>
                <w:sz w:val="20"/>
              </w:rPr>
            </w:pPr>
            <w:r>
              <w:rPr>
                <w:sz w:val="20"/>
              </w:rPr>
              <w:t xml:space="preserve">For a search of the database of records of licences — per licence </w:t>
            </w:r>
            <w:r>
              <w:rPr>
                <w:sz w:val="20"/>
              </w:rPr>
              <w:tab/>
            </w:r>
          </w:p>
        </w:tc>
        <w:tc>
          <w:tcPr>
            <w:tcW w:w="850" w:type="dxa"/>
          </w:tcPr>
          <w:p>
            <w:pPr>
              <w:pStyle w:val="zyTableNAm"/>
              <w:jc w:val="center"/>
              <w:rPr>
                <w:sz w:val="20"/>
              </w:rPr>
            </w:pPr>
            <w:r>
              <w:rPr>
                <w:sz w:val="20"/>
              </w:rPr>
              <w:br/>
              <w:t>35</w:t>
            </w:r>
          </w:p>
        </w:tc>
        <w:tc>
          <w:tcPr>
            <w:tcW w:w="1134" w:type="dxa"/>
          </w:tcPr>
          <w:p>
            <w:pPr>
              <w:pStyle w:val="zyTableNAm"/>
              <w:jc w:val="center"/>
              <w:rPr>
                <w:sz w:val="20"/>
              </w:rPr>
            </w:pPr>
          </w:p>
        </w:tc>
      </w:tr>
      <w:tr>
        <w:trPr>
          <w:cantSplit/>
        </w:trPr>
        <w:tc>
          <w:tcPr>
            <w:tcW w:w="709" w:type="dxa"/>
          </w:tcPr>
          <w:p>
            <w:pPr>
              <w:pStyle w:val="zyTableNAm"/>
              <w:jc w:val="center"/>
              <w:rPr>
                <w:sz w:val="20"/>
              </w:rPr>
            </w:pPr>
            <w:r>
              <w:rPr>
                <w:sz w:val="20"/>
              </w:rPr>
              <w:t>32.</w:t>
            </w:r>
          </w:p>
        </w:tc>
        <w:tc>
          <w:tcPr>
            <w:tcW w:w="3969" w:type="dxa"/>
          </w:tcPr>
          <w:p>
            <w:pPr>
              <w:pStyle w:val="zyTableNAm"/>
              <w:tabs>
                <w:tab w:val="clear" w:pos="567"/>
                <w:tab w:val="right" w:leader="dot" w:pos="4536"/>
              </w:tabs>
              <w:rPr>
                <w:sz w:val="20"/>
              </w:rPr>
            </w:pPr>
            <w:r>
              <w:rPr>
                <w:sz w:val="20"/>
              </w:rPr>
              <w:t xml:space="preserve">For a full search of a licence record </w:t>
            </w:r>
            <w:r>
              <w:rPr>
                <w:sz w:val="20"/>
              </w:rPr>
              <w:tab/>
            </w:r>
          </w:p>
        </w:tc>
        <w:tc>
          <w:tcPr>
            <w:tcW w:w="850" w:type="dxa"/>
          </w:tcPr>
          <w:p>
            <w:pPr>
              <w:pStyle w:val="zyTableNAm"/>
              <w:jc w:val="center"/>
              <w:rPr>
                <w:sz w:val="20"/>
              </w:rPr>
            </w:pPr>
            <w:r>
              <w:rPr>
                <w:sz w:val="20"/>
              </w:rPr>
              <w:t>50</w:t>
            </w:r>
          </w:p>
        </w:tc>
        <w:tc>
          <w:tcPr>
            <w:tcW w:w="1134" w:type="dxa"/>
          </w:tcPr>
          <w:p>
            <w:pPr>
              <w:pStyle w:val="zyTableNAm"/>
              <w:jc w:val="center"/>
              <w:rPr>
                <w:sz w:val="20"/>
              </w:rPr>
            </w:pPr>
          </w:p>
        </w:tc>
      </w:tr>
      <w:tr>
        <w:trPr>
          <w:cantSplit/>
        </w:trPr>
        <w:tc>
          <w:tcPr>
            <w:tcW w:w="709" w:type="dxa"/>
            <w:tcBorders>
              <w:bottom w:val="nil"/>
            </w:tcBorders>
          </w:tcPr>
          <w:p>
            <w:pPr>
              <w:pStyle w:val="zyTableNAm"/>
              <w:jc w:val="center"/>
              <w:rPr>
                <w:sz w:val="20"/>
              </w:rPr>
            </w:pPr>
            <w:r>
              <w:rPr>
                <w:sz w:val="20"/>
              </w:rPr>
              <w:t>33.</w:t>
            </w:r>
          </w:p>
        </w:tc>
        <w:tc>
          <w:tcPr>
            <w:tcW w:w="3969" w:type="dxa"/>
            <w:tcBorders>
              <w:bottom w:val="nil"/>
            </w:tcBorders>
          </w:tcPr>
          <w:p>
            <w:pPr>
              <w:pStyle w:val="zyTableNAm"/>
              <w:tabs>
                <w:tab w:val="clear" w:pos="567"/>
                <w:tab w:val="right" w:leader="dot" w:pos="4536"/>
              </w:tabs>
              <w:rPr>
                <w:sz w:val="20"/>
              </w:rPr>
            </w:pPr>
            <w:r>
              <w:rPr>
                <w:sz w:val="20"/>
              </w:rPr>
              <w:t>For a search of postcodes — </w:t>
            </w:r>
          </w:p>
        </w:tc>
        <w:tc>
          <w:tcPr>
            <w:tcW w:w="850" w:type="dxa"/>
            <w:tcBorders>
              <w:bottom w:val="nil"/>
            </w:tcBorders>
          </w:tcPr>
          <w:p>
            <w:pPr>
              <w:pStyle w:val="zyTableNAm"/>
              <w:jc w:val="center"/>
              <w:rPr>
                <w:sz w:val="20"/>
              </w:rPr>
            </w:pPr>
          </w:p>
        </w:tc>
        <w:tc>
          <w:tcPr>
            <w:tcW w:w="1134" w:type="dxa"/>
            <w:tcBorders>
              <w:bottom w:val="nil"/>
            </w:tcBorders>
          </w:tcPr>
          <w:p>
            <w:pPr>
              <w:pStyle w:val="zyTableNAm"/>
              <w:jc w:val="center"/>
              <w:rPr>
                <w:sz w:val="20"/>
              </w:rPr>
            </w:pPr>
          </w:p>
        </w:tc>
      </w:tr>
      <w:tr>
        <w:trPr>
          <w:cantSplit/>
        </w:trPr>
        <w:tc>
          <w:tcPr>
            <w:tcW w:w="709" w:type="dxa"/>
            <w:tcBorders>
              <w:top w:val="nil"/>
              <w:bottom w:val="nil"/>
            </w:tcBorders>
          </w:tcPr>
          <w:p>
            <w:pPr>
              <w:pStyle w:val="zyTableNAm"/>
              <w:jc w:val="center"/>
              <w:rPr>
                <w:sz w:val="20"/>
              </w:rPr>
            </w:pPr>
          </w:p>
        </w:tc>
        <w:tc>
          <w:tcPr>
            <w:tcW w:w="3969" w:type="dxa"/>
            <w:tcBorders>
              <w:top w:val="nil"/>
              <w:bottom w:val="nil"/>
            </w:tcBorders>
          </w:tcPr>
          <w:p>
            <w:pPr>
              <w:pStyle w:val="zyTableNAm"/>
              <w:tabs>
                <w:tab w:val="clear" w:pos="567"/>
                <w:tab w:val="right" w:leader="dot" w:pos="4536"/>
              </w:tabs>
              <w:ind w:left="493" w:hanging="493"/>
              <w:rPr>
                <w:sz w:val="20"/>
              </w:rPr>
            </w:pPr>
            <w:r>
              <w:rPr>
                <w:sz w:val="20"/>
              </w:rPr>
              <w:t>(a)</w:t>
            </w:r>
            <w:r>
              <w:rPr>
                <w:sz w:val="20"/>
              </w:rPr>
              <w:tab/>
              <w:t xml:space="preserve">1 to 10 postcodes </w:t>
            </w:r>
            <w:r>
              <w:rPr>
                <w:sz w:val="20"/>
              </w:rPr>
              <w:tab/>
            </w:r>
          </w:p>
        </w:tc>
        <w:tc>
          <w:tcPr>
            <w:tcW w:w="850" w:type="dxa"/>
            <w:tcBorders>
              <w:top w:val="nil"/>
              <w:bottom w:val="nil"/>
            </w:tcBorders>
          </w:tcPr>
          <w:p>
            <w:pPr>
              <w:pStyle w:val="zyTableNAm"/>
              <w:jc w:val="center"/>
              <w:rPr>
                <w:sz w:val="20"/>
              </w:rPr>
            </w:pPr>
            <w:r>
              <w:rPr>
                <w:sz w:val="20"/>
              </w:rPr>
              <w:t>35</w:t>
            </w:r>
          </w:p>
        </w:tc>
        <w:tc>
          <w:tcPr>
            <w:tcW w:w="1134" w:type="dxa"/>
            <w:tcBorders>
              <w:top w:val="nil"/>
              <w:bottom w:val="nil"/>
            </w:tcBorders>
          </w:tcPr>
          <w:p>
            <w:pPr>
              <w:pStyle w:val="zyTableNAm"/>
              <w:jc w:val="center"/>
              <w:rPr>
                <w:sz w:val="20"/>
              </w:rPr>
            </w:pPr>
          </w:p>
        </w:tc>
      </w:tr>
      <w:tr>
        <w:trPr>
          <w:cantSplit/>
        </w:trPr>
        <w:tc>
          <w:tcPr>
            <w:tcW w:w="709" w:type="dxa"/>
            <w:tcBorders>
              <w:top w:val="nil"/>
            </w:tcBorders>
          </w:tcPr>
          <w:p>
            <w:pPr>
              <w:pStyle w:val="zyTableNAm"/>
              <w:jc w:val="center"/>
              <w:rPr>
                <w:sz w:val="20"/>
              </w:rPr>
            </w:pPr>
          </w:p>
        </w:tc>
        <w:tc>
          <w:tcPr>
            <w:tcW w:w="3969" w:type="dxa"/>
            <w:tcBorders>
              <w:top w:val="nil"/>
            </w:tcBorders>
          </w:tcPr>
          <w:p>
            <w:pPr>
              <w:pStyle w:val="zyTableNAm"/>
              <w:tabs>
                <w:tab w:val="clear" w:pos="567"/>
                <w:tab w:val="right" w:leader="dot" w:pos="4536"/>
              </w:tabs>
              <w:ind w:left="493" w:hanging="493"/>
              <w:rPr>
                <w:sz w:val="20"/>
              </w:rPr>
            </w:pPr>
            <w:r>
              <w:rPr>
                <w:sz w:val="20"/>
              </w:rPr>
              <w:t>(b)</w:t>
            </w:r>
            <w:r>
              <w:rPr>
                <w:sz w:val="20"/>
              </w:rPr>
              <w:tab/>
              <w:t xml:space="preserve">more than 10 postcodes </w:t>
            </w:r>
            <w:r>
              <w:rPr>
                <w:sz w:val="20"/>
              </w:rPr>
              <w:tab/>
            </w:r>
          </w:p>
        </w:tc>
        <w:tc>
          <w:tcPr>
            <w:tcW w:w="850" w:type="dxa"/>
            <w:tcBorders>
              <w:top w:val="nil"/>
            </w:tcBorders>
          </w:tcPr>
          <w:p>
            <w:pPr>
              <w:pStyle w:val="zyTableNAm"/>
              <w:jc w:val="center"/>
              <w:rPr>
                <w:sz w:val="20"/>
              </w:rPr>
            </w:pPr>
            <w:r>
              <w:rPr>
                <w:sz w:val="20"/>
              </w:rPr>
              <w:t>75</w:t>
            </w:r>
          </w:p>
        </w:tc>
        <w:tc>
          <w:tcPr>
            <w:tcW w:w="1134" w:type="dxa"/>
            <w:tcBorders>
              <w:top w:val="nil"/>
            </w:tcBorders>
          </w:tcPr>
          <w:p>
            <w:pPr>
              <w:pStyle w:val="zyTableNAm"/>
              <w:jc w:val="center"/>
              <w:rPr>
                <w:sz w:val="20"/>
              </w:rPr>
            </w:pPr>
          </w:p>
        </w:tc>
      </w:tr>
    </w:tbl>
    <w:p>
      <w:pPr>
        <w:pStyle w:val="BlankClose"/>
      </w:pPr>
    </w:p>
    <w:p>
      <w:pPr>
        <w:pStyle w:val="BlankOpen"/>
        <w:rPr>
          <w:snapToGrid w:val="0"/>
        </w:rPr>
      </w:pPr>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pPr>
        <w:pBdr>
          <w:top w:val="double" w:sz="4" w:space="0" w:color="auto"/>
        </w:pBdr>
        <w:jc w:val="center"/>
        <w:rPr>
          <w:rFonts w:ascii="Arial" w:hAnsi="Arial"/>
          <w:sz w:val="12"/>
        </w:rPr>
      </w:pPr>
      <w:r>
        <w:rPr>
          <w:rFonts w:ascii="Arial" w:hAnsi="Arial"/>
          <w:sz w:val="12"/>
        </w:rPr>
        <w:t>By Authority: JOHN A. STRIJK, Government Printer</w:t>
      </w:r>
    </w:p>
    <w:p/>
    <w:sectPr>
      <w:headerReference w:type="even"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A296B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516EC7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4B0D0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4EEF1E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9B88E1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4AED7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6CA7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7C6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E62E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19432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6CC2ABC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3C2808C0"/>
    <w:multiLevelType w:val="singleLevel"/>
    <w:tmpl w:val="47200FCC"/>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0AC5273"/>
    <w:multiLevelType w:val="hybridMultilevel"/>
    <w:tmpl w:val="A238A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0"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1"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5"/>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 w:numId="14">
    <w:abstractNumId w:val="26"/>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567"/>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67AEE57-CB67-46A7-8890-70E670E00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wmf"/><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18767</Words>
  <Characters>90460</Characters>
  <Application>Microsoft Office Word</Application>
  <DocSecurity>0</DocSecurity>
  <Lines>3618</Lines>
  <Paragraphs>1985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107242</CharactersWithSpaces>
  <SharedDoc>false</SharedDoc>
  <HLinks>
    <vt:vector size="6" baseType="variant">
      <vt:variant>
        <vt:i4>3014716</vt:i4>
      </vt:variant>
      <vt:variant>
        <vt:i4>-1</vt:i4>
      </vt:variant>
      <vt:variant>
        <vt:i4>1044</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09-d0-01 - 09-e0-01</dc:title>
  <dc:subject/>
  <dc:creator/>
  <cp:keywords/>
  <dc:description/>
  <cp:lastModifiedBy>Master Repository Process</cp:lastModifiedBy>
  <cp:revision>2</cp:revision>
  <cp:lastPrinted>2010-06-22T07:40:00Z</cp:lastPrinted>
  <dcterms:created xsi:type="dcterms:W3CDTF">2021-08-28T20:04:00Z</dcterms:created>
  <dcterms:modified xsi:type="dcterms:W3CDTF">2021-08-28T20:04:00Z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CommencementDate">
    <vt:lpwstr>20101204</vt:lpwstr>
  </property>
  <property fmtid="{D5CDD505-2E9C-101B-9397-08002B2CF9AE}" pid="4" name="DocumentType">
    <vt:lpwstr>Reg</vt:lpwstr>
  </property>
  <property fmtid="{D5CDD505-2E9C-101B-9397-08002B2CF9AE}" pid="5" name="OwlsUID">
    <vt:i4>4569</vt:i4>
  </property>
  <property fmtid="{D5CDD505-2E9C-101B-9397-08002B2CF9AE}" pid="6" name="ReprintNo">
    <vt:lpwstr>9</vt:lpwstr>
  </property>
  <property fmtid="{D5CDD505-2E9C-101B-9397-08002B2CF9AE}" pid="7" name="ReprintedAsAt">
    <vt:filetime>2010-06-17T16:00:00Z</vt:filetime>
  </property>
  <property fmtid="{D5CDD505-2E9C-101B-9397-08002B2CF9AE}" pid="8" name="FromSuffix">
    <vt:lpwstr>09-d0-01</vt:lpwstr>
  </property>
  <property fmtid="{D5CDD505-2E9C-101B-9397-08002B2CF9AE}" pid="9" name="FromAsAtDate">
    <vt:lpwstr>19 Nov 2010</vt:lpwstr>
  </property>
  <property fmtid="{D5CDD505-2E9C-101B-9397-08002B2CF9AE}" pid="10" name="ToSuffix">
    <vt:lpwstr>09-e0-01</vt:lpwstr>
  </property>
  <property fmtid="{D5CDD505-2E9C-101B-9397-08002B2CF9AE}" pid="11" name="ToAsAtDate">
    <vt:lpwstr>04 Dec 2010</vt:lpwstr>
  </property>
</Properties>
</file>