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(Designated Authorities) Regulations 1998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Nov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08 Dec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del w:id="0" w:author="Master Repository Process" w:date="2021-08-29T01:18:00Z">
        <w:r>
          <w:delText>LOTTERIES COMMISSION ACT</w:delText>
        </w:r>
      </w:del>
      <w:ins w:id="1" w:author="Master Repository Process" w:date="2021-08-29T01:18:00Z">
        <w:r>
          <w:t>Lotteries Commission Act</w:t>
        </w:r>
      </w:ins>
      <w:r>
        <w:t xml:space="preserve"> 1990</w:t>
      </w:r>
    </w:p>
    <w:p>
      <w:pPr>
        <w:pStyle w:val="NameofActReg"/>
      </w:pPr>
      <w:r>
        <w:t>Lotteries Commission (Designated Authorities) Regulations 1998</w:t>
      </w:r>
    </w:p>
    <w:p>
      <w:pPr>
        <w:pStyle w:val="MadeBy"/>
        <w:rPr>
          <w:rStyle w:val="CharSectno"/>
        </w:rPr>
      </w:pPr>
      <w:bookmarkStart w:id="2" w:name="_Toc441467228"/>
      <w:r>
        <w:rPr>
          <w:rStyle w:val="CharSectno"/>
        </w:rPr>
        <w:t>M</w:t>
      </w:r>
      <w:bookmarkStart w:id="3" w:name="_GoBack"/>
      <w:bookmarkEnd w:id="3"/>
      <w:r>
        <w:rPr>
          <w:rStyle w:val="CharSectno"/>
        </w:rPr>
        <w:t>ade by the deputy of the Governor in Executive Council under section 3(4)</w:t>
      </w:r>
    </w:p>
    <w:p>
      <w:pPr>
        <w:pStyle w:val="Heading5"/>
        <w:rPr>
          <w:snapToGrid w:val="0"/>
        </w:rPr>
      </w:pPr>
      <w:bookmarkStart w:id="4" w:name="_Toc279488846"/>
      <w:bookmarkStart w:id="5" w:name="_Toc27948907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279488847"/>
      <w:bookmarkStart w:id="7" w:name="_Toc279489078"/>
      <w:bookmarkStart w:id="8" w:name="_Toc44146722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Lotteries Commission Amendment Act 1998</w:t>
      </w:r>
      <w:r>
        <w:rPr>
          <w:snapToGrid w:val="0"/>
        </w:rPr>
        <w:t xml:space="preserve"> comes into operation.</w:t>
      </w:r>
    </w:p>
    <w:p>
      <w:pPr>
        <w:pStyle w:val="Heading5"/>
        <w:rPr>
          <w:snapToGrid w:val="0"/>
        </w:rPr>
      </w:pPr>
      <w:bookmarkStart w:id="9" w:name="_Toc279488848"/>
      <w:bookmarkStart w:id="10" w:name="_Toc279489079"/>
      <w:bookmarkStart w:id="11" w:name="_Toc44146723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Designated authorities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6 of the Act, each of the following is prescribed as “designated authority” — </w:t>
      </w:r>
    </w:p>
    <w:p>
      <w:pPr>
        <w:pStyle w:val="Indenta"/>
      </w:pPr>
      <w:r>
        <w:tab/>
      </w:r>
      <w:r>
        <w:tab/>
      </w:r>
      <w:del w:id="12" w:author="Master Repository Process" w:date="2021-08-29T01:18:00Z">
        <w:r>
          <w:rPr>
            <w:snapToGrid w:val="0"/>
          </w:rPr>
          <w:delText>the</w:delText>
        </w:r>
      </w:del>
      <w:ins w:id="13" w:author="Master Repository Process" w:date="2021-08-29T01:18:00Z">
        <w:r>
          <w:t>in relation to the State of New South Wales,</w:t>
        </w:r>
      </w:ins>
      <w:r>
        <w:t xml:space="preserve"> New South Wales Lotteries Corporation </w:t>
      </w:r>
      <w:del w:id="14" w:author="Master Repository Process" w:date="2021-08-29T01:18:00Z">
        <w:r>
          <w:rPr>
            <w:snapToGrid w:val="0"/>
          </w:rPr>
          <w:delText xml:space="preserve">established by the </w:delText>
        </w:r>
        <w:r>
          <w:rPr>
            <w:i/>
            <w:snapToGrid w:val="0"/>
          </w:rPr>
          <w:delText>New South Wales Lotteries Corporatisation Act 1996</w:delText>
        </w:r>
        <w:r>
          <w:rPr>
            <w:snapToGrid w:val="0"/>
          </w:rPr>
          <w:delText>, as from time to time amended, of the State of New South Wales</w:delText>
        </w:r>
      </w:del>
      <w:ins w:id="15" w:author="Master Repository Process" w:date="2021-08-29T01:18:00Z">
        <w:r>
          <w:t>Pty Limited ACN 142 890 195</w:t>
        </w:r>
      </w:ins>
      <w:r>
        <w:t>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Golden Casket Lottery Corporation Limited CAN 078 785 449 continued by the </w:t>
      </w:r>
      <w:r>
        <w:rPr>
          <w:i/>
          <w:snapToGrid w:val="0"/>
        </w:rPr>
        <w:t>Lotteries Act 1997</w:t>
      </w:r>
      <w:r>
        <w:rPr>
          <w:snapToGrid w:val="0"/>
        </w:rPr>
        <w:t>, as from time to time amended, of the State of Queensland;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Lotteries Commission of South Australia constituted by the </w:t>
      </w:r>
      <w:r>
        <w:rPr>
          <w:i/>
          <w:snapToGrid w:val="0"/>
        </w:rPr>
        <w:t>State Lotteries Act 1966</w:t>
      </w:r>
      <w:r>
        <w:rPr>
          <w:snapToGrid w:val="0"/>
        </w:rPr>
        <w:t>, as from time to time amended, of the State of South Australia;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Tattersall’s Sweeps Pty Ltd ACN 081 925 662, pursuant to a declaration by the Minister for Gaming of the State of Victoria under section 5A of the </w:t>
      </w:r>
      <w:r>
        <w:rPr>
          <w:i/>
          <w:snapToGrid w:val="0"/>
        </w:rPr>
        <w:t>Tattersall Consultations Act 1958</w:t>
      </w:r>
      <w:r>
        <w:rPr>
          <w:snapToGrid w:val="0"/>
        </w:rPr>
        <w:t>, as from time to time amended, of the State of Victoria.</w:t>
      </w:r>
    </w:p>
    <w:p>
      <w:pPr>
        <w:pStyle w:val="Footnotesection"/>
        <w:rPr>
          <w:ins w:id="16" w:author="Master Repository Process" w:date="2021-08-29T01:18:00Z"/>
        </w:rPr>
      </w:pPr>
      <w:ins w:id="17" w:author="Master Repository Process" w:date="2021-08-29T01:18:00Z">
        <w:r>
          <w:tab/>
          <w:t>[Regulation 3 amended in Gazette 7 Dec 2010 p. 6095.]</w:t>
        </w:r>
      </w:ins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279488849"/>
      <w:bookmarkStart w:id="19" w:name="_Toc279489080"/>
      <w:r>
        <w:t>Notes</w:t>
      </w:r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del w:id="20" w:author="Master Repository Process" w:date="2021-08-29T01:18:00Z">
        <w:r>
          <w:rPr>
            <w:snapToGrid w:val="0"/>
          </w:rPr>
          <w:delText xml:space="preserve"> </w:delText>
        </w:r>
      </w:del>
      <w:r>
        <w:rPr>
          <w:snapToGrid w:val="0"/>
        </w:rPr>
        <w:t xml:space="preserve">This is a compilation of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 xml:space="preserve"> and includes the amendments </w:t>
      </w:r>
      <w:ins w:id="21" w:author="Master Repository Process" w:date="2021-08-29T01:18:00Z">
        <w:r>
          <w:rPr>
            <w:snapToGrid w:val="0"/>
          </w:rPr>
          <w:t xml:space="preserve">made by the other written laws </w:t>
        </w:r>
      </w:ins>
      <w:r>
        <w:rPr>
          <w:snapToGrid w:val="0"/>
        </w:rPr>
        <w:t xml:space="preserve">referred to in the following </w:t>
      </w:r>
      <w:del w:id="22" w:author="Master Repository Process" w:date="2021-08-29T01:18:00Z">
        <w:r>
          <w:rPr>
            <w:snapToGrid w:val="0"/>
          </w:rPr>
          <w:delText>Table</w:delText>
        </w:r>
      </w:del>
      <w:ins w:id="23" w:author="Master Repository Process" w:date="2021-08-29T01:18:00Z">
        <w:r>
          <w:rPr>
            <w:snapToGrid w:val="0"/>
          </w:rPr>
          <w:t>table</w:t>
        </w:r>
      </w:ins>
      <w:r>
        <w:rPr>
          <w:snapToGrid w:val="0"/>
        </w:rPr>
        <w:t>.</w:t>
      </w:r>
    </w:p>
    <w:p>
      <w:pPr>
        <w:pStyle w:val="MiscellaneousHeading"/>
        <w:rPr>
          <w:del w:id="24" w:author="Master Repository Process" w:date="2021-08-29T01:18:00Z"/>
          <w:snapToGrid w:val="0"/>
        </w:rPr>
      </w:pPr>
      <w:del w:id="25" w:author="Master Repository Process" w:date="2021-08-29T01:18:00Z">
        <w:r>
          <w:rPr>
            <w:snapToGrid w:val="0"/>
          </w:rPr>
          <w:delText>Table of Regulations</w:delText>
        </w:r>
      </w:del>
    </w:p>
    <w:p>
      <w:pPr>
        <w:pStyle w:val="nHeading3"/>
        <w:rPr>
          <w:ins w:id="26" w:author="Master Repository Process" w:date="2021-08-29T01:18:00Z"/>
        </w:rPr>
      </w:pPr>
      <w:bookmarkStart w:id="27" w:name="_Toc279488850"/>
      <w:bookmarkStart w:id="28" w:name="_Toc279489081"/>
      <w:ins w:id="29" w:author="Master Repository Process" w:date="2021-08-29T01:18:00Z">
        <w:r>
          <w:t>Compilation table</w:t>
        </w:r>
        <w:bookmarkEnd w:id="27"/>
        <w:bookmarkEnd w:id="28"/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19"/>
        <w:gridCol w:w="1474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del w:id="30" w:author="Master Repository Process" w:date="2021-08-29T01:18:00Z">
              <w:r>
                <w:delText>Regulation</w:delText>
              </w:r>
            </w:del>
            <w:ins w:id="31" w:author="Master Repository Process" w:date="2021-08-29T01:18:00Z">
              <w:r>
                <w:rPr>
                  <w:b/>
                  <w:sz w:val="19"/>
                </w:rPr>
                <w:t>Citation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cellDel w:id="32" w:author="Master Repository Process" w:date="2021-08-29T01:18:00Z"/>
          </w:tcPr>
          <w:p>
            <w:pPr>
              <w:pStyle w:val="nTable"/>
              <w:spacing w:before="60" w:line="240" w:lineRule="atLeast"/>
            </w:pPr>
            <w:del w:id="33" w:author="Master Repository Process" w:date="2021-08-29T01:18:00Z">
              <w:r>
                <w:delText>Miscellaneous</w:delText>
              </w:r>
            </w:del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Lotteries Commission (Designated Authorities) Regulations 1998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July 1998 p.</w:t>
            </w:r>
            <w:ins w:id="34" w:author="Master Repository Process" w:date="2021-08-29T01:18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3832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</w:t>
            </w:r>
            <w:del w:id="35" w:author="Master Repository Process" w:date="2021-08-29T01:18:00Z">
              <w:r>
                <w:delText>July</w:delText>
              </w:r>
            </w:del>
            <w:ins w:id="36" w:author="Master Repository Process" w:date="2021-08-29T01:18:00Z">
              <w:r>
                <w:rPr>
                  <w:sz w:val="19"/>
                </w:rPr>
                <w:t>Jul</w:t>
              </w:r>
            </w:ins>
            <w:r>
              <w:rPr>
                <w:sz w:val="19"/>
              </w:rPr>
              <w:t xml:space="preserve"> 1998 (see </w:t>
            </w:r>
            <w:del w:id="37" w:author="Master Repository Process" w:date="2021-08-29T01:18:00Z">
              <w:r>
                <w:delText>regulation</w:delText>
              </w:r>
            </w:del>
            <w:ins w:id="38" w:author="Master Repository Process" w:date="2021-08-29T01:18:00Z">
              <w:r>
                <w:rPr>
                  <w:sz w:val="19"/>
                </w:rPr>
                <w:t>r.</w:t>
              </w:r>
            </w:ins>
            <w:r>
              <w:rPr>
                <w:sz w:val="19"/>
              </w:rPr>
              <w:t xml:space="preserve"> 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21 July 1998 p.</w:t>
            </w:r>
            <w:ins w:id="39" w:author="Master Repository Process" w:date="2021-08-29T01:18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3825)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cellDel w:id="40" w:author="Master Repository Process" w:date="2021-08-29T01:18:00Z"/>
          </w:tcPr>
          <w:p>
            <w:pPr>
              <w:pStyle w:val="nTable"/>
              <w:spacing w:before="60" w:line="240" w:lineRule="atLeast"/>
            </w:pPr>
          </w:p>
        </w:tc>
      </w:tr>
      <w:tr>
        <w:trPr>
          <w:ins w:id="41" w:author="Master Repository Process" w:date="2021-08-29T01:18:00Z"/>
        </w:trPr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2" w:author="Master Repository Process" w:date="2021-08-29T01:18:00Z"/>
                <w:i/>
                <w:sz w:val="19"/>
              </w:rPr>
            </w:pPr>
            <w:ins w:id="43" w:author="Master Repository Process" w:date="2021-08-29T01:18:00Z">
              <w:r>
                <w:rPr>
                  <w:i/>
                  <w:sz w:val="19"/>
                </w:rPr>
                <w:t>Lotteries Commission (Designated Authorities) Amendment Regulations 2010</w:t>
              </w:r>
            </w:ins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4" w:author="Master Repository Process" w:date="2021-08-29T01:18:00Z"/>
                <w:sz w:val="19"/>
              </w:rPr>
            </w:pPr>
            <w:ins w:id="45" w:author="Master Repository Process" w:date="2021-08-29T01:18:00Z">
              <w:r>
                <w:rPr>
                  <w:sz w:val="19"/>
                </w:rPr>
                <w:t>7 Dec 2010 p. 6095</w:t>
              </w:r>
            </w:ins>
          </w:p>
        </w:tc>
        <w:tc>
          <w:tcPr>
            <w:tcW w:w="2693" w:type="dxa"/>
            <w:gridSpan w:val="2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6" w:author="Master Repository Process" w:date="2021-08-29T01:18:00Z"/>
                <w:sz w:val="19"/>
              </w:rPr>
            </w:pPr>
            <w:ins w:id="47" w:author="Master Repository Process" w:date="2021-08-29T01:18:00Z">
              <w:r>
                <w:rPr>
                  <w:snapToGrid w:val="0"/>
                  <w:spacing w:val="-2"/>
                  <w:sz w:val="19"/>
                  <w:lang w:val="en-US"/>
                </w:rPr>
                <w:t>r. 1 and 2: 7 Dec 2010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8 Dec 2010 (see r. 2(b))</w:t>
              </w:r>
            </w:ins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Lotteries Commission (Designated Authorities) Regulations 1998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Lotteries Commission (Designated Authorities) Regulations 1998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Lotteries Commission (Designated Authorities) Regulations 1998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Made by the deputy of the Governor in Executive Council under section 3(4)</w:t>
            </w:r>
            <w:r>
              <w:rPr>
                <w:noProof/>
              </w:rPr>
              <w:cr/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Made by the deputy of the Governor in Executive Council under section 3(4)</w:t>
            </w:r>
            <w:r>
              <w:rPr>
                <w:noProof/>
              </w:rPr>
              <w:cr/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20F8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F6A1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D2CB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CC27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8A9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4FE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24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6CEB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C8C3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C0E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FDFA112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0BE942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100400"/>
    <w:docVar w:name="WAFER_20151208100400" w:val="RemoveTrackChanges"/>
    <w:docVar w:name="WAFER_20151208100400_GUID" w:val="96c00047-7694-46fa-b207-ae06e00be63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F9E923-DC74-4978-9BAD-F59F58E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7"/>
      </w:numPr>
    </w:pPr>
  </w:style>
  <w:style w:type="paragraph" w:styleId="ListBullet2">
    <w:name w:val="List Bullet 2"/>
    <w:basedOn w:val="Normal"/>
    <w:autoRedefine/>
    <w:semiHidden/>
    <w:pPr>
      <w:numPr>
        <w:numId w:val="28"/>
      </w:numPr>
    </w:pPr>
  </w:style>
  <w:style w:type="paragraph" w:styleId="ListBullet3">
    <w:name w:val="List Bullet 3"/>
    <w:basedOn w:val="Normal"/>
    <w:autoRedefine/>
    <w:semiHidden/>
    <w:pPr>
      <w:numPr>
        <w:numId w:val="29"/>
      </w:numPr>
    </w:pPr>
  </w:style>
  <w:style w:type="paragraph" w:styleId="ListBullet4">
    <w:name w:val="List Bullet 4"/>
    <w:basedOn w:val="Normal"/>
    <w:autoRedefine/>
    <w:semiHidden/>
    <w:pPr>
      <w:numPr>
        <w:numId w:val="30"/>
      </w:numPr>
    </w:pPr>
  </w:style>
  <w:style w:type="paragraph" w:styleId="ListBullet5">
    <w:name w:val="List Bullet 5"/>
    <w:basedOn w:val="Normal"/>
    <w:autoRedefine/>
    <w:semiHidden/>
    <w:pPr>
      <w:numPr>
        <w:numId w:val="31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2"/>
      </w:numPr>
    </w:pPr>
  </w:style>
  <w:style w:type="paragraph" w:styleId="ListNumber2">
    <w:name w:val="List Number 2"/>
    <w:basedOn w:val="Normal"/>
    <w:semiHidden/>
    <w:pPr>
      <w:numPr>
        <w:numId w:val="33"/>
      </w:numPr>
    </w:pPr>
  </w:style>
  <w:style w:type="paragraph" w:styleId="ListNumber3">
    <w:name w:val="List Number 3"/>
    <w:basedOn w:val="Normal"/>
    <w:semiHidden/>
    <w:pPr>
      <w:numPr>
        <w:numId w:val="34"/>
      </w:numPr>
    </w:pPr>
  </w:style>
  <w:style w:type="paragraph" w:styleId="ListNumber4">
    <w:name w:val="List Number 4"/>
    <w:basedOn w:val="Normal"/>
    <w:semiHidden/>
    <w:pPr>
      <w:numPr>
        <w:numId w:val="35"/>
      </w:numPr>
    </w:pPr>
  </w:style>
  <w:style w:type="paragraph" w:styleId="ListNumber5">
    <w:name w:val="List Number 5"/>
    <w:basedOn w:val="Normal"/>
    <w:semiHidden/>
    <w:pPr>
      <w:numPr>
        <w:numId w:val="36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otesPerm2">
    <w:name w:val="NotesPerm(2)"/>
    <w:basedOn w:val="NotesPerm"/>
    <w:pPr>
      <w:numPr>
        <w:numId w:val="37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2019</Characters>
  <Application>Microsoft Office Word</Application>
  <DocSecurity>0</DocSecurity>
  <Lines>84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Commission (Designated Authorities) Regulations 1998 00-a0-08 - 00-b0-02</dc:title>
  <dc:subject/>
  <dc:creator/>
  <cp:keywords/>
  <dc:description/>
  <cp:lastModifiedBy>Master Repository Process</cp:lastModifiedBy>
  <cp:revision>2</cp:revision>
  <cp:lastPrinted>1999-01-20T01:23:00Z</cp:lastPrinted>
  <dcterms:created xsi:type="dcterms:W3CDTF">2021-08-28T17:18:00Z</dcterms:created>
  <dcterms:modified xsi:type="dcterms:W3CDTF">2021-08-28T17:18:00Z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July 1998 p.3832</vt:lpwstr>
  </property>
  <property fmtid="{D5CDD505-2E9C-101B-9397-08002B2CF9AE}" pid="3" name="CommencementDate">
    <vt:lpwstr>20101208</vt:lpwstr>
  </property>
  <property fmtid="{D5CDD505-2E9C-101B-9397-08002B2CF9AE}" pid="4" name="DocumentType">
    <vt:lpwstr>Reg</vt:lpwstr>
  </property>
  <property fmtid="{D5CDD505-2E9C-101B-9397-08002B2CF9AE}" pid="5" name="OwlsUID">
    <vt:i4>489</vt:i4>
  </property>
  <property fmtid="{D5CDD505-2E9C-101B-9397-08002B2CF9AE}" pid="6" name="FromSuffix">
    <vt:lpwstr>00-a0-08</vt:lpwstr>
  </property>
  <property fmtid="{D5CDD505-2E9C-101B-9397-08002B2CF9AE}" pid="7" name="FromAsAtDate">
    <vt:lpwstr>11 Nov 1998</vt:lpwstr>
  </property>
  <property fmtid="{D5CDD505-2E9C-101B-9397-08002B2CF9AE}" pid="8" name="ToSuffix">
    <vt:lpwstr>00-b0-02</vt:lpwstr>
  </property>
  <property fmtid="{D5CDD505-2E9C-101B-9397-08002B2CF9AE}" pid="9" name="ToAsAtDate">
    <vt:lpwstr>08 Dec 2010</vt:lpwstr>
  </property>
</Properties>
</file>