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2007</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08 Dec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0" w:name="_Toc378863945"/>
      <w:bookmarkStart w:id="1" w:name="_Toc23927369"/>
      <w:bookmarkStart w:id="2" w:name="_Toc29275698"/>
      <w:bookmarkStart w:id="3" w:name="_Toc38944389"/>
      <w:bookmarkStart w:id="4" w:name="_Toc128541303"/>
      <w:bookmarkStart w:id="5" w:name="_Toc181010923"/>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7" w:name="_Toc23927371"/>
      <w:bookmarkStart w:id="8" w:name="_Toc29275700"/>
      <w:bookmarkStart w:id="9" w:name="_Toc38944391"/>
      <w:bookmarkStart w:id="10" w:name="_Toc128541304"/>
      <w:bookmarkStart w:id="11" w:name="_Toc378863946"/>
      <w:bookmarkStart w:id="12" w:name="_Toc181010924"/>
      <w:r>
        <w:rPr>
          <w:rStyle w:val="CharSectno"/>
        </w:rPr>
        <w:t>3</w:t>
      </w:r>
      <w:r>
        <w:rPr>
          <w:snapToGrid w:val="0"/>
        </w:rPr>
        <w:t>.</w:t>
      </w:r>
      <w:r>
        <w:rPr>
          <w:snapToGrid w:val="0"/>
        </w:rPr>
        <w:tab/>
      </w:r>
      <w:bookmarkEnd w:id="7"/>
      <w:bookmarkEnd w:id="8"/>
      <w:bookmarkEnd w:id="9"/>
      <w:bookmarkEnd w:id="10"/>
      <w:r>
        <w:rPr>
          <w:snapToGrid w:val="0"/>
        </w:rPr>
        <w:t>Terms used in these regulations</w:t>
      </w:r>
      <w:bookmarkEnd w:id="11"/>
      <w:bookmarkEnd w:id="12"/>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flashing amber light</w:t>
      </w:r>
      <w:r>
        <w:t xml:space="preserve"> has a meaning that is affected by regulation 11;</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metres or less;</w:t>
      </w:r>
    </w:p>
    <w:p>
      <w:pPr>
        <w:pStyle w:val="Defstart"/>
      </w:pPr>
      <w:r>
        <w:rPr>
          <w:b/>
        </w:rPr>
        <w:tab/>
      </w:r>
      <w:r>
        <w:rPr>
          <w:rStyle w:val="CharDefText"/>
        </w:rPr>
        <w:t>night</w:t>
      </w:r>
      <w:r>
        <w:rPr>
          <w:rStyle w:val="CharDefText"/>
        </w:rPr>
        <w:noBreakHyphen/>
        <w:t>time</w:t>
      </w:r>
      <w:r>
        <w:t xml:space="preserve"> means the period between sunset and sunrise;</w:t>
      </w:r>
    </w:p>
    <w:p>
      <w:pPr>
        <w:pStyle w:val="Defstart"/>
      </w:pPr>
      <w:r>
        <w:rPr>
          <w:b/>
        </w:rPr>
        <w:tab/>
      </w:r>
      <w:r>
        <w:rPr>
          <w:rStyle w:val="CharDefText"/>
        </w:rPr>
        <w:t>on a road</w:t>
      </w:r>
      <w:r>
        <w:t xml:space="preserve"> includes partly on a road but does not include on a road when an agricultural implement is being towed from gate to gate;</w:t>
      </w:r>
    </w:p>
    <w:p>
      <w:pPr>
        <w:pStyle w:val="Defstart"/>
      </w:pPr>
      <w:r>
        <w:rPr>
          <w:b/>
        </w:rPr>
        <w:tab/>
      </w:r>
      <w:r>
        <w:rPr>
          <w:rStyle w:val="CharDefText"/>
        </w:rPr>
        <w:t>tow</w:t>
      </w:r>
      <w:r>
        <w:t xml:space="preserve"> includes haul;</w:t>
      </w:r>
    </w:p>
    <w:p>
      <w:pPr>
        <w:pStyle w:val="Defstart"/>
      </w:pPr>
      <w:r>
        <w:tab/>
      </w:r>
      <w:r>
        <w:rPr>
          <w:rStyle w:val="CharDefText"/>
        </w:rPr>
        <w:t xml:space="preserve">towed </w:t>
      </w:r>
      <w:del w:id="13" w:author="Master Repository Process" w:date="2021-09-12T10:56:00Z">
        <w:r>
          <w:rPr>
            <w:rStyle w:val="CharDefText"/>
          </w:rPr>
          <w:delText>implement</w:delText>
        </w:r>
      </w:del>
      <w:ins w:id="14" w:author="Master Repository Process" w:date="2021-09-12T10:56:00Z">
        <w:r>
          <w:rPr>
            <w:rStyle w:val="CharDefText"/>
          </w:rPr>
          <w:t>vehicle</w:t>
        </w:r>
      </w:ins>
      <w:r>
        <w:t xml:space="preserve"> means </w:t>
      </w:r>
      <w:del w:id="15" w:author="Master Repository Process" w:date="2021-09-12T10:56:00Z">
        <w:r>
          <w:delText>an agricultural implement which</w:delText>
        </w:r>
      </w:del>
      <w:ins w:id="16" w:author="Master Repository Process" w:date="2021-09-12T10:56:00Z">
        <w:r>
          <w:t>a vehicle that</w:t>
        </w:r>
      </w:ins>
      <w:r>
        <w:t xml:space="preserve"> is being towed by a </w:t>
      </w:r>
      <w:del w:id="17" w:author="Master Repository Process" w:date="2021-09-12T10:56:00Z">
        <w:r>
          <w:delText>motor vehicle or is attached to a motor vehicle for the purpose of being towed by it</w:delText>
        </w:r>
      </w:del>
      <w:ins w:id="18" w:author="Master Repository Process" w:date="2021-09-12T10:56:00Z">
        <w:r>
          <w:t>towing vehicle</w:t>
        </w:r>
      </w:ins>
      <w:r>
        <w:t>;</w:t>
      </w:r>
    </w:p>
    <w:p>
      <w:pPr>
        <w:pStyle w:val="Defstart"/>
      </w:pPr>
      <w:r>
        <w:tab/>
      </w:r>
      <w:r>
        <w:rPr>
          <w:rStyle w:val="CharDefText"/>
        </w:rPr>
        <w:t>towing vehicle</w:t>
      </w:r>
      <w:r>
        <w:t xml:space="preserve"> means a motor vehicle </w:t>
      </w:r>
      <w:del w:id="19" w:author="Master Repository Process" w:date="2021-09-12T10:56:00Z">
        <w:r>
          <w:delText>which</w:delText>
        </w:r>
      </w:del>
      <w:ins w:id="20" w:author="Master Repository Process" w:date="2021-09-12T10:56:00Z">
        <w:r>
          <w:t>that</w:t>
        </w:r>
      </w:ins>
      <w:r>
        <w:t xml:space="preserve"> is towing an agricultural implement</w:t>
      </w:r>
      <w:ins w:id="21" w:author="Master Repository Process" w:date="2021-09-12T10:56:00Z">
        <w:r>
          <w:t xml:space="preserve"> or 2</w:t>
        </w:r>
      </w:ins>
      <w:r>
        <w:t xml:space="preserve"> or </w:t>
      </w:r>
      <w:del w:id="22" w:author="Master Repository Process" w:date="2021-09-12T10:56:00Z">
        <w:r>
          <w:delText>is attached to</w:delText>
        </w:r>
      </w:del>
      <w:ins w:id="23" w:author="Master Repository Process" w:date="2021-09-12T10:56:00Z">
        <w:r>
          <w:t>more vehicles that include</w:t>
        </w:r>
      </w:ins>
      <w:r>
        <w:t xml:space="preserve"> an agricultural implement</w:t>
      </w:r>
      <w:del w:id="24" w:author="Master Repository Process" w:date="2021-09-12T10:56:00Z">
        <w:r>
          <w:delText xml:space="preserve"> for the purpose of towing it</w:delText>
        </w:r>
      </w:del>
      <w:r>
        <w:t>;</w:t>
      </w:r>
    </w:p>
    <w:p>
      <w:pPr>
        <w:pStyle w:val="Defstart"/>
      </w:pPr>
      <w:r>
        <w:rPr>
          <w:b/>
        </w:rPr>
        <w:tab/>
      </w:r>
      <w:r>
        <w:rPr>
          <w:rStyle w:val="CharDefText"/>
        </w:rPr>
        <w:t>used</w:t>
      </w:r>
      <w:r>
        <w:t>, in relation to a vehicle or a combination, includes being driven, or towed, and being left stationary;</w:t>
      </w:r>
    </w:p>
    <w:p>
      <w:pPr>
        <w:pStyle w:val="Defstart"/>
      </w:pPr>
      <w:r>
        <w:rPr>
          <w:b/>
        </w:rPr>
        <w:tab/>
      </w:r>
      <w:r>
        <w:rPr>
          <w:rStyle w:val="CharDefText"/>
        </w:rPr>
        <w:t>Vehicle Standards</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Subsection"/>
      </w:pPr>
      <w:r>
        <w:tab/>
        <w:t>(4)</w:t>
      </w:r>
      <w:r>
        <w:tab/>
        <w:t xml:space="preserve">An agricultural implement is not subject to regulations that would apply to it under the </w:t>
      </w:r>
      <w:r>
        <w:rPr>
          <w:i/>
          <w:iCs/>
        </w:rPr>
        <w:t>Road Traffic Act 1974</w:t>
      </w:r>
      <w:r>
        <w:t>, other than regulation 31 of these regulations, while the agricultural implement is being towed from gate to gate in accordance with regulation 31 of these regulations.</w:t>
      </w:r>
    </w:p>
    <w:p>
      <w:pPr>
        <w:pStyle w:val="Footnotesection"/>
      </w:pPr>
      <w:r>
        <w:tab/>
        <w:t xml:space="preserve">[Regulation 3 amended in Gazette 1 Nov 2002 p. 5394; 24 Feb 2006 p. 885; </w:t>
      </w:r>
      <w:r>
        <w:rPr>
          <w:iCs/>
        </w:rPr>
        <w:t>24 Oct 2007 p. 5647</w:t>
      </w:r>
      <w:r>
        <w:rPr>
          <w:iCs/>
        </w:rPr>
        <w:noBreakHyphen/>
        <w:t>8</w:t>
      </w:r>
      <w:ins w:id="25" w:author="Master Repository Process" w:date="2021-09-12T10:56:00Z">
        <w:r>
          <w:rPr>
            <w:iCs/>
          </w:rPr>
          <w:t>; 7 Dec 2010 p. 6096</w:t>
        </w:r>
      </w:ins>
      <w:r>
        <w:t>.]</w:t>
      </w:r>
    </w:p>
    <w:p>
      <w:pPr>
        <w:pStyle w:val="Heading5"/>
        <w:rPr>
          <w:snapToGrid w:val="0"/>
        </w:rPr>
      </w:pPr>
      <w:bookmarkStart w:id="26" w:name="_Toc378863947"/>
      <w:bookmarkStart w:id="27" w:name="_Toc23927372"/>
      <w:bookmarkStart w:id="28" w:name="_Toc29275701"/>
      <w:bookmarkStart w:id="29" w:name="_Toc38944392"/>
      <w:bookmarkStart w:id="30" w:name="_Toc128541305"/>
      <w:bookmarkStart w:id="31" w:name="_Toc181010925"/>
      <w:r>
        <w:rPr>
          <w:rStyle w:val="CharSectno"/>
        </w:rPr>
        <w:t>4</w:t>
      </w:r>
      <w:r>
        <w:rPr>
          <w:snapToGrid w:val="0"/>
        </w:rPr>
        <w:t>.</w:t>
      </w:r>
      <w:r>
        <w:rPr>
          <w:snapToGrid w:val="0"/>
        </w:rPr>
        <w:tab/>
        <w:t>Lighting equipment generally</w:t>
      </w:r>
      <w:bookmarkEnd w:id="26"/>
      <w:bookmarkEnd w:id="27"/>
      <w:bookmarkEnd w:id="28"/>
      <w:bookmarkEnd w:id="29"/>
      <w:bookmarkEnd w:id="30"/>
      <w:bookmarkEnd w:id="31"/>
      <w:r>
        <w:rPr>
          <w:snapToGrid w:val="0"/>
        </w:rPr>
        <w:t xml:space="preserve"> </w:t>
      </w:r>
    </w:p>
    <w:p>
      <w:pPr>
        <w:pStyle w:val="Subsection"/>
        <w:rPr>
          <w:ins w:id="32" w:author="Master Repository Process" w:date="2021-09-12T10:56:00Z"/>
          <w:snapToGrid w:val="0"/>
        </w:rPr>
      </w:pPr>
      <w:r>
        <w:tab/>
        <w:t>(1)</w:t>
      </w:r>
      <w:r>
        <w:tab/>
      </w:r>
      <w:r>
        <w:rPr>
          <w:snapToGrid w:val="0"/>
        </w:rPr>
        <w:t xml:space="preserve">If a towed </w:t>
      </w:r>
      <w:del w:id="33" w:author="Master Repository Process" w:date="2021-09-12T10:56:00Z">
        <w:r>
          <w:rPr>
            <w:snapToGrid w:val="0"/>
          </w:rPr>
          <w:delText>implement</w:delText>
        </w:r>
      </w:del>
      <w:ins w:id="34" w:author="Master Repository Process" w:date="2021-09-12T10:56:00Z">
        <w:r>
          <w:rPr>
            <w:snapToGrid w:val="0"/>
          </w:rPr>
          <w:t>vehicle</w:t>
        </w:r>
      </w:ins>
      <w:r>
        <w:rPr>
          <w:snapToGrid w:val="0"/>
        </w:rPr>
        <w:t xml:space="preserve"> is being towed on a road </w:t>
      </w:r>
      <w:r>
        <w:t>at night</w:t>
      </w:r>
      <w:r>
        <w:noBreakHyphen/>
        <w:t>time</w:t>
      </w:r>
      <w:r>
        <w:rPr>
          <w:snapToGrid w:val="0"/>
        </w:rPr>
        <w:t xml:space="preserve"> there must be fitted to the towed </w:t>
      </w:r>
      <w:del w:id="35" w:author="Master Repository Process" w:date="2021-09-12T10:56:00Z">
        <w:r>
          <w:rPr>
            <w:snapToGrid w:val="0"/>
          </w:rPr>
          <w:delText>implement</w:delText>
        </w:r>
      </w:del>
      <w:ins w:id="36" w:author="Master Repository Process" w:date="2021-09-12T10:56:00Z">
        <w:r>
          <w:rPr>
            <w:snapToGrid w:val="0"/>
          </w:rPr>
          <w:t>vehicle</w:t>
        </w:r>
      </w:ins>
      <w:r>
        <w:rPr>
          <w:snapToGrid w:val="0"/>
        </w:rPr>
        <w:t>, and connected electrically to the towing vehicle, lighting equipment which complies with</w:t>
      </w:r>
      <w:ins w:id="37" w:author="Master Repository Process" w:date="2021-09-12T10:56:00Z">
        <w:r>
          <w:rPr>
            <w:snapToGrid w:val="0"/>
          </w:rPr>
          <w:t xml:space="preserve"> — </w:t>
        </w:r>
      </w:ins>
    </w:p>
    <w:p>
      <w:pPr>
        <w:pStyle w:val="Indenta"/>
        <w:rPr>
          <w:ins w:id="38" w:author="Master Repository Process" w:date="2021-09-12T10:56:00Z"/>
        </w:rPr>
      </w:pPr>
      <w:ins w:id="39" w:author="Master Repository Process" w:date="2021-09-12T10:56:00Z">
        <w:r>
          <w:tab/>
          <w:t>(a)</w:t>
        </w:r>
        <w:r>
          <w:tab/>
          <w:t xml:space="preserve">if the towed vehicle is a trailer — </w:t>
        </w:r>
      </w:ins>
    </w:p>
    <w:p>
      <w:pPr>
        <w:pStyle w:val="Indenti"/>
        <w:rPr>
          <w:ins w:id="40" w:author="Master Repository Process" w:date="2021-09-12T10:56:00Z"/>
        </w:rPr>
      </w:pPr>
      <w:ins w:id="41" w:author="Master Repository Process" w:date="2021-09-12T10:56:00Z">
        <w:r>
          <w:tab/>
          <w:t>(i)</w:t>
        </w:r>
        <w:r>
          <w:tab/>
          <w:t xml:space="preserve">the </w:t>
        </w:r>
        <w:r>
          <w:rPr>
            <w:i/>
          </w:rPr>
          <w:t>Road Traffic (Vehicle Standards) Rules 2002</w:t>
        </w:r>
        <w:r>
          <w:rPr>
            <w:iCs/>
          </w:rPr>
          <w:t xml:space="preserve"> Part 8; or</w:t>
        </w:r>
      </w:ins>
    </w:p>
    <w:p>
      <w:pPr>
        <w:pStyle w:val="Indenti"/>
        <w:rPr>
          <w:ins w:id="42" w:author="Master Repository Process" w:date="2021-09-12T10:56:00Z"/>
        </w:rPr>
      </w:pPr>
      <w:ins w:id="43" w:author="Master Repository Process" w:date="2021-09-12T10:56:00Z">
        <w:r>
          <w:tab/>
          <w:t>(ii)</w:t>
        </w:r>
        <w:r>
          <w:tab/>
          <w:t>these regulations;</w:t>
        </w:r>
      </w:ins>
    </w:p>
    <w:p>
      <w:pPr>
        <w:pStyle w:val="Indenta"/>
        <w:rPr>
          <w:ins w:id="44" w:author="Master Repository Process" w:date="2021-09-12T10:56:00Z"/>
        </w:rPr>
      </w:pPr>
      <w:ins w:id="45" w:author="Master Repository Process" w:date="2021-09-12T10:56:00Z">
        <w:r>
          <w:tab/>
        </w:r>
        <w:r>
          <w:tab/>
          <w:t>or</w:t>
        </w:r>
      </w:ins>
    </w:p>
    <w:p>
      <w:pPr>
        <w:pStyle w:val="Indenta"/>
      </w:pPr>
      <w:ins w:id="46" w:author="Master Repository Process" w:date="2021-09-12T10:56:00Z">
        <w:r>
          <w:tab/>
          <w:t>(b)</w:t>
        </w:r>
        <w:r>
          <w:tab/>
          <w:t>if the towed vehicle is not a trailer —</w:t>
        </w:r>
      </w:ins>
      <w:r>
        <w:t xml:space="preserve">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rStyle w:val="CharDefText"/>
        </w:rPr>
        <w:t>lighting equipment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w:t>
      </w:r>
      <w:ins w:id="47" w:author="Master Repository Process" w:date="2021-09-12T10:56:00Z">
        <w:r>
          <w:t>; 7 Dec 2010 p. 6097</w:t>
        </w:r>
      </w:ins>
      <w:r>
        <w:t>.]</w:t>
      </w:r>
    </w:p>
    <w:p>
      <w:pPr>
        <w:pStyle w:val="Heading5"/>
        <w:rPr>
          <w:snapToGrid w:val="0"/>
        </w:rPr>
      </w:pPr>
      <w:bookmarkStart w:id="48" w:name="_Toc378863948"/>
      <w:bookmarkStart w:id="49" w:name="_Toc23927373"/>
      <w:bookmarkStart w:id="50" w:name="_Toc29275702"/>
      <w:bookmarkStart w:id="51" w:name="_Toc38944393"/>
      <w:bookmarkStart w:id="52" w:name="_Toc128541306"/>
      <w:bookmarkStart w:id="53" w:name="_Toc181010926"/>
      <w:r>
        <w:rPr>
          <w:rStyle w:val="CharSectno"/>
        </w:rPr>
        <w:t>5</w:t>
      </w:r>
      <w:r>
        <w:rPr>
          <w:snapToGrid w:val="0"/>
        </w:rPr>
        <w:t>.</w:t>
      </w:r>
      <w:r>
        <w:rPr>
          <w:snapToGrid w:val="0"/>
        </w:rPr>
        <w:tab/>
        <w:t>Positioning of lighting equipment generally</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w:t>
      </w:r>
      <w:r>
        <w:t xml:space="preserve"> </w:t>
      </w:r>
      <w:del w:id="54" w:author="Master Repository Process" w:date="2021-09-12T10:56:00Z">
        <w:r>
          <w:rPr>
            <w:snapToGrid w:val="0"/>
          </w:rPr>
          <w:delText>agricultural implement</w:delText>
        </w:r>
      </w:del>
      <w:ins w:id="55" w:author="Master Repository Process" w:date="2021-09-12T10:56:00Z">
        <w:r>
          <w:t>towed vehicle</w:t>
        </w:r>
      </w:ins>
      <w:r>
        <w:rPr>
          <w:snapToGrid w:val="0"/>
        </w:rPr>
        <w: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w:t>
      </w:r>
      <w:del w:id="56" w:author="Master Repository Process" w:date="2021-09-12T10:56:00Z">
        <w:r>
          <w:rPr>
            <w:snapToGrid w:val="0"/>
          </w:rPr>
          <w:delText>agricultural implement</w:delText>
        </w:r>
      </w:del>
      <w:ins w:id="57" w:author="Master Repository Process" w:date="2021-09-12T10:56:00Z">
        <w:r>
          <w:t>towed vehicle</w:t>
        </w:r>
      </w:ins>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w:t>
      </w:r>
      <w:ins w:id="58" w:author="Master Repository Process" w:date="2021-09-12T10:56:00Z">
        <w:r>
          <w:t>; 7 Dec 2010 p. 6097</w:t>
        </w:r>
      </w:ins>
      <w:r>
        <w:t>.]</w:t>
      </w:r>
    </w:p>
    <w:p>
      <w:pPr>
        <w:pStyle w:val="Heading5"/>
        <w:spacing w:before="180"/>
        <w:rPr>
          <w:snapToGrid w:val="0"/>
        </w:rPr>
      </w:pPr>
      <w:bookmarkStart w:id="59" w:name="_Toc378863949"/>
      <w:bookmarkStart w:id="60" w:name="_Toc23927374"/>
      <w:bookmarkStart w:id="61" w:name="_Toc29275703"/>
      <w:bookmarkStart w:id="62" w:name="_Toc38944394"/>
      <w:bookmarkStart w:id="63" w:name="_Toc128541307"/>
      <w:bookmarkStart w:id="64" w:name="_Toc181010927"/>
      <w:r>
        <w:rPr>
          <w:rStyle w:val="CharSectno"/>
        </w:rPr>
        <w:t>6</w:t>
      </w:r>
      <w:r>
        <w:rPr>
          <w:snapToGrid w:val="0"/>
        </w:rPr>
        <w:t>.</w:t>
      </w:r>
      <w:r>
        <w:rPr>
          <w:snapToGrid w:val="0"/>
        </w:rPr>
        <w:tab/>
        <w:t>Stop lights</w:t>
      </w:r>
      <w:bookmarkEnd w:id="59"/>
      <w:bookmarkEnd w:id="60"/>
      <w:bookmarkEnd w:id="61"/>
      <w:bookmarkEnd w:id="62"/>
      <w:bookmarkEnd w:id="63"/>
      <w:bookmarkEnd w:id="64"/>
      <w:r>
        <w:rPr>
          <w:snapToGrid w:val="0"/>
        </w:rPr>
        <w:t xml:space="preserve"> </w:t>
      </w:r>
    </w:p>
    <w:p>
      <w:pPr>
        <w:pStyle w:val="Subsection"/>
        <w:spacing w:before="120"/>
        <w:rPr>
          <w:snapToGrid w:val="0"/>
        </w:rPr>
      </w:pPr>
      <w:r>
        <w:rPr>
          <w:snapToGrid w:val="0"/>
        </w:rPr>
        <w:tab/>
        <w:t>(1)</w:t>
      </w:r>
      <w:r>
        <w:rPr>
          <w:snapToGrid w:val="0"/>
        </w:rPr>
        <w:tab/>
        <w:t xml:space="preserve">Subject to subregulation (2), there must be fitted to each towed </w:t>
      </w:r>
      <w:del w:id="65" w:author="Master Repository Process" w:date="2021-09-12T10:56:00Z">
        <w:r>
          <w:rPr>
            <w:snapToGrid w:val="0"/>
          </w:rPr>
          <w:delText>implement</w:delText>
        </w:r>
      </w:del>
      <w:ins w:id="66" w:author="Master Repository Process" w:date="2021-09-12T10:56:00Z">
        <w:r>
          <w:rPr>
            <w:snapToGrid w:val="0"/>
          </w:rPr>
          <w:t>vehicle</w:t>
        </w:r>
      </w:ins>
      <w:r>
        <w:rPr>
          <w:snapToGrid w:val="0"/>
        </w:rPr>
        <w:t xml:space="preserve"> towed on a road 2 stop</w:t>
      </w:r>
      <w:r>
        <w:t xml:space="preserve"> lights</w:t>
      </w:r>
      <w:r>
        <w:rPr>
          <w:snapToGrid w:val="0"/>
        </w:rPr>
        <w:t> — </w:t>
      </w:r>
    </w:p>
    <w:p>
      <w:pPr>
        <w:pStyle w:val="Indenta"/>
        <w:rPr>
          <w:snapToGrid w:val="0"/>
        </w:rPr>
      </w:pPr>
      <w:r>
        <w:rPr>
          <w:snapToGrid w:val="0"/>
        </w:rPr>
        <w:tab/>
        <w:t>(a)</w:t>
      </w:r>
      <w:r>
        <w:rPr>
          <w:snapToGrid w:val="0"/>
        </w:rPr>
        <w:tab/>
        <w:t xml:space="preserve">each of which, when lighted, displays a red light clearly visible in sunlight at all distances up to 60 m to the rear of the towed </w:t>
      </w:r>
      <w:del w:id="67" w:author="Master Repository Process" w:date="2021-09-12T10:56:00Z">
        <w:r>
          <w:rPr>
            <w:snapToGrid w:val="0"/>
          </w:rPr>
          <w:delText>implement</w:delText>
        </w:r>
      </w:del>
      <w:ins w:id="68" w:author="Master Repository Process" w:date="2021-09-12T10:56:00Z">
        <w:r>
          <w:rPr>
            <w:snapToGrid w:val="0"/>
          </w:rPr>
          <w:t>vehicle</w:t>
        </w:r>
      </w:ins>
      <w:r>
        <w:rPr>
          <w:snapToGrid w:val="0"/>
        </w:rPr>
        <w:t>;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w:t>
      </w:r>
      <w:del w:id="69" w:author="Master Repository Process" w:date="2021-09-12T10:56:00Z">
        <w:r>
          <w:delText>implement</w:delText>
        </w:r>
      </w:del>
      <w:ins w:id="70" w:author="Master Repository Process" w:date="2021-09-12T10:56:00Z">
        <w:r>
          <w:rPr>
            <w:snapToGrid w:val="0"/>
          </w:rPr>
          <w:t>vehicle</w:t>
        </w:r>
      </w:ins>
      <w:r>
        <w:rPr>
          <w:snapToGrid w:val="0"/>
        </w:rPr>
        <w:t xml:space="preserve"> </w:t>
      </w:r>
      <w:r>
        <w:t>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w:t>
      </w:r>
      <w:ins w:id="71" w:author="Master Repository Process" w:date="2021-09-12T10:56:00Z">
        <w:r>
          <w:t>; 7 Dec 2010 p. 6097</w:t>
        </w:r>
      </w:ins>
      <w:r>
        <w:t>.]</w:t>
      </w:r>
    </w:p>
    <w:p>
      <w:pPr>
        <w:pStyle w:val="Heading5"/>
        <w:rPr>
          <w:snapToGrid w:val="0"/>
        </w:rPr>
      </w:pPr>
      <w:bookmarkStart w:id="72" w:name="_Toc378863950"/>
      <w:bookmarkStart w:id="73" w:name="_Toc23927375"/>
      <w:bookmarkStart w:id="74" w:name="_Toc29275704"/>
      <w:bookmarkStart w:id="75" w:name="_Toc38944395"/>
      <w:bookmarkStart w:id="76" w:name="_Toc128541308"/>
      <w:bookmarkStart w:id="77" w:name="_Toc181010928"/>
      <w:r>
        <w:rPr>
          <w:rStyle w:val="CharSectno"/>
        </w:rPr>
        <w:t>7</w:t>
      </w:r>
      <w:r>
        <w:rPr>
          <w:snapToGrid w:val="0"/>
        </w:rPr>
        <w:t>.</w:t>
      </w:r>
      <w:r>
        <w:rPr>
          <w:snapToGrid w:val="0"/>
        </w:rPr>
        <w:tab/>
        <w:t>Reflectors</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w:t>
      </w:r>
      <w:del w:id="78" w:author="Master Repository Process" w:date="2021-09-12T10:56:00Z">
        <w:r>
          <w:rPr>
            <w:snapToGrid w:val="0"/>
          </w:rPr>
          <w:delText>implement</w:delText>
        </w:r>
      </w:del>
      <w:ins w:id="79" w:author="Master Repository Process" w:date="2021-09-12T10:56:00Z">
        <w:r>
          <w:rPr>
            <w:snapToGrid w:val="0"/>
          </w:rPr>
          <w:t>vehicle</w:t>
        </w:r>
      </w:ins>
      <w:r>
        <w:rPr>
          <w:snapToGrid w:val="0"/>
        </w:rPr>
        <w:t xml:space="preserve">, the rear </w:t>
      </w:r>
      <w:del w:id="80" w:author="Master Repository Process" w:date="2021-09-12T10:56:00Z">
        <w:r>
          <w:rPr>
            <w:snapToGrid w:val="0"/>
          </w:rPr>
          <w:delText>implement</w:delText>
        </w:r>
      </w:del>
      <w:ins w:id="81" w:author="Master Repository Process" w:date="2021-09-12T10:56:00Z">
        <w:r>
          <w:rPr>
            <w:snapToGrid w:val="0"/>
          </w:rPr>
          <w:t>vehicle</w:t>
        </w:r>
      </w:ins>
      <w:r>
        <w:rPr>
          <w:snapToGrid w:val="0"/>
        </w:rPr>
        <w:t xml:space="preserve">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 xml:space="preserve">In addition to the reflectors required under subregulation (1) there may be fitted to </w:t>
      </w:r>
      <w:del w:id="82" w:author="Master Repository Process" w:date="2021-09-12T10:56:00Z">
        <w:r>
          <w:rPr>
            <w:snapToGrid w:val="0"/>
          </w:rPr>
          <w:delText>an agricultural implement</w:delText>
        </w:r>
      </w:del>
      <w:ins w:id="83" w:author="Master Repository Process" w:date="2021-09-12T10:56:00Z">
        <w:r>
          <w:t>a towed vehicle</w:t>
        </w:r>
      </w:ins>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w:t>
      </w:r>
      <w:ins w:id="84" w:author="Master Repository Process" w:date="2021-09-12T10:56:00Z">
        <w:r>
          <w:t>; 7 Dec 2010 p. 6097</w:t>
        </w:r>
      </w:ins>
      <w:r>
        <w:t>.]</w:t>
      </w:r>
    </w:p>
    <w:p>
      <w:pPr>
        <w:pStyle w:val="Heading5"/>
        <w:rPr>
          <w:snapToGrid w:val="0"/>
        </w:rPr>
      </w:pPr>
      <w:bookmarkStart w:id="85" w:name="_Toc378863951"/>
      <w:bookmarkStart w:id="86" w:name="_Toc23927376"/>
      <w:bookmarkStart w:id="87" w:name="_Toc29275705"/>
      <w:bookmarkStart w:id="88" w:name="_Toc38944396"/>
      <w:bookmarkStart w:id="89" w:name="_Toc128541309"/>
      <w:bookmarkStart w:id="90" w:name="_Toc181010929"/>
      <w:r>
        <w:rPr>
          <w:rStyle w:val="CharSectno"/>
        </w:rPr>
        <w:t>8</w:t>
      </w:r>
      <w:r>
        <w:rPr>
          <w:snapToGrid w:val="0"/>
        </w:rPr>
        <w:t>.</w:t>
      </w:r>
      <w:r>
        <w:rPr>
          <w:snapToGrid w:val="0"/>
        </w:rPr>
        <w:tab/>
        <w:t xml:space="preserve">Rear </w:t>
      </w:r>
      <w:r>
        <w:t>lights</w:t>
      </w:r>
      <w:bookmarkEnd w:id="85"/>
      <w:bookmarkEnd w:id="86"/>
      <w:bookmarkEnd w:id="87"/>
      <w:bookmarkEnd w:id="88"/>
      <w:bookmarkEnd w:id="89"/>
      <w:bookmarkEnd w:id="90"/>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w:t>
      </w:r>
      <w:del w:id="91" w:author="Master Repository Process" w:date="2021-09-12T10:56:00Z">
        <w:r>
          <w:rPr>
            <w:snapToGrid w:val="0"/>
          </w:rPr>
          <w:delText>implement</w:delText>
        </w:r>
      </w:del>
      <w:ins w:id="92" w:author="Master Repository Process" w:date="2021-09-12T10:56:00Z">
        <w:r>
          <w:rPr>
            <w:snapToGrid w:val="0"/>
          </w:rPr>
          <w:t>vehicle</w:t>
        </w:r>
      </w:ins>
      <w:r>
        <w:rPr>
          <w:snapToGrid w:val="0"/>
        </w:rPr>
        <w:t xml:space="preserve">, the rear </w:t>
      </w:r>
      <w:del w:id="93" w:author="Master Repository Process" w:date="2021-09-12T10:56:00Z">
        <w:r>
          <w:rPr>
            <w:snapToGrid w:val="0"/>
          </w:rPr>
          <w:delText>implement</w:delText>
        </w:r>
      </w:del>
      <w:ins w:id="94" w:author="Master Repository Process" w:date="2021-09-12T10:56:00Z">
        <w:r>
          <w:rPr>
            <w:snapToGrid w:val="0"/>
          </w:rPr>
          <w:t>vehicle</w:t>
        </w:r>
      </w:ins>
      <w:r>
        <w:rPr>
          <w:snapToGrid w:val="0"/>
        </w:rPr>
        <w:t xml:space="preserve">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 xml:space="preserve">each of which, when lighted, displays a red light clearly visible at night at all distances up to 200 m to the rear of the towed </w:t>
      </w:r>
      <w:del w:id="95" w:author="Master Repository Process" w:date="2021-09-12T10:56:00Z">
        <w:r>
          <w:rPr>
            <w:snapToGrid w:val="0"/>
          </w:rPr>
          <w:delText>implement</w:delText>
        </w:r>
      </w:del>
      <w:ins w:id="96" w:author="Master Repository Process" w:date="2021-09-12T10:56:00Z">
        <w:r>
          <w:rPr>
            <w:snapToGrid w:val="0"/>
          </w:rPr>
          <w:t>vehicle</w:t>
        </w:r>
      </w:ins>
      <w:r>
        <w:rPr>
          <w:snapToGrid w:val="0"/>
        </w:rPr>
        <w:t>.</w:t>
      </w:r>
    </w:p>
    <w:p>
      <w:pPr>
        <w:pStyle w:val="Footnotesection"/>
      </w:pPr>
      <w:r>
        <w:tab/>
        <w:t>[Regulation 8 amended in Gazette 1 Nov 2002 p. 5395; 24 Feb 2006 p. 888</w:t>
      </w:r>
      <w:ins w:id="97" w:author="Master Repository Process" w:date="2021-09-12T10:56:00Z">
        <w:r>
          <w:t>; 7 Dec 2010 p. 6097</w:t>
        </w:r>
      </w:ins>
      <w:r>
        <w:t>.]</w:t>
      </w:r>
    </w:p>
    <w:p>
      <w:pPr>
        <w:pStyle w:val="Heading5"/>
        <w:rPr>
          <w:snapToGrid w:val="0"/>
        </w:rPr>
      </w:pPr>
      <w:bookmarkStart w:id="98" w:name="_Toc378863952"/>
      <w:bookmarkStart w:id="99" w:name="_Toc23927377"/>
      <w:bookmarkStart w:id="100" w:name="_Toc29275706"/>
      <w:bookmarkStart w:id="101" w:name="_Toc38944397"/>
      <w:bookmarkStart w:id="102" w:name="_Toc128541310"/>
      <w:bookmarkStart w:id="103" w:name="_Toc181010930"/>
      <w:r>
        <w:rPr>
          <w:rStyle w:val="CharSectno"/>
        </w:rPr>
        <w:t>9</w:t>
      </w:r>
      <w:r>
        <w:rPr>
          <w:snapToGrid w:val="0"/>
        </w:rPr>
        <w:t>.</w:t>
      </w:r>
      <w:r>
        <w:rPr>
          <w:snapToGrid w:val="0"/>
        </w:rPr>
        <w:tab/>
        <w:t xml:space="preserve">Signalling </w:t>
      </w:r>
      <w:r>
        <w:t>lights</w:t>
      </w:r>
      <w:bookmarkEnd w:id="98"/>
      <w:bookmarkEnd w:id="99"/>
      <w:bookmarkEnd w:id="100"/>
      <w:bookmarkEnd w:id="101"/>
      <w:bookmarkEnd w:id="102"/>
      <w:bookmarkEnd w:id="103"/>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w:t>
      </w:r>
      <w:del w:id="104" w:author="Master Repository Process" w:date="2021-09-12T10:56:00Z">
        <w:r>
          <w:rPr>
            <w:snapToGrid w:val="0"/>
          </w:rPr>
          <w:delText>implement</w:delText>
        </w:r>
      </w:del>
      <w:ins w:id="105" w:author="Master Repository Process" w:date="2021-09-12T10:56:00Z">
        <w:r>
          <w:rPr>
            <w:snapToGrid w:val="0"/>
          </w:rPr>
          <w:t>vehicle</w:t>
        </w:r>
      </w:ins>
      <w:r>
        <w:rPr>
          <w:snapToGrid w:val="0"/>
        </w:rPr>
        <w:t xml:space="preserve">, the rear </w:t>
      </w:r>
      <w:del w:id="106" w:author="Master Repository Process" w:date="2021-09-12T10:56:00Z">
        <w:r>
          <w:rPr>
            <w:snapToGrid w:val="0"/>
          </w:rPr>
          <w:delText>implement</w:delText>
        </w:r>
      </w:del>
      <w:ins w:id="107" w:author="Master Repository Process" w:date="2021-09-12T10:56:00Z">
        <w:r>
          <w:rPr>
            <w:snapToGrid w:val="0"/>
          </w:rPr>
          <w:t>vehicle</w:t>
        </w:r>
      </w:ins>
      <w:r>
        <w:rPr>
          <w:snapToGrid w:val="0"/>
        </w:rPr>
        <w:t xml:space="preserve"> of that combination, 2 signalling</w:t>
      </w:r>
      <w:r>
        <w:t xml:space="preserve"> lights</w:t>
      </w:r>
      <w:r>
        <w:rPr>
          <w:snapToGrid w:val="0"/>
        </w:rPr>
        <w:t> — </w:t>
      </w:r>
    </w:p>
    <w:p>
      <w:pPr>
        <w:pStyle w:val="Indenta"/>
        <w:rPr>
          <w:snapToGrid w:val="0"/>
        </w:rPr>
      </w:pPr>
      <w:r>
        <w:rPr>
          <w:snapToGrid w:val="0"/>
        </w:rPr>
        <w:tab/>
        <w:t>(a)</w:t>
      </w:r>
      <w:r>
        <w:rPr>
          <w:snapToGrid w:val="0"/>
        </w:rPr>
        <w:tab/>
        <w:t xml:space="preserve">each of which, when lighted, displays an amber light clearly visible in sunlight at all distances up to 60 m to the rear of the towed </w:t>
      </w:r>
      <w:del w:id="108" w:author="Master Repository Process" w:date="2021-09-12T10:56:00Z">
        <w:r>
          <w:rPr>
            <w:snapToGrid w:val="0"/>
          </w:rPr>
          <w:delText>implement</w:delText>
        </w:r>
      </w:del>
      <w:ins w:id="109" w:author="Master Repository Process" w:date="2021-09-12T10:56:00Z">
        <w:r>
          <w:rPr>
            <w:snapToGrid w:val="0"/>
          </w:rPr>
          <w:t>vehicle</w:t>
        </w:r>
      </w:ins>
      <w:r>
        <w:rPr>
          <w:snapToGrid w:val="0"/>
        </w:rPr>
        <w:t>;</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w:t>
      </w:r>
      <w:ins w:id="110" w:author="Master Repository Process" w:date="2021-09-12T10:56:00Z">
        <w:r>
          <w:t>; 7 Dec 2010 p. 6097</w:t>
        </w:r>
      </w:ins>
      <w:r>
        <w:t>.]</w:t>
      </w:r>
    </w:p>
    <w:p>
      <w:pPr>
        <w:pStyle w:val="Heading5"/>
        <w:rPr>
          <w:snapToGrid w:val="0"/>
        </w:rPr>
      </w:pPr>
      <w:bookmarkStart w:id="111" w:name="_Toc378863953"/>
      <w:bookmarkStart w:id="112" w:name="_Toc23927378"/>
      <w:bookmarkStart w:id="113" w:name="_Toc29275707"/>
      <w:bookmarkStart w:id="114" w:name="_Toc38944398"/>
      <w:bookmarkStart w:id="115" w:name="_Toc128541311"/>
      <w:bookmarkStart w:id="116" w:name="_Toc181010931"/>
      <w:r>
        <w:rPr>
          <w:rStyle w:val="CharSectno"/>
        </w:rPr>
        <w:t>10</w:t>
      </w:r>
      <w:r>
        <w:rPr>
          <w:snapToGrid w:val="0"/>
        </w:rPr>
        <w:t>.</w:t>
      </w:r>
      <w:r>
        <w:rPr>
          <w:snapToGrid w:val="0"/>
        </w:rPr>
        <w:tab/>
        <w:t>Clearance lights</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rStyle w:val="CharDefText"/>
        </w:rPr>
        <w:t>clearance light</w:t>
      </w:r>
      <w:r>
        <w:rPr>
          <w:snapToGrid w:val="0"/>
        </w:rPr>
        <w:t xml:space="preserve"> means a </w:t>
      </w:r>
      <w:r>
        <w:t>light</w:t>
      </w:r>
      <w:r>
        <w:rPr>
          <w:snapToGrid w:val="0"/>
        </w:rPr>
        <w:t xml:space="preserve"> which, when lighted, gives an indication of the width of the towed </w:t>
      </w:r>
      <w:del w:id="117" w:author="Master Repository Process" w:date="2021-09-12T10:56:00Z">
        <w:r>
          <w:rPr>
            <w:snapToGrid w:val="0"/>
          </w:rPr>
          <w:delText>implement</w:delText>
        </w:r>
      </w:del>
      <w:ins w:id="118" w:author="Master Repository Process" w:date="2021-09-12T10:56:00Z">
        <w:r>
          <w:rPr>
            <w:snapToGrid w:val="0"/>
          </w:rPr>
          <w:t>vehicle</w:t>
        </w:r>
      </w:ins>
      <w:r>
        <w:rPr>
          <w:snapToGrid w:val="0"/>
        </w:rPr>
        <w:t xml:space="preserve"> from the front and from the rear of that </w:t>
      </w:r>
      <w:del w:id="119" w:author="Master Repository Process" w:date="2021-09-12T10:56:00Z">
        <w:r>
          <w:rPr>
            <w:snapToGrid w:val="0"/>
          </w:rPr>
          <w:delText>implement</w:delText>
        </w:r>
      </w:del>
      <w:ins w:id="120" w:author="Master Repository Process" w:date="2021-09-12T10:56:00Z">
        <w:r>
          <w:rPr>
            <w:snapToGrid w:val="0"/>
          </w:rPr>
          <w:t>vehicle</w:t>
        </w:r>
      </w:ins>
      <w:r>
        <w:rPr>
          <w:snapToGrid w:val="0"/>
        </w:rPr>
        <w:t>.</w:t>
      </w:r>
    </w:p>
    <w:p>
      <w:pPr>
        <w:pStyle w:val="Footnotesection"/>
      </w:pPr>
      <w:r>
        <w:tab/>
        <w:t>[Regulation 10 amended in Gazette 1 Nov 2002 p. 5395; 24 Feb 2006 p. 888</w:t>
      </w:r>
      <w:ins w:id="121" w:author="Master Repository Process" w:date="2021-09-12T10:56:00Z">
        <w:r>
          <w:t>; 7 Dec 2010 p. 6097</w:t>
        </w:r>
      </w:ins>
      <w:r>
        <w:t>.]</w:t>
      </w:r>
    </w:p>
    <w:p>
      <w:pPr>
        <w:pStyle w:val="Heading5"/>
      </w:pPr>
      <w:bookmarkStart w:id="122" w:name="_Toc378863954"/>
      <w:bookmarkStart w:id="123" w:name="_Toc124041266"/>
      <w:bookmarkStart w:id="124" w:name="_Toc128472558"/>
      <w:bookmarkStart w:id="125" w:name="_Toc128541312"/>
      <w:bookmarkStart w:id="126" w:name="_Toc181010932"/>
      <w:bookmarkStart w:id="127" w:name="_Toc23927380"/>
      <w:bookmarkStart w:id="128" w:name="_Toc29275709"/>
      <w:bookmarkStart w:id="129" w:name="_Toc38944400"/>
      <w:r>
        <w:rPr>
          <w:rStyle w:val="CharSectno"/>
        </w:rPr>
        <w:t>11</w:t>
      </w:r>
      <w:r>
        <w:t>.</w:t>
      </w:r>
      <w:r>
        <w:tab/>
        <w:t>Flashing amber light</w:t>
      </w:r>
      <w:bookmarkEnd w:id="122"/>
      <w:bookmarkEnd w:id="123"/>
      <w:bookmarkEnd w:id="124"/>
      <w:bookmarkEnd w:id="125"/>
      <w:bookmarkEnd w:id="126"/>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130" w:name="_Toc378863955"/>
      <w:bookmarkStart w:id="131" w:name="_Toc128541313"/>
      <w:bookmarkStart w:id="132" w:name="_Toc181010933"/>
      <w:r>
        <w:rPr>
          <w:rStyle w:val="CharSectno"/>
        </w:rPr>
        <w:t>12</w:t>
      </w:r>
      <w:r>
        <w:rPr>
          <w:snapToGrid w:val="0"/>
        </w:rPr>
        <w:t>.</w:t>
      </w:r>
      <w:r>
        <w:rPr>
          <w:snapToGrid w:val="0"/>
        </w:rPr>
        <w:tab/>
        <w:t>Brakes</w:t>
      </w:r>
      <w:bookmarkEnd w:id="130"/>
      <w:bookmarkEnd w:id="127"/>
      <w:bookmarkEnd w:id="128"/>
      <w:bookmarkEnd w:id="129"/>
      <w:bookmarkEnd w:id="131"/>
      <w:bookmarkEnd w:id="132"/>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 xml:space="preserve">Any braking system on a towed </w:t>
      </w:r>
      <w:del w:id="133" w:author="Master Repository Process" w:date="2021-09-12T10:56:00Z">
        <w:r>
          <w:rPr>
            <w:snapToGrid w:val="0"/>
          </w:rPr>
          <w:delText>implement</w:delText>
        </w:r>
      </w:del>
      <w:ins w:id="134" w:author="Master Repository Process" w:date="2021-09-12T10:56:00Z">
        <w:r>
          <w:rPr>
            <w:snapToGrid w:val="0"/>
          </w:rPr>
          <w:t>vehicle</w:t>
        </w:r>
      </w:ins>
      <w:r>
        <w:rPr>
          <w:snapToGrid w:val="0"/>
        </w:rPr>
        <w:t xml:space="preserve"> which is capable of being connected to the towing vehicle must be connected to that vehicle while it and the towed </w:t>
      </w:r>
      <w:del w:id="135" w:author="Master Repository Process" w:date="2021-09-12T10:56:00Z">
        <w:r>
          <w:rPr>
            <w:snapToGrid w:val="0"/>
          </w:rPr>
          <w:delText>implement</w:delText>
        </w:r>
      </w:del>
      <w:ins w:id="136" w:author="Master Repository Process" w:date="2021-09-12T10:56:00Z">
        <w:r>
          <w:rPr>
            <w:snapToGrid w:val="0"/>
          </w:rPr>
          <w:t>vehicle</w:t>
        </w:r>
      </w:ins>
      <w:r>
        <w:rPr>
          <w:snapToGrid w:val="0"/>
        </w:rPr>
        <w:t xml:space="preserve"> are in motion on a road.</w:t>
      </w:r>
    </w:p>
    <w:p>
      <w:pPr>
        <w:pStyle w:val="Footnotesection"/>
      </w:pPr>
      <w:r>
        <w:tab/>
        <w:t>[Regulation 12 amended in Gazette 24 Feb 2006 p. 888</w:t>
      </w:r>
      <w:ins w:id="137" w:author="Master Repository Process" w:date="2021-09-12T10:56:00Z">
        <w:r>
          <w:t>; 7 Dec 2010 p. 6097</w:t>
        </w:r>
      </w:ins>
      <w:r>
        <w:t>.]</w:t>
      </w:r>
    </w:p>
    <w:p>
      <w:pPr>
        <w:pStyle w:val="Heading5"/>
        <w:rPr>
          <w:snapToGrid w:val="0"/>
        </w:rPr>
      </w:pPr>
      <w:bookmarkStart w:id="138" w:name="_Toc378863956"/>
      <w:bookmarkStart w:id="139" w:name="_Toc23927381"/>
      <w:bookmarkStart w:id="140" w:name="_Toc29275710"/>
      <w:bookmarkStart w:id="141" w:name="_Toc38944401"/>
      <w:bookmarkStart w:id="142" w:name="_Toc128541314"/>
      <w:bookmarkStart w:id="143" w:name="_Toc181010934"/>
      <w:r>
        <w:rPr>
          <w:rStyle w:val="CharSectno"/>
        </w:rPr>
        <w:t>13</w:t>
      </w:r>
      <w:r>
        <w:rPr>
          <w:snapToGrid w:val="0"/>
        </w:rPr>
        <w:t>.</w:t>
      </w:r>
      <w:r>
        <w:rPr>
          <w:snapToGrid w:val="0"/>
        </w:rPr>
        <w:tab/>
        <w:t>Safety of components and attachments</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Every component of a towed </w:t>
      </w:r>
      <w:del w:id="144" w:author="Master Repository Process" w:date="2021-09-12T10:56:00Z">
        <w:r>
          <w:rPr>
            <w:snapToGrid w:val="0"/>
          </w:rPr>
          <w:delText>implement</w:delText>
        </w:r>
      </w:del>
      <w:ins w:id="145" w:author="Master Repository Process" w:date="2021-09-12T10:56:00Z">
        <w:r>
          <w:rPr>
            <w:snapToGrid w:val="0"/>
          </w:rPr>
          <w:t>vehicle</w:t>
        </w:r>
      </w:ins>
      <w:r>
        <w:rPr>
          <w:snapToGrid w:val="0"/>
        </w:rPr>
        <w:t xml:space="preserve"> being towed on a road must be maintained in such a condition as to be unlikely to render the use of that towed </w:t>
      </w:r>
      <w:del w:id="146" w:author="Master Repository Process" w:date="2021-09-12T10:56:00Z">
        <w:r>
          <w:rPr>
            <w:snapToGrid w:val="0"/>
          </w:rPr>
          <w:delText>implement</w:delText>
        </w:r>
      </w:del>
      <w:ins w:id="147" w:author="Master Repository Process" w:date="2021-09-12T10:56:00Z">
        <w:r>
          <w:rPr>
            <w:snapToGrid w:val="0"/>
          </w:rPr>
          <w:t>vehicle</w:t>
        </w:r>
      </w:ins>
      <w:r>
        <w:rPr>
          <w:snapToGrid w:val="0"/>
        </w:rPr>
        <w:t xml:space="preserve">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 xml:space="preserve">forms part of a towed </w:t>
      </w:r>
      <w:del w:id="148" w:author="Master Repository Process" w:date="2021-09-12T10:56:00Z">
        <w:r>
          <w:rPr>
            <w:snapToGrid w:val="0"/>
          </w:rPr>
          <w:delText>implement</w:delText>
        </w:r>
      </w:del>
      <w:ins w:id="149" w:author="Master Repository Process" w:date="2021-09-12T10:56:00Z">
        <w:r>
          <w:rPr>
            <w:snapToGrid w:val="0"/>
          </w:rPr>
          <w:t>vehicle</w:t>
        </w:r>
      </w:ins>
      <w:r>
        <w:rPr>
          <w:snapToGrid w:val="0"/>
        </w:rPr>
        <w:t>; and</w:t>
      </w:r>
    </w:p>
    <w:p>
      <w:pPr>
        <w:pStyle w:val="Indenta"/>
        <w:rPr>
          <w:snapToGrid w:val="0"/>
        </w:rPr>
      </w:pPr>
      <w:r>
        <w:rPr>
          <w:snapToGrid w:val="0"/>
        </w:rPr>
        <w:tab/>
        <w:t>(b)</w:t>
      </w:r>
      <w:r>
        <w:rPr>
          <w:snapToGrid w:val="0"/>
        </w:rPr>
        <w:tab/>
        <w:t xml:space="preserve">is capable of moving so as to increase any of the dimensions of the towed </w:t>
      </w:r>
      <w:del w:id="150" w:author="Master Repository Process" w:date="2021-09-12T10:56:00Z">
        <w:r>
          <w:rPr>
            <w:snapToGrid w:val="0"/>
          </w:rPr>
          <w:delText>implement</w:delText>
        </w:r>
      </w:del>
      <w:ins w:id="151" w:author="Master Repository Process" w:date="2021-09-12T10:56:00Z">
        <w:r>
          <w:rPr>
            <w:snapToGrid w:val="0"/>
          </w:rPr>
          <w:t>vehicle</w:t>
        </w:r>
      </w:ins>
      <w:r>
        <w:rPr>
          <w:snapToGrid w:val="0"/>
        </w:rPr>
        <w:t>,</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 xml:space="preserve">Any component or hopper, bin or other attachment of, or to, a towed </w:t>
      </w:r>
      <w:del w:id="152" w:author="Master Repository Process" w:date="2021-09-12T10:56:00Z">
        <w:r>
          <w:rPr>
            <w:snapToGrid w:val="0"/>
          </w:rPr>
          <w:delText>implement</w:delText>
        </w:r>
      </w:del>
      <w:ins w:id="153" w:author="Master Repository Process" w:date="2021-09-12T10:56:00Z">
        <w:r>
          <w:rPr>
            <w:snapToGrid w:val="0"/>
          </w:rPr>
          <w:t>vehicle</w:t>
        </w:r>
      </w:ins>
      <w:r>
        <w:rPr>
          <w:snapToGrid w:val="0"/>
        </w:rPr>
        <w:t xml:space="preserve"> which is capable of becoming loose or detached from that towed </w:t>
      </w:r>
      <w:del w:id="154" w:author="Master Repository Process" w:date="2021-09-12T10:56:00Z">
        <w:r>
          <w:rPr>
            <w:snapToGrid w:val="0"/>
          </w:rPr>
          <w:delText>implement</w:delText>
        </w:r>
      </w:del>
      <w:ins w:id="155" w:author="Master Repository Process" w:date="2021-09-12T10:56:00Z">
        <w:r>
          <w:rPr>
            <w:snapToGrid w:val="0"/>
          </w:rPr>
          <w:t>vehicle</w:t>
        </w:r>
      </w:ins>
      <w:r>
        <w:rPr>
          <w:snapToGrid w:val="0"/>
        </w:rPr>
        <w:t xml:space="preserve"> must be secured to prevent it from becoming loose or detached.</w:t>
      </w:r>
    </w:p>
    <w:p>
      <w:pPr>
        <w:pStyle w:val="Footnotesection"/>
        <w:rPr>
          <w:ins w:id="156" w:author="Master Repository Process" w:date="2021-09-12T10:56:00Z"/>
        </w:rPr>
      </w:pPr>
      <w:ins w:id="157" w:author="Master Repository Process" w:date="2021-09-12T10:56:00Z">
        <w:r>
          <w:tab/>
          <w:t>[Regulation 13 amended in Gazette 7 Dec 2010 p. 6097.]</w:t>
        </w:r>
      </w:ins>
    </w:p>
    <w:p>
      <w:pPr>
        <w:pStyle w:val="Heading5"/>
        <w:rPr>
          <w:snapToGrid w:val="0"/>
        </w:rPr>
      </w:pPr>
      <w:bookmarkStart w:id="158" w:name="_Toc378863957"/>
      <w:bookmarkStart w:id="159" w:name="_Toc23927382"/>
      <w:bookmarkStart w:id="160" w:name="_Toc29275711"/>
      <w:bookmarkStart w:id="161" w:name="_Toc38944402"/>
      <w:bookmarkStart w:id="162" w:name="_Toc128541315"/>
      <w:bookmarkStart w:id="163" w:name="_Toc181010935"/>
      <w:r>
        <w:rPr>
          <w:rStyle w:val="CharSectno"/>
        </w:rPr>
        <w:t>14</w:t>
      </w:r>
      <w:r>
        <w:rPr>
          <w:snapToGrid w:val="0"/>
        </w:rPr>
        <w:t>.</w:t>
      </w:r>
      <w:r>
        <w:rPr>
          <w:snapToGrid w:val="0"/>
        </w:rPr>
        <w:tab/>
        <w:t>Safety chains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w:t>
      </w:r>
      <w:del w:id="164" w:author="Master Repository Process" w:date="2021-09-12T10:56:00Z">
        <w:r>
          <w:rPr>
            <w:snapToGrid w:val="0"/>
          </w:rPr>
          <w:delText>implement</w:delText>
        </w:r>
      </w:del>
      <w:ins w:id="165" w:author="Master Repository Process" w:date="2021-09-12T10:56:00Z">
        <w:r>
          <w:rPr>
            <w:snapToGrid w:val="0"/>
          </w:rPr>
          <w:t>vehicle</w:t>
        </w:r>
      </w:ins>
      <w:r>
        <w:rPr>
          <w:snapToGrid w:val="0"/>
        </w:rPr>
        <w:t xml:space="preserve">, to the </w:t>
      </w:r>
      <w:del w:id="166" w:author="Master Repository Process" w:date="2021-09-12T10:56:00Z">
        <w:r>
          <w:rPr>
            <w:snapToGrid w:val="0"/>
          </w:rPr>
          <w:delText>implement</w:delText>
        </w:r>
      </w:del>
      <w:ins w:id="167" w:author="Master Repository Process" w:date="2021-09-12T10:56:00Z">
        <w:r>
          <w:rPr>
            <w:snapToGrid w:val="0"/>
          </w:rPr>
          <w:t>vehicle</w:t>
        </w:r>
      </w:ins>
      <w:r>
        <w:rPr>
          <w:snapToGrid w:val="0"/>
        </w:rPr>
        <w:t xml:space="preserv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del w:id="168" w:author="Master Repository Process" w:date="2021-09-12T10:56:00Z">
        <w:r>
          <w:rPr>
            <w:snapToGrid w:val="0"/>
          </w:rPr>
          <w:delText>implement</w:delText>
        </w:r>
      </w:del>
      <w:ins w:id="169" w:author="Master Repository Process" w:date="2021-09-12T10:56:00Z">
        <w:r>
          <w:t>vehicle</w:t>
        </w:r>
      </w:ins>
      <w:r>
        <w:rPr>
          <w:snapToGrid w:val="0"/>
        </w:rPr>
        <w:t xml:space="preserve"> in front of that implement, as the case requires;</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del w:id="170" w:author="Master Repository Process" w:date="2021-09-12T10:56:00Z">
        <w:r>
          <w:rPr>
            <w:snapToGrid w:val="0"/>
          </w:rPr>
          <w:delText>implement</w:delText>
        </w:r>
      </w:del>
      <w:ins w:id="171" w:author="Master Repository Process" w:date="2021-09-12T10:56:00Z">
        <w:r>
          <w:t>vehicle</w:t>
        </w:r>
      </w:ins>
      <w:r>
        <w:rPr>
          <w:snapToGrid w:val="0"/>
        </w:rPr>
        <w:t xml:space="preserve">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 xml:space="preserve">be fitted in a crossed over position so as to prevent the forward end of the drawbar of the towed </w:t>
      </w:r>
      <w:del w:id="172" w:author="Master Repository Process" w:date="2021-09-12T10:56:00Z">
        <w:r>
          <w:rPr>
            <w:snapToGrid w:val="0"/>
          </w:rPr>
          <w:delText>implement</w:delText>
        </w:r>
      </w:del>
      <w:ins w:id="173" w:author="Master Repository Process" w:date="2021-09-12T10:56:00Z">
        <w:r>
          <w:rPr>
            <w:snapToGrid w:val="0"/>
          </w:rPr>
          <w:t>vehicle</w:t>
        </w:r>
      </w:ins>
      <w:r>
        <w:rPr>
          <w:snapToGrid w:val="0"/>
        </w:rPr>
        <w:t xml:space="preserve"> from striking the ground in the event of accidental disconnection of the coupling referred to in subregulation (3)(b);</w:t>
      </w:r>
    </w:p>
    <w:p>
      <w:pPr>
        <w:pStyle w:val="Indenta"/>
        <w:rPr>
          <w:snapToGrid w:val="0"/>
        </w:rPr>
      </w:pPr>
      <w:r>
        <w:rPr>
          <w:snapToGrid w:val="0"/>
        </w:rPr>
        <w:tab/>
        <w:t>(c)</w:t>
      </w:r>
      <w:r>
        <w:rPr>
          <w:snapToGrid w:val="0"/>
        </w:rPr>
        <w:tab/>
        <w:t xml:space="preserve">have their forward ends fitted to the towing vehicle or another towed </w:t>
      </w:r>
      <w:del w:id="174" w:author="Master Repository Process" w:date="2021-09-12T10:56:00Z">
        <w:r>
          <w:rPr>
            <w:snapToGrid w:val="0"/>
          </w:rPr>
          <w:delText>implement</w:delText>
        </w:r>
      </w:del>
      <w:ins w:id="175" w:author="Master Repository Process" w:date="2021-09-12T10:56:00Z">
        <w:r>
          <w:rPr>
            <w:snapToGrid w:val="0"/>
          </w:rPr>
          <w:t>vehicle</w:t>
        </w:r>
      </w:ins>
      <w:r>
        <w:rPr>
          <w:snapToGrid w:val="0"/>
        </w:rPr>
        <w:t>,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w:t>
      </w:r>
      <w:ins w:id="176" w:author="Master Repository Process" w:date="2021-09-12T10:56:00Z">
        <w:r>
          <w:t>; 7 Dec 2010 p. 6097 and 6097</w:t>
        </w:r>
        <w:r>
          <w:noBreakHyphen/>
          <w:t>8</w:t>
        </w:r>
      </w:ins>
      <w:r>
        <w:t>.]</w:t>
      </w:r>
    </w:p>
    <w:p>
      <w:pPr>
        <w:pStyle w:val="Heading5"/>
        <w:rPr>
          <w:snapToGrid w:val="0"/>
        </w:rPr>
      </w:pPr>
      <w:bookmarkStart w:id="177" w:name="_Toc378863958"/>
      <w:bookmarkStart w:id="178" w:name="_Toc23927383"/>
      <w:bookmarkStart w:id="179" w:name="_Toc29275712"/>
      <w:bookmarkStart w:id="180" w:name="_Toc38944403"/>
      <w:bookmarkStart w:id="181" w:name="_Toc128541316"/>
      <w:bookmarkStart w:id="182" w:name="_Toc181010936"/>
      <w:r>
        <w:rPr>
          <w:rStyle w:val="CharSectno"/>
        </w:rPr>
        <w:t>15</w:t>
      </w:r>
      <w:r>
        <w:rPr>
          <w:snapToGrid w:val="0"/>
        </w:rPr>
        <w:t>.</w:t>
      </w:r>
      <w:r>
        <w:rPr>
          <w:snapToGrid w:val="0"/>
        </w:rPr>
        <w:tab/>
        <w:t>Portable warning signs</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183" w:name="_Toc378863959"/>
      <w:bookmarkStart w:id="184" w:name="_Toc23927384"/>
      <w:bookmarkStart w:id="185" w:name="_Toc29275713"/>
      <w:bookmarkStart w:id="186" w:name="_Toc38944404"/>
      <w:bookmarkStart w:id="187" w:name="_Toc128541317"/>
      <w:bookmarkStart w:id="188" w:name="_Toc181010937"/>
      <w:r>
        <w:rPr>
          <w:rStyle w:val="CharSectno"/>
        </w:rPr>
        <w:t>16</w:t>
      </w:r>
      <w:r>
        <w:rPr>
          <w:snapToGrid w:val="0"/>
        </w:rPr>
        <w:t>.</w:t>
      </w:r>
      <w:r>
        <w:rPr>
          <w:snapToGrid w:val="0"/>
        </w:rPr>
        <w:tab/>
        <w:t>Towed mass ratios</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The mass of a towed </w:t>
      </w:r>
      <w:del w:id="189" w:author="Master Repository Process" w:date="2021-09-12T10:56:00Z">
        <w:r>
          <w:rPr>
            <w:snapToGrid w:val="0"/>
          </w:rPr>
          <w:delText>implement</w:delText>
        </w:r>
      </w:del>
      <w:ins w:id="190" w:author="Master Repository Process" w:date="2021-09-12T10:56:00Z">
        <w:r>
          <w:rPr>
            <w:snapToGrid w:val="0"/>
          </w:rPr>
          <w:t>vehicle</w:t>
        </w:r>
      </w:ins>
      <w:r>
        <w:rPr>
          <w:snapToGrid w:val="0"/>
        </w:rPr>
        <w:t xml:space="preserv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unloaded mass</w:t>
      </w:r>
      <w:r>
        <w:t xml:space="preserve"> has the same meaning as it has in the Vehicle Standards. </w:t>
      </w:r>
    </w:p>
    <w:p>
      <w:pPr>
        <w:pStyle w:val="Footnotesection"/>
      </w:pPr>
      <w:r>
        <w:tab/>
        <w:t>[Regulation 16 amended in Gazette 1 Nov 2002 p. 5394</w:t>
      </w:r>
      <w:r>
        <w:noBreakHyphen/>
        <w:t>5; 3 Jan 2003 p. 11; 24 Feb 2006 p. 886; 28 Nov 2006 p. 4917</w:t>
      </w:r>
      <w:ins w:id="191" w:author="Master Repository Process" w:date="2021-09-12T10:56:00Z">
        <w:r>
          <w:t>; 7 Dec 2010 p. 6097</w:t>
        </w:r>
      </w:ins>
      <w:r>
        <w:t>.]</w:t>
      </w:r>
    </w:p>
    <w:p>
      <w:pPr>
        <w:pStyle w:val="Heading5"/>
        <w:rPr>
          <w:snapToGrid w:val="0"/>
        </w:rPr>
      </w:pPr>
      <w:bookmarkStart w:id="192" w:name="_Toc23927385"/>
      <w:bookmarkStart w:id="193" w:name="_Toc29275714"/>
      <w:bookmarkStart w:id="194" w:name="_Toc38944405"/>
      <w:bookmarkStart w:id="195" w:name="_Toc378863960"/>
      <w:bookmarkStart w:id="196" w:name="_Toc128541318"/>
      <w:bookmarkStart w:id="197" w:name="_Toc181010938"/>
      <w:r>
        <w:rPr>
          <w:rStyle w:val="CharSectno"/>
        </w:rPr>
        <w:t>17</w:t>
      </w:r>
      <w:r>
        <w:rPr>
          <w:snapToGrid w:val="0"/>
        </w:rPr>
        <w:t>.</w:t>
      </w:r>
      <w:r>
        <w:rPr>
          <w:snapToGrid w:val="0"/>
        </w:rPr>
        <w:tab/>
        <w:t xml:space="preserve">Towing on a road </w:t>
      </w:r>
      <w:bookmarkEnd w:id="192"/>
      <w:bookmarkEnd w:id="193"/>
      <w:bookmarkEnd w:id="194"/>
      <w:r>
        <w:t>at night</w:t>
      </w:r>
      <w:r>
        <w:noBreakHyphen/>
        <w:t>time</w:t>
      </w:r>
      <w:bookmarkEnd w:id="195"/>
      <w:bookmarkEnd w:id="196"/>
      <w:bookmarkEnd w:id="197"/>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198" w:name="_Toc378863961"/>
      <w:bookmarkStart w:id="199" w:name="_Toc23927386"/>
      <w:bookmarkStart w:id="200" w:name="_Toc29275715"/>
      <w:bookmarkStart w:id="201" w:name="_Toc38944406"/>
      <w:bookmarkStart w:id="202" w:name="_Toc128541319"/>
      <w:bookmarkStart w:id="203" w:name="_Toc181010939"/>
      <w:r>
        <w:rPr>
          <w:rStyle w:val="CharSectno"/>
        </w:rPr>
        <w:t>18</w:t>
      </w:r>
      <w:r>
        <w:rPr>
          <w:snapToGrid w:val="0"/>
        </w:rPr>
        <w:t>.</w:t>
      </w:r>
      <w:r>
        <w:rPr>
          <w:snapToGrid w:val="0"/>
        </w:rPr>
        <w:tab/>
        <w:t>Speed restrictions</w:t>
      </w:r>
      <w:bookmarkEnd w:id="198"/>
      <w:bookmarkEnd w:id="199"/>
      <w:bookmarkEnd w:id="200"/>
      <w:bookmarkEnd w:id="201"/>
      <w:bookmarkEnd w:id="202"/>
      <w:bookmarkEnd w:id="203"/>
      <w:r>
        <w:rPr>
          <w:snapToGrid w:val="0"/>
        </w:rPr>
        <w:t xml:space="preserve"> </w:t>
      </w:r>
    </w:p>
    <w:p>
      <w:pPr>
        <w:pStyle w:val="Subsection"/>
        <w:rPr>
          <w:snapToGrid w:val="0"/>
        </w:rPr>
      </w:pPr>
      <w:del w:id="204" w:author="Master Repository Process" w:date="2021-09-12T10:56:00Z">
        <w:r>
          <w:rPr>
            <w:snapToGrid w:val="0"/>
          </w:rPr>
          <w:tab/>
        </w:r>
        <w:r>
          <w:rPr>
            <w:snapToGrid w:val="0"/>
          </w:rPr>
          <w:tab/>
        </w:r>
        <w:r>
          <w:delText>An</w:delText>
        </w:r>
      </w:del>
      <w:ins w:id="205" w:author="Master Repository Process" w:date="2021-09-12T10:56:00Z">
        <w:r>
          <w:rPr>
            <w:snapToGrid w:val="0"/>
          </w:rPr>
          <w:tab/>
        </w:r>
        <w:r>
          <w:t>(1)</w:t>
        </w:r>
        <w:r>
          <w:tab/>
          <w:t>Subject to subregulation (2), an</w:t>
        </w:r>
      </w:ins>
      <w:r>
        <w:t xml:space="preserve"> agricultural combination</w:t>
      </w:r>
      <w:r>
        <w:rPr>
          <w:snapToGrid w:val="0"/>
        </w:rPr>
        <w:t xml:space="preserve"> must not travel at a speed exceeding 20 km/h below the local speed limit or, where the local speed limit is 80 km/h or more, 80 km/h.</w:t>
      </w:r>
    </w:p>
    <w:p>
      <w:pPr>
        <w:pStyle w:val="Subsection"/>
        <w:rPr>
          <w:ins w:id="206" w:author="Master Repository Process" w:date="2021-09-12T10:56:00Z"/>
          <w:snapToGrid w:val="0"/>
        </w:rPr>
      </w:pPr>
      <w:ins w:id="207" w:author="Master Repository Process" w:date="2021-09-12T10:56:00Z">
        <w:r>
          <w:tab/>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ins>
    </w:p>
    <w:p>
      <w:pPr>
        <w:pStyle w:val="Footnotesection"/>
        <w:ind w:left="890" w:hanging="890"/>
      </w:pPr>
      <w:r>
        <w:tab/>
        <w:t>[Regulation 18 amended in Gazette 24 Feb 2006 p. 888</w:t>
      </w:r>
      <w:ins w:id="208" w:author="Master Repository Process" w:date="2021-09-12T10:56:00Z">
        <w:r>
          <w:t>; 7 Dec 2010 p. 6098</w:t>
        </w:r>
      </w:ins>
      <w:r>
        <w:t>.]</w:t>
      </w:r>
    </w:p>
    <w:p>
      <w:pPr>
        <w:pStyle w:val="Heading5"/>
        <w:rPr>
          <w:snapToGrid w:val="0"/>
        </w:rPr>
      </w:pPr>
      <w:bookmarkStart w:id="209" w:name="_Toc378863962"/>
      <w:bookmarkStart w:id="210" w:name="_Toc23927387"/>
      <w:bookmarkStart w:id="211" w:name="_Toc29275716"/>
      <w:bookmarkStart w:id="212" w:name="_Toc38944407"/>
      <w:bookmarkStart w:id="213" w:name="_Toc128541320"/>
      <w:bookmarkStart w:id="214" w:name="_Toc181010940"/>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w:t>
      </w:r>
      <w:del w:id="215" w:author="Master Repository Process" w:date="2021-09-12T10:56:00Z">
        <w:r>
          <w:rPr>
            <w:snapToGrid w:val="0"/>
          </w:rPr>
          <w:delText>G.P.O.</w:delText>
        </w:r>
      </w:del>
      <w:ins w:id="216" w:author="Master Repository Process" w:date="2021-09-12T10:56:00Z">
        <w:r>
          <w:rPr>
            <w:szCs w:val="24"/>
          </w:rPr>
          <w:t xml:space="preserve">intersection of St Georges </w:t>
        </w:r>
        <w:r>
          <w:t>Terrace and Barrack Street, Perth,</w:t>
        </w:r>
      </w:ins>
      <w:r>
        <w:t xml:space="preserve"> </w:t>
      </w:r>
      <w:r>
        <w:rPr>
          <w:snapToGrid w:val="0"/>
        </w:rPr>
        <w:t>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w:t>
      </w:r>
      <w:del w:id="217" w:author="Master Repository Process" w:date="2021-09-12T10:56:00Z">
        <w:r>
          <w:rPr>
            <w:snapToGrid w:val="0"/>
          </w:rPr>
          <w:delText>G.P.O.</w:delText>
        </w:r>
      </w:del>
      <w:ins w:id="218" w:author="Master Repository Process" w:date="2021-09-12T10:56:00Z">
        <w:r>
          <w:rPr>
            <w:szCs w:val="24"/>
          </w:rPr>
          <w:t xml:space="preserve">intersection of St Georges </w:t>
        </w:r>
        <w:r>
          <w:t>Terrace and Barrack Street, Perth,</w:t>
        </w:r>
      </w:ins>
      <w:r>
        <w:t xml:space="preserve"> </w:t>
      </w:r>
      <w:r>
        <w:rPr>
          <w:snapToGrid w:val="0"/>
        </w:rPr>
        <w:t xml:space="preserve">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freeway</w:t>
      </w:r>
      <w:r>
        <w:t xml:space="preserve"> means a road or portion of a road that is designated as a freeway by signs erected thereon or adjacent thereto; </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Footnotesection"/>
      </w:pPr>
      <w:r>
        <w:tab/>
        <w:t>[Regulation 19 amended in Gazette 24 Feb 2006 p. 888</w:t>
      </w:r>
      <w:ins w:id="219" w:author="Master Repository Process" w:date="2021-09-12T10:56:00Z">
        <w:r>
          <w:t>; 7 Dec 2010 p. 6098</w:t>
        </w:r>
      </w:ins>
      <w:r>
        <w:t>.]</w:t>
      </w:r>
    </w:p>
    <w:p>
      <w:pPr>
        <w:pStyle w:val="Heading5"/>
        <w:rPr>
          <w:snapToGrid w:val="0"/>
        </w:rPr>
      </w:pPr>
      <w:bookmarkStart w:id="220" w:name="_Toc378863963"/>
      <w:bookmarkStart w:id="221" w:name="_Toc23927388"/>
      <w:bookmarkStart w:id="222" w:name="_Toc29275717"/>
      <w:bookmarkStart w:id="223" w:name="_Toc38944408"/>
      <w:bookmarkStart w:id="224" w:name="_Toc128541321"/>
      <w:bookmarkStart w:id="225" w:name="_Toc181010941"/>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rStyle w:val="CharDefText"/>
        </w:rPr>
        <w:t>built</w:t>
      </w:r>
      <w:r>
        <w:rPr>
          <w:rStyle w:val="CharDefText"/>
        </w:rPr>
        <w:noBreakHyphen/>
        <w:t>up area</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226" w:name="_Toc378863964"/>
      <w:bookmarkStart w:id="227" w:name="_Toc124041272"/>
      <w:bookmarkStart w:id="228" w:name="_Toc128472564"/>
      <w:bookmarkStart w:id="229" w:name="_Toc128541322"/>
      <w:bookmarkStart w:id="230" w:name="_Toc181010942"/>
      <w:bookmarkStart w:id="231" w:name="_Toc23927390"/>
      <w:bookmarkStart w:id="232" w:name="_Toc29275719"/>
      <w:bookmarkStart w:id="233" w:name="_Toc38944410"/>
      <w:r>
        <w:rPr>
          <w:rStyle w:val="CharSectno"/>
        </w:rPr>
        <w:t>21</w:t>
      </w:r>
      <w:r>
        <w:t>.</w:t>
      </w:r>
      <w:r>
        <w:tab/>
        <w:t>Head lights</w:t>
      </w:r>
      <w:bookmarkEnd w:id="226"/>
      <w:bookmarkEnd w:id="227"/>
      <w:bookmarkEnd w:id="228"/>
      <w:bookmarkEnd w:id="229"/>
      <w:bookmarkEnd w:id="230"/>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234" w:name="_Toc378863965"/>
      <w:bookmarkStart w:id="235" w:name="_Toc128541323"/>
      <w:bookmarkStart w:id="236" w:name="_Toc181010943"/>
      <w:r>
        <w:rPr>
          <w:rStyle w:val="CharSectno"/>
        </w:rPr>
        <w:t>22</w:t>
      </w:r>
      <w:r>
        <w:rPr>
          <w:snapToGrid w:val="0"/>
        </w:rPr>
        <w:t>.</w:t>
      </w:r>
      <w:r>
        <w:rPr>
          <w:snapToGrid w:val="0"/>
        </w:rPr>
        <w:tab/>
        <w:t>Mirrors</w:t>
      </w:r>
      <w:bookmarkEnd w:id="234"/>
      <w:bookmarkEnd w:id="231"/>
      <w:bookmarkEnd w:id="232"/>
      <w:bookmarkEnd w:id="233"/>
      <w:bookmarkEnd w:id="235"/>
      <w:bookmarkEnd w:id="236"/>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237" w:name="_Toc378863966"/>
      <w:bookmarkStart w:id="238" w:name="_Toc23927391"/>
      <w:bookmarkStart w:id="239" w:name="_Toc29275720"/>
      <w:bookmarkStart w:id="240" w:name="_Toc38944411"/>
      <w:bookmarkStart w:id="241" w:name="_Toc128541324"/>
      <w:bookmarkStart w:id="242" w:name="_Toc181010944"/>
      <w:r>
        <w:rPr>
          <w:rStyle w:val="CharSectno"/>
        </w:rPr>
        <w:t>23</w:t>
      </w:r>
      <w:r>
        <w:rPr>
          <w:snapToGrid w:val="0"/>
        </w:rPr>
        <w:t>.</w:t>
      </w:r>
      <w:r>
        <w:rPr>
          <w:snapToGrid w:val="0"/>
        </w:rPr>
        <w:tab/>
        <w:t>Warning flags</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del w:id="243" w:author="Master Repository Process" w:date="2021-09-12T10:56:00Z">
        <w:r>
          <w:rPr>
            <w:snapToGrid w:val="0"/>
          </w:rPr>
          <w:delText>0.45 sq m</w:delText>
        </w:r>
      </w:del>
      <w:ins w:id="244" w:author="Master Repository Process" w:date="2021-09-12T10:56:00Z">
        <w:r>
          <w:t>450 mm square</w:t>
        </w:r>
      </w:ins>
      <w:r>
        <w:rPr>
          <w:snapToGrid w:val="0"/>
        </w:rPr>
        <w:t xml:space="preserve"> in size are attached to each lateral extremity of the combination.</w:t>
      </w:r>
    </w:p>
    <w:p>
      <w:pPr>
        <w:pStyle w:val="Footnotesection"/>
        <w:spacing w:before="80"/>
        <w:ind w:left="890" w:hanging="890"/>
      </w:pPr>
      <w:r>
        <w:tab/>
        <w:t>[Regulation 23 amended in Gazette 24 Feb 2006 p. 888</w:t>
      </w:r>
      <w:ins w:id="245" w:author="Master Repository Process" w:date="2021-09-12T10:56:00Z">
        <w:r>
          <w:t>; 7 Dec 2010 p. 6098</w:t>
        </w:r>
      </w:ins>
      <w:r>
        <w:t>.]</w:t>
      </w:r>
    </w:p>
    <w:p>
      <w:pPr>
        <w:pStyle w:val="Heading5"/>
        <w:rPr>
          <w:snapToGrid w:val="0"/>
        </w:rPr>
      </w:pPr>
      <w:bookmarkStart w:id="246" w:name="_Toc378863967"/>
      <w:bookmarkStart w:id="247" w:name="_Toc23927392"/>
      <w:bookmarkStart w:id="248" w:name="_Toc29275721"/>
      <w:bookmarkStart w:id="249" w:name="_Toc38944412"/>
      <w:bookmarkStart w:id="250" w:name="_Toc128541325"/>
      <w:bookmarkStart w:id="251" w:name="_Toc181010945"/>
      <w:r>
        <w:rPr>
          <w:rStyle w:val="CharSectno"/>
        </w:rPr>
        <w:t>24</w:t>
      </w:r>
      <w:r>
        <w:rPr>
          <w:snapToGrid w:val="0"/>
        </w:rPr>
        <w:t>.</w:t>
      </w:r>
      <w:r>
        <w:rPr>
          <w:snapToGrid w:val="0"/>
        </w:rPr>
        <w:tab/>
        <w:t>Certain vehicles may be equipped with flashing amber light</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w:t>
      </w:r>
      <w:r>
        <w:t xml:space="preserve"> </w:t>
      </w:r>
      <w:del w:id="252" w:author="Master Repository Process" w:date="2021-09-12T10:56:00Z">
        <w:r>
          <w:rPr>
            <w:snapToGrid w:val="0"/>
          </w:rPr>
          <w:delText>an agricultural implement —</w:delText>
        </w:r>
      </w:del>
      <w:ins w:id="253" w:author="Master Repository Process" w:date="2021-09-12T10:56:00Z">
        <w:r>
          <w:t>a towed vehicle</w:t>
        </w:r>
        <w:r>
          <w:rPr>
            <w:snapToGrid w:val="0"/>
          </w:rPr>
          <w:t> —</w:t>
        </w:r>
      </w:ins>
      <w:r>
        <w:rPr>
          <w:snapToGrid w:val="0"/>
        </w:rPr>
        <w:t>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w:t>
      </w:r>
      <w:ins w:id="254" w:author="Master Repository Process" w:date="2021-09-12T10:56:00Z">
        <w:r>
          <w:t>; 7 Dec 2010 p. 6097</w:t>
        </w:r>
      </w:ins>
      <w:r>
        <w:t>.]</w:t>
      </w:r>
    </w:p>
    <w:p>
      <w:pPr>
        <w:pStyle w:val="Heading5"/>
        <w:rPr>
          <w:snapToGrid w:val="0"/>
        </w:rPr>
      </w:pPr>
      <w:bookmarkStart w:id="255" w:name="_Toc378863968"/>
      <w:bookmarkStart w:id="256" w:name="_Toc23927393"/>
      <w:bookmarkStart w:id="257" w:name="_Toc29275722"/>
      <w:bookmarkStart w:id="258" w:name="_Toc38944413"/>
      <w:bookmarkStart w:id="259" w:name="_Toc128541326"/>
      <w:bookmarkStart w:id="260" w:name="_Toc181010946"/>
      <w:r>
        <w:rPr>
          <w:rStyle w:val="CharSectno"/>
        </w:rPr>
        <w:t>25</w:t>
      </w:r>
      <w:r>
        <w:rPr>
          <w:snapToGrid w:val="0"/>
        </w:rPr>
        <w:t>.</w:t>
      </w:r>
      <w:r>
        <w:rPr>
          <w:snapToGrid w:val="0"/>
        </w:rPr>
        <w:tab/>
        <w:t xml:space="preserve">Oversize </w:t>
      </w:r>
      <w:r>
        <w:t>agricultural</w:t>
      </w:r>
      <w:r>
        <w:rPr>
          <w:snapToGrid w:val="0"/>
        </w:rPr>
        <w:t xml:space="preserve"> combinations</w:t>
      </w:r>
      <w:bookmarkEnd w:id="255"/>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 xml:space="preserve">warning signs displaying the word “OVERSIZE” are affixed to the front of the towing vehicle and the rear of the towed </w:t>
      </w:r>
      <w:del w:id="261" w:author="Master Repository Process" w:date="2021-09-12T10:56:00Z">
        <w:r>
          <w:rPr>
            <w:snapToGrid w:val="0"/>
          </w:rPr>
          <w:delText>implement</w:delText>
        </w:r>
      </w:del>
      <w:ins w:id="262" w:author="Master Repository Process" w:date="2021-09-12T10:56:00Z">
        <w:r>
          <w:rPr>
            <w:snapToGrid w:val="0"/>
          </w:rPr>
          <w:t>vehicle</w:t>
        </w:r>
      </w:ins>
      <w:r>
        <w:rPr>
          <w:snapToGrid w:val="0"/>
        </w:rPr>
        <w:t xml:space="preserve"> or, in the case of a combination consisting of more than 1 towed </w:t>
      </w:r>
      <w:del w:id="263" w:author="Master Repository Process" w:date="2021-09-12T10:56:00Z">
        <w:r>
          <w:rPr>
            <w:snapToGrid w:val="0"/>
          </w:rPr>
          <w:delText>implement</w:delText>
        </w:r>
      </w:del>
      <w:ins w:id="264" w:author="Master Repository Process" w:date="2021-09-12T10:56:00Z">
        <w:r>
          <w:rPr>
            <w:snapToGrid w:val="0"/>
          </w:rPr>
          <w:t>vehicle</w:t>
        </w:r>
      </w:ins>
      <w:r>
        <w:rPr>
          <w:snapToGrid w:val="0"/>
        </w:rPr>
        <w:t xml:space="preserve">, the rear towed </w:t>
      </w:r>
      <w:del w:id="265" w:author="Master Repository Process" w:date="2021-09-12T10:56:00Z">
        <w:r>
          <w:rPr>
            <w:snapToGrid w:val="0"/>
          </w:rPr>
          <w:delText>implement</w:delText>
        </w:r>
      </w:del>
      <w:ins w:id="266" w:author="Master Repository Process" w:date="2021-09-12T10:56:00Z">
        <w:r>
          <w:rPr>
            <w:snapToGrid w:val="0"/>
          </w:rPr>
          <w:t>vehicle</w:t>
        </w:r>
      </w:ins>
      <w:r>
        <w:rPr>
          <w:snapToGrid w:val="0"/>
        </w:rPr>
        <w:t>;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 xml:space="preserve">Where a rigid sign cannot adequately be mounted on the rear of a towed </w:t>
      </w:r>
      <w:del w:id="267" w:author="Master Repository Process" w:date="2021-09-12T10:56:00Z">
        <w:r>
          <w:rPr>
            <w:snapToGrid w:val="0"/>
          </w:rPr>
          <w:delText>implement</w:delText>
        </w:r>
      </w:del>
      <w:ins w:id="268" w:author="Master Repository Process" w:date="2021-09-12T10:56:00Z">
        <w:r>
          <w:rPr>
            <w:snapToGrid w:val="0"/>
          </w:rPr>
          <w:t>vehicle</w:t>
        </w:r>
      </w:ins>
      <w:r>
        <w:rPr>
          <w:snapToGrid w:val="0"/>
        </w:rPr>
        <w:t xml:space="preserve"> a flexible sign, not being made of paper or cloth, which otherwise complies with subregulation (2) may be used on that </w:t>
      </w:r>
      <w:del w:id="269" w:author="Master Repository Process" w:date="2021-09-12T10:56:00Z">
        <w:r>
          <w:rPr>
            <w:snapToGrid w:val="0"/>
          </w:rPr>
          <w:delText>implement</w:delText>
        </w:r>
      </w:del>
      <w:ins w:id="270" w:author="Master Repository Process" w:date="2021-09-12T10:56:00Z">
        <w:r>
          <w:rPr>
            <w:snapToGrid w:val="0"/>
          </w:rPr>
          <w:t>vehicle</w:t>
        </w:r>
      </w:ins>
      <w:r>
        <w:rPr>
          <w:snapToGrid w:val="0"/>
        </w:rPr>
        <w:t>.</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w:t>
      </w:r>
      <w:ins w:id="271" w:author="Master Repository Process" w:date="2021-09-12T10:56:00Z">
        <w:r>
          <w:t>; 7 Dec 2010 p. 6097</w:t>
        </w:r>
      </w:ins>
      <w:r>
        <w:t>.]</w:t>
      </w:r>
    </w:p>
    <w:p>
      <w:pPr>
        <w:pStyle w:val="Heading5"/>
      </w:pPr>
      <w:bookmarkStart w:id="272" w:name="_Toc378863969"/>
      <w:bookmarkStart w:id="273" w:name="_Toc124041275"/>
      <w:bookmarkStart w:id="274" w:name="_Toc128472567"/>
      <w:bookmarkStart w:id="275" w:name="_Toc128541327"/>
      <w:bookmarkStart w:id="276" w:name="_Toc181010947"/>
      <w:bookmarkStart w:id="277" w:name="_Toc23927394"/>
      <w:bookmarkStart w:id="278" w:name="_Toc29275723"/>
      <w:bookmarkStart w:id="279" w:name="_Toc38944414"/>
      <w:r>
        <w:rPr>
          <w:rStyle w:val="CharSectno"/>
        </w:rPr>
        <w:t>25A</w:t>
      </w:r>
      <w:r>
        <w:t>.</w:t>
      </w:r>
      <w:r>
        <w:tab/>
        <w:t>Communication between drivers</w:t>
      </w:r>
      <w:bookmarkEnd w:id="272"/>
      <w:bookmarkEnd w:id="273"/>
      <w:bookmarkEnd w:id="274"/>
      <w:bookmarkEnd w:id="275"/>
      <w:bookmarkEnd w:id="276"/>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280" w:name="_Toc378863970"/>
      <w:bookmarkStart w:id="281" w:name="_Toc128541328"/>
      <w:bookmarkStart w:id="282" w:name="_Toc181010948"/>
      <w:r>
        <w:rPr>
          <w:rStyle w:val="CharSectno"/>
        </w:rPr>
        <w:t>26</w:t>
      </w:r>
      <w:r>
        <w:rPr>
          <w:snapToGrid w:val="0"/>
        </w:rPr>
        <w:t>.</w:t>
      </w:r>
      <w:r>
        <w:rPr>
          <w:snapToGrid w:val="0"/>
        </w:rPr>
        <w:tab/>
        <w:t>Convoys</w:t>
      </w:r>
      <w:bookmarkEnd w:id="280"/>
      <w:bookmarkEnd w:id="277"/>
      <w:bookmarkEnd w:id="278"/>
      <w:bookmarkEnd w:id="279"/>
      <w:bookmarkEnd w:id="281"/>
      <w:bookmarkEnd w:id="282"/>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bookmarkStart w:id="283" w:name="_Toc23927395"/>
      <w:bookmarkStart w:id="284" w:name="_Toc29275724"/>
      <w:bookmarkStart w:id="285" w:name="_Toc38944415"/>
      <w:r>
        <w:tab/>
        <w:t>[Regulation 26 amended in Gazette 24 Feb 2006 p. 887.]</w:t>
      </w:r>
    </w:p>
    <w:p>
      <w:pPr>
        <w:pStyle w:val="Heading5"/>
        <w:rPr>
          <w:snapToGrid w:val="0"/>
        </w:rPr>
      </w:pPr>
      <w:bookmarkStart w:id="286" w:name="_Toc378863971"/>
      <w:bookmarkStart w:id="287" w:name="_Toc128541329"/>
      <w:bookmarkStart w:id="288" w:name="_Toc181010949"/>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286"/>
      <w:bookmarkEnd w:id="283"/>
      <w:bookmarkEnd w:id="284"/>
      <w:bookmarkEnd w:id="285"/>
      <w:bookmarkEnd w:id="287"/>
      <w:bookmarkEnd w:id="288"/>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bookmarkStart w:id="289" w:name="_Toc23927396"/>
      <w:bookmarkStart w:id="290" w:name="_Toc29275725"/>
      <w:bookmarkStart w:id="291" w:name="_Toc38944416"/>
      <w:r>
        <w:tab/>
        <w:t>[Regulation 27 amended in Gazette 24 Feb 2006 p. 887 and 888; 31 Mar 2006 p. 1352.]</w:t>
      </w:r>
    </w:p>
    <w:p>
      <w:pPr>
        <w:pStyle w:val="Heading5"/>
        <w:rPr>
          <w:snapToGrid w:val="0"/>
        </w:rPr>
      </w:pPr>
      <w:bookmarkStart w:id="292" w:name="_Toc378863972"/>
      <w:bookmarkStart w:id="293" w:name="_Toc128541330"/>
      <w:bookmarkStart w:id="294" w:name="_Toc181010950"/>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292"/>
      <w:bookmarkEnd w:id="289"/>
      <w:bookmarkEnd w:id="290"/>
      <w:bookmarkEnd w:id="291"/>
      <w:bookmarkEnd w:id="293"/>
      <w:bookmarkEnd w:id="294"/>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bookmarkStart w:id="295" w:name="_Toc23927397"/>
      <w:bookmarkStart w:id="296" w:name="_Toc29275726"/>
      <w:bookmarkStart w:id="297" w:name="_Toc38944417"/>
      <w:r>
        <w:tab/>
        <w:t>[Regulation 28 amended in Gazette 24 Feb 2006 p. 887 and 888.]</w:t>
      </w:r>
    </w:p>
    <w:p>
      <w:pPr>
        <w:pStyle w:val="Heading5"/>
        <w:rPr>
          <w:del w:id="298" w:author="Master Repository Process" w:date="2021-09-12T10:56:00Z"/>
          <w:snapToGrid w:val="0"/>
        </w:rPr>
      </w:pPr>
      <w:bookmarkStart w:id="299" w:name="_Toc128541331"/>
      <w:bookmarkStart w:id="300" w:name="_Toc181010951"/>
      <w:del w:id="301" w:author="Master Repository Process" w:date="2021-09-12T10:56:00Z">
        <w:r>
          <w:rPr>
            <w:rStyle w:val="CharSectno"/>
          </w:rPr>
          <w:delText>29</w:delText>
        </w:r>
        <w:r>
          <w:rPr>
            <w:snapToGrid w:val="0"/>
          </w:rPr>
          <w:delText>.</w:delText>
        </w:r>
        <w:r>
          <w:rPr>
            <w:snapToGrid w:val="0"/>
          </w:rPr>
          <w:tab/>
          <w:delText xml:space="preserve">Limit on </w:delText>
        </w:r>
        <w:r>
          <w:delText>agricultural</w:delText>
        </w:r>
        <w:r>
          <w:rPr>
            <w:snapToGrid w:val="0"/>
          </w:rPr>
          <w:delText xml:space="preserve"> combinations</w:delText>
        </w:r>
        <w:bookmarkEnd w:id="299"/>
        <w:bookmarkEnd w:id="300"/>
        <w:bookmarkEnd w:id="295"/>
        <w:bookmarkEnd w:id="296"/>
        <w:bookmarkEnd w:id="297"/>
        <w:r>
          <w:rPr>
            <w:snapToGrid w:val="0"/>
          </w:rPr>
          <w:delText xml:space="preserve"> </w:delText>
        </w:r>
      </w:del>
    </w:p>
    <w:p>
      <w:pPr>
        <w:pStyle w:val="Heading5"/>
        <w:rPr>
          <w:ins w:id="302" w:author="Master Repository Process" w:date="2021-09-12T10:56:00Z"/>
        </w:rPr>
      </w:pPr>
      <w:del w:id="303" w:author="Master Repository Process" w:date="2021-09-12T10:56:00Z">
        <w:r>
          <w:rPr>
            <w:snapToGrid w:val="0"/>
          </w:rPr>
          <w:tab/>
        </w:r>
        <w:r>
          <w:rPr>
            <w:snapToGrid w:val="0"/>
          </w:rPr>
          <w:tab/>
          <w:delText>No more</w:delText>
        </w:r>
      </w:del>
      <w:bookmarkStart w:id="304" w:name="_Toc378863973"/>
      <w:ins w:id="305" w:author="Master Repository Process" w:date="2021-09-12T10:56:00Z">
        <w:r>
          <w:rPr>
            <w:rStyle w:val="CharSectno"/>
          </w:rPr>
          <w:t>29AA</w:t>
        </w:r>
        <w:r>
          <w:t>.</w:t>
        </w:r>
        <w:r>
          <w:tab/>
          <w:t>Vehicles other</w:t>
        </w:r>
      </w:ins>
      <w:r>
        <w:t xml:space="preserve"> than </w:t>
      </w:r>
      <w:del w:id="306" w:author="Master Repository Process" w:date="2021-09-12T10:56:00Z">
        <w:r>
          <w:rPr>
            <w:snapToGrid w:val="0"/>
          </w:rPr>
          <w:delText xml:space="preserve">3 </w:delText>
        </w:r>
      </w:del>
      <w:r>
        <w:t>agricultural implements</w:t>
      </w:r>
      <w:bookmarkEnd w:id="304"/>
    </w:p>
    <w:p>
      <w:pPr>
        <w:pStyle w:val="Subsection"/>
        <w:rPr>
          <w:ins w:id="307" w:author="Master Repository Process" w:date="2021-09-12T10:56:00Z"/>
        </w:rPr>
      </w:pPr>
      <w:ins w:id="308" w:author="Master Repository Process" w:date="2021-09-12T10:56:00Z">
        <w:r>
          <w:tab/>
          <w:t>(1)</w:t>
        </w:r>
        <w:r>
          <w:tab/>
          <w:t xml:space="preserve">A vehicle, other than an agricultural implement, that — </w:t>
        </w:r>
      </w:ins>
    </w:p>
    <w:p>
      <w:pPr>
        <w:pStyle w:val="Indenta"/>
        <w:rPr>
          <w:ins w:id="309" w:author="Master Repository Process" w:date="2021-09-12T10:56:00Z"/>
        </w:rPr>
      </w:pPr>
      <w:ins w:id="310" w:author="Master Repository Process" w:date="2021-09-12T10:56:00Z">
        <w:r>
          <w:tab/>
          <w:t>(a)</w:t>
        </w:r>
        <w:r>
          <w:tab/>
          <w:t>has a GVM exceeding 4.5 t; or</w:t>
        </w:r>
      </w:ins>
    </w:p>
    <w:p>
      <w:pPr>
        <w:pStyle w:val="Indenta"/>
        <w:rPr>
          <w:ins w:id="311" w:author="Master Repository Process" w:date="2021-09-12T10:56:00Z"/>
        </w:rPr>
      </w:pPr>
      <w:ins w:id="312" w:author="Master Repository Process" w:date="2021-09-12T10:56:00Z">
        <w:r>
          <w:tab/>
          <w:t>(b)</w:t>
        </w:r>
        <w:r>
          <w:tab/>
          <w:t>exceeds 2.5 m in width,</w:t>
        </w:r>
      </w:ins>
    </w:p>
    <w:p>
      <w:pPr>
        <w:pStyle w:val="Subsection"/>
        <w:rPr>
          <w:ins w:id="313" w:author="Master Repository Process" w:date="2021-09-12T10:56:00Z"/>
        </w:rPr>
      </w:pPr>
      <w:ins w:id="314" w:author="Master Repository Process" w:date="2021-09-12T10:56:00Z">
        <w:r>
          <w:tab/>
        </w:r>
        <w:r>
          <w:tab/>
          <w:t>must not be towed in an agricultural combination.</w:t>
        </w:r>
      </w:ins>
    </w:p>
    <w:p>
      <w:pPr>
        <w:pStyle w:val="Subsection"/>
        <w:rPr>
          <w:ins w:id="315" w:author="Master Repository Process" w:date="2021-09-12T10:56:00Z"/>
        </w:rPr>
      </w:pPr>
      <w:ins w:id="316" w:author="Master Repository Process" w:date="2021-09-12T10:56:00Z">
        <w:r>
          <w:tab/>
          <w:t>(2)</w:t>
        </w:r>
        <w:r>
          <w:tab/>
          <w:t>Subject to subregulation (3), if a motor vehicle or pig trailer is being towed in an agricultural combination, the motor vehicle or pig trailer must be the rearmost vehicle in the agricultural combination.</w:t>
        </w:r>
      </w:ins>
    </w:p>
    <w:p>
      <w:pPr>
        <w:pStyle w:val="Subsection"/>
        <w:rPr>
          <w:ins w:id="317" w:author="Master Repository Process" w:date="2021-09-12T10:56:00Z"/>
        </w:rPr>
      </w:pPr>
      <w:ins w:id="318" w:author="Master Repository Process" w:date="2021-09-12T10:56:00Z">
        <w:r>
          <w:tab/>
          <w:t>(3)</w:t>
        </w:r>
        <w:r>
          <w:tab/>
          <w:t>A motor vehicle or pig trailer must not be towed in an agricultural combination if the towing apparatus of another vehicle in the agricultural combination does not have the towing capacity to tow the motor vehicle or pig trailer.</w:t>
        </w:r>
      </w:ins>
    </w:p>
    <w:p>
      <w:pPr>
        <w:pStyle w:val="Subsection"/>
        <w:rPr>
          <w:ins w:id="319" w:author="Master Repository Process" w:date="2021-09-12T10:56:00Z"/>
        </w:rPr>
      </w:pPr>
      <w:ins w:id="320" w:author="Master Repository Process" w:date="2021-09-12T10:56:00Z">
        <w:r>
          <w:tab/>
          <w:t>(4)</w:t>
        </w:r>
        <w:r>
          <w:tab/>
          <w:t xml:space="preserve">A vehicle, other than an agricultural implement, that is being towed in an agricultural combination must be attached to the vehicle in front of it by — </w:t>
        </w:r>
      </w:ins>
    </w:p>
    <w:p>
      <w:pPr>
        <w:pStyle w:val="Indenta"/>
        <w:rPr>
          <w:ins w:id="321" w:author="Master Repository Process" w:date="2021-09-12T10:56:00Z"/>
        </w:rPr>
      </w:pPr>
      <w:ins w:id="322" w:author="Master Repository Process" w:date="2021-09-12T10:56:00Z">
        <w:r>
          <w:tab/>
          <w:t>(a)</w:t>
        </w:r>
        <w:r>
          <w:tab/>
          <w:t xml:space="preserve">a coupling which complies with the </w:t>
        </w:r>
        <w:r>
          <w:rPr>
            <w:i/>
          </w:rPr>
          <w:t>Road Traffic (Vehicle Standards) Regulations 2002</w:t>
        </w:r>
        <w:r>
          <w:t xml:space="preserve"> and the </w:t>
        </w:r>
        <w:r>
          <w:rPr>
            <w:i/>
          </w:rPr>
          <w:t>Road Traffic (Vehicle Standards) Rules 2002</w:t>
        </w:r>
        <w:r>
          <w:t>; or</w:t>
        </w:r>
      </w:ins>
    </w:p>
    <w:p>
      <w:pPr>
        <w:pStyle w:val="Indenta"/>
        <w:rPr>
          <w:ins w:id="323" w:author="Master Repository Process" w:date="2021-09-12T10:56:00Z"/>
        </w:rPr>
      </w:pPr>
      <w:ins w:id="324" w:author="Master Repository Process" w:date="2021-09-12T10:56:00Z">
        <w:r>
          <w:tab/>
          <w:t>(b)</w:t>
        </w:r>
        <w:r>
          <w:tab/>
          <w:t>if the towed vehicle is a motor vehicle — a towing apparatus of a kind approved by the Director General.</w:t>
        </w:r>
      </w:ins>
    </w:p>
    <w:p>
      <w:pPr>
        <w:pStyle w:val="Footnotesection"/>
        <w:rPr>
          <w:ins w:id="325" w:author="Master Repository Process" w:date="2021-09-12T10:56:00Z"/>
        </w:rPr>
      </w:pPr>
      <w:ins w:id="326" w:author="Master Repository Process" w:date="2021-09-12T10:56:00Z">
        <w:r>
          <w:tab/>
          <w:t>[Regulation 29AA inserted in Gazette 7 Dec 2010 p. 6098</w:t>
        </w:r>
        <w:r>
          <w:noBreakHyphen/>
          <w:t>9.]</w:t>
        </w:r>
      </w:ins>
    </w:p>
    <w:p>
      <w:pPr>
        <w:pStyle w:val="Heading5"/>
        <w:rPr>
          <w:ins w:id="327" w:author="Master Repository Process" w:date="2021-09-12T10:56:00Z"/>
        </w:rPr>
      </w:pPr>
      <w:bookmarkStart w:id="328" w:name="_Toc378863974"/>
      <w:ins w:id="329" w:author="Master Repository Process" w:date="2021-09-12T10:56:00Z">
        <w:r>
          <w:rPr>
            <w:rStyle w:val="CharSectno"/>
          </w:rPr>
          <w:t>29</w:t>
        </w:r>
        <w:r>
          <w:t>.</w:t>
        </w:r>
        <w:r>
          <w:tab/>
          <w:t>Limit on number of towed vehicles</w:t>
        </w:r>
        <w:bookmarkEnd w:id="328"/>
      </w:ins>
    </w:p>
    <w:p>
      <w:pPr>
        <w:pStyle w:val="Subsection"/>
      </w:pPr>
      <w:ins w:id="330" w:author="Master Repository Process" w:date="2021-09-12T10:56:00Z">
        <w:r>
          <w:tab/>
          <w:t>(1)</w:t>
        </w:r>
        <w:r>
          <w:tab/>
          <w:t>The maximum number of agricultural implements that</w:t>
        </w:r>
      </w:ins>
      <w:r>
        <w:t xml:space="preserve"> may be towed in an agricultural combination</w:t>
      </w:r>
      <w:del w:id="331" w:author="Master Repository Process" w:date="2021-09-12T10:56:00Z">
        <w:r>
          <w:rPr>
            <w:snapToGrid w:val="0"/>
          </w:rPr>
          <w:delText>.</w:delText>
        </w:r>
      </w:del>
      <w:ins w:id="332" w:author="Master Repository Process" w:date="2021-09-12T10:56:00Z">
        <w:r>
          <w:t xml:space="preserve"> is — </w:t>
        </w:r>
      </w:ins>
    </w:p>
    <w:p>
      <w:pPr>
        <w:pStyle w:val="Indenta"/>
        <w:rPr>
          <w:ins w:id="333" w:author="Master Repository Process" w:date="2021-09-12T10:56:00Z"/>
        </w:rPr>
      </w:pPr>
      <w:ins w:id="334" w:author="Master Repository Process" w:date="2021-09-12T10:56:00Z">
        <w:r>
          <w:tab/>
          <w:t>(a)</w:t>
        </w:r>
        <w:r>
          <w:tab/>
          <w:t>if no other vehicles are being towed in the agricultural combination — 3 agricultural implements; or</w:t>
        </w:r>
      </w:ins>
    </w:p>
    <w:p>
      <w:pPr>
        <w:pStyle w:val="Indenta"/>
        <w:rPr>
          <w:ins w:id="335" w:author="Master Repository Process" w:date="2021-09-12T10:56:00Z"/>
        </w:rPr>
      </w:pPr>
      <w:ins w:id="336" w:author="Master Repository Process" w:date="2021-09-12T10:56:00Z">
        <w:r>
          <w:tab/>
          <w:t>(b)</w:t>
        </w:r>
        <w:r>
          <w:tab/>
          <w:t>if one other vehicle is being towed in the agricultural combination — 2 agricultural implements.</w:t>
        </w:r>
      </w:ins>
    </w:p>
    <w:p>
      <w:pPr>
        <w:pStyle w:val="Subsection"/>
        <w:rPr>
          <w:ins w:id="337" w:author="Master Repository Process" w:date="2021-09-12T10:56:00Z"/>
        </w:rPr>
      </w:pPr>
      <w:ins w:id="338" w:author="Master Repository Process" w:date="2021-09-12T10:56:00Z">
        <w:r>
          <w:tab/>
          <w:t>(2)</w:t>
        </w:r>
        <w:r>
          <w:tab/>
          <w:t>A maximum of one vehicle that is not an agricultural implement may be towed in an agricultural combination.</w:t>
        </w:r>
      </w:ins>
    </w:p>
    <w:p>
      <w:pPr>
        <w:pStyle w:val="Footnotesection"/>
      </w:pPr>
      <w:r>
        <w:tab/>
        <w:t xml:space="preserve">[Regulation 29 </w:t>
      </w:r>
      <w:del w:id="339" w:author="Master Repository Process" w:date="2021-09-12T10:56:00Z">
        <w:r>
          <w:delText>amended</w:delText>
        </w:r>
      </w:del>
      <w:ins w:id="340" w:author="Master Repository Process" w:date="2021-09-12T10:56:00Z">
        <w:r>
          <w:t>inserted</w:t>
        </w:r>
      </w:ins>
      <w:r>
        <w:t xml:space="preserve"> in Gazette </w:t>
      </w:r>
      <w:del w:id="341" w:author="Master Repository Process" w:date="2021-09-12T10:56:00Z">
        <w:r>
          <w:delText>24 Feb 2006</w:delText>
        </w:r>
      </w:del>
      <w:ins w:id="342" w:author="Master Repository Process" w:date="2021-09-12T10:56:00Z">
        <w:r>
          <w:t>7 Dec 2010</w:t>
        </w:r>
      </w:ins>
      <w:r>
        <w:t xml:space="preserve"> p. </w:t>
      </w:r>
      <w:del w:id="343" w:author="Master Repository Process" w:date="2021-09-12T10:56:00Z">
        <w:r>
          <w:delText>888</w:delText>
        </w:r>
      </w:del>
      <w:ins w:id="344" w:author="Master Repository Process" w:date="2021-09-12T10:56:00Z">
        <w:r>
          <w:t>6099</w:t>
        </w:r>
      </w:ins>
      <w:r>
        <w:t>.]</w:t>
      </w:r>
    </w:p>
    <w:p>
      <w:pPr>
        <w:pStyle w:val="Heading5"/>
      </w:pPr>
      <w:bookmarkStart w:id="345" w:name="_Toc378863975"/>
      <w:bookmarkStart w:id="346" w:name="_Toc23927398"/>
      <w:bookmarkStart w:id="347" w:name="_Toc29275727"/>
      <w:bookmarkStart w:id="348" w:name="_Toc38944418"/>
      <w:bookmarkStart w:id="349" w:name="_Toc128541332"/>
      <w:bookmarkStart w:id="350" w:name="_Toc181010952"/>
      <w:r>
        <w:rPr>
          <w:rStyle w:val="CharSectno"/>
        </w:rPr>
        <w:t>29A</w:t>
      </w:r>
      <w:r>
        <w:t>.</w:t>
      </w:r>
      <w:r>
        <w:tab/>
        <w:t>Director General may grant exemptions</w:t>
      </w:r>
      <w:bookmarkEnd w:id="345"/>
      <w:bookmarkEnd w:id="346"/>
      <w:bookmarkEnd w:id="347"/>
      <w:bookmarkEnd w:id="348"/>
      <w:bookmarkEnd w:id="349"/>
      <w:bookmarkEnd w:id="350"/>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351" w:name="_Toc378863976"/>
      <w:bookmarkStart w:id="352" w:name="_Toc23927399"/>
      <w:bookmarkStart w:id="353" w:name="_Toc29275728"/>
      <w:bookmarkStart w:id="354" w:name="_Toc38944419"/>
      <w:bookmarkStart w:id="355" w:name="_Toc128541333"/>
      <w:bookmarkStart w:id="356" w:name="_Toc181010953"/>
      <w:r>
        <w:rPr>
          <w:rStyle w:val="CharSectno"/>
        </w:rPr>
        <w:t>29B</w:t>
      </w:r>
      <w:r>
        <w:t>.</w:t>
      </w:r>
      <w:r>
        <w:tab/>
        <w:t>Movements of agricultural combinations may be authorised by permits</w:t>
      </w:r>
      <w:bookmarkEnd w:id="351"/>
      <w:bookmarkEnd w:id="352"/>
      <w:bookmarkEnd w:id="353"/>
      <w:bookmarkEnd w:id="354"/>
      <w:bookmarkEnd w:id="355"/>
      <w:bookmarkEnd w:id="356"/>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w:t>
      </w:r>
      <w:del w:id="357" w:author="Master Repository Process" w:date="2021-09-12T10:56:00Z">
        <w:r>
          <w:delText>, 28</w:delText>
        </w:r>
      </w:del>
      <w:r>
        <w:t xml:space="preserve"> or </w:t>
      </w:r>
      <w:del w:id="358" w:author="Master Repository Process" w:date="2021-09-12T10:56:00Z">
        <w:r>
          <w:delText>29</w:delText>
        </w:r>
      </w:del>
      <w:ins w:id="359" w:author="Master Repository Process" w:date="2021-09-12T10:56:00Z">
        <w:r>
          <w:t>28</w:t>
        </w:r>
      </w:ins>
      <w:r>
        <w:t>.</w:t>
      </w:r>
    </w:p>
    <w:p>
      <w:pPr>
        <w:pStyle w:val="Footnotesection"/>
      </w:pPr>
      <w:r>
        <w:tab/>
        <w:t>[Regulation 29B inserted in Gazette 15 Jan 1999 p. 118</w:t>
      </w:r>
      <w:r>
        <w:noBreakHyphen/>
        <w:t>19; amended in Gazette 24 Feb 2006 p. 888</w:t>
      </w:r>
      <w:ins w:id="360" w:author="Master Repository Process" w:date="2021-09-12T10:56:00Z">
        <w:r>
          <w:t>; 7 Dec 2010 p. 6099</w:t>
        </w:r>
      </w:ins>
      <w:r>
        <w:t>.]</w:t>
      </w:r>
    </w:p>
    <w:p>
      <w:pPr>
        <w:pStyle w:val="Heading5"/>
        <w:rPr>
          <w:snapToGrid w:val="0"/>
        </w:rPr>
      </w:pPr>
      <w:bookmarkStart w:id="361" w:name="_Toc378863977"/>
      <w:bookmarkStart w:id="362" w:name="_Toc23927400"/>
      <w:bookmarkStart w:id="363" w:name="_Toc29275729"/>
      <w:bookmarkStart w:id="364" w:name="_Toc38944420"/>
      <w:bookmarkStart w:id="365" w:name="_Toc128541334"/>
      <w:bookmarkStart w:id="366" w:name="_Toc181010954"/>
      <w:r>
        <w:rPr>
          <w:rStyle w:val="CharSectno"/>
        </w:rPr>
        <w:t>30</w:t>
      </w:r>
      <w:r>
        <w:rPr>
          <w:snapToGrid w:val="0"/>
        </w:rPr>
        <w:t>.</w:t>
      </w:r>
      <w:r>
        <w:rPr>
          <w:snapToGrid w:val="0"/>
        </w:rPr>
        <w:tab/>
        <w:t>General duty of drivers and offences and penalties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Heading5"/>
      </w:pPr>
      <w:bookmarkStart w:id="367" w:name="_Toc378863978"/>
      <w:bookmarkStart w:id="368" w:name="_Toc181010955"/>
      <w:r>
        <w:rPr>
          <w:rStyle w:val="CharSectno"/>
        </w:rPr>
        <w:t>31</w:t>
      </w:r>
      <w:r>
        <w:t>.</w:t>
      </w:r>
      <w:r>
        <w:tab/>
        <w:t>Gate to gate towing</w:t>
      </w:r>
      <w:bookmarkEnd w:id="367"/>
      <w:bookmarkEnd w:id="368"/>
    </w:p>
    <w:p>
      <w:pPr>
        <w:pStyle w:val="Subsection"/>
      </w:pPr>
      <w:r>
        <w:tab/>
        <w:t>(1)</w:t>
      </w:r>
      <w:r>
        <w:tab/>
        <w:t xml:space="preserve">Despite these regulations, a person may tow an agricultural implement or an agricultural combination from gate to gate — </w:t>
      </w:r>
    </w:p>
    <w:p>
      <w:pPr>
        <w:pStyle w:val="Indenta"/>
      </w:pPr>
      <w:r>
        <w:tab/>
        <w:t>(a)</w:t>
      </w:r>
      <w:r>
        <w:tab/>
        <w:t>where the road across which the crossing is to be made is a road that is the responsibility of the Commissioner of Main Roads, if the written approval of the Commissioner has been obtained in writing; and</w:t>
      </w:r>
    </w:p>
    <w:p>
      <w:pPr>
        <w:pStyle w:val="Indenta"/>
      </w:pPr>
      <w:r>
        <w:tab/>
        <w:t>(b)</w:t>
      </w:r>
      <w:r>
        <w:tab/>
        <w:t xml:space="preserve">if the traffic management plan entitled “Traffic Management Requirements </w:t>
      </w:r>
      <w:r>
        <w:noBreakHyphen/>
        <w:t xml:space="preserve"> Towed Agricultural Implements Crossings </w:t>
      </w:r>
      <w:r>
        <w:rPr>
          <w:i/>
          <w:iCs/>
          <w:sz w:val="22"/>
        </w:rPr>
        <w:t>Ref Number 07/2071 D07#103477</w:t>
      </w:r>
      <w:r>
        <w:t xml:space="preserve">” has been approved by the Commissioner of Main Roads and published in the </w:t>
      </w:r>
      <w:r>
        <w:rPr>
          <w:i/>
          <w:iCs/>
        </w:rPr>
        <w:t>Gazette</w:t>
      </w:r>
      <w:r>
        <w:t>.</w:t>
      </w:r>
    </w:p>
    <w:p>
      <w:pPr>
        <w:pStyle w:val="Subsection"/>
      </w:pPr>
      <w:r>
        <w:tab/>
        <w:t>(2)</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t>(3)</w:t>
      </w:r>
      <w:r>
        <w:tab/>
        <w:t>Approval under subregulation (1)(a) is to be sought and obtained in writing.</w:t>
      </w:r>
    </w:p>
    <w:p>
      <w:pPr>
        <w:pStyle w:val="Subsection"/>
      </w:pPr>
      <w:r>
        <w:tab/>
        <w:t>(4)</w:t>
      </w:r>
      <w:r>
        <w:tab/>
        <w:t>A person may tow an agricultural implement or an agricultural combination from gate to gate in accordance with this regulation during the day</w:t>
      </w:r>
      <w:r>
        <w:noBreakHyphen/>
        <w:t>time or the night</w:t>
      </w:r>
      <w:r>
        <w:noBreakHyphen/>
        <w:t>time.</w:t>
      </w:r>
    </w:p>
    <w:p>
      <w:pPr>
        <w:pStyle w:val="Footnotesection"/>
      </w:pPr>
      <w:r>
        <w:tab/>
        <w:t>[Regulation 31 inserted in Gazette 24 Oct 2007 p. 5648.]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369" w:name="_Toc378863979"/>
      <w:bookmarkStart w:id="370" w:name="_Toc78624230"/>
      <w:bookmarkStart w:id="371" w:name="_Toc78685384"/>
      <w:bookmarkStart w:id="372" w:name="_Toc128475844"/>
      <w:bookmarkStart w:id="373" w:name="_Toc128541335"/>
      <w:bookmarkStart w:id="374" w:name="_Toc128541560"/>
      <w:bookmarkStart w:id="375" w:name="_Toc131831520"/>
      <w:bookmarkStart w:id="376" w:name="_Toc152738019"/>
      <w:bookmarkStart w:id="377" w:name="_Toc156373647"/>
      <w:bookmarkStart w:id="378" w:name="_Toc156373770"/>
      <w:bookmarkStart w:id="379" w:name="_Toc158088605"/>
      <w:bookmarkStart w:id="380" w:name="_Toc159743461"/>
      <w:bookmarkStart w:id="381" w:name="_Toc181002044"/>
      <w:bookmarkStart w:id="382" w:name="_Toc181010956"/>
      <w:r>
        <w:t>Notes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3" w:name="_Toc378863980"/>
      <w:bookmarkStart w:id="384" w:name="_Toc181010957"/>
      <w:r>
        <w:rPr>
          <w:snapToGrid w:val="0"/>
        </w:rPr>
        <w:t>Compilation table</w:t>
      </w:r>
      <w:bookmarkEnd w:id="383"/>
      <w:bookmarkEnd w:id="384"/>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tcBorders>
          </w:tcPr>
          <w:p>
            <w:pPr>
              <w:pStyle w:val="nTable"/>
              <w:spacing w:after="40"/>
              <w:rPr>
                <w:sz w:val="19"/>
              </w:rPr>
            </w:pPr>
            <w:r>
              <w:rPr>
                <w:i/>
                <w:sz w:val="19"/>
              </w:rPr>
              <w:t>Road Traffic (Towed Agricultural Implements) Regulations 1995</w:t>
            </w:r>
          </w:p>
        </w:tc>
        <w:tc>
          <w:tcPr>
            <w:tcW w:w="1276" w:type="dxa"/>
            <w:tcBorders>
              <w:top w:val="nil"/>
            </w:tcBorders>
          </w:tcPr>
          <w:p>
            <w:pPr>
              <w:pStyle w:val="nTable"/>
              <w:spacing w:after="40"/>
              <w:rPr>
                <w:sz w:val="19"/>
              </w:rPr>
            </w:pPr>
            <w:r>
              <w:rPr>
                <w:sz w:val="19"/>
              </w:rPr>
              <w:t>12 May 1995 p. 1809</w:t>
            </w:r>
            <w:r>
              <w:rPr>
                <w:sz w:val="19"/>
              </w:rPr>
              <w:noBreakHyphen/>
              <w:t>18</w:t>
            </w:r>
          </w:p>
        </w:tc>
        <w:tc>
          <w:tcPr>
            <w:tcW w:w="2693" w:type="dxa"/>
            <w:tcBorders>
              <w:top w:val="nil"/>
            </w:tcBorders>
          </w:tcPr>
          <w:p>
            <w:pPr>
              <w:pStyle w:val="nTable"/>
              <w:spacing w:after="40"/>
              <w:rPr>
                <w:sz w:val="19"/>
              </w:rPr>
            </w:pPr>
            <w:r>
              <w:rPr>
                <w:sz w:val="19"/>
              </w:rPr>
              <w:t>12 May 1995</w:t>
            </w:r>
          </w:p>
        </w:tc>
      </w:tr>
      <w:tr>
        <w:tc>
          <w:tcPr>
            <w:tcW w:w="3118" w:type="dxa"/>
          </w:tcPr>
          <w:p>
            <w:pPr>
              <w:pStyle w:val="nTable"/>
              <w:spacing w:after="40"/>
              <w:rPr>
                <w:sz w:val="19"/>
              </w:rPr>
            </w:pPr>
            <w:r>
              <w:rPr>
                <w:i/>
                <w:sz w:val="19"/>
              </w:rPr>
              <w:t>Road Traffic (Towed Agricultural Implements) Amendment Regulations 1997</w:t>
            </w:r>
          </w:p>
        </w:tc>
        <w:tc>
          <w:tcPr>
            <w:tcW w:w="1276" w:type="dxa"/>
          </w:tcPr>
          <w:p>
            <w:pPr>
              <w:pStyle w:val="nTable"/>
              <w:spacing w:after="40"/>
              <w:rPr>
                <w:sz w:val="19"/>
              </w:rPr>
            </w:pPr>
            <w:r>
              <w:rPr>
                <w:sz w:val="19"/>
              </w:rPr>
              <w:t>23 Dec 1997 p. 7459</w:t>
            </w:r>
            <w:r>
              <w:rPr>
                <w:sz w:val="19"/>
              </w:rPr>
              <w:noBreakHyphen/>
              <w:t>60</w:t>
            </w:r>
          </w:p>
        </w:tc>
        <w:tc>
          <w:tcPr>
            <w:tcW w:w="2693" w:type="dxa"/>
          </w:tcPr>
          <w:p>
            <w:pPr>
              <w:pStyle w:val="nTable"/>
              <w:spacing w:after="40"/>
              <w:rPr>
                <w:sz w:val="19"/>
              </w:rPr>
            </w:pPr>
            <w:r>
              <w:rPr>
                <w:sz w:val="19"/>
              </w:rPr>
              <w:t xml:space="preserve">1 Jan 1998 (see r. 2 and </w:t>
            </w:r>
            <w:r>
              <w:rPr>
                <w:i/>
                <w:sz w:val="19"/>
              </w:rPr>
              <w:t>Gazette</w:t>
            </w:r>
            <w:r>
              <w:rPr>
                <w:sz w:val="19"/>
              </w:rPr>
              <w:t xml:space="preserve"> 23 Dec 1997 p. 7400)</w:t>
            </w:r>
          </w:p>
        </w:tc>
      </w:tr>
      <w:tr>
        <w:tc>
          <w:tcPr>
            <w:tcW w:w="3118" w:type="dxa"/>
          </w:tcPr>
          <w:p>
            <w:pPr>
              <w:pStyle w:val="nTable"/>
              <w:spacing w:after="40"/>
              <w:rPr>
                <w:i/>
                <w:sz w:val="19"/>
              </w:rPr>
            </w:pPr>
            <w:r>
              <w:rPr>
                <w:i/>
                <w:sz w:val="19"/>
              </w:rPr>
              <w:t>Road Traffic (Towed Agricultural Implements) Amendment Regulations 1999</w:t>
            </w:r>
          </w:p>
        </w:tc>
        <w:tc>
          <w:tcPr>
            <w:tcW w:w="1276" w:type="dxa"/>
          </w:tcPr>
          <w:p>
            <w:pPr>
              <w:pStyle w:val="nTable"/>
              <w:spacing w:after="40"/>
              <w:rPr>
                <w:sz w:val="19"/>
              </w:rPr>
            </w:pPr>
            <w:r>
              <w:rPr>
                <w:sz w:val="19"/>
              </w:rPr>
              <w:t>15 Jan 1999 p. 117</w:t>
            </w:r>
            <w:r>
              <w:rPr>
                <w:sz w:val="19"/>
              </w:rPr>
              <w:noBreakHyphen/>
              <w:t>19</w:t>
            </w:r>
          </w:p>
        </w:tc>
        <w:tc>
          <w:tcPr>
            <w:tcW w:w="2693" w:type="dxa"/>
          </w:tcPr>
          <w:p>
            <w:pPr>
              <w:pStyle w:val="nTable"/>
              <w:spacing w:after="40"/>
              <w:rPr>
                <w:sz w:val="19"/>
              </w:rPr>
            </w:pPr>
            <w:r>
              <w:rPr>
                <w:sz w:val="19"/>
              </w:rPr>
              <w:t>15 Jan 1999</w:t>
            </w:r>
          </w:p>
        </w:tc>
      </w:tr>
      <w:tr>
        <w:tc>
          <w:tcPr>
            <w:tcW w:w="3118" w:type="dxa"/>
          </w:tcPr>
          <w:p>
            <w:pPr>
              <w:pStyle w:val="nTable"/>
              <w:spacing w:after="40"/>
              <w:rPr>
                <w:sz w:val="19"/>
              </w:rPr>
            </w:pPr>
            <w:r>
              <w:rPr>
                <w:i/>
                <w:sz w:val="19"/>
              </w:rPr>
              <w:t>Road Traffic (Vehicle Standards) (Consequential Provisions) Regulations 2002</w:t>
            </w:r>
            <w:r>
              <w:rPr>
                <w:sz w:val="19"/>
              </w:rPr>
              <w:t xml:space="preserve"> Pt. 5</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c>
          <w:tcPr>
            <w:tcW w:w="3118" w:type="dxa"/>
          </w:tcPr>
          <w:p>
            <w:pPr>
              <w:pStyle w:val="nTable"/>
              <w:spacing w:after="40"/>
              <w:rPr>
                <w:sz w:val="19"/>
              </w:rPr>
            </w:pPr>
            <w:r>
              <w:rPr>
                <w:i/>
                <w:sz w:val="19"/>
              </w:rPr>
              <w:t>Road Traffic (Vehicle Standards 2002) Amendment Regulations 2002</w:t>
            </w:r>
            <w:r>
              <w:rPr>
                <w:sz w:val="19"/>
              </w:rPr>
              <w:t xml:space="preserve"> r. 13(2)</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7087" w:type="dxa"/>
            <w:gridSpan w:val="3"/>
          </w:tcPr>
          <w:p>
            <w:pPr>
              <w:pStyle w:val="nTable"/>
              <w:spacing w:after="40"/>
              <w:rPr>
                <w:sz w:val="19"/>
              </w:rPr>
            </w:pPr>
            <w:r>
              <w:rPr>
                <w:b/>
                <w:sz w:val="19"/>
              </w:rPr>
              <w:t xml:space="preserve">Reprint 1:  The </w:t>
            </w:r>
            <w:r>
              <w:rPr>
                <w:b/>
                <w:i/>
                <w:sz w:val="19"/>
              </w:rPr>
              <w:t>Road Traffic (Towed Agricultural Implements) Regulations 1995</w:t>
            </w:r>
            <w:r>
              <w:rPr>
                <w:b/>
                <w:sz w:val="19"/>
              </w:rPr>
              <w:t xml:space="preserve"> as at 9 May 2003 </w:t>
            </w:r>
            <w:r>
              <w:rPr>
                <w:sz w:val="19"/>
              </w:rPr>
              <w:t>(includes amendments listed above)</w:t>
            </w:r>
          </w:p>
        </w:tc>
      </w:tr>
      <w:tr>
        <w:tc>
          <w:tcPr>
            <w:tcW w:w="3118" w:type="dxa"/>
          </w:tcPr>
          <w:p>
            <w:pPr>
              <w:pStyle w:val="nTable"/>
              <w:spacing w:after="40"/>
              <w:rPr>
                <w:i/>
                <w:sz w:val="19"/>
              </w:rPr>
            </w:pPr>
            <w:r>
              <w:rPr>
                <w:i/>
                <w:sz w:val="19"/>
              </w:rPr>
              <w:t>Road Traffic (Towed Agricultural Implements) Amendment Regulations 2004</w:t>
            </w:r>
          </w:p>
        </w:tc>
        <w:tc>
          <w:tcPr>
            <w:tcW w:w="1276" w:type="dxa"/>
          </w:tcPr>
          <w:p>
            <w:pPr>
              <w:pStyle w:val="nTable"/>
              <w:spacing w:after="40"/>
              <w:rPr>
                <w:sz w:val="19"/>
              </w:rPr>
            </w:pPr>
            <w:r>
              <w:rPr>
                <w:sz w:val="19"/>
              </w:rPr>
              <w:t>27 Jul 2004 p. 3081</w:t>
            </w:r>
          </w:p>
        </w:tc>
        <w:tc>
          <w:tcPr>
            <w:tcW w:w="2693" w:type="dxa"/>
          </w:tcPr>
          <w:p>
            <w:pPr>
              <w:pStyle w:val="nTable"/>
              <w:spacing w:after="40"/>
              <w:rPr>
                <w:sz w:val="19"/>
              </w:rPr>
            </w:pPr>
            <w:r>
              <w:rPr>
                <w:sz w:val="19"/>
              </w:rPr>
              <w:t>27 Jul 2004</w:t>
            </w:r>
          </w:p>
        </w:tc>
      </w:tr>
      <w:tr>
        <w:tc>
          <w:tcPr>
            <w:tcW w:w="3118" w:type="dxa"/>
          </w:tcPr>
          <w:p>
            <w:pPr>
              <w:pStyle w:val="nTable"/>
              <w:spacing w:after="40"/>
              <w:rPr>
                <w:i/>
                <w:sz w:val="19"/>
              </w:rPr>
            </w:pPr>
            <w:r>
              <w:rPr>
                <w:i/>
                <w:sz w:val="19"/>
              </w:rPr>
              <w:t>Road Traffic (Towed Agricultural Implements) Amendment Regulations 2006</w:t>
            </w:r>
          </w:p>
        </w:tc>
        <w:tc>
          <w:tcPr>
            <w:tcW w:w="1276" w:type="dxa"/>
          </w:tcPr>
          <w:p>
            <w:pPr>
              <w:pStyle w:val="nTable"/>
              <w:spacing w:after="40"/>
              <w:rPr>
                <w:sz w:val="19"/>
              </w:rPr>
            </w:pPr>
            <w:r>
              <w:rPr>
                <w:sz w:val="19"/>
              </w:rPr>
              <w:t>24 Feb 2006 p. 884</w:t>
            </w:r>
            <w:r>
              <w:rPr>
                <w:sz w:val="19"/>
              </w:rPr>
              <w:noBreakHyphen/>
              <w:t>8</w:t>
            </w:r>
          </w:p>
        </w:tc>
        <w:tc>
          <w:tcPr>
            <w:tcW w:w="2693" w:type="dxa"/>
          </w:tcPr>
          <w:p>
            <w:pPr>
              <w:pStyle w:val="nTable"/>
              <w:spacing w:after="40"/>
              <w:rPr>
                <w:sz w:val="19"/>
              </w:rPr>
            </w:pPr>
            <w:r>
              <w:rPr>
                <w:sz w:val="19"/>
              </w:rPr>
              <w:t>24 Feb 2006</w:t>
            </w:r>
          </w:p>
        </w:tc>
      </w:tr>
      <w:tr>
        <w:tblPrEx>
          <w:tblBorders>
            <w:bottom w:val="none" w:sz="0" w:space="0" w:color="auto"/>
          </w:tblBorders>
        </w:tblPrEx>
        <w:tc>
          <w:tcPr>
            <w:tcW w:w="3118" w:type="dxa"/>
          </w:tcPr>
          <w:p>
            <w:pPr>
              <w:pStyle w:val="nTable"/>
              <w:spacing w:after="40"/>
              <w:rPr>
                <w:sz w:val="19"/>
              </w:rPr>
            </w:pPr>
            <w:r>
              <w:rPr>
                <w:i/>
                <w:sz w:val="19"/>
              </w:rPr>
              <w:t>Electricity Corporations (Consequential Amendments) Regulations 2006</w:t>
            </w:r>
            <w:r>
              <w:rPr>
                <w:iCs/>
                <w:sz w:val="19"/>
              </w:rPr>
              <w:t xml:space="preserve"> r. 85</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blPrEx>
          <w:tblBorders>
            <w:bottom w:val="none" w:sz="0" w:space="0" w:color="auto"/>
          </w:tblBorders>
        </w:tblPrEx>
        <w:tc>
          <w:tcPr>
            <w:tcW w:w="3118" w:type="dxa"/>
          </w:tcPr>
          <w:p>
            <w:pPr>
              <w:pStyle w:val="nTable"/>
              <w:spacing w:after="40"/>
              <w:rPr>
                <w:i/>
                <w:sz w:val="19"/>
              </w:rPr>
            </w:pPr>
            <w:r>
              <w:rPr>
                <w:i/>
                <w:sz w:val="19"/>
              </w:rPr>
              <w:t>Road Traffic (Towed Agricultural Implements) Amendment Regulations (No. 2) 2006</w:t>
            </w:r>
          </w:p>
        </w:tc>
        <w:tc>
          <w:tcPr>
            <w:tcW w:w="1276" w:type="dxa"/>
          </w:tcPr>
          <w:p>
            <w:pPr>
              <w:pStyle w:val="nTable"/>
              <w:spacing w:after="40"/>
              <w:rPr>
                <w:sz w:val="19"/>
              </w:rPr>
            </w:pPr>
            <w:r>
              <w:rPr>
                <w:sz w:val="19"/>
              </w:rPr>
              <w:t>28 Nov 2006 p. 4917</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blPrEx>
          <w:tblBorders>
            <w:bottom w:val="none" w:sz="0" w:space="0" w:color="auto"/>
          </w:tblBorders>
        </w:tblPrEx>
        <w:trPr>
          <w:cantSplit/>
        </w:trPr>
        <w:tc>
          <w:tcPr>
            <w:tcW w:w="7087" w:type="dxa"/>
            <w:gridSpan w:val="3"/>
          </w:tcPr>
          <w:p>
            <w:pPr>
              <w:pStyle w:val="nTable"/>
              <w:spacing w:after="40"/>
              <w:rPr>
                <w:sz w:val="19"/>
              </w:rPr>
            </w:pPr>
            <w:r>
              <w:rPr>
                <w:b/>
                <w:bCs/>
                <w:sz w:val="19"/>
              </w:rPr>
              <w:t xml:space="preserve">Reprint 2:  The </w:t>
            </w:r>
            <w:r>
              <w:rPr>
                <w:b/>
                <w:bCs/>
                <w:i/>
                <w:sz w:val="19"/>
              </w:rPr>
              <w:t>Road Traffic (Towed Agricultural Implements) Regulations 1995</w:t>
            </w:r>
            <w:r>
              <w:rPr>
                <w:b/>
                <w:bCs/>
                <w:sz w:val="19"/>
              </w:rPr>
              <w:t xml:space="preserve"> as at 9 Feb 2007</w:t>
            </w:r>
            <w:r>
              <w:rPr>
                <w:sz w:val="19"/>
              </w:rPr>
              <w:t xml:space="preserve"> (includes amendments listed above)</w:t>
            </w:r>
          </w:p>
        </w:tc>
      </w:tr>
      <w:tr>
        <w:tblPrEx>
          <w:tblBorders>
            <w:bottom w:val="none" w:sz="0" w:space="0" w:color="auto"/>
          </w:tblBorders>
        </w:tblPrEx>
        <w:tc>
          <w:tcPr>
            <w:tcW w:w="3118" w:type="dxa"/>
          </w:tcPr>
          <w:p>
            <w:pPr>
              <w:pStyle w:val="nTable"/>
              <w:keepNext/>
              <w:keepLines/>
              <w:spacing w:after="40"/>
              <w:rPr>
                <w:sz w:val="19"/>
              </w:rPr>
            </w:pPr>
            <w:r>
              <w:rPr>
                <w:i/>
                <w:sz w:val="19"/>
              </w:rPr>
              <w:t>Road Traffic (Towed Agricultural Implements) Amendment Regulations 2007</w:t>
            </w:r>
          </w:p>
        </w:tc>
        <w:tc>
          <w:tcPr>
            <w:tcW w:w="1276" w:type="dxa"/>
          </w:tcPr>
          <w:p>
            <w:pPr>
              <w:pStyle w:val="nTable"/>
              <w:keepNext/>
              <w:keepLines/>
              <w:spacing w:after="40"/>
              <w:rPr>
                <w:sz w:val="19"/>
              </w:rPr>
            </w:pPr>
            <w:r>
              <w:rPr>
                <w:sz w:val="19"/>
              </w:rPr>
              <w:t>24 Oct 2007 p. 5647</w:t>
            </w:r>
            <w:r>
              <w:rPr>
                <w:sz w:val="19"/>
              </w:rPr>
              <w:noBreakHyphen/>
              <w:t>8</w:t>
            </w:r>
          </w:p>
        </w:tc>
        <w:tc>
          <w:tcPr>
            <w:tcW w:w="2693" w:type="dxa"/>
          </w:tcPr>
          <w:p>
            <w:pPr>
              <w:pStyle w:val="nTable"/>
              <w:keepNext/>
              <w:keepLines/>
              <w:spacing w:after="40"/>
              <w:rPr>
                <w:sz w:val="19"/>
              </w:rPr>
            </w:pPr>
            <w:r>
              <w:rPr>
                <w:sz w:val="19"/>
              </w:rPr>
              <w:t>r. 1 and 2: 24 Oct 2007 (see r. 2(a);</w:t>
            </w:r>
            <w:r>
              <w:rPr>
                <w:sz w:val="19"/>
              </w:rPr>
              <w:br/>
              <w:t>Regulations other than r. 1 and 2: 25 Oct 2007 (see r. 2(b))</w:t>
            </w:r>
          </w:p>
        </w:tc>
      </w:tr>
      <w:tr>
        <w:tblPrEx>
          <w:tblBorders>
            <w:bottom w:val="none" w:sz="0" w:space="0" w:color="auto"/>
          </w:tblBorders>
        </w:tblPrEx>
        <w:trPr>
          <w:ins w:id="385" w:author="Master Repository Process" w:date="2021-09-12T10:56:00Z"/>
        </w:trPr>
        <w:tc>
          <w:tcPr>
            <w:tcW w:w="3118" w:type="dxa"/>
            <w:tcBorders>
              <w:bottom w:val="single" w:sz="4" w:space="0" w:color="auto"/>
            </w:tcBorders>
          </w:tcPr>
          <w:p>
            <w:pPr>
              <w:pStyle w:val="nTable"/>
              <w:spacing w:after="40"/>
              <w:rPr>
                <w:ins w:id="386" w:author="Master Repository Process" w:date="2021-09-12T10:56:00Z"/>
                <w:iCs/>
                <w:sz w:val="19"/>
              </w:rPr>
            </w:pPr>
            <w:ins w:id="387" w:author="Master Repository Process" w:date="2021-09-12T10:56:00Z">
              <w:r>
                <w:rPr>
                  <w:i/>
                  <w:sz w:val="19"/>
                </w:rPr>
                <w:t>Road Traffic (Towed Agricultural Implements) Amendment Regulations 2010</w:t>
              </w:r>
              <w:r>
                <w:rPr>
                  <w:iCs/>
                  <w:sz w:val="19"/>
                </w:rPr>
                <w:t xml:space="preserve"> Pt. 2</w:t>
              </w:r>
            </w:ins>
          </w:p>
        </w:tc>
        <w:tc>
          <w:tcPr>
            <w:tcW w:w="1276" w:type="dxa"/>
            <w:tcBorders>
              <w:bottom w:val="single" w:sz="4" w:space="0" w:color="auto"/>
            </w:tcBorders>
          </w:tcPr>
          <w:p>
            <w:pPr>
              <w:pStyle w:val="nTable"/>
              <w:spacing w:after="40"/>
              <w:rPr>
                <w:ins w:id="388" w:author="Master Repository Process" w:date="2021-09-12T10:56:00Z"/>
                <w:sz w:val="19"/>
              </w:rPr>
            </w:pPr>
            <w:ins w:id="389" w:author="Master Repository Process" w:date="2021-09-12T10:56:00Z">
              <w:r>
                <w:rPr>
                  <w:sz w:val="19"/>
                </w:rPr>
                <w:t>7 Dec 2010 p. 6096</w:t>
              </w:r>
              <w:r>
                <w:rPr>
                  <w:sz w:val="19"/>
                </w:rPr>
                <w:noBreakHyphen/>
                <w:t>100</w:t>
              </w:r>
            </w:ins>
          </w:p>
        </w:tc>
        <w:tc>
          <w:tcPr>
            <w:tcW w:w="2693" w:type="dxa"/>
            <w:tcBorders>
              <w:bottom w:val="single" w:sz="4" w:space="0" w:color="auto"/>
            </w:tcBorders>
          </w:tcPr>
          <w:p>
            <w:pPr>
              <w:pStyle w:val="nTable"/>
              <w:spacing w:after="40"/>
              <w:rPr>
                <w:ins w:id="390" w:author="Master Repository Process" w:date="2021-09-12T10:56:00Z"/>
                <w:sz w:val="19"/>
              </w:rPr>
            </w:pPr>
            <w:ins w:id="391" w:author="Master Repository Process" w:date="2021-09-12T10:56:00Z">
              <w:r>
                <w:rPr>
                  <w:snapToGrid w:val="0"/>
                  <w:spacing w:val="-2"/>
                  <w:sz w:val="19"/>
                </w:rPr>
                <w:t>r. 1 and 2: 7 Dec 2010 (see r. 2(a));</w:t>
              </w:r>
              <w:r>
                <w:rPr>
                  <w:snapToGrid w:val="0"/>
                  <w:spacing w:val="-2"/>
                  <w:sz w:val="19"/>
                </w:rPr>
                <w:br/>
                <w:t>Regulations other than r. 1 and 2: 8 Dec 2010 (see r. 2(b))</w:t>
              </w:r>
            </w:ins>
          </w:p>
        </w:tc>
      </w:tr>
    </w:tbl>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(Towed Agricultural Implements) Regulations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(Towed Agricultural Implements) Regulations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(Towed Agricultural Implements) Regulations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9020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AE4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23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2C81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3C6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9C1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985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42A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B8C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46C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A16B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468271D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2751"/>
    <w:docVar w:name="WAFER_20140130122207" w:val="RemoveTocBookmarks,RemoveUnusedBookmarks,RemoveLanguageTags,UsedStyles,ResetPageSize,UpdateArrangement"/>
    <w:docVar w:name="WAFER_20140130122207_GUID" w:val="8efdd6d1-2a54-4055-953e-7828aef7136c"/>
    <w:docVar w:name="WAFER_20140130143524" w:val="RemoveTocBookmarks,RunningHeaders"/>
    <w:docVar w:name="WAFER_20140130143524_GUID" w:val="6aab0781-83bf-4fbf-a628-619b5180654f"/>
    <w:docVar w:name="WAFER_20151209112751" w:val="RemoveTrackChanges"/>
    <w:docVar w:name="WAFER_20151209112751_GUID" w:val="1d6e285c-07e2-4a45-a40f-11b56f10d9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3F73C0-A5D7-4333-916F-617BB2EA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5709</Words>
  <Characters>26895</Characters>
  <Application>Microsoft Office Word</Application>
  <DocSecurity>0</DocSecurity>
  <Lines>726</Lines>
  <Paragraphs>392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02-b0-04 - 02-c0-03</dc:title>
  <dc:subject/>
  <dc:creator/>
  <cp:keywords/>
  <dc:description/>
  <cp:lastModifiedBy>Master Repository Process</cp:lastModifiedBy>
  <cp:revision>2</cp:revision>
  <cp:lastPrinted>2007-02-05T01:23:00Z</cp:lastPrinted>
  <dcterms:created xsi:type="dcterms:W3CDTF">2021-09-12T02:56:00Z</dcterms:created>
  <dcterms:modified xsi:type="dcterms:W3CDTF">2021-09-12T02:56:00Z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CommencementDate">
    <vt:lpwstr>20101208</vt:lpwstr>
  </property>
  <property fmtid="{D5CDD505-2E9C-101B-9397-08002B2CF9AE}" pid="4" name="DocumentType">
    <vt:lpwstr>Reg</vt:lpwstr>
  </property>
  <property fmtid="{D5CDD505-2E9C-101B-9397-08002B2CF9AE}" pid="5" name="OwlsUID">
    <vt:i4>4757</vt:i4>
  </property>
  <property fmtid="{D5CDD505-2E9C-101B-9397-08002B2CF9AE}" pid="6" name="ReprintNo">
    <vt:lpwstr>2</vt:lpwstr>
  </property>
  <property fmtid="{D5CDD505-2E9C-101B-9397-08002B2CF9AE}" pid="7" name="FromSuffix">
    <vt:lpwstr>02-b0-04</vt:lpwstr>
  </property>
  <property fmtid="{D5CDD505-2E9C-101B-9397-08002B2CF9AE}" pid="8" name="FromAsAtDate">
    <vt:lpwstr>25 Oct 2007</vt:lpwstr>
  </property>
  <property fmtid="{D5CDD505-2E9C-101B-9397-08002B2CF9AE}" pid="9" name="ToSuffix">
    <vt:lpwstr>02-c0-03</vt:lpwstr>
  </property>
  <property fmtid="{D5CDD505-2E9C-101B-9397-08002B2CF9AE}" pid="10" name="ToAsAtDate">
    <vt:lpwstr>08 Dec 2010</vt:lpwstr>
  </property>
</Properties>
</file>