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Silicon (Kemerton)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1" w:name="_Toc28059290"/>
      <w:bookmarkStart w:id="2" w:name="_Toc122775381"/>
      <w:bookmarkStart w:id="3" w:name="_Toc141160025"/>
      <w:bookmarkStart w:id="4" w:name="_Toc13141485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Silicon </w:t>
      </w:r>
      <w:ins w:id="5" w:author="svcMRProcess" w:date="2020-02-18T13:17:00Z">
        <w:r>
          <w:rPr>
            <w:i/>
            <w:snapToGrid w:val="0"/>
          </w:rPr>
          <w:t>(</w:t>
        </w:r>
      </w:ins>
      <w:r>
        <w:rPr>
          <w:i/>
          <w:snapToGrid w:val="0"/>
        </w:rPr>
        <w:t>Kemerton</w:t>
      </w:r>
      <w:ins w:id="6" w:author="svcMRProcess" w:date="2020-02-18T13:17:00Z">
        <w:r>
          <w:rPr>
            <w:i/>
            <w:snapToGrid w:val="0"/>
          </w:rPr>
          <w:t>)</w:t>
        </w:r>
      </w:ins>
      <w:r>
        <w:rPr>
          <w:i/>
          <w:snapToGrid w:val="0"/>
        </w:rPr>
        <w:t xml:space="preserve"> Agreement Act 1987</w:t>
      </w:r>
      <w:r>
        <w:rPr>
          <w:snapToGrid w:val="0"/>
          <w:vertAlign w:val="superscript"/>
        </w:rPr>
        <w:t> 1</w:t>
      </w:r>
      <w:r>
        <w:rPr>
          <w:snapToGrid w:val="0"/>
        </w:rPr>
        <w:t>.</w:t>
      </w:r>
    </w:p>
    <w:p>
      <w:pPr>
        <w:pStyle w:val="Footnotesection"/>
      </w:pPr>
      <w:r>
        <w:tab/>
        <w:t>[Section 1 amended by No. 3 of 1988 s. </w:t>
      </w:r>
      <w:del w:id="7" w:author="svcMRProcess" w:date="2020-02-18T13:17:00Z">
        <w:r>
          <w:delText>4</w:delText>
        </w:r>
      </w:del>
      <w:ins w:id="8" w:author="svcMRProcess" w:date="2020-02-18T13:17:00Z">
        <w:r>
          <w:t>4; correction to reprint in Gazette 21 Jul 2006 p. 2652</w:t>
        </w:r>
      </w:ins>
      <w:r>
        <w:t xml:space="preserve">.] </w:t>
      </w:r>
    </w:p>
    <w:p>
      <w:pPr>
        <w:pStyle w:val="Heading5"/>
        <w:spacing w:before="120"/>
        <w:rPr>
          <w:snapToGrid w:val="0"/>
        </w:rPr>
      </w:pPr>
      <w:bookmarkStart w:id="9" w:name="_Toc28059291"/>
      <w:bookmarkStart w:id="10" w:name="_Toc122775382"/>
      <w:bookmarkStart w:id="11" w:name="_Toc141160026"/>
      <w:bookmarkStart w:id="12" w:name="_Toc131414854"/>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13" w:name="_Toc28059292"/>
      <w:bookmarkStart w:id="14" w:name="_Toc122775383"/>
      <w:bookmarkStart w:id="15" w:name="_Toc141160027"/>
      <w:bookmarkStart w:id="16" w:name="_Toc131414855"/>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7" w:author="svcMRProcess" w:date="2020-02-18T13:17:00Z">
        <w:r>
          <w:rPr>
            <w:b/>
          </w:rPr>
          <w:delText>“</w:delText>
        </w:r>
      </w:del>
      <w:r>
        <w:rPr>
          <w:rStyle w:val="CharDefText"/>
        </w:rPr>
        <w:t>silicon plant site</w:t>
      </w:r>
      <w:del w:id="18" w:author="svcMRProcess" w:date="2020-02-18T13:17:00Z">
        <w:r>
          <w:rPr>
            <w:b/>
          </w:rPr>
          <w:delText>”</w:delText>
        </w:r>
      </w:del>
      <w:r>
        <w:t xml:space="preserve"> means the silicon plant site as defined by the Agreement as varied by the Variation Agreement;</w:t>
      </w:r>
    </w:p>
    <w:p>
      <w:pPr>
        <w:pStyle w:val="Defstart"/>
      </w:pPr>
      <w:r>
        <w:rPr>
          <w:b/>
        </w:rPr>
        <w:tab/>
      </w:r>
      <w:del w:id="19" w:author="svcMRProcess" w:date="2020-02-18T13:17:00Z">
        <w:r>
          <w:rPr>
            <w:b/>
          </w:rPr>
          <w:delText>“</w:delText>
        </w:r>
      </w:del>
      <w:r>
        <w:rPr>
          <w:rStyle w:val="CharDefText"/>
        </w:rPr>
        <w:t>the Agreement</w:t>
      </w:r>
      <w:del w:id="20" w:author="svcMRProcess" w:date="2020-02-18T13:17:00Z">
        <w:r>
          <w:rPr>
            <w:b/>
          </w:rPr>
          <w:delText>”</w:delText>
        </w:r>
      </w:del>
      <w:r>
        <w:t xml:space="preserve"> means the agreement a copy of which is set out in Schedule 1 and includes that agreement as varied from time to time in accordance with its provisions;</w:t>
      </w:r>
    </w:p>
    <w:p>
      <w:pPr>
        <w:pStyle w:val="Defstart"/>
      </w:pPr>
      <w:r>
        <w:rPr>
          <w:b/>
        </w:rPr>
        <w:tab/>
      </w:r>
      <w:del w:id="21" w:author="svcMRProcess" w:date="2020-02-18T13:17:00Z">
        <w:r>
          <w:rPr>
            <w:b/>
          </w:rPr>
          <w:delText>“</w:delText>
        </w:r>
      </w:del>
      <w:r>
        <w:rPr>
          <w:rStyle w:val="CharDefText"/>
        </w:rPr>
        <w:t>the Variation Agreement</w:t>
      </w:r>
      <w:del w:id="22" w:author="svcMRProcess" w:date="2020-02-18T13:17:00Z">
        <w:r>
          <w:rPr>
            <w:b/>
          </w:rPr>
          <w:delText>”</w:delText>
        </w:r>
      </w:del>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23" w:name="_Toc28059293"/>
      <w:bookmarkStart w:id="24" w:name="_Toc122775384"/>
      <w:bookmarkStart w:id="25" w:name="_Toc141160028"/>
      <w:bookmarkStart w:id="26" w:name="_Toc131414856"/>
      <w:r>
        <w:rPr>
          <w:rStyle w:val="CharSectno"/>
        </w:rPr>
        <w:t>4</w:t>
      </w:r>
      <w:r>
        <w:rPr>
          <w:snapToGrid w:val="0"/>
        </w:rPr>
        <w:t>.</w:t>
      </w:r>
      <w:r>
        <w:rPr>
          <w:snapToGrid w:val="0"/>
        </w:rPr>
        <w:tab/>
        <w:t>Agreement ratified and implementation authorised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7" w:name="_Toc28059294"/>
      <w:bookmarkStart w:id="28" w:name="_Toc122775385"/>
      <w:bookmarkStart w:id="29" w:name="_Toc141160029"/>
      <w:bookmarkStart w:id="30" w:name="_Toc131414857"/>
      <w:r>
        <w:rPr>
          <w:rStyle w:val="CharSectno"/>
        </w:rPr>
        <w:t>4A</w:t>
      </w:r>
      <w:r>
        <w:rPr>
          <w:snapToGrid w:val="0"/>
        </w:rPr>
        <w:t>.</w:t>
      </w:r>
      <w:r>
        <w:rPr>
          <w:snapToGrid w:val="0"/>
        </w:rPr>
        <w:tab/>
        <w:t>Variation Agreement</w:t>
      </w:r>
      <w:bookmarkEnd w:id="27"/>
      <w:r>
        <w:rPr>
          <w:snapToGrid w:val="0"/>
        </w:rPr>
        <w:t xml:space="preserve"> ratified and implementation authorised</w:t>
      </w:r>
      <w:bookmarkEnd w:id="28"/>
      <w:bookmarkEnd w:id="29"/>
      <w:bookmarkEnd w:id="3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pPr>
      <w:bookmarkStart w:id="31" w:name="_Toc141160030"/>
      <w:bookmarkStart w:id="32" w:name="_Toc131414858"/>
      <w:r>
        <w:rPr>
          <w:rStyle w:val="CharSectno"/>
        </w:rPr>
        <w:t>4B</w:t>
      </w:r>
      <w:r>
        <w:t>.</w:t>
      </w:r>
      <w:r>
        <w:tab/>
        <w:t>Planning laws modified</w:t>
      </w:r>
      <w:bookmarkEnd w:id="31"/>
      <w:bookmarkEnd w:id="32"/>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by No. 38 of 2005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122775387"/>
      <w:bookmarkStart w:id="34" w:name="_Toc122775431"/>
      <w:bookmarkStart w:id="35" w:name="_Toc123004160"/>
      <w:bookmarkStart w:id="36" w:name="_Toc131414859"/>
      <w:bookmarkStart w:id="37" w:name="_Toc141160031"/>
      <w:r>
        <w:rPr>
          <w:rStyle w:val="CharSchNo"/>
        </w:rPr>
        <w:lastRenderedPageBreak/>
        <w:t>Schedule 1</w:t>
      </w:r>
      <w:bookmarkEnd w:id="33"/>
      <w:bookmarkEnd w:id="34"/>
      <w:bookmarkEnd w:id="35"/>
      <w:bookmarkEnd w:id="36"/>
      <w:bookmarkEnd w:id="37"/>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del w:id="38" w:author="svcMRProcess" w:date="2020-02-18T13:17:00Z">
              <w:r>
                <w:rPr>
                  <w:noProof/>
                  <w:lang w:eastAsia="en-AU"/>
                </w:rPr>
                <w:drawing>
                  <wp:inline distT="0" distB="0" distL="0" distR="0">
                    <wp:extent cx="124460" cy="47498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del>
            <w:ins w:id="39" w:author="svcMRProcess" w:date="2020-02-18T13:17:00Z">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40" w:author="svcMRProcess" w:date="2020-02-18T13:17:00Z">
              <w:r>
                <w:rPr>
                  <w:noProof/>
                  <w:lang w:eastAsia="en-AU"/>
                </w:rPr>
                <w:drawing>
                  <wp:inline distT="0" distB="0" distL="0" distR="0">
                    <wp:extent cx="124460" cy="47498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del>
            <w:ins w:id="41" w:author="svcMRProcess" w:date="2020-02-18T13:17:00Z">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42" w:author="svcMRProcess" w:date="2020-02-18T13:17:00Z">
              <w:r>
                <w:rPr>
                  <w:noProof/>
                  <w:lang w:eastAsia="en-AU"/>
                </w:rPr>
                <w:drawing>
                  <wp:inline distT="0" distB="0" distL="0" distR="0">
                    <wp:extent cx="124460" cy="47498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del>
            <w:ins w:id="43" w:author="svcMRProcess" w:date="2020-02-18T13:17:00Z">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ins w:id="44" w:author="svcMRProcess" w:date="2020-02-18T13:17:00Z">
        <w:r>
          <w:tab/>
        </w:r>
      </w:ins>
      <w:r>
        <w:t>[Schedule 1 amended by No. 3 of 1988 s. 7.]</w:t>
      </w:r>
    </w:p>
    <w:p>
      <w:pPr>
        <w:pStyle w:val="yScheduleHeading"/>
      </w:pPr>
      <w:bookmarkStart w:id="45" w:name="_Toc122775388"/>
      <w:bookmarkStart w:id="46" w:name="_Toc122775432"/>
      <w:bookmarkStart w:id="47" w:name="_Toc123004161"/>
      <w:bookmarkStart w:id="48" w:name="_Toc131414860"/>
      <w:bookmarkStart w:id="49" w:name="_Toc141160032"/>
      <w:r>
        <w:rPr>
          <w:rStyle w:val="CharSchNo"/>
        </w:rPr>
        <w:t>Schedule 2</w:t>
      </w:r>
      <w:bookmarkEnd w:id="45"/>
      <w:bookmarkEnd w:id="46"/>
      <w:bookmarkEnd w:id="47"/>
      <w:bookmarkEnd w:id="48"/>
      <w:bookmarkEnd w:id="49"/>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del w:id="50" w:author="svcMRProcess" w:date="2020-02-18T13:17:00Z">
              <w:r>
                <w:rPr>
                  <w:noProof/>
                  <w:lang w:eastAsia="en-AU"/>
                </w:rPr>
                <w:drawing>
                  <wp:inline distT="0" distB="0" distL="0" distR="0">
                    <wp:extent cx="124460" cy="5880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del>
            <w:ins w:id="51" w:author="svcMRProcess" w:date="2020-02-18T13:17:00Z">
              <w:r>
                <w:rPr>
                  <w:noProof/>
                  <w:lang w:eastAsia="en-AU"/>
                </w:rPr>
                <w:drawing>
                  <wp:inline distT="0" distB="0" distL="0" distR="0">
                    <wp:extent cx="1238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52" w:author="svcMRProcess" w:date="2020-02-18T13:17:00Z">
              <w:r>
                <w:rPr>
                  <w:noProof/>
                  <w:lang w:eastAsia="en-AU"/>
                </w:rPr>
                <w:drawing>
                  <wp:inline distT="0" distB="0" distL="0" distR="0">
                    <wp:extent cx="124460" cy="58801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del>
            <w:ins w:id="53" w:author="svcMRProcess" w:date="2020-02-18T13:17:00Z">
              <w:r>
                <w:rPr>
                  <w:noProof/>
                  <w:lang w:eastAsia="en-AU"/>
                </w:rPr>
                <w:drawing>
                  <wp:inline distT="0" distB="0" distL="0" distR="0">
                    <wp:extent cx="1238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54" w:author="svcMRProcess" w:date="2020-02-18T13:17:00Z">
              <w:r>
                <w:rPr>
                  <w:noProof/>
                  <w:lang w:eastAsia="en-AU"/>
                </w:rPr>
                <w:drawing>
                  <wp:inline distT="0" distB="0" distL="0" distR="0">
                    <wp:extent cx="124460" cy="588010"/>
                    <wp:effectExtent l="0" t="0" r="889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del>
            <w:ins w:id="55" w:author="svcMRProcess" w:date="2020-02-18T13:17:00Z">
              <w:r>
                <w:rPr>
                  <w:noProof/>
                  <w:lang w:eastAsia="en-AU"/>
                </w:rPr>
                <w:drawing>
                  <wp:inline distT="0" distB="0" distL="0" distR="0">
                    <wp:extent cx="1238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ins w:id="56" w:author="svcMRProcess" w:date="2020-02-18T13:17:00Z">
        <w:r>
          <w:tab/>
        </w:r>
      </w:ins>
      <w:r>
        <w:t>[Schedule 2 inserted by No. 3 of 1988 s. 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7" w:name="_Toc122775389"/>
      <w:bookmarkStart w:id="58" w:name="_Toc122775433"/>
      <w:bookmarkStart w:id="59" w:name="_Toc123004162"/>
      <w:bookmarkStart w:id="60" w:name="_Toc131414861"/>
      <w:bookmarkStart w:id="61" w:name="_Toc141160033"/>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122775390"/>
      <w:bookmarkStart w:id="63" w:name="_Toc141160034"/>
      <w:bookmarkStart w:id="64" w:name="_Toc131414862"/>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(includes amendments listed above)</w:t>
            </w:r>
            <w:ins w:id="65" w:author="svcMRProcess" w:date="2020-02-18T13:17:00Z">
              <w:r>
                <w:rPr>
                  <w:sz w:val="19"/>
                </w:rPr>
                <w:t xml:space="preserve"> (correction in </w:t>
              </w:r>
              <w:r>
                <w:rPr>
                  <w:i/>
                  <w:iCs/>
                  <w:sz w:val="19"/>
                </w:rPr>
                <w:t>Gazette</w:t>
              </w:r>
              <w:r>
                <w:rPr>
                  <w:sz w:val="19"/>
                </w:rPr>
                <w:t xml:space="preserve"> 21 Jul 2006 p. 2652)</w:t>
              </w:r>
            </w:ins>
          </w:p>
        </w:tc>
      </w:tr>
      <w:tr>
        <w:tc>
          <w:tcPr>
            <w:tcW w:w="2268" w:type="dxa"/>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Short title changed to the </w:t>
      </w:r>
      <w:r>
        <w:rPr>
          <w:i/>
        </w:rPr>
        <w:t xml:space="preserve">Silicon (Kemerton) Agreement Act 1987 </w:t>
      </w:r>
      <w:r>
        <w:t>(see note under s. 1).</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66E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46CB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9A5B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0488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38C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5897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A5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4C9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81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4F2CA99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92FC741A"/>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10849</Words>
  <Characters>53815</Characters>
  <Application>Microsoft Office Word</Application>
  <DocSecurity>0</DocSecurity>
  <Lines>1251</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01-c0-02 - 01-d0-05</dc:title>
  <dc:subject/>
  <dc:creator/>
  <cp:keywords/>
  <dc:description/>
  <cp:lastModifiedBy>svcMRProcess</cp:lastModifiedBy>
  <cp:revision>2</cp:revision>
  <cp:lastPrinted>2003-04-28T00:17:00Z</cp:lastPrinted>
  <dcterms:created xsi:type="dcterms:W3CDTF">2020-02-18T05:17:00Z</dcterms:created>
  <dcterms:modified xsi:type="dcterms:W3CDTF">2020-02-18T05:17:00Z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750</vt:i4>
  </property>
  <property fmtid="{D5CDD505-2E9C-101B-9397-08002B2CF9AE}" pid="6" name="FromSuffix">
    <vt:lpwstr>01-c0-02</vt:lpwstr>
  </property>
  <property fmtid="{D5CDD505-2E9C-101B-9397-08002B2CF9AE}" pid="7" name="FromAsAtDate">
    <vt:lpwstr>09 Apr 2006</vt:lpwstr>
  </property>
  <property fmtid="{D5CDD505-2E9C-101B-9397-08002B2CF9AE}" pid="8" name="ToSuffix">
    <vt:lpwstr>01-d0-05</vt:lpwstr>
  </property>
  <property fmtid="{D5CDD505-2E9C-101B-9397-08002B2CF9AE}" pid="9" name="ToAsAtDate">
    <vt:lpwstr>21 Jul 2006</vt:lpwstr>
  </property>
</Properties>
</file>