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2007</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4103806"/>
      <w:bookmarkStart w:id="40" w:name="_Toc173633854"/>
      <w:bookmarkStart w:id="41" w:name="_Toc279739790"/>
      <w:bookmarkStart w:id="42" w:name="_Toc173641456"/>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104103807"/>
      <w:bookmarkStart w:id="50" w:name="_Toc173633855"/>
      <w:bookmarkStart w:id="51" w:name="_Toc279739791"/>
      <w:bookmarkStart w:id="52" w:name="_Toc173641457"/>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These rules come into operation on 30 May 2005</w:t>
      </w:r>
      <w:r>
        <w:rPr>
          <w:rFonts w:ascii="Times" w:hAnsi="Times"/>
        </w:rPr>
        <w:t>.</w:t>
      </w:r>
    </w:p>
    <w:p>
      <w:pPr>
        <w:pStyle w:val="Heading5"/>
      </w:pPr>
      <w:bookmarkStart w:id="53" w:name="_Toc32737530"/>
      <w:bookmarkStart w:id="54" w:name="_Toc32740975"/>
      <w:bookmarkStart w:id="55" w:name="_Toc93974199"/>
      <w:bookmarkStart w:id="56" w:name="_Toc104103808"/>
      <w:bookmarkStart w:id="57" w:name="_Toc173633856"/>
      <w:bookmarkStart w:id="58" w:name="_Toc279739792"/>
      <w:bookmarkStart w:id="59" w:name="_Toc173641458"/>
      <w:r>
        <w:rPr>
          <w:rStyle w:val="CharSectno"/>
        </w:rPr>
        <w:t>3</w:t>
      </w:r>
      <w:r>
        <w:t>.</w:t>
      </w:r>
      <w:r>
        <w:tab/>
        <w:t>Interpretation</w:t>
      </w:r>
      <w:bookmarkEnd w:id="53"/>
      <w:bookmarkEnd w:id="54"/>
      <w:bookmarkEnd w:id="55"/>
      <w:bookmarkEnd w:id="56"/>
      <w:bookmarkEnd w:id="57"/>
      <w:bookmarkEnd w:id="58"/>
      <w:bookmarkEnd w:id="59"/>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0" w:name="_Hlt43797817"/>
      <w:r>
        <w:t>4</w:t>
      </w:r>
      <w:bookmarkEnd w:id="60"/>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1" w:name="_Toc93974204"/>
      <w:bookmarkStart w:id="62" w:name="_Toc104103809"/>
      <w:bookmarkStart w:id="63" w:name="_Toc173633857"/>
      <w:bookmarkStart w:id="64" w:name="_Toc279739793"/>
      <w:bookmarkStart w:id="65" w:name="_Toc173641459"/>
      <w:r>
        <w:rPr>
          <w:rStyle w:val="CharSectno"/>
        </w:rPr>
        <w:t>4</w:t>
      </w:r>
      <w:r>
        <w:t>.</w:t>
      </w:r>
      <w:r>
        <w:tab/>
        <w:t>“File and serve”, meaning of</w:t>
      </w:r>
      <w:bookmarkEnd w:id="61"/>
      <w:bookmarkEnd w:id="62"/>
      <w:bookmarkEnd w:id="63"/>
      <w:bookmarkEnd w:id="64"/>
      <w:bookmarkEnd w:id="65"/>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6" w:name="_Toc173633858"/>
      <w:bookmarkStart w:id="67" w:name="_Toc279739794"/>
      <w:bookmarkStart w:id="68" w:name="_Toc173641460"/>
      <w:bookmarkStart w:id="69" w:name="_Toc32737532"/>
      <w:bookmarkStart w:id="70" w:name="_Toc32740977"/>
      <w:bookmarkStart w:id="71" w:name="_Toc93974201"/>
      <w:bookmarkStart w:id="72" w:name="_Toc104103811"/>
      <w:r>
        <w:rPr>
          <w:rStyle w:val="CharSectno"/>
        </w:rPr>
        <w:t>5</w:t>
      </w:r>
      <w:r>
        <w:t>.</w:t>
      </w:r>
      <w:r>
        <w:tab/>
        <w:t>Application of these rules</w:t>
      </w:r>
      <w:bookmarkEnd w:id="66"/>
      <w:bookmarkEnd w:id="67"/>
      <w:bookmarkEnd w:id="68"/>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3" w:name="_Toc173633859"/>
      <w:bookmarkStart w:id="74" w:name="_Toc279739795"/>
      <w:bookmarkStart w:id="75" w:name="_Toc173641461"/>
      <w:r>
        <w:rPr>
          <w:rStyle w:val="CharSectno"/>
        </w:rPr>
        <w:t>6</w:t>
      </w:r>
      <w:r>
        <w:t>.</w:t>
      </w:r>
      <w:r>
        <w:tab/>
        <w:t xml:space="preserve">Application of </w:t>
      </w:r>
      <w:r>
        <w:rPr>
          <w:i/>
        </w:rPr>
        <w:t>Rules of the Supreme Court 1971</w:t>
      </w:r>
      <w:bookmarkEnd w:id="69"/>
      <w:bookmarkEnd w:id="70"/>
      <w:bookmarkEnd w:id="71"/>
      <w:bookmarkEnd w:id="72"/>
      <w:bookmarkEnd w:id="73"/>
      <w:bookmarkEnd w:id="74"/>
      <w:bookmarkEnd w:id="7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6" w:name="_Toc81643590"/>
      <w:bookmarkStart w:id="77" w:name="_Toc81643684"/>
      <w:bookmarkStart w:id="78" w:name="_Toc81643776"/>
      <w:bookmarkStart w:id="79" w:name="_Toc81644308"/>
      <w:bookmarkStart w:id="80" w:name="_Toc81650445"/>
      <w:bookmarkStart w:id="81" w:name="_Toc82330673"/>
      <w:bookmarkStart w:id="82" w:name="_Toc82926142"/>
      <w:bookmarkStart w:id="83" w:name="_Toc82928006"/>
      <w:bookmarkStart w:id="84" w:name="_Toc82930016"/>
      <w:bookmarkStart w:id="85" w:name="_Toc82935863"/>
      <w:bookmarkStart w:id="86" w:name="_Toc83015276"/>
      <w:bookmarkStart w:id="87" w:name="_Toc83015458"/>
      <w:bookmarkStart w:id="88" w:name="_Toc83635036"/>
      <w:bookmarkStart w:id="89" w:name="_Toc83635797"/>
      <w:bookmarkStart w:id="90" w:name="_Toc83637926"/>
      <w:bookmarkStart w:id="91" w:name="_Toc83694091"/>
      <w:bookmarkStart w:id="92" w:name="_Toc83695067"/>
      <w:bookmarkStart w:id="93" w:name="_Toc83711596"/>
      <w:bookmarkStart w:id="94" w:name="_Toc83712501"/>
      <w:bookmarkStart w:id="95" w:name="_Toc83715533"/>
      <w:bookmarkStart w:id="96" w:name="_Toc83778494"/>
      <w:bookmarkStart w:id="97" w:name="_Toc83780114"/>
      <w:bookmarkStart w:id="98" w:name="_Toc87436370"/>
      <w:bookmarkStart w:id="99" w:name="_Toc91656400"/>
      <w:bookmarkStart w:id="100" w:name="_Toc91661480"/>
      <w:bookmarkStart w:id="101" w:name="_Toc91664788"/>
      <w:bookmarkStart w:id="102" w:name="_Toc91665294"/>
      <w:bookmarkStart w:id="103" w:name="_Toc91665747"/>
      <w:bookmarkStart w:id="104" w:name="_Toc91666940"/>
      <w:bookmarkStart w:id="105" w:name="_Toc92095236"/>
      <w:bookmarkStart w:id="106" w:name="_Toc92097690"/>
      <w:bookmarkStart w:id="107" w:name="_Toc92097820"/>
      <w:bookmarkStart w:id="108" w:name="_Toc92104376"/>
      <w:bookmarkStart w:id="109" w:name="_Toc92164913"/>
      <w:bookmarkStart w:id="110" w:name="_Toc92167286"/>
      <w:bookmarkStart w:id="111" w:name="_Toc93729807"/>
      <w:bookmarkStart w:id="112" w:name="_Toc93742501"/>
      <w:bookmarkStart w:id="113" w:name="_Toc93744008"/>
      <w:bookmarkStart w:id="114" w:name="_Toc93744099"/>
      <w:bookmarkStart w:id="115" w:name="_Toc93745548"/>
      <w:bookmarkStart w:id="116" w:name="_Toc93746785"/>
      <w:bookmarkStart w:id="117" w:name="_Toc93809762"/>
      <w:bookmarkStart w:id="118" w:name="_Toc93809855"/>
      <w:bookmarkStart w:id="119" w:name="_Toc93811154"/>
      <w:bookmarkStart w:id="120" w:name="_Toc93895285"/>
      <w:bookmarkStart w:id="121" w:name="_Toc93895379"/>
      <w:bookmarkStart w:id="122" w:name="_Toc93895528"/>
      <w:bookmarkStart w:id="123" w:name="_Toc93896595"/>
      <w:bookmarkStart w:id="124" w:name="_Toc93915626"/>
      <w:bookmarkStart w:id="125" w:name="_Toc93915826"/>
      <w:bookmarkStart w:id="126" w:name="_Toc93916140"/>
      <w:bookmarkStart w:id="127" w:name="_Toc93973921"/>
      <w:bookmarkStart w:id="128" w:name="_Toc93974206"/>
      <w:bookmarkStart w:id="129" w:name="_Toc101854517"/>
      <w:bookmarkStart w:id="130" w:name="_Toc101854607"/>
      <w:bookmarkStart w:id="131" w:name="_Toc101854750"/>
      <w:bookmarkStart w:id="132" w:name="_Toc101855708"/>
      <w:bookmarkStart w:id="133" w:name="_Toc101856808"/>
      <w:bookmarkStart w:id="134" w:name="_Toc101857070"/>
      <w:bookmarkStart w:id="135" w:name="_Toc101857439"/>
      <w:bookmarkStart w:id="136" w:name="_Toc101858085"/>
      <w:bookmarkStart w:id="137" w:name="_Toc101863864"/>
      <w:bookmarkStart w:id="138" w:name="_Toc103065375"/>
      <w:bookmarkStart w:id="139" w:name="_Toc103066774"/>
      <w:bookmarkStart w:id="140" w:name="_Toc103068511"/>
      <w:bookmarkStart w:id="141" w:name="_Toc103068839"/>
      <w:bookmarkStart w:id="142" w:name="_Toc103072414"/>
      <w:bookmarkStart w:id="143" w:name="_Toc103072662"/>
      <w:bookmarkStart w:id="144" w:name="_Toc103075506"/>
      <w:bookmarkStart w:id="145" w:name="_Toc103396072"/>
      <w:bookmarkStart w:id="146" w:name="_Toc103397714"/>
      <w:bookmarkStart w:id="147" w:name="_Toc104009294"/>
      <w:bookmarkStart w:id="148" w:name="_Toc104011862"/>
      <w:bookmarkStart w:id="149" w:name="_Toc104015976"/>
      <w:bookmarkStart w:id="150" w:name="_Toc104016249"/>
      <w:bookmarkStart w:id="151" w:name="_Toc104102447"/>
      <w:bookmarkStart w:id="152" w:name="_Toc104102545"/>
      <w:bookmarkStart w:id="153" w:name="_Toc104103812"/>
      <w:bookmarkStart w:id="154" w:name="_Toc104878625"/>
      <w:bookmarkStart w:id="155" w:name="_Toc104878948"/>
      <w:bookmarkStart w:id="156" w:name="_Toc104951297"/>
      <w:bookmarkStart w:id="157" w:name="_Toc173633860"/>
      <w:bookmarkStart w:id="158" w:name="_Toc173633988"/>
      <w:bookmarkStart w:id="159" w:name="_Toc173641462"/>
      <w:bookmarkStart w:id="160" w:name="_Toc279739796"/>
      <w:r>
        <w:rPr>
          <w:rStyle w:val="CharPartNo"/>
        </w:rPr>
        <w:t>Part 2</w:t>
      </w:r>
      <w:r>
        <w:t xml:space="preserve"> — </w:t>
      </w:r>
      <w:r>
        <w:rPr>
          <w:rStyle w:val="CharPartText"/>
        </w:rPr>
        <w:t>Administrative matters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03072415"/>
      <w:bookmarkStart w:id="162" w:name="_Toc103072663"/>
      <w:bookmarkStart w:id="163" w:name="_Toc103075507"/>
      <w:bookmarkStart w:id="164" w:name="_Toc103396073"/>
      <w:bookmarkStart w:id="165" w:name="_Toc103397715"/>
      <w:bookmarkStart w:id="166" w:name="_Toc104009295"/>
      <w:bookmarkStart w:id="167" w:name="_Toc104011863"/>
      <w:bookmarkStart w:id="168" w:name="_Toc104015977"/>
      <w:bookmarkStart w:id="169" w:name="_Toc104016250"/>
      <w:bookmarkStart w:id="170" w:name="_Toc104102448"/>
      <w:bookmarkStart w:id="171" w:name="_Toc104102546"/>
      <w:bookmarkStart w:id="172" w:name="_Toc104103813"/>
      <w:bookmarkStart w:id="173" w:name="_Toc104878626"/>
      <w:bookmarkStart w:id="174" w:name="_Toc104878949"/>
      <w:bookmarkStart w:id="175" w:name="_Toc104951298"/>
      <w:bookmarkStart w:id="176" w:name="_Toc173633861"/>
      <w:bookmarkStart w:id="177" w:name="_Toc173633989"/>
      <w:bookmarkStart w:id="178" w:name="_Toc173641463"/>
      <w:bookmarkStart w:id="179" w:name="_Toc279739797"/>
      <w:r>
        <w:rPr>
          <w:rStyle w:val="CharDivNo"/>
        </w:rPr>
        <w:t>Division 1</w:t>
      </w:r>
      <w:r>
        <w:t> — </w:t>
      </w:r>
      <w:r>
        <w:rPr>
          <w:rStyle w:val="CharDivText"/>
        </w:rPr>
        <w:t>Registry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Hlt64774612"/>
      <w:bookmarkStart w:id="181" w:name="_Toc93974211"/>
      <w:bookmarkStart w:id="182" w:name="_Toc104103814"/>
      <w:bookmarkStart w:id="183" w:name="_Toc173633862"/>
      <w:bookmarkStart w:id="184" w:name="_Toc279739798"/>
      <w:bookmarkStart w:id="185" w:name="_Toc173641464"/>
      <w:bookmarkStart w:id="186" w:name="_Toc81643596"/>
      <w:bookmarkStart w:id="187" w:name="_Toc81643690"/>
      <w:bookmarkStart w:id="188" w:name="_Toc81643782"/>
      <w:bookmarkStart w:id="189" w:name="_Toc81644314"/>
      <w:bookmarkStart w:id="190" w:name="_Toc81650451"/>
      <w:bookmarkStart w:id="191" w:name="_Toc82330679"/>
      <w:bookmarkStart w:id="192" w:name="_Toc82926148"/>
      <w:bookmarkStart w:id="193" w:name="_Toc82928012"/>
      <w:bookmarkStart w:id="194" w:name="_Toc82930022"/>
      <w:bookmarkStart w:id="195" w:name="_Toc82935869"/>
      <w:bookmarkStart w:id="196" w:name="_Toc83015282"/>
      <w:bookmarkStart w:id="197" w:name="_Toc83015464"/>
      <w:bookmarkStart w:id="198" w:name="_Toc83635042"/>
      <w:bookmarkStart w:id="199" w:name="_Toc83635803"/>
      <w:bookmarkStart w:id="200" w:name="_Toc83637932"/>
      <w:bookmarkStart w:id="201" w:name="_Toc83694097"/>
      <w:bookmarkStart w:id="202" w:name="_Toc83695073"/>
      <w:bookmarkStart w:id="203" w:name="_Toc83711602"/>
      <w:bookmarkStart w:id="204" w:name="_Toc83712507"/>
      <w:bookmarkStart w:id="205" w:name="_Toc83715539"/>
      <w:bookmarkStart w:id="206" w:name="_Toc83778500"/>
      <w:bookmarkStart w:id="207" w:name="_Toc83780120"/>
      <w:bookmarkStart w:id="208" w:name="_Toc87436376"/>
      <w:bookmarkStart w:id="209" w:name="_Toc91656406"/>
      <w:bookmarkStart w:id="210" w:name="_Toc91661486"/>
      <w:bookmarkStart w:id="211" w:name="_Toc91664794"/>
      <w:bookmarkStart w:id="212" w:name="_Toc91665300"/>
      <w:bookmarkStart w:id="213" w:name="_Toc91665753"/>
      <w:bookmarkStart w:id="214" w:name="_Toc91666946"/>
      <w:bookmarkStart w:id="215" w:name="_Toc92095242"/>
      <w:bookmarkStart w:id="216" w:name="_Toc92097696"/>
      <w:bookmarkStart w:id="217" w:name="_Toc92097826"/>
      <w:bookmarkStart w:id="218" w:name="_Toc92104382"/>
      <w:bookmarkStart w:id="219" w:name="_Toc92164919"/>
      <w:bookmarkStart w:id="220" w:name="_Toc92167292"/>
      <w:bookmarkStart w:id="221" w:name="_Toc93729813"/>
      <w:bookmarkStart w:id="222" w:name="_Toc93742507"/>
      <w:bookmarkStart w:id="223" w:name="_Toc93744014"/>
      <w:bookmarkStart w:id="224" w:name="_Toc93744105"/>
      <w:bookmarkStart w:id="225" w:name="_Toc93745554"/>
      <w:bookmarkStart w:id="226" w:name="_Toc93746791"/>
      <w:bookmarkStart w:id="227" w:name="_Toc93809768"/>
      <w:bookmarkStart w:id="228" w:name="_Toc93809861"/>
      <w:bookmarkStart w:id="229" w:name="_Toc93811160"/>
      <w:bookmarkStart w:id="230" w:name="_Toc93895291"/>
      <w:bookmarkStart w:id="231" w:name="_Toc93895385"/>
      <w:bookmarkStart w:id="232" w:name="_Toc93895534"/>
      <w:bookmarkStart w:id="233" w:name="_Toc93896601"/>
      <w:bookmarkStart w:id="234" w:name="_Toc93915632"/>
      <w:bookmarkStart w:id="235" w:name="_Toc93915832"/>
      <w:bookmarkStart w:id="236" w:name="_Toc93916146"/>
      <w:bookmarkStart w:id="237" w:name="_Toc93973927"/>
      <w:bookmarkStart w:id="238" w:name="_Toc93974212"/>
      <w:bookmarkStart w:id="239" w:name="_Toc101854523"/>
      <w:bookmarkStart w:id="240" w:name="_Toc101854613"/>
      <w:bookmarkStart w:id="241" w:name="_Toc101854756"/>
      <w:bookmarkStart w:id="242" w:name="_Toc101855714"/>
      <w:bookmarkStart w:id="243" w:name="_Toc101856814"/>
      <w:bookmarkStart w:id="244" w:name="_Toc101857076"/>
      <w:bookmarkStart w:id="245" w:name="_Toc101857445"/>
      <w:bookmarkStart w:id="246" w:name="_Toc101858091"/>
      <w:bookmarkStart w:id="247" w:name="_Toc101863870"/>
      <w:bookmarkStart w:id="248" w:name="_Toc103065380"/>
      <w:bookmarkStart w:id="249" w:name="_Toc103066779"/>
      <w:bookmarkStart w:id="250" w:name="_Toc103068516"/>
      <w:bookmarkStart w:id="251" w:name="_Toc103068844"/>
      <w:bookmarkEnd w:id="180"/>
      <w:r>
        <w:rPr>
          <w:rStyle w:val="CharSectno"/>
        </w:rPr>
        <w:t>7</w:t>
      </w:r>
      <w:r>
        <w:t>.</w:t>
      </w:r>
      <w:r>
        <w:tab/>
        <w:t>Court’s seal applied electronically, effect of</w:t>
      </w:r>
      <w:bookmarkEnd w:id="181"/>
      <w:bookmarkEnd w:id="182"/>
      <w:bookmarkEnd w:id="183"/>
      <w:bookmarkEnd w:id="184"/>
      <w:bookmarkEnd w:id="185"/>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52" w:name="_Toc103072417"/>
      <w:bookmarkStart w:id="253" w:name="_Toc103072665"/>
      <w:bookmarkStart w:id="254" w:name="_Toc103075509"/>
      <w:bookmarkStart w:id="255" w:name="_Toc103396075"/>
      <w:bookmarkStart w:id="256" w:name="_Toc103397717"/>
      <w:bookmarkStart w:id="257" w:name="_Toc104009297"/>
      <w:bookmarkStart w:id="258" w:name="_Toc104011865"/>
      <w:bookmarkStart w:id="259" w:name="_Toc104015979"/>
      <w:bookmarkStart w:id="260" w:name="_Toc104016252"/>
      <w:bookmarkStart w:id="261" w:name="_Toc104102450"/>
      <w:bookmarkStart w:id="262" w:name="_Toc104102548"/>
      <w:bookmarkStart w:id="263" w:name="_Toc104103815"/>
      <w:bookmarkStart w:id="264" w:name="_Toc104878628"/>
      <w:bookmarkStart w:id="265" w:name="_Toc104878951"/>
      <w:bookmarkStart w:id="266" w:name="_Toc104951300"/>
      <w:bookmarkStart w:id="267" w:name="_Toc173633863"/>
      <w:bookmarkStart w:id="268" w:name="_Toc173633991"/>
      <w:bookmarkStart w:id="269" w:name="_Toc173641465"/>
      <w:bookmarkStart w:id="270" w:name="_Toc279739799"/>
      <w:r>
        <w:rPr>
          <w:rStyle w:val="CharDivNo"/>
        </w:rPr>
        <w:t>Division 2</w:t>
      </w:r>
      <w:r>
        <w:t xml:space="preserve"> — </w:t>
      </w:r>
      <w:r>
        <w:rPr>
          <w:rStyle w:val="CharDivText"/>
        </w:rPr>
        <w:t>Registrars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jurisdiction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2737535"/>
      <w:bookmarkStart w:id="272" w:name="_Toc32740980"/>
      <w:bookmarkStart w:id="273" w:name="_Toc93974213"/>
      <w:bookmarkStart w:id="274" w:name="_Toc104103816"/>
      <w:bookmarkStart w:id="275" w:name="_Toc173633864"/>
      <w:bookmarkStart w:id="276" w:name="_Toc279739800"/>
      <w:bookmarkStart w:id="277" w:name="_Toc173641466"/>
      <w:r>
        <w:rPr>
          <w:rStyle w:val="CharSectno"/>
        </w:rPr>
        <w:t>8</w:t>
      </w:r>
      <w:r>
        <w:t>.</w:t>
      </w:r>
      <w:r>
        <w:tab/>
        <w:t>Registrars’ general jurisdiction</w:t>
      </w:r>
      <w:bookmarkEnd w:id="271"/>
      <w:bookmarkEnd w:id="272"/>
      <w:bookmarkEnd w:id="273"/>
      <w:bookmarkEnd w:id="274"/>
      <w:bookmarkEnd w:id="275"/>
      <w:bookmarkEnd w:id="276"/>
      <w:bookmarkEnd w:id="277"/>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78" w:name="_Toc32737536"/>
      <w:bookmarkStart w:id="279" w:name="_Toc32740981"/>
      <w:bookmarkStart w:id="280" w:name="_Toc93974214"/>
      <w:bookmarkStart w:id="281"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82" w:name="_Toc173633865"/>
      <w:bookmarkStart w:id="283" w:name="_Toc279739801"/>
      <w:bookmarkStart w:id="284" w:name="_Toc173641467"/>
      <w:r>
        <w:rPr>
          <w:rStyle w:val="CharSectno"/>
        </w:rPr>
        <w:t>9</w:t>
      </w:r>
      <w:r>
        <w:t>.</w:t>
      </w:r>
      <w:r>
        <w:tab/>
        <w:t>Registrar may be ordered to take account etc.</w:t>
      </w:r>
      <w:bookmarkEnd w:id="278"/>
      <w:bookmarkEnd w:id="279"/>
      <w:bookmarkEnd w:id="280"/>
      <w:bookmarkEnd w:id="281"/>
      <w:bookmarkEnd w:id="282"/>
      <w:bookmarkEnd w:id="283"/>
      <w:bookmarkEnd w:id="28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85" w:name="_Toc32737537"/>
      <w:bookmarkStart w:id="286" w:name="_Toc32740982"/>
      <w:bookmarkStart w:id="287" w:name="_Toc93974215"/>
      <w:bookmarkStart w:id="288" w:name="_Toc104103818"/>
      <w:bookmarkStart w:id="289" w:name="_Toc173633866"/>
      <w:bookmarkStart w:id="290" w:name="_Toc279739802"/>
      <w:bookmarkStart w:id="291" w:name="_Toc173641468"/>
      <w:r>
        <w:rPr>
          <w:rStyle w:val="CharSectno"/>
        </w:rPr>
        <w:t>10</w:t>
      </w:r>
      <w:r>
        <w:t>.</w:t>
      </w:r>
      <w:r>
        <w:tab/>
        <w:t>Registrar may be required to calculate interest etc.</w:t>
      </w:r>
      <w:bookmarkEnd w:id="285"/>
      <w:bookmarkEnd w:id="286"/>
      <w:bookmarkEnd w:id="287"/>
      <w:bookmarkEnd w:id="288"/>
      <w:bookmarkEnd w:id="289"/>
      <w:bookmarkEnd w:id="290"/>
      <w:bookmarkEnd w:id="29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92" w:name="_Toc32737538"/>
      <w:bookmarkStart w:id="293" w:name="_Toc32740983"/>
      <w:bookmarkStart w:id="294" w:name="_Toc93974216"/>
      <w:bookmarkStart w:id="295" w:name="_Toc104103819"/>
      <w:bookmarkStart w:id="296" w:name="_Toc173633867"/>
      <w:bookmarkStart w:id="297" w:name="_Toc279739803"/>
      <w:bookmarkStart w:id="298" w:name="_Toc173641469"/>
      <w:r>
        <w:rPr>
          <w:rStyle w:val="CharSectno"/>
        </w:rPr>
        <w:t>11</w:t>
      </w:r>
      <w:r>
        <w:t>.</w:t>
      </w:r>
      <w:r>
        <w:tab/>
        <w:t>Registrars’ matters, when may be listed before Judge</w:t>
      </w:r>
      <w:bookmarkEnd w:id="292"/>
      <w:bookmarkEnd w:id="293"/>
      <w:bookmarkEnd w:id="294"/>
      <w:bookmarkEnd w:id="295"/>
      <w:bookmarkEnd w:id="296"/>
      <w:bookmarkEnd w:id="297"/>
      <w:bookmarkEnd w:id="298"/>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99" w:name="_Hlt30236278"/>
      <w:r>
        <w:t>9(3)</w:t>
      </w:r>
      <w:bookmarkEnd w:id="299"/>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00" w:name="_Toc32737539"/>
      <w:bookmarkStart w:id="301" w:name="_Toc32740984"/>
      <w:bookmarkStart w:id="302" w:name="_Toc93974217"/>
      <w:bookmarkStart w:id="303" w:name="_Toc104103820"/>
      <w:bookmarkStart w:id="304" w:name="_Toc173633868"/>
      <w:bookmarkStart w:id="305" w:name="_Toc279739804"/>
      <w:bookmarkStart w:id="306" w:name="_Toc173641470"/>
      <w:r>
        <w:rPr>
          <w:rStyle w:val="CharSectno"/>
        </w:rPr>
        <w:t>12</w:t>
      </w:r>
      <w:r>
        <w:t>.</w:t>
      </w:r>
      <w:r>
        <w:tab/>
        <w:t>Registrar may refer matter to Judge</w:t>
      </w:r>
      <w:bookmarkEnd w:id="300"/>
      <w:bookmarkEnd w:id="301"/>
      <w:bookmarkEnd w:id="302"/>
      <w:bookmarkEnd w:id="303"/>
      <w:bookmarkEnd w:id="304"/>
      <w:bookmarkEnd w:id="305"/>
      <w:bookmarkEnd w:id="30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07" w:name="_Toc32737540"/>
      <w:bookmarkStart w:id="308" w:name="_Toc32740985"/>
      <w:bookmarkStart w:id="309" w:name="_Toc93974218"/>
      <w:bookmarkStart w:id="310" w:name="_Toc104103821"/>
      <w:bookmarkStart w:id="311" w:name="_Toc173633869"/>
      <w:bookmarkStart w:id="312" w:name="_Toc279739805"/>
      <w:bookmarkStart w:id="313" w:name="_Toc173641471"/>
      <w:r>
        <w:rPr>
          <w:rStyle w:val="CharSectno"/>
        </w:rPr>
        <w:t>13</w:t>
      </w:r>
      <w:r>
        <w:t>.</w:t>
      </w:r>
      <w:r>
        <w:tab/>
        <w:t>Registrars’ powers to obtain evidence etc.</w:t>
      </w:r>
      <w:bookmarkEnd w:id="307"/>
      <w:bookmarkEnd w:id="308"/>
      <w:bookmarkEnd w:id="309"/>
      <w:bookmarkEnd w:id="310"/>
      <w:bookmarkEnd w:id="311"/>
      <w:bookmarkEnd w:id="312"/>
      <w:bookmarkEnd w:id="313"/>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14" w:name="_Toc32737541"/>
      <w:bookmarkStart w:id="315" w:name="_Toc32740986"/>
      <w:bookmarkStart w:id="316" w:name="_Toc93974219"/>
      <w:bookmarkStart w:id="317" w:name="_Toc104103822"/>
      <w:bookmarkStart w:id="318" w:name="_Toc173633870"/>
      <w:bookmarkStart w:id="319" w:name="_Toc279739806"/>
      <w:bookmarkStart w:id="320" w:name="_Toc173641472"/>
      <w:r>
        <w:rPr>
          <w:rStyle w:val="CharSectno"/>
        </w:rPr>
        <w:t>14</w:t>
      </w:r>
      <w:r>
        <w:t>.</w:t>
      </w:r>
      <w:r>
        <w:tab/>
        <w:t>Registrars’ office taken to be Judges’ chambers</w:t>
      </w:r>
      <w:bookmarkEnd w:id="314"/>
      <w:bookmarkEnd w:id="315"/>
      <w:bookmarkEnd w:id="316"/>
      <w:bookmarkEnd w:id="317"/>
      <w:bookmarkEnd w:id="318"/>
      <w:bookmarkEnd w:id="319"/>
      <w:bookmarkEnd w:id="32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21" w:name="_Toc81643604"/>
      <w:bookmarkStart w:id="322" w:name="_Toc81643698"/>
      <w:bookmarkStart w:id="323" w:name="_Toc81643790"/>
      <w:bookmarkStart w:id="324" w:name="_Toc81644322"/>
      <w:bookmarkStart w:id="325" w:name="_Toc81650459"/>
      <w:bookmarkStart w:id="326" w:name="_Toc82330687"/>
      <w:bookmarkStart w:id="327" w:name="_Toc82926156"/>
      <w:bookmarkStart w:id="328" w:name="_Toc82928020"/>
      <w:bookmarkStart w:id="329" w:name="_Toc82930030"/>
      <w:bookmarkStart w:id="330" w:name="_Toc82935877"/>
      <w:bookmarkStart w:id="331" w:name="_Toc83015290"/>
      <w:bookmarkStart w:id="332" w:name="_Toc83015472"/>
      <w:bookmarkStart w:id="333" w:name="_Toc83635050"/>
      <w:bookmarkStart w:id="334" w:name="_Toc83635811"/>
      <w:bookmarkStart w:id="335" w:name="_Toc83637940"/>
      <w:bookmarkStart w:id="336" w:name="_Toc83694105"/>
      <w:bookmarkStart w:id="337" w:name="_Toc83695081"/>
      <w:bookmarkStart w:id="338" w:name="_Toc83711610"/>
      <w:bookmarkStart w:id="339" w:name="_Toc83712515"/>
      <w:bookmarkStart w:id="340" w:name="_Toc83715547"/>
      <w:bookmarkStart w:id="341" w:name="_Toc83778508"/>
      <w:bookmarkStart w:id="342" w:name="_Toc83780128"/>
      <w:bookmarkStart w:id="343" w:name="_Toc87436384"/>
      <w:bookmarkStart w:id="344" w:name="_Toc91656414"/>
      <w:bookmarkStart w:id="345" w:name="_Toc91661494"/>
      <w:bookmarkStart w:id="346" w:name="_Toc91664802"/>
      <w:bookmarkStart w:id="347" w:name="_Toc91665308"/>
      <w:bookmarkStart w:id="348" w:name="_Toc91665761"/>
      <w:bookmarkStart w:id="349" w:name="_Toc91666954"/>
      <w:bookmarkStart w:id="350" w:name="_Toc92095250"/>
      <w:bookmarkStart w:id="351" w:name="_Toc92097704"/>
      <w:bookmarkStart w:id="352" w:name="_Toc92097834"/>
      <w:bookmarkStart w:id="353" w:name="_Toc92104390"/>
      <w:bookmarkStart w:id="354" w:name="_Toc92164927"/>
      <w:bookmarkStart w:id="355" w:name="_Toc92167300"/>
      <w:bookmarkStart w:id="356" w:name="_Toc93729821"/>
      <w:bookmarkStart w:id="357" w:name="_Toc93742515"/>
      <w:bookmarkStart w:id="358" w:name="_Toc93744022"/>
      <w:bookmarkStart w:id="359" w:name="_Toc93744113"/>
      <w:bookmarkStart w:id="360" w:name="_Toc93745562"/>
      <w:bookmarkStart w:id="361" w:name="_Toc93746799"/>
      <w:bookmarkStart w:id="362" w:name="_Toc93809776"/>
      <w:bookmarkStart w:id="363" w:name="_Toc93809869"/>
      <w:bookmarkStart w:id="364" w:name="_Toc93811168"/>
      <w:bookmarkStart w:id="365" w:name="_Toc93895299"/>
      <w:bookmarkStart w:id="366" w:name="_Toc93895393"/>
      <w:bookmarkStart w:id="367" w:name="_Toc93895542"/>
      <w:bookmarkStart w:id="368" w:name="_Toc93896609"/>
      <w:bookmarkStart w:id="369" w:name="_Toc93915640"/>
      <w:bookmarkStart w:id="370" w:name="_Toc93915840"/>
      <w:bookmarkStart w:id="371" w:name="_Toc93916154"/>
      <w:bookmarkStart w:id="372" w:name="_Toc93973935"/>
      <w:bookmarkStart w:id="373" w:name="_Toc93974220"/>
      <w:bookmarkStart w:id="374" w:name="_Toc101854531"/>
      <w:bookmarkStart w:id="375" w:name="_Toc101854621"/>
      <w:bookmarkStart w:id="376" w:name="_Toc101854764"/>
      <w:bookmarkStart w:id="377" w:name="_Toc101855722"/>
      <w:bookmarkStart w:id="378" w:name="_Toc101856822"/>
      <w:bookmarkStart w:id="379" w:name="_Toc101857084"/>
      <w:bookmarkStart w:id="380" w:name="_Toc101857453"/>
      <w:bookmarkStart w:id="381" w:name="_Toc101858099"/>
      <w:bookmarkStart w:id="382" w:name="_Toc101863878"/>
      <w:bookmarkStart w:id="383" w:name="_Toc103065388"/>
      <w:bookmarkStart w:id="384" w:name="_Toc103066787"/>
      <w:bookmarkStart w:id="385" w:name="_Toc103068524"/>
      <w:bookmarkStart w:id="386" w:name="_Toc103068852"/>
      <w:bookmarkStart w:id="387" w:name="_Toc103072425"/>
      <w:bookmarkStart w:id="388" w:name="_Toc103072673"/>
      <w:bookmarkStart w:id="389" w:name="_Toc103075517"/>
      <w:bookmarkStart w:id="390" w:name="_Toc103396083"/>
      <w:bookmarkStart w:id="391" w:name="_Toc103397725"/>
      <w:bookmarkStart w:id="392" w:name="_Toc104009305"/>
      <w:bookmarkStart w:id="393" w:name="_Toc104011873"/>
      <w:bookmarkStart w:id="394" w:name="_Toc104015987"/>
      <w:bookmarkStart w:id="395" w:name="_Toc104016260"/>
      <w:bookmarkStart w:id="396" w:name="_Toc104102458"/>
      <w:bookmarkStart w:id="397" w:name="_Toc104102556"/>
      <w:bookmarkStart w:id="398" w:name="_Toc104103823"/>
      <w:bookmarkStart w:id="399" w:name="_Toc104878636"/>
      <w:bookmarkStart w:id="400" w:name="_Toc104878959"/>
      <w:bookmarkStart w:id="401" w:name="_Toc104951308"/>
      <w:bookmarkStart w:id="402" w:name="_Toc173633871"/>
      <w:bookmarkStart w:id="403" w:name="_Toc173633999"/>
      <w:bookmarkStart w:id="404" w:name="_Toc173641473"/>
      <w:bookmarkStart w:id="405" w:name="_Toc279739807"/>
      <w:r>
        <w:rPr>
          <w:rStyle w:val="CharDivNo"/>
        </w:rPr>
        <w:t>Division 3</w:t>
      </w:r>
      <w:r>
        <w:t> — </w:t>
      </w:r>
      <w:r>
        <w:rPr>
          <w:rStyle w:val="CharDivText"/>
        </w:rPr>
        <w:t>Appeals from Registrars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32737542"/>
      <w:bookmarkStart w:id="407" w:name="_Toc32740987"/>
      <w:bookmarkStart w:id="408" w:name="_Toc93974221"/>
      <w:bookmarkStart w:id="409" w:name="_Toc104103824"/>
      <w:bookmarkStart w:id="410" w:name="_Toc173633872"/>
      <w:bookmarkStart w:id="411" w:name="_Toc279739808"/>
      <w:bookmarkStart w:id="412" w:name="_Toc173641474"/>
      <w:r>
        <w:rPr>
          <w:rStyle w:val="CharSectno"/>
        </w:rPr>
        <w:t>15</w:t>
      </w:r>
      <w:r>
        <w:t>.</w:t>
      </w:r>
      <w:r>
        <w:tab/>
        <w:t>Appeal lies from Registrar to a Judge</w:t>
      </w:r>
      <w:bookmarkEnd w:id="406"/>
      <w:bookmarkEnd w:id="407"/>
      <w:bookmarkEnd w:id="408"/>
      <w:bookmarkEnd w:id="409"/>
      <w:bookmarkEnd w:id="410"/>
      <w:bookmarkEnd w:id="411"/>
      <w:bookmarkEnd w:id="41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13" w:name="_Toc32737543"/>
      <w:bookmarkStart w:id="414" w:name="_Toc32740988"/>
      <w:bookmarkStart w:id="415" w:name="_Toc93974222"/>
      <w:bookmarkStart w:id="416" w:name="_Toc104103825"/>
      <w:bookmarkStart w:id="417" w:name="_Toc173633873"/>
      <w:bookmarkStart w:id="418" w:name="_Toc279739809"/>
      <w:bookmarkStart w:id="419" w:name="_Toc173641475"/>
      <w:r>
        <w:rPr>
          <w:rStyle w:val="CharSectno"/>
        </w:rPr>
        <w:t>16</w:t>
      </w:r>
      <w:r>
        <w:t>.</w:t>
      </w:r>
      <w:r>
        <w:tab/>
        <w:t>Directions hearing for appeals from Registrars</w:t>
      </w:r>
      <w:bookmarkEnd w:id="413"/>
      <w:bookmarkEnd w:id="414"/>
      <w:bookmarkEnd w:id="415"/>
      <w:bookmarkEnd w:id="416"/>
      <w:bookmarkEnd w:id="417"/>
      <w:bookmarkEnd w:id="418"/>
      <w:bookmarkEnd w:id="41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20" w:name="_Toc81643586"/>
      <w:bookmarkStart w:id="421" w:name="_Toc81643680"/>
      <w:bookmarkStart w:id="422" w:name="_Toc81643772"/>
      <w:bookmarkStart w:id="423" w:name="_Toc81644304"/>
      <w:bookmarkStart w:id="424" w:name="_Toc81650441"/>
      <w:bookmarkStart w:id="425" w:name="_Toc82330669"/>
      <w:bookmarkStart w:id="426" w:name="_Toc82926138"/>
      <w:bookmarkStart w:id="427" w:name="_Toc82928002"/>
      <w:bookmarkStart w:id="428" w:name="_Toc82930012"/>
      <w:bookmarkStart w:id="429" w:name="_Toc82935859"/>
      <w:bookmarkStart w:id="430" w:name="_Toc83015272"/>
      <w:bookmarkStart w:id="431" w:name="_Toc83015454"/>
      <w:bookmarkStart w:id="432" w:name="_Toc83635032"/>
      <w:bookmarkStart w:id="433" w:name="_Toc83635793"/>
      <w:bookmarkStart w:id="434" w:name="_Toc83637922"/>
      <w:bookmarkStart w:id="435" w:name="_Toc83694087"/>
      <w:bookmarkStart w:id="436" w:name="_Toc83695063"/>
      <w:bookmarkStart w:id="437" w:name="_Toc83711592"/>
      <w:bookmarkStart w:id="438" w:name="_Toc83712497"/>
      <w:bookmarkStart w:id="439" w:name="_Toc83715529"/>
      <w:bookmarkStart w:id="440" w:name="_Toc83778490"/>
      <w:bookmarkStart w:id="441" w:name="_Toc83780110"/>
      <w:bookmarkStart w:id="442" w:name="_Toc87436366"/>
      <w:bookmarkStart w:id="443" w:name="_Toc91656396"/>
      <w:bookmarkStart w:id="444" w:name="_Toc91661476"/>
      <w:bookmarkStart w:id="445" w:name="_Toc91664784"/>
      <w:bookmarkStart w:id="446" w:name="_Toc91665290"/>
      <w:bookmarkStart w:id="447" w:name="_Toc91665743"/>
      <w:bookmarkStart w:id="448" w:name="_Toc91666936"/>
      <w:bookmarkStart w:id="449" w:name="_Toc92095232"/>
      <w:bookmarkStart w:id="450" w:name="_Toc92097686"/>
      <w:bookmarkStart w:id="451" w:name="_Toc92097816"/>
      <w:bookmarkStart w:id="452" w:name="_Toc92104372"/>
      <w:bookmarkStart w:id="453" w:name="_Toc92164909"/>
      <w:bookmarkStart w:id="454" w:name="_Toc92167282"/>
      <w:bookmarkStart w:id="455" w:name="_Toc93729803"/>
      <w:bookmarkStart w:id="456" w:name="_Toc93742497"/>
      <w:bookmarkStart w:id="457" w:name="_Toc93744004"/>
      <w:bookmarkStart w:id="458" w:name="_Toc93744095"/>
      <w:bookmarkStart w:id="459" w:name="_Toc93745544"/>
      <w:bookmarkStart w:id="460" w:name="_Toc93746781"/>
      <w:bookmarkStart w:id="461" w:name="_Toc93809758"/>
      <w:bookmarkStart w:id="462" w:name="_Toc93809851"/>
      <w:bookmarkStart w:id="463" w:name="_Toc93811150"/>
      <w:bookmarkStart w:id="464" w:name="_Toc93895281"/>
      <w:bookmarkStart w:id="465" w:name="_Toc93895375"/>
      <w:bookmarkStart w:id="466" w:name="_Toc93895524"/>
      <w:bookmarkStart w:id="467" w:name="_Toc93896591"/>
      <w:bookmarkStart w:id="468" w:name="_Toc93915622"/>
      <w:bookmarkStart w:id="469" w:name="_Toc93915822"/>
      <w:bookmarkStart w:id="470" w:name="_Toc93916136"/>
      <w:bookmarkStart w:id="471" w:name="_Toc93973917"/>
      <w:bookmarkStart w:id="472" w:name="_Toc93974202"/>
      <w:bookmarkStart w:id="473" w:name="_Toc101854513"/>
      <w:bookmarkStart w:id="474" w:name="_Toc101854603"/>
      <w:bookmarkStart w:id="475" w:name="_Toc101854746"/>
      <w:bookmarkStart w:id="476" w:name="_Toc101855704"/>
      <w:bookmarkStart w:id="477" w:name="_Toc101856804"/>
      <w:bookmarkStart w:id="478" w:name="_Toc101857066"/>
      <w:bookmarkStart w:id="479" w:name="_Toc101857434"/>
      <w:bookmarkStart w:id="480" w:name="_Toc101858080"/>
      <w:bookmarkStart w:id="481" w:name="_Toc101863859"/>
      <w:bookmarkStart w:id="482" w:name="_Toc103065371"/>
      <w:bookmarkStart w:id="483" w:name="_Toc103066770"/>
      <w:bookmarkStart w:id="484" w:name="_Toc103068507"/>
      <w:bookmarkStart w:id="485" w:name="_Toc103068835"/>
      <w:bookmarkStart w:id="486" w:name="_Toc103072403"/>
      <w:bookmarkStart w:id="487" w:name="_Toc103072651"/>
      <w:bookmarkStart w:id="488" w:name="_Toc103075495"/>
      <w:bookmarkStart w:id="489" w:name="_Toc103396086"/>
      <w:bookmarkStart w:id="490" w:name="_Toc103397728"/>
      <w:bookmarkStart w:id="491" w:name="_Toc104009308"/>
      <w:bookmarkStart w:id="492" w:name="_Toc104011876"/>
      <w:bookmarkStart w:id="493" w:name="_Toc104015990"/>
      <w:bookmarkStart w:id="494" w:name="_Toc104016263"/>
      <w:bookmarkStart w:id="495" w:name="_Toc104102461"/>
      <w:bookmarkStart w:id="496" w:name="_Toc104102559"/>
      <w:bookmarkStart w:id="497" w:name="_Toc104103826"/>
      <w:bookmarkStart w:id="498" w:name="_Toc104878639"/>
      <w:bookmarkStart w:id="499" w:name="_Toc104878962"/>
      <w:bookmarkStart w:id="500" w:name="_Toc104951311"/>
      <w:bookmarkStart w:id="501" w:name="_Toc173633874"/>
      <w:bookmarkStart w:id="502" w:name="_Toc173634002"/>
      <w:bookmarkStart w:id="503" w:name="_Toc173641476"/>
      <w:bookmarkStart w:id="504" w:name="_Toc279739810"/>
      <w:r>
        <w:rPr>
          <w:rStyle w:val="CharPartNo"/>
        </w:rPr>
        <w:t>Part 3</w:t>
      </w:r>
      <w:r>
        <w:t xml:space="preserve"> —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Filing and service of documents</w:t>
      </w:r>
      <w:bookmarkEnd w:id="501"/>
      <w:bookmarkEnd w:id="502"/>
      <w:bookmarkEnd w:id="503"/>
      <w:bookmarkEnd w:id="504"/>
    </w:p>
    <w:p>
      <w:pPr>
        <w:pStyle w:val="Footnoteheading"/>
      </w:pPr>
      <w:r>
        <w:tab/>
        <w:t>[Heading amended in Gazette 31 Jul 2007 p. 3809.]</w:t>
      </w:r>
    </w:p>
    <w:p>
      <w:pPr>
        <w:pStyle w:val="Ednotedivision"/>
      </w:pPr>
      <w:bookmarkStart w:id="505" w:name="_Toc103072407"/>
      <w:bookmarkStart w:id="506" w:name="_Toc103072655"/>
      <w:bookmarkStart w:id="507" w:name="_Toc103075499"/>
      <w:bookmarkStart w:id="508" w:name="_Toc103396090"/>
      <w:bookmarkStart w:id="509" w:name="_Toc103397732"/>
      <w:bookmarkStart w:id="510" w:name="_Toc104009312"/>
      <w:bookmarkStart w:id="511" w:name="_Toc104011880"/>
      <w:bookmarkStart w:id="512" w:name="_Toc104015994"/>
      <w:bookmarkStart w:id="513" w:name="_Toc104016267"/>
      <w:bookmarkStart w:id="514" w:name="_Toc104102465"/>
      <w:bookmarkStart w:id="515" w:name="_Toc104102563"/>
      <w:bookmarkStart w:id="516" w:name="_Toc104103830"/>
      <w:bookmarkStart w:id="517" w:name="_Toc104878643"/>
      <w:bookmarkStart w:id="518" w:name="_Toc104878966"/>
      <w:bookmarkStart w:id="519" w:name="_Toc104951315"/>
      <w:r>
        <w:t>[Division 1 (r. 17, 18) deleted in Gazette 31 Jul 2007 p. 3809.]</w:t>
      </w:r>
    </w:p>
    <w:p>
      <w:pPr>
        <w:pStyle w:val="Heading3"/>
      </w:pPr>
      <w:bookmarkStart w:id="520" w:name="_Toc173633878"/>
      <w:bookmarkStart w:id="521" w:name="_Toc173634006"/>
      <w:bookmarkStart w:id="522" w:name="_Toc173641477"/>
      <w:bookmarkStart w:id="523" w:name="_Toc279739811"/>
      <w:r>
        <w:rPr>
          <w:rStyle w:val="CharDivNo"/>
        </w:rPr>
        <w:t>Division 2</w:t>
      </w:r>
      <w:r>
        <w:t> — </w:t>
      </w:r>
      <w:r>
        <w:rPr>
          <w:rStyle w:val="CharDivText"/>
        </w:rPr>
        <w:t>Filing documents electronically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32737534"/>
      <w:bookmarkStart w:id="525" w:name="_Toc32740979"/>
      <w:bookmarkStart w:id="526" w:name="_Toc93974210"/>
      <w:bookmarkStart w:id="527" w:name="_Toc104103831"/>
      <w:bookmarkStart w:id="528" w:name="_Toc173633879"/>
      <w:bookmarkStart w:id="529" w:name="_Toc279739812"/>
      <w:bookmarkStart w:id="530" w:name="_Toc173641478"/>
      <w:r>
        <w:rPr>
          <w:rStyle w:val="CharSectno"/>
        </w:rPr>
        <w:t>19</w:t>
      </w:r>
      <w:r>
        <w:t>.</w:t>
      </w:r>
      <w:r>
        <w:tab/>
        <w:t>Some documents may be filed by fax</w:t>
      </w:r>
      <w:bookmarkEnd w:id="524"/>
      <w:bookmarkEnd w:id="525"/>
      <w:bookmarkEnd w:id="526"/>
      <w:bookmarkEnd w:id="527"/>
      <w:bookmarkEnd w:id="528"/>
      <w:bookmarkEnd w:id="529"/>
      <w:bookmarkEnd w:id="530"/>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31" w:name="_Toc93974209"/>
      <w:bookmarkStart w:id="532" w:name="_Toc104103832"/>
      <w:bookmarkStart w:id="533" w:name="_Toc173633880"/>
      <w:bookmarkStart w:id="534" w:name="_Toc279739813"/>
      <w:bookmarkStart w:id="535" w:name="_Toc173641479"/>
      <w:r>
        <w:rPr>
          <w:rStyle w:val="CharSectno"/>
        </w:rPr>
        <w:t>20</w:t>
      </w:r>
      <w:r>
        <w:t>.</w:t>
      </w:r>
      <w:r>
        <w:tab/>
        <w:t xml:space="preserve">Some documents may be filed </w:t>
      </w:r>
      <w:bookmarkEnd w:id="531"/>
      <w:r>
        <w:t>using Court’s website</w:t>
      </w:r>
      <w:bookmarkEnd w:id="532"/>
      <w:bookmarkEnd w:id="533"/>
      <w:bookmarkEnd w:id="534"/>
      <w:bookmarkEnd w:id="535"/>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36" w:name="_Toc103072410"/>
      <w:bookmarkStart w:id="537" w:name="_Toc103072658"/>
      <w:bookmarkStart w:id="538" w:name="_Toc103075502"/>
      <w:bookmarkStart w:id="539" w:name="_Toc103396093"/>
      <w:bookmarkStart w:id="540" w:name="_Toc103397735"/>
      <w:bookmarkStart w:id="541" w:name="_Toc104009315"/>
      <w:bookmarkStart w:id="542" w:name="_Toc104011883"/>
      <w:bookmarkStart w:id="543" w:name="_Toc104015997"/>
      <w:bookmarkStart w:id="544" w:name="_Toc104016270"/>
      <w:bookmarkStart w:id="545" w:name="_Toc104102468"/>
      <w:bookmarkStart w:id="546" w:name="_Toc104102566"/>
      <w:bookmarkStart w:id="547" w:name="_Toc104103833"/>
      <w:bookmarkStart w:id="548" w:name="_Toc104878646"/>
      <w:bookmarkStart w:id="549" w:name="_Toc104878969"/>
      <w:bookmarkStart w:id="550" w:name="_Toc104951318"/>
      <w:bookmarkStart w:id="551" w:name="_Toc173633881"/>
      <w:bookmarkStart w:id="552" w:name="_Toc173634009"/>
      <w:bookmarkStart w:id="553" w:name="_Toc173641480"/>
      <w:bookmarkStart w:id="554" w:name="_Toc279739814"/>
      <w:r>
        <w:rPr>
          <w:rStyle w:val="CharDivNo"/>
        </w:rPr>
        <w:t>Division 3</w:t>
      </w:r>
      <w:r>
        <w:t> — </w:t>
      </w:r>
      <w:r>
        <w:rPr>
          <w:rStyle w:val="CharDivText"/>
        </w:rPr>
        <w:t>Serving documents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32737544"/>
      <w:bookmarkStart w:id="556" w:name="_Toc32740989"/>
      <w:bookmarkStart w:id="557" w:name="_Toc93974205"/>
      <w:bookmarkStart w:id="558" w:name="_Toc104103834"/>
      <w:bookmarkStart w:id="559" w:name="_Toc173633882"/>
      <w:bookmarkStart w:id="560" w:name="_Toc279739815"/>
      <w:bookmarkStart w:id="561" w:name="_Toc173641481"/>
      <w:r>
        <w:rPr>
          <w:rStyle w:val="CharSectno"/>
        </w:rPr>
        <w:t>21</w:t>
      </w:r>
      <w:r>
        <w:t>.</w:t>
      </w:r>
      <w:r>
        <w:tab/>
        <w:t>Service of documents</w:t>
      </w:r>
      <w:bookmarkEnd w:id="555"/>
      <w:bookmarkEnd w:id="556"/>
      <w:bookmarkEnd w:id="557"/>
      <w:bookmarkEnd w:id="558"/>
      <w:bookmarkEnd w:id="559"/>
      <w:bookmarkEnd w:id="560"/>
      <w:bookmarkEnd w:id="561"/>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62" w:name="_Toc173633883"/>
      <w:bookmarkStart w:id="563" w:name="_Toc279739816"/>
      <w:bookmarkStart w:id="564" w:name="_Toc173641482"/>
      <w:bookmarkStart w:id="565" w:name="_Toc103072412"/>
      <w:bookmarkStart w:id="566" w:name="_Toc103072660"/>
      <w:bookmarkStart w:id="567" w:name="_Toc103075504"/>
      <w:bookmarkStart w:id="568" w:name="_Toc103396095"/>
      <w:bookmarkStart w:id="569" w:name="_Toc103397737"/>
      <w:bookmarkStart w:id="570" w:name="_Toc104009317"/>
      <w:bookmarkStart w:id="571" w:name="_Toc104011885"/>
      <w:bookmarkStart w:id="572" w:name="_Toc104015999"/>
      <w:bookmarkStart w:id="573" w:name="_Toc104016272"/>
      <w:bookmarkStart w:id="574" w:name="_Toc104102470"/>
      <w:bookmarkStart w:id="575" w:name="_Toc104102568"/>
      <w:bookmarkStart w:id="576" w:name="_Toc104103835"/>
      <w:bookmarkStart w:id="577" w:name="_Toc104878648"/>
      <w:bookmarkStart w:id="578" w:name="_Toc104878971"/>
      <w:bookmarkStart w:id="579" w:name="_Toc104951320"/>
      <w:r>
        <w:rPr>
          <w:rStyle w:val="CharSectno"/>
        </w:rPr>
        <w:t>21A</w:t>
      </w:r>
      <w:r>
        <w:t>.</w:t>
      </w:r>
      <w:r>
        <w:tab/>
        <w:t>Service of documents by the Court</w:t>
      </w:r>
      <w:bookmarkEnd w:id="562"/>
      <w:bookmarkEnd w:id="563"/>
      <w:bookmarkEnd w:id="564"/>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80" w:name="_Toc173633884"/>
      <w:bookmarkStart w:id="581" w:name="_Toc173634012"/>
      <w:bookmarkStart w:id="582" w:name="_Toc173641483"/>
      <w:bookmarkStart w:id="583" w:name="_Toc279739817"/>
      <w:r>
        <w:rPr>
          <w:rStyle w:val="CharDivNo"/>
        </w:rPr>
        <w:t>Division 4</w:t>
      </w:r>
      <w:r>
        <w:t> — </w:t>
      </w:r>
      <w:r>
        <w:rPr>
          <w:rStyle w:val="CharDivText"/>
        </w:rPr>
        <w:t>Miscellaneous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04103836"/>
      <w:bookmarkStart w:id="585" w:name="_Toc173633885"/>
      <w:bookmarkStart w:id="586" w:name="_Toc279739818"/>
      <w:bookmarkStart w:id="587" w:name="_Toc173641484"/>
      <w:r>
        <w:rPr>
          <w:rStyle w:val="CharSectno"/>
        </w:rPr>
        <w:t>22</w:t>
      </w:r>
      <w:r>
        <w:t>.</w:t>
      </w:r>
      <w:r>
        <w:tab/>
        <w:t>Summonses for matters in chambers</w:t>
      </w:r>
      <w:bookmarkEnd w:id="584"/>
      <w:bookmarkEnd w:id="585"/>
      <w:bookmarkEnd w:id="586"/>
      <w:bookmarkEnd w:id="587"/>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2"/>
      </w:pPr>
      <w:bookmarkStart w:id="588" w:name="_Toc81643609"/>
      <w:bookmarkStart w:id="589" w:name="_Toc81643703"/>
      <w:bookmarkStart w:id="590" w:name="_Toc81643795"/>
      <w:bookmarkStart w:id="591" w:name="_Toc81644327"/>
      <w:bookmarkStart w:id="592" w:name="_Toc81650464"/>
      <w:bookmarkStart w:id="593" w:name="_Toc82330692"/>
      <w:bookmarkStart w:id="594" w:name="_Toc82926161"/>
      <w:bookmarkStart w:id="595" w:name="_Toc82928025"/>
      <w:bookmarkStart w:id="596" w:name="_Toc82930035"/>
      <w:bookmarkStart w:id="597" w:name="_Toc82935882"/>
      <w:bookmarkStart w:id="598" w:name="_Toc83015295"/>
      <w:bookmarkStart w:id="599" w:name="_Toc83015477"/>
      <w:bookmarkStart w:id="600" w:name="_Toc83635055"/>
      <w:bookmarkStart w:id="601" w:name="_Toc83635816"/>
      <w:bookmarkStart w:id="602" w:name="_Toc83637945"/>
      <w:bookmarkStart w:id="603" w:name="_Toc83694110"/>
      <w:bookmarkStart w:id="604" w:name="_Toc83695086"/>
      <w:bookmarkStart w:id="605" w:name="_Toc83711615"/>
      <w:bookmarkStart w:id="606" w:name="_Toc83712520"/>
      <w:bookmarkStart w:id="607" w:name="_Toc83715552"/>
      <w:bookmarkStart w:id="608" w:name="_Toc83778513"/>
      <w:bookmarkStart w:id="609" w:name="_Toc83780133"/>
      <w:bookmarkStart w:id="610" w:name="_Toc87436389"/>
      <w:bookmarkStart w:id="611" w:name="_Toc91656419"/>
      <w:bookmarkStart w:id="612" w:name="_Toc91661499"/>
      <w:bookmarkStart w:id="613" w:name="_Toc91664807"/>
      <w:bookmarkStart w:id="614" w:name="_Toc91665313"/>
      <w:bookmarkStart w:id="615" w:name="_Toc91665766"/>
      <w:bookmarkStart w:id="616" w:name="_Toc91666959"/>
      <w:bookmarkStart w:id="617" w:name="_Toc92095255"/>
      <w:bookmarkStart w:id="618" w:name="_Toc92097709"/>
      <w:bookmarkStart w:id="619" w:name="_Toc92097839"/>
      <w:bookmarkStart w:id="620" w:name="_Toc92104395"/>
      <w:bookmarkStart w:id="621" w:name="_Toc92164932"/>
      <w:bookmarkStart w:id="622" w:name="_Toc92167305"/>
      <w:bookmarkStart w:id="623" w:name="_Toc93729826"/>
      <w:bookmarkStart w:id="624" w:name="_Toc93742520"/>
      <w:bookmarkStart w:id="625" w:name="_Toc93744027"/>
      <w:bookmarkStart w:id="626" w:name="_Toc93744118"/>
      <w:bookmarkStart w:id="627" w:name="_Toc93745567"/>
      <w:bookmarkStart w:id="628" w:name="_Toc93746804"/>
      <w:bookmarkStart w:id="629" w:name="_Toc93809781"/>
      <w:bookmarkStart w:id="630" w:name="_Toc93809874"/>
      <w:bookmarkStart w:id="631" w:name="_Toc93811173"/>
      <w:bookmarkStart w:id="632" w:name="_Toc93895304"/>
      <w:bookmarkStart w:id="633" w:name="_Toc93895398"/>
      <w:bookmarkStart w:id="634" w:name="_Toc93895547"/>
      <w:bookmarkStart w:id="635" w:name="_Toc93896614"/>
      <w:bookmarkStart w:id="636" w:name="_Toc93915645"/>
      <w:bookmarkStart w:id="637" w:name="_Toc93915845"/>
      <w:bookmarkStart w:id="638" w:name="_Toc93916159"/>
      <w:bookmarkStart w:id="639" w:name="_Toc93973940"/>
      <w:bookmarkStart w:id="640" w:name="_Toc93974225"/>
      <w:bookmarkStart w:id="641" w:name="_Toc101854536"/>
      <w:bookmarkStart w:id="642" w:name="_Toc101854626"/>
      <w:bookmarkStart w:id="643" w:name="_Toc101854769"/>
      <w:bookmarkStart w:id="644" w:name="_Toc101855727"/>
      <w:bookmarkStart w:id="645" w:name="_Toc101856825"/>
      <w:bookmarkStart w:id="646" w:name="_Toc101857087"/>
      <w:bookmarkStart w:id="647" w:name="_Toc101857456"/>
      <w:bookmarkStart w:id="648" w:name="_Toc101858102"/>
      <w:bookmarkStart w:id="649" w:name="_Toc101863881"/>
      <w:bookmarkStart w:id="650" w:name="_Toc103065391"/>
      <w:bookmarkStart w:id="651" w:name="_Toc103066790"/>
      <w:bookmarkStart w:id="652" w:name="_Toc103068527"/>
      <w:bookmarkStart w:id="653" w:name="_Toc103068855"/>
      <w:bookmarkStart w:id="654" w:name="_Toc103072428"/>
      <w:bookmarkStart w:id="655" w:name="_Toc103072676"/>
      <w:bookmarkStart w:id="656" w:name="_Toc103075520"/>
      <w:bookmarkStart w:id="657" w:name="_Toc103396097"/>
      <w:bookmarkStart w:id="658" w:name="_Toc103397739"/>
      <w:bookmarkStart w:id="659" w:name="_Toc104009319"/>
      <w:bookmarkStart w:id="660" w:name="_Toc104011887"/>
      <w:bookmarkStart w:id="661" w:name="_Toc104016001"/>
      <w:bookmarkStart w:id="662" w:name="_Toc104016274"/>
      <w:bookmarkStart w:id="663" w:name="_Toc104102472"/>
      <w:bookmarkStart w:id="664" w:name="_Toc104102570"/>
      <w:bookmarkStart w:id="665" w:name="_Toc104103837"/>
      <w:bookmarkStart w:id="666" w:name="_Toc104878650"/>
      <w:bookmarkStart w:id="667" w:name="_Toc104878973"/>
      <w:bookmarkStart w:id="668" w:name="_Toc104951322"/>
      <w:bookmarkStart w:id="669" w:name="_Toc173633886"/>
      <w:bookmarkStart w:id="670" w:name="_Toc173634014"/>
      <w:bookmarkStart w:id="671" w:name="_Toc173641485"/>
      <w:bookmarkStart w:id="672" w:name="_Toc279739819"/>
      <w:r>
        <w:rPr>
          <w:rStyle w:val="CharPartNo"/>
        </w:rPr>
        <w:t>Part 4</w:t>
      </w:r>
      <w:r>
        <w:t xml:space="preserve"> — </w:t>
      </w:r>
      <w:r>
        <w:rPr>
          <w:rStyle w:val="CharPartText"/>
        </w:rPr>
        <w:t>Case management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81643610"/>
      <w:bookmarkStart w:id="674" w:name="_Toc81643704"/>
      <w:bookmarkStart w:id="675" w:name="_Toc81643796"/>
      <w:bookmarkStart w:id="676" w:name="_Toc81644328"/>
      <w:bookmarkStart w:id="677" w:name="_Toc81650465"/>
      <w:bookmarkStart w:id="678" w:name="_Toc82330693"/>
      <w:bookmarkStart w:id="679" w:name="_Toc82926162"/>
      <w:bookmarkStart w:id="680" w:name="_Toc82928026"/>
      <w:bookmarkStart w:id="681" w:name="_Toc82930036"/>
      <w:bookmarkStart w:id="682" w:name="_Toc82935883"/>
      <w:bookmarkStart w:id="683" w:name="_Toc83015296"/>
      <w:bookmarkStart w:id="684" w:name="_Toc83015478"/>
      <w:bookmarkStart w:id="685" w:name="_Toc83635056"/>
      <w:bookmarkStart w:id="686" w:name="_Toc83635817"/>
      <w:bookmarkStart w:id="687" w:name="_Toc83637946"/>
      <w:bookmarkStart w:id="688" w:name="_Toc83694111"/>
      <w:bookmarkStart w:id="689" w:name="_Toc83695087"/>
      <w:bookmarkStart w:id="690" w:name="_Toc83711616"/>
      <w:bookmarkStart w:id="691" w:name="_Toc83712521"/>
      <w:bookmarkStart w:id="692" w:name="_Toc83715553"/>
      <w:bookmarkStart w:id="693" w:name="_Toc83778514"/>
      <w:bookmarkStart w:id="694" w:name="_Toc83780134"/>
      <w:bookmarkStart w:id="695" w:name="_Toc87436390"/>
      <w:bookmarkStart w:id="696" w:name="_Toc91656420"/>
      <w:bookmarkStart w:id="697" w:name="_Toc91661500"/>
      <w:bookmarkStart w:id="698" w:name="_Toc91664808"/>
      <w:bookmarkStart w:id="699" w:name="_Toc91665314"/>
      <w:bookmarkStart w:id="700" w:name="_Toc91665767"/>
      <w:bookmarkStart w:id="701" w:name="_Toc91666960"/>
      <w:bookmarkStart w:id="702" w:name="_Toc92095256"/>
      <w:bookmarkStart w:id="703" w:name="_Toc92097710"/>
      <w:bookmarkStart w:id="704" w:name="_Toc92097840"/>
      <w:bookmarkStart w:id="705" w:name="_Toc92104396"/>
      <w:bookmarkStart w:id="706" w:name="_Toc92164933"/>
      <w:bookmarkStart w:id="707" w:name="_Toc92167306"/>
      <w:bookmarkStart w:id="708" w:name="_Toc93729827"/>
      <w:bookmarkStart w:id="709" w:name="_Toc93742521"/>
      <w:bookmarkStart w:id="710" w:name="_Toc93744028"/>
      <w:bookmarkStart w:id="711" w:name="_Toc93744119"/>
      <w:bookmarkStart w:id="712" w:name="_Toc93745568"/>
      <w:bookmarkStart w:id="713" w:name="_Toc93746805"/>
      <w:bookmarkStart w:id="714" w:name="_Toc93809782"/>
      <w:bookmarkStart w:id="715" w:name="_Toc93809875"/>
      <w:bookmarkStart w:id="716" w:name="_Toc93811174"/>
      <w:bookmarkStart w:id="717" w:name="_Toc93895305"/>
      <w:bookmarkStart w:id="718" w:name="_Toc93895399"/>
      <w:bookmarkStart w:id="719" w:name="_Toc93895548"/>
      <w:bookmarkStart w:id="720" w:name="_Toc93896615"/>
      <w:bookmarkStart w:id="721" w:name="_Toc93915646"/>
      <w:bookmarkStart w:id="722" w:name="_Toc93915846"/>
      <w:bookmarkStart w:id="723" w:name="_Toc93916160"/>
      <w:bookmarkStart w:id="724" w:name="_Toc93973941"/>
      <w:bookmarkStart w:id="725" w:name="_Toc93974226"/>
      <w:bookmarkStart w:id="726" w:name="_Toc101854537"/>
      <w:bookmarkStart w:id="727" w:name="_Toc101854627"/>
      <w:bookmarkStart w:id="728" w:name="_Toc101854770"/>
      <w:bookmarkStart w:id="729" w:name="_Toc101855728"/>
      <w:bookmarkStart w:id="730" w:name="_Toc101856826"/>
      <w:bookmarkStart w:id="731" w:name="_Toc101857088"/>
      <w:bookmarkStart w:id="732" w:name="_Toc101857457"/>
      <w:bookmarkStart w:id="733" w:name="_Toc101858103"/>
      <w:bookmarkStart w:id="734" w:name="_Toc101863882"/>
      <w:bookmarkStart w:id="735" w:name="_Toc103065392"/>
      <w:bookmarkStart w:id="736" w:name="_Toc103066791"/>
      <w:bookmarkStart w:id="737" w:name="_Toc103068528"/>
      <w:bookmarkStart w:id="738" w:name="_Toc103068856"/>
      <w:bookmarkStart w:id="739" w:name="_Toc103072429"/>
      <w:bookmarkStart w:id="740" w:name="_Toc103072677"/>
      <w:bookmarkStart w:id="741" w:name="_Toc103075521"/>
      <w:bookmarkStart w:id="742" w:name="_Toc103396098"/>
      <w:bookmarkStart w:id="743" w:name="_Toc103397740"/>
      <w:bookmarkStart w:id="744" w:name="_Toc104009320"/>
      <w:bookmarkStart w:id="745" w:name="_Toc104011888"/>
      <w:bookmarkStart w:id="746" w:name="_Toc104016002"/>
      <w:bookmarkStart w:id="747" w:name="_Toc104016275"/>
      <w:bookmarkStart w:id="748" w:name="_Toc104102473"/>
      <w:bookmarkStart w:id="749" w:name="_Toc104102571"/>
      <w:bookmarkStart w:id="750" w:name="_Toc104103838"/>
      <w:bookmarkStart w:id="751" w:name="_Toc104878651"/>
      <w:bookmarkStart w:id="752" w:name="_Toc104878974"/>
      <w:bookmarkStart w:id="753" w:name="_Toc104951323"/>
      <w:bookmarkStart w:id="754" w:name="_Toc173633887"/>
      <w:bookmarkStart w:id="755" w:name="_Toc173634015"/>
      <w:bookmarkStart w:id="756" w:name="_Toc173641486"/>
      <w:bookmarkStart w:id="757" w:name="_Toc279739820"/>
      <w:r>
        <w:rPr>
          <w:rStyle w:val="CharDivNo"/>
        </w:rPr>
        <w:t>Division 1</w:t>
      </w:r>
      <w:r>
        <w:t> — </w:t>
      </w:r>
      <w:r>
        <w:rPr>
          <w:rStyle w:val="CharDivText"/>
        </w:rPr>
        <w:t>Preliminary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2737547"/>
      <w:bookmarkStart w:id="759" w:name="_Toc32740992"/>
      <w:bookmarkStart w:id="760" w:name="_Toc93974227"/>
      <w:bookmarkStart w:id="761" w:name="_Toc104103839"/>
      <w:bookmarkStart w:id="762" w:name="_Toc173633888"/>
      <w:bookmarkStart w:id="763" w:name="_Toc279739821"/>
      <w:bookmarkStart w:id="764" w:name="_Toc173641487"/>
      <w:r>
        <w:rPr>
          <w:rStyle w:val="CharSectno"/>
        </w:rPr>
        <w:t>23</w:t>
      </w:r>
      <w:r>
        <w:t>.</w:t>
      </w:r>
      <w:r>
        <w:tab/>
        <w:t>Interpretation</w:t>
      </w:r>
      <w:bookmarkEnd w:id="758"/>
      <w:bookmarkEnd w:id="759"/>
      <w:bookmarkEnd w:id="760"/>
      <w:bookmarkEnd w:id="761"/>
      <w:bookmarkEnd w:id="762"/>
      <w:bookmarkEnd w:id="763"/>
      <w:bookmarkEnd w:id="76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65" w:name="_Hlt31187608"/>
      <w:r>
        <w:t>24</w:t>
      </w:r>
      <w:bookmarkEnd w:id="765"/>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66" w:name="_Toc32737551"/>
      <w:bookmarkStart w:id="767" w:name="_Toc32740996"/>
      <w:bookmarkStart w:id="768" w:name="_Toc93974228"/>
      <w:bookmarkStart w:id="769" w:name="_Toc104103840"/>
      <w:r>
        <w:tab/>
        <w:t>[Rule 23 amended in Gazette 31 Jul 2007 p. 3810.]</w:t>
      </w:r>
    </w:p>
    <w:p>
      <w:pPr>
        <w:pStyle w:val="Heading5"/>
      </w:pPr>
      <w:bookmarkStart w:id="770" w:name="_Toc173633889"/>
      <w:bookmarkStart w:id="771" w:name="_Toc279739822"/>
      <w:bookmarkStart w:id="772" w:name="_Toc173641488"/>
      <w:r>
        <w:rPr>
          <w:rStyle w:val="CharSectno"/>
        </w:rPr>
        <w:t>24</w:t>
      </w:r>
      <w:r>
        <w:t>.</w:t>
      </w:r>
      <w:r>
        <w:tab/>
        <w:t>Case management direction</w:t>
      </w:r>
      <w:bookmarkEnd w:id="766"/>
      <w:bookmarkEnd w:id="767"/>
      <w:r>
        <w:t>, meaning of</w:t>
      </w:r>
      <w:bookmarkEnd w:id="768"/>
      <w:bookmarkEnd w:id="769"/>
      <w:bookmarkEnd w:id="770"/>
      <w:bookmarkEnd w:id="771"/>
      <w:bookmarkEnd w:id="77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73" w:name="_Hlt32227441"/>
      <w:bookmarkEnd w:id="773"/>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74" w:name="_Toc32737552"/>
      <w:bookmarkStart w:id="775" w:name="_Toc32740997"/>
      <w:bookmarkStart w:id="776" w:name="_Toc93974229"/>
      <w:bookmarkStart w:id="777" w:name="_Toc104103841"/>
      <w:bookmarkStart w:id="778" w:name="_Toc173633890"/>
      <w:bookmarkStart w:id="779" w:name="_Toc279739823"/>
      <w:bookmarkStart w:id="780" w:name="_Toc173641489"/>
      <w:r>
        <w:rPr>
          <w:rStyle w:val="CharSectno"/>
        </w:rPr>
        <w:t>25</w:t>
      </w:r>
      <w:r>
        <w:t>.</w:t>
      </w:r>
      <w:r>
        <w:tab/>
        <w:t>Enforcement order</w:t>
      </w:r>
      <w:bookmarkEnd w:id="774"/>
      <w:bookmarkEnd w:id="775"/>
      <w:r>
        <w:t>, meaning of</w:t>
      </w:r>
      <w:bookmarkEnd w:id="776"/>
      <w:bookmarkEnd w:id="777"/>
      <w:bookmarkEnd w:id="778"/>
      <w:bookmarkEnd w:id="779"/>
      <w:bookmarkEnd w:id="780"/>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81" w:name="_Toc81643614"/>
      <w:bookmarkStart w:id="782" w:name="_Toc81643708"/>
      <w:bookmarkStart w:id="783" w:name="_Toc81643800"/>
      <w:bookmarkStart w:id="784" w:name="_Toc81644332"/>
      <w:bookmarkStart w:id="785" w:name="_Toc81650469"/>
      <w:bookmarkStart w:id="786" w:name="_Toc82330697"/>
      <w:bookmarkStart w:id="787" w:name="_Toc82926166"/>
      <w:bookmarkStart w:id="788" w:name="_Toc82928030"/>
      <w:bookmarkStart w:id="789" w:name="_Toc82930040"/>
      <w:bookmarkStart w:id="790" w:name="_Toc82935887"/>
      <w:bookmarkStart w:id="791" w:name="_Toc83015300"/>
      <w:bookmarkStart w:id="792" w:name="_Toc83015482"/>
      <w:bookmarkStart w:id="793" w:name="_Toc83635060"/>
      <w:bookmarkStart w:id="794" w:name="_Toc83635821"/>
      <w:bookmarkStart w:id="795" w:name="_Toc83637950"/>
      <w:bookmarkStart w:id="796" w:name="_Toc83694115"/>
      <w:bookmarkStart w:id="797" w:name="_Toc83695091"/>
      <w:bookmarkStart w:id="798" w:name="_Toc83711620"/>
      <w:bookmarkStart w:id="799" w:name="_Toc83712525"/>
      <w:bookmarkStart w:id="800" w:name="_Toc83715557"/>
      <w:bookmarkStart w:id="801" w:name="_Toc83778518"/>
      <w:bookmarkStart w:id="802" w:name="_Toc83780138"/>
      <w:bookmarkStart w:id="803" w:name="_Toc87436394"/>
      <w:bookmarkStart w:id="804" w:name="_Toc91656424"/>
      <w:bookmarkStart w:id="805" w:name="_Toc91661504"/>
      <w:bookmarkStart w:id="806" w:name="_Toc91664812"/>
      <w:bookmarkStart w:id="807" w:name="_Toc91665318"/>
      <w:bookmarkStart w:id="808" w:name="_Toc91665771"/>
      <w:bookmarkStart w:id="809" w:name="_Toc91666964"/>
      <w:bookmarkStart w:id="810" w:name="_Toc92095260"/>
      <w:bookmarkStart w:id="811" w:name="_Toc92097714"/>
      <w:bookmarkStart w:id="812" w:name="_Toc92097844"/>
      <w:bookmarkStart w:id="813" w:name="_Toc92104400"/>
      <w:bookmarkStart w:id="814" w:name="_Toc92164937"/>
      <w:bookmarkStart w:id="815" w:name="_Toc92167310"/>
      <w:bookmarkStart w:id="816" w:name="_Toc93729831"/>
      <w:bookmarkStart w:id="817" w:name="_Toc93742525"/>
      <w:bookmarkStart w:id="818" w:name="_Toc93744032"/>
      <w:bookmarkStart w:id="819" w:name="_Toc93744123"/>
      <w:bookmarkStart w:id="820" w:name="_Toc93745572"/>
      <w:bookmarkStart w:id="821" w:name="_Toc93746809"/>
      <w:bookmarkStart w:id="822" w:name="_Toc93809786"/>
      <w:bookmarkStart w:id="823" w:name="_Toc93809879"/>
      <w:bookmarkStart w:id="824" w:name="_Toc93811178"/>
      <w:bookmarkStart w:id="825" w:name="_Toc93895309"/>
      <w:bookmarkStart w:id="826" w:name="_Toc93895403"/>
      <w:bookmarkStart w:id="827" w:name="_Toc93895552"/>
      <w:bookmarkStart w:id="828" w:name="_Toc93896619"/>
      <w:bookmarkStart w:id="829" w:name="_Toc93915650"/>
      <w:bookmarkStart w:id="830" w:name="_Toc93915850"/>
      <w:bookmarkStart w:id="831" w:name="_Toc93916164"/>
      <w:bookmarkStart w:id="832" w:name="_Toc93973945"/>
      <w:bookmarkStart w:id="833" w:name="_Toc93974230"/>
      <w:bookmarkStart w:id="834" w:name="_Toc101854541"/>
      <w:bookmarkStart w:id="835" w:name="_Toc101854631"/>
      <w:bookmarkStart w:id="836" w:name="_Toc101854774"/>
      <w:bookmarkStart w:id="837" w:name="_Toc101855732"/>
      <w:bookmarkStart w:id="838" w:name="_Toc101856830"/>
      <w:bookmarkStart w:id="839" w:name="_Toc101857092"/>
      <w:bookmarkStart w:id="840" w:name="_Toc101857461"/>
      <w:bookmarkStart w:id="841" w:name="_Toc101858107"/>
      <w:bookmarkStart w:id="842" w:name="_Toc101863886"/>
      <w:bookmarkStart w:id="843" w:name="_Toc103065396"/>
      <w:bookmarkStart w:id="844" w:name="_Toc103066795"/>
      <w:bookmarkStart w:id="845" w:name="_Toc103068532"/>
      <w:bookmarkStart w:id="846" w:name="_Toc103068860"/>
      <w:bookmarkStart w:id="847" w:name="_Toc103072433"/>
      <w:bookmarkStart w:id="848" w:name="_Toc103072681"/>
      <w:bookmarkStart w:id="849" w:name="_Toc103075525"/>
      <w:bookmarkStart w:id="850" w:name="_Toc103396102"/>
      <w:bookmarkStart w:id="851" w:name="_Toc103397744"/>
      <w:bookmarkStart w:id="852" w:name="_Toc104009324"/>
      <w:bookmarkStart w:id="853" w:name="_Toc104011892"/>
      <w:bookmarkStart w:id="854" w:name="_Toc104016006"/>
      <w:bookmarkStart w:id="855" w:name="_Toc104016279"/>
      <w:bookmarkStart w:id="856" w:name="_Toc104102477"/>
      <w:bookmarkStart w:id="857" w:name="_Toc104102575"/>
      <w:bookmarkStart w:id="858" w:name="_Toc104103842"/>
      <w:bookmarkStart w:id="859" w:name="_Toc104878655"/>
      <w:bookmarkStart w:id="860" w:name="_Toc104878978"/>
      <w:bookmarkStart w:id="861" w:name="_Toc104951327"/>
      <w:bookmarkStart w:id="862" w:name="_Toc173633891"/>
      <w:bookmarkStart w:id="863" w:name="_Toc173634019"/>
      <w:bookmarkStart w:id="864" w:name="_Toc173641490"/>
      <w:bookmarkStart w:id="865" w:name="_Toc279739824"/>
      <w:r>
        <w:rPr>
          <w:rStyle w:val="CharDivNo"/>
        </w:rPr>
        <w:t>Division 2</w:t>
      </w:r>
      <w:r>
        <w:t> — </w:t>
      </w:r>
      <w:r>
        <w:rPr>
          <w:rStyle w:val="CharDivText"/>
        </w:rPr>
        <w:t>Case management generally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93974231"/>
      <w:bookmarkStart w:id="867" w:name="_Toc104103843"/>
      <w:bookmarkStart w:id="868" w:name="_Toc173633892"/>
      <w:bookmarkStart w:id="869" w:name="_Toc279739825"/>
      <w:bookmarkStart w:id="870" w:name="_Toc173641491"/>
      <w:r>
        <w:rPr>
          <w:rStyle w:val="CharSectno"/>
        </w:rPr>
        <w:t>26</w:t>
      </w:r>
      <w:r>
        <w:t>.</w:t>
      </w:r>
      <w:r>
        <w:tab/>
        <w:t>Court may make case management directions etc.</w:t>
      </w:r>
      <w:bookmarkEnd w:id="866"/>
      <w:bookmarkEnd w:id="867"/>
      <w:bookmarkEnd w:id="868"/>
      <w:bookmarkEnd w:id="869"/>
      <w:bookmarkEnd w:id="870"/>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71" w:name="_Toc104103844"/>
      <w:bookmarkStart w:id="872" w:name="_Toc173633893"/>
      <w:bookmarkStart w:id="873" w:name="_Toc279739826"/>
      <w:bookmarkStart w:id="874" w:name="_Toc173641492"/>
      <w:r>
        <w:rPr>
          <w:rStyle w:val="CharSectno"/>
        </w:rPr>
        <w:t>27</w:t>
      </w:r>
      <w:r>
        <w:t>.</w:t>
      </w:r>
      <w:r>
        <w:tab/>
        <w:t>Case management hearing, Registrar may hold</w:t>
      </w:r>
      <w:bookmarkEnd w:id="871"/>
      <w:bookmarkEnd w:id="872"/>
      <w:bookmarkEnd w:id="873"/>
      <w:bookmarkEnd w:id="87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75" w:name="_Toc81643617"/>
      <w:bookmarkStart w:id="876" w:name="_Toc81643711"/>
      <w:bookmarkStart w:id="877" w:name="_Toc81643803"/>
      <w:bookmarkStart w:id="878" w:name="_Toc81644335"/>
      <w:bookmarkStart w:id="879" w:name="_Toc81650472"/>
      <w:bookmarkStart w:id="880" w:name="_Toc82330700"/>
      <w:bookmarkStart w:id="881" w:name="_Toc82926169"/>
      <w:bookmarkStart w:id="882" w:name="_Toc82928033"/>
      <w:bookmarkStart w:id="883" w:name="_Toc82930043"/>
      <w:bookmarkStart w:id="884" w:name="_Toc82935890"/>
      <w:bookmarkStart w:id="885" w:name="_Toc83015303"/>
      <w:bookmarkStart w:id="886" w:name="_Toc83015485"/>
      <w:bookmarkStart w:id="887" w:name="_Toc83635063"/>
      <w:bookmarkStart w:id="888" w:name="_Toc83635824"/>
      <w:bookmarkStart w:id="889" w:name="_Toc83637953"/>
      <w:bookmarkStart w:id="890" w:name="_Toc83694118"/>
      <w:bookmarkStart w:id="891" w:name="_Toc83695094"/>
      <w:bookmarkStart w:id="892" w:name="_Toc83711623"/>
      <w:bookmarkStart w:id="893" w:name="_Toc83712528"/>
      <w:bookmarkStart w:id="894" w:name="_Toc83715560"/>
      <w:bookmarkStart w:id="895" w:name="_Toc83778521"/>
      <w:bookmarkStart w:id="896" w:name="_Toc83780141"/>
      <w:bookmarkStart w:id="897" w:name="_Toc87436397"/>
      <w:bookmarkStart w:id="898" w:name="_Toc91656427"/>
      <w:bookmarkStart w:id="899" w:name="_Toc91661507"/>
      <w:bookmarkStart w:id="900" w:name="_Toc91664815"/>
      <w:bookmarkStart w:id="901" w:name="_Toc91665321"/>
      <w:bookmarkStart w:id="902" w:name="_Toc91665774"/>
      <w:bookmarkStart w:id="903" w:name="_Toc91666967"/>
      <w:bookmarkStart w:id="904" w:name="_Toc92095263"/>
      <w:bookmarkStart w:id="905" w:name="_Toc92097717"/>
      <w:bookmarkStart w:id="906" w:name="_Toc92097847"/>
      <w:bookmarkStart w:id="907" w:name="_Toc92104403"/>
      <w:bookmarkStart w:id="908" w:name="_Toc92164940"/>
      <w:bookmarkStart w:id="909" w:name="_Toc92167313"/>
      <w:bookmarkStart w:id="910" w:name="_Toc93729834"/>
      <w:bookmarkStart w:id="911" w:name="_Toc93742528"/>
      <w:bookmarkStart w:id="912" w:name="_Toc93744035"/>
      <w:bookmarkStart w:id="913" w:name="_Toc93744126"/>
      <w:bookmarkStart w:id="914" w:name="_Toc93745575"/>
      <w:bookmarkStart w:id="915" w:name="_Toc93746812"/>
      <w:bookmarkStart w:id="916" w:name="_Toc93809789"/>
      <w:bookmarkStart w:id="917" w:name="_Toc93809882"/>
      <w:bookmarkStart w:id="918" w:name="_Toc93811181"/>
      <w:bookmarkStart w:id="919" w:name="_Toc93895312"/>
      <w:bookmarkStart w:id="920" w:name="_Toc93895406"/>
      <w:bookmarkStart w:id="921" w:name="_Toc93895555"/>
      <w:bookmarkStart w:id="922" w:name="_Toc93896622"/>
      <w:bookmarkStart w:id="923" w:name="_Toc93915653"/>
      <w:bookmarkStart w:id="924" w:name="_Toc93915853"/>
      <w:bookmarkStart w:id="925" w:name="_Toc93916167"/>
      <w:bookmarkStart w:id="926" w:name="_Toc93973948"/>
      <w:bookmarkStart w:id="927" w:name="_Toc93974233"/>
      <w:bookmarkStart w:id="928" w:name="_Toc101854544"/>
      <w:bookmarkStart w:id="929" w:name="_Toc101854634"/>
      <w:bookmarkStart w:id="930" w:name="_Toc101854777"/>
      <w:bookmarkStart w:id="931" w:name="_Toc101855735"/>
      <w:bookmarkStart w:id="932" w:name="_Toc101856833"/>
      <w:bookmarkStart w:id="933" w:name="_Toc101857095"/>
      <w:bookmarkStart w:id="934" w:name="_Toc101857464"/>
      <w:bookmarkStart w:id="935" w:name="_Toc101858110"/>
      <w:bookmarkStart w:id="936" w:name="_Toc101863889"/>
      <w:bookmarkStart w:id="937" w:name="_Toc103065399"/>
      <w:bookmarkStart w:id="938" w:name="_Toc103066798"/>
      <w:bookmarkStart w:id="939" w:name="_Toc103068535"/>
      <w:bookmarkStart w:id="940" w:name="_Toc103068863"/>
      <w:bookmarkStart w:id="941" w:name="_Toc103072436"/>
      <w:bookmarkStart w:id="942" w:name="_Toc103072684"/>
      <w:bookmarkStart w:id="943" w:name="_Toc103075528"/>
      <w:bookmarkStart w:id="944" w:name="_Toc103396105"/>
      <w:bookmarkStart w:id="945" w:name="_Toc103397747"/>
      <w:bookmarkStart w:id="946" w:name="_Toc104009327"/>
      <w:bookmarkStart w:id="947" w:name="_Toc104011895"/>
      <w:bookmarkStart w:id="948" w:name="_Toc104016009"/>
      <w:bookmarkStart w:id="949" w:name="_Toc104016282"/>
      <w:bookmarkStart w:id="950" w:name="_Toc104102480"/>
      <w:bookmarkStart w:id="951" w:name="_Toc104102578"/>
      <w:bookmarkStart w:id="952" w:name="_Toc104103845"/>
      <w:bookmarkStart w:id="953" w:name="_Toc104878658"/>
      <w:bookmarkStart w:id="954" w:name="_Toc104878981"/>
      <w:bookmarkStart w:id="955" w:name="_Toc104951330"/>
      <w:bookmarkStart w:id="956" w:name="_Toc173633894"/>
      <w:bookmarkStart w:id="957" w:name="_Toc173634022"/>
      <w:bookmarkStart w:id="958" w:name="_Toc173641493"/>
      <w:bookmarkStart w:id="959" w:name="_Toc279739827"/>
      <w:r>
        <w:rPr>
          <w:rStyle w:val="CharDivNo"/>
        </w:rPr>
        <w:t>Division 3</w:t>
      </w:r>
      <w:r>
        <w:t> — </w:t>
      </w:r>
      <w:r>
        <w:rPr>
          <w:rStyle w:val="CharDivText"/>
        </w:rPr>
        <w:t>Case management of cases commenced by writ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4"/>
      </w:pPr>
      <w:bookmarkStart w:id="960" w:name="_Toc173633895"/>
      <w:bookmarkStart w:id="961" w:name="_Toc173634023"/>
      <w:bookmarkStart w:id="962" w:name="_Toc173641494"/>
      <w:bookmarkStart w:id="963" w:name="_Toc279739828"/>
      <w:bookmarkStart w:id="964" w:name="_Toc32737548"/>
      <w:bookmarkStart w:id="965" w:name="_Toc32740993"/>
      <w:bookmarkStart w:id="966" w:name="_Toc93974234"/>
      <w:bookmarkStart w:id="967" w:name="_Toc104103846"/>
      <w:r>
        <w:t>Subdivision 1 — Preliminary</w:t>
      </w:r>
      <w:bookmarkEnd w:id="960"/>
      <w:bookmarkEnd w:id="961"/>
      <w:bookmarkEnd w:id="962"/>
      <w:bookmarkEnd w:id="963"/>
    </w:p>
    <w:p>
      <w:pPr>
        <w:pStyle w:val="Footnoteheading"/>
      </w:pPr>
      <w:r>
        <w:tab/>
        <w:t>[Heading inserted in Gazette 31 Jul 2007 p. 3811.]</w:t>
      </w:r>
    </w:p>
    <w:p>
      <w:pPr>
        <w:pStyle w:val="Heading5"/>
      </w:pPr>
      <w:bookmarkStart w:id="968" w:name="_Toc173633896"/>
      <w:bookmarkStart w:id="969" w:name="_Toc279739829"/>
      <w:bookmarkStart w:id="970" w:name="_Toc173641495"/>
      <w:r>
        <w:rPr>
          <w:rStyle w:val="CharSectno"/>
        </w:rPr>
        <w:t>28</w:t>
      </w:r>
      <w:r>
        <w:t>.</w:t>
      </w:r>
      <w:r>
        <w:tab/>
        <w:t xml:space="preserve">Application of </w:t>
      </w:r>
      <w:bookmarkEnd w:id="964"/>
      <w:bookmarkEnd w:id="965"/>
      <w:r>
        <w:t>this Division</w:t>
      </w:r>
      <w:bookmarkEnd w:id="966"/>
      <w:bookmarkEnd w:id="967"/>
      <w:bookmarkEnd w:id="968"/>
      <w:bookmarkEnd w:id="969"/>
      <w:bookmarkEnd w:id="970"/>
    </w:p>
    <w:p>
      <w:pPr>
        <w:pStyle w:val="Subsection"/>
      </w:pPr>
      <w:r>
        <w:tab/>
      </w:r>
      <w:r>
        <w:tab/>
        <w:t>This Division applies only to a case that is an action commenced by writ.</w:t>
      </w:r>
    </w:p>
    <w:p>
      <w:pPr>
        <w:pStyle w:val="Heading5"/>
      </w:pPr>
      <w:bookmarkStart w:id="971" w:name="_Toc32737549"/>
      <w:bookmarkStart w:id="972" w:name="_Toc32740994"/>
      <w:bookmarkStart w:id="973" w:name="_Toc93974235"/>
      <w:bookmarkStart w:id="974" w:name="_Toc104103847"/>
      <w:bookmarkStart w:id="975" w:name="_Toc173633897"/>
      <w:bookmarkStart w:id="976" w:name="_Toc279739830"/>
      <w:bookmarkStart w:id="977" w:name="_Toc173641496"/>
      <w:r>
        <w:rPr>
          <w:rStyle w:val="CharSectno"/>
        </w:rPr>
        <w:t>29</w:t>
      </w:r>
      <w:r>
        <w:t>.</w:t>
      </w:r>
      <w:r>
        <w:tab/>
        <w:t xml:space="preserve">Various RSC </w:t>
      </w:r>
      <w:bookmarkEnd w:id="971"/>
      <w:bookmarkEnd w:id="972"/>
      <w:bookmarkEnd w:id="973"/>
      <w:r>
        <w:t>rules do not apply</w:t>
      </w:r>
      <w:bookmarkEnd w:id="974"/>
      <w:bookmarkEnd w:id="975"/>
      <w:bookmarkEnd w:id="976"/>
      <w:bookmarkEnd w:id="977"/>
    </w:p>
    <w:p>
      <w:pPr>
        <w:pStyle w:val="Subsection"/>
      </w:pPr>
      <w:r>
        <w:tab/>
      </w:r>
      <w:r>
        <w:tab/>
        <w:t>The RSC Orders 29, 29A, 31A, 33 (other than Rules 9 and 10) and Order 59 rule 9 do not apply to a case.</w:t>
      </w:r>
    </w:p>
    <w:p>
      <w:pPr>
        <w:pStyle w:val="Heading5"/>
      </w:pPr>
      <w:bookmarkStart w:id="978" w:name="_Toc32737550"/>
      <w:bookmarkStart w:id="979" w:name="_Toc32740995"/>
      <w:bookmarkStart w:id="980" w:name="_Toc93974236"/>
      <w:bookmarkStart w:id="981" w:name="_Toc104103848"/>
      <w:bookmarkStart w:id="982" w:name="_Toc173633898"/>
      <w:bookmarkStart w:id="983" w:name="_Toc279739831"/>
      <w:bookmarkStart w:id="984" w:name="_Toc173641497"/>
      <w:r>
        <w:rPr>
          <w:rStyle w:val="CharSectno"/>
        </w:rPr>
        <w:t>30</w:t>
      </w:r>
      <w:r>
        <w:t>.</w:t>
      </w:r>
      <w:r>
        <w:tab/>
        <w:t xml:space="preserve">Standard timetable for </w:t>
      </w:r>
      <w:bookmarkEnd w:id="978"/>
      <w:bookmarkEnd w:id="979"/>
      <w:r>
        <w:t>cases commenced by writ</w:t>
      </w:r>
      <w:bookmarkEnd w:id="980"/>
      <w:bookmarkEnd w:id="981"/>
      <w:bookmarkEnd w:id="982"/>
      <w:bookmarkEnd w:id="983"/>
      <w:bookmarkEnd w:id="984"/>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85" w:name="_Hlt31187610"/>
      <w:bookmarkStart w:id="986" w:name="_Toc32737553"/>
      <w:bookmarkStart w:id="987" w:name="_Toc32740998"/>
      <w:bookmarkStart w:id="988" w:name="_Toc93974237"/>
      <w:bookmarkStart w:id="989" w:name="_Toc104103849"/>
      <w:bookmarkStart w:id="990" w:name="_Toc173633899"/>
      <w:bookmarkStart w:id="991" w:name="_Toc279739832"/>
      <w:bookmarkStart w:id="992" w:name="_Toc173641498"/>
      <w:bookmarkEnd w:id="985"/>
      <w:r>
        <w:rPr>
          <w:rStyle w:val="CharSectno"/>
        </w:rPr>
        <w:t>31</w:t>
      </w:r>
      <w:r>
        <w:t>.</w:t>
      </w:r>
      <w:r>
        <w:tab/>
        <w:t>Case management hearing</w:t>
      </w:r>
      <w:bookmarkEnd w:id="986"/>
      <w:bookmarkEnd w:id="987"/>
      <w:bookmarkEnd w:id="988"/>
      <w:r>
        <w:t>, holding of</w:t>
      </w:r>
      <w:bookmarkEnd w:id="989"/>
      <w:bookmarkEnd w:id="990"/>
      <w:bookmarkEnd w:id="991"/>
      <w:bookmarkEnd w:id="99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993" w:name="_Toc104103850"/>
      <w:bookmarkStart w:id="994" w:name="_Toc173633900"/>
      <w:bookmarkStart w:id="995" w:name="_Toc279739833"/>
      <w:bookmarkStart w:id="996" w:name="_Toc173641499"/>
      <w:r>
        <w:rPr>
          <w:rStyle w:val="CharSectno"/>
        </w:rPr>
        <w:t>32</w:t>
      </w:r>
      <w:r>
        <w:t>.</w:t>
      </w:r>
      <w:r>
        <w:tab/>
        <w:t>Case management hearing, conduct of</w:t>
      </w:r>
      <w:bookmarkEnd w:id="993"/>
      <w:bookmarkEnd w:id="994"/>
      <w:bookmarkEnd w:id="995"/>
      <w:bookmarkEnd w:id="996"/>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97" w:name="_Toc32737554"/>
      <w:bookmarkStart w:id="998" w:name="_Toc32740999"/>
      <w:bookmarkStart w:id="999" w:name="_Toc93974238"/>
      <w:bookmarkStart w:id="1000" w:name="_Toc104103851"/>
      <w:bookmarkStart w:id="1001" w:name="_Toc173633901"/>
      <w:bookmarkStart w:id="1002" w:name="_Toc279739834"/>
      <w:bookmarkStart w:id="1003" w:name="_Toc173641500"/>
      <w:r>
        <w:rPr>
          <w:rStyle w:val="CharSectno"/>
        </w:rPr>
        <w:t>33</w:t>
      </w:r>
      <w:r>
        <w:t>.</w:t>
      </w:r>
      <w:r>
        <w:tab/>
        <w:t>Case management directions etc. may be made in other proceedings</w:t>
      </w:r>
      <w:bookmarkEnd w:id="997"/>
      <w:bookmarkEnd w:id="998"/>
      <w:bookmarkEnd w:id="999"/>
      <w:bookmarkEnd w:id="1000"/>
      <w:bookmarkEnd w:id="1001"/>
      <w:bookmarkEnd w:id="1002"/>
      <w:bookmarkEnd w:id="1003"/>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04" w:name="_Toc32737555"/>
      <w:bookmarkStart w:id="1005" w:name="_Toc32741000"/>
      <w:bookmarkStart w:id="1006" w:name="_Toc93974239"/>
      <w:bookmarkStart w:id="1007" w:name="_Toc104103852"/>
      <w:bookmarkStart w:id="1008" w:name="_Toc173633902"/>
      <w:bookmarkStart w:id="1009" w:name="_Toc279739835"/>
      <w:bookmarkStart w:id="1010" w:name="_Toc173641501"/>
      <w:r>
        <w:rPr>
          <w:rStyle w:val="CharSectno"/>
        </w:rPr>
        <w:t>34</w:t>
      </w:r>
      <w:r>
        <w:t>.</w:t>
      </w:r>
      <w:r>
        <w:tab/>
        <w:t>Duties of parties at case management hearing etc.</w:t>
      </w:r>
      <w:bookmarkEnd w:id="1004"/>
      <w:bookmarkEnd w:id="1005"/>
      <w:bookmarkEnd w:id="1006"/>
      <w:bookmarkEnd w:id="1007"/>
      <w:bookmarkEnd w:id="1008"/>
      <w:bookmarkEnd w:id="1009"/>
      <w:bookmarkEnd w:id="1010"/>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11" w:name="_Toc173633903"/>
      <w:bookmarkStart w:id="1012" w:name="_Toc173634031"/>
      <w:bookmarkStart w:id="1013" w:name="_Toc173641502"/>
      <w:bookmarkStart w:id="1014" w:name="_Toc279739836"/>
      <w:bookmarkStart w:id="1015" w:name="_Toc32737556"/>
      <w:bookmarkStart w:id="1016" w:name="_Toc32741001"/>
      <w:bookmarkStart w:id="1017" w:name="_Toc93974240"/>
      <w:bookmarkStart w:id="1018" w:name="_Toc104103853"/>
      <w:r>
        <w:t>Subdivision 2 — Mediations</w:t>
      </w:r>
      <w:bookmarkEnd w:id="1011"/>
      <w:bookmarkEnd w:id="1012"/>
      <w:bookmarkEnd w:id="1013"/>
      <w:bookmarkEnd w:id="1014"/>
    </w:p>
    <w:p>
      <w:pPr>
        <w:pStyle w:val="Footnoteheading"/>
      </w:pPr>
      <w:r>
        <w:tab/>
        <w:t>[Heading inserted in Gazette 31 Jul 2007 p. 3811.]</w:t>
      </w:r>
    </w:p>
    <w:p>
      <w:pPr>
        <w:pStyle w:val="Heading5"/>
      </w:pPr>
      <w:bookmarkStart w:id="1019" w:name="_Toc173633904"/>
      <w:bookmarkStart w:id="1020" w:name="_Toc279739837"/>
      <w:bookmarkStart w:id="1021" w:name="_Toc173641503"/>
      <w:r>
        <w:rPr>
          <w:rStyle w:val="CharSectno"/>
        </w:rPr>
        <w:t>35</w:t>
      </w:r>
      <w:r>
        <w:t>.</w:t>
      </w:r>
      <w:r>
        <w:tab/>
        <w:t>Mediations</w:t>
      </w:r>
      <w:bookmarkEnd w:id="1015"/>
      <w:bookmarkEnd w:id="1016"/>
      <w:bookmarkEnd w:id="1017"/>
      <w:bookmarkEnd w:id="1018"/>
      <w:bookmarkEnd w:id="1019"/>
      <w:bookmarkEnd w:id="1020"/>
      <w:bookmarkEnd w:id="1021"/>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22" w:name="_Hlt32285044"/>
      <w:bookmarkEnd w:id="1022"/>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23" w:name="_Toc93974241"/>
      <w:bookmarkStart w:id="1024"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25" w:name="_Toc173633905"/>
      <w:bookmarkStart w:id="1026" w:name="_Toc279739838"/>
      <w:bookmarkStart w:id="1027" w:name="_Toc173641504"/>
      <w:r>
        <w:rPr>
          <w:rStyle w:val="CharSectno"/>
        </w:rPr>
        <w:t>35A</w:t>
      </w:r>
      <w:r>
        <w:t>.</w:t>
      </w:r>
      <w:r>
        <w:tab/>
        <w:t>Mediation may serve as pre-trial conference</w:t>
      </w:r>
      <w:bookmarkEnd w:id="1025"/>
      <w:bookmarkEnd w:id="1026"/>
      <w:bookmarkEnd w:id="1027"/>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28" w:name="_Toc173633906"/>
      <w:bookmarkStart w:id="1029" w:name="_Toc173634034"/>
      <w:bookmarkStart w:id="1030" w:name="_Toc173641505"/>
      <w:bookmarkStart w:id="1031" w:name="_Toc279739839"/>
      <w:r>
        <w:t>Subdivision 3 — Entry for trial, and ancillary matters</w:t>
      </w:r>
      <w:bookmarkEnd w:id="1028"/>
      <w:bookmarkEnd w:id="1029"/>
      <w:bookmarkEnd w:id="1030"/>
      <w:bookmarkEnd w:id="1031"/>
    </w:p>
    <w:p>
      <w:pPr>
        <w:pStyle w:val="Footnoteheading"/>
      </w:pPr>
      <w:r>
        <w:tab/>
        <w:t>[Heading inserted in Gazette 31 Jul 2007 p. 3811.]</w:t>
      </w:r>
    </w:p>
    <w:p>
      <w:pPr>
        <w:pStyle w:val="Heading5"/>
      </w:pPr>
      <w:bookmarkStart w:id="1032" w:name="_Toc173633907"/>
      <w:bookmarkStart w:id="1033" w:name="_Toc279739840"/>
      <w:bookmarkStart w:id="1034" w:name="_Toc173641506"/>
      <w:r>
        <w:rPr>
          <w:rStyle w:val="CharSectno"/>
        </w:rPr>
        <w:t>36</w:t>
      </w:r>
      <w:r>
        <w:t>.</w:t>
      </w:r>
      <w:r>
        <w:tab/>
        <w:t>Legal costs, lawyer to notify client of</w:t>
      </w:r>
      <w:bookmarkEnd w:id="1023"/>
      <w:bookmarkEnd w:id="1024"/>
      <w:bookmarkEnd w:id="1032"/>
      <w:bookmarkEnd w:id="1033"/>
      <w:bookmarkEnd w:id="103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35" w:name="_Toc93974242"/>
      <w:bookmarkStart w:id="1036" w:name="_Toc104103855"/>
      <w:bookmarkStart w:id="1037" w:name="_Toc173633908"/>
      <w:bookmarkStart w:id="1038" w:name="_Toc279739841"/>
      <w:bookmarkStart w:id="1039" w:name="_Toc173641507"/>
      <w:r>
        <w:rPr>
          <w:rStyle w:val="CharSectno"/>
        </w:rPr>
        <w:t>37</w:t>
      </w:r>
      <w:r>
        <w:t>.</w:t>
      </w:r>
      <w:r>
        <w:tab/>
        <w:t>Entering a case for trial</w:t>
      </w:r>
      <w:bookmarkEnd w:id="1035"/>
      <w:bookmarkEnd w:id="1036"/>
      <w:bookmarkEnd w:id="1037"/>
      <w:bookmarkEnd w:id="1038"/>
      <w:bookmarkEnd w:id="1039"/>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40" w:name="_Hlt29620342"/>
      <w:bookmarkStart w:id="1041" w:name="_Toc32737559"/>
      <w:bookmarkStart w:id="1042" w:name="_Toc32741004"/>
      <w:bookmarkStart w:id="1043" w:name="_Toc93974243"/>
      <w:bookmarkStart w:id="1044" w:name="_Toc104103856"/>
      <w:bookmarkStart w:id="1045" w:name="_Toc173633909"/>
      <w:bookmarkStart w:id="1046" w:name="_Toc279739842"/>
      <w:bookmarkStart w:id="1047" w:name="_Toc173641508"/>
      <w:bookmarkEnd w:id="1040"/>
      <w:r>
        <w:rPr>
          <w:rStyle w:val="CharSectno"/>
        </w:rPr>
        <w:t>38</w:t>
      </w:r>
      <w:r>
        <w:t>.</w:t>
      </w:r>
      <w:r>
        <w:tab/>
        <w:t>Plaintiff failing to enter case for trial, consequences</w:t>
      </w:r>
      <w:bookmarkEnd w:id="1041"/>
      <w:bookmarkEnd w:id="1042"/>
      <w:bookmarkEnd w:id="1043"/>
      <w:bookmarkEnd w:id="1044"/>
      <w:bookmarkEnd w:id="1045"/>
      <w:bookmarkEnd w:id="1046"/>
      <w:bookmarkEnd w:id="1047"/>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48" w:name="_Hlt18206520"/>
      <w:r>
        <w:t>2</w:t>
      </w:r>
      <w:bookmarkEnd w:id="1048"/>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49" w:name="_Toc173633910"/>
      <w:bookmarkStart w:id="1050" w:name="_Toc173634038"/>
      <w:bookmarkStart w:id="1051" w:name="_Toc173641509"/>
      <w:bookmarkStart w:id="1052" w:name="_Toc279739843"/>
      <w:bookmarkStart w:id="1053" w:name="_Toc32737561"/>
      <w:bookmarkStart w:id="1054" w:name="_Toc32741006"/>
      <w:bookmarkStart w:id="1055" w:name="_Toc93974244"/>
      <w:bookmarkStart w:id="1056" w:name="_Toc104103857"/>
      <w:r>
        <w:t>Subdivision 4 — Pre</w:t>
      </w:r>
      <w:r>
        <w:noBreakHyphen/>
        <w:t>trial conference, and ancillary matters</w:t>
      </w:r>
      <w:bookmarkEnd w:id="1049"/>
      <w:bookmarkEnd w:id="1050"/>
      <w:bookmarkEnd w:id="1051"/>
      <w:bookmarkEnd w:id="1052"/>
    </w:p>
    <w:p>
      <w:pPr>
        <w:pStyle w:val="Footnoteheading"/>
      </w:pPr>
      <w:r>
        <w:tab/>
        <w:t>[Heading inserted in Gazette 31 Jul 2007 p. 3811.]</w:t>
      </w:r>
    </w:p>
    <w:p>
      <w:pPr>
        <w:pStyle w:val="Heading5"/>
      </w:pPr>
      <w:bookmarkStart w:id="1057" w:name="_Toc173633911"/>
      <w:bookmarkStart w:id="1058" w:name="_Toc279739844"/>
      <w:bookmarkStart w:id="1059" w:name="_Toc173641510"/>
      <w:r>
        <w:rPr>
          <w:rStyle w:val="CharSectno"/>
        </w:rPr>
        <w:t>39</w:t>
      </w:r>
      <w:r>
        <w:t>.</w:t>
      </w:r>
      <w:r>
        <w:tab/>
        <w:t>Pre-trial conference, preliminary matters</w:t>
      </w:r>
      <w:bookmarkEnd w:id="1053"/>
      <w:bookmarkEnd w:id="1054"/>
      <w:bookmarkEnd w:id="1055"/>
      <w:bookmarkEnd w:id="1056"/>
      <w:bookmarkEnd w:id="1057"/>
      <w:bookmarkEnd w:id="1058"/>
      <w:bookmarkEnd w:id="1059"/>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60" w:name="_Toc32737562"/>
      <w:bookmarkStart w:id="1061" w:name="_Toc32741007"/>
      <w:bookmarkStart w:id="1062" w:name="_Toc93974245"/>
      <w:bookmarkStart w:id="1063" w:name="_Toc104103858"/>
      <w:r>
        <w:tab/>
        <w:t>[Rule 39 amended in Gazette 23 Dec 2005 p. 6273; 31 Jul 2007 p. 3811.]</w:t>
      </w:r>
    </w:p>
    <w:p>
      <w:pPr>
        <w:pStyle w:val="Heading5"/>
      </w:pPr>
      <w:bookmarkStart w:id="1064" w:name="_Toc173633912"/>
      <w:bookmarkStart w:id="1065" w:name="_Toc279739845"/>
      <w:bookmarkStart w:id="1066" w:name="_Toc173641511"/>
      <w:r>
        <w:rPr>
          <w:rStyle w:val="CharSectno"/>
        </w:rPr>
        <w:t>40</w:t>
      </w:r>
      <w:r>
        <w:t>.</w:t>
      </w:r>
      <w:r>
        <w:tab/>
        <w:t>Pre-trial conference</w:t>
      </w:r>
      <w:bookmarkEnd w:id="1060"/>
      <w:bookmarkEnd w:id="1061"/>
      <w:bookmarkEnd w:id="1062"/>
      <w:bookmarkEnd w:id="1063"/>
      <w:bookmarkEnd w:id="1064"/>
      <w:bookmarkEnd w:id="1065"/>
      <w:bookmarkEnd w:id="1066"/>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67" w:name="_Hlt18211516"/>
      <w:r>
        <w:t>42</w:t>
      </w:r>
      <w:bookmarkEnd w:id="1067"/>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68" w:name="_Toc32737563"/>
      <w:bookmarkStart w:id="1069" w:name="_Toc32741008"/>
      <w:bookmarkStart w:id="1070" w:name="_Toc93974246"/>
      <w:bookmarkStart w:id="1071" w:name="_Toc104103859"/>
      <w:r>
        <w:tab/>
        <w:t>[Rule 40 amended in Gazette 23 Dec 2005 p. 6273.]</w:t>
      </w:r>
    </w:p>
    <w:p>
      <w:pPr>
        <w:pStyle w:val="Heading5"/>
      </w:pPr>
      <w:bookmarkStart w:id="1072" w:name="_Toc173633913"/>
      <w:bookmarkStart w:id="1073" w:name="_Toc279739846"/>
      <w:bookmarkStart w:id="1074" w:name="_Toc173641512"/>
      <w:r>
        <w:rPr>
          <w:rStyle w:val="CharSectno"/>
        </w:rPr>
        <w:t>41</w:t>
      </w:r>
      <w:r>
        <w:t>.</w:t>
      </w:r>
      <w:r>
        <w:tab/>
        <w:t>Pre-trial conference, ancillary matters</w:t>
      </w:r>
      <w:bookmarkEnd w:id="1068"/>
      <w:bookmarkEnd w:id="1069"/>
      <w:bookmarkEnd w:id="1070"/>
      <w:bookmarkEnd w:id="1071"/>
      <w:bookmarkEnd w:id="1072"/>
      <w:bookmarkEnd w:id="1073"/>
      <w:bookmarkEnd w:id="1074"/>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75" w:name="_Toc32737564"/>
      <w:bookmarkStart w:id="1076" w:name="_Toc32741009"/>
      <w:bookmarkStart w:id="1077" w:name="_Toc93974247"/>
      <w:bookmarkStart w:id="1078"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79" w:name="_Toc173633914"/>
      <w:bookmarkStart w:id="1080" w:name="_Toc173634042"/>
      <w:bookmarkStart w:id="1081" w:name="_Toc173641513"/>
      <w:bookmarkStart w:id="1082" w:name="_Toc279739847"/>
      <w:r>
        <w:t>Subdivision 5 — Listing conference</w:t>
      </w:r>
      <w:bookmarkEnd w:id="1079"/>
      <w:bookmarkEnd w:id="1080"/>
      <w:bookmarkEnd w:id="1081"/>
      <w:bookmarkEnd w:id="1082"/>
    </w:p>
    <w:p>
      <w:pPr>
        <w:pStyle w:val="Footnoteheading"/>
      </w:pPr>
      <w:r>
        <w:tab/>
        <w:t>[Heading inserted in Gazette 31 Jul 2007 p. 3812.]</w:t>
      </w:r>
    </w:p>
    <w:p>
      <w:pPr>
        <w:pStyle w:val="Heading5"/>
      </w:pPr>
      <w:bookmarkStart w:id="1083" w:name="_Toc173633915"/>
      <w:bookmarkStart w:id="1084" w:name="_Toc279739848"/>
      <w:bookmarkStart w:id="1085" w:name="_Toc173641514"/>
      <w:r>
        <w:rPr>
          <w:rStyle w:val="CharSectno"/>
        </w:rPr>
        <w:t>42</w:t>
      </w:r>
      <w:r>
        <w:t>.</w:t>
      </w:r>
      <w:r>
        <w:tab/>
        <w:t>Listing conference, orders for the purpose of</w:t>
      </w:r>
      <w:bookmarkEnd w:id="1075"/>
      <w:bookmarkEnd w:id="1076"/>
      <w:bookmarkEnd w:id="1077"/>
      <w:bookmarkEnd w:id="1078"/>
      <w:bookmarkEnd w:id="1083"/>
      <w:bookmarkEnd w:id="1084"/>
      <w:bookmarkEnd w:id="1085"/>
    </w:p>
    <w:p>
      <w:pPr>
        <w:pStyle w:val="Subsection"/>
      </w:pPr>
      <w:r>
        <w:tab/>
      </w:r>
      <w:bookmarkStart w:id="1086" w:name="_Hlt534793426"/>
      <w:bookmarkEnd w:id="1086"/>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087" w:name="_Toc32737565"/>
      <w:bookmarkStart w:id="1088" w:name="_Toc32741010"/>
      <w:bookmarkStart w:id="1089" w:name="_Toc93974248"/>
      <w:bookmarkStart w:id="1090" w:name="_Toc104103861"/>
      <w:r>
        <w:tab/>
        <w:t>[(2), (3)</w:t>
      </w:r>
      <w:r>
        <w:tab/>
        <w:t>deleted]</w:t>
      </w:r>
    </w:p>
    <w:p>
      <w:pPr>
        <w:pStyle w:val="Footnotesection"/>
      </w:pPr>
      <w:r>
        <w:tab/>
        <w:t>[Rule 42 amended in Gazette 31 Jul 2007 p. 3812.]</w:t>
      </w:r>
    </w:p>
    <w:p>
      <w:pPr>
        <w:pStyle w:val="Heading5"/>
      </w:pPr>
      <w:bookmarkStart w:id="1091" w:name="_Toc173633916"/>
      <w:bookmarkStart w:id="1092" w:name="_Toc279739849"/>
      <w:bookmarkStart w:id="1093" w:name="_Toc173641515"/>
      <w:r>
        <w:rPr>
          <w:rStyle w:val="CharSectno"/>
        </w:rPr>
        <w:t>43</w:t>
      </w:r>
      <w:r>
        <w:t>.</w:t>
      </w:r>
      <w:r>
        <w:tab/>
        <w:t>Listing conference</w:t>
      </w:r>
      <w:bookmarkEnd w:id="1087"/>
      <w:bookmarkEnd w:id="1088"/>
      <w:bookmarkEnd w:id="1089"/>
      <w:bookmarkEnd w:id="1090"/>
      <w:bookmarkEnd w:id="1091"/>
      <w:bookmarkEnd w:id="1092"/>
      <w:bookmarkEnd w:id="109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094" w:name="_Hlt18213866"/>
      <w:bookmarkStart w:id="1095" w:name="_Toc173633917"/>
      <w:bookmarkStart w:id="1096" w:name="_Toc173634045"/>
      <w:bookmarkStart w:id="1097" w:name="_Toc173641516"/>
      <w:bookmarkStart w:id="1098" w:name="_Toc279739850"/>
      <w:bookmarkStart w:id="1099" w:name="_Toc32737566"/>
      <w:bookmarkStart w:id="1100" w:name="_Toc32741011"/>
      <w:bookmarkStart w:id="1101" w:name="_Toc93974249"/>
      <w:bookmarkStart w:id="1102" w:name="_Toc104103862"/>
      <w:bookmarkEnd w:id="1094"/>
      <w:r>
        <w:t>Subdivision 6 — Inactive cases</w:t>
      </w:r>
      <w:bookmarkEnd w:id="1095"/>
      <w:bookmarkEnd w:id="1096"/>
      <w:bookmarkEnd w:id="1097"/>
      <w:bookmarkEnd w:id="1098"/>
    </w:p>
    <w:p>
      <w:pPr>
        <w:pStyle w:val="Footnoteheading"/>
      </w:pPr>
      <w:r>
        <w:tab/>
        <w:t>[Heading inserted in Gazette 31 Jul 2007 p. 3812.]</w:t>
      </w:r>
    </w:p>
    <w:p>
      <w:pPr>
        <w:pStyle w:val="Heading5"/>
      </w:pPr>
      <w:bookmarkStart w:id="1103" w:name="_Toc173633918"/>
      <w:bookmarkStart w:id="1104" w:name="_Toc279739851"/>
      <w:bookmarkStart w:id="1105" w:name="_Toc173641517"/>
      <w:r>
        <w:rPr>
          <w:rStyle w:val="CharSectno"/>
        </w:rPr>
        <w:t>44</w:t>
      </w:r>
      <w:r>
        <w:t>.</w:t>
      </w:r>
      <w:r>
        <w:tab/>
        <w:t>Notice of default, effect of disobedience to</w:t>
      </w:r>
      <w:bookmarkEnd w:id="1099"/>
      <w:bookmarkEnd w:id="1100"/>
      <w:bookmarkEnd w:id="1101"/>
      <w:bookmarkEnd w:id="1102"/>
      <w:bookmarkEnd w:id="1103"/>
      <w:bookmarkEnd w:id="1104"/>
      <w:bookmarkEnd w:id="1105"/>
    </w:p>
    <w:p>
      <w:pPr>
        <w:pStyle w:val="Subsection"/>
      </w:pPr>
      <w:r>
        <w:tab/>
        <w:t>(1)</w:t>
      </w:r>
      <w:r>
        <w:tab/>
        <w:t xml:space="preserve">If a Form </w:t>
      </w:r>
      <w:bookmarkStart w:id="1106" w:name="_Hlt18213783"/>
      <w:r>
        <w:t>2</w:t>
      </w:r>
      <w:bookmarkEnd w:id="1106"/>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107" w:name="_Toc32737567"/>
      <w:bookmarkStart w:id="1108" w:name="_Toc32741012"/>
      <w:bookmarkStart w:id="1109" w:name="_Toc93974250"/>
      <w:bookmarkStart w:id="1110" w:name="_Toc104103863"/>
      <w:bookmarkStart w:id="1111" w:name="_Toc173633919"/>
      <w:bookmarkStart w:id="1112" w:name="_Toc279739852"/>
      <w:bookmarkStart w:id="1113" w:name="_Toc173641518"/>
      <w:r>
        <w:rPr>
          <w:rStyle w:val="CharSectno"/>
        </w:rPr>
        <w:t>45</w:t>
      </w:r>
      <w:r>
        <w:t>.</w:t>
      </w:r>
      <w:r>
        <w:tab/>
        <w:t>Inactive cases, consequences</w:t>
      </w:r>
      <w:bookmarkEnd w:id="1107"/>
      <w:bookmarkEnd w:id="1108"/>
      <w:bookmarkEnd w:id="1109"/>
      <w:bookmarkEnd w:id="1110"/>
      <w:bookmarkEnd w:id="1111"/>
      <w:bookmarkEnd w:id="1112"/>
      <w:bookmarkEnd w:id="1113"/>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114" w:name="_Toc173633920"/>
      <w:bookmarkStart w:id="1115" w:name="_Toc173634048"/>
      <w:bookmarkStart w:id="1116" w:name="_Toc173641519"/>
      <w:bookmarkStart w:id="1117" w:name="_Toc279739853"/>
      <w:bookmarkStart w:id="1118" w:name="_Toc81643636"/>
      <w:bookmarkStart w:id="1119" w:name="_Toc81643730"/>
      <w:bookmarkStart w:id="1120" w:name="_Toc81643822"/>
      <w:bookmarkStart w:id="1121" w:name="_Toc81644354"/>
      <w:bookmarkStart w:id="1122" w:name="_Toc81650491"/>
      <w:bookmarkStart w:id="1123" w:name="_Toc82330719"/>
      <w:bookmarkStart w:id="1124" w:name="_Toc82926188"/>
      <w:bookmarkStart w:id="1125" w:name="_Toc82928052"/>
      <w:bookmarkStart w:id="1126" w:name="_Toc82930061"/>
      <w:bookmarkStart w:id="1127" w:name="_Toc82935907"/>
      <w:bookmarkStart w:id="1128" w:name="_Toc83015320"/>
      <w:bookmarkStart w:id="1129" w:name="_Toc83015502"/>
      <w:bookmarkStart w:id="1130" w:name="_Toc83635080"/>
      <w:bookmarkStart w:id="1131" w:name="_Toc83635841"/>
      <w:bookmarkStart w:id="1132" w:name="_Toc83637970"/>
      <w:bookmarkStart w:id="1133" w:name="_Toc83694135"/>
      <w:bookmarkStart w:id="1134" w:name="_Toc83695111"/>
      <w:bookmarkStart w:id="1135" w:name="_Toc83711640"/>
      <w:bookmarkStart w:id="1136" w:name="_Toc83712545"/>
      <w:bookmarkStart w:id="1137" w:name="_Toc83715577"/>
      <w:bookmarkStart w:id="1138" w:name="_Toc83778538"/>
      <w:bookmarkStart w:id="1139" w:name="_Toc83780158"/>
      <w:bookmarkStart w:id="1140" w:name="_Toc87436414"/>
      <w:bookmarkStart w:id="1141" w:name="_Toc91656445"/>
      <w:bookmarkStart w:id="1142" w:name="_Toc91661526"/>
      <w:bookmarkStart w:id="1143" w:name="_Toc91664834"/>
      <w:bookmarkStart w:id="1144" w:name="_Toc91665340"/>
      <w:bookmarkStart w:id="1145" w:name="_Toc91665793"/>
      <w:bookmarkStart w:id="1146" w:name="_Toc91666986"/>
      <w:bookmarkStart w:id="1147" w:name="_Toc92095282"/>
      <w:bookmarkStart w:id="1148" w:name="_Toc92097736"/>
      <w:bookmarkStart w:id="1149" w:name="_Toc92097866"/>
      <w:bookmarkStart w:id="1150" w:name="_Toc92104422"/>
      <w:bookmarkStart w:id="1151" w:name="_Toc92164959"/>
      <w:bookmarkStart w:id="1152" w:name="_Toc92167332"/>
      <w:bookmarkStart w:id="1153" w:name="_Toc93729853"/>
      <w:bookmarkStart w:id="1154" w:name="_Toc93742547"/>
      <w:bookmarkStart w:id="1155" w:name="_Toc93744054"/>
      <w:bookmarkStart w:id="1156" w:name="_Toc93744145"/>
      <w:bookmarkStart w:id="1157" w:name="_Toc93745594"/>
      <w:bookmarkStart w:id="1158" w:name="_Toc93746831"/>
      <w:bookmarkStart w:id="1159" w:name="_Toc93809808"/>
      <w:bookmarkStart w:id="1160" w:name="_Toc93809901"/>
      <w:bookmarkStart w:id="1161" w:name="_Toc93811200"/>
      <w:bookmarkStart w:id="1162" w:name="_Toc93895331"/>
      <w:bookmarkStart w:id="1163" w:name="_Toc93895425"/>
      <w:bookmarkStart w:id="1164" w:name="_Toc93895573"/>
      <w:bookmarkStart w:id="1165" w:name="_Toc93896640"/>
      <w:bookmarkStart w:id="1166" w:name="_Toc93915671"/>
      <w:bookmarkStart w:id="1167" w:name="_Toc93915871"/>
      <w:bookmarkStart w:id="1168" w:name="_Toc93916185"/>
      <w:bookmarkStart w:id="1169" w:name="_Toc93973966"/>
      <w:bookmarkStart w:id="1170" w:name="_Toc93974251"/>
      <w:bookmarkStart w:id="1171" w:name="_Toc101854562"/>
      <w:bookmarkStart w:id="1172" w:name="_Toc101854652"/>
      <w:bookmarkStart w:id="1173" w:name="_Toc101854795"/>
      <w:bookmarkStart w:id="1174" w:name="_Toc101855753"/>
      <w:bookmarkStart w:id="1175" w:name="_Toc101856851"/>
      <w:bookmarkStart w:id="1176" w:name="_Toc101857113"/>
      <w:bookmarkStart w:id="1177" w:name="_Toc101857482"/>
      <w:bookmarkStart w:id="1178" w:name="_Toc101858128"/>
      <w:bookmarkStart w:id="1179" w:name="_Toc101863907"/>
      <w:bookmarkStart w:id="1180" w:name="_Toc103065417"/>
      <w:bookmarkStart w:id="1181" w:name="_Toc103066817"/>
      <w:bookmarkStart w:id="1182" w:name="_Toc103068554"/>
      <w:bookmarkStart w:id="1183" w:name="_Toc103068882"/>
      <w:bookmarkStart w:id="1184" w:name="_Toc103072455"/>
      <w:bookmarkStart w:id="1185" w:name="_Toc103072703"/>
      <w:bookmarkStart w:id="1186" w:name="_Toc103075547"/>
      <w:bookmarkStart w:id="1187" w:name="_Toc103396124"/>
      <w:bookmarkStart w:id="1188" w:name="_Toc103397766"/>
      <w:bookmarkStart w:id="1189" w:name="_Toc104009346"/>
      <w:bookmarkStart w:id="1190" w:name="_Toc104011914"/>
      <w:bookmarkStart w:id="1191" w:name="_Toc104016028"/>
      <w:bookmarkStart w:id="1192" w:name="_Toc104016301"/>
      <w:bookmarkStart w:id="1193" w:name="_Toc104102499"/>
      <w:bookmarkStart w:id="1194" w:name="_Toc104102597"/>
      <w:bookmarkStart w:id="1195" w:name="_Toc104103864"/>
      <w:bookmarkStart w:id="1196" w:name="_Toc104878677"/>
      <w:bookmarkStart w:id="1197" w:name="_Toc104879000"/>
      <w:bookmarkStart w:id="1198"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114"/>
      <w:bookmarkEnd w:id="1115"/>
      <w:bookmarkEnd w:id="1116"/>
      <w:bookmarkEnd w:id="1117"/>
    </w:p>
    <w:p>
      <w:pPr>
        <w:pStyle w:val="Footnoteheading"/>
      </w:pPr>
      <w:bookmarkStart w:id="1199" w:name="_Toc162941435"/>
      <w:r>
        <w:tab/>
        <w:t>[Heading inserted in Gazette 31 Jul 2007 p. 3812.]</w:t>
      </w:r>
    </w:p>
    <w:p>
      <w:pPr>
        <w:pStyle w:val="Heading5"/>
      </w:pPr>
      <w:bookmarkStart w:id="1200" w:name="_Toc173633921"/>
      <w:bookmarkStart w:id="1201" w:name="_Toc279739854"/>
      <w:bookmarkStart w:id="1202" w:name="_Toc173641520"/>
      <w:r>
        <w:rPr>
          <w:rStyle w:val="CharSectno"/>
        </w:rPr>
        <w:t>45A</w:t>
      </w:r>
      <w:r>
        <w:t>.</w:t>
      </w:r>
      <w:r>
        <w:tab/>
        <w:t>Application of Part</w:t>
      </w:r>
      <w:bookmarkEnd w:id="1199"/>
      <w:bookmarkEnd w:id="1200"/>
      <w:bookmarkEnd w:id="1201"/>
      <w:bookmarkEnd w:id="1202"/>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203" w:name="_Toc162941436"/>
      <w:bookmarkStart w:id="1204" w:name="_Toc173633922"/>
      <w:bookmarkStart w:id="1205" w:name="_Toc279739855"/>
      <w:bookmarkStart w:id="1206" w:name="_Toc173641521"/>
      <w:r>
        <w:rPr>
          <w:rStyle w:val="CharSectno"/>
        </w:rPr>
        <w:t>45B</w:t>
      </w:r>
      <w:r>
        <w:t>.</w:t>
      </w:r>
      <w:r>
        <w:tab/>
        <w:t>“Trial date”, meaning of</w:t>
      </w:r>
      <w:bookmarkEnd w:id="1203"/>
      <w:bookmarkEnd w:id="1204"/>
      <w:bookmarkEnd w:id="1205"/>
      <w:bookmarkEnd w:id="120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207" w:name="_Toc162941437"/>
      <w:r>
        <w:tab/>
        <w:t>[Rule 45B inserted in Gazette 31 Jul 2007 p. 3812.]</w:t>
      </w:r>
    </w:p>
    <w:p>
      <w:pPr>
        <w:pStyle w:val="Heading5"/>
      </w:pPr>
      <w:bookmarkStart w:id="1208" w:name="_Toc173633923"/>
      <w:bookmarkStart w:id="1209" w:name="_Toc279739856"/>
      <w:bookmarkStart w:id="1210" w:name="_Toc173641522"/>
      <w:r>
        <w:rPr>
          <w:rStyle w:val="CharSectno"/>
        </w:rPr>
        <w:t>45C</w:t>
      </w:r>
      <w:r>
        <w:t>.</w:t>
      </w:r>
      <w:r>
        <w:tab/>
        <w:t>Particulars of damages</w:t>
      </w:r>
      <w:bookmarkEnd w:id="1207"/>
      <w:bookmarkEnd w:id="1208"/>
      <w:bookmarkEnd w:id="1209"/>
      <w:bookmarkEnd w:id="121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11" w:name="_Toc173633924"/>
      <w:bookmarkStart w:id="1212" w:name="_Toc279739857"/>
      <w:bookmarkStart w:id="1213" w:name="_Toc173641523"/>
      <w:r>
        <w:rPr>
          <w:rStyle w:val="CharSectno"/>
        </w:rPr>
        <w:t>45D</w:t>
      </w:r>
      <w:r>
        <w:t>.</w:t>
      </w:r>
      <w:r>
        <w:tab/>
        <w:t>Building and engineering contracts — actions involving claims under</w:t>
      </w:r>
      <w:bookmarkEnd w:id="1211"/>
      <w:bookmarkEnd w:id="1212"/>
      <w:bookmarkEnd w:id="1213"/>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214" w:name="_Toc173633925"/>
      <w:bookmarkStart w:id="1215" w:name="_Toc279739858"/>
      <w:bookmarkStart w:id="1216" w:name="_Toc173641524"/>
      <w:r>
        <w:rPr>
          <w:rStyle w:val="CharSectno"/>
        </w:rPr>
        <w:t>45E</w:t>
      </w:r>
      <w:r>
        <w:t>.</w:t>
      </w:r>
      <w:r>
        <w:tab/>
        <w:t>Index of expert witness reports</w:t>
      </w:r>
      <w:bookmarkEnd w:id="1214"/>
      <w:bookmarkEnd w:id="1215"/>
      <w:bookmarkEnd w:id="1216"/>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217" w:name="_Toc173633926"/>
      <w:bookmarkStart w:id="1218" w:name="_Toc279739859"/>
      <w:bookmarkStart w:id="1219" w:name="_Toc173641525"/>
      <w:r>
        <w:rPr>
          <w:rStyle w:val="CharSectno"/>
        </w:rPr>
        <w:t>45F</w:t>
      </w:r>
      <w:r>
        <w:t>.</w:t>
      </w:r>
      <w:r>
        <w:tab/>
        <w:t>Papers for the Judge</w:t>
      </w:r>
      <w:bookmarkEnd w:id="1217"/>
      <w:bookmarkEnd w:id="1218"/>
      <w:bookmarkEnd w:id="1219"/>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220" w:name="_Toc173633927"/>
      <w:bookmarkStart w:id="1221" w:name="_Toc279739860"/>
      <w:bookmarkStart w:id="1222" w:name="_Toc173641526"/>
      <w:r>
        <w:rPr>
          <w:rStyle w:val="CharSectno"/>
        </w:rPr>
        <w:t>45G</w:t>
      </w:r>
      <w:r>
        <w:t>.</w:t>
      </w:r>
      <w:r>
        <w:tab/>
        <w:t>Records and objects intended to be tendered as evidence</w:t>
      </w:r>
      <w:bookmarkEnd w:id="1220"/>
      <w:bookmarkEnd w:id="1221"/>
      <w:bookmarkEnd w:id="1222"/>
    </w:p>
    <w:p>
      <w:pPr>
        <w:pStyle w:val="Subsection"/>
      </w:pPr>
      <w:r>
        <w:tab/>
        <w:t>(1)</w:t>
      </w:r>
      <w:r>
        <w:tab/>
        <w:t xml:space="preserve">In this rule — </w:t>
      </w:r>
    </w:p>
    <w:p>
      <w:pPr>
        <w:pStyle w:val="Defstart"/>
      </w:pPr>
      <w:r>
        <w:tab/>
      </w:r>
      <w:r>
        <w:rPr>
          <w:rStyle w:val="CharDefText"/>
        </w:rPr>
        <w:t>object</w:t>
      </w:r>
      <w:r>
        <w:t xml:space="preserve"> means plan, photograph, model or other object.</w:t>
      </w:r>
    </w:p>
    <w:p>
      <w:pPr>
        <w:pStyle w:val="Subsection"/>
      </w:pPr>
      <w:r>
        <w:tab/>
        <w:t>(2)</w:t>
      </w:r>
      <w:r>
        <w:tab/>
        <w:t>The RSC Order 36 Rule 4 does not apply to a case.</w:t>
      </w:r>
    </w:p>
    <w:p>
      <w:pPr>
        <w:pStyle w:val="Subsection"/>
      </w:pPr>
      <w:r>
        <w:tab/>
        <w:t>(3)</w:t>
      </w:r>
      <w:r>
        <w:tab/>
        <w:t xml:space="preserve">Except with the leave of the Court, a party cannot tender a record or object as evidence at trial unless the party has complied with — </w:t>
      </w:r>
    </w:p>
    <w:p>
      <w:pPr>
        <w:pStyle w:val="Indenta"/>
      </w:pPr>
      <w:r>
        <w:tab/>
        <w:t>(a)</w:t>
      </w:r>
      <w:r>
        <w:tab/>
        <w:t>subrules (4) and (7) in relation to the record; and</w:t>
      </w:r>
    </w:p>
    <w:p>
      <w:pPr>
        <w:pStyle w:val="Indenta"/>
      </w:pPr>
      <w:r>
        <w:tab/>
        <w:t>(b)</w:t>
      </w:r>
      <w:r>
        <w:tab/>
        <w:t xml:space="preserve">subrules (4) and (5) in relation to the object. </w:t>
      </w:r>
    </w:p>
    <w:p>
      <w:pPr>
        <w:pStyle w:val="Subsection"/>
      </w:pPr>
      <w:r>
        <w:tab/>
        <w:t>(4)</w:t>
      </w:r>
      <w:r>
        <w:tab/>
        <w:t xml:space="preserve">A party must file and serve a list of all records and objects that the party intends to tender as evidence at trial and must do so — </w:t>
      </w:r>
    </w:p>
    <w:p>
      <w:pPr>
        <w:pStyle w:val="Indenta"/>
      </w:pPr>
      <w:r>
        <w:tab/>
        <w:t>(a)</w:t>
      </w:r>
      <w:r>
        <w:tab/>
        <w:t>at least 42 days before the trial date, if the party is the plaintiff; and</w:t>
      </w:r>
    </w:p>
    <w:p>
      <w:pPr>
        <w:pStyle w:val="Indenta"/>
      </w:pPr>
      <w:r>
        <w:tab/>
        <w:t xml:space="preserve">(b) </w:t>
      </w:r>
      <w:r>
        <w:tab/>
        <w:t>at least 28 days before the trial date, in the case of any other party.</w:t>
      </w:r>
    </w:p>
    <w:p>
      <w:pPr>
        <w:pStyle w:val="Subsection"/>
      </w:pPr>
      <w:r>
        <w:tab/>
        <w:t>(5)</w:t>
      </w:r>
      <w:r>
        <w:tab/>
        <w:t>A party who files and serves a list under subrule (4) must allow inspection of any object in the list by any party who requests it and must do so within 3 working days of receiving the request or within a longer period agreed between the parties.</w:t>
      </w:r>
    </w:p>
    <w:p>
      <w:pPr>
        <w:pStyle w:val="Subsection"/>
      </w:pPr>
      <w:r>
        <w:tab/>
        <w:t>(6)</w:t>
      </w:r>
      <w:r>
        <w:tab/>
        <w:t>A party (</w:t>
      </w:r>
      <w:r>
        <w:rPr>
          <w:rStyle w:val="CharDefText"/>
        </w:rPr>
        <w:t>A</w:t>
      </w:r>
      <w:r>
        <w:t xml:space="preserve">) served under subrule (4) with a list must serve the party who filed the list with a written notice stating — </w:t>
      </w:r>
    </w:p>
    <w:p>
      <w:pPr>
        <w:pStyle w:val="Indenta"/>
      </w:pPr>
      <w:r>
        <w:tab/>
        <w:t>(a)</w:t>
      </w:r>
      <w:r>
        <w:tab/>
        <w:t>which of the records and objects in the list A agrees may be admitted in evidence without further proof; and</w:t>
      </w:r>
    </w:p>
    <w:p>
      <w:pPr>
        <w:pStyle w:val="Indenta"/>
      </w:pPr>
      <w:r>
        <w:tab/>
        <w:t>(b)</w:t>
      </w:r>
      <w:r>
        <w:tab/>
        <w:t>which of the records and objects in the list A does not agree may be admitted in evidence without further proof,</w:t>
      </w:r>
    </w:p>
    <w:p>
      <w:pPr>
        <w:pStyle w:val="Subsection"/>
      </w:pPr>
      <w:r>
        <w:tab/>
      </w:r>
      <w:r>
        <w:tab/>
        <w:t>and must do so at least 14 days before the trial date.</w:t>
      </w:r>
    </w:p>
    <w:p>
      <w:pPr>
        <w:pStyle w:val="Subsection"/>
      </w:pPr>
      <w:r>
        <w:tab/>
        <w:t>(7)</w:t>
      </w:r>
      <w:r>
        <w:tab/>
        <w:t xml:space="preserve">At the start of the trial, a party who has filed and served a list under subrule (4) must give the trial Judge — </w:t>
      </w:r>
    </w:p>
    <w:p>
      <w:pPr>
        <w:pStyle w:val="Indenta"/>
      </w:pPr>
      <w:r>
        <w:tab/>
        <w:t>(a)</w:t>
      </w:r>
      <w:r>
        <w:tab/>
        <w:t>each record in the list that the party intends to tender with the consent of each other party, bundled together; and</w:t>
      </w:r>
    </w:p>
    <w:p>
      <w:pPr>
        <w:pStyle w:val="Indenta"/>
      </w:pPr>
      <w:r>
        <w:tab/>
        <w:t>(b)</w:t>
      </w:r>
      <w:r>
        <w:tab/>
        <w:t>each other record in the list that the party intends to tender, bundled together; and</w:t>
      </w:r>
    </w:p>
    <w:p>
      <w:pPr>
        <w:pStyle w:val="Indenta"/>
      </w:pPr>
      <w:r>
        <w:tab/>
        <w:t>(c)</w:t>
      </w:r>
      <w:r>
        <w:tab/>
        <w:t>a copy of any bundle of records given under paragraph (a) or (b).</w:t>
      </w:r>
    </w:p>
    <w:p>
      <w:pPr>
        <w:pStyle w:val="Footnotesection"/>
      </w:pPr>
      <w:r>
        <w:tab/>
        <w:t>[Rule 45G inserted in Gazette 31 Jul 2007 p. 3815.]</w:t>
      </w:r>
    </w:p>
    <w:p>
      <w:pPr>
        <w:pStyle w:val="Heading5"/>
      </w:pPr>
      <w:bookmarkStart w:id="1223" w:name="_Toc173633928"/>
      <w:bookmarkStart w:id="1224" w:name="_Toc279739861"/>
      <w:bookmarkStart w:id="1225" w:name="_Toc173641527"/>
      <w:r>
        <w:rPr>
          <w:rStyle w:val="CharSectno"/>
        </w:rPr>
        <w:t>45H</w:t>
      </w:r>
      <w:r>
        <w:t>.</w:t>
      </w:r>
      <w:r>
        <w:tab/>
        <w:t>Outline of submissions</w:t>
      </w:r>
      <w:bookmarkEnd w:id="1223"/>
      <w:bookmarkEnd w:id="1224"/>
      <w:bookmarkEnd w:id="1225"/>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2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w:t>
      </w:r>
    </w:p>
    <w:p>
      <w:pPr>
        <w:pStyle w:val="Heading5"/>
      </w:pPr>
      <w:bookmarkStart w:id="1226" w:name="_Toc173633929"/>
      <w:bookmarkStart w:id="1227" w:name="_Toc279739862"/>
      <w:bookmarkStart w:id="1228" w:name="_Toc173641528"/>
      <w:r>
        <w:rPr>
          <w:rStyle w:val="CharSectno"/>
        </w:rPr>
        <w:t>45I</w:t>
      </w:r>
      <w:r>
        <w:t>.</w:t>
      </w:r>
      <w:r>
        <w:tab/>
        <w:t>List of witnesses</w:t>
      </w:r>
      <w:bookmarkEnd w:id="1226"/>
      <w:bookmarkEnd w:id="1227"/>
      <w:bookmarkEnd w:id="1228"/>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229" w:name="_Toc173633930"/>
      <w:bookmarkStart w:id="1230" w:name="_Toc173634058"/>
      <w:bookmarkStart w:id="1231" w:name="_Toc173641529"/>
      <w:bookmarkStart w:id="1232" w:name="_Toc279739863"/>
      <w:r>
        <w:rPr>
          <w:rStyle w:val="CharPartNo"/>
        </w:rPr>
        <w:t>Part 5</w:t>
      </w:r>
      <w:r>
        <w:t xml:space="preserve"> — </w:t>
      </w:r>
      <w:r>
        <w:rPr>
          <w:rStyle w:val="CharPartText"/>
        </w:rPr>
        <w:t>Obtaining evidence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229"/>
      <w:bookmarkEnd w:id="1230"/>
      <w:bookmarkEnd w:id="1231"/>
      <w:bookmarkEnd w:id="1232"/>
    </w:p>
    <w:p>
      <w:pPr>
        <w:pStyle w:val="Heading3"/>
      </w:pPr>
      <w:bookmarkStart w:id="1233" w:name="_Toc81643637"/>
      <w:bookmarkStart w:id="1234" w:name="_Toc81643731"/>
      <w:bookmarkStart w:id="1235" w:name="_Toc81643823"/>
      <w:bookmarkStart w:id="1236" w:name="_Toc81644355"/>
      <w:bookmarkStart w:id="1237" w:name="_Toc81650492"/>
      <w:bookmarkStart w:id="1238" w:name="_Toc82330720"/>
      <w:bookmarkStart w:id="1239" w:name="_Toc82926189"/>
      <w:bookmarkStart w:id="1240" w:name="_Toc82928053"/>
      <w:bookmarkStart w:id="1241" w:name="_Toc82930062"/>
      <w:bookmarkStart w:id="1242" w:name="_Toc82935908"/>
      <w:bookmarkStart w:id="1243" w:name="_Toc83015321"/>
      <w:bookmarkStart w:id="1244" w:name="_Toc83015503"/>
      <w:bookmarkStart w:id="1245" w:name="_Toc83635081"/>
      <w:bookmarkStart w:id="1246" w:name="_Toc83635842"/>
      <w:bookmarkStart w:id="1247" w:name="_Toc83637971"/>
      <w:bookmarkStart w:id="1248" w:name="_Toc83694136"/>
      <w:bookmarkStart w:id="1249" w:name="_Toc83695112"/>
      <w:bookmarkStart w:id="1250" w:name="_Toc83711641"/>
      <w:bookmarkStart w:id="1251" w:name="_Toc83712546"/>
      <w:bookmarkStart w:id="1252" w:name="_Toc83715578"/>
      <w:bookmarkStart w:id="1253" w:name="_Toc83778539"/>
      <w:bookmarkStart w:id="1254" w:name="_Toc83780159"/>
      <w:bookmarkStart w:id="1255" w:name="_Toc87436415"/>
      <w:bookmarkStart w:id="1256" w:name="_Toc91656446"/>
      <w:bookmarkStart w:id="1257" w:name="_Toc91661527"/>
      <w:bookmarkStart w:id="1258" w:name="_Toc91664835"/>
      <w:bookmarkStart w:id="1259" w:name="_Toc91665341"/>
      <w:bookmarkStart w:id="1260" w:name="_Toc91665794"/>
      <w:bookmarkStart w:id="1261" w:name="_Toc91666987"/>
      <w:bookmarkStart w:id="1262" w:name="_Toc92095283"/>
      <w:bookmarkStart w:id="1263" w:name="_Toc92097737"/>
      <w:bookmarkStart w:id="1264" w:name="_Toc92097867"/>
      <w:bookmarkStart w:id="1265" w:name="_Toc92104423"/>
      <w:bookmarkStart w:id="1266" w:name="_Toc92164960"/>
      <w:bookmarkStart w:id="1267" w:name="_Toc92167333"/>
      <w:bookmarkStart w:id="1268" w:name="_Toc93729854"/>
      <w:bookmarkStart w:id="1269" w:name="_Toc93742548"/>
      <w:bookmarkStart w:id="1270" w:name="_Toc93744055"/>
      <w:bookmarkStart w:id="1271" w:name="_Toc93744146"/>
      <w:bookmarkStart w:id="1272" w:name="_Toc93745595"/>
      <w:bookmarkStart w:id="1273" w:name="_Toc93746832"/>
      <w:bookmarkStart w:id="1274" w:name="_Toc93809809"/>
      <w:bookmarkStart w:id="1275" w:name="_Toc93809902"/>
      <w:bookmarkStart w:id="1276" w:name="_Toc93811201"/>
      <w:bookmarkStart w:id="1277" w:name="_Toc93895332"/>
      <w:bookmarkStart w:id="1278" w:name="_Toc93895426"/>
      <w:bookmarkStart w:id="1279" w:name="_Toc93895574"/>
      <w:bookmarkStart w:id="1280" w:name="_Toc93896641"/>
      <w:bookmarkStart w:id="1281" w:name="_Toc93915672"/>
      <w:bookmarkStart w:id="1282" w:name="_Toc93915872"/>
      <w:bookmarkStart w:id="1283" w:name="_Toc93916186"/>
      <w:bookmarkStart w:id="1284" w:name="_Toc93973967"/>
      <w:bookmarkStart w:id="1285" w:name="_Toc93974252"/>
      <w:bookmarkStart w:id="1286" w:name="_Toc101854563"/>
      <w:bookmarkStart w:id="1287" w:name="_Toc101854653"/>
      <w:bookmarkStart w:id="1288" w:name="_Toc101854796"/>
      <w:bookmarkStart w:id="1289" w:name="_Toc101855754"/>
      <w:bookmarkStart w:id="1290" w:name="_Toc101856852"/>
      <w:bookmarkStart w:id="1291" w:name="_Toc101857114"/>
      <w:bookmarkStart w:id="1292" w:name="_Toc101857483"/>
      <w:bookmarkStart w:id="1293" w:name="_Toc101858129"/>
      <w:bookmarkStart w:id="1294" w:name="_Toc101863908"/>
      <w:bookmarkStart w:id="1295" w:name="_Toc103065418"/>
      <w:bookmarkStart w:id="1296" w:name="_Toc103066818"/>
      <w:bookmarkStart w:id="1297" w:name="_Toc103068555"/>
      <w:bookmarkStart w:id="1298" w:name="_Toc103068883"/>
      <w:bookmarkStart w:id="1299" w:name="_Toc103072456"/>
      <w:bookmarkStart w:id="1300" w:name="_Toc103072704"/>
      <w:bookmarkStart w:id="1301" w:name="_Toc103075548"/>
      <w:bookmarkStart w:id="1302" w:name="_Toc103396125"/>
      <w:bookmarkStart w:id="1303" w:name="_Toc103397767"/>
      <w:bookmarkStart w:id="1304" w:name="_Toc104009347"/>
      <w:bookmarkStart w:id="1305" w:name="_Toc104011915"/>
      <w:bookmarkStart w:id="1306" w:name="_Toc104016029"/>
      <w:bookmarkStart w:id="1307" w:name="_Toc104016302"/>
      <w:bookmarkStart w:id="1308" w:name="_Toc104102500"/>
      <w:bookmarkStart w:id="1309" w:name="_Toc104102598"/>
      <w:bookmarkStart w:id="1310" w:name="_Toc104103865"/>
      <w:bookmarkStart w:id="1311" w:name="_Toc104878678"/>
      <w:bookmarkStart w:id="1312" w:name="_Toc104879001"/>
      <w:bookmarkStart w:id="1313" w:name="_Toc104951350"/>
      <w:bookmarkStart w:id="1314" w:name="_Toc173633931"/>
      <w:bookmarkStart w:id="1315" w:name="_Toc173634059"/>
      <w:bookmarkStart w:id="1316" w:name="_Toc173641530"/>
      <w:bookmarkStart w:id="1317" w:name="_Toc279739864"/>
      <w:r>
        <w:rPr>
          <w:rStyle w:val="CharDivNo"/>
        </w:rPr>
        <w:t>Division 1</w:t>
      </w:r>
      <w:r>
        <w:t xml:space="preserve"> — </w:t>
      </w:r>
      <w:r>
        <w:rPr>
          <w:rStyle w:val="CharDivText"/>
        </w:rPr>
        <w:t>Discovery</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32737568"/>
      <w:bookmarkStart w:id="1319" w:name="_Toc32741013"/>
      <w:bookmarkStart w:id="1320" w:name="_Toc93974253"/>
      <w:bookmarkStart w:id="1321" w:name="_Toc104103866"/>
      <w:bookmarkStart w:id="1322" w:name="_Toc173633932"/>
      <w:bookmarkStart w:id="1323" w:name="_Toc279739865"/>
      <w:bookmarkStart w:id="1324" w:name="_Toc173641531"/>
      <w:r>
        <w:rPr>
          <w:rStyle w:val="CharSectno"/>
        </w:rPr>
        <w:t>46</w:t>
      </w:r>
      <w:r>
        <w:t>.</w:t>
      </w:r>
      <w:r>
        <w:tab/>
        <w:t>RSC Order 26 modified in actions commenced by writ</w:t>
      </w:r>
      <w:bookmarkEnd w:id="1318"/>
      <w:bookmarkEnd w:id="1319"/>
      <w:bookmarkEnd w:id="1320"/>
      <w:bookmarkEnd w:id="1321"/>
      <w:bookmarkEnd w:id="1322"/>
      <w:bookmarkEnd w:id="1323"/>
      <w:bookmarkEnd w:id="1324"/>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325" w:name="_Toc81643639"/>
      <w:bookmarkStart w:id="1326" w:name="_Toc81643733"/>
      <w:bookmarkStart w:id="1327" w:name="_Toc81643825"/>
      <w:bookmarkStart w:id="1328" w:name="_Toc81644357"/>
      <w:bookmarkStart w:id="1329" w:name="_Toc81650494"/>
      <w:bookmarkStart w:id="1330" w:name="_Toc82330722"/>
      <w:bookmarkStart w:id="1331" w:name="_Toc82926191"/>
      <w:bookmarkStart w:id="1332" w:name="_Toc82928055"/>
      <w:bookmarkStart w:id="1333" w:name="_Toc82930064"/>
      <w:bookmarkStart w:id="1334" w:name="_Toc82935910"/>
      <w:bookmarkStart w:id="1335" w:name="_Toc83015323"/>
      <w:bookmarkStart w:id="1336" w:name="_Toc83015505"/>
      <w:bookmarkStart w:id="1337" w:name="_Toc83635083"/>
      <w:bookmarkStart w:id="1338" w:name="_Toc83635844"/>
      <w:bookmarkStart w:id="1339" w:name="_Toc83637973"/>
      <w:bookmarkStart w:id="1340" w:name="_Toc83694138"/>
      <w:bookmarkStart w:id="1341" w:name="_Toc83695114"/>
      <w:bookmarkStart w:id="1342" w:name="_Toc83711643"/>
      <w:bookmarkStart w:id="1343" w:name="_Toc83712548"/>
      <w:bookmarkStart w:id="1344" w:name="_Toc83715580"/>
      <w:bookmarkStart w:id="1345" w:name="_Toc83778541"/>
      <w:bookmarkStart w:id="1346" w:name="_Toc83780161"/>
      <w:bookmarkStart w:id="1347" w:name="_Toc87436417"/>
      <w:bookmarkStart w:id="1348" w:name="_Toc91656448"/>
      <w:bookmarkStart w:id="1349" w:name="_Toc91661529"/>
      <w:bookmarkStart w:id="1350" w:name="_Toc91664837"/>
      <w:bookmarkStart w:id="1351" w:name="_Toc91665343"/>
      <w:bookmarkStart w:id="1352" w:name="_Toc91665796"/>
      <w:bookmarkStart w:id="1353" w:name="_Toc91666989"/>
      <w:bookmarkStart w:id="1354" w:name="_Toc92095285"/>
      <w:bookmarkStart w:id="1355" w:name="_Toc92097739"/>
      <w:bookmarkStart w:id="1356" w:name="_Toc92097869"/>
      <w:bookmarkStart w:id="1357" w:name="_Toc92104425"/>
      <w:bookmarkStart w:id="1358" w:name="_Toc92164962"/>
      <w:bookmarkStart w:id="1359" w:name="_Toc92167335"/>
      <w:bookmarkStart w:id="1360" w:name="_Toc93729856"/>
      <w:bookmarkStart w:id="1361" w:name="_Toc93742550"/>
      <w:bookmarkStart w:id="1362" w:name="_Toc93744057"/>
      <w:bookmarkStart w:id="1363" w:name="_Toc93744148"/>
      <w:bookmarkStart w:id="1364" w:name="_Toc93745597"/>
      <w:bookmarkStart w:id="1365" w:name="_Toc93746834"/>
      <w:bookmarkStart w:id="1366" w:name="_Toc93809811"/>
      <w:bookmarkStart w:id="1367" w:name="_Toc93809904"/>
      <w:bookmarkStart w:id="1368" w:name="_Toc93811203"/>
      <w:bookmarkStart w:id="1369" w:name="_Toc93895334"/>
      <w:bookmarkStart w:id="1370" w:name="_Toc93895428"/>
      <w:bookmarkStart w:id="1371" w:name="_Toc93895576"/>
      <w:bookmarkStart w:id="1372" w:name="_Toc93896643"/>
      <w:bookmarkStart w:id="1373" w:name="_Toc93915674"/>
      <w:bookmarkStart w:id="1374" w:name="_Toc93915874"/>
      <w:bookmarkStart w:id="1375" w:name="_Toc93916188"/>
      <w:bookmarkStart w:id="1376" w:name="_Toc93973969"/>
      <w:bookmarkStart w:id="1377" w:name="_Toc93974254"/>
      <w:bookmarkStart w:id="1378" w:name="_Toc101854565"/>
      <w:bookmarkStart w:id="1379" w:name="_Toc101854655"/>
      <w:bookmarkStart w:id="1380" w:name="_Toc101854798"/>
      <w:bookmarkStart w:id="1381" w:name="_Toc101855756"/>
      <w:bookmarkStart w:id="1382" w:name="_Toc101856854"/>
      <w:bookmarkStart w:id="1383" w:name="_Toc101857116"/>
      <w:bookmarkStart w:id="1384" w:name="_Toc101857485"/>
      <w:bookmarkStart w:id="1385" w:name="_Toc101858131"/>
      <w:bookmarkStart w:id="1386" w:name="_Toc101863910"/>
      <w:bookmarkStart w:id="1387" w:name="_Toc103065420"/>
      <w:bookmarkStart w:id="1388" w:name="_Toc103066820"/>
      <w:bookmarkStart w:id="1389" w:name="_Toc103068557"/>
      <w:bookmarkStart w:id="1390" w:name="_Toc103068885"/>
      <w:bookmarkStart w:id="1391" w:name="_Toc103072458"/>
      <w:bookmarkStart w:id="1392" w:name="_Toc103072706"/>
      <w:bookmarkStart w:id="1393" w:name="_Toc103075550"/>
      <w:bookmarkStart w:id="1394" w:name="_Toc103396127"/>
      <w:bookmarkStart w:id="1395" w:name="_Toc103397769"/>
      <w:bookmarkStart w:id="1396" w:name="_Toc104009349"/>
      <w:bookmarkStart w:id="1397" w:name="_Toc104011917"/>
      <w:bookmarkStart w:id="1398" w:name="_Toc104016031"/>
      <w:bookmarkStart w:id="1399" w:name="_Toc104016304"/>
      <w:bookmarkStart w:id="1400" w:name="_Toc104102502"/>
      <w:bookmarkStart w:id="1401" w:name="_Toc104102600"/>
      <w:bookmarkStart w:id="1402" w:name="_Toc104103867"/>
      <w:bookmarkStart w:id="1403" w:name="_Toc104878680"/>
      <w:bookmarkStart w:id="1404" w:name="_Toc104879003"/>
      <w:bookmarkStart w:id="1405" w:name="_Toc104951352"/>
      <w:bookmarkStart w:id="1406" w:name="_Toc173633933"/>
      <w:bookmarkStart w:id="1407" w:name="_Toc173634061"/>
      <w:bookmarkStart w:id="1408" w:name="_Toc173641532"/>
      <w:bookmarkStart w:id="1409" w:name="_Toc279739866"/>
      <w:r>
        <w:rPr>
          <w:rStyle w:val="CharDivNo"/>
        </w:rPr>
        <w:t>Division 2</w:t>
      </w:r>
      <w:r>
        <w:t xml:space="preserve"> — </w:t>
      </w:r>
      <w:r>
        <w:rPr>
          <w:rStyle w:val="CharDivText"/>
        </w:rPr>
        <w:t>Interrogatories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32737569"/>
      <w:bookmarkStart w:id="1411" w:name="_Toc32741014"/>
      <w:bookmarkStart w:id="1412" w:name="_Toc93974255"/>
      <w:bookmarkStart w:id="1413" w:name="_Toc104103868"/>
      <w:bookmarkStart w:id="1414" w:name="_Toc173633934"/>
      <w:bookmarkStart w:id="1415" w:name="_Toc279739867"/>
      <w:bookmarkStart w:id="1416" w:name="_Toc173641533"/>
      <w:r>
        <w:rPr>
          <w:rStyle w:val="CharSectno"/>
        </w:rPr>
        <w:t>47</w:t>
      </w:r>
      <w:r>
        <w:t>.</w:t>
      </w:r>
      <w:r>
        <w:tab/>
        <w:t>RSC Order 27 modified</w:t>
      </w:r>
      <w:bookmarkEnd w:id="1410"/>
      <w:bookmarkEnd w:id="1411"/>
      <w:bookmarkEnd w:id="1412"/>
      <w:bookmarkEnd w:id="1413"/>
      <w:bookmarkEnd w:id="1414"/>
      <w:bookmarkEnd w:id="1415"/>
      <w:bookmarkEnd w:id="1416"/>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417" w:name="_Toc173633936"/>
      <w:bookmarkStart w:id="1418" w:name="_Toc173634064"/>
      <w:bookmarkStart w:id="1419" w:name="_Toc173641534"/>
      <w:bookmarkStart w:id="1420" w:name="_Toc279739868"/>
      <w:bookmarkStart w:id="1421" w:name="_Toc81643642"/>
      <w:bookmarkStart w:id="1422" w:name="_Toc81643736"/>
      <w:bookmarkStart w:id="1423" w:name="_Toc81643828"/>
      <w:bookmarkStart w:id="1424" w:name="_Toc81644360"/>
      <w:bookmarkStart w:id="1425" w:name="_Toc81650497"/>
      <w:bookmarkStart w:id="1426" w:name="_Toc82330725"/>
      <w:bookmarkStart w:id="1427" w:name="_Toc82926194"/>
      <w:bookmarkStart w:id="1428" w:name="_Toc82928058"/>
      <w:bookmarkStart w:id="1429" w:name="_Toc82930067"/>
      <w:bookmarkStart w:id="1430" w:name="_Toc82935913"/>
      <w:bookmarkStart w:id="1431" w:name="_Toc83015326"/>
      <w:bookmarkStart w:id="1432" w:name="_Toc83015508"/>
      <w:bookmarkStart w:id="1433" w:name="_Toc83635086"/>
      <w:bookmarkStart w:id="1434" w:name="_Toc83635847"/>
      <w:bookmarkStart w:id="1435" w:name="_Toc83637976"/>
      <w:bookmarkStart w:id="1436" w:name="_Toc83694141"/>
      <w:bookmarkStart w:id="1437" w:name="_Toc83695117"/>
      <w:bookmarkStart w:id="1438" w:name="_Toc83711646"/>
      <w:bookmarkStart w:id="1439" w:name="_Toc83712551"/>
      <w:bookmarkStart w:id="1440" w:name="_Toc83715583"/>
      <w:bookmarkStart w:id="1441" w:name="_Toc83778544"/>
      <w:bookmarkStart w:id="1442" w:name="_Toc83780164"/>
      <w:bookmarkStart w:id="1443" w:name="_Toc87436420"/>
      <w:bookmarkStart w:id="1444" w:name="_Toc91656451"/>
      <w:bookmarkStart w:id="1445" w:name="_Toc91661532"/>
      <w:bookmarkStart w:id="1446" w:name="_Toc91664840"/>
      <w:bookmarkStart w:id="1447" w:name="_Toc91665346"/>
      <w:bookmarkStart w:id="1448" w:name="_Toc91665799"/>
      <w:bookmarkStart w:id="1449" w:name="_Toc91666992"/>
      <w:bookmarkStart w:id="1450" w:name="_Toc92095288"/>
      <w:bookmarkStart w:id="1451" w:name="_Toc92097742"/>
      <w:bookmarkStart w:id="1452" w:name="_Toc92097872"/>
      <w:bookmarkStart w:id="1453" w:name="_Toc92104428"/>
      <w:bookmarkStart w:id="1454" w:name="_Toc92164965"/>
      <w:bookmarkStart w:id="1455" w:name="_Toc92167338"/>
      <w:bookmarkStart w:id="1456" w:name="_Toc93729859"/>
      <w:bookmarkStart w:id="1457" w:name="_Toc93742555"/>
      <w:bookmarkStart w:id="1458" w:name="_Toc93744062"/>
      <w:bookmarkStart w:id="1459" w:name="_Toc93744153"/>
      <w:bookmarkStart w:id="1460" w:name="_Toc93745602"/>
      <w:bookmarkStart w:id="1461" w:name="_Toc93746839"/>
      <w:bookmarkStart w:id="1462" w:name="_Toc93809816"/>
      <w:bookmarkStart w:id="1463" w:name="_Toc93809909"/>
      <w:bookmarkStart w:id="1464" w:name="_Toc93811208"/>
      <w:bookmarkStart w:id="1465" w:name="_Toc93895339"/>
      <w:bookmarkStart w:id="1466" w:name="_Toc93895433"/>
      <w:bookmarkStart w:id="1467" w:name="_Toc93895581"/>
      <w:bookmarkStart w:id="1468" w:name="_Toc93896648"/>
      <w:bookmarkStart w:id="1469" w:name="_Toc93915679"/>
      <w:bookmarkStart w:id="1470" w:name="_Toc93915879"/>
      <w:bookmarkStart w:id="1471" w:name="_Toc93916193"/>
      <w:bookmarkStart w:id="1472" w:name="_Toc93973972"/>
      <w:bookmarkStart w:id="1473" w:name="_Toc93974257"/>
      <w:bookmarkStart w:id="1474" w:name="_Toc101854568"/>
      <w:bookmarkStart w:id="1475" w:name="_Toc101854658"/>
      <w:bookmarkStart w:id="1476" w:name="_Toc101854801"/>
      <w:bookmarkStart w:id="1477" w:name="_Toc101855759"/>
      <w:bookmarkStart w:id="1478" w:name="_Toc101856857"/>
      <w:bookmarkStart w:id="1479" w:name="_Toc101857119"/>
      <w:bookmarkStart w:id="1480" w:name="_Toc101857488"/>
      <w:bookmarkStart w:id="1481" w:name="_Toc101858134"/>
      <w:bookmarkStart w:id="1482" w:name="_Toc101863913"/>
      <w:bookmarkStart w:id="1483" w:name="_Toc103065423"/>
      <w:bookmarkStart w:id="1484" w:name="_Toc103066823"/>
      <w:bookmarkStart w:id="1485" w:name="_Toc103068560"/>
      <w:bookmarkStart w:id="1486" w:name="_Toc103068888"/>
      <w:bookmarkStart w:id="1487" w:name="_Toc103072461"/>
      <w:bookmarkStart w:id="1488" w:name="_Toc103072709"/>
      <w:bookmarkStart w:id="1489" w:name="_Toc103075553"/>
      <w:bookmarkStart w:id="1490" w:name="_Toc103396130"/>
      <w:bookmarkStart w:id="1491" w:name="_Toc103397772"/>
      <w:bookmarkStart w:id="1492" w:name="_Toc104009352"/>
      <w:bookmarkStart w:id="1493" w:name="_Toc104011920"/>
      <w:bookmarkStart w:id="1494" w:name="_Toc104016034"/>
      <w:bookmarkStart w:id="1495" w:name="_Toc104016307"/>
      <w:bookmarkStart w:id="1496" w:name="_Toc104102505"/>
      <w:bookmarkStart w:id="1497" w:name="_Toc104102603"/>
      <w:bookmarkStart w:id="1498" w:name="_Toc104103870"/>
      <w:bookmarkStart w:id="1499" w:name="_Toc104878683"/>
      <w:bookmarkStart w:id="1500" w:name="_Toc104879006"/>
      <w:bookmarkStart w:id="1501" w:name="_Toc104951355"/>
      <w:r>
        <w:rPr>
          <w:rStyle w:val="CharPartNo"/>
        </w:rPr>
        <w:t>Part 5A</w:t>
      </w:r>
      <w:r>
        <w:rPr>
          <w:b w:val="0"/>
        </w:rPr>
        <w:t> </w:t>
      </w:r>
      <w:r>
        <w:t>—</w:t>
      </w:r>
      <w:r>
        <w:rPr>
          <w:b w:val="0"/>
        </w:rPr>
        <w:t> </w:t>
      </w:r>
      <w:r>
        <w:rPr>
          <w:rStyle w:val="CharPartText"/>
        </w:rPr>
        <w:t>Expert Evidence</w:t>
      </w:r>
      <w:bookmarkEnd w:id="1417"/>
      <w:bookmarkEnd w:id="1418"/>
      <w:bookmarkEnd w:id="1419"/>
      <w:bookmarkEnd w:id="1420"/>
    </w:p>
    <w:p>
      <w:pPr>
        <w:pStyle w:val="Footnoteheading"/>
      </w:pPr>
      <w:r>
        <w:tab/>
        <w:t>[Heading inserted in Gazette 31 Jul 2007 p. 3818.]</w:t>
      </w:r>
    </w:p>
    <w:p>
      <w:pPr>
        <w:pStyle w:val="Heading5"/>
      </w:pPr>
      <w:bookmarkStart w:id="1502" w:name="_Toc173633937"/>
      <w:bookmarkStart w:id="1503" w:name="_Toc279739869"/>
      <w:bookmarkStart w:id="1504" w:name="_Toc173641535"/>
      <w:r>
        <w:rPr>
          <w:rStyle w:val="CharSectno"/>
        </w:rPr>
        <w:t>48</w:t>
      </w:r>
      <w:r>
        <w:t>.</w:t>
      </w:r>
      <w:r>
        <w:tab/>
        <w:t>Expert witnesses, certification as to compliance with practice directions</w:t>
      </w:r>
      <w:bookmarkEnd w:id="1502"/>
      <w:bookmarkEnd w:id="1503"/>
      <w:bookmarkEnd w:id="1504"/>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505" w:name="_Toc173633938"/>
      <w:bookmarkStart w:id="1506" w:name="_Toc173634066"/>
      <w:bookmarkStart w:id="1507" w:name="_Toc173641536"/>
      <w:bookmarkStart w:id="1508" w:name="_Toc279739870"/>
      <w:r>
        <w:rPr>
          <w:rStyle w:val="CharPartNo"/>
        </w:rPr>
        <w:t>Part 5B</w:t>
      </w:r>
      <w:r>
        <w:rPr>
          <w:b w:val="0"/>
        </w:rPr>
        <w:t> </w:t>
      </w:r>
      <w:r>
        <w:t>—</w:t>
      </w:r>
      <w:r>
        <w:rPr>
          <w:b w:val="0"/>
        </w:rPr>
        <w:t> </w:t>
      </w:r>
      <w:r>
        <w:rPr>
          <w:rStyle w:val="CharPartText"/>
        </w:rPr>
        <w:t>Interlocutory applications</w:t>
      </w:r>
      <w:bookmarkEnd w:id="1505"/>
      <w:bookmarkEnd w:id="1506"/>
      <w:bookmarkEnd w:id="1507"/>
      <w:bookmarkEnd w:id="1508"/>
    </w:p>
    <w:p>
      <w:pPr>
        <w:pStyle w:val="Footnoteheading"/>
      </w:pPr>
      <w:bookmarkStart w:id="1509" w:name="_Toc162941453"/>
      <w:r>
        <w:tab/>
        <w:t>[Heading inserted in Gazette 31 Jul 2007 p. 3818.]</w:t>
      </w:r>
    </w:p>
    <w:p>
      <w:pPr>
        <w:pStyle w:val="Heading5"/>
      </w:pPr>
      <w:bookmarkStart w:id="1510" w:name="_Toc173633939"/>
      <w:bookmarkStart w:id="1511" w:name="_Toc279739871"/>
      <w:bookmarkStart w:id="1512" w:name="_Toc173641537"/>
      <w:r>
        <w:rPr>
          <w:rStyle w:val="CharSectno"/>
        </w:rPr>
        <w:t>48A</w:t>
      </w:r>
      <w:r>
        <w:t>.</w:t>
      </w:r>
      <w:r>
        <w:tab/>
        <w:t>Amending pleadings, RSC Order 21 modified</w:t>
      </w:r>
      <w:bookmarkEnd w:id="1510"/>
      <w:bookmarkEnd w:id="1511"/>
      <w:bookmarkEnd w:id="1512"/>
    </w:p>
    <w:bookmarkEnd w:id="1509"/>
    <w:p>
      <w:pPr>
        <w:pStyle w:val="Subsection"/>
      </w:pPr>
      <w:r>
        <w:tab/>
        <w:t>(1)</w:t>
      </w:r>
      <w:r>
        <w:tab/>
        <w:t>The RSC Order 21 applies, subject to this rule.</w:t>
      </w:r>
    </w:p>
    <w:p>
      <w:pPr>
        <w:pStyle w:val="Subsection"/>
      </w:pPr>
      <w:r>
        <w:tab/>
        <w:t>(2)</w:t>
      </w:r>
      <w:r>
        <w:tab/>
        <w:t>The RSC Order 33 Rule 10 and rule 48C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w:t>
      </w:r>
    </w:p>
    <w:p>
      <w:pPr>
        <w:pStyle w:val="Heading5"/>
      </w:pPr>
      <w:bookmarkStart w:id="1513" w:name="_Toc173633940"/>
      <w:bookmarkStart w:id="1514" w:name="_Toc279739872"/>
      <w:bookmarkStart w:id="1515" w:name="_Toc173641538"/>
      <w:r>
        <w:rPr>
          <w:rStyle w:val="CharSectno"/>
        </w:rPr>
        <w:t>48B</w:t>
      </w:r>
      <w:r>
        <w:t>.</w:t>
      </w:r>
      <w:r>
        <w:tab/>
        <w:t>Interlocutory applications after listing for trial</w:t>
      </w:r>
      <w:bookmarkEnd w:id="1513"/>
      <w:bookmarkEnd w:id="1514"/>
      <w:bookmarkEnd w:id="1515"/>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516" w:name="_Toc173633941"/>
      <w:bookmarkStart w:id="1517" w:name="_Toc173634069"/>
      <w:bookmarkStart w:id="1518" w:name="_Toc173641539"/>
      <w:bookmarkStart w:id="1519" w:name="_Toc279739873"/>
      <w:r>
        <w:rPr>
          <w:rStyle w:val="CharPartNo"/>
        </w:rPr>
        <w:t>Part 6</w:t>
      </w:r>
      <w:r>
        <w:rPr>
          <w:rStyle w:val="CharDivNo"/>
        </w:rPr>
        <w:t xml:space="preserve"> </w:t>
      </w:r>
      <w:r>
        <w:t>—</w:t>
      </w:r>
      <w:r>
        <w:rPr>
          <w:rStyle w:val="CharDivText"/>
        </w:rPr>
        <w:t xml:space="preserve"> </w:t>
      </w:r>
      <w:r>
        <w:rPr>
          <w:rStyle w:val="CharPartText"/>
        </w:rPr>
        <w:t>Appeals to the Court</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16"/>
      <w:bookmarkEnd w:id="1517"/>
      <w:bookmarkEnd w:id="1518"/>
      <w:bookmarkEnd w:id="1519"/>
    </w:p>
    <w:p>
      <w:pPr>
        <w:pStyle w:val="Heading5"/>
      </w:pPr>
      <w:bookmarkStart w:id="1520" w:name="_Toc32737571"/>
      <w:bookmarkStart w:id="1521" w:name="_Toc32741016"/>
      <w:bookmarkStart w:id="1522" w:name="_Toc93974258"/>
      <w:bookmarkStart w:id="1523" w:name="_Toc104103871"/>
      <w:bookmarkStart w:id="1524" w:name="_Toc173633942"/>
      <w:bookmarkStart w:id="1525" w:name="_Toc279739874"/>
      <w:bookmarkStart w:id="1526" w:name="_Toc173641540"/>
      <w:r>
        <w:rPr>
          <w:rStyle w:val="CharSectno"/>
        </w:rPr>
        <w:t>49</w:t>
      </w:r>
      <w:r>
        <w:t>.</w:t>
      </w:r>
      <w:r>
        <w:tab/>
        <w:t>Interpretation</w:t>
      </w:r>
      <w:bookmarkEnd w:id="1520"/>
      <w:bookmarkEnd w:id="1521"/>
      <w:bookmarkEnd w:id="1522"/>
      <w:bookmarkEnd w:id="1523"/>
      <w:bookmarkEnd w:id="1524"/>
      <w:bookmarkEnd w:id="1525"/>
      <w:bookmarkEnd w:id="1526"/>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527" w:name="_Toc32737572"/>
      <w:bookmarkStart w:id="1528" w:name="_Toc32741017"/>
      <w:bookmarkStart w:id="1529" w:name="_Toc93974259"/>
      <w:bookmarkStart w:id="1530" w:name="_Toc104103872"/>
      <w:bookmarkStart w:id="1531" w:name="_Toc173633943"/>
      <w:bookmarkStart w:id="1532" w:name="_Toc279739875"/>
      <w:bookmarkStart w:id="1533" w:name="_Toc173641541"/>
      <w:r>
        <w:rPr>
          <w:rStyle w:val="CharSectno"/>
        </w:rPr>
        <w:t>50</w:t>
      </w:r>
      <w:r>
        <w:t>.</w:t>
      </w:r>
      <w:r>
        <w:tab/>
        <w:t>Appeal</w:t>
      </w:r>
      <w:bookmarkEnd w:id="1527"/>
      <w:bookmarkEnd w:id="1528"/>
      <w:r>
        <w:t>, nature of</w:t>
      </w:r>
      <w:bookmarkEnd w:id="1529"/>
      <w:bookmarkEnd w:id="1530"/>
      <w:bookmarkEnd w:id="1531"/>
      <w:bookmarkEnd w:id="1532"/>
      <w:bookmarkEnd w:id="1533"/>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1534" w:name="_Toc32737573"/>
      <w:bookmarkStart w:id="1535" w:name="_Toc32741018"/>
      <w:bookmarkStart w:id="1536" w:name="_Toc93974260"/>
      <w:bookmarkStart w:id="1537" w:name="_Toc104103873"/>
      <w:bookmarkStart w:id="1538" w:name="_Toc173633944"/>
      <w:bookmarkStart w:id="1539" w:name="_Toc279739876"/>
      <w:bookmarkStart w:id="1540" w:name="_Toc173641542"/>
      <w:r>
        <w:rPr>
          <w:rStyle w:val="CharSectno"/>
        </w:rPr>
        <w:t>51</w:t>
      </w:r>
      <w:r>
        <w:t>.</w:t>
      </w:r>
      <w:r>
        <w:tab/>
        <w:t>Appeal</w:t>
      </w:r>
      <w:bookmarkEnd w:id="1534"/>
      <w:bookmarkEnd w:id="1535"/>
      <w:r>
        <w:t>, commencement of</w:t>
      </w:r>
      <w:bookmarkEnd w:id="1536"/>
      <w:bookmarkEnd w:id="1537"/>
      <w:bookmarkEnd w:id="1538"/>
      <w:bookmarkEnd w:id="1539"/>
      <w:bookmarkEnd w:id="1540"/>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541" w:name="_Hlt535048386"/>
      <w:bookmarkEnd w:id="1541"/>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1542" w:name="_Toc93745110"/>
      <w:bookmarkStart w:id="1543" w:name="_Toc93974261"/>
      <w:bookmarkStart w:id="1544" w:name="_Toc104103874"/>
      <w:bookmarkStart w:id="1545" w:name="_Toc173633945"/>
      <w:bookmarkStart w:id="1546" w:name="_Toc279739877"/>
      <w:bookmarkStart w:id="1547" w:name="_Toc173641543"/>
      <w:r>
        <w:rPr>
          <w:rStyle w:val="CharSectno"/>
        </w:rPr>
        <w:t>52</w:t>
      </w:r>
      <w:r>
        <w:t>.</w:t>
      </w:r>
      <w:r>
        <w:tab/>
        <w:t>Primary court to supply records when given notice</w:t>
      </w:r>
      <w:bookmarkEnd w:id="1542"/>
      <w:bookmarkEnd w:id="1543"/>
      <w:bookmarkEnd w:id="1544"/>
      <w:bookmarkEnd w:id="1545"/>
      <w:bookmarkEnd w:id="1546"/>
      <w:bookmarkEnd w:id="154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548" w:name="_Toc32737574"/>
      <w:bookmarkStart w:id="1549" w:name="_Toc32741019"/>
      <w:bookmarkStart w:id="1550" w:name="_Toc93974262"/>
      <w:bookmarkStart w:id="1551" w:name="_Toc104103875"/>
      <w:bookmarkStart w:id="1552" w:name="_Toc173633946"/>
      <w:bookmarkStart w:id="1553" w:name="_Toc279739878"/>
      <w:bookmarkStart w:id="1554" w:name="_Toc173641544"/>
      <w:r>
        <w:rPr>
          <w:rStyle w:val="CharSectno"/>
        </w:rPr>
        <w:t>53</w:t>
      </w:r>
      <w:r>
        <w:t>.</w:t>
      </w:r>
      <w:r>
        <w:tab/>
        <w:t>Appeal</w:t>
      </w:r>
      <w:bookmarkEnd w:id="1548"/>
      <w:bookmarkEnd w:id="1549"/>
      <w:r>
        <w:t>, responding to</w:t>
      </w:r>
      <w:bookmarkEnd w:id="1550"/>
      <w:bookmarkEnd w:id="1551"/>
      <w:bookmarkEnd w:id="1552"/>
      <w:bookmarkEnd w:id="1553"/>
      <w:bookmarkEnd w:id="1554"/>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Footnotesection"/>
      </w:pPr>
      <w:bookmarkStart w:id="1555" w:name="_Toc32737576"/>
      <w:bookmarkStart w:id="1556" w:name="_Toc32741021"/>
      <w:bookmarkStart w:id="1557" w:name="_Toc93974263"/>
      <w:bookmarkStart w:id="1558" w:name="_Toc104103876"/>
      <w:r>
        <w:tab/>
        <w:t>[Rule 53 amended in Gazette 31 Jul 2007 p. 3819.]</w:t>
      </w:r>
    </w:p>
    <w:p>
      <w:pPr>
        <w:pStyle w:val="Heading5"/>
      </w:pPr>
      <w:bookmarkStart w:id="1559" w:name="_Toc173633947"/>
      <w:bookmarkStart w:id="1560" w:name="_Toc279739879"/>
      <w:bookmarkStart w:id="1561" w:name="_Toc173641545"/>
      <w:r>
        <w:rPr>
          <w:rStyle w:val="CharSectno"/>
        </w:rPr>
        <w:t>54</w:t>
      </w:r>
      <w:r>
        <w:t>.</w:t>
      </w:r>
      <w:r>
        <w:tab/>
        <w:t>Appeal, entry for hearing</w:t>
      </w:r>
      <w:bookmarkEnd w:id="1555"/>
      <w:bookmarkEnd w:id="1556"/>
      <w:bookmarkEnd w:id="1557"/>
      <w:bookmarkEnd w:id="1558"/>
      <w:bookmarkEnd w:id="1559"/>
      <w:bookmarkEnd w:id="1560"/>
      <w:bookmarkEnd w:id="1561"/>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562" w:name="_Hlt535133486"/>
      <w:bookmarkStart w:id="1563" w:name="_Toc32737577"/>
      <w:bookmarkStart w:id="1564" w:name="_Toc32741022"/>
      <w:bookmarkStart w:id="1565" w:name="_Toc93974264"/>
      <w:bookmarkStart w:id="1566" w:name="_Toc104103877"/>
      <w:bookmarkStart w:id="1567" w:name="_Toc173633948"/>
      <w:bookmarkStart w:id="1568" w:name="_Toc279739880"/>
      <w:bookmarkStart w:id="1569" w:name="_Toc173641546"/>
      <w:bookmarkEnd w:id="1562"/>
      <w:r>
        <w:rPr>
          <w:rStyle w:val="CharSectno"/>
        </w:rPr>
        <w:t>55</w:t>
      </w:r>
      <w:r>
        <w:t>.</w:t>
      </w:r>
      <w:r>
        <w:tab/>
        <w:t>Directions hearing</w:t>
      </w:r>
      <w:bookmarkEnd w:id="1563"/>
      <w:bookmarkEnd w:id="1564"/>
      <w:bookmarkEnd w:id="1565"/>
      <w:bookmarkEnd w:id="1566"/>
      <w:bookmarkEnd w:id="1567"/>
      <w:bookmarkEnd w:id="1568"/>
      <w:bookmarkEnd w:id="1569"/>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570" w:name="_Toc32737578"/>
      <w:bookmarkStart w:id="1571" w:name="_Toc32741023"/>
      <w:bookmarkStart w:id="1572" w:name="_Toc93974265"/>
      <w:bookmarkStart w:id="1573" w:name="_Toc104103878"/>
      <w:r>
        <w:tab/>
        <w:t>[Rule 55 amended in Gazette 31 Jul 2007 p. 3819.]</w:t>
      </w:r>
    </w:p>
    <w:p>
      <w:pPr>
        <w:pStyle w:val="Heading5"/>
      </w:pPr>
      <w:bookmarkStart w:id="1574" w:name="_Toc173633949"/>
      <w:bookmarkStart w:id="1575" w:name="_Toc279739881"/>
      <w:bookmarkStart w:id="1576" w:name="_Toc173641547"/>
      <w:r>
        <w:rPr>
          <w:rStyle w:val="CharSectno"/>
        </w:rPr>
        <w:t>56</w:t>
      </w:r>
      <w:r>
        <w:t>.</w:t>
      </w:r>
      <w:r>
        <w:tab/>
        <w:t>New grounds of appeal etc. only with leave</w:t>
      </w:r>
      <w:bookmarkEnd w:id="1570"/>
      <w:bookmarkEnd w:id="1571"/>
      <w:bookmarkEnd w:id="1572"/>
      <w:bookmarkEnd w:id="1573"/>
      <w:bookmarkEnd w:id="1574"/>
      <w:bookmarkEnd w:id="1575"/>
      <w:bookmarkEnd w:id="1576"/>
    </w:p>
    <w:p>
      <w:pPr>
        <w:pStyle w:val="Subsection"/>
      </w:pPr>
      <w:r>
        <w:tab/>
      </w:r>
      <w:r>
        <w:tab/>
        <w:t xml:space="preserve">Except with the leave of the Court, a party to an appeal is not </w:t>
      </w:r>
      <w:bookmarkStart w:id="1577" w:name="_Hlt535134387"/>
      <w:bookmarkEnd w:id="1577"/>
      <w:r>
        <w:t>entitled to seek any relief or rely on any ground that is not set out in the notice of appeal or the answer, as the case may be.</w:t>
      </w:r>
    </w:p>
    <w:p>
      <w:pPr>
        <w:pStyle w:val="Heading5"/>
      </w:pPr>
      <w:bookmarkStart w:id="1578" w:name="_Toc32737579"/>
      <w:bookmarkStart w:id="1579" w:name="_Toc32741024"/>
      <w:bookmarkStart w:id="1580" w:name="_Toc93974266"/>
      <w:bookmarkStart w:id="1581" w:name="_Toc104103879"/>
      <w:bookmarkStart w:id="1582" w:name="_Toc173633950"/>
      <w:bookmarkStart w:id="1583" w:name="_Toc279739882"/>
      <w:bookmarkStart w:id="1584" w:name="_Toc173641548"/>
      <w:r>
        <w:rPr>
          <w:rStyle w:val="CharSectno"/>
        </w:rPr>
        <w:t>57</w:t>
      </w:r>
      <w:r>
        <w:t>.</w:t>
      </w:r>
      <w:r>
        <w:tab/>
        <w:t>Court’s powers as to appeals</w:t>
      </w:r>
      <w:bookmarkEnd w:id="1578"/>
      <w:bookmarkEnd w:id="1579"/>
      <w:bookmarkEnd w:id="1580"/>
      <w:bookmarkEnd w:id="1581"/>
      <w:bookmarkEnd w:id="1582"/>
      <w:bookmarkEnd w:id="1583"/>
      <w:bookmarkEnd w:id="1584"/>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585" w:name="_Toc32737580"/>
      <w:bookmarkStart w:id="1586" w:name="_Toc32741025"/>
      <w:bookmarkStart w:id="1587" w:name="_Toc93974267"/>
      <w:bookmarkStart w:id="1588" w:name="_Toc104103880"/>
      <w:bookmarkStart w:id="1589" w:name="_Toc173633951"/>
      <w:bookmarkStart w:id="1590" w:name="_Toc279739883"/>
      <w:bookmarkStart w:id="1591" w:name="_Toc173641549"/>
      <w:r>
        <w:rPr>
          <w:rStyle w:val="CharSectno"/>
        </w:rPr>
        <w:t>58</w:t>
      </w:r>
      <w:r>
        <w:t>.</w:t>
      </w:r>
      <w:r>
        <w:tab/>
        <w:t>Discontinuance</w:t>
      </w:r>
      <w:bookmarkEnd w:id="1585"/>
      <w:bookmarkEnd w:id="1586"/>
      <w:bookmarkEnd w:id="1587"/>
      <w:bookmarkEnd w:id="1588"/>
      <w:bookmarkEnd w:id="1589"/>
      <w:bookmarkEnd w:id="1590"/>
      <w:bookmarkEnd w:id="1591"/>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592" w:name="_Hlt535118839"/>
      <w:bookmarkEnd w:id="1592"/>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593" w:name="_Toc32737581"/>
      <w:bookmarkStart w:id="1594" w:name="_Toc32741026"/>
      <w:bookmarkStart w:id="1595" w:name="_Toc93974268"/>
      <w:bookmarkStart w:id="1596" w:name="_Toc104103881"/>
      <w:bookmarkStart w:id="1597" w:name="_Toc173633952"/>
      <w:bookmarkStart w:id="1598" w:name="_Toc279739884"/>
      <w:bookmarkStart w:id="1599" w:name="_Toc173641550"/>
      <w:r>
        <w:rPr>
          <w:rStyle w:val="CharSectno"/>
        </w:rPr>
        <w:t>59</w:t>
      </w:r>
      <w:r>
        <w:t>.</w:t>
      </w:r>
      <w:r>
        <w:tab/>
        <w:t>Costs</w:t>
      </w:r>
      <w:bookmarkEnd w:id="1593"/>
      <w:bookmarkEnd w:id="1594"/>
      <w:bookmarkEnd w:id="1595"/>
      <w:bookmarkEnd w:id="1596"/>
      <w:bookmarkEnd w:id="1597"/>
      <w:bookmarkEnd w:id="1598"/>
      <w:bookmarkEnd w:id="1599"/>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600" w:name="_Toc32737582"/>
      <w:bookmarkStart w:id="1601" w:name="_Toc32741027"/>
      <w:bookmarkStart w:id="1602" w:name="_Toc93974269"/>
      <w:bookmarkStart w:id="1603" w:name="_Toc104103882"/>
      <w:r>
        <w:tab/>
        <w:t>(3)</w:t>
      </w:r>
      <w:r>
        <w:tab/>
        <w:t>On determining an appeal the Court may make any order as to money paid under rule 51 or 53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w:t>
      </w:r>
    </w:p>
    <w:p>
      <w:pPr>
        <w:pStyle w:val="Heading5"/>
      </w:pPr>
      <w:bookmarkStart w:id="1604" w:name="_Toc173633953"/>
      <w:bookmarkStart w:id="1605" w:name="_Toc279739885"/>
      <w:bookmarkStart w:id="1606" w:name="_Toc173641551"/>
      <w:r>
        <w:rPr>
          <w:rStyle w:val="CharSectno"/>
        </w:rPr>
        <w:t>60</w:t>
      </w:r>
      <w:r>
        <w:t>.</w:t>
      </w:r>
      <w:r>
        <w:tab/>
        <w:t>Final orders on appeal</w:t>
      </w:r>
      <w:bookmarkEnd w:id="1600"/>
      <w:bookmarkEnd w:id="1601"/>
      <w:bookmarkEnd w:id="1602"/>
      <w:bookmarkEnd w:id="1603"/>
      <w:bookmarkEnd w:id="1604"/>
      <w:bookmarkEnd w:id="1605"/>
      <w:bookmarkEnd w:id="1606"/>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607" w:name="_Toc93742553"/>
      <w:bookmarkStart w:id="1608" w:name="_Toc93744060"/>
      <w:bookmarkStart w:id="1609" w:name="_Toc93744151"/>
      <w:bookmarkStart w:id="1610" w:name="_Toc93745600"/>
      <w:bookmarkStart w:id="1611" w:name="_Toc93746837"/>
      <w:bookmarkStart w:id="1612" w:name="_Toc93809814"/>
      <w:bookmarkStart w:id="1613" w:name="_Toc93809907"/>
      <w:bookmarkStart w:id="1614" w:name="_Toc93811206"/>
      <w:bookmarkStart w:id="1615" w:name="_Toc93895337"/>
      <w:bookmarkStart w:id="1616" w:name="_Toc93895431"/>
      <w:bookmarkStart w:id="1617" w:name="_Toc93895579"/>
      <w:bookmarkStart w:id="1618" w:name="_Toc93896646"/>
      <w:bookmarkStart w:id="1619" w:name="_Toc93915677"/>
      <w:bookmarkStart w:id="1620" w:name="_Toc93915877"/>
      <w:bookmarkStart w:id="1621" w:name="_Toc93916191"/>
      <w:bookmarkStart w:id="1622" w:name="_Toc93973985"/>
      <w:bookmarkStart w:id="1623" w:name="_Toc93974270"/>
      <w:bookmarkStart w:id="1624" w:name="_Toc101854581"/>
      <w:bookmarkStart w:id="1625" w:name="_Toc101854671"/>
      <w:bookmarkStart w:id="1626" w:name="_Toc101854814"/>
      <w:bookmarkStart w:id="1627" w:name="_Toc101855772"/>
      <w:bookmarkStart w:id="1628" w:name="_Toc101856870"/>
      <w:bookmarkStart w:id="1629" w:name="_Toc101857132"/>
      <w:bookmarkStart w:id="1630" w:name="_Toc101857501"/>
      <w:bookmarkStart w:id="1631" w:name="_Toc101858147"/>
      <w:bookmarkStart w:id="1632" w:name="_Toc101863926"/>
      <w:bookmarkStart w:id="1633" w:name="_Toc103065436"/>
      <w:bookmarkStart w:id="1634" w:name="_Toc103066836"/>
      <w:bookmarkStart w:id="1635" w:name="_Toc103068573"/>
      <w:bookmarkStart w:id="1636" w:name="_Toc103068901"/>
      <w:bookmarkStart w:id="1637" w:name="_Toc103072474"/>
      <w:bookmarkStart w:id="1638" w:name="_Toc103072722"/>
      <w:bookmarkStart w:id="1639" w:name="_Toc103075566"/>
      <w:bookmarkStart w:id="1640" w:name="_Toc103396143"/>
      <w:bookmarkStart w:id="1641" w:name="_Toc103397785"/>
      <w:bookmarkStart w:id="1642" w:name="_Toc104009365"/>
      <w:bookmarkStart w:id="1643" w:name="_Toc104011933"/>
      <w:bookmarkStart w:id="1644" w:name="_Toc104016047"/>
      <w:bookmarkStart w:id="1645" w:name="_Toc104016320"/>
      <w:bookmarkStart w:id="1646" w:name="_Toc104102518"/>
      <w:bookmarkStart w:id="1647" w:name="_Toc104102616"/>
      <w:bookmarkStart w:id="1648" w:name="_Toc104103883"/>
      <w:bookmarkStart w:id="1649" w:name="_Toc104878696"/>
      <w:bookmarkStart w:id="1650" w:name="_Toc104879019"/>
      <w:bookmarkStart w:id="1651" w:name="_Toc104951368"/>
      <w:bookmarkStart w:id="1652" w:name="_Toc81643655"/>
      <w:bookmarkStart w:id="1653" w:name="_Toc81643749"/>
      <w:bookmarkStart w:id="1654" w:name="_Toc81643841"/>
      <w:bookmarkStart w:id="1655" w:name="_Toc81644373"/>
      <w:bookmarkStart w:id="1656" w:name="_Toc81650510"/>
      <w:bookmarkStart w:id="1657" w:name="_Toc82330738"/>
      <w:bookmarkStart w:id="1658" w:name="_Toc82926207"/>
      <w:bookmarkStart w:id="1659" w:name="_Toc82928071"/>
      <w:bookmarkStart w:id="1660" w:name="_Toc82930080"/>
      <w:bookmarkStart w:id="1661" w:name="_Toc82935926"/>
      <w:bookmarkStart w:id="1662" w:name="_Toc83015339"/>
      <w:bookmarkStart w:id="1663" w:name="_Toc83015521"/>
      <w:bookmarkStart w:id="1664" w:name="_Toc83635099"/>
      <w:bookmarkStart w:id="1665" w:name="_Toc83635860"/>
      <w:bookmarkStart w:id="1666" w:name="_Toc83637989"/>
      <w:bookmarkStart w:id="1667" w:name="_Toc83694154"/>
      <w:bookmarkStart w:id="1668" w:name="_Toc83695130"/>
      <w:bookmarkStart w:id="1669" w:name="_Toc83711659"/>
      <w:bookmarkStart w:id="1670" w:name="_Toc83712564"/>
      <w:bookmarkStart w:id="1671" w:name="_Toc83715596"/>
      <w:bookmarkStart w:id="1672" w:name="_Toc83778557"/>
      <w:bookmarkStart w:id="1673" w:name="_Toc83780177"/>
      <w:bookmarkStart w:id="1674" w:name="_Toc87436433"/>
      <w:bookmarkStart w:id="1675" w:name="_Toc91656464"/>
      <w:bookmarkStart w:id="1676" w:name="_Toc91661545"/>
      <w:bookmarkStart w:id="1677" w:name="_Toc91664853"/>
      <w:bookmarkStart w:id="1678" w:name="_Toc91665359"/>
      <w:bookmarkStart w:id="1679" w:name="_Toc91665812"/>
      <w:bookmarkStart w:id="1680" w:name="_Toc91667005"/>
      <w:bookmarkStart w:id="1681" w:name="_Toc92095301"/>
      <w:bookmarkStart w:id="1682" w:name="_Toc92097755"/>
      <w:bookmarkStart w:id="1683" w:name="_Toc92097885"/>
      <w:bookmarkStart w:id="1684" w:name="_Toc92104441"/>
      <w:bookmarkStart w:id="1685" w:name="_Toc92164978"/>
      <w:bookmarkStart w:id="1686" w:name="_Toc92167351"/>
      <w:bookmarkStart w:id="1687" w:name="_Toc93729872"/>
      <w:bookmarkStart w:id="1688" w:name="_Toc93742568"/>
      <w:bookmarkStart w:id="1689" w:name="_Toc93744075"/>
      <w:bookmarkStart w:id="1690" w:name="_Toc93744166"/>
      <w:bookmarkStart w:id="1691" w:name="_Toc93745616"/>
      <w:bookmarkStart w:id="1692" w:name="_Toc93746853"/>
      <w:bookmarkStart w:id="1693" w:name="_Toc93809830"/>
      <w:bookmarkStart w:id="1694" w:name="_Toc93809922"/>
      <w:bookmarkStart w:id="1695" w:name="_Toc93811221"/>
      <w:bookmarkStart w:id="1696" w:name="_Toc93895352"/>
      <w:bookmarkStart w:id="1697" w:name="_Toc93895446"/>
      <w:bookmarkStart w:id="1698" w:name="_Toc93895594"/>
      <w:bookmarkStart w:id="1699" w:name="_Toc93896661"/>
      <w:bookmarkStart w:id="1700" w:name="_Toc93915692"/>
      <w:bookmarkStart w:id="1701" w:name="_Toc93915892"/>
      <w:bookmarkStart w:id="1702" w:name="_Toc93916206"/>
      <w:r>
        <w:tab/>
        <w:t>[Rule 60 amended in Gazette 31 Jul 2007 p. 3819.]</w:t>
      </w:r>
    </w:p>
    <w:p>
      <w:pPr>
        <w:pStyle w:val="Heading2"/>
      </w:pPr>
      <w:bookmarkStart w:id="1703" w:name="_Toc173633954"/>
      <w:bookmarkStart w:id="1704" w:name="_Toc173634082"/>
      <w:bookmarkStart w:id="1705" w:name="_Toc173641552"/>
      <w:bookmarkStart w:id="1706" w:name="_Toc279739886"/>
      <w:r>
        <w:rPr>
          <w:rStyle w:val="CharPartNo"/>
        </w:rPr>
        <w:t>Part 7</w:t>
      </w:r>
      <w:r>
        <w:rPr>
          <w:rStyle w:val="CharDivNo"/>
        </w:rPr>
        <w:t> </w:t>
      </w:r>
      <w:r>
        <w:t>—</w:t>
      </w:r>
      <w:r>
        <w:rPr>
          <w:rStyle w:val="CharDivText"/>
        </w:rPr>
        <w:t> </w:t>
      </w:r>
      <w:r>
        <w:rPr>
          <w:rStyle w:val="CharPartText"/>
        </w:rPr>
        <w:t>Hearings and trials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703"/>
      <w:bookmarkEnd w:id="1704"/>
      <w:bookmarkEnd w:id="1705"/>
      <w:bookmarkEnd w:id="1706"/>
    </w:p>
    <w:p>
      <w:pPr>
        <w:pStyle w:val="Heading5"/>
      </w:pPr>
      <w:bookmarkStart w:id="1707" w:name="_Toc93974271"/>
      <w:bookmarkStart w:id="1708" w:name="_Toc104103884"/>
      <w:bookmarkStart w:id="1709" w:name="_Toc173633955"/>
      <w:bookmarkStart w:id="1710" w:name="_Toc279739887"/>
      <w:bookmarkStart w:id="1711" w:name="_Toc173641553"/>
      <w:r>
        <w:rPr>
          <w:rStyle w:val="CharSectno"/>
        </w:rPr>
        <w:t>61</w:t>
      </w:r>
      <w:r>
        <w:t>.</w:t>
      </w:r>
      <w:r>
        <w:tab/>
        <w:t>Outline of submissions etc. for certain hearings</w:t>
      </w:r>
      <w:bookmarkEnd w:id="1707"/>
      <w:bookmarkEnd w:id="1708"/>
      <w:bookmarkEnd w:id="1709"/>
      <w:bookmarkEnd w:id="1710"/>
      <w:bookmarkEnd w:id="171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712" w:name="_Toc101863928"/>
      <w:bookmarkStart w:id="1713" w:name="_Toc103065438"/>
      <w:bookmarkStart w:id="1714" w:name="_Toc103066838"/>
      <w:bookmarkStart w:id="1715" w:name="_Toc103068575"/>
      <w:bookmarkStart w:id="1716" w:name="_Toc103068903"/>
      <w:bookmarkStart w:id="1717" w:name="_Toc103072476"/>
      <w:bookmarkStart w:id="1718" w:name="_Toc103072724"/>
      <w:bookmarkStart w:id="1719" w:name="_Toc103075568"/>
      <w:bookmarkStart w:id="1720" w:name="_Toc103396145"/>
      <w:bookmarkStart w:id="1721" w:name="_Toc103397787"/>
      <w:bookmarkStart w:id="1722" w:name="_Toc104009367"/>
      <w:bookmarkStart w:id="1723" w:name="_Toc104011935"/>
      <w:bookmarkStart w:id="1724" w:name="_Toc104016049"/>
      <w:bookmarkStart w:id="1725" w:name="_Toc104016322"/>
      <w:bookmarkStart w:id="1726" w:name="_Toc104102520"/>
      <w:bookmarkStart w:id="1727" w:name="_Toc104102618"/>
      <w:bookmarkStart w:id="1728" w:name="_Toc104103885"/>
      <w:bookmarkStart w:id="1729" w:name="_Toc104878698"/>
      <w:bookmarkStart w:id="1730" w:name="_Toc104879021"/>
      <w:bookmarkStart w:id="173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w:t>
      </w:r>
    </w:p>
    <w:p>
      <w:pPr>
        <w:pStyle w:val="Heading2"/>
      </w:pPr>
      <w:bookmarkStart w:id="1732" w:name="_Toc173633956"/>
      <w:bookmarkStart w:id="1733" w:name="_Toc173634084"/>
      <w:bookmarkStart w:id="1734" w:name="_Toc173641554"/>
      <w:bookmarkStart w:id="1735" w:name="_Toc27973988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104103886"/>
      <w:bookmarkStart w:id="1737" w:name="_Toc173633957"/>
      <w:bookmarkStart w:id="1738" w:name="_Toc279739889"/>
      <w:bookmarkStart w:id="1739" w:name="_Toc173641555"/>
      <w:r>
        <w:rPr>
          <w:rStyle w:val="CharSectno"/>
        </w:rPr>
        <w:t>62</w:t>
      </w:r>
      <w:r>
        <w:t>.</w:t>
      </w:r>
      <w:r>
        <w:tab/>
        <w:t>Interpretation</w:t>
      </w:r>
      <w:bookmarkEnd w:id="1736"/>
      <w:bookmarkEnd w:id="1737"/>
      <w:bookmarkEnd w:id="1738"/>
      <w:bookmarkEnd w:id="173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740" w:name="_Toc104103887"/>
      <w:bookmarkStart w:id="1741" w:name="_Toc173633958"/>
      <w:bookmarkStart w:id="1742" w:name="_Toc279739890"/>
      <w:bookmarkStart w:id="1743" w:name="_Toc173641556"/>
      <w:r>
        <w:rPr>
          <w:rStyle w:val="CharSectno"/>
        </w:rPr>
        <w:t>63</w:t>
      </w:r>
      <w:r>
        <w:t>.</w:t>
      </w:r>
      <w:r>
        <w:tab/>
        <w:t>Applications etc. that may be dealt with by a Registrar</w:t>
      </w:r>
      <w:bookmarkEnd w:id="1740"/>
      <w:bookmarkEnd w:id="1741"/>
      <w:bookmarkEnd w:id="1742"/>
      <w:bookmarkEnd w:id="174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744" w:name="_Toc104103888"/>
      <w:bookmarkStart w:id="1745" w:name="_Toc173633959"/>
      <w:bookmarkStart w:id="1746" w:name="_Toc279739891"/>
      <w:bookmarkStart w:id="1747" w:name="_Toc173641557"/>
      <w:r>
        <w:rPr>
          <w:rStyle w:val="CharSectno"/>
        </w:rPr>
        <w:t>64</w:t>
      </w:r>
      <w:r>
        <w:t>.</w:t>
      </w:r>
      <w:r>
        <w:tab/>
        <w:t>Registrar’s decision, review of</w:t>
      </w:r>
      <w:bookmarkEnd w:id="1744"/>
      <w:bookmarkEnd w:id="1745"/>
      <w:bookmarkEnd w:id="1746"/>
      <w:bookmarkEnd w:id="1747"/>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748" w:name="_Toc93973987"/>
      <w:bookmarkStart w:id="1749" w:name="_Toc93974272"/>
      <w:bookmarkStart w:id="1750" w:name="_Toc101854583"/>
      <w:bookmarkStart w:id="1751" w:name="_Toc101854673"/>
      <w:bookmarkStart w:id="1752" w:name="_Toc101854816"/>
      <w:bookmarkStart w:id="1753" w:name="_Toc101855774"/>
      <w:bookmarkStart w:id="1754" w:name="_Toc101856872"/>
      <w:bookmarkStart w:id="1755" w:name="_Toc101857134"/>
      <w:bookmarkStart w:id="1756" w:name="_Toc101857503"/>
      <w:bookmarkStart w:id="1757" w:name="_Toc101858149"/>
      <w:bookmarkStart w:id="1758" w:name="_Toc101863932"/>
      <w:bookmarkStart w:id="1759" w:name="_Toc103065442"/>
      <w:bookmarkStart w:id="1760" w:name="_Toc103066842"/>
      <w:bookmarkStart w:id="1761" w:name="_Toc103068579"/>
      <w:bookmarkStart w:id="1762" w:name="_Toc103068907"/>
      <w:bookmarkStart w:id="1763" w:name="_Toc103072480"/>
      <w:bookmarkStart w:id="1764" w:name="_Toc103072728"/>
      <w:bookmarkStart w:id="1765" w:name="_Toc103075572"/>
      <w:bookmarkStart w:id="1766" w:name="_Toc103396149"/>
      <w:bookmarkStart w:id="1767" w:name="_Toc103397791"/>
      <w:bookmarkStart w:id="1768" w:name="_Toc104009371"/>
      <w:bookmarkStart w:id="1769" w:name="_Toc104011939"/>
      <w:bookmarkStart w:id="1770" w:name="_Toc104016053"/>
      <w:bookmarkStart w:id="1771" w:name="_Toc104016326"/>
      <w:bookmarkStart w:id="1772" w:name="_Toc104102524"/>
      <w:bookmarkStart w:id="1773" w:name="_Toc104102622"/>
      <w:bookmarkStart w:id="1774" w:name="_Toc104103889"/>
      <w:bookmarkStart w:id="1775" w:name="_Toc104878702"/>
      <w:bookmarkStart w:id="1776" w:name="_Toc104879025"/>
      <w:bookmarkStart w:id="1777" w:name="_Toc104951374"/>
      <w:bookmarkStart w:id="1778" w:name="_Toc173633960"/>
      <w:bookmarkStart w:id="1779" w:name="_Toc173634088"/>
      <w:bookmarkStart w:id="1780" w:name="_Toc173641558"/>
      <w:bookmarkStart w:id="1781" w:name="_Toc27973989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48"/>
      <w:bookmarkEnd w:id="1749"/>
      <w:bookmarkEnd w:id="1750"/>
      <w:bookmarkEnd w:id="1751"/>
      <w:bookmarkEnd w:id="1752"/>
      <w:bookmarkEnd w:id="1753"/>
      <w:bookmarkEnd w:id="1754"/>
      <w:bookmarkEnd w:id="1755"/>
      <w:bookmarkEnd w:id="1756"/>
      <w:bookmarkEnd w:id="1757"/>
      <w:r>
        <w:rPr>
          <w:rStyle w:val="CharPartText"/>
        </w:rPr>
        <w:t>rules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535136444"/>
      <w:bookmarkStart w:id="1783" w:name="_Toc32737583"/>
      <w:bookmarkStart w:id="1784" w:name="_Toc32741028"/>
      <w:bookmarkStart w:id="1785" w:name="_Toc93974273"/>
      <w:bookmarkStart w:id="1786" w:name="_Toc104103890"/>
      <w:bookmarkStart w:id="1787" w:name="_Toc173633961"/>
      <w:bookmarkStart w:id="1788" w:name="_Toc279739893"/>
      <w:bookmarkStart w:id="1789" w:name="_Toc173641559"/>
      <w:r>
        <w:rPr>
          <w:rStyle w:val="CharSectno"/>
        </w:rPr>
        <w:t>65</w:t>
      </w:r>
      <w:r>
        <w:t>.</w:t>
      </w:r>
      <w:r>
        <w:tab/>
        <w:t>Interpretation</w:t>
      </w:r>
      <w:bookmarkEnd w:id="1782"/>
      <w:bookmarkEnd w:id="1783"/>
      <w:bookmarkEnd w:id="1784"/>
      <w:bookmarkEnd w:id="1785"/>
      <w:bookmarkEnd w:id="1786"/>
      <w:bookmarkEnd w:id="1787"/>
      <w:bookmarkEnd w:id="1788"/>
      <w:bookmarkEnd w:id="1789"/>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790" w:name="_Toc535136446"/>
      <w:bookmarkStart w:id="1791" w:name="_Toc32737584"/>
      <w:bookmarkStart w:id="1792" w:name="_Toc32741029"/>
      <w:bookmarkStart w:id="1793" w:name="_Toc93974274"/>
      <w:bookmarkStart w:id="1794" w:name="_Toc104103891"/>
      <w:bookmarkStart w:id="1795" w:name="_Toc173633962"/>
      <w:bookmarkStart w:id="1796" w:name="_Toc279739894"/>
      <w:bookmarkStart w:id="1797" w:name="_Toc173641560"/>
      <w:r>
        <w:rPr>
          <w:rStyle w:val="CharSectno"/>
        </w:rPr>
        <w:t>66</w:t>
      </w:r>
      <w:r>
        <w:t>.</w:t>
      </w:r>
      <w:r>
        <w:tab/>
        <w:t>Applications, how they are to be made</w:t>
      </w:r>
      <w:bookmarkEnd w:id="1790"/>
      <w:bookmarkEnd w:id="1791"/>
      <w:bookmarkEnd w:id="1792"/>
      <w:bookmarkEnd w:id="1793"/>
      <w:bookmarkEnd w:id="1794"/>
      <w:bookmarkEnd w:id="1795"/>
      <w:bookmarkEnd w:id="1796"/>
      <w:bookmarkEnd w:id="179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798" w:name="_Toc535136447"/>
      <w:bookmarkStart w:id="1799" w:name="_Toc32737585"/>
      <w:bookmarkStart w:id="1800" w:name="_Toc32741030"/>
      <w:bookmarkStart w:id="1801" w:name="_Toc93974275"/>
      <w:bookmarkStart w:id="1802" w:name="_Toc104103892"/>
      <w:bookmarkStart w:id="1803" w:name="_Toc173633963"/>
      <w:bookmarkStart w:id="1804" w:name="_Toc279739895"/>
      <w:bookmarkStart w:id="1805" w:name="_Toc173641561"/>
      <w:r>
        <w:rPr>
          <w:rStyle w:val="CharSectno"/>
        </w:rPr>
        <w:t>67</w:t>
      </w:r>
      <w:r>
        <w:t>.</w:t>
      </w:r>
      <w:r>
        <w:tab/>
        <w:t>Respondent’s rights and obligations</w:t>
      </w:r>
      <w:bookmarkEnd w:id="1798"/>
      <w:bookmarkEnd w:id="1799"/>
      <w:bookmarkEnd w:id="1800"/>
      <w:bookmarkEnd w:id="1801"/>
      <w:bookmarkEnd w:id="1802"/>
      <w:bookmarkEnd w:id="1803"/>
      <w:bookmarkEnd w:id="1804"/>
      <w:bookmarkEnd w:id="180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806" w:name="_Toc535136448"/>
      <w:bookmarkStart w:id="1807" w:name="_Toc32737586"/>
      <w:bookmarkStart w:id="1808" w:name="_Toc32741031"/>
      <w:bookmarkStart w:id="1809" w:name="_Toc93974276"/>
      <w:bookmarkStart w:id="1810" w:name="_Toc104103893"/>
      <w:bookmarkStart w:id="1811" w:name="_Toc173633964"/>
      <w:bookmarkStart w:id="1812" w:name="_Toc279739896"/>
      <w:bookmarkStart w:id="1813" w:name="_Toc173641562"/>
      <w:r>
        <w:rPr>
          <w:rStyle w:val="CharSectno"/>
        </w:rPr>
        <w:t>68</w:t>
      </w:r>
      <w:r>
        <w:t>.</w:t>
      </w:r>
      <w:r>
        <w:tab/>
        <w:t>Court may order parties to be added</w:t>
      </w:r>
      <w:bookmarkEnd w:id="1806"/>
      <w:bookmarkEnd w:id="1807"/>
      <w:bookmarkEnd w:id="1808"/>
      <w:bookmarkEnd w:id="1809"/>
      <w:bookmarkEnd w:id="1810"/>
      <w:bookmarkEnd w:id="1811"/>
      <w:bookmarkEnd w:id="1812"/>
      <w:bookmarkEnd w:id="181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814" w:name="_Toc535136449"/>
      <w:bookmarkStart w:id="1815" w:name="_Toc32737587"/>
      <w:bookmarkStart w:id="1816" w:name="_Toc32741032"/>
      <w:bookmarkStart w:id="1817" w:name="_Toc93974277"/>
      <w:bookmarkStart w:id="1818" w:name="_Toc104103894"/>
      <w:bookmarkStart w:id="1819" w:name="_Toc173633965"/>
      <w:bookmarkStart w:id="1820" w:name="_Toc279739897"/>
      <w:bookmarkStart w:id="1821" w:name="_Toc173641563"/>
      <w:r>
        <w:rPr>
          <w:rStyle w:val="CharSectno"/>
        </w:rPr>
        <w:t>69</w:t>
      </w:r>
      <w:r>
        <w:t>.</w:t>
      </w:r>
      <w:r>
        <w:tab/>
        <w:t>Deponents to attend for cross examination</w:t>
      </w:r>
      <w:bookmarkEnd w:id="1814"/>
      <w:bookmarkEnd w:id="1815"/>
      <w:bookmarkEnd w:id="1816"/>
      <w:bookmarkEnd w:id="1817"/>
      <w:bookmarkEnd w:id="1818"/>
      <w:bookmarkEnd w:id="1819"/>
      <w:bookmarkEnd w:id="1820"/>
      <w:bookmarkEnd w:id="182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822" w:name="_Toc535136450"/>
      <w:bookmarkStart w:id="1823" w:name="_Toc32737588"/>
      <w:bookmarkStart w:id="1824" w:name="_Toc32741033"/>
      <w:bookmarkStart w:id="1825" w:name="_Toc93974278"/>
      <w:bookmarkStart w:id="1826" w:name="_Toc104103895"/>
      <w:bookmarkStart w:id="1827" w:name="_Toc173633966"/>
      <w:bookmarkStart w:id="1828" w:name="_Toc279739898"/>
      <w:bookmarkStart w:id="1829" w:name="_Toc173641564"/>
      <w:r>
        <w:rPr>
          <w:rStyle w:val="CharSectno"/>
        </w:rPr>
        <w:t>70</w:t>
      </w:r>
      <w:r>
        <w:t>.</w:t>
      </w:r>
      <w:r>
        <w:tab/>
        <w:t>Evidentiary matters</w:t>
      </w:r>
      <w:bookmarkEnd w:id="1822"/>
      <w:bookmarkEnd w:id="1823"/>
      <w:bookmarkEnd w:id="1824"/>
      <w:bookmarkEnd w:id="1825"/>
      <w:bookmarkEnd w:id="1826"/>
      <w:bookmarkEnd w:id="1827"/>
      <w:bookmarkEnd w:id="1828"/>
      <w:bookmarkEnd w:id="1829"/>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830" w:name="_Toc81643662"/>
      <w:bookmarkStart w:id="1831" w:name="_Toc81643756"/>
      <w:bookmarkStart w:id="1832" w:name="_Toc81643848"/>
      <w:bookmarkStart w:id="1833" w:name="_Toc81644380"/>
      <w:bookmarkStart w:id="1834" w:name="_Toc81650517"/>
      <w:bookmarkStart w:id="1835" w:name="_Toc82330745"/>
      <w:bookmarkStart w:id="1836" w:name="_Toc82926214"/>
      <w:bookmarkStart w:id="1837" w:name="_Toc82928078"/>
      <w:bookmarkStart w:id="1838" w:name="_Toc82930087"/>
      <w:bookmarkStart w:id="1839" w:name="_Toc82935933"/>
      <w:bookmarkStart w:id="1840" w:name="_Toc83015346"/>
      <w:bookmarkStart w:id="1841" w:name="_Toc83015528"/>
      <w:bookmarkStart w:id="1842" w:name="_Toc83635106"/>
      <w:bookmarkStart w:id="1843" w:name="_Toc83635867"/>
      <w:bookmarkStart w:id="1844" w:name="_Toc83637996"/>
      <w:bookmarkStart w:id="1845" w:name="_Toc83694161"/>
      <w:bookmarkStart w:id="1846" w:name="_Toc83695137"/>
      <w:bookmarkStart w:id="1847" w:name="_Toc83711666"/>
      <w:bookmarkStart w:id="1848" w:name="_Toc83712571"/>
      <w:bookmarkStart w:id="1849" w:name="_Toc83715603"/>
      <w:bookmarkStart w:id="1850" w:name="_Toc83778564"/>
      <w:bookmarkStart w:id="1851" w:name="_Toc83780184"/>
      <w:bookmarkStart w:id="1852" w:name="_Toc87436440"/>
      <w:bookmarkStart w:id="1853" w:name="_Toc91656471"/>
      <w:bookmarkStart w:id="1854" w:name="_Toc91661552"/>
      <w:bookmarkStart w:id="1855" w:name="_Toc91664860"/>
      <w:bookmarkStart w:id="1856" w:name="_Toc91665366"/>
      <w:bookmarkStart w:id="1857" w:name="_Toc91665819"/>
      <w:bookmarkStart w:id="1858" w:name="_Toc91667012"/>
      <w:bookmarkStart w:id="1859" w:name="_Toc92095308"/>
      <w:bookmarkStart w:id="1860" w:name="_Toc92097762"/>
      <w:bookmarkStart w:id="1861" w:name="_Toc92097892"/>
      <w:bookmarkStart w:id="1862" w:name="_Toc92104448"/>
      <w:bookmarkStart w:id="1863" w:name="_Toc92164985"/>
      <w:bookmarkStart w:id="1864" w:name="_Toc92167358"/>
      <w:bookmarkStart w:id="1865" w:name="_Toc93729879"/>
      <w:bookmarkStart w:id="1866" w:name="_Toc93742575"/>
      <w:bookmarkStart w:id="1867" w:name="_Toc93744082"/>
      <w:bookmarkStart w:id="1868" w:name="_Toc93744173"/>
      <w:bookmarkStart w:id="1869" w:name="_Toc93745623"/>
      <w:bookmarkStart w:id="1870" w:name="_Toc93746860"/>
      <w:bookmarkStart w:id="1871" w:name="_Toc93809837"/>
      <w:bookmarkStart w:id="1872" w:name="_Toc93809929"/>
      <w:bookmarkStart w:id="1873" w:name="_Toc93811228"/>
      <w:bookmarkStart w:id="1874" w:name="_Toc93895359"/>
      <w:bookmarkStart w:id="1875" w:name="_Toc93895453"/>
      <w:bookmarkStart w:id="1876" w:name="_Toc93895601"/>
      <w:bookmarkStart w:id="1877" w:name="_Toc93896668"/>
      <w:bookmarkStart w:id="1878" w:name="_Toc93915699"/>
      <w:bookmarkStart w:id="1879" w:name="_Toc93915899"/>
      <w:bookmarkStart w:id="1880" w:name="_Toc93916213"/>
      <w:bookmarkStart w:id="1881" w:name="_Toc93973994"/>
      <w:bookmarkStart w:id="1882" w:name="_Toc93974279"/>
      <w:bookmarkStart w:id="1883" w:name="_Toc101854590"/>
      <w:bookmarkStart w:id="1884" w:name="_Toc101854680"/>
      <w:bookmarkStart w:id="1885" w:name="_Toc101854823"/>
      <w:bookmarkStart w:id="1886" w:name="_Toc101855781"/>
      <w:bookmarkStart w:id="1887" w:name="_Toc101856879"/>
      <w:bookmarkStart w:id="1888" w:name="_Toc101857141"/>
      <w:bookmarkStart w:id="1889" w:name="_Toc101857510"/>
      <w:bookmarkStart w:id="1890" w:name="_Toc101858156"/>
      <w:bookmarkStart w:id="1891" w:name="_Toc101863939"/>
      <w:bookmarkStart w:id="1892" w:name="_Toc103065449"/>
      <w:bookmarkStart w:id="1893" w:name="_Toc103066849"/>
      <w:bookmarkStart w:id="1894" w:name="_Toc103068586"/>
      <w:bookmarkStart w:id="1895" w:name="_Toc103068914"/>
      <w:bookmarkStart w:id="1896" w:name="_Toc103072487"/>
      <w:bookmarkStart w:id="1897" w:name="_Toc103072735"/>
      <w:bookmarkStart w:id="1898" w:name="_Toc103075579"/>
      <w:bookmarkStart w:id="1899" w:name="_Toc103396156"/>
      <w:bookmarkStart w:id="1900" w:name="_Toc103397798"/>
      <w:bookmarkStart w:id="1901" w:name="_Toc104009378"/>
      <w:bookmarkStart w:id="1902" w:name="_Toc104011946"/>
      <w:bookmarkStart w:id="1903" w:name="_Toc104016060"/>
      <w:bookmarkStart w:id="1904" w:name="_Toc104016333"/>
      <w:bookmarkStart w:id="1905" w:name="_Toc104102531"/>
      <w:bookmarkStart w:id="1906" w:name="_Toc104102629"/>
      <w:bookmarkStart w:id="1907" w:name="_Toc104103896"/>
      <w:bookmarkStart w:id="1908" w:name="_Toc104878709"/>
      <w:bookmarkStart w:id="1909" w:name="_Toc104879032"/>
      <w:bookmarkStart w:id="1910" w:name="_Toc104951381"/>
      <w:bookmarkStart w:id="1911" w:name="_Toc173633967"/>
      <w:bookmarkStart w:id="1912" w:name="_Toc173634095"/>
      <w:bookmarkStart w:id="1913" w:name="_Toc173641565"/>
      <w:bookmarkStart w:id="1914" w:name="_Toc279739899"/>
      <w:r>
        <w:rPr>
          <w:rStyle w:val="CharPartNo"/>
        </w:rPr>
        <w:t>Part 10</w:t>
      </w:r>
      <w:r>
        <w:rPr>
          <w:rStyle w:val="CharDivNo"/>
        </w:rPr>
        <w:t xml:space="preserve"> </w:t>
      </w:r>
      <w:r>
        <w:t>—</w:t>
      </w:r>
      <w:r>
        <w:rPr>
          <w:rStyle w:val="CharDivText"/>
        </w:rPr>
        <w:t xml:space="preserve"> </w:t>
      </w:r>
      <w:r>
        <w:rPr>
          <w:rStyle w:val="CharPartText"/>
        </w:rPr>
        <w:t>Miscellaneous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pPr>
      <w:bookmarkStart w:id="1915" w:name="_Hlt43869767"/>
      <w:bookmarkStart w:id="1916" w:name="_Toc93745158"/>
      <w:bookmarkStart w:id="1917" w:name="_Toc93974280"/>
      <w:bookmarkStart w:id="1918" w:name="_Toc104103897"/>
      <w:bookmarkStart w:id="1919" w:name="_Toc173633968"/>
      <w:bookmarkStart w:id="1920" w:name="_Toc279739900"/>
      <w:bookmarkStart w:id="1921" w:name="_Toc173641566"/>
      <w:bookmarkEnd w:id="1915"/>
      <w:r>
        <w:rPr>
          <w:rStyle w:val="CharSectno"/>
        </w:rPr>
        <w:t>71</w:t>
      </w:r>
      <w:r>
        <w:t>.</w:t>
      </w:r>
      <w:r>
        <w:tab/>
        <w:t>Access to records and things</w:t>
      </w:r>
      <w:bookmarkEnd w:id="1916"/>
      <w:bookmarkEnd w:id="1917"/>
      <w:bookmarkEnd w:id="1918"/>
      <w:bookmarkEnd w:id="1919"/>
      <w:bookmarkEnd w:id="1920"/>
      <w:bookmarkEnd w:id="1921"/>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An application under this rule must be in writing and set out the grounds of the application.</w:t>
      </w:r>
    </w:p>
    <w:p>
      <w:pPr>
        <w:pStyle w:val="Subsection"/>
      </w:pPr>
      <w:r>
        <w:tab/>
        <w:t>(2a)</w:t>
      </w:r>
      <w:r>
        <w:tab/>
        <w:t>After receiving an application under this rule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Footnotesection"/>
      </w:pPr>
      <w:bookmarkStart w:id="1922" w:name="_Toc32737589"/>
      <w:bookmarkStart w:id="1923" w:name="_Toc32741034"/>
      <w:bookmarkStart w:id="1924" w:name="_Toc93974281"/>
      <w:bookmarkStart w:id="1925" w:name="_Toc104103898"/>
      <w:r>
        <w:tab/>
        <w:t>[Rule 71 amended in Gazette 31 Jul 2007 p. 3820.]</w:t>
      </w:r>
    </w:p>
    <w:p>
      <w:pPr>
        <w:pStyle w:val="Heading5"/>
      </w:pPr>
      <w:bookmarkStart w:id="1926" w:name="_Toc173633969"/>
      <w:bookmarkStart w:id="1927" w:name="_Toc279739901"/>
      <w:bookmarkStart w:id="1928" w:name="_Toc173641567"/>
      <w:r>
        <w:rPr>
          <w:rStyle w:val="CharSectno"/>
        </w:rPr>
        <w:t>72</w:t>
      </w:r>
      <w:r>
        <w:t>.</w:t>
      </w:r>
      <w:r>
        <w:tab/>
      </w:r>
      <w:r>
        <w:rPr>
          <w:i/>
        </w:rPr>
        <w:t>District Court Rules 1996</w:t>
      </w:r>
      <w:r>
        <w:t xml:space="preserve"> repealed</w:t>
      </w:r>
      <w:bookmarkEnd w:id="1922"/>
      <w:bookmarkEnd w:id="1923"/>
      <w:bookmarkEnd w:id="1924"/>
      <w:bookmarkEnd w:id="1925"/>
      <w:bookmarkEnd w:id="1926"/>
      <w:bookmarkEnd w:id="1927"/>
      <w:bookmarkEnd w:id="1928"/>
      <w:r>
        <w:t xml:space="preserve"> </w:t>
      </w:r>
    </w:p>
    <w:p>
      <w:pPr>
        <w:pStyle w:val="Subsection"/>
      </w:pPr>
      <w:r>
        <w:tab/>
      </w:r>
      <w:r>
        <w:tab/>
        <w:t xml:space="preserve">The </w:t>
      </w:r>
      <w:r>
        <w:rPr>
          <w:i/>
        </w:rPr>
        <w:t>District Court Rules 1996</w:t>
      </w:r>
      <w:r>
        <w:t xml:space="preserve"> are repealed.</w:t>
      </w:r>
    </w:p>
    <w:p>
      <w:pPr>
        <w:pStyle w:val="Heading2"/>
      </w:pPr>
      <w:bookmarkStart w:id="1929" w:name="_Toc173633970"/>
      <w:bookmarkStart w:id="1930" w:name="_Toc173634098"/>
      <w:bookmarkStart w:id="1931" w:name="_Toc173641568"/>
      <w:bookmarkStart w:id="1932" w:name="_Toc279739902"/>
      <w:bookmarkStart w:id="1933" w:name="_Toc104103900"/>
      <w:r>
        <w:rPr>
          <w:rStyle w:val="CharPartNo"/>
        </w:rPr>
        <w:t>Part 11</w:t>
      </w:r>
      <w:r>
        <w:rPr>
          <w:b w:val="0"/>
        </w:rPr>
        <w:t> </w:t>
      </w:r>
      <w:r>
        <w:t>—</w:t>
      </w:r>
      <w:r>
        <w:rPr>
          <w:b w:val="0"/>
        </w:rPr>
        <w:t> </w:t>
      </w:r>
      <w:r>
        <w:rPr>
          <w:rStyle w:val="CharPartText"/>
        </w:rPr>
        <w:t>Transitional and savings provisions</w:t>
      </w:r>
      <w:bookmarkEnd w:id="1929"/>
      <w:bookmarkEnd w:id="1930"/>
      <w:bookmarkEnd w:id="1931"/>
      <w:bookmarkEnd w:id="1932"/>
    </w:p>
    <w:p>
      <w:pPr>
        <w:pStyle w:val="Footnoteheading"/>
      </w:pPr>
      <w:r>
        <w:tab/>
        <w:t>[Heading inserted in Gazette 31 Jul 2007 p. 3820.]</w:t>
      </w:r>
    </w:p>
    <w:p>
      <w:pPr>
        <w:pStyle w:val="Heading5"/>
      </w:pPr>
      <w:bookmarkStart w:id="1934" w:name="_Toc173633971"/>
      <w:bookmarkStart w:id="1935" w:name="_Toc279739903"/>
      <w:bookmarkStart w:id="1936" w:name="_Toc173641569"/>
      <w:r>
        <w:rPr>
          <w:rStyle w:val="CharSectno"/>
        </w:rPr>
        <w:t>73</w:t>
      </w:r>
      <w:r>
        <w:t>.</w:t>
      </w:r>
      <w:r>
        <w:tab/>
        <w:t>Terms used in this Part</w:t>
      </w:r>
      <w:bookmarkEnd w:id="1934"/>
      <w:bookmarkEnd w:id="1935"/>
      <w:bookmarkEnd w:id="193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937" w:name="_Toc163553705"/>
      <w:r>
        <w:tab/>
        <w:t>[Rule 73 inserted in Gazette 31 Jul 2007 p. 3820.]</w:t>
      </w:r>
    </w:p>
    <w:p>
      <w:pPr>
        <w:pStyle w:val="Heading5"/>
      </w:pPr>
      <w:bookmarkStart w:id="1938" w:name="_Toc173633972"/>
      <w:bookmarkStart w:id="1939" w:name="_Toc279739904"/>
      <w:bookmarkStart w:id="1940" w:name="_Toc173641570"/>
      <w:r>
        <w:rPr>
          <w:rStyle w:val="CharSectno"/>
        </w:rPr>
        <w:t>74</w:t>
      </w:r>
      <w:r>
        <w:t>.</w:t>
      </w:r>
      <w:r>
        <w:tab/>
        <w:t>Cases to which former rules apply</w:t>
      </w:r>
      <w:bookmarkEnd w:id="1937"/>
      <w:bookmarkEnd w:id="1938"/>
      <w:bookmarkEnd w:id="1939"/>
      <w:bookmarkEnd w:id="194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941" w:name="_Toc173633973"/>
      <w:bookmarkStart w:id="1942" w:name="_Toc279739905"/>
      <w:bookmarkStart w:id="1943" w:name="_Toc173641571"/>
      <w:r>
        <w:rPr>
          <w:rStyle w:val="CharSectno"/>
        </w:rPr>
        <w:t>75</w:t>
      </w:r>
      <w:r>
        <w:t>.</w:t>
      </w:r>
      <w:r>
        <w:tab/>
        <w:t>Outline of submissions for certain hearings</w:t>
      </w:r>
      <w:bookmarkEnd w:id="1941"/>
      <w:bookmarkEnd w:id="1942"/>
      <w:bookmarkEnd w:id="1943"/>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44" w:name="_Toc173633974"/>
      <w:bookmarkStart w:id="1945" w:name="_Toc173634102"/>
      <w:bookmarkStart w:id="1946" w:name="_Toc173641572"/>
      <w:bookmarkStart w:id="1947" w:name="_Toc279739906"/>
      <w:r>
        <w:rPr>
          <w:rStyle w:val="CharSchNo"/>
        </w:rPr>
        <w:t>Schedule 1</w:t>
      </w:r>
      <w:r>
        <w:rPr>
          <w:rStyle w:val="CharSDivNo"/>
        </w:rPr>
        <w:t> </w:t>
      </w:r>
      <w:r>
        <w:t>—</w:t>
      </w:r>
      <w:r>
        <w:rPr>
          <w:rStyle w:val="CharSDivText"/>
        </w:rPr>
        <w:t> </w:t>
      </w:r>
      <w:r>
        <w:rPr>
          <w:rStyle w:val="CharSchText"/>
        </w:rPr>
        <w:t>Forms</w:t>
      </w:r>
      <w:bookmarkEnd w:id="1933"/>
      <w:bookmarkEnd w:id="1944"/>
      <w:bookmarkEnd w:id="1945"/>
      <w:bookmarkEnd w:id="1946"/>
      <w:bookmarkEnd w:id="1947"/>
    </w:p>
    <w:p>
      <w:pPr>
        <w:pStyle w:val="yShoulderClause"/>
      </w:pPr>
      <w:r>
        <w:t>[r. 3]</w:t>
      </w:r>
    </w:p>
    <w:p>
      <w:pPr>
        <w:pStyle w:val="yHeading5"/>
        <w:spacing w:after="120"/>
      </w:pPr>
      <w:bookmarkStart w:id="1948" w:name="_Hlt18205922"/>
      <w:bookmarkStart w:id="1949" w:name="_Toc173633976"/>
      <w:bookmarkStart w:id="1950" w:name="_Toc279739907"/>
      <w:bookmarkStart w:id="1951" w:name="_Toc173641573"/>
      <w:bookmarkStart w:id="1952" w:name="_Toc32737596"/>
      <w:bookmarkStart w:id="1953" w:name="_Toc32741041"/>
      <w:bookmarkStart w:id="1954" w:name="_Toc93974285"/>
      <w:bookmarkStart w:id="1955" w:name="_Toc104103902"/>
      <w:bookmarkEnd w:id="1948"/>
      <w:r>
        <w:rPr>
          <w:rStyle w:val="CharSClsNo"/>
        </w:rPr>
        <w:t>1</w:t>
      </w:r>
      <w:r>
        <w:t>.</w:t>
      </w:r>
      <w:r>
        <w:tab/>
        <w:t>Entry for trial (r. 37)</w:t>
      </w:r>
      <w:bookmarkEnd w:id="1949"/>
      <w:bookmarkEnd w:id="1950"/>
      <w:bookmarkEnd w:id="19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top w:val="single" w:sz="4" w:space="0" w:color="auto"/>
              <w:left w:val="single" w:sz="4" w:space="0" w:color="auto"/>
              <w:bottom w:val="single" w:sz="4" w:space="0" w:color="auto"/>
              <w:right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top w:val="single" w:sz="4" w:space="0" w:color="auto"/>
              <w:left w:val="nil"/>
              <w:bottom w:val="single" w:sz="4" w:space="0" w:color="auto"/>
              <w:right w:val="single" w:sz="4" w:space="0" w:color="auto"/>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Borders>
              <w:top w:val="single" w:sz="4" w:space="0" w:color="auto"/>
              <w:bottom w:val="nil"/>
            </w:tcBorders>
          </w:tcPr>
          <w:p>
            <w:pPr>
              <w:pStyle w:val="yTable"/>
              <w:spacing w:before="0"/>
              <w:rPr>
                <w:sz w:val="20"/>
              </w:rPr>
            </w:pPr>
            <w:r>
              <w:rPr>
                <w:sz w:val="20"/>
              </w:rPr>
              <w:t>Matter</w:t>
            </w:r>
          </w:p>
        </w:tc>
        <w:tc>
          <w:tcPr>
            <w:tcW w:w="5670" w:type="dxa"/>
            <w:gridSpan w:val="3"/>
            <w:tcBorders>
              <w:top w:val="single" w:sz="4" w:space="0" w:color="auto"/>
              <w:bottom w:val="nil"/>
            </w:tcBorders>
          </w:tcPr>
          <w:p>
            <w:pPr>
              <w:pStyle w:val="yTable"/>
              <w:spacing w:before="0"/>
              <w:rPr>
                <w:sz w:val="20"/>
              </w:rPr>
            </w:pPr>
            <w:r>
              <w:rPr>
                <w:sz w:val="20"/>
              </w:rPr>
              <w:t>[</w:t>
            </w:r>
            <w:r>
              <w:rPr>
                <w:i/>
                <w:sz w:val="20"/>
              </w:rPr>
              <w:t>Names of all parties</w:t>
            </w:r>
            <w:r>
              <w:rPr>
                <w:sz w:val="20"/>
              </w:rPr>
              <w:t>]</w:t>
            </w:r>
          </w:p>
        </w:tc>
      </w:tr>
      <w:tr>
        <w:trPr>
          <w:cantSplit/>
        </w:trPr>
        <w:tc>
          <w:tcPr>
            <w:tcW w:w="1418" w:type="dxa"/>
            <w:tcBorders>
              <w:top w:val="nil"/>
              <w:bottom w:val="nil"/>
            </w:tcBorders>
          </w:tcPr>
          <w:p>
            <w:pPr>
              <w:pStyle w:val="yTable"/>
              <w:spacing w:before="0"/>
              <w:rPr>
                <w:sz w:val="20"/>
              </w:rPr>
            </w:pPr>
            <w:r>
              <w:rPr>
                <w:sz w:val="20"/>
              </w:rPr>
              <w:t>Certificate</w:t>
            </w:r>
          </w:p>
          <w:p>
            <w:pPr>
              <w:pStyle w:val="yTable"/>
              <w:spacing w:before="0"/>
              <w:rPr>
                <w:sz w:val="20"/>
              </w:rPr>
            </w:pPr>
            <w:r>
              <w:rPr>
                <w:sz w:val="18"/>
              </w:rPr>
              <w:t>* delete if inapplicable</w:t>
            </w:r>
          </w:p>
        </w:tc>
        <w:tc>
          <w:tcPr>
            <w:tcW w:w="5670" w:type="dxa"/>
            <w:gridSpan w:val="3"/>
            <w:tcBorders>
              <w:top w:val="nil"/>
              <w:bottom w:val="nil"/>
            </w:tcBorders>
          </w:tcPr>
          <w:p>
            <w:pPr>
              <w:pStyle w:val="yTable"/>
              <w:spacing w:before="0"/>
              <w:rPr>
                <w:sz w:val="20"/>
              </w:rPr>
            </w:pPr>
            <w:r>
              <w:rPr>
                <w:sz w:val="20"/>
              </w:rPr>
              <w:t>The [</w:t>
            </w:r>
            <w:r>
              <w:rPr>
                <w:i/>
                <w:sz w:val="20"/>
              </w:rPr>
              <w:t>party</w:t>
            </w:r>
            <w:r>
              <w:rPr>
                <w:sz w:val="20"/>
              </w:rPr>
              <w:t xml:space="preserve">] certifies that — </w:t>
            </w:r>
          </w:p>
          <w:p>
            <w:pPr>
              <w:pStyle w:val="yTable"/>
              <w:tabs>
                <w:tab w:val="left" w:pos="794"/>
              </w:tabs>
              <w:spacing w:before="0"/>
              <w:ind w:left="794" w:hanging="425"/>
              <w:rPr>
                <w:sz w:val="20"/>
              </w:rPr>
            </w:pPr>
            <w:r>
              <w:rPr>
                <w:sz w:val="20"/>
              </w:rPr>
              <w:t>•</w:t>
            </w:r>
            <w:r>
              <w:rPr>
                <w:sz w:val="20"/>
              </w:rPr>
              <w:tab/>
              <w:t>the [</w:t>
            </w:r>
            <w:r>
              <w:rPr>
                <w:i/>
                <w:sz w:val="20"/>
              </w:rPr>
              <w:t>party</w:t>
            </w:r>
            <w:r>
              <w:rPr>
                <w:sz w:val="20"/>
              </w:rPr>
              <w:t>] has been given discovery and inspection by all of the other parties;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served interrogatories and has received answers;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directions and orders made by the Court at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orders made by the Court since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no other interlocutory orders are needed;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bottom w:val="nil"/>
            </w:tcBorders>
          </w:tcPr>
          <w:p>
            <w:pPr>
              <w:pStyle w:val="yTable"/>
              <w:spacing w:before="0"/>
              <w:rPr>
                <w:sz w:val="20"/>
              </w:rPr>
            </w:pPr>
          </w:p>
        </w:tc>
        <w:tc>
          <w:tcPr>
            <w:tcW w:w="5670" w:type="dxa"/>
            <w:gridSpan w:val="3"/>
            <w:tcBorders>
              <w:top w:val="nil"/>
              <w:bottom w:val="single" w:sz="4" w:space="0" w:color="auto"/>
            </w:tcBorders>
          </w:tcPr>
          <w:p>
            <w:pPr>
              <w:pStyle w:val="yTable"/>
              <w:tabs>
                <w:tab w:val="left" w:pos="794"/>
              </w:tabs>
              <w:spacing w:before="0"/>
              <w:ind w:left="794" w:hanging="425"/>
              <w:rPr>
                <w:sz w:val="20"/>
              </w:rPr>
            </w:pPr>
            <w:r>
              <w:rPr>
                <w:sz w:val="20"/>
              </w:rPr>
              <w:t>•</w:t>
            </w:r>
            <w:r>
              <w:rPr>
                <w:sz w:val="20"/>
              </w:rPr>
              <w:tab/>
              <w:t>this matter is in all respects ready for trial.</w:t>
            </w:r>
          </w:p>
        </w:tc>
      </w:tr>
      <w:tr>
        <w:trPr>
          <w:cantSplit/>
        </w:trPr>
        <w:tc>
          <w:tcPr>
            <w:tcW w:w="1418" w:type="dxa"/>
            <w:tcBorders>
              <w:top w:val="single" w:sz="4" w:space="0" w:color="auto"/>
              <w:bottom w:val="nil"/>
            </w:tcBorders>
          </w:tcPr>
          <w:p>
            <w:pPr>
              <w:pStyle w:val="yTable"/>
              <w:spacing w:before="0"/>
              <w:rPr>
                <w:sz w:val="20"/>
              </w:rPr>
            </w:pPr>
            <w:r>
              <w:rPr>
                <w:sz w:val="20"/>
              </w:rPr>
              <w:t>Entry for trial</w:t>
            </w:r>
          </w:p>
        </w:tc>
        <w:tc>
          <w:tcPr>
            <w:tcW w:w="5670" w:type="dxa"/>
            <w:gridSpan w:val="3"/>
            <w:tcBorders>
              <w:top w:val="single" w:sz="4" w:space="0" w:color="auto"/>
              <w:bottom w:val="single" w:sz="4" w:space="0" w:color="auto"/>
            </w:tcBorders>
          </w:tcPr>
          <w:p>
            <w:pPr>
              <w:pStyle w:val="yTable"/>
              <w:spacing w:before="0"/>
              <w:rPr>
                <w:sz w:val="20"/>
              </w:rPr>
            </w:pPr>
            <w:r>
              <w:rPr>
                <w:sz w:val="20"/>
              </w:rPr>
              <w:t>The [</w:t>
            </w:r>
            <w:r>
              <w:rPr>
                <w:i/>
                <w:sz w:val="20"/>
              </w:rPr>
              <w:t>party</w:t>
            </w:r>
            <w:r>
              <w:rPr>
                <w:sz w:val="20"/>
              </w:rPr>
              <w:t>] enters this matter for trial.</w:t>
            </w:r>
          </w:p>
          <w:p>
            <w:pPr>
              <w:pStyle w:val="yTable"/>
              <w:tabs>
                <w:tab w:val="left" w:pos="227"/>
              </w:tabs>
              <w:spacing w:before="0"/>
              <w:ind w:left="227" w:hanging="227"/>
              <w:rPr>
                <w:sz w:val="20"/>
              </w:rPr>
            </w:pPr>
            <w:r>
              <w:rPr>
                <w:sz w:val="20"/>
              </w:rPr>
              <w:t>•</w:t>
            </w:r>
            <w:r>
              <w:rPr>
                <w:sz w:val="20"/>
              </w:rPr>
              <w:tab/>
            </w:r>
          </w:p>
        </w:tc>
      </w:tr>
      <w:tr>
        <w:trPr>
          <w:cantSplit/>
        </w:trPr>
        <w:tc>
          <w:tcPr>
            <w:tcW w:w="1418" w:type="dxa"/>
            <w:tcBorders>
              <w:bottom w:val="nil"/>
            </w:tcBorders>
          </w:tcPr>
          <w:p>
            <w:pPr>
              <w:pStyle w:val="yTable"/>
              <w:spacing w:before="0"/>
              <w:rPr>
                <w:sz w:val="20"/>
              </w:rPr>
            </w:pPr>
            <w:r>
              <w:rPr>
                <w:sz w:val="20"/>
              </w:rPr>
              <w:t>Unavailable dates</w:t>
            </w:r>
          </w:p>
        </w:tc>
        <w:tc>
          <w:tcPr>
            <w:tcW w:w="5670" w:type="dxa"/>
            <w:gridSpan w:val="3"/>
            <w:tcBorders>
              <w:top w:val="single" w:sz="4" w:space="0" w:color="auto"/>
              <w:bottom w:val="nil"/>
            </w:tcBorders>
          </w:tcPr>
          <w:p>
            <w:pPr>
              <w:pStyle w:val="yTable"/>
              <w:spacing w:before="0"/>
              <w:rPr>
                <w:sz w:val="20"/>
              </w:rPr>
            </w:pPr>
            <w:r>
              <w:rPr>
                <w:sz w:val="20"/>
              </w:rPr>
              <w:t>The parties are not available for a pre</w:t>
            </w:r>
            <w:r>
              <w:rPr>
                <w:sz w:val="20"/>
              </w:rPr>
              <w:noBreakHyphen/>
              <w:t>trial conference on these dates:</w:t>
            </w:r>
          </w:p>
        </w:tc>
      </w:tr>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1 inserted in Gazette 31 Jul 2007 p. 3821.] </w:t>
      </w:r>
    </w:p>
    <w:p>
      <w:pPr>
        <w:pStyle w:val="yHeading5"/>
        <w:pageBreakBefore/>
        <w:spacing w:after="240"/>
      </w:pPr>
      <w:bookmarkStart w:id="1956" w:name="_Toc173633977"/>
      <w:bookmarkStart w:id="1957" w:name="_Toc279739908"/>
      <w:bookmarkStart w:id="1958" w:name="_Toc173641574"/>
      <w:r>
        <w:rPr>
          <w:rStyle w:val="CharSClsNo"/>
        </w:rPr>
        <w:t>2.</w:t>
      </w:r>
      <w:r>
        <w:tab/>
        <w:t xml:space="preserve">Notice of default (entry for trial) (r. </w:t>
      </w:r>
      <w:bookmarkStart w:id="1959" w:name="_Hlt29620336"/>
      <w:r>
        <w:t>38</w:t>
      </w:r>
      <w:bookmarkEnd w:id="1959"/>
      <w:r>
        <w:t>)</w:t>
      </w:r>
      <w:bookmarkEnd w:id="1952"/>
      <w:bookmarkEnd w:id="1953"/>
      <w:bookmarkEnd w:id="1954"/>
      <w:bookmarkEnd w:id="1955"/>
      <w:bookmarkEnd w:id="1956"/>
      <w:bookmarkEnd w:id="1957"/>
      <w:bookmarkEnd w:id="1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960" w:name="_Hlt18213826"/>
            <w:bookmarkEnd w:id="1960"/>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1961" w:name="_Toc173633978"/>
      <w:bookmarkStart w:id="1962" w:name="_Toc279739909"/>
      <w:bookmarkStart w:id="1963" w:name="_Toc173641575"/>
      <w:r>
        <w:rPr>
          <w:rStyle w:val="CharSClsNo"/>
        </w:rPr>
        <w:t>3</w:t>
      </w:r>
      <w:r>
        <w:t>.</w:t>
      </w:r>
      <w:r>
        <w:rPr>
          <w:b w:val="0"/>
        </w:rPr>
        <w:tab/>
      </w:r>
      <w:r>
        <w:t>Outline of submissions (r. 45H, 61)</w:t>
      </w:r>
      <w:bookmarkEnd w:id="1961"/>
      <w:bookmarkEnd w:id="1962"/>
      <w:bookmarkEnd w:id="1963"/>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c>
          <w:tcPr>
            <w:tcW w:w="4111"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559"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559"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559"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559"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3 inserted in Gazette 31 Jul 2007 p. 3822.] </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964" w:name="_Toc104879039"/>
      <w:bookmarkStart w:id="1965" w:name="_Toc104951388"/>
      <w:bookmarkStart w:id="1966" w:name="_Toc173633979"/>
      <w:bookmarkStart w:id="1967" w:name="_Toc173634107"/>
      <w:bookmarkStart w:id="1968" w:name="_Toc173641576"/>
      <w:bookmarkStart w:id="1969" w:name="_Toc279739910"/>
      <w:r>
        <w:t>Notes</w:t>
      </w:r>
      <w:bookmarkEnd w:id="1964"/>
      <w:bookmarkEnd w:id="1965"/>
      <w:bookmarkEnd w:id="1966"/>
      <w:bookmarkEnd w:id="1967"/>
      <w:bookmarkEnd w:id="1968"/>
      <w:bookmarkEnd w:id="1969"/>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ins w:id="1970" w:author="Master Repository Process" w:date="2021-08-01T03:11:00Z">
        <w:r>
          <w:rPr>
            <w:snapToGrid w:val="0"/>
          </w:rPr>
          <w:t> </w:t>
        </w:r>
        <w:r>
          <w:rPr>
            <w:snapToGrid w:val="0"/>
            <w:vertAlign w:val="superscript"/>
          </w:rPr>
          <w:t>1a</w:t>
        </w:r>
      </w:ins>
      <w:r>
        <w:rPr>
          <w:snapToGrid w:val="0"/>
        </w:rPr>
        <w:t>.</w:t>
      </w:r>
    </w:p>
    <w:p>
      <w:pPr>
        <w:pStyle w:val="nHeading3"/>
      </w:pPr>
      <w:bookmarkStart w:id="1971" w:name="_Toc70311430"/>
      <w:bookmarkStart w:id="1972" w:name="_Toc173633980"/>
      <w:bookmarkStart w:id="1973" w:name="_Toc279739911"/>
      <w:bookmarkStart w:id="1974" w:name="_Toc173641577"/>
      <w:r>
        <w:t>Compilation table</w:t>
      </w:r>
      <w:bookmarkEnd w:id="1971"/>
      <w:bookmarkEnd w:id="1972"/>
      <w:bookmarkEnd w:id="1973"/>
      <w:bookmarkEnd w:id="19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Borders>
              <w:bottom w:val="single" w:sz="4" w:space="0" w:color="auto"/>
            </w:tcBorders>
          </w:tcPr>
          <w:p>
            <w:pPr>
              <w:pStyle w:val="nTable"/>
              <w:rPr>
                <w:i/>
                <w:sz w:val="19"/>
              </w:rPr>
            </w:pPr>
            <w:r>
              <w:rPr>
                <w:i/>
                <w:sz w:val="19"/>
              </w:rPr>
              <w:t>District Court Amendment Rules 2007`</w:t>
            </w:r>
          </w:p>
        </w:tc>
        <w:tc>
          <w:tcPr>
            <w:tcW w:w="1276" w:type="dxa"/>
            <w:tcBorders>
              <w:bottom w:val="single" w:sz="4" w:space="0" w:color="auto"/>
            </w:tcBorders>
          </w:tcPr>
          <w:p>
            <w:pPr>
              <w:pStyle w:val="nTable"/>
              <w:rPr>
                <w:sz w:val="19"/>
              </w:rPr>
            </w:pPr>
            <w:r>
              <w:rPr>
                <w:sz w:val="19"/>
              </w:rPr>
              <w:t>31 Jul 2007 p. 3807-22</w:t>
            </w:r>
          </w:p>
        </w:tc>
        <w:tc>
          <w:tcPr>
            <w:tcW w:w="2693" w:type="dxa"/>
            <w:tcBorders>
              <w:bottom w:val="single" w:sz="4" w:space="0" w:color="auto"/>
            </w:tcBorders>
          </w:tcPr>
          <w:p>
            <w:pPr>
              <w:pStyle w:val="nTable"/>
              <w:rPr>
                <w:sz w:val="19"/>
              </w:rPr>
            </w:pPr>
            <w:r>
              <w:rPr>
                <w:sz w:val="19"/>
              </w:rPr>
              <w:t>31 Jul 2007</w:t>
            </w:r>
          </w:p>
        </w:tc>
      </w:tr>
    </w:tbl>
    <w:p>
      <w:pPr>
        <w:pStyle w:val="nSubsection"/>
        <w:tabs>
          <w:tab w:val="clear" w:pos="454"/>
          <w:tab w:val="left" w:pos="567"/>
        </w:tabs>
        <w:spacing w:before="120"/>
        <w:ind w:left="567" w:hanging="567"/>
        <w:rPr>
          <w:ins w:id="1975" w:author="Master Repository Process" w:date="2021-08-01T03:11:00Z"/>
          <w:snapToGrid w:val="0"/>
        </w:rPr>
      </w:pPr>
      <w:bookmarkStart w:id="1976" w:name="_Toc423332724"/>
      <w:bookmarkStart w:id="1977" w:name="_Toc425219443"/>
      <w:bookmarkStart w:id="1978" w:name="_Toc426249310"/>
      <w:bookmarkStart w:id="1979" w:name="_Toc449924706"/>
      <w:bookmarkStart w:id="1980" w:name="_Toc449947724"/>
      <w:bookmarkStart w:id="1981" w:name="_Toc454185715"/>
      <w:bookmarkStart w:id="1982" w:name="_Toc515958688"/>
      <w:ins w:id="1983" w:author="Master Repository Process" w:date="2021-08-01T0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84" w:author="Master Repository Process" w:date="2021-08-01T03:11:00Z"/>
        </w:rPr>
      </w:pPr>
      <w:bookmarkStart w:id="1985" w:name="_Toc7405065"/>
      <w:bookmarkStart w:id="1986" w:name="_Toc279739912"/>
      <w:ins w:id="1987" w:author="Master Repository Process" w:date="2021-08-01T03:11:00Z">
        <w:r>
          <w:t>Provisions that have not come into operation</w:t>
        </w:r>
        <w:bookmarkEnd w:id="1985"/>
        <w:bookmarkEnd w:id="198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988" w:author="Master Repository Process" w:date="2021-08-01T03:11:00Z"/>
        </w:trPr>
        <w:tc>
          <w:tcPr>
            <w:tcW w:w="3118" w:type="dxa"/>
            <w:tcBorders>
              <w:top w:val="single" w:sz="8" w:space="0" w:color="auto"/>
              <w:bottom w:val="single" w:sz="8" w:space="0" w:color="auto"/>
            </w:tcBorders>
          </w:tcPr>
          <w:p>
            <w:pPr>
              <w:pStyle w:val="nTable"/>
              <w:spacing w:before="60" w:after="60"/>
              <w:rPr>
                <w:ins w:id="1989" w:author="Master Repository Process" w:date="2021-08-01T03:11:00Z"/>
                <w:b/>
                <w:sz w:val="19"/>
              </w:rPr>
            </w:pPr>
            <w:ins w:id="1990" w:author="Master Repository Process" w:date="2021-08-01T03:11:00Z">
              <w:r>
                <w:rPr>
                  <w:b/>
                  <w:sz w:val="19"/>
                </w:rPr>
                <w:t>Citation</w:t>
              </w:r>
            </w:ins>
          </w:p>
        </w:tc>
        <w:tc>
          <w:tcPr>
            <w:tcW w:w="1276" w:type="dxa"/>
            <w:tcBorders>
              <w:top w:val="single" w:sz="8" w:space="0" w:color="auto"/>
              <w:bottom w:val="single" w:sz="8" w:space="0" w:color="auto"/>
            </w:tcBorders>
          </w:tcPr>
          <w:p>
            <w:pPr>
              <w:pStyle w:val="nTable"/>
              <w:spacing w:before="60" w:after="60"/>
              <w:rPr>
                <w:ins w:id="1991" w:author="Master Repository Process" w:date="2021-08-01T03:11:00Z"/>
                <w:b/>
                <w:sz w:val="19"/>
              </w:rPr>
            </w:pPr>
            <w:ins w:id="1992" w:author="Master Repository Process" w:date="2021-08-01T03:11:00Z">
              <w:r>
                <w:rPr>
                  <w:b/>
                  <w:sz w:val="19"/>
                </w:rPr>
                <w:t>Gazettal</w:t>
              </w:r>
            </w:ins>
          </w:p>
        </w:tc>
        <w:tc>
          <w:tcPr>
            <w:tcW w:w="2693" w:type="dxa"/>
            <w:tcBorders>
              <w:top w:val="single" w:sz="8" w:space="0" w:color="auto"/>
              <w:bottom w:val="single" w:sz="8" w:space="0" w:color="auto"/>
            </w:tcBorders>
          </w:tcPr>
          <w:p>
            <w:pPr>
              <w:pStyle w:val="nTable"/>
              <w:spacing w:before="60" w:after="60"/>
              <w:rPr>
                <w:ins w:id="1993" w:author="Master Repository Process" w:date="2021-08-01T03:11:00Z"/>
                <w:b/>
                <w:sz w:val="19"/>
              </w:rPr>
            </w:pPr>
            <w:ins w:id="1994" w:author="Master Repository Process" w:date="2021-08-01T03:11:00Z">
              <w:r>
                <w:rPr>
                  <w:b/>
                  <w:sz w:val="19"/>
                </w:rPr>
                <w:t>Commencement</w:t>
              </w:r>
            </w:ins>
          </w:p>
        </w:tc>
      </w:tr>
      <w:tr>
        <w:trPr>
          <w:ins w:id="1995" w:author="Master Repository Process" w:date="2021-08-01T03:11:00Z"/>
        </w:trPr>
        <w:tc>
          <w:tcPr>
            <w:tcW w:w="3118" w:type="dxa"/>
            <w:tcBorders>
              <w:top w:val="single" w:sz="8" w:space="0" w:color="auto"/>
              <w:bottom w:val="single" w:sz="4" w:space="0" w:color="auto"/>
            </w:tcBorders>
          </w:tcPr>
          <w:p>
            <w:pPr>
              <w:pStyle w:val="nTable"/>
              <w:rPr>
                <w:ins w:id="1996" w:author="Master Repository Process" w:date="2021-08-01T03:11:00Z"/>
                <w:iCs/>
                <w:sz w:val="19"/>
                <w:vertAlign w:val="superscript"/>
              </w:rPr>
            </w:pPr>
            <w:ins w:id="1997" w:author="Master Repository Process" w:date="2021-08-01T03:11:00Z">
              <w:r>
                <w:rPr>
                  <w:i/>
                  <w:sz w:val="19"/>
                </w:rPr>
                <w:t>District Court Amendment Rules 2010</w:t>
              </w:r>
              <w:r>
                <w:rPr>
                  <w:iCs/>
                  <w:sz w:val="19"/>
                  <w:vertAlign w:val="superscript"/>
                </w:rPr>
                <w:t xml:space="preserve"> </w:t>
              </w:r>
              <w:r>
                <w:rPr>
                  <w:iCs/>
                  <w:sz w:val="19"/>
                </w:rPr>
                <w:t>r. 3</w:t>
              </w:r>
              <w:r>
                <w:rPr>
                  <w:iCs/>
                  <w:sz w:val="19"/>
                </w:rPr>
                <w:noBreakHyphen/>
                <w:t>13</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rPr>
                <w:ins w:id="1998" w:author="Master Repository Process" w:date="2021-08-01T03:11:00Z"/>
                <w:sz w:val="19"/>
              </w:rPr>
            </w:pPr>
            <w:ins w:id="1999" w:author="Master Repository Process" w:date="2021-08-01T03:11:00Z">
              <w:r>
                <w:rPr>
                  <w:sz w:val="19"/>
                </w:rPr>
                <w:t>10 Dec 2010 p. 6264</w:t>
              </w:r>
              <w:r>
                <w:rPr>
                  <w:sz w:val="19"/>
                </w:rPr>
                <w:noBreakHyphen/>
                <w:t>8</w:t>
              </w:r>
            </w:ins>
          </w:p>
        </w:tc>
        <w:tc>
          <w:tcPr>
            <w:tcW w:w="2693" w:type="dxa"/>
            <w:tcBorders>
              <w:top w:val="single" w:sz="8" w:space="0" w:color="auto"/>
              <w:bottom w:val="single" w:sz="4" w:space="0" w:color="auto"/>
            </w:tcBorders>
          </w:tcPr>
          <w:p>
            <w:pPr>
              <w:pStyle w:val="nTable"/>
              <w:rPr>
                <w:ins w:id="2000" w:author="Master Repository Process" w:date="2021-08-01T03:11:00Z"/>
                <w:sz w:val="19"/>
              </w:rPr>
            </w:pPr>
            <w:ins w:id="2001" w:author="Master Repository Process" w:date="2021-08-01T03:11:00Z">
              <w:r>
                <w:rPr>
                  <w:sz w:val="19"/>
                </w:rPr>
                <w:t>1 Jan 2011 (see s. 2(b))</w:t>
              </w:r>
            </w:ins>
          </w:p>
        </w:tc>
      </w:tr>
    </w:tbl>
    <w:p>
      <w:pPr>
        <w:pStyle w:val="nSubsection"/>
        <w:keepLines/>
        <w:spacing w:before="120"/>
        <w:rPr>
          <w:ins w:id="2002" w:author="Master Repository Process" w:date="2021-08-01T03:11:00Z"/>
          <w:snapToGrid w:val="0"/>
        </w:rPr>
      </w:pPr>
      <w:ins w:id="2003" w:author="Master Repository Process" w:date="2021-08-01T03:1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District Court Amendment Rules 2010 </w:t>
        </w:r>
        <w:r>
          <w:rPr>
            <w:iCs/>
            <w:snapToGrid w:val="0"/>
          </w:rPr>
          <w:t>r. 3</w:t>
        </w:r>
        <w:r>
          <w:rPr>
            <w:iCs/>
            <w:snapToGrid w:val="0"/>
          </w:rPr>
          <w:noBreakHyphen/>
          <w:t xml:space="preserve">13 </w:t>
        </w:r>
        <w:r>
          <w:rPr>
            <w:snapToGrid w:val="0"/>
          </w:rPr>
          <w:t>had not come into operation.  They read as follows:</w:t>
        </w:r>
      </w:ins>
    </w:p>
    <w:p>
      <w:pPr>
        <w:pStyle w:val="BlankOpen"/>
        <w:rPr>
          <w:ins w:id="2004" w:author="Master Repository Process" w:date="2021-08-01T03:11:00Z"/>
        </w:rPr>
      </w:pPr>
    </w:p>
    <w:p>
      <w:pPr>
        <w:pStyle w:val="nzHeading5"/>
        <w:rPr>
          <w:ins w:id="2005" w:author="Master Repository Process" w:date="2021-08-01T03:11:00Z"/>
          <w:snapToGrid w:val="0"/>
        </w:rPr>
      </w:pPr>
      <w:ins w:id="2006" w:author="Master Repository Process" w:date="2021-08-01T03:11:00Z">
        <w:r>
          <w:rPr>
            <w:rStyle w:val="CharSectno"/>
          </w:rPr>
          <w:t>3</w:t>
        </w:r>
        <w:r>
          <w:rPr>
            <w:snapToGrid w:val="0"/>
          </w:rPr>
          <w:t>.</w:t>
        </w:r>
        <w:r>
          <w:rPr>
            <w:snapToGrid w:val="0"/>
          </w:rPr>
          <w:tab/>
          <w:t>Rules amended</w:t>
        </w:r>
        <w:bookmarkEnd w:id="1976"/>
        <w:bookmarkEnd w:id="1977"/>
        <w:bookmarkEnd w:id="1978"/>
        <w:bookmarkEnd w:id="1979"/>
        <w:bookmarkEnd w:id="1980"/>
        <w:bookmarkEnd w:id="1981"/>
        <w:bookmarkEnd w:id="1982"/>
      </w:ins>
    </w:p>
    <w:p>
      <w:pPr>
        <w:pStyle w:val="nzSubsection"/>
        <w:rPr>
          <w:ins w:id="2007" w:author="Master Repository Process" w:date="2021-08-01T03:11:00Z"/>
        </w:rPr>
      </w:pPr>
      <w:ins w:id="2008" w:author="Master Repository Process" w:date="2021-08-01T03:11:00Z">
        <w:r>
          <w:tab/>
        </w:r>
        <w:r>
          <w:tab/>
        </w:r>
        <w:r>
          <w:rPr>
            <w:spacing w:val="-2"/>
          </w:rPr>
          <w:t>These</w:t>
        </w:r>
        <w:r>
          <w:t xml:space="preserve"> rules amend the </w:t>
        </w:r>
        <w:r>
          <w:rPr>
            <w:i/>
          </w:rPr>
          <w:t>District Court Rules 2005</w:t>
        </w:r>
        <w:r>
          <w:t>.</w:t>
        </w:r>
      </w:ins>
    </w:p>
    <w:p>
      <w:pPr>
        <w:pStyle w:val="nzHeading5"/>
        <w:rPr>
          <w:ins w:id="2009" w:author="Master Repository Process" w:date="2021-08-01T03:11:00Z"/>
        </w:rPr>
      </w:pPr>
      <w:ins w:id="2010" w:author="Master Repository Process" w:date="2021-08-01T03:11:00Z">
        <w:r>
          <w:rPr>
            <w:rStyle w:val="CharSectno"/>
          </w:rPr>
          <w:t>4</w:t>
        </w:r>
        <w:r>
          <w:t>.</w:t>
        </w:r>
        <w:r>
          <w:tab/>
          <w:t>Rule 45G replaced</w:t>
        </w:r>
      </w:ins>
    </w:p>
    <w:p>
      <w:pPr>
        <w:pStyle w:val="nzSubsection"/>
        <w:rPr>
          <w:ins w:id="2011" w:author="Master Repository Process" w:date="2021-08-01T03:11:00Z"/>
        </w:rPr>
      </w:pPr>
      <w:ins w:id="2012" w:author="Master Repository Process" w:date="2021-08-01T03:11:00Z">
        <w:r>
          <w:tab/>
        </w:r>
        <w:r>
          <w:tab/>
          <w:t>Delete rule 45G and insert:</w:t>
        </w:r>
      </w:ins>
    </w:p>
    <w:p>
      <w:pPr>
        <w:pStyle w:val="BlankOpen"/>
        <w:rPr>
          <w:ins w:id="2013" w:author="Master Repository Process" w:date="2021-08-01T03:11:00Z"/>
        </w:rPr>
      </w:pPr>
    </w:p>
    <w:p>
      <w:pPr>
        <w:pStyle w:val="nzHeading5"/>
        <w:rPr>
          <w:ins w:id="2014" w:author="Master Repository Process" w:date="2021-08-01T03:11:00Z"/>
        </w:rPr>
      </w:pPr>
      <w:ins w:id="2015" w:author="Master Repository Process" w:date="2021-08-01T03:11:00Z">
        <w:r>
          <w:t>45G.</w:t>
        </w:r>
        <w:r>
          <w:tab/>
          <w:t>Reception of plans etc. in evidence</w:t>
        </w:r>
      </w:ins>
    </w:p>
    <w:p>
      <w:pPr>
        <w:pStyle w:val="nzSubsection"/>
        <w:rPr>
          <w:ins w:id="2016" w:author="Master Repository Process" w:date="2021-08-01T03:11:00Z"/>
        </w:rPr>
      </w:pPr>
      <w:ins w:id="2017" w:author="Master Repository Process" w:date="2021-08-01T03:11:00Z">
        <w:r>
          <w:tab/>
          <w:t>(1)</w:t>
        </w:r>
        <w:r>
          <w:tab/>
          <w:t>The RSC Order 36 rule 4 does not apply to a case.</w:t>
        </w:r>
      </w:ins>
    </w:p>
    <w:p>
      <w:pPr>
        <w:pStyle w:val="nzSubsection"/>
        <w:rPr>
          <w:ins w:id="2018" w:author="Master Repository Process" w:date="2021-08-01T03:11:00Z"/>
        </w:rPr>
      </w:pPr>
      <w:ins w:id="2019" w:author="Master Repository Process" w:date="2021-08-01T03:11:00Z">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ins>
    </w:p>
    <w:p>
      <w:pPr>
        <w:pStyle w:val="BlankClose"/>
        <w:rPr>
          <w:ins w:id="2020" w:author="Master Repository Process" w:date="2021-08-01T03:11:00Z"/>
        </w:rPr>
      </w:pPr>
    </w:p>
    <w:p>
      <w:pPr>
        <w:pStyle w:val="nzHeading5"/>
        <w:rPr>
          <w:ins w:id="2021" w:author="Master Repository Process" w:date="2021-08-01T03:11:00Z"/>
        </w:rPr>
      </w:pPr>
      <w:ins w:id="2022" w:author="Master Repository Process" w:date="2021-08-01T03:11:00Z">
        <w:r>
          <w:rPr>
            <w:rStyle w:val="CharSectno"/>
          </w:rPr>
          <w:t>5</w:t>
        </w:r>
        <w:r>
          <w:t>.</w:t>
        </w:r>
        <w:r>
          <w:tab/>
          <w:t>Rule 45H amended</w:t>
        </w:r>
      </w:ins>
    </w:p>
    <w:p>
      <w:pPr>
        <w:pStyle w:val="nzSubsection"/>
        <w:rPr>
          <w:ins w:id="2023" w:author="Master Repository Process" w:date="2021-08-01T03:11:00Z"/>
        </w:rPr>
      </w:pPr>
      <w:ins w:id="2024" w:author="Master Repository Process" w:date="2021-08-01T03:11:00Z">
        <w:r>
          <w:tab/>
        </w:r>
        <w:r>
          <w:tab/>
          <w:t>In rule 45H(2) delete “Form 2” and insert:</w:t>
        </w:r>
      </w:ins>
    </w:p>
    <w:p>
      <w:pPr>
        <w:pStyle w:val="BlankOpen"/>
        <w:rPr>
          <w:ins w:id="2025" w:author="Master Repository Process" w:date="2021-08-01T03:11:00Z"/>
        </w:rPr>
      </w:pPr>
    </w:p>
    <w:p>
      <w:pPr>
        <w:pStyle w:val="nzSubsection"/>
        <w:rPr>
          <w:ins w:id="2026" w:author="Master Repository Process" w:date="2021-08-01T03:11:00Z"/>
        </w:rPr>
      </w:pPr>
      <w:ins w:id="2027" w:author="Master Repository Process" w:date="2021-08-01T03:11:00Z">
        <w:r>
          <w:tab/>
        </w:r>
        <w:r>
          <w:tab/>
          <w:t>Form 3</w:t>
        </w:r>
      </w:ins>
    </w:p>
    <w:p>
      <w:pPr>
        <w:pStyle w:val="BlankClose"/>
        <w:rPr>
          <w:ins w:id="2028" w:author="Master Repository Process" w:date="2021-08-01T03:11:00Z"/>
        </w:rPr>
      </w:pPr>
    </w:p>
    <w:p>
      <w:pPr>
        <w:pStyle w:val="nzHeading5"/>
        <w:rPr>
          <w:ins w:id="2029" w:author="Master Repository Process" w:date="2021-08-01T03:11:00Z"/>
        </w:rPr>
      </w:pPr>
      <w:ins w:id="2030" w:author="Master Repository Process" w:date="2021-08-01T03:11:00Z">
        <w:r>
          <w:rPr>
            <w:rStyle w:val="CharSectno"/>
          </w:rPr>
          <w:t>6</w:t>
        </w:r>
        <w:r>
          <w:t>.</w:t>
        </w:r>
        <w:r>
          <w:tab/>
          <w:t>Part 5B heading replaced</w:t>
        </w:r>
      </w:ins>
    </w:p>
    <w:p>
      <w:pPr>
        <w:pStyle w:val="nzSubsection"/>
        <w:rPr>
          <w:ins w:id="2031" w:author="Master Repository Process" w:date="2021-08-01T03:11:00Z"/>
        </w:rPr>
      </w:pPr>
      <w:ins w:id="2032" w:author="Master Repository Process" w:date="2021-08-01T03:11:00Z">
        <w:r>
          <w:tab/>
        </w:r>
        <w:r>
          <w:tab/>
          <w:t>Delete the heading to Part 5B and insert:</w:t>
        </w:r>
      </w:ins>
    </w:p>
    <w:p>
      <w:pPr>
        <w:pStyle w:val="BlankOpen"/>
        <w:rPr>
          <w:ins w:id="2033" w:author="Master Repository Process" w:date="2021-08-01T03:11:00Z"/>
        </w:rPr>
      </w:pPr>
    </w:p>
    <w:p>
      <w:pPr>
        <w:pStyle w:val="nzHeading2"/>
        <w:rPr>
          <w:ins w:id="2034" w:author="Master Repository Process" w:date="2021-08-01T03:11:00Z"/>
        </w:rPr>
      </w:pPr>
      <w:ins w:id="2035" w:author="Master Repository Process" w:date="2021-08-01T03:11:00Z">
        <w:r>
          <w:t>Part 5B</w:t>
        </w:r>
        <w:r>
          <w:rPr>
            <w:b w:val="0"/>
          </w:rPr>
          <w:t> </w:t>
        </w:r>
        <w:r>
          <w:t>—</w:t>
        </w:r>
        <w:r>
          <w:rPr>
            <w:b w:val="0"/>
          </w:rPr>
          <w:t> </w:t>
        </w:r>
        <w:r>
          <w:t>Applications before trial</w:t>
        </w:r>
      </w:ins>
    </w:p>
    <w:p>
      <w:pPr>
        <w:pStyle w:val="BlankClose"/>
        <w:rPr>
          <w:ins w:id="2036" w:author="Master Repository Process" w:date="2021-08-01T03:11:00Z"/>
        </w:rPr>
      </w:pPr>
    </w:p>
    <w:p>
      <w:pPr>
        <w:pStyle w:val="nzHeading5"/>
        <w:rPr>
          <w:ins w:id="2037" w:author="Master Repository Process" w:date="2021-08-01T03:11:00Z"/>
        </w:rPr>
      </w:pPr>
      <w:ins w:id="2038" w:author="Master Repository Process" w:date="2021-08-01T03:11:00Z">
        <w:r>
          <w:rPr>
            <w:rStyle w:val="CharSectno"/>
          </w:rPr>
          <w:t>7</w:t>
        </w:r>
        <w:r>
          <w:t>.</w:t>
        </w:r>
        <w:r>
          <w:tab/>
          <w:t>Rule 48A amended</w:t>
        </w:r>
      </w:ins>
    </w:p>
    <w:p>
      <w:pPr>
        <w:pStyle w:val="nzSubsection"/>
        <w:rPr>
          <w:ins w:id="2039" w:author="Master Repository Process" w:date="2021-08-01T03:11:00Z"/>
        </w:rPr>
      </w:pPr>
      <w:ins w:id="2040" w:author="Master Repository Process" w:date="2021-08-01T03:11:00Z">
        <w:r>
          <w:tab/>
          <w:t>(1)</w:t>
        </w:r>
        <w:r>
          <w:tab/>
          <w:t>After rule 48A(1) insert:</w:t>
        </w:r>
      </w:ins>
    </w:p>
    <w:p>
      <w:pPr>
        <w:pStyle w:val="BlankOpen"/>
        <w:rPr>
          <w:ins w:id="2041" w:author="Master Repository Process" w:date="2021-08-01T03:11:00Z"/>
        </w:rPr>
      </w:pPr>
    </w:p>
    <w:p>
      <w:pPr>
        <w:pStyle w:val="nzSubsection"/>
        <w:rPr>
          <w:ins w:id="2042" w:author="Master Repository Process" w:date="2021-08-01T03:11:00Z"/>
        </w:rPr>
      </w:pPr>
      <w:ins w:id="2043" w:author="Master Repository Process" w:date="2021-08-01T03:11:00Z">
        <w:r>
          <w:tab/>
          <w:t>(2A)</w:t>
        </w:r>
        <w:r>
          <w:tab/>
          <w:t>The RSC Order 21 rule 3 operates as if subrule (1) of it were replaced by subrule (2B) of this rule.</w:t>
        </w:r>
      </w:ins>
    </w:p>
    <w:p>
      <w:pPr>
        <w:pStyle w:val="nzSubsection"/>
        <w:rPr>
          <w:ins w:id="2044" w:author="Master Repository Process" w:date="2021-08-01T03:11:00Z"/>
        </w:rPr>
      </w:pPr>
      <w:ins w:id="2045" w:author="Master Repository Process" w:date="2021-08-01T03:11:00Z">
        <w:r>
          <w:tab/>
          <w:t>(2B)</w:t>
        </w:r>
        <w:r>
          <w:tab/>
          <w:t xml:space="preserve">A party may amend any of its pleadings, without the leave of the Court, by filing its amended pleading — </w:t>
        </w:r>
      </w:ins>
    </w:p>
    <w:p>
      <w:pPr>
        <w:pStyle w:val="nzIndenta"/>
        <w:rPr>
          <w:ins w:id="2046" w:author="Master Repository Process" w:date="2021-08-01T03:11:00Z"/>
        </w:rPr>
      </w:pPr>
      <w:ins w:id="2047" w:author="Master Repository Process" w:date="2021-08-01T03:11:00Z">
        <w:r>
          <w:tab/>
          <w:t>(a)</w:t>
        </w:r>
        <w:r>
          <w:tab/>
          <w:t>before any party files a certificate under rule 43(3a); and</w:t>
        </w:r>
      </w:ins>
    </w:p>
    <w:p>
      <w:pPr>
        <w:pStyle w:val="nzIndenta"/>
        <w:rPr>
          <w:ins w:id="2048" w:author="Master Repository Process" w:date="2021-08-01T03:11:00Z"/>
        </w:rPr>
      </w:pPr>
      <w:ins w:id="2049" w:author="Master Repository Process" w:date="2021-08-01T03:11:00Z">
        <w:r>
          <w:tab/>
          <w:t>(b)</w:t>
        </w:r>
        <w:r>
          <w:tab/>
          <w:t>not later than 14 days before the date fixed for the first listing conference.</w:t>
        </w:r>
      </w:ins>
    </w:p>
    <w:p>
      <w:pPr>
        <w:pStyle w:val="BlankClose"/>
        <w:rPr>
          <w:ins w:id="2050" w:author="Master Repository Process" w:date="2021-08-01T03:11:00Z"/>
        </w:rPr>
      </w:pPr>
    </w:p>
    <w:p>
      <w:pPr>
        <w:pStyle w:val="nzSubsection"/>
        <w:rPr>
          <w:ins w:id="2051" w:author="Master Repository Process" w:date="2021-08-01T03:11:00Z"/>
        </w:rPr>
      </w:pPr>
      <w:ins w:id="2052" w:author="Master Repository Process" w:date="2021-08-01T03:11:00Z">
        <w:r>
          <w:tab/>
          <w:t>(2)</w:t>
        </w:r>
        <w:r>
          <w:tab/>
          <w:t>In rule 48A(2) delete “rule 48C” and insert:</w:t>
        </w:r>
      </w:ins>
    </w:p>
    <w:p>
      <w:pPr>
        <w:pStyle w:val="BlankOpen"/>
        <w:rPr>
          <w:ins w:id="2053" w:author="Master Repository Process" w:date="2021-08-01T03:11:00Z"/>
        </w:rPr>
      </w:pPr>
    </w:p>
    <w:p>
      <w:pPr>
        <w:pStyle w:val="nzSubsection"/>
        <w:rPr>
          <w:ins w:id="2054" w:author="Master Repository Process" w:date="2021-08-01T03:11:00Z"/>
        </w:rPr>
      </w:pPr>
      <w:ins w:id="2055" w:author="Master Repository Process" w:date="2021-08-01T03:11:00Z">
        <w:r>
          <w:tab/>
        </w:r>
        <w:r>
          <w:tab/>
          <w:t>rule 48B</w:t>
        </w:r>
      </w:ins>
    </w:p>
    <w:p>
      <w:pPr>
        <w:pStyle w:val="BlankClose"/>
        <w:rPr>
          <w:ins w:id="2056" w:author="Master Repository Process" w:date="2021-08-01T03:11:00Z"/>
        </w:rPr>
      </w:pPr>
    </w:p>
    <w:p>
      <w:pPr>
        <w:pStyle w:val="nzHeading5"/>
        <w:rPr>
          <w:ins w:id="2057" w:author="Master Repository Process" w:date="2021-08-01T03:11:00Z"/>
        </w:rPr>
      </w:pPr>
      <w:ins w:id="2058" w:author="Master Repository Process" w:date="2021-08-01T03:11:00Z">
        <w:r>
          <w:rPr>
            <w:rStyle w:val="CharSectno"/>
          </w:rPr>
          <w:t>8</w:t>
        </w:r>
        <w:r>
          <w:t>.</w:t>
        </w:r>
        <w:r>
          <w:tab/>
          <w:t>Rule 50 amended</w:t>
        </w:r>
      </w:ins>
    </w:p>
    <w:p>
      <w:pPr>
        <w:pStyle w:val="nzSubsection"/>
        <w:rPr>
          <w:ins w:id="2059" w:author="Master Repository Process" w:date="2021-08-01T03:11:00Z"/>
        </w:rPr>
      </w:pPr>
      <w:ins w:id="2060" w:author="Master Repository Process" w:date="2021-08-01T03:11:00Z">
        <w:r>
          <w:tab/>
        </w:r>
        <w:r>
          <w:tab/>
          <w:t>In rule 50(4) delete “to made” and insert:</w:t>
        </w:r>
      </w:ins>
    </w:p>
    <w:p>
      <w:pPr>
        <w:pStyle w:val="BlankOpen"/>
        <w:rPr>
          <w:ins w:id="2061" w:author="Master Repository Process" w:date="2021-08-01T03:11:00Z"/>
        </w:rPr>
      </w:pPr>
    </w:p>
    <w:p>
      <w:pPr>
        <w:pStyle w:val="nzSubsection"/>
        <w:rPr>
          <w:ins w:id="2062" w:author="Master Repository Process" w:date="2021-08-01T03:11:00Z"/>
        </w:rPr>
      </w:pPr>
      <w:ins w:id="2063" w:author="Master Repository Process" w:date="2021-08-01T03:11:00Z">
        <w:r>
          <w:tab/>
        </w:r>
        <w:r>
          <w:tab/>
          <w:t>to be made</w:t>
        </w:r>
      </w:ins>
    </w:p>
    <w:p>
      <w:pPr>
        <w:pStyle w:val="BlankClose"/>
        <w:rPr>
          <w:ins w:id="2064" w:author="Master Repository Process" w:date="2021-08-01T03:11:00Z"/>
        </w:rPr>
      </w:pPr>
    </w:p>
    <w:p>
      <w:pPr>
        <w:pStyle w:val="nzHeading5"/>
        <w:rPr>
          <w:ins w:id="2065" w:author="Master Repository Process" w:date="2021-08-01T03:11:00Z"/>
        </w:rPr>
      </w:pPr>
      <w:ins w:id="2066" w:author="Master Repository Process" w:date="2021-08-01T03:11:00Z">
        <w:r>
          <w:rPr>
            <w:rStyle w:val="CharSectno"/>
          </w:rPr>
          <w:t>9</w:t>
        </w:r>
        <w:r>
          <w:t>.</w:t>
        </w:r>
        <w:r>
          <w:tab/>
          <w:t>Rule 51 amended</w:t>
        </w:r>
      </w:ins>
    </w:p>
    <w:p>
      <w:pPr>
        <w:pStyle w:val="nzSubsection"/>
        <w:rPr>
          <w:ins w:id="2067" w:author="Master Repository Process" w:date="2021-08-01T03:11:00Z"/>
        </w:rPr>
      </w:pPr>
      <w:ins w:id="2068" w:author="Master Repository Process" w:date="2021-08-01T03:11:00Z">
        <w:r>
          <w:tab/>
        </w:r>
        <w:r>
          <w:tab/>
          <w:t>Delete rule 51(5) and insert:</w:t>
        </w:r>
      </w:ins>
    </w:p>
    <w:p>
      <w:pPr>
        <w:pStyle w:val="BlankOpen"/>
        <w:rPr>
          <w:ins w:id="2069" w:author="Master Repository Process" w:date="2021-08-01T03:11:00Z"/>
        </w:rPr>
      </w:pPr>
    </w:p>
    <w:p>
      <w:pPr>
        <w:pStyle w:val="nzSubsection"/>
        <w:rPr>
          <w:ins w:id="2070" w:author="Master Repository Process" w:date="2021-08-01T03:11:00Z"/>
        </w:rPr>
      </w:pPr>
      <w:ins w:id="2071" w:author="Master Repository Process" w:date="2021-08-01T03:11:00Z">
        <w:r>
          <w:t>(5)</w:t>
        </w:r>
        <w:r>
          <w:tab/>
        </w:r>
        <w:r>
          <w:tab/>
          <w:t xml:space="preserve">If an appeal is made under the </w:t>
        </w:r>
        <w:r>
          <w:rPr>
            <w:i/>
          </w:rPr>
          <w:t>Criminal Injuries Compensation Act 2003</w:t>
        </w:r>
        <w:r>
          <w:t xml:space="preserve"> Part 7 — </w:t>
        </w:r>
      </w:ins>
    </w:p>
    <w:p>
      <w:pPr>
        <w:pStyle w:val="nzIndenta"/>
        <w:rPr>
          <w:ins w:id="2072" w:author="Master Repository Process" w:date="2021-08-01T03:11:00Z"/>
        </w:rPr>
      </w:pPr>
      <w:ins w:id="2073" w:author="Master Repository Process" w:date="2021-08-01T03:11:00Z">
        <w:r>
          <w:tab/>
          <w:t>(a)</w:t>
        </w:r>
        <w:r>
          <w:tab/>
          <w:t xml:space="preserve">the notice of appeal, and any other document filed in the appeal must be served on — </w:t>
        </w:r>
      </w:ins>
    </w:p>
    <w:p>
      <w:pPr>
        <w:pStyle w:val="nzIndenti"/>
        <w:rPr>
          <w:ins w:id="2074" w:author="Master Repository Process" w:date="2021-08-01T03:11:00Z"/>
        </w:rPr>
      </w:pPr>
      <w:ins w:id="2075" w:author="Master Repository Process" w:date="2021-08-01T03:11:00Z">
        <w:r>
          <w:tab/>
          <w:t>(i)</w:t>
        </w:r>
        <w:r>
          <w:tab/>
          <w:t>the Chief Assessor of Criminal Injuries Compensation appointed under that Act; and</w:t>
        </w:r>
      </w:ins>
    </w:p>
    <w:p>
      <w:pPr>
        <w:pStyle w:val="nzIndenti"/>
        <w:rPr>
          <w:ins w:id="2076" w:author="Master Repository Process" w:date="2021-08-01T03:11:00Z"/>
        </w:rPr>
      </w:pPr>
      <w:ins w:id="2077" w:author="Master Repository Process" w:date="2021-08-01T03:11:00Z">
        <w:r>
          <w:tab/>
          <w:t>(ii)</w:t>
        </w:r>
        <w:r>
          <w:tab/>
          <w:t>the State Solicitor’s Office, on behalf of the chief executive officer of the department of the Public Service that principally assists the Minister in the administration of that Act;</w:t>
        </w:r>
      </w:ins>
    </w:p>
    <w:p>
      <w:pPr>
        <w:pStyle w:val="nzIndenta"/>
        <w:rPr>
          <w:ins w:id="2078" w:author="Master Repository Process" w:date="2021-08-01T03:11:00Z"/>
        </w:rPr>
      </w:pPr>
      <w:ins w:id="2079" w:author="Master Repository Process" w:date="2021-08-01T03:11:00Z">
        <w:r>
          <w:tab/>
        </w:r>
        <w:r>
          <w:tab/>
          <w:t>and</w:t>
        </w:r>
      </w:ins>
    </w:p>
    <w:p>
      <w:pPr>
        <w:pStyle w:val="nzIndenta"/>
        <w:rPr>
          <w:ins w:id="2080" w:author="Master Repository Process" w:date="2021-08-01T03:11:00Z"/>
        </w:rPr>
      </w:pPr>
      <w:ins w:id="2081" w:author="Master Repository Process" w:date="2021-08-01T03:11:00Z">
        <w:r>
          <w:tab/>
          <w:t>(b)</w:t>
        </w:r>
        <w:r>
          <w:tab/>
          <w:t>service of the documents may be effected by ordinary prepaid post.</w:t>
        </w:r>
      </w:ins>
    </w:p>
    <w:p>
      <w:pPr>
        <w:pStyle w:val="BlankClose"/>
        <w:rPr>
          <w:ins w:id="2082" w:author="Master Repository Process" w:date="2021-08-01T03:11:00Z"/>
        </w:rPr>
      </w:pPr>
    </w:p>
    <w:p>
      <w:pPr>
        <w:pStyle w:val="nzHeading5"/>
        <w:rPr>
          <w:ins w:id="2083" w:author="Master Repository Process" w:date="2021-08-01T03:11:00Z"/>
        </w:rPr>
      </w:pPr>
      <w:ins w:id="2084" w:author="Master Repository Process" w:date="2021-08-01T03:11:00Z">
        <w:r>
          <w:rPr>
            <w:rStyle w:val="CharSectno"/>
          </w:rPr>
          <w:t>10</w:t>
        </w:r>
        <w:r>
          <w:t>.</w:t>
        </w:r>
        <w:r>
          <w:tab/>
          <w:t>Rule 53 amended</w:t>
        </w:r>
      </w:ins>
    </w:p>
    <w:p>
      <w:pPr>
        <w:pStyle w:val="nzSubsection"/>
        <w:rPr>
          <w:ins w:id="2085" w:author="Master Repository Process" w:date="2021-08-01T03:11:00Z"/>
        </w:rPr>
      </w:pPr>
      <w:ins w:id="2086" w:author="Master Repository Process" w:date="2021-08-01T03:11:00Z">
        <w:r>
          <w:tab/>
        </w:r>
        <w:r>
          <w:tab/>
          <w:t>Delete rule 53(6).</w:t>
        </w:r>
      </w:ins>
    </w:p>
    <w:p>
      <w:pPr>
        <w:pStyle w:val="nzHeading5"/>
        <w:rPr>
          <w:ins w:id="2087" w:author="Master Repository Process" w:date="2021-08-01T03:11:00Z"/>
        </w:rPr>
      </w:pPr>
      <w:ins w:id="2088" w:author="Master Repository Process" w:date="2021-08-01T03:11:00Z">
        <w:r>
          <w:rPr>
            <w:rStyle w:val="CharSectno"/>
          </w:rPr>
          <w:t>11</w:t>
        </w:r>
        <w:r>
          <w:t>.</w:t>
        </w:r>
        <w:r>
          <w:tab/>
          <w:t>Rule 59 amended</w:t>
        </w:r>
      </w:ins>
    </w:p>
    <w:p>
      <w:pPr>
        <w:pStyle w:val="nzSubsection"/>
        <w:rPr>
          <w:ins w:id="2089" w:author="Master Repository Process" w:date="2021-08-01T03:11:00Z"/>
        </w:rPr>
      </w:pPr>
      <w:ins w:id="2090" w:author="Master Repository Process" w:date="2021-08-01T03:11:00Z">
        <w:r>
          <w:tab/>
        </w:r>
        <w:r>
          <w:tab/>
          <w:t>Delete rule 59(3) and insert:</w:t>
        </w:r>
      </w:ins>
    </w:p>
    <w:p>
      <w:pPr>
        <w:pStyle w:val="BlankOpen"/>
        <w:rPr>
          <w:ins w:id="2091" w:author="Master Repository Process" w:date="2021-08-01T03:11:00Z"/>
        </w:rPr>
      </w:pPr>
    </w:p>
    <w:p>
      <w:pPr>
        <w:pStyle w:val="nzSubsection"/>
        <w:rPr>
          <w:ins w:id="2092" w:author="Master Repository Process" w:date="2021-08-01T03:11:00Z"/>
        </w:rPr>
      </w:pPr>
      <w:ins w:id="2093" w:author="Master Repository Process" w:date="2021-08-01T03:11:00Z">
        <w:r>
          <w:tab/>
          <w:t>(3)</w:t>
        </w:r>
        <w:r>
          <w:tab/>
          <w:t>On determining an appeal, the Court may make any order as to any money paid to the Court as security for costs that is just having regard to any order made as to costs.</w:t>
        </w:r>
      </w:ins>
    </w:p>
    <w:p>
      <w:pPr>
        <w:pStyle w:val="BlankClose"/>
        <w:rPr>
          <w:ins w:id="2094" w:author="Master Repository Process" w:date="2021-08-01T03:11:00Z"/>
        </w:rPr>
      </w:pPr>
    </w:p>
    <w:p>
      <w:pPr>
        <w:pStyle w:val="nzHeading5"/>
        <w:rPr>
          <w:ins w:id="2095" w:author="Master Repository Process" w:date="2021-08-01T03:11:00Z"/>
        </w:rPr>
      </w:pPr>
      <w:ins w:id="2096" w:author="Master Repository Process" w:date="2021-08-01T03:11:00Z">
        <w:r>
          <w:rPr>
            <w:rStyle w:val="CharSectno"/>
          </w:rPr>
          <w:t>12</w:t>
        </w:r>
        <w:r>
          <w:t>.</w:t>
        </w:r>
        <w:r>
          <w:tab/>
          <w:t>Rule 71 amended</w:t>
        </w:r>
      </w:ins>
    </w:p>
    <w:p>
      <w:pPr>
        <w:pStyle w:val="nzSubsection"/>
        <w:rPr>
          <w:ins w:id="2097" w:author="Master Repository Process" w:date="2021-08-01T03:11:00Z"/>
        </w:rPr>
      </w:pPr>
      <w:ins w:id="2098" w:author="Master Repository Process" w:date="2021-08-01T03:11:00Z">
        <w:r>
          <w:tab/>
          <w:t>(1)</w:t>
        </w:r>
        <w:r>
          <w:tab/>
          <w:t>After rule 71(1) insert:</w:t>
        </w:r>
      </w:ins>
    </w:p>
    <w:p>
      <w:pPr>
        <w:pStyle w:val="BlankOpen"/>
        <w:rPr>
          <w:ins w:id="2099" w:author="Master Repository Process" w:date="2021-08-01T03:11:00Z"/>
        </w:rPr>
      </w:pPr>
    </w:p>
    <w:p>
      <w:pPr>
        <w:pStyle w:val="nzSubsection"/>
        <w:rPr>
          <w:ins w:id="2100" w:author="Master Repository Process" w:date="2021-08-01T03:11:00Z"/>
        </w:rPr>
      </w:pPr>
      <w:ins w:id="2101" w:author="Master Repository Process" w:date="2021-08-01T03:11:00Z">
        <w:r>
          <w:tab/>
          <w:t>(1A)</w:t>
        </w:r>
        <w:r>
          <w:tab/>
          <w:t xml:space="preserve">Any person is, on payment of the prescribed fee, entitled to search for, inspect and receive a copy of any of these documents filed in a registry — </w:t>
        </w:r>
      </w:ins>
    </w:p>
    <w:p>
      <w:pPr>
        <w:pStyle w:val="nzIndenta"/>
        <w:rPr>
          <w:ins w:id="2102" w:author="Master Repository Process" w:date="2021-08-01T03:11:00Z"/>
        </w:rPr>
      </w:pPr>
      <w:ins w:id="2103" w:author="Master Repository Process" w:date="2021-08-01T03:11:00Z">
        <w:r>
          <w:tab/>
          <w:t>(a)</w:t>
        </w:r>
        <w:r>
          <w:tab/>
          <w:t>any writ and the statement of claim (if any) endorsed on it under the RSC Order 6 rule 3;</w:t>
        </w:r>
      </w:ins>
    </w:p>
    <w:p>
      <w:pPr>
        <w:pStyle w:val="nzIndenta"/>
        <w:rPr>
          <w:ins w:id="2104" w:author="Master Repository Process" w:date="2021-08-01T03:11:00Z"/>
        </w:rPr>
      </w:pPr>
      <w:ins w:id="2105" w:author="Master Repository Process" w:date="2021-08-01T03:11:00Z">
        <w:r>
          <w:tab/>
          <w:t>(b)</w:t>
        </w:r>
        <w:r>
          <w:tab/>
          <w:t>any judgment or order of the Court.</w:t>
        </w:r>
      </w:ins>
    </w:p>
    <w:p>
      <w:pPr>
        <w:pStyle w:val="nzSubsection"/>
        <w:rPr>
          <w:ins w:id="2106" w:author="Master Repository Process" w:date="2021-08-01T03:11:00Z"/>
        </w:rPr>
      </w:pPr>
      <w:ins w:id="2107" w:author="Master Repository Process" w:date="2021-08-01T03:11:00Z">
        <w:r>
          <w:tab/>
          <w:t>(1B)</w:t>
        </w:r>
        <w:r>
          <w:tab/>
          <w:t xml:space="preserve">Subrule (1A) does not apply in relation to any document filed, or any judgment or order made, in any proceedings under the </w:t>
        </w:r>
        <w:r>
          <w:rPr>
            <w:i/>
          </w:rPr>
          <w:t>Surveillance Devices Act 1998</w:t>
        </w:r>
        <w:r>
          <w:t>.</w:t>
        </w:r>
      </w:ins>
    </w:p>
    <w:p>
      <w:pPr>
        <w:pStyle w:val="BlankClose"/>
        <w:rPr>
          <w:ins w:id="2108" w:author="Master Repository Process" w:date="2021-08-01T03:11:00Z"/>
        </w:rPr>
      </w:pPr>
    </w:p>
    <w:p>
      <w:pPr>
        <w:pStyle w:val="nzSubsection"/>
        <w:rPr>
          <w:ins w:id="2109" w:author="Master Repository Process" w:date="2021-08-01T03:11:00Z"/>
        </w:rPr>
      </w:pPr>
      <w:ins w:id="2110" w:author="Master Repository Process" w:date="2021-08-01T03:11:00Z">
        <w:r>
          <w:tab/>
          <w:t>(2)</w:t>
        </w:r>
        <w:r>
          <w:tab/>
          <w:t>In rule 71(2) and (2a) delete “under this rule” and insert:</w:t>
        </w:r>
      </w:ins>
    </w:p>
    <w:p>
      <w:pPr>
        <w:pStyle w:val="BlankOpen"/>
        <w:rPr>
          <w:ins w:id="2111" w:author="Master Repository Process" w:date="2021-08-01T03:11:00Z"/>
        </w:rPr>
      </w:pPr>
    </w:p>
    <w:p>
      <w:pPr>
        <w:pStyle w:val="nzSubsection"/>
        <w:rPr>
          <w:ins w:id="2112" w:author="Master Repository Process" w:date="2021-08-01T03:11:00Z"/>
        </w:rPr>
      </w:pPr>
      <w:ins w:id="2113" w:author="Master Repository Process" w:date="2021-08-01T03:11:00Z">
        <w:r>
          <w:tab/>
        </w:r>
        <w:r>
          <w:tab/>
          <w:t>made under subrule (3), (5) or (6)</w:t>
        </w:r>
      </w:ins>
    </w:p>
    <w:p>
      <w:pPr>
        <w:pStyle w:val="BlankClose"/>
        <w:rPr>
          <w:ins w:id="2114" w:author="Master Repository Process" w:date="2021-08-01T03:11:00Z"/>
        </w:rPr>
      </w:pPr>
    </w:p>
    <w:p>
      <w:pPr>
        <w:pStyle w:val="nzSubsection"/>
        <w:rPr>
          <w:ins w:id="2115" w:author="Master Repository Process" w:date="2021-08-01T03:11:00Z"/>
        </w:rPr>
      </w:pPr>
      <w:ins w:id="2116" w:author="Master Repository Process" w:date="2021-08-01T03:11:00Z">
        <w:r>
          <w:tab/>
          <w:t>(3)</w:t>
        </w:r>
        <w:r>
          <w:tab/>
          <w:t>Delete rule 71(4) and insert:</w:t>
        </w:r>
      </w:ins>
    </w:p>
    <w:p>
      <w:pPr>
        <w:pStyle w:val="BlankOpen"/>
        <w:rPr>
          <w:ins w:id="2117" w:author="Master Repository Process" w:date="2021-08-01T03:11:00Z"/>
        </w:rPr>
      </w:pPr>
    </w:p>
    <w:p>
      <w:pPr>
        <w:pStyle w:val="nzSubsection"/>
        <w:rPr>
          <w:ins w:id="2118" w:author="Master Repository Process" w:date="2021-08-01T03:11:00Z"/>
        </w:rPr>
      </w:pPr>
      <w:ins w:id="2119" w:author="Master Repository Process" w:date="2021-08-01T03:11:00Z">
        <w:r>
          <w:tab/>
          <w:t>(4)</w:t>
        </w:r>
        <w:r>
          <w:tab/>
          <w:t>A party to a case is entitled, at no charge, to inspect and obtain a copy of any part of the court record in respect of the case.</w:t>
        </w:r>
      </w:ins>
    </w:p>
    <w:p>
      <w:pPr>
        <w:pStyle w:val="BlankClose"/>
        <w:rPr>
          <w:ins w:id="2120" w:author="Master Repository Process" w:date="2021-08-01T03:11:00Z"/>
        </w:rPr>
      </w:pPr>
    </w:p>
    <w:p>
      <w:pPr>
        <w:pStyle w:val="nzSubsection"/>
        <w:rPr>
          <w:ins w:id="2121" w:author="Master Repository Process" w:date="2021-08-01T03:11:00Z"/>
        </w:rPr>
      </w:pPr>
      <w:ins w:id="2122" w:author="Master Repository Process" w:date="2021-08-01T03:11:00Z">
        <w:r>
          <w:tab/>
          <w:t>(4)</w:t>
        </w:r>
        <w:r>
          <w:tab/>
          <w:t>In rule 71(6) after “record” insert:</w:t>
        </w:r>
      </w:ins>
    </w:p>
    <w:p>
      <w:pPr>
        <w:pStyle w:val="BlankOpen"/>
        <w:rPr>
          <w:ins w:id="2123" w:author="Master Repository Process" w:date="2021-08-01T03:11:00Z"/>
        </w:rPr>
      </w:pPr>
    </w:p>
    <w:p>
      <w:pPr>
        <w:pStyle w:val="nzSubsection"/>
        <w:rPr>
          <w:ins w:id="2124" w:author="Master Repository Process" w:date="2021-08-01T03:11:00Z"/>
        </w:rPr>
      </w:pPr>
      <w:ins w:id="2125" w:author="Master Repository Process" w:date="2021-08-01T03:11:00Z">
        <w:r>
          <w:tab/>
        </w:r>
        <w:r>
          <w:tab/>
          <w:t>not referred to in subrule (1A)</w:t>
        </w:r>
      </w:ins>
    </w:p>
    <w:p>
      <w:pPr>
        <w:pStyle w:val="BlankClose"/>
        <w:rPr>
          <w:ins w:id="2126" w:author="Master Repository Process" w:date="2021-08-01T03:11:00Z"/>
        </w:rPr>
      </w:pPr>
    </w:p>
    <w:p>
      <w:pPr>
        <w:pStyle w:val="nzSubsection"/>
        <w:rPr>
          <w:ins w:id="2127" w:author="Master Repository Process" w:date="2021-08-01T03:11:00Z"/>
        </w:rPr>
      </w:pPr>
      <w:ins w:id="2128" w:author="Master Repository Process" w:date="2021-08-01T03:11:00Z">
        <w:r>
          <w:tab/>
          <w:t>(5)</w:t>
        </w:r>
        <w:r>
          <w:tab/>
          <w:t>After rule 71(9) insert:</w:t>
        </w:r>
      </w:ins>
    </w:p>
    <w:p>
      <w:pPr>
        <w:pStyle w:val="BlankOpen"/>
        <w:rPr>
          <w:ins w:id="2129" w:author="Master Repository Process" w:date="2021-08-01T03:11:00Z"/>
        </w:rPr>
      </w:pPr>
    </w:p>
    <w:p>
      <w:pPr>
        <w:pStyle w:val="nzSubsection"/>
        <w:rPr>
          <w:ins w:id="2130" w:author="Master Repository Process" w:date="2021-08-01T03:11:00Z"/>
        </w:rPr>
      </w:pPr>
      <w:ins w:id="2131" w:author="Master Repository Process" w:date="2021-08-01T03:11:00Z">
        <w:r>
          <w:tab/>
          <w:t>(10)</w:t>
        </w:r>
        <w:r>
          <w:tab/>
          <w:t>This rule does not entitle a person to search, inspect or obtain a copy of any part of a document that contains information that the person is prevented by a written law, an order made under a written law, or an order of a court from possessing.</w:t>
        </w:r>
      </w:ins>
    </w:p>
    <w:p>
      <w:pPr>
        <w:pStyle w:val="BlankClose"/>
        <w:rPr>
          <w:ins w:id="2132" w:author="Master Repository Process" w:date="2021-08-01T03:11:00Z"/>
        </w:rPr>
      </w:pPr>
    </w:p>
    <w:p>
      <w:pPr>
        <w:pStyle w:val="nzHeading5"/>
        <w:rPr>
          <w:ins w:id="2133" w:author="Master Repository Process" w:date="2021-08-01T03:11:00Z"/>
        </w:rPr>
      </w:pPr>
      <w:ins w:id="2134" w:author="Master Repository Process" w:date="2021-08-01T03:11:00Z">
        <w:r>
          <w:rPr>
            <w:rStyle w:val="CharSectno"/>
          </w:rPr>
          <w:t>13</w:t>
        </w:r>
        <w:r>
          <w:t>.</w:t>
        </w:r>
        <w:r>
          <w:tab/>
          <w:t>Schedule 1 amended</w:t>
        </w:r>
      </w:ins>
    </w:p>
    <w:p>
      <w:pPr>
        <w:pStyle w:val="nzSubsection"/>
        <w:rPr>
          <w:ins w:id="2135" w:author="Master Repository Process" w:date="2021-08-01T03:11:00Z"/>
        </w:rPr>
      </w:pPr>
      <w:ins w:id="2136" w:author="Master Repository Process" w:date="2021-08-01T03:11:00Z">
        <w:r>
          <w:tab/>
        </w:r>
        <w:r>
          <w:tab/>
          <w:t>Delete Schedule 1 Form 1 and insert:</w:t>
        </w:r>
      </w:ins>
    </w:p>
    <w:p>
      <w:pPr>
        <w:pStyle w:val="BlankOpen"/>
        <w:rPr>
          <w:ins w:id="2137" w:author="Master Repository Process" w:date="2021-08-01T03:11:00Z"/>
        </w:rPr>
      </w:pPr>
    </w:p>
    <w:p>
      <w:pPr>
        <w:pStyle w:val="nzHeading5"/>
        <w:spacing w:after="60"/>
        <w:ind w:hanging="607"/>
        <w:rPr>
          <w:ins w:id="2138" w:author="Master Repository Process" w:date="2021-08-01T03:11:00Z"/>
        </w:rPr>
      </w:pPr>
      <w:ins w:id="2139" w:author="Master Repository Process" w:date="2021-08-01T03:11:00Z">
        <w:r>
          <w:rPr>
            <w:rStyle w:val="CharSClsNo"/>
          </w:rPr>
          <w:t>1</w:t>
        </w:r>
        <w:r>
          <w:t>.</w:t>
        </w:r>
        <w:r>
          <w:tab/>
          <w:t>Entry for trial (r. 37)</w:t>
        </w:r>
      </w:ins>
    </w:p>
    <w:tbl>
      <w:tblPr>
        <w:tblW w:w="6237" w:type="dxa"/>
        <w:tblInd w:w="8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320"/>
        <w:gridCol w:w="720"/>
        <w:gridCol w:w="1504"/>
        <w:gridCol w:w="850"/>
        <w:gridCol w:w="284"/>
        <w:gridCol w:w="1559"/>
      </w:tblGrid>
      <w:tr>
        <w:trPr>
          <w:ins w:id="2140" w:author="Master Repository Process" w:date="2021-08-01T03:11:00Z"/>
        </w:trPr>
        <w:tc>
          <w:tcPr>
            <w:tcW w:w="3544"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2141" w:author="Master Repository Process" w:date="2021-08-01T03:11:00Z"/>
                <w:sz w:val="20"/>
              </w:rPr>
            </w:pPr>
            <w:ins w:id="2142" w:author="Master Repository Process" w:date="2021-08-01T03:11:00Z">
              <w:r>
                <w:rPr>
                  <w:sz w:val="20"/>
                </w:rPr>
                <w:t>District Court of Western Australia</w:t>
              </w:r>
            </w:ins>
          </w:p>
          <w:p>
            <w:pPr>
              <w:pStyle w:val="zyTableNAm"/>
              <w:rPr>
                <w:ins w:id="2143" w:author="Master Repository Process" w:date="2021-08-01T03:11:00Z"/>
                <w:b/>
                <w:sz w:val="20"/>
              </w:rPr>
            </w:pPr>
            <w:ins w:id="2144" w:author="Master Repository Process" w:date="2021-08-01T03:11:00Z">
              <w:r>
                <w:rPr>
                  <w:b/>
                  <w:sz w:val="20"/>
                </w:rPr>
                <w:t>Entry for trial</w:t>
              </w:r>
            </w:ins>
          </w:p>
        </w:tc>
        <w:tc>
          <w:tcPr>
            <w:tcW w:w="2693"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2145" w:author="Master Repository Process" w:date="2021-08-01T03:11:00Z"/>
                <w:sz w:val="20"/>
              </w:rPr>
            </w:pPr>
            <w:ins w:id="2146" w:author="Master Repository Process" w:date="2021-08-01T03:11:00Z">
              <w:r>
                <w:rPr>
                  <w:sz w:val="20"/>
                </w:rPr>
                <w:t>At:</w:t>
              </w:r>
            </w:ins>
          </w:p>
          <w:p>
            <w:pPr>
              <w:pStyle w:val="zyTableNAm"/>
              <w:rPr>
                <w:ins w:id="2147" w:author="Master Repository Process" w:date="2021-08-01T03:11:00Z"/>
                <w:sz w:val="20"/>
              </w:rPr>
            </w:pPr>
            <w:ins w:id="2148" w:author="Master Repository Process" w:date="2021-08-01T03:11:00Z">
              <w:r>
                <w:rPr>
                  <w:sz w:val="20"/>
                </w:rPr>
                <w:t>Number:</w:t>
              </w:r>
            </w:ins>
          </w:p>
        </w:tc>
      </w:tr>
      <w:tr>
        <w:trPr>
          <w:cantSplit/>
          <w:ins w:id="2149" w:author="Master Repository Process" w:date="2021-08-01T03:11:00Z"/>
        </w:trPr>
        <w:tc>
          <w:tcPr>
            <w:tcW w:w="1320" w:type="dxa"/>
            <w:tcBorders>
              <w:top w:val="single" w:sz="4" w:space="0" w:color="auto"/>
              <w:bottom w:val="single" w:sz="4" w:space="0" w:color="auto"/>
            </w:tcBorders>
          </w:tcPr>
          <w:p>
            <w:pPr>
              <w:pStyle w:val="zyTableNAm"/>
              <w:spacing w:before="0"/>
              <w:rPr>
                <w:ins w:id="2150" w:author="Master Repository Process" w:date="2021-08-01T03:11:00Z"/>
                <w:sz w:val="20"/>
              </w:rPr>
            </w:pPr>
            <w:ins w:id="2151" w:author="Master Repository Process" w:date="2021-08-01T03:11:00Z">
              <w:r>
                <w:rPr>
                  <w:sz w:val="20"/>
                </w:rPr>
                <w:t>Matter</w:t>
              </w:r>
            </w:ins>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ins w:id="2152" w:author="Master Repository Process" w:date="2021-08-01T03:11:00Z"/>
                <w:sz w:val="20"/>
              </w:rPr>
            </w:pPr>
            <w:ins w:id="2153" w:author="Master Repository Process" w:date="2021-08-01T03:11:00Z">
              <w:r>
                <w:rPr>
                  <w:sz w:val="20"/>
                </w:rPr>
                <w:t>[</w:t>
              </w:r>
              <w:r>
                <w:rPr>
                  <w:i/>
                  <w:sz w:val="20"/>
                </w:rPr>
                <w:t>Names of all parties</w:t>
              </w:r>
              <w:r>
                <w:rPr>
                  <w:sz w:val="20"/>
                </w:rPr>
                <w:t>]</w:t>
              </w:r>
            </w:ins>
          </w:p>
        </w:tc>
      </w:tr>
      <w:tr>
        <w:trPr>
          <w:cantSplit/>
          <w:ins w:id="2154" w:author="Master Repository Process" w:date="2021-08-01T03:11:00Z"/>
        </w:trPr>
        <w:tc>
          <w:tcPr>
            <w:tcW w:w="1320" w:type="dxa"/>
            <w:tcBorders>
              <w:top w:val="single" w:sz="4" w:space="0" w:color="auto"/>
              <w:bottom w:val="single" w:sz="4" w:space="0" w:color="auto"/>
            </w:tcBorders>
          </w:tcPr>
          <w:p>
            <w:pPr>
              <w:pStyle w:val="zyTableNAm"/>
              <w:spacing w:before="0"/>
              <w:rPr>
                <w:ins w:id="2155" w:author="Master Repository Process" w:date="2021-08-01T03:11:00Z"/>
                <w:sz w:val="20"/>
              </w:rPr>
            </w:pPr>
            <w:ins w:id="2156" w:author="Master Repository Process" w:date="2021-08-01T03:11:00Z">
              <w:r>
                <w:rPr>
                  <w:sz w:val="20"/>
                </w:rPr>
                <w:t>Certificate</w:t>
              </w:r>
            </w:ins>
          </w:p>
          <w:p>
            <w:pPr>
              <w:pStyle w:val="zyTableNAm"/>
              <w:spacing w:before="40"/>
              <w:rPr>
                <w:ins w:id="2157" w:author="Master Repository Process" w:date="2021-08-01T03:11:00Z"/>
                <w:sz w:val="20"/>
              </w:rPr>
            </w:pPr>
            <w:ins w:id="2158" w:author="Master Repository Process" w:date="2021-08-01T03:11:00Z">
              <w:r>
                <w:rPr>
                  <w:sz w:val="20"/>
                </w:rPr>
                <w:t>* delete if inapplicable</w:t>
              </w:r>
            </w:ins>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ins w:id="2159" w:author="Master Repository Process" w:date="2021-08-01T03:11:00Z"/>
                <w:sz w:val="20"/>
              </w:rPr>
            </w:pPr>
            <w:ins w:id="2160" w:author="Master Repository Process" w:date="2021-08-01T03:11:00Z">
              <w:r>
                <w:rPr>
                  <w:sz w:val="20"/>
                </w:rPr>
                <w:t>The [</w:t>
              </w:r>
              <w:r>
                <w:rPr>
                  <w:i/>
                  <w:sz w:val="20"/>
                </w:rPr>
                <w:t>party</w:t>
              </w:r>
              <w:r>
                <w:rPr>
                  <w:sz w:val="20"/>
                </w:rPr>
                <w:t xml:space="preserve">] certifies that — </w:t>
              </w:r>
            </w:ins>
          </w:p>
          <w:p>
            <w:pPr>
              <w:pStyle w:val="zyTableNAm"/>
              <w:tabs>
                <w:tab w:val="clear" w:pos="567"/>
                <w:tab w:val="left" w:pos="232"/>
              </w:tabs>
              <w:spacing w:before="40"/>
              <w:ind w:left="232" w:hanging="232"/>
              <w:rPr>
                <w:ins w:id="2161" w:author="Master Repository Process" w:date="2021-08-01T03:11:00Z"/>
                <w:sz w:val="20"/>
              </w:rPr>
            </w:pPr>
            <w:ins w:id="2162" w:author="Master Repository Process" w:date="2021-08-01T03:11:00Z">
              <w:r>
                <w:rPr>
                  <w:sz w:val="20"/>
                </w:rPr>
                <w:t>•</w:t>
              </w:r>
              <w:r>
                <w:rPr>
                  <w:sz w:val="20"/>
                </w:rPr>
                <w:tab/>
                <w:t>the [</w:t>
              </w:r>
              <w:r>
                <w:rPr>
                  <w:i/>
                  <w:sz w:val="20"/>
                </w:rPr>
                <w:t>party</w:t>
              </w:r>
              <w:r>
                <w:rPr>
                  <w:sz w:val="20"/>
                </w:rPr>
                <w:t>] has been given discovery and inspection by all of the other parties; and</w:t>
              </w:r>
            </w:ins>
          </w:p>
          <w:p>
            <w:pPr>
              <w:pStyle w:val="zyTableNAm"/>
              <w:tabs>
                <w:tab w:val="clear" w:pos="567"/>
                <w:tab w:val="left" w:pos="232"/>
              </w:tabs>
              <w:spacing w:before="40"/>
              <w:ind w:left="232" w:hanging="232"/>
              <w:rPr>
                <w:ins w:id="2163" w:author="Master Repository Process" w:date="2021-08-01T03:11:00Z"/>
                <w:sz w:val="20"/>
              </w:rPr>
            </w:pPr>
            <w:ins w:id="2164" w:author="Master Repository Process" w:date="2021-08-01T03:11:00Z">
              <w:r>
                <w:rPr>
                  <w:sz w:val="20"/>
                </w:rPr>
                <w:t>•</w:t>
              </w:r>
              <w:r>
                <w:rPr>
                  <w:sz w:val="20"/>
                </w:rPr>
                <w:tab/>
                <w:t>*the [</w:t>
              </w:r>
              <w:r>
                <w:rPr>
                  <w:i/>
                  <w:sz w:val="20"/>
                </w:rPr>
                <w:t>party</w:t>
              </w:r>
              <w:r>
                <w:rPr>
                  <w:sz w:val="20"/>
                </w:rPr>
                <w:t>] served interrogatories and has received answers; and</w:t>
              </w:r>
            </w:ins>
          </w:p>
          <w:p>
            <w:pPr>
              <w:pStyle w:val="zyTableNAm"/>
              <w:tabs>
                <w:tab w:val="clear" w:pos="567"/>
                <w:tab w:val="left" w:pos="232"/>
              </w:tabs>
              <w:spacing w:before="40"/>
              <w:ind w:left="232" w:hanging="232"/>
              <w:rPr>
                <w:ins w:id="2165" w:author="Master Repository Process" w:date="2021-08-01T03:11:00Z"/>
                <w:sz w:val="20"/>
              </w:rPr>
            </w:pPr>
            <w:ins w:id="2166" w:author="Master Repository Process" w:date="2021-08-01T03:11:00Z">
              <w:r>
                <w:rPr>
                  <w:sz w:val="20"/>
                </w:rPr>
                <w:t>•</w:t>
              </w:r>
              <w:r>
                <w:rPr>
                  <w:sz w:val="20"/>
                </w:rPr>
                <w:tab/>
                <w:t>the [</w:t>
              </w:r>
              <w:r>
                <w:rPr>
                  <w:i/>
                  <w:sz w:val="20"/>
                </w:rPr>
                <w:t>party</w:t>
              </w:r>
              <w:r>
                <w:rPr>
                  <w:sz w:val="20"/>
                </w:rPr>
                <w:t>] has complied with all directions and orders made by the Court at the case management hearing; and</w:t>
              </w:r>
            </w:ins>
          </w:p>
          <w:p>
            <w:pPr>
              <w:pStyle w:val="zyTableNAm"/>
              <w:tabs>
                <w:tab w:val="clear" w:pos="567"/>
                <w:tab w:val="left" w:pos="232"/>
              </w:tabs>
              <w:spacing w:before="40"/>
              <w:ind w:left="232" w:hanging="232"/>
              <w:rPr>
                <w:ins w:id="2167" w:author="Master Repository Process" w:date="2021-08-01T03:11:00Z"/>
                <w:sz w:val="20"/>
              </w:rPr>
            </w:pPr>
            <w:ins w:id="2168" w:author="Master Repository Process" w:date="2021-08-01T03:11:00Z">
              <w:r>
                <w:rPr>
                  <w:sz w:val="20"/>
                </w:rPr>
                <w:t>•</w:t>
              </w:r>
              <w:r>
                <w:rPr>
                  <w:sz w:val="20"/>
                </w:rPr>
                <w:tab/>
                <w:t>the [</w:t>
              </w:r>
              <w:r>
                <w:rPr>
                  <w:i/>
                  <w:sz w:val="20"/>
                </w:rPr>
                <w:t>party</w:t>
              </w:r>
              <w:r>
                <w:rPr>
                  <w:sz w:val="20"/>
                </w:rPr>
                <w:t>] has complied with all orders made by the Court since the case management hearing; and</w:t>
              </w:r>
            </w:ins>
          </w:p>
          <w:p>
            <w:pPr>
              <w:pStyle w:val="zyTableNAm"/>
              <w:tabs>
                <w:tab w:val="clear" w:pos="567"/>
                <w:tab w:val="left" w:pos="232"/>
              </w:tabs>
              <w:spacing w:before="40"/>
              <w:ind w:left="232" w:hanging="232"/>
              <w:rPr>
                <w:ins w:id="2169" w:author="Master Repository Process" w:date="2021-08-01T03:11:00Z"/>
                <w:sz w:val="20"/>
              </w:rPr>
            </w:pPr>
            <w:ins w:id="2170" w:author="Master Repository Process" w:date="2021-08-01T03:11:00Z">
              <w:r>
                <w:rPr>
                  <w:sz w:val="20"/>
                </w:rPr>
                <w:t>•</w:t>
              </w:r>
              <w:r>
                <w:rPr>
                  <w:sz w:val="20"/>
                </w:rPr>
                <w:tab/>
                <w:t>no other interlocutory orders are needed; and</w:t>
              </w:r>
            </w:ins>
          </w:p>
          <w:p>
            <w:pPr>
              <w:pStyle w:val="zyTableNAm"/>
              <w:tabs>
                <w:tab w:val="clear" w:pos="567"/>
                <w:tab w:val="left" w:pos="232"/>
              </w:tabs>
              <w:spacing w:before="40"/>
              <w:ind w:left="232" w:hanging="232"/>
              <w:rPr>
                <w:ins w:id="2171" w:author="Master Repository Process" w:date="2021-08-01T03:11:00Z"/>
                <w:sz w:val="20"/>
              </w:rPr>
            </w:pPr>
            <w:ins w:id="2172" w:author="Master Repository Process" w:date="2021-08-01T03:11:00Z">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ins>
          </w:p>
          <w:p>
            <w:pPr>
              <w:pStyle w:val="zyTableNAm"/>
              <w:tabs>
                <w:tab w:val="clear" w:pos="567"/>
                <w:tab w:val="left" w:pos="232"/>
              </w:tabs>
              <w:spacing w:before="40"/>
              <w:ind w:left="232" w:hanging="232"/>
              <w:rPr>
                <w:ins w:id="2173" w:author="Master Repository Process" w:date="2021-08-01T03:11:00Z"/>
                <w:sz w:val="20"/>
              </w:rPr>
            </w:pPr>
            <w:ins w:id="2174" w:author="Master Repository Process" w:date="2021-08-01T03:11:00Z">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ins>
          </w:p>
          <w:p>
            <w:pPr>
              <w:pStyle w:val="zyTableNAm"/>
              <w:tabs>
                <w:tab w:val="clear" w:pos="567"/>
                <w:tab w:val="left" w:pos="232"/>
              </w:tabs>
              <w:spacing w:before="40"/>
              <w:ind w:left="232" w:hanging="232"/>
              <w:rPr>
                <w:ins w:id="2175" w:author="Master Repository Process" w:date="2021-08-01T03:11:00Z"/>
                <w:sz w:val="20"/>
              </w:rPr>
            </w:pPr>
            <w:ins w:id="2176" w:author="Master Repository Process" w:date="2021-08-01T03:11: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ins>
          </w:p>
          <w:p>
            <w:pPr>
              <w:pStyle w:val="zyTableNAm"/>
              <w:tabs>
                <w:tab w:val="clear" w:pos="567"/>
                <w:tab w:val="left" w:pos="232"/>
              </w:tabs>
              <w:spacing w:before="40"/>
              <w:ind w:left="232" w:hanging="232"/>
              <w:rPr>
                <w:ins w:id="2177" w:author="Master Repository Process" w:date="2021-08-01T03:11:00Z"/>
                <w:sz w:val="20"/>
              </w:rPr>
            </w:pPr>
            <w:ins w:id="2178" w:author="Master Repository Process" w:date="2021-08-01T03:11: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ins>
          </w:p>
          <w:p>
            <w:pPr>
              <w:pStyle w:val="zyTableNAm"/>
              <w:tabs>
                <w:tab w:val="clear" w:pos="567"/>
                <w:tab w:val="left" w:pos="232"/>
              </w:tabs>
              <w:spacing w:before="40"/>
              <w:ind w:left="232" w:hanging="232"/>
              <w:rPr>
                <w:ins w:id="2179" w:author="Master Repository Process" w:date="2021-08-01T03:11:00Z"/>
                <w:sz w:val="20"/>
              </w:rPr>
            </w:pPr>
            <w:ins w:id="2180" w:author="Master Repository Process" w:date="2021-08-01T03:11: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45E; and</w:t>
              </w:r>
            </w:ins>
          </w:p>
          <w:p>
            <w:pPr>
              <w:pStyle w:val="zyTableNAm"/>
              <w:tabs>
                <w:tab w:val="clear" w:pos="567"/>
                <w:tab w:val="left" w:pos="232"/>
              </w:tabs>
              <w:spacing w:before="40"/>
              <w:ind w:left="232" w:hanging="232"/>
              <w:rPr>
                <w:ins w:id="2181" w:author="Master Repository Process" w:date="2021-08-01T03:11:00Z"/>
                <w:sz w:val="20"/>
              </w:rPr>
            </w:pPr>
            <w:ins w:id="2182" w:author="Master Repository Process" w:date="2021-08-01T03:11:00Z">
              <w:r>
                <w:rPr>
                  <w:sz w:val="20"/>
                </w:rPr>
                <w:t>•</w:t>
              </w:r>
              <w:r>
                <w:rPr>
                  <w:sz w:val="20"/>
                </w:rPr>
                <w:tab/>
                <w:t>this matter is in all respects ready for trial.</w:t>
              </w:r>
            </w:ins>
          </w:p>
        </w:tc>
      </w:tr>
      <w:tr>
        <w:trPr>
          <w:cantSplit/>
          <w:ins w:id="2183" w:author="Master Repository Process" w:date="2021-08-01T03:11:00Z"/>
        </w:trPr>
        <w:tc>
          <w:tcPr>
            <w:tcW w:w="1320" w:type="dxa"/>
            <w:tcBorders>
              <w:top w:val="single" w:sz="4" w:space="0" w:color="auto"/>
              <w:left w:val="single" w:sz="4" w:space="0" w:color="auto"/>
              <w:bottom w:val="single" w:sz="4" w:space="0" w:color="auto"/>
              <w:right w:val="single" w:sz="4" w:space="0" w:color="auto"/>
            </w:tcBorders>
          </w:tcPr>
          <w:p>
            <w:pPr>
              <w:pStyle w:val="zyTableNAm"/>
              <w:spacing w:before="0"/>
              <w:rPr>
                <w:ins w:id="2184" w:author="Master Repository Process" w:date="2021-08-01T03:11:00Z"/>
                <w:sz w:val="20"/>
              </w:rPr>
            </w:pPr>
            <w:ins w:id="2185" w:author="Master Repository Process" w:date="2021-08-01T03:11:00Z">
              <w:r>
                <w:rPr>
                  <w:sz w:val="20"/>
                </w:rPr>
                <w:t>Entry for trial</w:t>
              </w:r>
            </w:ins>
          </w:p>
        </w:tc>
        <w:tc>
          <w:tcPr>
            <w:tcW w:w="4917" w:type="dxa"/>
            <w:gridSpan w:val="5"/>
            <w:tcBorders>
              <w:top w:val="single" w:sz="4" w:space="0" w:color="auto"/>
              <w:left w:val="single" w:sz="4" w:space="0" w:color="auto"/>
              <w:bottom w:val="single" w:sz="4" w:space="0" w:color="auto"/>
              <w:right w:val="single" w:sz="4" w:space="0" w:color="auto"/>
            </w:tcBorders>
          </w:tcPr>
          <w:p>
            <w:pPr>
              <w:pStyle w:val="zyTableNAm"/>
              <w:tabs>
                <w:tab w:val="clear" w:pos="567"/>
                <w:tab w:val="left" w:pos="511"/>
              </w:tabs>
              <w:spacing w:before="0"/>
              <w:ind w:left="511" w:hanging="511"/>
              <w:rPr>
                <w:ins w:id="2186" w:author="Master Repository Process" w:date="2021-08-01T03:11:00Z"/>
                <w:sz w:val="20"/>
              </w:rPr>
            </w:pPr>
            <w:ins w:id="2187" w:author="Master Repository Process" w:date="2021-08-01T03:11:00Z">
              <w:r>
                <w:rPr>
                  <w:sz w:val="20"/>
                </w:rPr>
                <w:t>The [</w:t>
              </w:r>
              <w:r>
                <w:rPr>
                  <w:i/>
                  <w:sz w:val="20"/>
                </w:rPr>
                <w:t>party</w:t>
              </w:r>
              <w:r>
                <w:rPr>
                  <w:sz w:val="20"/>
                </w:rPr>
                <w:t>] enters this matter for trial.</w:t>
              </w:r>
            </w:ins>
          </w:p>
        </w:tc>
      </w:tr>
      <w:tr>
        <w:trPr>
          <w:cantSplit/>
          <w:ins w:id="2188" w:author="Master Repository Process" w:date="2021-08-01T03:11:00Z"/>
        </w:trPr>
        <w:tc>
          <w:tcPr>
            <w:tcW w:w="1320" w:type="dxa"/>
            <w:tcBorders>
              <w:top w:val="single" w:sz="4" w:space="0" w:color="auto"/>
              <w:bottom w:val="single" w:sz="4" w:space="0" w:color="auto"/>
            </w:tcBorders>
          </w:tcPr>
          <w:p>
            <w:pPr>
              <w:pStyle w:val="zyTableNAm"/>
              <w:spacing w:before="0"/>
              <w:rPr>
                <w:ins w:id="2189" w:author="Master Repository Process" w:date="2021-08-01T03:11:00Z"/>
                <w:sz w:val="20"/>
              </w:rPr>
            </w:pPr>
            <w:ins w:id="2190" w:author="Master Repository Process" w:date="2021-08-01T03:11:00Z">
              <w:r>
                <w:rPr>
                  <w:sz w:val="20"/>
                </w:rPr>
                <w:t>Unavailable dates</w:t>
              </w:r>
            </w:ins>
          </w:p>
        </w:tc>
        <w:tc>
          <w:tcPr>
            <w:tcW w:w="4917" w:type="dxa"/>
            <w:gridSpan w:val="5"/>
            <w:tcBorders>
              <w:top w:val="single" w:sz="4" w:space="0" w:color="auto"/>
              <w:bottom w:val="single" w:sz="4" w:space="0" w:color="auto"/>
            </w:tcBorders>
          </w:tcPr>
          <w:p>
            <w:pPr>
              <w:pStyle w:val="zyTableNAm"/>
              <w:spacing w:before="0"/>
              <w:rPr>
                <w:ins w:id="2191" w:author="Master Repository Process" w:date="2021-08-01T03:11:00Z"/>
                <w:sz w:val="20"/>
              </w:rPr>
            </w:pPr>
            <w:ins w:id="2192" w:author="Master Repository Process" w:date="2021-08-01T03:11:00Z">
              <w:r>
                <w:rPr>
                  <w:sz w:val="20"/>
                </w:rPr>
                <w:t>The parties are not available for a pre</w:t>
              </w:r>
              <w:r>
                <w:rPr>
                  <w:sz w:val="20"/>
                </w:rPr>
                <w:noBreakHyphen/>
                <w:t>trial conference on these dates:</w:t>
              </w:r>
            </w:ins>
          </w:p>
        </w:tc>
      </w:tr>
      <w:tr>
        <w:trPr>
          <w:cantSplit/>
          <w:ins w:id="2193" w:author="Master Repository Process" w:date="2021-08-01T03:11:00Z"/>
        </w:trPr>
        <w:tc>
          <w:tcPr>
            <w:tcW w:w="1320" w:type="dxa"/>
            <w:vMerge w:val="restart"/>
            <w:tcBorders>
              <w:bottom w:val="single" w:sz="4" w:space="0" w:color="auto"/>
            </w:tcBorders>
          </w:tcPr>
          <w:p>
            <w:pPr>
              <w:pStyle w:val="zyTableNAm"/>
              <w:spacing w:before="0"/>
              <w:rPr>
                <w:ins w:id="2194" w:author="Master Repository Process" w:date="2021-08-01T03:11:00Z"/>
                <w:sz w:val="20"/>
              </w:rPr>
            </w:pPr>
            <w:ins w:id="2195" w:author="Master Repository Process" w:date="2021-08-01T03:11:00Z">
              <w:r>
                <w:rPr>
                  <w:sz w:val="20"/>
                </w:rPr>
                <w:t>Contact details of party or lawyer</w:t>
              </w:r>
            </w:ins>
          </w:p>
        </w:tc>
        <w:tc>
          <w:tcPr>
            <w:tcW w:w="720" w:type="dxa"/>
            <w:tcBorders>
              <w:bottom w:val="single" w:sz="4" w:space="0" w:color="auto"/>
            </w:tcBorders>
          </w:tcPr>
          <w:p>
            <w:pPr>
              <w:pStyle w:val="zyTableNAm"/>
              <w:spacing w:before="0"/>
              <w:rPr>
                <w:ins w:id="2196" w:author="Master Repository Process" w:date="2021-08-01T03:11:00Z"/>
                <w:sz w:val="20"/>
              </w:rPr>
            </w:pPr>
            <w:ins w:id="2197" w:author="Master Repository Process" w:date="2021-08-01T03:11:00Z">
              <w:r>
                <w:rPr>
                  <w:sz w:val="20"/>
                </w:rPr>
                <w:t>Name</w:t>
              </w:r>
            </w:ins>
          </w:p>
        </w:tc>
        <w:tc>
          <w:tcPr>
            <w:tcW w:w="4197" w:type="dxa"/>
            <w:gridSpan w:val="4"/>
            <w:tcBorders>
              <w:bottom w:val="single" w:sz="4" w:space="0" w:color="auto"/>
            </w:tcBorders>
          </w:tcPr>
          <w:p>
            <w:pPr>
              <w:pStyle w:val="zyTableNAm"/>
              <w:spacing w:before="0"/>
              <w:rPr>
                <w:ins w:id="2198" w:author="Master Repository Process" w:date="2021-08-01T03:11:00Z"/>
                <w:sz w:val="20"/>
              </w:rPr>
            </w:pPr>
          </w:p>
        </w:tc>
      </w:tr>
      <w:tr>
        <w:trPr>
          <w:cantSplit/>
          <w:ins w:id="2199" w:author="Master Repository Process" w:date="2021-08-01T03:11:00Z"/>
        </w:trPr>
        <w:tc>
          <w:tcPr>
            <w:tcW w:w="1320" w:type="dxa"/>
            <w:vMerge/>
            <w:tcBorders>
              <w:bottom w:val="single" w:sz="4" w:space="0" w:color="auto"/>
            </w:tcBorders>
          </w:tcPr>
          <w:p>
            <w:pPr>
              <w:pStyle w:val="zyTableNAm"/>
              <w:spacing w:before="0"/>
              <w:rPr>
                <w:ins w:id="2200" w:author="Master Repository Process" w:date="2021-08-01T03:11:00Z"/>
                <w:sz w:val="20"/>
              </w:rPr>
            </w:pPr>
          </w:p>
        </w:tc>
        <w:tc>
          <w:tcPr>
            <w:tcW w:w="720" w:type="dxa"/>
            <w:tcBorders>
              <w:bottom w:val="single" w:sz="4" w:space="0" w:color="auto"/>
            </w:tcBorders>
          </w:tcPr>
          <w:p>
            <w:pPr>
              <w:pStyle w:val="zyTableNAm"/>
              <w:spacing w:before="0"/>
              <w:rPr>
                <w:ins w:id="2201" w:author="Master Repository Process" w:date="2021-08-01T03:11:00Z"/>
                <w:sz w:val="20"/>
              </w:rPr>
            </w:pPr>
            <w:ins w:id="2202" w:author="Master Repository Process" w:date="2021-08-01T03:11:00Z">
              <w:r>
                <w:rPr>
                  <w:sz w:val="20"/>
                </w:rPr>
                <w:t>Firm</w:t>
              </w:r>
            </w:ins>
          </w:p>
        </w:tc>
        <w:tc>
          <w:tcPr>
            <w:tcW w:w="4197" w:type="dxa"/>
            <w:gridSpan w:val="4"/>
            <w:tcBorders>
              <w:bottom w:val="single" w:sz="4" w:space="0" w:color="auto"/>
            </w:tcBorders>
          </w:tcPr>
          <w:p>
            <w:pPr>
              <w:pStyle w:val="zyTableNAm"/>
              <w:spacing w:before="0"/>
              <w:rPr>
                <w:ins w:id="2203" w:author="Master Repository Process" w:date="2021-08-01T03:11:00Z"/>
                <w:sz w:val="20"/>
              </w:rPr>
            </w:pPr>
          </w:p>
        </w:tc>
      </w:tr>
      <w:tr>
        <w:trPr>
          <w:cantSplit/>
          <w:ins w:id="2204" w:author="Master Repository Process" w:date="2021-08-01T03:11:00Z"/>
        </w:trPr>
        <w:tc>
          <w:tcPr>
            <w:tcW w:w="1320" w:type="dxa"/>
            <w:vMerge/>
            <w:tcBorders>
              <w:bottom w:val="single" w:sz="4" w:space="0" w:color="auto"/>
            </w:tcBorders>
          </w:tcPr>
          <w:p>
            <w:pPr>
              <w:pStyle w:val="zyTableNAm"/>
              <w:spacing w:before="0"/>
              <w:rPr>
                <w:ins w:id="2205" w:author="Master Repository Process" w:date="2021-08-01T03:11:00Z"/>
                <w:sz w:val="20"/>
              </w:rPr>
            </w:pPr>
          </w:p>
        </w:tc>
        <w:tc>
          <w:tcPr>
            <w:tcW w:w="720" w:type="dxa"/>
            <w:tcBorders>
              <w:bottom w:val="single" w:sz="4" w:space="0" w:color="auto"/>
            </w:tcBorders>
          </w:tcPr>
          <w:p>
            <w:pPr>
              <w:pStyle w:val="zyTableNAm"/>
              <w:spacing w:before="0"/>
              <w:rPr>
                <w:ins w:id="2206" w:author="Master Repository Process" w:date="2021-08-01T03:11:00Z"/>
                <w:sz w:val="20"/>
              </w:rPr>
            </w:pPr>
            <w:ins w:id="2207" w:author="Master Repository Process" w:date="2021-08-01T03:11:00Z">
              <w:r>
                <w:rPr>
                  <w:sz w:val="20"/>
                </w:rPr>
                <w:t>Address</w:t>
              </w:r>
            </w:ins>
          </w:p>
        </w:tc>
        <w:tc>
          <w:tcPr>
            <w:tcW w:w="4197" w:type="dxa"/>
            <w:gridSpan w:val="4"/>
            <w:tcBorders>
              <w:bottom w:val="single" w:sz="4" w:space="0" w:color="auto"/>
            </w:tcBorders>
          </w:tcPr>
          <w:p>
            <w:pPr>
              <w:pStyle w:val="zyTableNAm"/>
              <w:spacing w:before="0"/>
              <w:rPr>
                <w:ins w:id="2208" w:author="Master Repository Process" w:date="2021-08-01T03:11:00Z"/>
                <w:sz w:val="20"/>
              </w:rPr>
            </w:pPr>
          </w:p>
        </w:tc>
      </w:tr>
      <w:tr>
        <w:trPr>
          <w:cantSplit/>
          <w:ins w:id="2209" w:author="Master Repository Process" w:date="2021-08-01T03:11:00Z"/>
        </w:trPr>
        <w:tc>
          <w:tcPr>
            <w:tcW w:w="1320" w:type="dxa"/>
            <w:vMerge/>
            <w:tcBorders>
              <w:bottom w:val="single" w:sz="4" w:space="0" w:color="auto"/>
            </w:tcBorders>
          </w:tcPr>
          <w:p>
            <w:pPr>
              <w:pStyle w:val="zyTableNAm"/>
              <w:spacing w:before="0"/>
              <w:rPr>
                <w:ins w:id="2210" w:author="Master Repository Process" w:date="2021-08-01T03:11:00Z"/>
                <w:sz w:val="20"/>
              </w:rPr>
            </w:pPr>
          </w:p>
        </w:tc>
        <w:tc>
          <w:tcPr>
            <w:tcW w:w="720" w:type="dxa"/>
            <w:tcBorders>
              <w:bottom w:val="single" w:sz="4" w:space="0" w:color="auto"/>
            </w:tcBorders>
          </w:tcPr>
          <w:p>
            <w:pPr>
              <w:pStyle w:val="zyTableNAm"/>
              <w:spacing w:before="0"/>
              <w:rPr>
                <w:ins w:id="2211" w:author="Master Repository Process" w:date="2021-08-01T03:11:00Z"/>
                <w:sz w:val="20"/>
              </w:rPr>
            </w:pPr>
            <w:ins w:id="2212" w:author="Master Repository Process" w:date="2021-08-01T03:11:00Z">
              <w:r>
                <w:rPr>
                  <w:sz w:val="20"/>
                </w:rPr>
                <w:t>Phone</w:t>
              </w:r>
            </w:ins>
          </w:p>
        </w:tc>
        <w:tc>
          <w:tcPr>
            <w:tcW w:w="1504" w:type="dxa"/>
            <w:tcBorders>
              <w:bottom w:val="single" w:sz="4" w:space="0" w:color="auto"/>
            </w:tcBorders>
          </w:tcPr>
          <w:p>
            <w:pPr>
              <w:pStyle w:val="zyTableNAm"/>
              <w:spacing w:before="0"/>
              <w:rPr>
                <w:ins w:id="2213" w:author="Master Repository Process" w:date="2021-08-01T03:11:00Z"/>
                <w:sz w:val="20"/>
              </w:rPr>
            </w:pPr>
          </w:p>
        </w:tc>
        <w:tc>
          <w:tcPr>
            <w:tcW w:w="850" w:type="dxa"/>
            <w:tcBorders>
              <w:bottom w:val="single" w:sz="4" w:space="0" w:color="auto"/>
            </w:tcBorders>
          </w:tcPr>
          <w:p>
            <w:pPr>
              <w:pStyle w:val="zyTableNAm"/>
              <w:spacing w:before="0"/>
              <w:rPr>
                <w:ins w:id="2214" w:author="Master Repository Process" w:date="2021-08-01T03:11:00Z"/>
                <w:sz w:val="20"/>
              </w:rPr>
            </w:pPr>
            <w:ins w:id="2215" w:author="Master Repository Process" w:date="2021-08-01T03:11:00Z">
              <w:r>
                <w:rPr>
                  <w:sz w:val="20"/>
                </w:rPr>
                <w:t>Fax</w:t>
              </w:r>
            </w:ins>
          </w:p>
        </w:tc>
        <w:tc>
          <w:tcPr>
            <w:tcW w:w="1843" w:type="dxa"/>
            <w:gridSpan w:val="2"/>
            <w:tcBorders>
              <w:bottom w:val="single" w:sz="4" w:space="0" w:color="auto"/>
            </w:tcBorders>
          </w:tcPr>
          <w:p>
            <w:pPr>
              <w:pStyle w:val="zyTableNAm"/>
              <w:spacing w:before="0"/>
              <w:rPr>
                <w:ins w:id="2216" w:author="Master Repository Process" w:date="2021-08-01T03:11:00Z"/>
                <w:sz w:val="20"/>
              </w:rPr>
            </w:pPr>
          </w:p>
        </w:tc>
      </w:tr>
      <w:tr>
        <w:trPr>
          <w:cantSplit/>
          <w:ins w:id="2217" w:author="Master Repository Process" w:date="2021-08-01T03:11:00Z"/>
        </w:trPr>
        <w:tc>
          <w:tcPr>
            <w:tcW w:w="1320" w:type="dxa"/>
            <w:vMerge/>
            <w:tcBorders>
              <w:bottom w:val="single" w:sz="4" w:space="0" w:color="auto"/>
            </w:tcBorders>
          </w:tcPr>
          <w:p>
            <w:pPr>
              <w:pStyle w:val="zyTableNAm"/>
              <w:spacing w:before="0"/>
              <w:rPr>
                <w:ins w:id="2218" w:author="Master Repository Process" w:date="2021-08-01T03:11:00Z"/>
                <w:sz w:val="20"/>
              </w:rPr>
            </w:pPr>
          </w:p>
        </w:tc>
        <w:tc>
          <w:tcPr>
            <w:tcW w:w="720" w:type="dxa"/>
            <w:tcBorders>
              <w:bottom w:val="single" w:sz="4" w:space="0" w:color="auto"/>
            </w:tcBorders>
          </w:tcPr>
          <w:p>
            <w:pPr>
              <w:pStyle w:val="zyTableNAm"/>
              <w:spacing w:before="0"/>
              <w:rPr>
                <w:ins w:id="2219" w:author="Master Repository Process" w:date="2021-08-01T03:11:00Z"/>
                <w:sz w:val="20"/>
              </w:rPr>
            </w:pPr>
            <w:ins w:id="2220" w:author="Master Repository Process" w:date="2021-08-01T03:11:00Z">
              <w:r>
                <w:rPr>
                  <w:sz w:val="20"/>
                </w:rPr>
                <w:t>Email</w:t>
              </w:r>
            </w:ins>
          </w:p>
        </w:tc>
        <w:tc>
          <w:tcPr>
            <w:tcW w:w="4197" w:type="dxa"/>
            <w:gridSpan w:val="4"/>
            <w:tcBorders>
              <w:bottom w:val="single" w:sz="4" w:space="0" w:color="auto"/>
            </w:tcBorders>
          </w:tcPr>
          <w:p>
            <w:pPr>
              <w:pStyle w:val="zyTableNAm"/>
              <w:spacing w:before="0"/>
              <w:rPr>
                <w:ins w:id="2221" w:author="Master Repository Process" w:date="2021-08-01T03:11:00Z"/>
                <w:sz w:val="20"/>
              </w:rPr>
            </w:pPr>
          </w:p>
        </w:tc>
      </w:tr>
      <w:tr>
        <w:trPr>
          <w:cantSplit/>
          <w:ins w:id="2222" w:author="Master Repository Process" w:date="2021-08-01T03:11:00Z"/>
        </w:trPr>
        <w:tc>
          <w:tcPr>
            <w:tcW w:w="1320" w:type="dxa"/>
            <w:vMerge/>
            <w:tcBorders>
              <w:bottom w:val="single" w:sz="4" w:space="0" w:color="auto"/>
            </w:tcBorders>
          </w:tcPr>
          <w:p>
            <w:pPr>
              <w:pStyle w:val="zyTableNAm"/>
              <w:spacing w:before="0"/>
              <w:rPr>
                <w:ins w:id="2223" w:author="Master Repository Process" w:date="2021-08-01T03:11:00Z"/>
                <w:sz w:val="20"/>
              </w:rPr>
            </w:pPr>
          </w:p>
        </w:tc>
        <w:tc>
          <w:tcPr>
            <w:tcW w:w="720" w:type="dxa"/>
            <w:tcBorders>
              <w:bottom w:val="single" w:sz="4" w:space="0" w:color="auto"/>
            </w:tcBorders>
          </w:tcPr>
          <w:p>
            <w:pPr>
              <w:pStyle w:val="zyTableNAm"/>
              <w:spacing w:before="0"/>
              <w:rPr>
                <w:ins w:id="2224" w:author="Master Repository Process" w:date="2021-08-01T03:11:00Z"/>
                <w:sz w:val="20"/>
              </w:rPr>
            </w:pPr>
            <w:ins w:id="2225" w:author="Master Repository Process" w:date="2021-08-01T03:11:00Z">
              <w:r>
                <w:rPr>
                  <w:sz w:val="20"/>
                </w:rPr>
                <w:t>Reference</w:t>
              </w:r>
            </w:ins>
          </w:p>
        </w:tc>
        <w:tc>
          <w:tcPr>
            <w:tcW w:w="4197" w:type="dxa"/>
            <w:gridSpan w:val="4"/>
            <w:tcBorders>
              <w:bottom w:val="single" w:sz="4" w:space="0" w:color="auto"/>
            </w:tcBorders>
          </w:tcPr>
          <w:p>
            <w:pPr>
              <w:pStyle w:val="zyTableNAm"/>
              <w:spacing w:before="0"/>
              <w:rPr>
                <w:ins w:id="2226" w:author="Master Repository Process" w:date="2021-08-01T03:11:00Z"/>
                <w:sz w:val="20"/>
              </w:rPr>
            </w:pPr>
          </w:p>
        </w:tc>
      </w:tr>
      <w:tr>
        <w:trPr>
          <w:cantSplit/>
          <w:ins w:id="2227" w:author="Master Repository Process" w:date="2021-08-01T03:11:00Z"/>
        </w:trPr>
        <w:tc>
          <w:tcPr>
            <w:tcW w:w="1320" w:type="dxa"/>
            <w:tcBorders>
              <w:bottom w:val="single" w:sz="4" w:space="0" w:color="auto"/>
            </w:tcBorders>
          </w:tcPr>
          <w:p>
            <w:pPr>
              <w:pStyle w:val="zyTableNAm"/>
              <w:spacing w:before="0"/>
              <w:rPr>
                <w:ins w:id="2228" w:author="Master Repository Process" w:date="2021-08-01T03:11:00Z"/>
                <w:sz w:val="20"/>
              </w:rPr>
            </w:pPr>
            <w:ins w:id="2229" w:author="Master Repository Process" w:date="2021-08-01T03:11:00Z">
              <w:r>
                <w:rPr>
                  <w:sz w:val="20"/>
                </w:rPr>
                <w:t>Signature of party or lawyer</w:t>
              </w:r>
            </w:ins>
          </w:p>
        </w:tc>
        <w:tc>
          <w:tcPr>
            <w:tcW w:w="3358" w:type="dxa"/>
            <w:gridSpan w:val="4"/>
            <w:tcBorders>
              <w:bottom w:val="single" w:sz="4" w:space="0" w:color="auto"/>
            </w:tcBorders>
          </w:tcPr>
          <w:p>
            <w:pPr>
              <w:pStyle w:val="zyTableNAm"/>
              <w:spacing w:before="0"/>
              <w:rPr>
                <w:ins w:id="2230" w:author="Master Repository Process" w:date="2021-08-01T03:11:00Z"/>
                <w:iCs/>
                <w:sz w:val="20"/>
              </w:rPr>
            </w:pPr>
          </w:p>
          <w:p>
            <w:pPr>
              <w:pStyle w:val="zyTableNAm"/>
              <w:spacing w:before="0"/>
              <w:rPr>
                <w:ins w:id="2231" w:author="Master Repository Process" w:date="2021-08-01T03:11:00Z"/>
                <w:sz w:val="20"/>
              </w:rPr>
            </w:pPr>
            <w:ins w:id="2232" w:author="Master Repository Process" w:date="2021-08-01T03:11:00Z">
              <w:r>
                <w:rPr>
                  <w:iCs/>
                  <w:sz w:val="20"/>
                </w:rPr>
                <w:t>Party</w:t>
              </w:r>
              <w:r>
                <w:rPr>
                  <w:sz w:val="20"/>
                </w:rPr>
                <w:t>/[</w:t>
              </w:r>
              <w:r>
                <w:rPr>
                  <w:i/>
                  <w:sz w:val="20"/>
                </w:rPr>
                <w:t>Party’s</w:t>
              </w:r>
              <w:r>
                <w:rPr>
                  <w:sz w:val="20"/>
                </w:rPr>
                <w:t>] lawyer</w:t>
              </w:r>
            </w:ins>
          </w:p>
        </w:tc>
        <w:tc>
          <w:tcPr>
            <w:tcW w:w="1559" w:type="dxa"/>
            <w:tcBorders>
              <w:bottom w:val="single" w:sz="4" w:space="0" w:color="auto"/>
            </w:tcBorders>
          </w:tcPr>
          <w:p>
            <w:pPr>
              <w:pStyle w:val="zyTableNAm"/>
              <w:spacing w:before="0"/>
              <w:rPr>
                <w:ins w:id="2233" w:author="Master Repository Process" w:date="2021-08-01T03:11:00Z"/>
                <w:sz w:val="20"/>
              </w:rPr>
            </w:pPr>
            <w:ins w:id="2234" w:author="Master Repository Process" w:date="2021-08-01T03:11:00Z">
              <w:r>
                <w:rPr>
                  <w:sz w:val="20"/>
                </w:rPr>
                <w:t>Date</w:t>
              </w:r>
            </w:ins>
          </w:p>
        </w:tc>
      </w:tr>
    </w:tbl>
    <w:p>
      <w:pPr>
        <w:pStyle w:val="BlankClose"/>
        <w:rPr>
          <w:ins w:id="2235" w:author="Master Repository Process" w:date="2021-08-01T03:11: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bookmarkStart w:id="2236" w:name="UpToHere"/>
      <w:bookmarkEnd w:id="2236"/>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3:11</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DistrtCourtRu2005_00-d0-06_00-e0-02.docx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08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4EE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7896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F860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D4D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E45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CB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E54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09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0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B4C54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F5EABC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10"/>
    <w:docVar w:name="WAFER_20151210112210" w:val="RemoveTrackChanges"/>
    <w:docVar w:name="WAFER_20151210112210_GUID" w:val="842ae143-6449-4a1c-8b2e-54b6bd8c7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6B3D8-A55A-4B66-B187-E4D21B73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15813</Words>
  <Characters>71796</Characters>
  <Application>Microsoft Office Word</Application>
  <DocSecurity>0</DocSecurity>
  <Lines>2051</Lines>
  <Paragraphs>1269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Interlocutory applications</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00-d0-06 - 00-e0-02</dc:title>
  <dc:subject/>
  <dc:creator/>
  <cp:keywords/>
  <dc:description/>
  <cp:lastModifiedBy>Master Repository Process</cp:lastModifiedBy>
  <cp:revision>2</cp:revision>
  <cp:lastPrinted>2007-07-31T00:06:00Z</cp:lastPrinted>
  <dcterms:created xsi:type="dcterms:W3CDTF">2021-07-31T19:11:00Z</dcterms:created>
  <dcterms:modified xsi:type="dcterms:W3CDTF">2021-07-31T19:12:00Z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20101210</vt:lpwstr>
  </property>
  <property fmtid="{D5CDD505-2E9C-101B-9397-08002B2CF9AE}" pid="4" name="DocumentType">
    <vt:lpwstr>Reg</vt:lpwstr>
  </property>
  <property fmtid="{D5CDD505-2E9C-101B-9397-08002B2CF9AE}" pid="5" name="OwlsUID">
    <vt:i4>3509</vt:i4>
  </property>
  <property fmtid="{D5CDD505-2E9C-101B-9397-08002B2CF9AE}" pid="6" name="FromSuffix">
    <vt:lpwstr>00-d0-06</vt:lpwstr>
  </property>
  <property fmtid="{D5CDD505-2E9C-101B-9397-08002B2CF9AE}" pid="7" name="FromAsAtDate">
    <vt:lpwstr>31 Jul 2007</vt:lpwstr>
  </property>
  <property fmtid="{D5CDD505-2E9C-101B-9397-08002B2CF9AE}" pid="8" name="ToSuffix">
    <vt:lpwstr>00-e0-02</vt:lpwstr>
  </property>
  <property fmtid="{D5CDD505-2E9C-101B-9397-08002B2CF9AE}" pid="9" name="ToAsAtDate">
    <vt:lpwstr>10 Dec 2010</vt:lpwstr>
  </property>
</Properties>
</file>