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Gaming and Wagering Commission (Continuing Lotteries Levy) Regulations 2000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30 Jan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00-b0-09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Nov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PrincipalActReg"/>
      </w:pPr>
      <w:r>
        <w:t>Gaming and Wagering Commission (Continuing Lotteries Levy) Act 2000</w:t>
      </w:r>
    </w:p>
    <w:p>
      <w:pPr>
        <w:pStyle w:val="PrincipalActReg"/>
        <w:rPr>
          <w:del w:id="1" w:author="Master Repository Process" w:date="2021-08-28T10:20:00Z"/>
        </w:rPr>
      </w:pPr>
      <w:del w:id="2" w:author="Master Repository Process" w:date="2021-08-28T10:20:00Z">
        <w:r>
          <w:delText>Interpretation Act 1984</w:delText>
        </w:r>
      </w:del>
    </w:p>
    <w:p>
      <w:pPr>
        <w:pStyle w:val="NameofActReg"/>
      </w:pPr>
      <w:r>
        <w:t>Gaming and Wagering Commission (Continuing Lotteries Levy) Regulations 2000</w:t>
      </w:r>
    </w:p>
    <w:p>
      <w:pPr>
        <w:pStyle w:val="Heading5"/>
      </w:pPr>
      <w:bookmarkStart w:id="3" w:name="_Toc378257133"/>
      <w:bookmarkStart w:id="4" w:name="_Toc418677508"/>
      <w:bookmarkStart w:id="5" w:name="_Toc423332722"/>
      <w:bookmarkStart w:id="6" w:name="_Toc425219441"/>
      <w:bookmarkStart w:id="7" w:name="_Toc426249308"/>
      <w:bookmarkStart w:id="8" w:name="_Toc449924704"/>
      <w:bookmarkStart w:id="9" w:name="_Toc449947722"/>
      <w:bookmarkStart w:id="10" w:name="_Toc486740907"/>
      <w:bookmarkStart w:id="11" w:name="_Toc63478620"/>
      <w:r>
        <w:rPr>
          <w:rStyle w:val="CharSectno"/>
        </w:rPr>
        <w:t>1</w:t>
      </w:r>
      <w:bookmarkStart w:id="12" w:name="_GoBack"/>
      <w:bookmarkEnd w:id="12"/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Gaming and Wagering Commission (Continuing Lotteries Levy) Regulations 2000</w:t>
      </w:r>
      <w:ins w:id="13" w:author="Master Repository Process" w:date="2021-08-28T10:20:00Z">
        <w:r>
          <w:rPr>
            <w:iCs/>
            <w:vertAlign w:val="superscript"/>
          </w:rPr>
          <w:t> 1</w:t>
        </w:r>
      </w:ins>
      <w:r>
        <w:rPr>
          <w:iCs/>
        </w:rPr>
        <w:t>.</w:t>
      </w:r>
    </w:p>
    <w:p>
      <w:pPr>
        <w:pStyle w:val="Footnotesection"/>
      </w:pPr>
      <w:r>
        <w:tab/>
        <w:t>[Regulation 1 amended in Gazette 30 Jan 2004 p. 417.]</w:t>
      </w:r>
    </w:p>
    <w:p>
      <w:pPr>
        <w:pStyle w:val="Heading5"/>
        <w:rPr>
          <w:spacing w:val="-2"/>
        </w:rPr>
      </w:pPr>
      <w:bookmarkStart w:id="14" w:name="_Toc378257134"/>
      <w:bookmarkStart w:id="15" w:name="_Toc418677509"/>
      <w:bookmarkStart w:id="16" w:name="_Toc423332723"/>
      <w:bookmarkStart w:id="17" w:name="_Toc425219442"/>
      <w:bookmarkStart w:id="18" w:name="_Toc426249309"/>
      <w:bookmarkStart w:id="19" w:name="_Toc449924705"/>
      <w:bookmarkStart w:id="20" w:name="_Toc449947723"/>
      <w:bookmarkStart w:id="21" w:name="_Toc486740908"/>
      <w:bookmarkStart w:id="22" w:name="_Toc6347862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>These regulations come into operation on 1 July 2000.</w:t>
      </w:r>
    </w:p>
    <w:p>
      <w:pPr>
        <w:pStyle w:val="Heading5"/>
      </w:pPr>
      <w:bookmarkStart w:id="23" w:name="_Toc378257135"/>
      <w:bookmarkStart w:id="24" w:name="_Toc418677510"/>
      <w:bookmarkStart w:id="25" w:name="_Toc486740909"/>
      <w:bookmarkStart w:id="26" w:name="_Toc63478622"/>
      <w:r>
        <w:rPr>
          <w:rStyle w:val="CharSectno"/>
        </w:rPr>
        <w:t>3</w:t>
      </w:r>
      <w:r>
        <w:t>.</w:t>
      </w:r>
      <w:r>
        <w:tab/>
        <w:t>Levy amount prescribed (</w:t>
      </w:r>
      <w:del w:id="27" w:author="Master Repository Process" w:date="2021-08-28T10:20:00Z">
        <w:r>
          <w:delText xml:space="preserve">section </w:delText>
        </w:r>
      </w:del>
      <w:ins w:id="28" w:author="Master Repository Process" w:date="2021-08-28T10:20:00Z">
        <w:r>
          <w:t>Act s. </w:t>
        </w:r>
      </w:ins>
      <w:r>
        <w:t>3)</w:t>
      </w:r>
      <w:bookmarkEnd w:id="23"/>
      <w:bookmarkEnd w:id="24"/>
      <w:bookmarkEnd w:id="25"/>
      <w:bookmarkEnd w:id="26"/>
    </w:p>
    <w:p>
      <w:pPr>
        <w:pStyle w:val="Subsection"/>
      </w:pPr>
      <w:r>
        <w:tab/>
      </w:r>
      <w:r>
        <w:tab/>
        <w:t xml:space="preserve">The amount by way of levy to be paid under Part V Division 7 of the </w:t>
      </w:r>
      <w:r>
        <w:rPr>
          <w:i/>
        </w:rPr>
        <w:t>Gaming and Wagering Commission Act 1987</w:t>
      </w:r>
      <w:r>
        <w:t xml:space="preserve"> for the period commencing 1 July 2000 is 3.25% of the face value of the tickets supplied for that period.</w:t>
      </w:r>
    </w:p>
    <w:p>
      <w:pPr>
        <w:pStyle w:val="Footnotesection"/>
      </w:pPr>
      <w:r>
        <w:tab/>
        <w:t>[Regulation 3 amended</w:t>
      </w:r>
      <w:del w:id="29" w:author="Master Repository Process" w:date="2021-08-28T10:20:00Z">
        <w:r>
          <w:delText xml:space="preserve"> in</w:delText>
        </w:r>
      </w:del>
      <w:ins w:id="30" w:author="Master Repository Process" w:date="2021-08-28T10:20:00Z">
        <w:r>
          <w:t>:</w:t>
        </w:r>
      </w:ins>
      <w:r>
        <w:t xml:space="preserve"> Gazette 30 Jan 2004 p. 417.]</w:t>
      </w:r>
    </w:p>
    <w:p>
      <w:pPr>
        <w:pStyle w:val="CentredBaseLine"/>
        <w:jc w:val="center"/>
        <w:rPr>
          <w:ins w:id="31" w:author="Master Repository Process" w:date="2021-08-28T10:20:00Z"/>
        </w:rPr>
      </w:pPr>
      <w:ins w:id="32" w:author="Master Repository Process" w:date="2021-08-28T10:20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2" name="Picture 2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3" w:name="_Toc378257136"/>
      <w:bookmarkStart w:id="34" w:name="_Toc418677416"/>
      <w:bookmarkStart w:id="35" w:name="_Toc418677511"/>
      <w:r>
        <w:t>Notes</w:t>
      </w:r>
      <w:bookmarkEnd w:id="33"/>
      <w:bookmarkEnd w:id="34"/>
      <w:bookmarkEnd w:id="3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>This</w:t>
      </w:r>
      <w:del w:id="36" w:author="Master Repository Process" w:date="2021-08-28T10:20:00Z">
        <w:r>
          <w:rPr>
            <w:snapToGrid w:val="0"/>
          </w:rPr>
          <w:delText> </w:delText>
        </w:r>
      </w:del>
      <w:ins w:id="37" w:author="Master Repository Process" w:date="2021-08-28T10:20:00Z">
        <w:r>
          <w:rPr>
            <w:snapToGrid w:val="0"/>
          </w:rPr>
          <w:t xml:space="preserve"> reprint </w:t>
        </w:r>
      </w:ins>
      <w:r>
        <w:rPr>
          <w:snapToGrid w:val="0"/>
        </w:rPr>
        <w:t xml:space="preserve">is a compilation </w:t>
      </w:r>
      <w:ins w:id="38" w:author="Master Repository Process" w:date="2021-08-28T10:20:00Z">
        <w:r>
          <w:rPr>
            <w:snapToGrid w:val="0"/>
          </w:rPr>
          <w:t xml:space="preserve">as at 19 November 2010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Gaming and Wagering Commission (Continuing Lotteries Levy) Regulations</w:t>
      </w:r>
      <w:del w:id="39" w:author="Master Repository Process" w:date="2021-08-28T10:20:00Z">
        <w:r>
          <w:rPr>
            <w:i/>
            <w:noProof/>
            <w:snapToGrid w:val="0"/>
          </w:rPr>
          <w:delText> </w:delText>
        </w:r>
      </w:del>
      <w:ins w:id="40" w:author="Master Repository Process" w:date="2021-08-28T10:20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2000</w:t>
      </w:r>
      <w:r>
        <w:rPr>
          <w:snapToGrid w:val="0"/>
        </w:rPr>
        <w:t xml:space="preserve"> and includes the amendments made by the other written laws referred to in the following table.  </w:t>
      </w:r>
      <w:ins w:id="41" w:author="Master Repository Process" w:date="2021-08-28T10:20:00Z">
        <w:r>
          <w:rPr>
            <w:snapToGrid w:val="0"/>
          </w:rPr>
          <w:t>The table also contains information about any reprint.</w:t>
        </w:r>
      </w:ins>
    </w:p>
    <w:p>
      <w:pPr>
        <w:pStyle w:val="nHeading3"/>
      </w:pPr>
      <w:bookmarkStart w:id="42" w:name="_Toc378257137"/>
      <w:bookmarkStart w:id="43" w:name="_Toc418677512"/>
      <w:bookmarkStart w:id="44" w:name="_Toc63478623"/>
      <w:r>
        <w:t>Compilation table</w:t>
      </w:r>
      <w:bookmarkEnd w:id="42"/>
      <w:bookmarkEnd w:id="43"/>
      <w:bookmarkEnd w:id="4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Gaming Commission (Continuing Lotteries Levy) Regulations 2000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 Jun 2000 p. 3210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Jul 2000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Racing and Gambling (Miscellaneous) Amendment Regulations 2004 </w:t>
            </w:r>
            <w:r>
              <w:t>Pt. 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Jan 2004 p. 413-18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Jan 2004 (see r. 2)</w:t>
            </w:r>
          </w:p>
        </w:tc>
      </w:tr>
    </w:tbl>
    <w:p>
      <w:pPr>
        <w:rPr>
          <w:del w:id="45" w:author="Master Repository Process" w:date="2021-08-28T10:20:00Z"/>
        </w:rPr>
      </w:pP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8"/>
      </w:tblGrid>
      <w:tr>
        <w:trPr>
          <w:cantSplit/>
          <w:ins w:id="46" w:author="Master Repository Process" w:date="2021-08-28T10:20:00Z"/>
        </w:trPr>
        <w:tc>
          <w:tcPr>
            <w:tcW w:w="708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7" w:author="Master Repository Process" w:date="2021-08-28T10:20:00Z"/>
              </w:rPr>
            </w:pPr>
            <w:ins w:id="48" w:author="Master Repository Process" w:date="2021-08-28T10:20:00Z">
              <w:r>
                <w:rPr>
                  <w:b/>
                  <w:bCs/>
                </w:rPr>
                <w:t xml:space="preserve">Reprint 1: The </w:t>
              </w:r>
              <w:r>
                <w:rPr>
                  <w:b/>
                  <w:bCs/>
                  <w:i/>
                  <w:snapToGrid w:val="0"/>
                </w:rPr>
                <w:t>Gaming and Wagering Commission (Continuing Lotteries Levy) Regulations 2000</w:t>
              </w:r>
              <w:r>
                <w:rPr>
                  <w:b/>
                  <w:bCs/>
                </w:rPr>
                <w:t xml:space="preserve"> as at 19 Nov 2010</w:t>
              </w:r>
              <w:r>
                <w:t xml:space="preserve"> (includes amendments listed above)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snapToGrid w:val="0"/>
        </w:rPr>
        <w:t>Gaming and Wagering Commission (Continuing Lotteries Levy) Regulations 2000</w:t>
      </w:r>
      <w:r>
        <w:t>; citation changed (see note under r. 1).</w:t>
      </w:r>
    </w:p>
    <w:p/>
    <w:p>
      <w:pPr>
        <w:rPr>
          <w:ins w:id="49" w:author="Master Repository Process" w:date="2021-08-28T10:20:00Z"/>
        </w:rPr>
      </w:pP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1" w:name="Coversheet"/>
    <w:bookmarkEnd w:id="5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0" w:name="Compilation"/>
    <w:bookmarkEnd w:id="5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DAF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4E5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AE0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1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7CC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F4AB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B2A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80E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0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C3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D87CBB1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085239"/>
    <w:docVar w:name="WAFER_20140123160325" w:val="RemoveTocBookmarks,RemoveUnusedBookmarks,RemoveLanguageTags,UsedStyles,ResetPageSize,UpdateArrangement"/>
    <w:docVar w:name="WAFER_20140123160325_GUID" w:val="0a4013c9-6c3a-423a-8c9c-80c00133b053"/>
    <w:docVar w:name="WAFER_20140123160334" w:val="RemoveTocBookmarks,RunningHeaders"/>
    <w:docVar w:name="WAFER_20140123160334_GUID" w:val="ee57a4ee-c9e6-4e87-b944-b67ca17cdae8"/>
    <w:docVar w:name="WAFER_20150506114553" w:val="ResetPageSize,UpdateArrangement,UpdateNTable"/>
    <w:docVar w:name="WAFER_20150506114553_GUID" w:val="cf8b6fe8-90e7-41b1-9600-bc2f1620adc8"/>
    <w:docVar w:name="WAFER_20151105105351" w:val="UpdateStyles,UsedStyles"/>
    <w:docVar w:name="WAFER_20151105105351_GUID" w:val="e170b743-8d49-475a-8cc4-3bf84633c6ce"/>
    <w:docVar w:name="WAFER_20151201085239" w:val="RemoveTrackChanges"/>
    <w:docVar w:name="WAFER_20151201085239_GUID" w:val="5a8b50d5-ac3b-410d-8bc6-125006da97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2DE37F3-93E6-40AD-A8FA-1456B4A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1621</Characters>
  <Application>Microsoft Office Word</Application>
  <DocSecurity>0</DocSecurity>
  <Lines>57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</vt:lpstr>
      <vt:lpstr>Western Australia</vt:lpstr>
      <vt:lpstr>Gaming and Wagering Commission (Continuing Lotteries Levy) Regulations 2000</vt:lpstr>
      <vt:lpstr>    Notes</vt:lpstr>
    </vt:vector>
  </TitlesOfParts>
  <Manager/>
  <Company/>
  <LinksUpToDate>false</LinksUpToDate>
  <CharactersWithSpaces>1894</CharactersWithSpaces>
  <SharedDoc>false</SharedDoc>
  <HLinks>
    <vt:vector size="18" baseType="variant">
      <vt:variant>
        <vt:i4>3014716</vt:i4>
      </vt:variant>
      <vt:variant>
        <vt:i4>1991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2786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and Wagering Commission (Continuing Lotteries Levy) Regulations 2000 00-b0-09 - 01-a0-06</dc:title>
  <dc:subject/>
  <dc:creator/>
  <cp:keywords/>
  <dc:description/>
  <cp:lastModifiedBy>Master Repository Process</cp:lastModifiedBy>
  <cp:revision>2</cp:revision>
  <cp:lastPrinted>2010-12-07T00:41:00Z</cp:lastPrinted>
  <dcterms:created xsi:type="dcterms:W3CDTF">2021-08-28T02:20:00Z</dcterms:created>
  <dcterms:modified xsi:type="dcterms:W3CDTF">2021-08-28T02:20:00Z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June 2000 p.3210</vt:lpwstr>
  </property>
  <property fmtid="{D5CDD505-2E9C-101B-9397-08002B2CF9AE}" pid="3" name="CommencementDate">
    <vt:lpwstr>20101119</vt:lpwstr>
  </property>
  <property fmtid="{D5CDD505-2E9C-101B-9397-08002B2CF9AE}" pid="4" name="DocumentType">
    <vt:lpwstr>Reg</vt:lpwstr>
  </property>
  <property fmtid="{D5CDD505-2E9C-101B-9397-08002B2CF9AE}" pid="5" name="ReprintedAsAt">
    <vt:filetime>2010-11-18T16:00:00Z</vt:filetime>
  </property>
  <property fmtid="{D5CDD505-2E9C-101B-9397-08002B2CF9AE}" pid="6" name="ReprintNo">
    <vt:lpwstr>1</vt:lpwstr>
  </property>
  <property fmtid="{D5CDD505-2E9C-101B-9397-08002B2CF9AE}" pid="7" name="FromSuffix">
    <vt:lpwstr>00-b0-09</vt:lpwstr>
  </property>
  <property fmtid="{D5CDD505-2E9C-101B-9397-08002B2CF9AE}" pid="8" name="FromAsAtDate">
    <vt:lpwstr>30 Jan 2004</vt:lpwstr>
  </property>
  <property fmtid="{D5CDD505-2E9C-101B-9397-08002B2CF9AE}" pid="9" name="ToSuffix">
    <vt:lpwstr>01-a0-06</vt:lpwstr>
  </property>
  <property fmtid="{D5CDD505-2E9C-101B-9397-08002B2CF9AE}" pid="10" name="ToAsAtDate">
    <vt:lpwstr>19 Nov 2010</vt:lpwstr>
  </property>
</Properties>
</file>