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Slander of Women Act 1900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05 Jul 2002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01-a0-03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Jan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01-b0-06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"/>
      </w:pPr>
      <w:r>
        <w:t xml:space="preserve">Slander of Women Act 1900 </w:t>
      </w:r>
    </w:p>
    <w:p>
      <w:pPr>
        <w:pStyle w:val="LongTitle"/>
        <w:rPr>
          <w:snapToGrid w:val="0"/>
        </w:rPr>
      </w:pPr>
      <w:r>
        <w:rPr>
          <w:snapToGrid w:val="0"/>
        </w:rPr>
        <w:t>A</w:t>
      </w:r>
      <w:bookmarkStart w:id="1" w:name="_GoBack"/>
      <w:bookmarkEnd w:id="1"/>
      <w:r>
        <w:rPr>
          <w:snapToGrid w:val="0"/>
        </w:rPr>
        <w:t xml:space="preserve">n Act to amend the Law relating to the Slander of Women. </w:t>
      </w:r>
    </w:p>
    <w:p>
      <w:pPr>
        <w:pStyle w:val="Heading5"/>
        <w:spacing w:before="720"/>
        <w:rPr>
          <w:snapToGrid w:val="0"/>
        </w:rPr>
      </w:pPr>
      <w:bookmarkStart w:id="2" w:name="_Toc378948586"/>
      <w:bookmarkStart w:id="3" w:name="_Toc426024430"/>
      <w:bookmarkStart w:id="4" w:name="_Toc411753502"/>
      <w:bookmarkStart w:id="5" w:name="_Toc11721204"/>
      <w:bookmarkStart w:id="6" w:name="_Toc15889265"/>
      <w:bookmarkStart w:id="7" w:name="_Toc124047466"/>
      <w:r>
        <w:rPr>
          <w:snapToGrid w:val="0"/>
        </w:rPr>
        <w:t>1.</w:t>
      </w:r>
      <w:r>
        <w:rPr>
          <w:snapToGrid w:val="0"/>
        </w:rPr>
        <w:tab/>
        <w:t>Amendment of Law</w:t>
      </w:r>
      <w:bookmarkEnd w:id="2"/>
      <w:bookmarkEnd w:id="3"/>
      <w:bookmarkEnd w:id="4"/>
      <w:bookmarkEnd w:id="5"/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Words spoken and published, after the passing of this Act, which impute unchastity or adultery to any woman or girl shall not require special damage to render them actionable.</w:t>
      </w:r>
    </w:p>
    <w:p>
      <w:pPr>
        <w:pStyle w:val="Heading5"/>
        <w:rPr>
          <w:snapToGrid w:val="0"/>
        </w:rPr>
      </w:pPr>
      <w:bookmarkStart w:id="8" w:name="_Toc378948587"/>
      <w:bookmarkStart w:id="9" w:name="_Toc426024431"/>
      <w:bookmarkStart w:id="10" w:name="_Toc411753503"/>
      <w:bookmarkStart w:id="11" w:name="_Toc11721205"/>
      <w:bookmarkStart w:id="12" w:name="_Toc15889266"/>
      <w:bookmarkStart w:id="13" w:name="_Toc124047467"/>
      <w:r>
        <w:rPr>
          <w:snapToGrid w:val="0"/>
        </w:rPr>
        <w:t>2.</w:t>
      </w:r>
      <w:r>
        <w:rPr>
          <w:snapToGrid w:val="0"/>
        </w:rPr>
        <w:tab/>
        <w:t>Short title</w:t>
      </w:r>
      <w:bookmarkEnd w:id="8"/>
      <w:bookmarkEnd w:id="9"/>
      <w:bookmarkEnd w:id="10"/>
      <w:bookmarkEnd w:id="11"/>
      <w:bookmarkEnd w:id="12"/>
      <w:bookmarkEnd w:id="1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 Act may be cited as the </w:t>
      </w:r>
      <w:r>
        <w:rPr>
          <w:i/>
          <w:snapToGrid w:val="0"/>
        </w:rPr>
        <w:t>Slander of Women Act 1900 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528" w:gutter="0"/>
          <w:pgNumType w:start="1"/>
          <w:cols w:space="720"/>
          <w:noEndnote/>
          <w:titlePg/>
        </w:sectPr>
      </w:pPr>
      <w:bookmarkStart w:id="14" w:name="_Toc123703735"/>
      <w:bookmarkStart w:id="15" w:name="_Toc124047468"/>
    </w:p>
    <w:p>
      <w:pPr>
        <w:pStyle w:val="nHeading2"/>
      </w:pPr>
      <w:bookmarkStart w:id="16" w:name="_Toc378948571"/>
      <w:bookmarkStart w:id="17" w:name="_Toc378948588"/>
      <w:bookmarkStart w:id="18" w:name="_Toc426024432"/>
      <w:r>
        <w:t>Notes</w:t>
      </w:r>
      <w:bookmarkEnd w:id="16"/>
      <w:bookmarkEnd w:id="17"/>
      <w:bookmarkEnd w:id="18"/>
      <w:bookmarkEnd w:id="14"/>
      <w:bookmarkEnd w:id="15"/>
    </w:p>
    <w:p>
      <w:pPr>
        <w:pStyle w:val="nSubsection"/>
        <w:rPr>
          <w:i/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 is a reprint of the </w:t>
      </w:r>
      <w:r>
        <w:rPr>
          <w:i/>
          <w:snapToGrid w:val="0"/>
        </w:rPr>
        <w:t>Slander of Women Act 1900</w:t>
      </w:r>
      <w:r>
        <w:rPr>
          <w:snapToGrid w:val="0"/>
        </w:rPr>
        <w:t>.  The following table contains information about that Act.</w:t>
      </w:r>
    </w:p>
    <w:p>
      <w:pPr>
        <w:pStyle w:val="nHeading3"/>
        <w:rPr>
          <w:snapToGrid w:val="0"/>
        </w:rPr>
      </w:pPr>
      <w:bookmarkStart w:id="19" w:name="_Toc378948589"/>
      <w:bookmarkStart w:id="20" w:name="_Toc426024433"/>
      <w:bookmarkStart w:id="21" w:name="_Toc15889267"/>
      <w:bookmarkStart w:id="22" w:name="_Toc124047469"/>
      <w:r>
        <w:rPr>
          <w:snapToGrid w:val="0"/>
        </w:rPr>
        <w:t>Compilation table</w:t>
      </w:r>
      <w:bookmarkEnd w:id="19"/>
      <w:bookmarkEnd w:id="20"/>
      <w:bookmarkEnd w:id="21"/>
      <w:bookmarkEnd w:id="22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cantSplit/>
          <w:tblHeader/>
        </w:trPr>
        <w:tc>
          <w:tcPr>
            <w:tcW w:w="2268" w:type="dxa"/>
            <w:tcBorders>
              <w:top w:val="single" w:sz="12" w:space="0" w:color="auto"/>
            </w:tcBorders>
          </w:tcPr>
          <w:p>
            <w:pPr>
              <w:pStyle w:val="nTable"/>
              <w:spacing w:before="60" w:after="60"/>
              <w:ind w:right="113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Number and year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2268" w:type="dxa"/>
            <w:tcBorders>
              <w:top w:val="single" w:sz="12" w:space="0" w:color="auto"/>
            </w:tcBorders>
          </w:tcPr>
          <w:p>
            <w:pPr>
              <w:pStyle w:val="nTable"/>
              <w:spacing w:before="120"/>
              <w:ind w:right="113"/>
            </w:pPr>
            <w:r>
              <w:rPr>
                <w:i/>
              </w:rPr>
              <w:t xml:space="preserve">Slander of Women </w:t>
            </w:r>
            <w:r>
              <w:rPr>
                <w:i/>
              </w:rPr>
              <w:br/>
              <w:t>Act 1900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>
            <w:pPr>
              <w:pStyle w:val="nTable"/>
              <w:spacing w:before="120"/>
            </w:pPr>
            <w:r>
              <w:t>64 Vict., No. 36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>
            <w:pPr>
              <w:pStyle w:val="nTable"/>
              <w:spacing w:before="120"/>
            </w:pPr>
            <w:r>
              <w:t>5 Dec 1900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>
            <w:pPr>
              <w:pStyle w:val="nTable"/>
              <w:spacing w:before="120"/>
            </w:pPr>
            <w:r>
              <w:t>5 Dec 1900</w:t>
            </w:r>
          </w:p>
        </w:tc>
      </w:tr>
      <w:tr>
        <w:trPr>
          <w:cantSplit/>
        </w:trPr>
        <w:tc>
          <w:tcPr>
            <w:tcW w:w="7088" w:type="dxa"/>
            <w:gridSpan w:val="4"/>
          </w:tcPr>
          <w:p>
            <w:pPr>
              <w:pStyle w:val="nTable"/>
              <w:spacing w:before="120"/>
              <w:rPr>
                <w:b/>
              </w:rPr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 xml:space="preserve">Slander of Women Act 1900 </w:t>
            </w:r>
            <w:r>
              <w:rPr>
                <w:b/>
              </w:rPr>
              <w:t>as at 5 Jul 2002</w:t>
            </w:r>
          </w:p>
        </w:tc>
      </w:tr>
      <w:tr>
        <w:trPr>
          <w:cantSplit/>
          <w:ins w:id="23" w:author="svcMRProcess" w:date="2015-11-16T14:32:00Z"/>
        </w:trPr>
        <w:tc>
          <w:tcPr>
            <w:tcW w:w="7088" w:type="dxa"/>
            <w:gridSpan w:val="4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rPr>
                <w:ins w:id="24" w:author="svcMRProcess" w:date="2015-11-16T14:32:00Z"/>
                <w:b/>
                <w:color w:val="FF0000"/>
              </w:rPr>
            </w:pPr>
            <w:ins w:id="25" w:author="svcMRProcess" w:date="2015-11-16T14:32:00Z">
              <w:r>
                <w:rPr>
                  <w:b/>
                  <w:color w:val="FF0000"/>
                </w:rPr>
                <w:t xml:space="preserve">This Act was repealed by the </w:t>
              </w:r>
              <w:r>
                <w:rPr>
                  <w:b/>
                  <w:i/>
                  <w:iCs/>
                  <w:color w:val="FF0000"/>
                </w:rPr>
                <w:t>Defamation Act 2005</w:t>
              </w:r>
              <w:r>
                <w:rPr>
                  <w:b/>
                  <w:color w:val="FF0000"/>
                </w:rPr>
                <w:t xml:space="preserve"> s. 46(c) (No. 44 of 2005) as at 1 Jan 2006 (see s. 2)</w:t>
              </w:r>
            </w:ins>
          </w:p>
        </w:tc>
      </w:tr>
    </w:tbl>
    <w:p>
      <w:pPr>
        <w:rPr>
          <w:ins w:id="26" w:author="svcMRProcess" w:date="2015-11-16T14:32:00Z"/>
        </w:rPr>
      </w:pPr>
    </w:p>
    <w:p/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2381" w:right="2409" w:bottom="3543" w:left="2409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Jul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Jul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Jul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8" w:name="Coversheet"/>
    <w:bookmarkEnd w:id="2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Slander of Women Act 1900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Slander of Women Act 1900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Slander of Women Act 1900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Slander of Women Act 1900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7" w:name="Compilation"/>
    <w:bookmarkEnd w:id="27"/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6141426"/>
    <w:docVar w:name="WAFER_20140131151745" w:val="RemoveTocBookmarks,RemoveUnusedBookmarks,RemoveLanguageTags,UsedStyles,ResetPageSize,UpdateArrangement"/>
    <w:docVar w:name="WAFER_20140131151745_GUID" w:val="e6af36be-5b0e-41de-8054-3f6822dc10a4"/>
    <w:docVar w:name="WAFER_20140131161015" w:val="RemoveTocBookmarks,RunningHeaders"/>
    <w:docVar w:name="WAFER_20140131161015_GUID" w:val="65cfd4c1-7e71-4722-9cd7-08fb880630d5"/>
    <w:docVar w:name="WAFER_20150730124713" w:val="ResetPageSize,UpdateArrangement,UpdateNTable"/>
    <w:docVar w:name="WAFER_20150730124713_GUID" w:val="e9dbca2e-3c71-43b6-885c-b0bb5db3412b"/>
    <w:docVar w:name="WAFER_20151116141426" w:val="UpdateStyles,UsedStyles"/>
    <w:docVar w:name="WAFER_20151116141426_GUID" w:val="87cc57cd-0b63-46ca-b2d6-f3b8e60222f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5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6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7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0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1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2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5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6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7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0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1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2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</Words>
  <Characters>859</Characters>
  <Application>Microsoft Office Word</Application>
  <DocSecurity>0</DocSecurity>
  <Lines>45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Slander of Women Act 1900 01-a0-03 - 01-b0-06</dc:title>
  <dc:subject/>
  <dc:creator/>
  <cp:keywords/>
  <dc:description/>
  <cp:lastModifiedBy>svcMRProcess</cp:lastModifiedBy>
  <cp:revision>2</cp:revision>
  <cp:lastPrinted>2006-04-18T05:44:00Z</cp:lastPrinted>
  <dcterms:created xsi:type="dcterms:W3CDTF">2015-11-16T06:32:00Z</dcterms:created>
  <dcterms:modified xsi:type="dcterms:W3CDTF">2015-11-16T06:32:00Z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36 of 1900</vt:lpwstr>
  </property>
  <property fmtid="{D5CDD505-2E9C-101B-9397-08002B2CF9AE}" pid="3" name="CommencementDate">
    <vt:lpwstr>20060101</vt:lpwstr>
  </property>
  <property fmtid="{D5CDD505-2E9C-101B-9397-08002B2CF9AE}" pid="4" name="DocumentType">
    <vt:lpwstr>Act</vt:lpwstr>
  </property>
  <property fmtid="{D5CDD505-2E9C-101B-9397-08002B2CF9AE}" pid="5" name="OwlsUID">
    <vt:i4>751</vt:i4>
  </property>
  <property fmtid="{D5CDD505-2E9C-101B-9397-08002B2CF9AE}" pid="6" name="Status">
    <vt:lpwstr>NIF</vt:lpwstr>
  </property>
  <property fmtid="{D5CDD505-2E9C-101B-9397-08002B2CF9AE}" pid="7" name="FromSuffix">
    <vt:lpwstr>01-a0-03</vt:lpwstr>
  </property>
  <property fmtid="{D5CDD505-2E9C-101B-9397-08002B2CF9AE}" pid="8" name="FromAsAtDate">
    <vt:lpwstr>05 Jul 2002</vt:lpwstr>
  </property>
  <property fmtid="{D5CDD505-2E9C-101B-9397-08002B2CF9AE}" pid="9" name="ToSuffix">
    <vt:lpwstr>01-b0-06</vt:lpwstr>
  </property>
  <property fmtid="{D5CDD505-2E9C-101B-9397-08002B2CF9AE}" pid="10" name="ToAsAtDate">
    <vt:lpwstr>01 Jan 2006</vt:lpwstr>
  </property>
</Properties>
</file>