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bookmarkStart w:id="13" w:name="_Toc28008311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21523523"/>
      <w:bookmarkStart w:id="15" w:name="_Toc39467183"/>
      <w:bookmarkStart w:id="16" w:name="_Toc280083113"/>
      <w:bookmarkStart w:id="17" w:name="_Toc27204124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8" w:name="_Toc421523524"/>
      <w:bookmarkStart w:id="19" w:name="_Toc39467184"/>
      <w:bookmarkStart w:id="20" w:name="_Toc280083114"/>
      <w:bookmarkStart w:id="21" w:name="_Toc272041249"/>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2" w:name="_Toc421523525"/>
      <w:bookmarkStart w:id="23" w:name="_Toc39467185"/>
      <w:bookmarkStart w:id="24" w:name="_Toc280083115"/>
      <w:bookmarkStart w:id="25" w:name="_Toc272041250"/>
      <w:r>
        <w:rPr>
          <w:rStyle w:val="CharSectno"/>
        </w:rPr>
        <w:t>3</w:t>
      </w:r>
      <w:r>
        <w:rPr>
          <w:snapToGrid w:val="0"/>
        </w:rPr>
        <w:t>.</w:t>
      </w:r>
      <w:r>
        <w:rPr>
          <w:snapToGrid w:val="0"/>
        </w:rPr>
        <w:tab/>
        <w:t>Interpretation</w:t>
      </w:r>
      <w:bookmarkEnd w:id="22"/>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6" w:name="_Toc39467186"/>
      <w:bookmarkStart w:id="27" w:name="_Toc280083116"/>
      <w:bookmarkStart w:id="28" w:name="_Toc272041251"/>
      <w:r>
        <w:rPr>
          <w:rStyle w:val="CharSectno"/>
        </w:rPr>
        <w:t>3A</w:t>
      </w:r>
      <w:r>
        <w:t>.</w:t>
      </w:r>
      <w:r>
        <w:tab/>
        <w:t>Incorporated associations excluded from Corporations legislation</w:t>
      </w:r>
      <w:bookmarkEnd w:id="26"/>
      <w:bookmarkEnd w:id="27"/>
      <w:bookmarkEnd w:id="2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29" w:name="_Toc92441960"/>
      <w:bookmarkStart w:id="30" w:name="_Toc116794862"/>
      <w:bookmarkStart w:id="31" w:name="_Toc117406149"/>
      <w:bookmarkStart w:id="32" w:name="_Toc117414316"/>
      <w:bookmarkStart w:id="33" w:name="_Toc117414379"/>
      <w:bookmarkStart w:id="34" w:name="_Toc117659854"/>
      <w:bookmarkStart w:id="35" w:name="_Toc120001998"/>
      <w:bookmarkStart w:id="36" w:name="_Toc139341394"/>
      <w:bookmarkStart w:id="37" w:name="_Toc139440388"/>
      <w:bookmarkStart w:id="38" w:name="_Toc139440578"/>
      <w:bookmarkStart w:id="39" w:name="_Toc157833723"/>
      <w:bookmarkStart w:id="40" w:name="_Toc272041252"/>
      <w:bookmarkStart w:id="41" w:name="_Toc280083117"/>
      <w:r>
        <w:rPr>
          <w:rStyle w:val="CharPartNo"/>
        </w:rPr>
        <w:t>Part II</w:t>
      </w:r>
      <w:r>
        <w:rPr>
          <w:rStyle w:val="CharDivNo"/>
        </w:rPr>
        <w:t> </w:t>
      </w:r>
      <w:r>
        <w:t>—</w:t>
      </w:r>
      <w:r>
        <w:rPr>
          <w:rStyle w:val="CharDivText"/>
        </w:rPr>
        <w:t> </w:t>
      </w:r>
      <w:r>
        <w:rPr>
          <w:rStyle w:val="CharPartText"/>
        </w:rPr>
        <w:t>Application for incorporation</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21523526"/>
      <w:bookmarkStart w:id="43" w:name="_Toc39467187"/>
      <w:bookmarkStart w:id="44" w:name="_Toc280083118"/>
      <w:bookmarkStart w:id="45" w:name="_Toc272041253"/>
      <w:r>
        <w:rPr>
          <w:rStyle w:val="CharSectno"/>
        </w:rPr>
        <w:t>4</w:t>
      </w:r>
      <w:r>
        <w:rPr>
          <w:snapToGrid w:val="0"/>
        </w:rPr>
        <w:t>.</w:t>
      </w:r>
      <w:r>
        <w:rPr>
          <w:snapToGrid w:val="0"/>
        </w:rPr>
        <w:tab/>
        <w:t>Eligibility for incorporation</w:t>
      </w:r>
      <w:bookmarkEnd w:id="42"/>
      <w:bookmarkEnd w:id="43"/>
      <w:bookmarkEnd w:id="44"/>
      <w:bookmarkEnd w:id="45"/>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46" w:name="_Toc421523527"/>
      <w:bookmarkStart w:id="47" w:name="_Toc39467188"/>
      <w:bookmarkStart w:id="48" w:name="_Toc280083119"/>
      <w:bookmarkStart w:id="49" w:name="_Toc272041254"/>
      <w:r>
        <w:rPr>
          <w:rStyle w:val="CharSectno"/>
        </w:rPr>
        <w:t>5</w:t>
      </w:r>
      <w:r>
        <w:rPr>
          <w:snapToGrid w:val="0"/>
        </w:rPr>
        <w:t>.</w:t>
      </w:r>
      <w:r>
        <w:rPr>
          <w:snapToGrid w:val="0"/>
        </w:rPr>
        <w:tab/>
        <w:t>Application for incorporation</w:t>
      </w:r>
      <w:bookmarkEnd w:id="46"/>
      <w:bookmarkEnd w:id="47"/>
      <w:bookmarkEnd w:id="48"/>
      <w:bookmarkEnd w:id="49"/>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50" w:name="_Toc421523528"/>
      <w:bookmarkStart w:id="51" w:name="_Toc39467189"/>
      <w:bookmarkStart w:id="52" w:name="_Toc280083120"/>
      <w:bookmarkStart w:id="53" w:name="_Toc272041255"/>
      <w:r>
        <w:rPr>
          <w:rStyle w:val="CharSectno"/>
        </w:rPr>
        <w:t>6</w:t>
      </w:r>
      <w:r>
        <w:rPr>
          <w:snapToGrid w:val="0"/>
        </w:rPr>
        <w:t>.</w:t>
      </w:r>
      <w:r>
        <w:rPr>
          <w:snapToGrid w:val="0"/>
        </w:rPr>
        <w:tab/>
        <w:t>Advertisement of intended application</w:t>
      </w:r>
      <w:bookmarkEnd w:id="50"/>
      <w:bookmarkEnd w:id="51"/>
      <w:bookmarkEnd w:id="52"/>
      <w:bookmarkEnd w:id="53"/>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54" w:name="_Toc421523529"/>
      <w:bookmarkStart w:id="55" w:name="_Toc39467190"/>
      <w:bookmarkStart w:id="56" w:name="_Toc280083121"/>
      <w:bookmarkStart w:id="57" w:name="_Toc272041256"/>
      <w:r>
        <w:rPr>
          <w:rStyle w:val="CharSectno"/>
        </w:rPr>
        <w:t>7</w:t>
      </w:r>
      <w:r>
        <w:rPr>
          <w:snapToGrid w:val="0"/>
        </w:rPr>
        <w:t>.</w:t>
      </w:r>
      <w:r>
        <w:rPr>
          <w:snapToGrid w:val="0"/>
        </w:rPr>
        <w:tab/>
        <w:t>Request for refusal of incorporation</w:t>
      </w:r>
      <w:bookmarkEnd w:id="54"/>
      <w:bookmarkEnd w:id="55"/>
      <w:bookmarkEnd w:id="56"/>
      <w:bookmarkEnd w:id="57"/>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58" w:name="_Toc421523530"/>
      <w:bookmarkStart w:id="59" w:name="_Toc39467191"/>
      <w:r>
        <w:tab/>
        <w:t>[Section 7 amended by No. 55 of 2004 s. 58.]</w:t>
      </w:r>
    </w:p>
    <w:p>
      <w:pPr>
        <w:pStyle w:val="Heading5"/>
        <w:rPr>
          <w:snapToGrid w:val="0"/>
        </w:rPr>
      </w:pPr>
      <w:bookmarkStart w:id="60" w:name="_Toc280083122"/>
      <w:bookmarkStart w:id="61" w:name="_Toc272041257"/>
      <w:r>
        <w:rPr>
          <w:rStyle w:val="CharSectno"/>
        </w:rPr>
        <w:t>8</w:t>
      </w:r>
      <w:r>
        <w:rPr>
          <w:snapToGrid w:val="0"/>
        </w:rPr>
        <w:t>.</w:t>
      </w:r>
      <w:r>
        <w:rPr>
          <w:snapToGrid w:val="0"/>
        </w:rPr>
        <w:tab/>
        <w:t>Name of association</w:t>
      </w:r>
      <w:bookmarkEnd w:id="58"/>
      <w:bookmarkEnd w:id="59"/>
      <w:bookmarkEnd w:id="60"/>
      <w:bookmarkEnd w:id="61"/>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62" w:name="_Toc421523531"/>
      <w:bookmarkStart w:id="63" w:name="_Toc39467192"/>
      <w:r>
        <w:tab/>
        <w:t>[Section 8 amended by No. 55 of 2004 s. 59.]</w:t>
      </w:r>
    </w:p>
    <w:p>
      <w:pPr>
        <w:pStyle w:val="Heading5"/>
        <w:rPr>
          <w:snapToGrid w:val="0"/>
        </w:rPr>
      </w:pPr>
      <w:bookmarkStart w:id="64" w:name="_Toc280083123"/>
      <w:bookmarkStart w:id="65" w:name="_Toc272041258"/>
      <w:r>
        <w:rPr>
          <w:rStyle w:val="CharSectno"/>
        </w:rPr>
        <w:t>9</w:t>
      </w:r>
      <w:r>
        <w:rPr>
          <w:snapToGrid w:val="0"/>
        </w:rPr>
        <w:t>.</w:t>
      </w:r>
      <w:r>
        <w:rPr>
          <w:snapToGrid w:val="0"/>
        </w:rPr>
        <w:tab/>
        <w:t>Incorporation of association</w:t>
      </w:r>
      <w:bookmarkEnd w:id="62"/>
      <w:bookmarkEnd w:id="63"/>
      <w:bookmarkEnd w:id="64"/>
      <w:bookmarkEnd w:id="65"/>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66" w:name="_Toc92441967"/>
      <w:bookmarkStart w:id="67" w:name="_Toc116794869"/>
      <w:bookmarkStart w:id="68" w:name="_Toc117406156"/>
      <w:bookmarkStart w:id="69" w:name="_Toc117414323"/>
      <w:bookmarkStart w:id="70" w:name="_Toc117414386"/>
      <w:bookmarkStart w:id="71" w:name="_Toc117659861"/>
      <w:bookmarkStart w:id="72" w:name="_Toc120002005"/>
      <w:bookmarkStart w:id="73" w:name="_Toc139341401"/>
      <w:bookmarkStart w:id="74" w:name="_Toc139440395"/>
      <w:bookmarkStart w:id="75" w:name="_Toc139440585"/>
      <w:bookmarkStart w:id="76" w:name="_Toc157833730"/>
      <w:bookmarkStart w:id="77" w:name="_Toc272041259"/>
      <w:bookmarkStart w:id="78" w:name="_Toc280083124"/>
      <w:r>
        <w:rPr>
          <w:rStyle w:val="CharPartNo"/>
        </w:rPr>
        <w:t>Part III</w:t>
      </w:r>
      <w:r>
        <w:rPr>
          <w:rStyle w:val="CharDivNo"/>
        </w:rPr>
        <w:t> </w:t>
      </w:r>
      <w:r>
        <w:t>—</w:t>
      </w:r>
      <w:r>
        <w:rPr>
          <w:rStyle w:val="CharDivText"/>
        </w:rPr>
        <w:t> </w:t>
      </w:r>
      <w:r>
        <w:rPr>
          <w:rStyle w:val="CharPartText"/>
        </w:rPr>
        <w:t>Consequences of incorporation</w:t>
      </w:r>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spacing w:before="260"/>
        <w:rPr>
          <w:snapToGrid w:val="0"/>
        </w:rPr>
      </w:pPr>
      <w:bookmarkStart w:id="79" w:name="_Toc421523532"/>
      <w:bookmarkStart w:id="80" w:name="_Toc39467193"/>
      <w:bookmarkStart w:id="81" w:name="_Toc280083125"/>
      <w:bookmarkStart w:id="82" w:name="_Toc272041260"/>
      <w:r>
        <w:rPr>
          <w:rStyle w:val="CharSectno"/>
        </w:rPr>
        <w:t>10</w:t>
      </w:r>
      <w:r>
        <w:rPr>
          <w:snapToGrid w:val="0"/>
        </w:rPr>
        <w:t>.</w:t>
      </w:r>
      <w:r>
        <w:rPr>
          <w:snapToGrid w:val="0"/>
        </w:rPr>
        <w:tab/>
        <w:t>Effect of incorporation</w:t>
      </w:r>
      <w:bookmarkEnd w:id="79"/>
      <w:bookmarkEnd w:id="80"/>
      <w:bookmarkEnd w:id="81"/>
      <w:bookmarkEnd w:id="82"/>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83" w:name="_Toc421523533"/>
      <w:bookmarkStart w:id="84" w:name="_Toc39467194"/>
      <w:bookmarkStart w:id="85" w:name="_Toc280083126"/>
      <w:bookmarkStart w:id="86" w:name="_Toc272041261"/>
      <w:r>
        <w:rPr>
          <w:rStyle w:val="CharSectno"/>
        </w:rPr>
        <w:t>11</w:t>
      </w:r>
      <w:r>
        <w:rPr>
          <w:snapToGrid w:val="0"/>
        </w:rPr>
        <w:t>.</w:t>
      </w:r>
      <w:r>
        <w:rPr>
          <w:snapToGrid w:val="0"/>
        </w:rPr>
        <w:tab/>
        <w:t>Vesting of property in incorporated associations</w:t>
      </w:r>
      <w:bookmarkEnd w:id="83"/>
      <w:bookmarkEnd w:id="84"/>
      <w:bookmarkEnd w:id="85"/>
      <w:bookmarkEnd w:id="86"/>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87" w:name="_Toc421523534"/>
      <w:bookmarkStart w:id="88" w:name="_Toc39467195"/>
      <w:bookmarkStart w:id="89" w:name="_Toc280083127"/>
      <w:bookmarkStart w:id="90" w:name="_Toc272041262"/>
      <w:r>
        <w:rPr>
          <w:rStyle w:val="CharSectno"/>
        </w:rPr>
        <w:t>12</w:t>
      </w:r>
      <w:r>
        <w:rPr>
          <w:snapToGrid w:val="0"/>
        </w:rPr>
        <w:t>.</w:t>
      </w:r>
      <w:r>
        <w:rPr>
          <w:snapToGrid w:val="0"/>
        </w:rPr>
        <w:tab/>
        <w:t>Liability of officers, trustees and members</w:t>
      </w:r>
      <w:bookmarkEnd w:id="87"/>
      <w:bookmarkEnd w:id="88"/>
      <w:bookmarkEnd w:id="89"/>
      <w:bookmarkEnd w:id="90"/>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91" w:name="_Toc421523535"/>
      <w:bookmarkStart w:id="92" w:name="_Toc39467196"/>
      <w:bookmarkStart w:id="93" w:name="_Toc280083128"/>
      <w:bookmarkStart w:id="94" w:name="_Toc272041263"/>
      <w:r>
        <w:rPr>
          <w:rStyle w:val="CharSectno"/>
        </w:rPr>
        <w:t>13</w:t>
      </w:r>
      <w:r>
        <w:rPr>
          <w:snapToGrid w:val="0"/>
        </w:rPr>
        <w:t>.</w:t>
      </w:r>
      <w:r>
        <w:rPr>
          <w:snapToGrid w:val="0"/>
        </w:rPr>
        <w:tab/>
        <w:t>Powers of an incorporated association</w:t>
      </w:r>
      <w:bookmarkEnd w:id="91"/>
      <w:bookmarkEnd w:id="92"/>
      <w:bookmarkEnd w:id="93"/>
      <w:bookmarkEnd w:id="94"/>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95" w:name="_Toc421523536"/>
      <w:bookmarkStart w:id="96" w:name="_Toc39467197"/>
      <w:bookmarkStart w:id="97" w:name="_Toc280083129"/>
      <w:bookmarkStart w:id="98" w:name="_Toc272041264"/>
      <w:r>
        <w:rPr>
          <w:rStyle w:val="CharSectno"/>
        </w:rPr>
        <w:t>14</w:t>
      </w:r>
      <w:r>
        <w:rPr>
          <w:snapToGrid w:val="0"/>
        </w:rPr>
        <w:t>.</w:t>
      </w:r>
      <w:r>
        <w:rPr>
          <w:snapToGrid w:val="0"/>
        </w:rPr>
        <w:tab/>
        <w:t>Manner in which contracts may be made</w:t>
      </w:r>
      <w:bookmarkEnd w:id="95"/>
      <w:bookmarkEnd w:id="96"/>
      <w:bookmarkEnd w:id="97"/>
      <w:bookmarkEnd w:id="98"/>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99" w:name="_Toc421523537"/>
      <w:bookmarkStart w:id="100" w:name="_Toc39467198"/>
      <w:bookmarkStart w:id="101" w:name="_Toc280083130"/>
      <w:bookmarkStart w:id="102" w:name="_Toc272041265"/>
      <w:r>
        <w:rPr>
          <w:rStyle w:val="CharSectno"/>
        </w:rPr>
        <w:t>15</w:t>
      </w:r>
      <w:r>
        <w:rPr>
          <w:snapToGrid w:val="0"/>
        </w:rPr>
        <w:t>.</w:t>
      </w:r>
      <w:r>
        <w:rPr>
          <w:snapToGrid w:val="0"/>
        </w:rPr>
        <w:tab/>
        <w:t xml:space="preserve">Limitation of doctrine of </w:t>
      </w:r>
      <w:r>
        <w:rPr>
          <w:i/>
          <w:snapToGrid w:val="0"/>
        </w:rPr>
        <w:t>ultra vires</w:t>
      </w:r>
      <w:bookmarkEnd w:id="99"/>
      <w:bookmarkEnd w:id="100"/>
      <w:bookmarkEnd w:id="101"/>
      <w:bookmarkEnd w:id="102"/>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03" w:name="_Toc92441974"/>
      <w:bookmarkStart w:id="104" w:name="_Toc116794876"/>
      <w:bookmarkStart w:id="105" w:name="_Toc117406163"/>
      <w:bookmarkStart w:id="106" w:name="_Toc117414330"/>
      <w:bookmarkStart w:id="107" w:name="_Toc117414393"/>
      <w:bookmarkStart w:id="108" w:name="_Toc117659868"/>
      <w:bookmarkStart w:id="109" w:name="_Toc120002012"/>
      <w:bookmarkStart w:id="110" w:name="_Toc139341408"/>
      <w:bookmarkStart w:id="111" w:name="_Toc139440402"/>
      <w:bookmarkStart w:id="112" w:name="_Toc139440592"/>
      <w:bookmarkStart w:id="113" w:name="_Toc157833737"/>
      <w:bookmarkStart w:id="114" w:name="_Toc272041266"/>
      <w:bookmarkStart w:id="115" w:name="_Toc280083131"/>
      <w:r>
        <w:rPr>
          <w:rStyle w:val="CharPartNo"/>
        </w:rPr>
        <w:t>Part IV</w:t>
      </w:r>
      <w:r>
        <w:rPr>
          <w:rStyle w:val="CharDivNo"/>
        </w:rPr>
        <w:t> </w:t>
      </w:r>
      <w:r>
        <w:t>—</w:t>
      </w:r>
      <w:r>
        <w:rPr>
          <w:rStyle w:val="CharDivText"/>
        </w:rPr>
        <w:t> </w:t>
      </w:r>
      <w:r>
        <w:rPr>
          <w:rStyle w:val="CharPartText"/>
        </w:rPr>
        <w:t>Rules of incorporated associations</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20"/>
        <w:rPr>
          <w:snapToGrid w:val="0"/>
        </w:rPr>
      </w:pPr>
      <w:bookmarkStart w:id="116" w:name="_Toc421523538"/>
      <w:bookmarkStart w:id="117" w:name="_Toc39467199"/>
      <w:bookmarkStart w:id="118" w:name="_Toc280083132"/>
      <w:bookmarkStart w:id="119" w:name="_Toc272041267"/>
      <w:r>
        <w:rPr>
          <w:rStyle w:val="CharSectno"/>
        </w:rPr>
        <w:t>16</w:t>
      </w:r>
      <w:r>
        <w:rPr>
          <w:snapToGrid w:val="0"/>
        </w:rPr>
        <w:t>.</w:t>
      </w:r>
      <w:r>
        <w:rPr>
          <w:snapToGrid w:val="0"/>
        </w:rPr>
        <w:tab/>
        <w:t>Rules of association</w:t>
      </w:r>
      <w:bookmarkEnd w:id="116"/>
      <w:bookmarkEnd w:id="117"/>
      <w:bookmarkEnd w:id="118"/>
      <w:bookmarkEnd w:id="119"/>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120" w:name="_Toc421523539"/>
      <w:bookmarkStart w:id="121" w:name="_Toc39467200"/>
      <w:bookmarkStart w:id="122" w:name="_Toc280083133"/>
      <w:bookmarkStart w:id="123" w:name="_Toc272041268"/>
      <w:r>
        <w:rPr>
          <w:rStyle w:val="CharSectno"/>
        </w:rPr>
        <w:t>17</w:t>
      </w:r>
      <w:r>
        <w:rPr>
          <w:snapToGrid w:val="0"/>
        </w:rPr>
        <w:t>.</w:t>
      </w:r>
      <w:r>
        <w:rPr>
          <w:snapToGrid w:val="0"/>
        </w:rPr>
        <w:tab/>
        <w:t>Addition and alteration of rules</w:t>
      </w:r>
      <w:bookmarkEnd w:id="120"/>
      <w:bookmarkEnd w:id="121"/>
      <w:bookmarkEnd w:id="122"/>
      <w:bookmarkEnd w:id="123"/>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124" w:name="_Toc421523540"/>
      <w:bookmarkStart w:id="125" w:name="_Toc39467201"/>
      <w:bookmarkStart w:id="126" w:name="_Toc280083134"/>
      <w:bookmarkStart w:id="127" w:name="_Toc272041269"/>
      <w:r>
        <w:rPr>
          <w:rStyle w:val="CharSectno"/>
        </w:rPr>
        <w:t>18</w:t>
      </w:r>
      <w:r>
        <w:rPr>
          <w:snapToGrid w:val="0"/>
        </w:rPr>
        <w:t>.</w:t>
      </w:r>
      <w:r>
        <w:rPr>
          <w:snapToGrid w:val="0"/>
        </w:rPr>
        <w:tab/>
        <w:t>Change of name of incorporated association</w:t>
      </w:r>
      <w:bookmarkEnd w:id="124"/>
      <w:bookmarkEnd w:id="125"/>
      <w:bookmarkEnd w:id="126"/>
      <w:bookmarkEnd w:id="127"/>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28" w:name="_Toc421523541"/>
      <w:bookmarkStart w:id="129" w:name="_Toc39467202"/>
      <w:bookmarkStart w:id="130" w:name="_Toc280083135"/>
      <w:bookmarkStart w:id="131" w:name="_Toc272041270"/>
      <w:r>
        <w:rPr>
          <w:rStyle w:val="CharSectno"/>
        </w:rPr>
        <w:t>19</w:t>
      </w:r>
      <w:r>
        <w:rPr>
          <w:snapToGrid w:val="0"/>
        </w:rPr>
        <w:t>.</w:t>
      </w:r>
      <w:r>
        <w:rPr>
          <w:snapToGrid w:val="0"/>
        </w:rPr>
        <w:tab/>
        <w:t>Alteration of objects of incorporated association</w:t>
      </w:r>
      <w:bookmarkEnd w:id="128"/>
      <w:bookmarkEnd w:id="129"/>
      <w:bookmarkEnd w:id="130"/>
      <w:bookmarkEnd w:id="131"/>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32" w:name="_Toc92441979"/>
      <w:bookmarkStart w:id="133" w:name="_Toc116794881"/>
      <w:bookmarkStart w:id="134" w:name="_Toc117406168"/>
      <w:bookmarkStart w:id="135" w:name="_Toc117414335"/>
      <w:bookmarkStart w:id="136" w:name="_Toc117414398"/>
      <w:bookmarkStart w:id="137" w:name="_Toc117659873"/>
      <w:bookmarkStart w:id="138" w:name="_Toc120002017"/>
      <w:bookmarkStart w:id="139" w:name="_Toc139341413"/>
      <w:bookmarkStart w:id="140" w:name="_Toc139440407"/>
      <w:bookmarkStart w:id="141" w:name="_Toc139440597"/>
      <w:bookmarkStart w:id="142" w:name="_Toc157833742"/>
      <w:bookmarkStart w:id="143" w:name="_Toc272041271"/>
      <w:bookmarkStart w:id="144" w:name="_Toc280083136"/>
      <w:r>
        <w:rPr>
          <w:rStyle w:val="CharPartNo"/>
        </w:rPr>
        <w:t>Part V</w:t>
      </w:r>
      <w:r>
        <w:rPr>
          <w:rStyle w:val="CharDivNo"/>
        </w:rPr>
        <w:t> </w:t>
      </w:r>
      <w:r>
        <w:t>—</w:t>
      </w:r>
      <w:r>
        <w:rPr>
          <w:rStyle w:val="CharDivText"/>
        </w:rPr>
        <w:t> </w:t>
      </w:r>
      <w:r>
        <w:rPr>
          <w:rStyle w:val="CharPartText"/>
        </w:rPr>
        <w:t>Management of affairs of incorporated associations</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21523542"/>
      <w:bookmarkStart w:id="146" w:name="_Toc39467203"/>
      <w:bookmarkStart w:id="147" w:name="_Toc280083137"/>
      <w:bookmarkStart w:id="148" w:name="_Toc272041272"/>
      <w:r>
        <w:rPr>
          <w:rStyle w:val="CharSectno"/>
        </w:rPr>
        <w:t>20</w:t>
      </w:r>
      <w:r>
        <w:rPr>
          <w:snapToGrid w:val="0"/>
        </w:rPr>
        <w:t>.</w:t>
      </w:r>
      <w:r>
        <w:rPr>
          <w:snapToGrid w:val="0"/>
        </w:rPr>
        <w:tab/>
        <w:t>Management of incorporated association</w:t>
      </w:r>
      <w:bookmarkEnd w:id="145"/>
      <w:bookmarkEnd w:id="146"/>
      <w:bookmarkEnd w:id="147"/>
      <w:bookmarkEnd w:id="148"/>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49" w:name="_Toc421523543"/>
      <w:bookmarkStart w:id="150" w:name="_Toc39467204"/>
      <w:bookmarkStart w:id="151" w:name="_Toc280083138"/>
      <w:bookmarkStart w:id="152" w:name="_Toc272041273"/>
      <w:r>
        <w:rPr>
          <w:rStyle w:val="CharSectno"/>
        </w:rPr>
        <w:t>21</w:t>
      </w:r>
      <w:r>
        <w:rPr>
          <w:snapToGrid w:val="0"/>
        </w:rPr>
        <w:t>.</w:t>
      </w:r>
      <w:r>
        <w:rPr>
          <w:snapToGrid w:val="0"/>
        </w:rPr>
        <w:tab/>
        <w:t>Disclosure of interest</w:t>
      </w:r>
      <w:bookmarkEnd w:id="149"/>
      <w:bookmarkEnd w:id="150"/>
      <w:bookmarkEnd w:id="151"/>
      <w:bookmarkEnd w:id="152"/>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53" w:name="_Toc421523544"/>
      <w:bookmarkStart w:id="154" w:name="_Toc39467205"/>
      <w:bookmarkStart w:id="155" w:name="_Toc280083139"/>
      <w:bookmarkStart w:id="156" w:name="_Toc272041274"/>
      <w:r>
        <w:rPr>
          <w:rStyle w:val="CharSectno"/>
        </w:rPr>
        <w:t>22</w:t>
      </w:r>
      <w:r>
        <w:rPr>
          <w:snapToGrid w:val="0"/>
        </w:rPr>
        <w:t>.</w:t>
      </w:r>
      <w:r>
        <w:rPr>
          <w:snapToGrid w:val="0"/>
        </w:rPr>
        <w:tab/>
        <w:t>Voting on a contract in which a committee member has an interest</w:t>
      </w:r>
      <w:bookmarkEnd w:id="153"/>
      <w:bookmarkEnd w:id="154"/>
      <w:bookmarkEnd w:id="155"/>
      <w:bookmarkEnd w:id="156"/>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57" w:name="_Toc421523545"/>
      <w:bookmarkStart w:id="158" w:name="_Toc39467206"/>
      <w:bookmarkStart w:id="159" w:name="_Toc280083140"/>
      <w:bookmarkStart w:id="160" w:name="_Toc272041275"/>
      <w:r>
        <w:rPr>
          <w:rStyle w:val="CharSectno"/>
        </w:rPr>
        <w:t>23</w:t>
      </w:r>
      <w:r>
        <w:rPr>
          <w:snapToGrid w:val="0"/>
        </w:rPr>
        <w:t>.</w:t>
      </w:r>
      <w:r>
        <w:rPr>
          <w:snapToGrid w:val="0"/>
        </w:rPr>
        <w:tab/>
        <w:t>Annual general meeting</w:t>
      </w:r>
      <w:bookmarkEnd w:id="157"/>
      <w:bookmarkEnd w:id="158"/>
      <w:bookmarkEnd w:id="159"/>
      <w:bookmarkEnd w:id="160"/>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61" w:name="_Toc421523546"/>
      <w:bookmarkStart w:id="162" w:name="_Toc39467207"/>
      <w:bookmarkStart w:id="163" w:name="_Toc280083141"/>
      <w:bookmarkStart w:id="164" w:name="_Toc272041276"/>
      <w:r>
        <w:rPr>
          <w:rStyle w:val="CharSectno"/>
        </w:rPr>
        <w:t>24</w:t>
      </w:r>
      <w:r>
        <w:rPr>
          <w:snapToGrid w:val="0"/>
        </w:rPr>
        <w:t>.</w:t>
      </w:r>
      <w:r>
        <w:rPr>
          <w:snapToGrid w:val="0"/>
        </w:rPr>
        <w:tab/>
        <w:t>Special resolution</w:t>
      </w:r>
      <w:bookmarkEnd w:id="161"/>
      <w:bookmarkEnd w:id="162"/>
      <w:bookmarkEnd w:id="163"/>
      <w:bookmarkEnd w:id="164"/>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65" w:name="_Toc421523547"/>
      <w:bookmarkStart w:id="166" w:name="_Toc39467208"/>
      <w:bookmarkStart w:id="167" w:name="_Toc280083142"/>
      <w:bookmarkStart w:id="168" w:name="_Toc272041277"/>
      <w:r>
        <w:rPr>
          <w:rStyle w:val="CharSectno"/>
        </w:rPr>
        <w:t>25</w:t>
      </w:r>
      <w:r>
        <w:rPr>
          <w:snapToGrid w:val="0"/>
        </w:rPr>
        <w:t>.</w:t>
      </w:r>
      <w:r>
        <w:rPr>
          <w:snapToGrid w:val="0"/>
        </w:rPr>
        <w:tab/>
        <w:t>Accounting records to be kept</w:t>
      </w:r>
      <w:bookmarkEnd w:id="165"/>
      <w:bookmarkEnd w:id="166"/>
      <w:bookmarkEnd w:id="167"/>
      <w:bookmarkEnd w:id="168"/>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69" w:name="_Toc421523548"/>
      <w:bookmarkStart w:id="170" w:name="_Toc39467209"/>
      <w:bookmarkStart w:id="171" w:name="_Toc280083143"/>
      <w:bookmarkStart w:id="172" w:name="_Toc272041278"/>
      <w:r>
        <w:rPr>
          <w:rStyle w:val="CharSectno"/>
        </w:rPr>
        <w:t>26</w:t>
      </w:r>
      <w:r>
        <w:rPr>
          <w:snapToGrid w:val="0"/>
        </w:rPr>
        <w:t>.</w:t>
      </w:r>
      <w:r>
        <w:rPr>
          <w:snapToGrid w:val="0"/>
        </w:rPr>
        <w:tab/>
        <w:t>Annual accounts to be prepared</w:t>
      </w:r>
      <w:bookmarkEnd w:id="169"/>
      <w:bookmarkEnd w:id="170"/>
      <w:bookmarkEnd w:id="171"/>
      <w:bookmarkEnd w:id="172"/>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73" w:name="_Toc421523549"/>
      <w:bookmarkStart w:id="174" w:name="_Toc39467210"/>
      <w:bookmarkStart w:id="175" w:name="_Toc280083144"/>
      <w:bookmarkStart w:id="176" w:name="_Toc272041279"/>
      <w:r>
        <w:rPr>
          <w:rStyle w:val="CharSectno"/>
        </w:rPr>
        <w:t>27</w:t>
      </w:r>
      <w:r>
        <w:rPr>
          <w:snapToGrid w:val="0"/>
        </w:rPr>
        <w:t>.</w:t>
      </w:r>
      <w:r>
        <w:rPr>
          <w:snapToGrid w:val="0"/>
        </w:rPr>
        <w:tab/>
        <w:t>Register of members</w:t>
      </w:r>
      <w:bookmarkEnd w:id="173"/>
      <w:bookmarkEnd w:id="174"/>
      <w:bookmarkEnd w:id="175"/>
      <w:bookmarkEnd w:id="176"/>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77" w:name="_Toc421523550"/>
      <w:bookmarkStart w:id="178" w:name="_Toc39467211"/>
      <w:bookmarkStart w:id="179" w:name="_Toc280083145"/>
      <w:bookmarkStart w:id="180" w:name="_Toc272041280"/>
      <w:r>
        <w:rPr>
          <w:rStyle w:val="CharSectno"/>
        </w:rPr>
        <w:t>28</w:t>
      </w:r>
      <w:r>
        <w:rPr>
          <w:snapToGrid w:val="0"/>
        </w:rPr>
        <w:t>.</w:t>
      </w:r>
      <w:r>
        <w:rPr>
          <w:snapToGrid w:val="0"/>
        </w:rPr>
        <w:tab/>
        <w:t>Rules to be available to members</w:t>
      </w:r>
      <w:bookmarkEnd w:id="177"/>
      <w:bookmarkEnd w:id="178"/>
      <w:bookmarkEnd w:id="179"/>
      <w:bookmarkEnd w:id="180"/>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81" w:name="_Toc421523551"/>
      <w:bookmarkStart w:id="182" w:name="_Toc39467212"/>
      <w:bookmarkStart w:id="183" w:name="_Toc280083146"/>
      <w:bookmarkStart w:id="184" w:name="_Toc272041281"/>
      <w:r>
        <w:rPr>
          <w:rStyle w:val="CharSectno"/>
        </w:rPr>
        <w:t>29</w:t>
      </w:r>
      <w:r>
        <w:rPr>
          <w:snapToGrid w:val="0"/>
        </w:rPr>
        <w:t>.</w:t>
      </w:r>
      <w:r>
        <w:rPr>
          <w:snapToGrid w:val="0"/>
        </w:rPr>
        <w:tab/>
        <w:t>Record of office holders</w:t>
      </w:r>
      <w:bookmarkEnd w:id="181"/>
      <w:bookmarkEnd w:id="182"/>
      <w:bookmarkEnd w:id="183"/>
      <w:bookmarkEnd w:id="184"/>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85" w:name="_Toc92441990"/>
      <w:bookmarkStart w:id="186" w:name="_Toc116794892"/>
      <w:bookmarkStart w:id="187" w:name="_Toc117406179"/>
      <w:bookmarkStart w:id="188" w:name="_Toc117414346"/>
      <w:bookmarkStart w:id="189" w:name="_Toc117414409"/>
      <w:bookmarkStart w:id="190" w:name="_Toc117659884"/>
      <w:bookmarkStart w:id="191" w:name="_Toc120002028"/>
      <w:bookmarkStart w:id="192" w:name="_Toc139341424"/>
      <w:bookmarkStart w:id="193" w:name="_Toc139440418"/>
      <w:bookmarkStart w:id="194" w:name="_Toc139440608"/>
      <w:bookmarkStart w:id="195" w:name="_Toc157833753"/>
      <w:bookmarkStart w:id="196" w:name="_Toc272041282"/>
      <w:bookmarkStart w:id="197" w:name="_Toc280083147"/>
      <w:r>
        <w:rPr>
          <w:rStyle w:val="CharPartNo"/>
        </w:rPr>
        <w:t>Part VI</w:t>
      </w:r>
      <w:r>
        <w:rPr>
          <w:rStyle w:val="CharDivNo"/>
        </w:rPr>
        <w:t> </w:t>
      </w:r>
      <w:r>
        <w:t>—</w:t>
      </w:r>
      <w:r>
        <w:rPr>
          <w:rStyle w:val="CharDivText"/>
        </w:rPr>
        <w:t> </w:t>
      </w:r>
      <w:r>
        <w:rPr>
          <w:rStyle w:val="CharPartText"/>
        </w:rPr>
        <w:t>Winding up and cancellation of incorporation</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21523552"/>
      <w:bookmarkStart w:id="199" w:name="_Toc39467213"/>
      <w:bookmarkStart w:id="200" w:name="_Toc280083148"/>
      <w:bookmarkStart w:id="201" w:name="_Toc272041283"/>
      <w:r>
        <w:rPr>
          <w:rStyle w:val="CharSectno"/>
        </w:rPr>
        <w:t>30</w:t>
      </w:r>
      <w:r>
        <w:rPr>
          <w:snapToGrid w:val="0"/>
        </w:rPr>
        <w:t>.</w:t>
      </w:r>
      <w:r>
        <w:rPr>
          <w:snapToGrid w:val="0"/>
        </w:rPr>
        <w:tab/>
        <w:t>Voluntary winding up</w:t>
      </w:r>
      <w:bookmarkEnd w:id="198"/>
      <w:bookmarkEnd w:id="199"/>
      <w:bookmarkEnd w:id="200"/>
      <w:bookmarkEnd w:id="201"/>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202"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203" w:name="_Toc39467214"/>
      <w:bookmarkStart w:id="204" w:name="_Toc280083149"/>
      <w:bookmarkStart w:id="205" w:name="_Toc272041284"/>
      <w:r>
        <w:rPr>
          <w:rStyle w:val="CharSectno"/>
        </w:rPr>
        <w:t>31</w:t>
      </w:r>
      <w:r>
        <w:rPr>
          <w:snapToGrid w:val="0"/>
        </w:rPr>
        <w:t>.</w:t>
      </w:r>
      <w:r>
        <w:rPr>
          <w:snapToGrid w:val="0"/>
        </w:rPr>
        <w:tab/>
        <w:t>Winding up by Court</w:t>
      </w:r>
      <w:bookmarkEnd w:id="202"/>
      <w:bookmarkEnd w:id="203"/>
      <w:bookmarkEnd w:id="204"/>
      <w:bookmarkEnd w:id="205"/>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206"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207" w:name="_Toc39467215"/>
      <w:bookmarkStart w:id="208" w:name="_Toc280083150"/>
      <w:bookmarkStart w:id="209" w:name="_Toc272041285"/>
      <w:bookmarkStart w:id="210" w:name="_Toc421523555"/>
      <w:bookmarkEnd w:id="206"/>
      <w:r>
        <w:rPr>
          <w:rStyle w:val="CharSectno"/>
        </w:rPr>
        <w:t>32</w:t>
      </w:r>
      <w:r>
        <w:t>.</w:t>
      </w:r>
      <w:r>
        <w:tab/>
        <w:t>Modifications of applied text of Corporations Act</w:t>
      </w:r>
      <w:bookmarkEnd w:id="207"/>
      <w:bookmarkEnd w:id="208"/>
      <w:bookmarkEnd w:id="209"/>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211" w:name="_Toc39467216"/>
      <w:bookmarkStart w:id="212" w:name="_Toc280083151"/>
      <w:bookmarkStart w:id="213" w:name="_Toc272041286"/>
      <w:r>
        <w:rPr>
          <w:rStyle w:val="CharSectno"/>
        </w:rPr>
        <w:t>33</w:t>
      </w:r>
      <w:r>
        <w:rPr>
          <w:snapToGrid w:val="0"/>
        </w:rPr>
        <w:t>.</w:t>
      </w:r>
      <w:r>
        <w:rPr>
          <w:snapToGrid w:val="0"/>
        </w:rPr>
        <w:tab/>
        <w:t>Distribution of surplus property</w:t>
      </w:r>
      <w:bookmarkEnd w:id="210"/>
      <w:bookmarkEnd w:id="211"/>
      <w:bookmarkEnd w:id="212"/>
      <w:bookmarkEnd w:id="213"/>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214" w:name="_Toc421523556"/>
      <w:bookmarkStart w:id="215" w:name="_Toc39467217"/>
      <w:bookmarkStart w:id="216" w:name="_Toc280083152"/>
      <w:bookmarkStart w:id="217" w:name="_Toc272041287"/>
      <w:r>
        <w:rPr>
          <w:rStyle w:val="CharSectno"/>
        </w:rPr>
        <w:t>34</w:t>
      </w:r>
      <w:r>
        <w:rPr>
          <w:snapToGrid w:val="0"/>
        </w:rPr>
        <w:t>.</w:t>
      </w:r>
      <w:r>
        <w:rPr>
          <w:snapToGrid w:val="0"/>
        </w:rPr>
        <w:tab/>
        <w:t>Power of Commissioner to require transfer of activities</w:t>
      </w:r>
      <w:bookmarkEnd w:id="214"/>
      <w:bookmarkEnd w:id="215"/>
      <w:bookmarkEnd w:id="216"/>
      <w:bookmarkEnd w:id="217"/>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218" w:name="_Toc421523557"/>
      <w:bookmarkStart w:id="219" w:name="_Toc39467218"/>
      <w:bookmarkStart w:id="220" w:name="_Toc280083153"/>
      <w:bookmarkStart w:id="221" w:name="_Toc272041288"/>
      <w:r>
        <w:rPr>
          <w:rStyle w:val="CharSectno"/>
        </w:rPr>
        <w:t>35</w:t>
      </w:r>
      <w:r>
        <w:rPr>
          <w:snapToGrid w:val="0"/>
        </w:rPr>
        <w:t>.</w:t>
      </w:r>
      <w:r>
        <w:rPr>
          <w:snapToGrid w:val="0"/>
        </w:rPr>
        <w:tab/>
        <w:t>Cancellation of incorporation by Commissioner</w:t>
      </w:r>
      <w:bookmarkEnd w:id="218"/>
      <w:bookmarkEnd w:id="219"/>
      <w:bookmarkEnd w:id="220"/>
      <w:bookmarkEnd w:id="221"/>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222" w:name="_Toc421523558"/>
      <w:bookmarkStart w:id="223" w:name="_Toc39467219"/>
      <w:bookmarkStart w:id="224" w:name="_Toc280083154"/>
      <w:bookmarkStart w:id="225" w:name="_Toc272041289"/>
      <w:r>
        <w:rPr>
          <w:rStyle w:val="CharSectno"/>
        </w:rPr>
        <w:t>36</w:t>
      </w:r>
      <w:r>
        <w:rPr>
          <w:snapToGrid w:val="0"/>
        </w:rPr>
        <w:t>.</w:t>
      </w:r>
      <w:r>
        <w:rPr>
          <w:snapToGrid w:val="0"/>
        </w:rPr>
        <w:tab/>
        <w:t>Vesting of property on failure to implement a distribution plan or cancellation</w:t>
      </w:r>
      <w:bookmarkEnd w:id="222"/>
      <w:bookmarkEnd w:id="223"/>
      <w:bookmarkEnd w:id="224"/>
      <w:bookmarkEnd w:id="225"/>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226" w:name="_Toc92441998"/>
      <w:bookmarkStart w:id="227" w:name="_Toc116794900"/>
      <w:bookmarkStart w:id="228" w:name="_Toc117406187"/>
      <w:bookmarkStart w:id="229" w:name="_Toc117414354"/>
      <w:bookmarkStart w:id="230" w:name="_Toc117414417"/>
      <w:bookmarkStart w:id="231" w:name="_Toc117659892"/>
      <w:bookmarkStart w:id="232" w:name="_Toc120002036"/>
      <w:bookmarkStart w:id="233" w:name="_Toc139341432"/>
      <w:bookmarkStart w:id="234" w:name="_Toc139440426"/>
      <w:bookmarkStart w:id="235" w:name="_Toc139440616"/>
      <w:bookmarkStart w:id="236" w:name="_Toc157833761"/>
      <w:bookmarkStart w:id="237" w:name="_Toc272041290"/>
      <w:bookmarkStart w:id="238" w:name="_Toc280083155"/>
      <w:r>
        <w:rPr>
          <w:rStyle w:val="CharPartNo"/>
        </w:rPr>
        <w:t>Part VII</w:t>
      </w:r>
      <w:r>
        <w:rPr>
          <w:rStyle w:val="CharDivNo"/>
        </w:rPr>
        <w:t> </w:t>
      </w:r>
      <w:r>
        <w:t>—</w:t>
      </w:r>
      <w:r>
        <w:rPr>
          <w:rStyle w:val="CharDivText"/>
        </w:rPr>
        <w:t> </w:t>
      </w:r>
      <w:r>
        <w:rPr>
          <w:rStyle w:val="CharPartText"/>
        </w:rPr>
        <w:t>Administration</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21523559"/>
      <w:bookmarkStart w:id="240" w:name="_Toc39467220"/>
      <w:bookmarkStart w:id="241" w:name="_Toc280083156"/>
      <w:bookmarkStart w:id="242" w:name="_Toc272041291"/>
      <w:r>
        <w:rPr>
          <w:rStyle w:val="CharSectno"/>
        </w:rPr>
        <w:t>37</w:t>
      </w:r>
      <w:r>
        <w:rPr>
          <w:snapToGrid w:val="0"/>
        </w:rPr>
        <w:t>.</w:t>
      </w:r>
      <w:r>
        <w:rPr>
          <w:snapToGrid w:val="0"/>
        </w:rPr>
        <w:tab/>
        <w:t>Lodging of documents with Commissioner</w:t>
      </w:r>
      <w:bookmarkEnd w:id="239"/>
      <w:bookmarkEnd w:id="240"/>
      <w:bookmarkEnd w:id="241"/>
      <w:bookmarkEnd w:id="242"/>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243" w:name="_Toc421523560"/>
      <w:bookmarkStart w:id="244" w:name="_Toc39467221"/>
      <w:bookmarkStart w:id="245" w:name="_Toc280083157"/>
      <w:bookmarkStart w:id="246" w:name="_Toc272041292"/>
      <w:r>
        <w:rPr>
          <w:rStyle w:val="CharSectno"/>
        </w:rPr>
        <w:t>38</w:t>
      </w:r>
      <w:r>
        <w:rPr>
          <w:snapToGrid w:val="0"/>
        </w:rPr>
        <w:t>.</w:t>
      </w:r>
      <w:r>
        <w:rPr>
          <w:snapToGrid w:val="0"/>
        </w:rPr>
        <w:tab/>
        <w:t>Evidentiary provision</w:t>
      </w:r>
      <w:bookmarkEnd w:id="243"/>
      <w:bookmarkEnd w:id="244"/>
      <w:bookmarkEnd w:id="245"/>
      <w:bookmarkEnd w:id="246"/>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247" w:name="_Toc421523561"/>
      <w:bookmarkStart w:id="248" w:name="_Toc39467222"/>
      <w:bookmarkStart w:id="249" w:name="_Toc280083158"/>
      <w:bookmarkStart w:id="250" w:name="_Toc272041293"/>
      <w:r>
        <w:rPr>
          <w:rStyle w:val="CharSectno"/>
        </w:rPr>
        <w:t>39</w:t>
      </w:r>
      <w:r>
        <w:rPr>
          <w:snapToGrid w:val="0"/>
        </w:rPr>
        <w:t>.</w:t>
      </w:r>
      <w:r>
        <w:rPr>
          <w:snapToGrid w:val="0"/>
        </w:rPr>
        <w:tab/>
        <w:t>Investigation and audit</w:t>
      </w:r>
      <w:bookmarkEnd w:id="247"/>
      <w:bookmarkEnd w:id="248"/>
      <w:bookmarkEnd w:id="249"/>
      <w:bookmarkEnd w:id="250"/>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251" w:name="_Toc138750709"/>
      <w:bookmarkStart w:id="252" w:name="_Toc139166450"/>
      <w:bookmarkStart w:id="253" w:name="_Toc139266170"/>
      <w:bookmarkStart w:id="254" w:name="_Toc280083159"/>
      <w:bookmarkStart w:id="255" w:name="_Toc272041294"/>
      <w:bookmarkStart w:id="256" w:name="_Toc92442002"/>
      <w:bookmarkStart w:id="257" w:name="_Toc116794904"/>
      <w:bookmarkStart w:id="258" w:name="_Toc117406191"/>
      <w:bookmarkStart w:id="259" w:name="_Toc117414358"/>
      <w:bookmarkStart w:id="260" w:name="_Toc117414421"/>
      <w:bookmarkStart w:id="261" w:name="_Toc117659896"/>
      <w:bookmarkStart w:id="262" w:name="_Toc120002040"/>
      <w:r>
        <w:rPr>
          <w:rStyle w:val="CharSectno"/>
        </w:rPr>
        <w:t>39A</w:t>
      </w:r>
      <w:r>
        <w:t>.</w:t>
      </w:r>
      <w:r>
        <w:tab/>
        <w:t>Commissioner</w:t>
      </w:r>
      <w:bookmarkEnd w:id="251"/>
      <w:bookmarkEnd w:id="252"/>
      <w:bookmarkEnd w:id="253"/>
      <w:bookmarkEnd w:id="254"/>
      <w:bookmarkEnd w:id="25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263" w:name="_Toc138750710"/>
      <w:bookmarkStart w:id="264" w:name="_Toc139166451"/>
      <w:bookmarkStart w:id="265" w:name="_Toc139266171"/>
      <w:r>
        <w:tab/>
        <w:t>[Section 39A inserted by No. 28 of 2006 s. 50.]</w:t>
      </w:r>
    </w:p>
    <w:p>
      <w:pPr>
        <w:pStyle w:val="Heading5"/>
      </w:pPr>
      <w:bookmarkStart w:id="266" w:name="_Toc280083160"/>
      <w:bookmarkStart w:id="267" w:name="_Toc272041295"/>
      <w:r>
        <w:rPr>
          <w:rStyle w:val="CharSectno"/>
        </w:rPr>
        <w:t>39B</w:t>
      </w:r>
      <w:r>
        <w:t>.</w:t>
      </w:r>
      <w:r>
        <w:tab/>
        <w:t>Delegation by Commissioner</w:t>
      </w:r>
      <w:bookmarkEnd w:id="263"/>
      <w:bookmarkEnd w:id="264"/>
      <w:bookmarkEnd w:id="265"/>
      <w:bookmarkEnd w:id="266"/>
      <w:bookmarkEnd w:id="26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68" w:name="_Toc138750711"/>
      <w:bookmarkStart w:id="269" w:name="_Toc139166452"/>
      <w:bookmarkStart w:id="270" w:name="_Toc139266172"/>
      <w:r>
        <w:tab/>
        <w:t>[Section 39B inserted by No. 28 of 2006 s. 50.]</w:t>
      </w:r>
    </w:p>
    <w:p>
      <w:pPr>
        <w:pStyle w:val="Heading5"/>
      </w:pPr>
      <w:bookmarkStart w:id="271" w:name="_Toc280083161"/>
      <w:bookmarkStart w:id="272" w:name="_Toc272041296"/>
      <w:r>
        <w:rPr>
          <w:rStyle w:val="CharSectno"/>
        </w:rPr>
        <w:t>39C</w:t>
      </w:r>
      <w:r>
        <w:t>.</w:t>
      </w:r>
      <w:r>
        <w:tab/>
        <w:t>Information officially obtained to be confidential</w:t>
      </w:r>
      <w:bookmarkEnd w:id="268"/>
      <w:bookmarkEnd w:id="269"/>
      <w:bookmarkEnd w:id="270"/>
      <w:bookmarkEnd w:id="271"/>
      <w:bookmarkEnd w:id="272"/>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73" w:name="_Toc479399692"/>
      <w:bookmarkStart w:id="274" w:name="_Toc522511796"/>
      <w:bookmarkStart w:id="275" w:name="_Toc138750712"/>
      <w:bookmarkStart w:id="276" w:name="_Toc139166453"/>
      <w:bookmarkStart w:id="277" w:name="_Toc139266173"/>
      <w:r>
        <w:tab/>
        <w:t>[Section 39C inserted by No. 28 of 2006 s. 50.]</w:t>
      </w:r>
    </w:p>
    <w:p>
      <w:pPr>
        <w:pStyle w:val="Heading5"/>
      </w:pPr>
      <w:bookmarkStart w:id="278" w:name="_Toc280083162"/>
      <w:bookmarkStart w:id="279" w:name="_Toc272041297"/>
      <w:r>
        <w:rPr>
          <w:rStyle w:val="CharSectno"/>
        </w:rPr>
        <w:t>39D</w:t>
      </w:r>
      <w:r>
        <w:t>.</w:t>
      </w:r>
      <w:r>
        <w:tab/>
        <w:t>Protection from liability for wrongdoing</w:t>
      </w:r>
      <w:bookmarkEnd w:id="273"/>
      <w:bookmarkEnd w:id="274"/>
      <w:bookmarkEnd w:id="275"/>
      <w:bookmarkEnd w:id="276"/>
      <w:bookmarkEnd w:id="277"/>
      <w:bookmarkEnd w:id="278"/>
      <w:bookmarkEnd w:id="279"/>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80" w:name="_Toc487532132"/>
      <w:bookmarkStart w:id="281" w:name="_Toc138750713"/>
      <w:bookmarkStart w:id="282" w:name="_Toc139166454"/>
      <w:bookmarkStart w:id="283" w:name="_Toc139266174"/>
      <w:r>
        <w:tab/>
        <w:t>[Section 39D inserted by No. 28 of 2006 s. 50.]</w:t>
      </w:r>
    </w:p>
    <w:p>
      <w:pPr>
        <w:pStyle w:val="Heading5"/>
        <w:rPr>
          <w:snapToGrid w:val="0"/>
        </w:rPr>
      </w:pPr>
      <w:bookmarkStart w:id="284" w:name="_Toc280083163"/>
      <w:bookmarkStart w:id="285" w:name="_Toc272041298"/>
      <w:r>
        <w:rPr>
          <w:rStyle w:val="CharSectno"/>
        </w:rPr>
        <w:t>39E</w:t>
      </w:r>
      <w:r>
        <w:rPr>
          <w:snapToGrid w:val="0"/>
        </w:rPr>
        <w:t>.</w:t>
      </w:r>
      <w:r>
        <w:rPr>
          <w:snapToGrid w:val="0"/>
        </w:rPr>
        <w:tab/>
      </w:r>
      <w:r>
        <w:t>Judicial</w:t>
      </w:r>
      <w:r>
        <w:rPr>
          <w:snapToGrid w:val="0"/>
        </w:rPr>
        <w:t xml:space="preserve"> notice</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86" w:name="_Toc139341441"/>
      <w:bookmarkStart w:id="287" w:name="_Toc139440435"/>
      <w:bookmarkStart w:id="288" w:name="_Toc139440625"/>
      <w:bookmarkStart w:id="289" w:name="_Toc157833770"/>
      <w:bookmarkStart w:id="290" w:name="_Toc272041299"/>
      <w:bookmarkStart w:id="291" w:name="_Toc280083164"/>
      <w:r>
        <w:rPr>
          <w:rStyle w:val="CharPartNo"/>
        </w:rPr>
        <w:t>Part VIII</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86"/>
      <w:bookmarkEnd w:id="287"/>
      <w:bookmarkEnd w:id="288"/>
      <w:bookmarkEnd w:id="289"/>
      <w:bookmarkEnd w:id="290"/>
      <w:bookmarkEnd w:id="291"/>
    </w:p>
    <w:p>
      <w:pPr>
        <w:pStyle w:val="Heading5"/>
        <w:rPr>
          <w:snapToGrid w:val="0"/>
        </w:rPr>
      </w:pPr>
      <w:bookmarkStart w:id="292" w:name="_Toc421523562"/>
      <w:bookmarkStart w:id="293" w:name="_Toc39467223"/>
      <w:bookmarkStart w:id="294" w:name="_Toc280083165"/>
      <w:bookmarkStart w:id="295" w:name="_Toc272041300"/>
      <w:r>
        <w:rPr>
          <w:rStyle w:val="CharSectno"/>
        </w:rPr>
        <w:t>40</w:t>
      </w:r>
      <w:r>
        <w:rPr>
          <w:snapToGrid w:val="0"/>
        </w:rPr>
        <w:t>.</w:t>
      </w:r>
      <w:r>
        <w:rPr>
          <w:snapToGrid w:val="0"/>
        </w:rPr>
        <w:tab/>
        <w:t>Lodging notice of address for service</w:t>
      </w:r>
      <w:bookmarkEnd w:id="292"/>
      <w:bookmarkEnd w:id="293"/>
      <w:bookmarkEnd w:id="294"/>
      <w:bookmarkEnd w:id="295"/>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96" w:name="_Toc421523563"/>
      <w:bookmarkStart w:id="297" w:name="_Toc39467224"/>
      <w:bookmarkStart w:id="298" w:name="_Toc280083166"/>
      <w:bookmarkStart w:id="299" w:name="_Toc272041301"/>
      <w:r>
        <w:rPr>
          <w:rStyle w:val="CharSectno"/>
        </w:rPr>
        <w:t>41</w:t>
      </w:r>
      <w:r>
        <w:rPr>
          <w:snapToGrid w:val="0"/>
        </w:rPr>
        <w:t>.</w:t>
      </w:r>
      <w:r>
        <w:rPr>
          <w:snapToGrid w:val="0"/>
        </w:rPr>
        <w:tab/>
        <w:t>Service on incorporated association</w:t>
      </w:r>
      <w:bookmarkEnd w:id="296"/>
      <w:bookmarkEnd w:id="297"/>
      <w:bookmarkEnd w:id="298"/>
      <w:bookmarkEnd w:id="299"/>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300" w:name="_Toc421523564"/>
      <w:bookmarkStart w:id="301" w:name="_Toc39467225"/>
      <w:bookmarkStart w:id="302" w:name="_Toc280083167"/>
      <w:bookmarkStart w:id="303" w:name="_Toc272041302"/>
      <w:r>
        <w:rPr>
          <w:rStyle w:val="CharSectno"/>
        </w:rPr>
        <w:t>42</w:t>
      </w:r>
      <w:r>
        <w:rPr>
          <w:snapToGrid w:val="0"/>
        </w:rPr>
        <w:t>.</w:t>
      </w:r>
      <w:r>
        <w:rPr>
          <w:snapToGrid w:val="0"/>
        </w:rPr>
        <w:tab/>
        <w:t>Responsibility of committee members</w:t>
      </w:r>
      <w:bookmarkEnd w:id="300"/>
      <w:bookmarkEnd w:id="301"/>
      <w:bookmarkEnd w:id="302"/>
      <w:bookmarkEnd w:id="303"/>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304" w:name="_Toc421523565"/>
      <w:bookmarkStart w:id="305" w:name="_Toc39467226"/>
      <w:bookmarkStart w:id="306" w:name="_Toc280083168"/>
      <w:bookmarkStart w:id="307" w:name="_Toc272041303"/>
      <w:r>
        <w:rPr>
          <w:rStyle w:val="CharSectno"/>
        </w:rPr>
        <w:t>43</w:t>
      </w:r>
      <w:r>
        <w:rPr>
          <w:snapToGrid w:val="0"/>
        </w:rPr>
        <w:t>.</w:t>
      </w:r>
      <w:r>
        <w:rPr>
          <w:snapToGrid w:val="0"/>
        </w:rPr>
        <w:tab/>
        <w:t>False or misleading statements</w:t>
      </w:r>
      <w:bookmarkEnd w:id="304"/>
      <w:bookmarkEnd w:id="305"/>
      <w:bookmarkEnd w:id="306"/>
      <w:bookmarkEnd w:id="307"/>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308" w:name="_Toc421523566"/>
      <w:bookmarkStart w:id="309" w:name="_Toc39467227"/>
      <w:bookmarkStart w:id="310" w:name="_Toc280083169"/>
      <w:bookmarkStart w:id="311" w:name="_Toc272041304"/>
      <w:r>
        <w:rPr>
          <w:rStyle w:val="CharSectno"/>
        </w:rPr>
        <w:t>44</w:t>
      </w:r>
      <w:r>
        <w:rPr>
          <w:snapToGrid w:val="0"/>
        </w:rPr>
        <w:t>.</w:t>
      </w:r>
      <w:r>
        <w:rPr>
          <w:snapToGrid w:val="0"/>
        </w:rPr>
        <w:tab/>
        <w:t>Restriction on use of “Incorporated”</w:t>
      </w:r>
      <w:bookmarkEnd w:id="308"/>
      <w:bookmarkEnd w:id="309"/>
      <w:bookmarkEnd w:id="310"/>
      <w:bookmarkEnd w:id="311"/>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312" w:name="_Toc421523567"/>
      <w:bookmarkStart w:id="313" w:name="_Toc39467228"/>
      <w:bookmarkStart w:id="314" w:name="_Toc280083170"/>
      <w:bookmarkStart w:id="315" w:name="_Toc272041305"/>
      <w:r>
        <w:rPr>
          <w:rStyle w:val="CharSectno"/>
        </w:rPr>
        <w:t>45</w:t>
      </w:r>
      <w:r>
        <w:rPr>
          <w:snapToGrid w:val="0"/>
        </w:rPr>
        <w:t>.</w:t>
      </w:r>
      <w:r>
        <w:rPr>
          <w:snapToGrid w:val="0"/>
        </w:rPr>
        <w:tab/>
        <w:t>Payment of fees on lodging documents</w:t>
      </w:r>
      <w:bookmarkEnd w:id="312"/>
      <w:bookmarkEnd w:id="313"/>
      <w:bookmarkEnd w:id="314"/>
      <w:bookmarkEnd w:id="315"/>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316" w:name="_Toc421523568"/>
      <w:bookmarkStart w:id="317" w:name="_Toc39467229"/>
      <w:bookmarkStart w:id="318" w:name="_Toc280083171"/>
      <w:bookmarkStart w:id="319" w:name="_Toc272041306"/>
      <w:r>
        <w:rPr>
          <w:rStyle w:val="CharSectno"/>
        </w:rPr>
        <w:t>46</w:t>
      </w:r>
      <w:r>
        <w:rPr>
          <w:snapToGrid w:val="0"/>
        </w:rPr>
        <w:t>.</w:t>
      </w:r>
      <w:r>
        <w:rPr>
          <w:snapToGrid w:val="0"/>
        </w:rPr>
        <w:tab/>
        <w:t>Regulations</w:t>
      </w:r>
      <w:bookmarkEnd w:id="316"/>
      <w:bookmarkEnd w:id="317"/>
      <w:bookmarkEnd w:id="318"/>
      <w:bookmarkEnd w:id="31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320" w:name="_Toc421523569"/>
      <w:bookmarkStart w:id="321" w:name="_Toc39467230"/>
      <w:bookmarkStart w:id="322" w:name="_Toc280083172"/>
      <w:bookmarkStart w:id="323" w:name="_Toc272041307"/>
      <w:r>
        <w:rPr>
          <w:rStyle w:val="CharSectno"/>
        </w:rPr>
        <w:t>47</w:t>
      </w:r>
      <w:r>
        <w:rPr>
          <w:snapToGrid w:val="0"/>
        </w:rPr>
        <w:t>.</w:t>
      </w:r>
      <w:r>
        <w:rPr>
          <w:snapToGrid w:val="0"/>
        </w:rPr>
        <w:tab/>
        <w:t>Repeal</w:t>
      </w:r>
      <w:bookmarkEnd w:id="320"/>
      <w:bookmarkEnd w:id="321"/>
      <w:bookmarkEnd w:id="322"/>
      <w:bookmarkEnd w:id="323"/>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324" w:name="_Toc421523570"/>
      <w:bookmarkStart w:id="325" w:name="_Toc39467231"/>
      <w:bookmarkStart w:id="326" w:name="_Toc280083173"/>
      <w:bookmarkStart w:id="327" w:name="_Toc272041308"/>
      <w:r>
        <w:rPr>
          <w:rStyle w:val="CharSectno"/>
        </w:rPr>
        <w:t>48</w:t>
      </w:r>
      <w:r>
        <w:rPr>
          <w:snapToGrid w:val="0"/>
        </w:rPr>
        <w:t>.</w:t>
      </w:r>
      <w:r>
        <w:rPr>
          <w:snapToGrid w:val="0"/>
        </w:rPr>
        <w:tab/>
        <w:t>Savings and transitional</w:t>
      </w:r>
      <w:bookmarkEnd w:id="324"/>
      <w:bookmarkEnd w:id="325"/>
      <w:bookmarkEnd w:id="326"/>
      <w:bookmarkEnd w:id="327"/>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8" w:name="_Toc117406201"/>
      <w:bookmarkStart w:id="329" w:name="_Toc117414368"/>
      <w:bookmarkStart w:id="330" w:name="_Toc117414431"/>
      <w:bookmarkStart w:id="331" w:name="_Toc117659906"/>
      <w:bookmarkStart w:id="332" w:name="_Toc120002050"/>
      <w:bookmarkStart w:id="333" w:name="_Toc139341451"/>
      <w:bookmarkStart w:id="334" w:name="_Toc139440445"/>
      <w:bookmarkStart w:id="335" w:name="_Toc139440635"/>
      <w:bookmarkStart w:id="336" w:name="_Toc157833780"/>
      <w:bookmarkStart w:id="337" w:name="_Toc272041309"/>
      <w:bookmarkStart w:id="338" w:name="_Toc280083174"/>
      <w:r>
        <w:rPr>
          <w:rStyle w:val="CharSchNo"/>
        </w:rPr>
        <w:t>Schedule 1</w:t>
      </w:r>
      <w:bookmarkEnd w:id="328"/>
      <w:bookmarkEnd w:id="329"/>
      <w:bookmarkEnd w:id="330"/>
      <w:bookmarkEnd w:id="331"/>
      <w:bookmarkEnd w:id="332"/>
      <w:bookmarkEnd w:id="333"/>
      <w:bookmarkEnd w:id="334"/>
      <w:bookmarkEnd w:id="335"/>
      <w:bookmarkEnd w:id="336"/>
      <w:r>
        <w:t> — </w:t>
      </w:r>
      <w:r>
        <w:rPr>
          <w:rStyle w:val="CharSchText"/>
        </w:rPr>
        <w:t>Matters to be provided for in rules of an incorporated association</w:t>
      </w:r>
      <w:bookmarkEnd w:id="337"/>
      <w:bookmarkEnd w:id="338"/>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339" w:name="_Toc117406203"/>
      <w:bookmarkStart w:id="340" w:name="_Toc117414370"/>
      <w:bookmarkStart w:id="341" w:name="_Toc117414433"/>
      <w:bookmarkStart w:id="342" w:name="_Toc117659908"/>
      <w:bookmarkStart w:id="343" w:name="_Toc120002052"/>
      <w:bookmarkStart w:id="344" w:name="_Toc139341453"/>
      <w:bookmarkStart w:id="345" w:name="_Toc139440447"/>
      <w:bookmarkStart w:id="346" w:name="_Toc139440637"/>
      <w:bookmarkStart w:id="347" w:name="_Toc157833782"/>
      <w:bookmarkStart w:id="348" w:name="_Toc272041310"/>
      <w:bookmarkStart w:id="349" w:name="_Toc280083175"/>
      <w:r>
        <w:rPr>
          <w:rStyle w:val="CharSchNo"/>
        </w:rPr>
        <w:t>Schedule 2</w:t>
      </w:r>
      <w:bookmarkEnd w:id="339"/>
      <w:bookmarkEnd w:id="340"/>
      <w:bookmarkEnd w:id="341"/>
      <w:bookmarkEnd w:id="342"/>
      <w:bookmarkEnd w:id="343"/>
      <w:bookmarkEnd w:id="344"/>
      <w:bookmarkEnd w:id="345"/>
      <w:bookmarkEnd w:id="346"/>
      <w:bookmarkEnd w:id="347"/>
      <w:r>
        <w:t> — </w:t>
      </w:r>
      <w:r>
        <w:rPr>
          <w:rStyle w:val="CharSchText"/>
        </w:rPr>
        <w:t>Savings and transitional provisions</w:t>
      </w:r>
      <w:bookmarkEnd w:id="348"/>
      <w:bookmarkEnd w:id="349"/>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0" w:name="_Toc92442017"/>
      <w:bookmarkStart w:id="351" w:name="_Toc116794918"/>
      <w:bookmarkStart w:id="352" w:name="_Toc117406205"/>
      <w:bookmarkStart w:id="353" w:name="_Toc117414372"/>
      <w:bookmarkStart w:id="354" w:name="_Toc117414435"/>
      <w:bookmarkStart w:id="355" w:name="_Toc117659910"/>
      <w:bookmarkStart w:id="356" w:name="_Toc120002054"/>
      <w:bookmarkStart w:id="357" w:name="_Toc139341455"/>
      <w:bookmarkStart w:id="358" w:name="_Toc139440449"/>
      <w:bookmarkStart w:id="359" w:name="_Toc139440639"/>
      <w:bookmarkStart w:id="360" w:name="_Toc157833784"/>
      <w:bookmarkStart w:id="361" w:name="_Toc272041311"/>
      <w:bookmarkStart w:id="362" w:name="_Toc280083176"/>
      <w:r>
        <w:t>Notes</w:t>
      </w:r>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w:t>
      </w:r>
      <w:ins w:id="363" w:author="svcMRProcess" w:date="2015-10-27T07:09: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64" w:name="UpToHere"/>
      <w:bookmarkStart w:id="365" w:name="_Toc280083177"/>
      <w:bookmarkStart w:id="366" w:name="_Toc272041312"/>
      <w:bookmarkEnd w:id="364"/>
      <w:r>
        <w:rPr>
          <w:snapToGrid w:val="0"/>
        </w:rPr>
        <w:t>Compilation table</w:t>
      </w:r>
      <w:bookmarkEnd w:id="365"/>
      <w:bookmarkEnd w:id="36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bottom w:val="nil"/>
            </w:tcBorders>
          </w:tcPr>
          <w:p>
            <w:pPr>
              <w:pStyle w:val="nTable"/>
              <w:spacing w:after="40"/>
              <w:rPr>
                <w:i/>
                <w:sz w:val="19"/>
              </w:rPr>
            </w:pPr>
            <w:r>
              <w:rPr>
                <w:i/>
                <w:sz w:val="19"/>
              </w:rPr>
              <w:t>Associations Incorporation Act 1987</w:t>
            </w:r>
          </w:p>
        </w:tc>
        <w:tc>
          <w:tcPr>
            <w:tcW w:w="1133" w:type="dxa"/>
            <w:tcBorders>
              <w:top w:val="nil"/>
              <w:bottom w:val="nil"/>
            </w:tcBorders>
          </w:tcPr>
          <w:p>
            <w:pPr>
              <w:pStyle w:val="nTable"/>
              <w:spacing w:after="40"/>
              <w:rPr>
                <w:sz w:val="19"/>
              </w:rPr>
            </w:pPr>
            <w:r>
              <w:rPr>
                <w:sz w:val="19"/>
              </w:rPr>
              <w:t>59 of 1987</w:t>
            </w:r>
          </w:p>
        </w:tc>
        <w:tc>
          <w:tcPr>
            <w:tcW w:w="1131" w:type="dxa"/>
            <w:tcBorders>
              <w:top w:val="nil"/>
              <w:bottom w:val="nil"/>
            </w:tcBorders>
          </w:tcPr>
          <w:p>
            <w:pPr>
              <w:pStyle w:val="nTable"/>
              <w:spacing w:after="40"/>
              <w:rPr>
                <w:sz w:val="19"/>
              </w:rPr>
            </w:pPr>
            <w:r>
              <w:rPr>
                <w:sz w:val="19"/>
              </w:rPr>
              <w:t>9 Nov 1987</w:t>
            </w:r>
          </w:p>
        </w:tc>
        <w:tc>
          <w:tcPr>
            <w:tcW w:w="2556"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pPr>
              <w:pStyle w:val="nTable"/>
              <w:spacing w:after="40"/>
              <w:rPr>
                <w:sz w:val="19"/>
              </w:rPr>
            </w:pPr>
            <w:r>
              <w:rPr>
                <w:sz w:val="19"/>
              </w:rPr>
              <w:t>6 of 1993</w:t>
            </w:r>
          </w:p>
        </w:tc>
        <w:tc>
          <w:tcPr>
            <w:tcW w:w="1131" w:type="dxa"/>
            <w:tcBorders>
              <w:top w:val="nil"/>
              <w:bottom w:val="nil"/>
            </w:tcBorders>
          </w:tcPr>
          <w:p>
            <w:pPr>
              <w:pStyle w:val="nTable"/>
              <w:spacing w:after="40"/>
              <w:rPr>
                <w:sz w:val="19"/>
              </w:rPr>
            </w:pPr>
            <w:r>
              <w:rPr>
                <w:sz w:val="19"/>
              </w:rPr>
              <w:t>27 Aug 1993</w:t>
            </w:r>
          </w:p>
        </w:tc>
        <w:tc>
          <w:tcPr>
            <w:tcW w:w="2556" w:type="dxa"/>
            <w:tcBorders>
              <w:top w:val="nil"/>
              <w:bottom w:val="nil"/>
            </w:tcBorders>
          </w:tcPr>
          <w:p>
            <w:pPr>
              <w:pStyle w:val="nTable"/>
              <w:spacing w:after="40"/>
              <w:rPr>
                <w:sz w:val="19"/>
              </w:rPr>
            </w:pPr>
            <w:r>
              <w:rPr>
                <w:sz w:val="19"/>
              </w:rPr>
              <w:t>1 Jul 1993 (see s. 2(1))</w:t>
            </w:r>
          </w:p>
        </w:tc>
      </w:tr>
      <w:tr>
        <w:trPr>
          <w:cantSplit/>
        </w:trPr>
        <w:tc>
          <w:tcPr>
            <w:tcW w:w="2267"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pPr>
              <w:pStyle w:val="nTable"/>
              <w:keepNext/>
              <w:spacing w:after="40"/>
              <w:rPr>
                <w:sz w:val="19"/>
              </w:rPr>
            </w:pPr>
            <w:r>
              <w:rPr>
                <w:sz w:val="19"/>
              </w:rPr>
              <w:t>79 of 1995</w:t>
            </w:r>
          </w:p>
        </w:tc>
        <w:tc>
          <w:tcPr>
            <w:tcW w:w="1131" w:type="dxa"/>
            <w:tcBorders>
              <w:top w:val="nil"/>
              <w:bottom w:val="nil"/>
            </w:tcBorders>
          </w:tcPr>
          <w:p>
            <w:pPr>
              <w:pStyle w:val="nTable"/>
              <w:spacing w:after="40"/>
              <w:rPr>
                <w:sz w:val="19"/>
              </w:rPr>
            </w:pPr>
            <w:r>
              <w:rPr>
                <w:sz w:val="19"/>
              </w:rPr>
              <w:t>16 Jan 1996</w:t>
            </w:r>
          </w:p>
        </w:tc>
        <w:tc>
          <w:tcPr>
            <w:tcW w:w="2556" w:type="dxa"/>
            <w:tcBorders>
              <w:top w:val="nil"/>
              <w:bottom w:val="nil"/>
            </w:tcBorders>
          </w:tcPr>
          <w:p>
            <w:pPr>
              <w:pStyle w:val="nTable"/>
              <w:spacing w:after="40"/>
              <w:rPr>
                <w:sz w:val="19"/>
              </w:rPr>
            </w:pPr>
            <w:r>
              <w:rPr>
                <w:sz w:val="19"/>
              </w:rPr>
              <w:t>16 Jan 1996 (see s. 3(1))</w:t>
            </w:r>
          </w:p>
        </w:tc>
      </w:tr>
      <w:tr>
        <w:trPr>
          <w:cantSplit/>
        </w:trPr>
        <w:tc>
          <w:tcPr>
            <w:tcW w:w="2267"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pPr>
              <w:pStyle w:val="nTable"/>
              <w:keepNext/>
              <w:spacing w:after="40"/>
              <w:rPr>
                <w:sz w:val="19"/>
              </w:rPr>
            </w:pPr>
            <w:r>
              <w:rPr>
                <w:sz w:val="19"/>
              </w:rPr>
              <w:t>49 of 1996</w:t>
            </w:r>
          </w:p>
        </w:tc>
        <w:tc>
          <w:tcPr>
            <w:tcW w:w="1131" w:type="dxa"/>
            <w:tcBorders>
              <w:top w:val="nil"/>
              <w:bottom w:val="nil"/>
            </w:tcBorders>
          </w:tcPr>
          <w:p>
            <w:pPr>
              <w:pStyle w:val="nTable"/>
              <w:spacing w:after="40"/>
              <w:rPr>
                <w:sz w:val="19"/>
              </w:rPr>
            </w:pPr>
            <w:r>
              <w:rPr>
                <w:sz w:val="19"/>
              </w:rPr>
              <w:t>25 Oct 1996</w:t>
            </w:r>
          </w:p>
        </w:tc>
        <w:tc>
          <w:tcPr>
            <w:tcW w:w="2556" w:type="dxa"/>
            <w:tcBorders>
              <w:top w:val="nil"/>
              <w:bottom w:val="nil"/>
            </w:tcBorders>
          </w:tcPr>
          <w:p>
            <w:pPr>
              <w:pStyle w:val="nTable"/>
              <w:spacing w:after="40"/>
              <w:rPr>
                <w:sz w:val="19"/>
              </w:rPr>
            </w:pPr>
            <w:r>
              <w:rPr>
                <w:sz w:val="19"/>
              </w:rPr>
              <w:t>25 Oct 1996 (see s. 2(1))</w:t>
            </w:r>
          </w:p>
        </w:tc>
      </w:tr>
      <w:tr>
        <w:trPr>
          <w:cantSplit/>
        </w:trPr>
        <w:tc>
          <w:tcPr>
            <w:tcW w:w="2267"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pPr>
              <w:pStyle w:val="nTable"/>
              <w:keepNext/>
              <w:spacing w:after="40"/>
              <w:rPr>
                <w:sz w:val="19"/>
              </w:rPr>
            </w:pPr>
            <w:r>
              <w:rPr>
                <w:sz w:val="19"/>
              </w:rPr>
              <w:t>1 of 1997</w:t>
            </w:r>
          </w:p>
        </w:tc>
        <w:tc>
          <w:tcPr>
            <w:tcW w:w="1131" w:type="dxa"/>
            <w:tcBorders>
              <w:top w:val="nil"/>
              <w:bottom w:val="nil"/>
            </w:tcBorders>
          </w:tcPr>
          <w:p>
            <w:pPr>
              <w:pStyle w:val="nTable"/>
              <w:spacing w:after="40"/>
              <w:rPr>
                <w:sz w:val="19"/>
              </w:rPr>
            </w:pPr>
            <w:r>
              <w:rPr>
                <w:sz w:val="19"/>
              </w:rPr>
              <w:t>6 May 1997</w:t>
            </w:r>
          </w:p>
        </w:tc>
        <w:tc>
          <w:tcPr>
            <w:tcW w:w="2556"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7"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pPr>
              <w:pStyle w:val="nTable"/>
              <w:keepNext/>
              <w:spacing w:after="40"/>
              <w:rPr>
                <w:sz w:val="19"/>
              </w:rPr>
            </w:pPr>
            <w:r>
              <w:rPr>
                <w:sz w:val="19"/>
              </w:rPr>
              <w:t>31 of 1997</w:t>
            </w:r>
          </w:p>
        </w:tc>
        <w:tc>
          <w:tcPr>
            <w:tcW w:w="1131" w:type="dxa"/>
            <w:tcBorders>
              <w:top w:val="nil"/>
              <w:bottom w:val="nil"/>
            </w:tcBorders>
          </w:tcPr>
          <w:p>
            <w:pPr>
              <w:pStyle w:val="nTable"/>
              <w:spacing w:after="40"/>
              <w:rPr>
                <w:sz w:val="19"/>
              </w:rPr>
            </w:pPr>
            <w:r>
              <w:rPr>
                <w:sz w:val="19"/>
              </w:rPr>
              <w:t>3 Oct 1997</w:t>
            </w:r>
          </w:p>
        </w:tc>
        <w:tc>
          <w:tcPr>
            <w:tcW w:w="2556"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pPr>
              <w:pStyle w:val="nTable"/>
              <w:keepNext/>
              <w:spacing w:after="40"/>
              <w:rPr>
                <w:sz w:val="19"/>
              </w:rPr>
            </w:pPr>
            <w:r>
              <w:rPr>
                <w:sz w:val="19"/>
              </w:rPr>
              <w:t>10 of 1998</w:t>
            </w:r>
          </w:p>
        </w:tc>
        <w:tc>
          <w:tcPr>
            <w:tcW w:w="1131" w:type="dxa"/>
            <w:tcBorders>
              <w:top w:val="nil"/>
              <w:bottom w:val="nil"/>
            </w:tcBorders>
          </w:tcPr>
          <w:p>
            <w:pPr>
              <w:pStyle w:val="nTable"/>
              <w:spacing w:after="40"/>
              <w:rPr>
                <w:sz w:val="19"/>
              </w:rPr>
            </w:pPr>
            <w:r>
              <w:rPr>
                <w:sz w:val="19"/>
              </w:rPr>
              <w:t>30 Apr 1998</w:t>
            </w:r>
          </w:p>
        </w:tc>
        <w:tc>
          <w:tcPr>
            <w:tcW w:w="2556"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pPr>
              <w:pStyle w:val="nTable"/>
              <w:keepNext/>
              <w:spacing w:after="40"/>
              <w:rPr>
                <w:sz w:val="19"/>
              </w:rPr>
            </w:pPr>
            <w:r>
              <w:rPr>
                <w:sz w:val="19"/>
              </w:rPr>
              <w:t>10 of 2001</w:t>
            </w:r>
          </w:p>
        </w:tc>
        <w:tc>
          <w:tcPr>
            <w:tcW w:w="1131" w:type="dxa"/>
            <w:tcBorders>
              <w:top w:val="nil"/>
              <w:bottom w:val="nil"/>
            </w:tcBorders>
          </w:tcPr>
          <w:p>
            <w:pPr>
              <w:pStyle w:val="nTable"/>
              <w:spacing w:after="40"/>
              <w:rPr>
                <w:sz w:val="19"/>
              </w:rPr>
            </w:pPr>
            <w:r>
              <w:rPr>
                <w:sz w:val="19"/>
              </w:rPr>
              <w:t>28 Jun 2001</w:t>
            </w:r>
          </w:p>
        </w:tc>
        <w:tc>
          <w:tcPr>
            <w:tcW w:w="2556"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pPr>
              <w:pStyle w:val="nTable"/>
              <w:keepNext/>
              <w:spacing w:after="40"/>
              <w:rPr>
                <w:sz w:val="19"/>
              </w:rPr>
            </w:pPr>
            <w:r>
              <w:rPr>
                <w:sz w:val="19"/>
              </w:rPr>
              <w:t>20 of 2003</w:t>
            </w:r>
          </w:p>
        </w:tc>
        <w:tc>
          <w:tcPr>
            <w:tcW w:w="1131" w:type="dxa"/>
            <w:tcBorders>
              <w:top w:val="nil"/>
              <w:bottom w:val="nil"/>
            </w:tcBorders>
          </w:tcPr>
          <w:p>
            <w:pPr>
              <w:pStyle w:val="nTable"/>
              <w:spacing w:after="40"/>
              <w:rPr>
                <w:sz w:val="19"/>
              </w:rPr>
            </w:pPr>
            <w:r>
              <w:rPr>
                <w:sz w:val="19"/>
              </w:rPr>
              <w:t>23 Apr 2003</w:t>
            </w:r>
          </w:p>
        </w:tc>
        <w:tc>
          <w:tcPr>
            <w:tcW w:w="2556"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pPr>
              <w:pStyle w:val="nTable"/>
              <w:keepNext/>
              <w:spacing w:after="40"/>
              <w:rPr>
                <w:sz w:val="19"/>
              </w:rPr>
            </w:pPr>
            <w:r>
              <w:rPr>
                <w:sz w:val="19"/>
              </w:rPr>
              <w:t>55 of 2004</w:t>
            </w:r>
          </w:p>
        </w:tc>
        <w:tc>
          <w:tcPr>
            <w:tcW w:w="1131" w:type="dxa"/>
            <w:tcBorders>
              <w:top w:val="nil"/>
              <w:bottom w:val="nil"/>
            </w:tcBorders>
          </w:tcPr>
          <w:p>
            <w:pPr>
              <w:pStyle w:val="nTable"/>
              <w:spacing w:after="40"/>
              <w:rPr>
                <w:sz w:val="19"/>
              </w:rPr>
            </w:pPr>
            <w:r>
              <w:rPr>
                <w:sz w:val="19"/>
              </w:rPr>
              <w:t>24 Nov 2004</w:t>
            </w:r>
          </w:p>
        </w:tc>
        <w:tc>
          <w:tcPr>
            <w:tcW w:w="2556"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pPr>
              <w:pStyle w:val="nTable"/>
              <w:keepNext/>
              <w:spacing w:after="40"/>
              <w:rPr>
                <w:sz w:val="19"/>
              </w:rPr>
            </w:pPr>
            <w:r>
              <w:rPr>
                <w:sz w:val="19"/>
              </w:rPr>
              <w:t>28 of 2006</w:t>
            </w:r>
          </w:p>
        </w:tc>
        <w:tc>
          <w:tcPr>
            <w:tcW w:w="1131" w:type="dxa"/>
            <w:tcBorders>
              <w:top w:val="nil"/>
              <w:bottom w:val="nil"/>
            </w:tcBorders>
          </w:tcPr>
          <w:p>
            <w:pPr>
              <w:pStyle w:val="nTable"/>
              <w:spacing w:after="40"/>
              <w:rPr>
                <w:sz w:val="19"/>
              </w:rPr>
            </w:pPr>
            <w:r>
              <w:rPr>
                <w:sz w:val="19"/>
              </w:rPr>
              <w:t>26 Jun 2006</w:t>
            </w:r>
          </w:p>
        </w:tc>
        <w:tc>
          <w:tcPr>
            <w:tcW w:w="2556"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top w:val="nil"/>
              <w:bottom w:val="nil"/>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pPr>
              <w:pStyle w:val="nTable"/>
              <w:keepNext/>
              <w:spacing w:after="40"/>
              <w:rPr>
                <w:sz w:val="19"/>
              </w:rPr>
            </w:pPr>
            <w:r>
              <w:rPr>
                <w:snapToGrid w:val="0"/>
                <w:sz w:val="19"/>
                <w:lang w:val="en-US"/>
              </w:rPr>
              <w:t xml:space="preserve">77 of 2006 </w:t>
            </w:r>
          </w:p>
        </w:tc>
        <w:tc>
          <w:tcPr>
            <w:tcW w:w="1131" w:type="dxa"/>
            <w:tcBorders>
              <w:top w:val="nil"/>
              <w:bottom w:val="nil"/>
            </w:tcBorders>
          </w:tcPr>
          <w:p>
            <w:pPr>
              <w:pStyle w:val="nTable"/>
              <w:spacing w:after="40"/>
              <w:rPr>
                <w:sz w:val="19"/>
              </w:rPr>
            </w:pPr>
            <w:r>
              <w:rPr>
                <w:snapToGrid w:val="0"/>
                <w:sz w:val="19"/>
                <w:lang w:val="en-US"/>
              </w:rPr>
              <w:t>21 Dec 2006</w:t>
            </w:r>
          </w:p>
        </w:tc>
        <w:tc>
          <w:tcPr>
            <w:tcW w:w="2556" w:type="dxa"/>
            <w:tcBorders>
              <w:top w:val="nil"/>
              <w:bottom w:val="nil"/>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367" w:author="svcMRProcess" w:date="2015-10-27T07:09:00Z"/>
          <w:snapToGrid w:val="0"/>
        </w:rPr>
      </w:pPr>
      <w:ins w:id="368" w:author="svcMRProcess" w:date="2015-10-27T07: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9" w:author="svcMRProcess" w:date="2015-10-27T07:09:00Z"/>
          <w:snapToGrid w:val="0"/>
        </w:rPr>
      </w:pPr>
      <w:bookmarkStart w:id="370" w:name="_Toc534778309"/>
      <w:bookmarkStart w:id="371" w:name="_Toc7405063"/>
      <w:bookmarkStart w:id="372" w:name="_Toc280083178"/>
      <w:ins w:id="373" w:author="svcMRProcess" w:date="2015-10-27T07:09:00Z">
        <w:r>
          <w:rPr>
            <w:snapToGrid w:val="0"/>
          </w:rPr>
          <w:t>Provisions that have not come into operation</w:t>
        </w:r>
        <w:bookmarkEnd w:id="370"/>
        <w:bookmarkEnd w:id="371"/>
        <w:bookmarkEnd w:id="3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4" w:author="svcMRProcess" w:date="2015-10-27T07:09:00Z"/>
        </w:trPr>
        <w:tc>
          <w:tcPr>
            <w:tcW w:w="2268" w:type="dxa"/>
          </w:tcPr>
          <w:p>
            <w:pPr>
              <w:pStyle w:val="nTable"/>
              <w:spacing w:after="40"/>
              <w:rPr>
                <w:ins w:id="375" w:author="svcMRProcess" w:date="2015-10-27T07:09:00Z"/>
                <w:b/>
                <w:snapToGrid w:val="0"/>
                <w:sz w:val="19"/>
                <w:lang w:val="en-US"/>
              </w:rPr>
            </w:pPr>
            <w:ins w:id="376" w:author="svcMRProcess" w:date="2015-10-27T07:09:00Z">
              <w:r>
                <w:rPr>
                  <w:b/>
                  <w:snapToGrid w:val="0"/>
                  <w:sz w:val="19"/>
                  <w:lang w:val="en-US"/>
                </w:rPr>
                <w:t>Short title</w:t>
              </w:r>
            </w:ins>
          </w:p>
        </w:tc>
        <w:tc>
          <w:tcPr>
            <w:tcW w:w="1118" w:type="dxa"/>
          </w:tcPr>
          <w:p>
            <w:pPr>
              <w:pStyle w:val="nTable"/>
              <w:spacing w:after="40"/>
              <w:rPr>
                <w:ins w:id="377" w:author="svcMRProcess" w:date="2015-10-27T07:09:00Z"/>
                <w:b/>
                <w:snapToGrid w:val="0"/>
                <w:sz w:val="19"/>
                <w:lang w:val="en-US"/>
              </w:rPr>
            </w:pPr>
            <w:ins w:id="378" w:author="svcMRProcess" w:date="2015-10-27T07:09:00Z">
              <w:r>
                <w:rPr>
                  <w:b/>
                  <w:snapToGrid w:val="0"/>
                  <w:sz w:val="19"/>
                  <w:lang w:val="en-US"/>
                </w:rPr>
                <w:t>Number and year</w:t>
              </w:r>
            </w:ins>
          </w:p>
        </w:tc>
        <w:tc>
          <w:tcPr>
            <w:tcW w:w="1134" w:type="dxa"/>
          </w:tcPr>
          <w:p>
            <w:pPr>
              <w:pStyle w:val="nTable"/>
              <w:spacing w:after="40"/>
              <w:rPr>
                <w:ins w:id="379" w:author="svcMRProcess" w:date="2015-10-27T07:09:00Z"/>
                <w:b/>
                <w:snapToGrid w:val="0"/>
                <w:sz w:val="19"/>
                <w:lang w:val="en-US"/>
              </w:rPr>
            </w:pPr>
            <w:ins w:id="380" w:author="svcMRProcess" w:date="2015-10-27T07:09:00Z">
              <w:r>
                <w:rPr>
                  <w:b/>
                  <w:snapToGrid w:val="0"/>
                  <w:sz w:val="19"/>
                  <w:lang w:val="en-US"/>
                </w:rPr>
                <w:t>Assent</w:t>
              </w:r>
            </w:ins>
          </w:p>
        </w:tc>
        <w:tc>
          <w:tcPr>
            <w:tcW w:w="2552" w:type="dxa"/>
          </w:tcPr>
          <w:p>
            <w:pPr>
              <w:pStyle w:val="nTable"/>
              <w:spacing w:after="40"/>
              <w:rPr>
                <w:ins w:id="381" w:author="svcMRProcess" w:date="2015-10-27T07:09:00Z"/>
                <w:b/>
                <w:snapToGrid w:val="0"/>
                <w:sz w:val="19"/>
                <w:lang w:val="en-US"/>
              </w:rPr>
            </w:pPr>
            <w:ins w:id="382" w:author="svcMRProcess" w:date="2015-10-27T07:09:00Z">
              <w:r>
                <w:rPr>
                  <w:b/>
                  <w:snapToGrid w:val="0"/>
                  <w:sz w:val="19"/>
                  <w:lang w:val="en-US"/>
                </w:rPr>
                <w:t>Commencement</w:t>
              </w:r>
            </w:ins>
          </w:p>
        </w:tc>
      </w:tr>
      <w:tr>
        <w:trPr>
          <w:ins w:id="383" w:author="svcMRProcess" w:date="2015-10-27T07:09:00Z"/>
        </w:trPr>
        <w:tc>
          <w:tcPr>
            <w:tcW w:w="2268" w:type="dxa"/>
          </w:tcPr>
          <w:p>
            <w:pPr>
              <w:pStyle w:val="nTable"/>
              <w:spacing w:after="40"/>
              <w:rPr>
                <w:ins w:id="384" w:author="svcMRProcess" w:date="2015-10-27T07:09:00Z"/>
                <w:iCs/>
                <w:snapToGrid w:val="0"/>
                <w:sz w:val="19"/>
                <w:lang w:val="en-US"/>
              </w:rPr>
            </w:pPr>
            <w:ins w:id="385" w:author="svcMRProcess" w:date="2015-10-27T07:09:00Z">
              <w:r>
                <w:rPr>
                  <w:i/>
                  <w:snapToGrid w:val="0"/>
                </w:rPr>
                <w:t>Associations Incorporation Amendment (Transfer of Incorporation) Act 2010</w:t>
              </w:r>
              <w:r>
                <w:rPr>
                  <w:iCs/>
                  <w:snapToGrid w:val="0"/>
                </w:rPr>
                <w:t xml:space="preserve"> s. 3</w:t>
              </w:r>
              <w:r>
                <w:rPr>
                  <w:iCs/>
                  <w:snapToGrid w:val="0"/>
                </w:rPr>
                <w:noBreakHyphen/>
                <w:t xml:space="preserve">5 </w:t>
              </w:r>
              <w:r>
                <w:rPr>
                  <w:iCs/>
                  <w:snapToGrid w:val="0"/>
                  <w:vertAlign w:val="superscript"/>
                </w:rPr>
                <w:t>5</w:t>
              </w:r>
            </w:ins>
          </w:p>
        </w:tc>
        <w:tc>
          <w:tcPr>
            <w:tcW w:w="1118" w:type="dxa"/>
          </w:tcPr>
          <w:p>
            <w:pPr>
              <w:pStyle w:val="nTable"/>
              <w:spacing w:after="40"/>
              <w:rPr>
                <w:ins w:id="386" w:author="svcMRProcess" w:date="2015-10-27T07:09:00Z"/>
                <w:snapToGrid w:val="0"/>
                <w:sz w:val="19"/>
                <w:lang w:val="en-US"/>
              </w:rPr>
            </w:pPr>
            <w:ins w:id="387" w:author="svcMRProcess" w:date="2015-10-27T07:09:00Z">
              <w:r>
                <w:rPr>
                  <w:snapToGrid w:val="0"/>
                  <w:sz w:val="19"/>
                  <w:lang w:val="en-US"/>
                </w:rPr>
                <w:t>55 of 2010</w:t>
              </w:r>
            </w:ins>
          </w:p>
        </w:tc>
        <w:tc>
          <w:tcPr>
            <w:tcW w:w="1134" w:type="dxa"/>
          </w:tcPr>
          <w:p>
            <w:pPr>
              <w:pStyle w:val="nTable"/>
              <w:spacing w:after="40"/>
              <w:rPr>
                <w:ins w:id="388" w:author="svcMRProcess" w:date="2015-10-27T07:09:00Z"/>
                <w:snapToGrid w:val="0"/>
                <w:sz w:val="19"/>
                <w:lang w:val="en-US"/>
              </w:rPr>
            </w:pPr>
            <w:ins w:id="389" w:author="svcMRProcess" w:date="2015-10-27T07:09:00Z">
              <w:r>
                <w:rPr>
                  <w:snapToGrid w:val="0"/>
                  <w:sz w:val="19"/>
                  <w:lang w:val="en-US"/>
                </w:rPr>
                <w:t>8 Dec 2010</w:t>
              </w:r>
            </w:ins>
          </w:p>
        </w:tc>
        <w:tc>
          <w:tcPr>
            <w:tcW w:w="2552" w:type="dxa"/>
          </w:tcPr>
          <w:p>
            <w:pPr>
              <w:pStyle w:val="nTable"/>
              <w:spacing w:after="40"/>
              <w:rPr>
                <w:ins w:id="390" w:author="svcMRProcess" w:date="2015-10-27T07:09:00Z"/>
                <w:snapToGrid w:val="0"/>
                <w:sz w:val="19"/>
                <w:lang w:val="en-US"/>
              </w:rPr>
            </w:pPr>
            <w:ins w:id="391" w:author="svcMRProcess" w:date="2015-10-27T07:09:00Z">
              <w:r>
                <w:rPr>
                  <w:snapToGrid w:val="0"/>
                  <w:sz w:val="19"/>
                  <w:lang w:val="en-US"/>
                </w:rPr>
                <w:t>To be proclaimed (see s. 2(b))</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92" w:name="_Toc101066971"/>
      <w:bookmarkStart w:id="393" w:name="_Toc101067787"/>
      <w:bookmarkStart w:id="394" w:name="_Toc101068421"/>
      <w:bookmarkStart w:id="395" w:name="_Toc101068938"/>
      <w:bookmarkStart w:id="396" w:name="_Toc101070533"/>
      <w:bookmarkStart w:id="397" w:name="_Toc101073117"/>
      <w:bookmarkStart w:id="398" w:name="_Toc101080300"/>
      <w:bookmarkStart w:id="399" w:name="_Toc101080963"/>
      <w:bookmarkStart w:id="400" w:name="_Toc101173925"/>
      <w:bookmarkStart w:id="401" w:name="_Toc101256601"/>
      <w:bookmarkStart w:id="402" w:name="_Toc101260653"/>
      <w:bookmarkStart w:id="403" w:name="_Toc101329434"/>
      <w:bookmarkStart w:id="404" w:name="_Toc101350875"/>
      <w:bookmarkStart w:id="405" w:name="_Toc101578755"/>
      <w:bookmarkStart w:id="406" w:name="_Toc101599730"/>
      <w:bookmarkStart w:id="407" w:name="_Toc101666562"/>
      <w:bookmarkStart w:id="408" w:name="_Toc101672524"/>
      <w:bookmarkStart w:id="409" w:name="_Toc101675034"/>
      <w:bookmarkStart w:id="410" w:name="_Toc101682760"/>
      <w:bookmarkStart w:id="411" w:name="_Toc101690030"/>
      <w:bookmarkStart w:id="412" w:name="_Toc101769362"/>
      <w:bookmarkStart w:id="413" w:name="_Toc101770648"/>
      <w:bookmarkStart w:id="414" w:name="_Toc101774105"/>
      <w:bookmarkStart w:id="415" w:name="_Toc101845072"/>
      <w:bookmarkStart w:id="416" w:name="_Toc102981725"/>
      <w:bookmarkStart w:id="417" w:name="_Toc103569831"/>
      <w:bookmarkStart w:id="418" w:name="_Toc106089067"/>
      <w:bookmarkStart w:id="419" w:name="_Toc106097122"/>
      <w:bookmarkStart w:id="420" w:name="_Toc136050276"/>
      <w:bookmarkStart w:id="421" w:name="_Toc138660655"/>
      <w:bookmarkStart w:id="422" w:name="_Toc138661234"/>
      <w:bookmarkStart w:id="423" w:name="_Toc138750210"/>
      <w:bookmarkStart w:id="424" w:name="_Toc138750895"/>
      <w:bookmarkStart w:id="425" w:name="_Toc139166636"/>
      <w:bookmarkStart w:id="426" w:name="_Toc139266356"/>
      <w:r>
        <w:rPr>
          <w:rStyle w:val="CharDivNo"/>
        </w:rPr>
        <w:t>Division 23</w:t>
      </w:r>
      <w:r>
        <w:t> — </w:t>
      </w:r>
      <w:r>
        <w:rPr>
          <w:rStyle w:val="CharDivText"/>
        </w:rPr>
        <w:t>Transitional provisions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nzHeading5"/>
      </w:pPr>
      <w:bookmarkStart w:id="427" w:name="_Toc2055349"/>
      <w:bookmarkStart w:id="428" w:name="_Toc45504367"/>
      <w:bookmarkStart w:id="429" w:name="_Toc46642257"/>
      <w:bookmarkStart w:id="430" w:name="_Toc100544432"/>
      <w:bookmarkStart w:id="431" w:name="_Toc138661235"/>
      <w:bookmarkStart w:id="432" w:name="_Toc138750896"/>
      <w:bookmarkStart w:id="433" w:name="_Toc139166637"/>
      <w:bookmarkStart w:id="434" w:name="_Toc139266357"/>
      <w:r>
        <w:rPr>
          <w:rStyle w:val="CharSectno"/>
        </w:rPr>
        <w:t>151</w:t>
      </w:r>
      <w:r>
        <w:t>.</w:t>
      </w:r>
      <w:r>
        <w:tab/>
        <w:t>Commissioner for Fair Trading</w:t>
      </w:r>
      <w:bookmarkEnd w:id="427"/>
      <w:bookmarkEnd w:id="428"/>
      <w:bookmarkEnd w:id="429"/>
      <w:bookmarkEnd w:id="430"/>
      <w:bookmarkEnd w:id="431"/>
      <w:bookmarkEnd w:id="432"/>
      <w:bookmarkEnd w:id="433"/>
      <w:bookmarkEnd w:id="434"/>
    </w:p>
    <w:p>
      <w:pPr>
        <w:pStyle w:val="nzSubsection"/>
      </w:pPr>
      <w:r>
        <w:tab/>
      </w:r>
      <w:bookmarkStart w:id="435" w:name="_Hlt45508481"/>
      <w:bookmarkEnd w:id="43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36" w:name="_Toc45504368"/>
      <w:bookmarkStart w:id="437" w:name="_Toc46642258"/>
      <w:bookmarkStart w:id="438" w:name="_Toc100544433"/>
      <w:bookmarkStart w:id="439" w:name="_Toc138661236"/>
      <w:bookmarkStart w:id="440" w:name="_Toc138750897"/>
      <w:bookmarkStart w:id="441" w:name="_Toc139166638"/>
      <w:bookmarkStart w:id="442" w:name="_Toc139266358"/>
      <w:r>
        <w:rPr>
          <w:rStyle w:val="CharSectno"/>
        </w:rPr>
        <w:t>152</w:t>
      </w:r>
      <w:r>
        <w:t>.</w:t>
      </w:r>
      <w:r>
        <w:tab/>
        <w:t>Commissioner for Corporate Affairs and Registrar of Co</w:t>
      </w:r>
      <w:r>
        <w:noBreakHyphen/>
        <w:t>operative and Financial Institutions</w:t>
      </w:r>
      <w:bookmarkEnd w:id="436"/>
      <w:bookmarkEnd w:id="437"/>
      <w:bookmarkEnd w:id="438"/>
      <w:bookmarkEnd w:id="439"/>
      <w:bookmarkEnd w:id="440"/>
      <w:bookmarkEnd w:id="441"/>
      <w:bookmarkEnd w:id="44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43" w:name="_Toc45504369"/>
      <w:bookmarkStart w:id="444" w:name="_Toc46642259"/>
      <w:bookmarkStart w:id="445" w:name="_Toc100544434"/>
      <w:bookmarkStart w:id="446" w:name="_Toc138661237"/>
      <w:bookmarkStart w:id="447" w:name="_Toc138750898"/>
      <w:bookmarkStart w:id="448" w:name="_Toc139166639"/>
      <w:bookmarkStart w:id="449" w:name="_Toc139266359"/>
      <w:r>
        <w:rPr>
          <w:rStyle w:val="CharSectno"/>
        </w:rPr>
        <w:t>153</w:t>
      </w:r>
      <w:r>
        <w:t>.</w:t>
      </w:r>
      <w:r>
        <w:tab/>
      </w:r>
      <w:r>
        <w:rPr>
          <w:i/>
        </w:rPr>
        <w:t>Consumer Affairs Act 1971</w:t>
      </w:r>
      <w:bookmarkEnd w:id="443"/>
      <w:bookmarkEnd w:id="444"/>
      <w:bookmarkEnd w:id="445"/>
      <w:bookmarkEnd w:id="446"/>
      <w:bookmarkEnd w:id="447"/>
      <w:bookmarkEnd w:id="448"/>
      <w:bookmarkEnd w:id="44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50" w:name="_Toc2055351"/>
      <w:bookmarkStart w:id="451" w:name="_Toc45504370"/>
      <w:bookmarkStart w:id="452" w:name="_Toc46642260"/>
      <w:bookmarkStart w:id="453" w:name="_Toc100544435"/>
      <w:bookmarkStart w:id="454" w:name="_Toc138661238"/>
      <w:bookmarkStart w:id="455" w:name="_Toc138750899"/>
      <w:bookmarkStart w:id="456" w:name="_Toc139166640"/>
      <w:bookmarkStart w:id="457" w:name="_Toc139266360"/>
      <w:r>
        <w:rPr>
          <w:rStyle w:val="CharSectno"/>
        </w:rPr>
        <w:t>154</w:t>
      </w:r>
      <w:r>
        <w:t>.</w:t>
      </w:r>
      <w:r>
        <w:tab/>
      </w:r>
      <w:r>
        <w:rPr>
          <w:i/>
        </w:rPr>
        <w:t>Petroleum Products Pricing Act 1983</w:t>
      </w:r>
      <w:bookmarkEnd w:id="450"/>
      <w:bookmarkEnd w:id="451"/>
      <w:bookmarkEnd w:id="452"/>
      <w:bookmarkEnd w:id="453"/>
      <w:bookmarkEnd w:id="454"/>
      <w:bookmarkEnd w:id="455"/>
      <w:bookmarkEnd w:id="456"/>
      <w:bookmarkEnd w:id="45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58" w:name="_Hlt20546863"/>
      <w:bookmarkStart w:id="459" w:name="_Toc2055353"/>
      <w:bookmarkStart w:id="460" w:name="_Toc45504371"/>
      <w:bookmarkStart w:id="461" w:name="_Toc46642261"/>
      <w:bookmarkStart w:id="462" w:name="_Toc100544436"/>
      <w:bookmarkStart w:id="463" w:name="_Toc138661239"/>
      <w:bookmarkStart w:id="464" w:name="_Toc138750900"/>
      <w:bookmarkStart w:id="465" w:name="_Toc139166641"/>
      <w:bookmarkStart w:id="466" w:name="_Toc139266361"/>
      <w:bookmarkEnd w:id="458"/>
      <w:r>
        <w:rPr>
          <w:rStyle w:val="CharSectno"/>
        </w:rPr>
        <w:t>155</w:t>
      </w:r>
      <w:r>
        <w:t>.</w:t>
      </w:r>
      <w:r>
        <w:tab/>
        <w:t>Interpretation</w:t>
      </w:r>
      <w:bookmarkEnd w:id="459"/>
      <w:bookmarkEnd w:id="460"/>
      <w:bookmarkEnd w:id="461"/>
      <w:bookmarkEnd w:id="462"/>
      <w:bookmarkEnd w:id="463"/>
      <w:bookmarkEnd w:id="464"/>
      <w:bookmarkEnd w:id="465"/>
      <w:bookmarkEnd w:id="466"/>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467" w:author="svcMRProcess" w:date="2015-10-27T07:09:00Z"/>
          <w:snapToGrid w:val="0"/>
        </w:rPr>
      </w:pPr>
      <w:ins w:id="468" w:author="svcMRProcess" w:date="2015-10-27T07:09:00Z">
        <w:r>
          <w:rPr>
            <w:snapToGrid w:val="0"/>
            <w:vertAlign w:val="superscript"/>
          </w:rPr>
          <w:t>5</w:t>
        </w:r>
        <w:r>
          <w:rPr>
            <w:snapToGrid w:val="0"/>
          </w:rPr>
          <w:tab/>
          <w:t xml:space="preserve">On the date as at which this compilation was prepared, the </w:t>
        </w:r>
        <w:r>
          <w:rPr>
            <w:i/>
            <w:snapToGrid w:val="0"/>
          </w:rPr>
          <w:t>Associations Incorporation Amendment (Transfer of Incorporation) Act 2010</w:t>
        </w:r>
        <w:r>
          <w:rPr>
            <w:iCs/>
            <w:snapToGrid w:val="0"/>
          </w:rPr>
          <w:t xml:space="preserve"> s. 3</w:t>
        </w:r>
        <w:r>
          <w:rPr>
            <w:iCs/>
            <w:snapToGrid w:val="0"/>
          </w:rPr>
          <w:noBreakHyphen/>
          <w:t xml:space="preserve">5 </w:t>
        </w:r>
        <w:r>
          <w:rPr>
            <w:snapToGrid w:val="0"/>
          </w:rPr>
          <w:t>had not come into operation.  They read as follows:</w:t>
        </w:r>
      </w:ins>
    </w:p>
    <w:p>
      <w:pPr>
        <w:pStyle w:val="BlankOpen"/>
        <w:rPr>
          <w:ins w:id="469" w:author="svcMRProcess" w:date="2015-10-27T07:09:00Z"/>
        </w:rPr>
      </w:pPr>
    </w:p>
    <w:p>
      <w:pPr>
        <w:pStyle w:val="nzHeading5"/>
        <w:rPr>
          <w:ins w:id="470" w:author="svcMRProcess" w:date="2015-10-27T07:09:00Z"/>
          <w:snapToGrid w:val="0"/>
        </w:rPr>
      </w:pPr>
      <w:bookmarkStart w:id="471" w:name="_Toc279654431"/>
      <w:bookmarkStart w:id="472" w:name="_Toc279663437"/>
      <w:bookmarkStart w:id="473" w:name="_Toc279999490"/>
      <w:ins w:id="474" w:author="svcMRProcess" w:date="2015-10-27T07:09:00Z">
        <w:r>
          <w:rPr>
            <w:rStyle w:val="CharSectno"/>
          </w:rPr>
          <w:t>3</w:t>
        </w:r>
        <w:r>
          <w:rPr>
            <w:snapToGrid w:val="0"/>
          </w:rPr>
          <w:t>.</w:t>
        </w:r>
        <w:r>
          <w:rPr>
            <w:snapToGrid w:val="0"/>
          </w:rPr>
          <w:tab/>
          <w:t>Act amended</w:t>
        </w:r>
        <w:bookmarkEnd w:id="471"/>
        <w:bookmarkEnd w:id="472"/>
        <w:bookmarkEnd w:id="473"/>
      </w:ins>
    </w:p>
    <w:p>
      <w:pPr>
        <w:pStyle w:val="nzSubsection"/>
        <w:rPr>
          <w:ins w:id="475" w:author="svcMRProcess" w:date="2015-10-27T07:09:00Z"/>
        </w:rPr>
      </w:pPr>
      <w:ins w:id="476" w:author="svcMRProcess" w:date="2015-10-27T07:09:00Z">
        <w:r>
          <w:tab/>
        </w:r>
        <w:r>
          <w:tab/>
          <w:t xml:space="preserve">This Act amends the </w:t>
        </w:r>
        <w:r>
          <w:rPr>
            <w:i/>
          </w:rPr>
          <w:t>Associations Incorporation Act 1987</w:t>
        </w:r>
        <w:r>
          <w:t>.</w:t>
        </w:r>
      </w:ins>
    </w:p>
    <w:p>
      <w:pPr>
        <w:pStyle w:val="nzHeading5"/>
        <w:rPr>
          <w:ins w:id="477" w:author="svcMRProcess" w:date="2015-10-27T07:09:00Z"/>
        </w:rPr>
      </w:pPr>
      <w:bookmarkStart w:id="478" w:name="_Toc279654432"/>
      <w:bookmarkStart w:id="479" w:name="_Toc279663438"/>
      <w:bookmarkStart w:id="480" w:name="_Toc279999491"/>
      <w:ins w:id="481" w:author="svcMRProcess" w:date="2015-10-27T07:09:00Z">
        <w:r>
          <w:rPr>
            <w:rStyle w:val="CharSectno"/>
          </w:rPr>
          <w:t>4</w:t>
        </w:r>
        <w:r>
          <w:t>.</w:t>
        </w:r>
        <w:r>
          <w:tab/>
          <w:t>Section 3A amended</w:t>
        </w:r>
        <w:bookmarkEnd w:id="478"/>
        <w:bookmarkEnd w:id="479"/>
        <w:bookmarkEnd w:id="480"/>
      </w:ins>
    </w:p>
    <w:p>
      <w:pPr>
        <w:pStyle w:val="nzSubsection"/>
        <w:rPr>
          <w:ins w:id="482" w:author="svcMRProcess" w:date="2015-10-27T07:09:00Z"/>
        </w:rPr>
      </w:pPr>
      <w:ins w:id="483" w:author="svcMRProcess" w:date="2015-10-27T07:09:00Z">
        <w:r>
          <w:tab/>
        </w:r>
        <w:r>
          <w:tab/>
          <w:t>In section 3A(2):</w:t>
        </w:r>
      </w:ins>
    </w:p>
    <w:p>
      <w:pPr>
        <w:pStyle w:val="nzIndenta"/>
        <w:rPr>
          <w:ins w:id="484" w:author="svcMRProcess" w:date="2015-10-27T07:09:00Z"/>
        </w:rPr>
      </w:pPr>
      <w:ins w:id="485" w:author="svcMRProcess" w:date="2015-10-27T07:09:00Z">
        <w:r>
          <w:tab/>
          <w:t>(a)</w:t>
        </w:r>
        <w:r>
          <w:tab/>
          <w:t>after paragraph (b) insert:</w:t>
        </w:r>
      </w:ins>
    </w:p>
    <w:p>
      <w:pPr>
        <w:pStyle w:val="BlankOpen"/>
        <w:rPr>
          <w:ins w:id="486" w:author="svcMRProcess" w:date="2015-10-27T07:09:00Z"/>
        </w:rPr>
      </w:pPr>
    </w:p>
    <w:p>
      <w:pPr>
        <w:pStyle w:val="nzIndenta"/>
        <w:rPr>
          <w:ins w:id="487" w:author="svcMRProcess" w:date="2015-10-27T07:09:00Z"/>
          <w:lang w:val="en-US"/>
        </w:rPr>
      </w:pPr>
      <w:ins w:id="488" w:author="svcMRProcess" w:date="2015-10-27T07:09:00Z">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ins>
    </w:p>
    <w:p>
      <w:pPr>
        <w:pStyle w:val="BlankClose"/>
        <w:rPr>
          <w:ins w:id="489" w:author="svcMRProcess" w:date="2015-10-27T07:09:00Z"/>
        </w:rPr>
      </w:pPr>
    </w:p>
    <w:p>
      <w:pPr>
        <w:pStyle w:val="nzIndenta"/>
        <w:rPr>
          <w:ins w:id="490" w:author="svcMRProcess" w:date="2015-10-27T07:09:00Z"/>
        </w:rPr>
      </w:pPr>
      <w:ins w:id="491" w:author="svcMRProcess" w:date="2015-10-27T07:09:00Z">
        <w:r>
          <w:tab/>
          <w:t>(b)</w:t>
        </w:r>
        <w:r>
          <w:tab/>
          <w:t>after each of paragraphs (a), (b) and (c) to (k) insert:</w:t>
        </w:r>
      </w:ins>
    </w:p>
    <w:p>
      <w:pPr>
        <w:pStyle w:val="BlankOpen"/>
        <w:rPr>
          <w:ins w:id="492" w:author="svcMRProcess" w:date="2015-10-27T07:09:00Z"/>
        </w:rPr>
      </w:pPr>
    </w:p>
    <w:p>
      <w:pPr>
        <w:pStyle w:val="nzIndenta"/>
        <w:rPr>
          <w:ins w:id="493" w:author="svcMRProcess" w:date="2015-10-27T07:09:00Z"/>
        </w:rPr>
      </w:pPr>
      <w:ins w:id="494" w:author="svcMRProcess" w:date="2015-10-27T07:09:00Z">
        <w:r>
          <w:tab/>
        </w:r>
        <w:r>
          <w:tab/>
          <w:t>or</w:t>
        </w:r>
      </w:ins>
    </w:p>
    <w:p>
      <w:pPr>
        <w:pStyle w:val="BlankClose"/>
        <w:rPr>
          <w:ins w:id="495" w:author="svcMRProcess" w:date="2015-10-27T07:09:00Z"/>
        </w:rPr>
      </w:pPr>
    </w:p>
    <w:p>
      <w:pPr>
        <w:pStyle w:val="nzHeading5"/>
        <w:rPr>
          <w:ins w:id="496" w:author="svcMRProcess" w:date="2015-10-27T07:09:00Z"/>
        </w:rPr>
      </w:pPr>
      <w:bookmarkStart w:id="497" w:name="_Toc279654433"/>
      <w:bookmarkStart w:id="498" w:name="_Toc279663439"/>
      <w:bookmarkStart w:id="499" w:name="_Toc279999492"/>
      <w:ins w:id="500" w:author="svcMRProcess" w:date="2015-10-27T07:09:00Z">
        <w:r>
          <w:rPr>
            <w:rStyle w:val="CharSectno"/>
          </w:rPr>
          <w:t>5</w:t>
        </w:r>
        <w:r>
          <w:t>.</w:t>
        </w:r>
        <w:r>
          <w:tab/>
          <w:t>Part IIIA inserted</w:t>
        </w:r>
        <w:bookmarkEnd w:id="497"/>
        <w:bookmarkEnd w:id="498"/>
        <w:bookmarkEnd w:id="499"/>
      </w:ins>
    </w:p>
    <w:p>
      <w:pPr>
        <w:pStyle w:val="nzSubsection"/>
        <w:rPr>
          <w:ins w:id="501" w:author="svcMRProcess" w:date="2015-10-27T07:09:00Z"/>
        </w:rPr>
      </w:pPr>
      <w:ins w:id="502" w:author="svcMRProcess" w:date="2015-10-27T07:09:00Z">
        <w:r>
          <w:tab/>
        </w:r>
        <w:r>
          <w:tab/>
          <w:t>After Part II insert:</w:t>
        </w:r>
      </w:ins>
    </w:p>
    <w:p>
      <w:pPr>
        <w:pStyle w:val="BlankOpen"/>
        <w:rPr>
          <w:ins w:id="503" w:author="svcMRProcess" w:date="2015-10-27T07:09:00Z"/>
        </w:rPr>
      </w:pPr>
    </w:p>
    <w:p>
      <w:pPr>
        <w:pStyle w:val="nzHeading2"/>
        <w:rPr>
          <w:ins w:id="504" w:author="svcMRProcess" w:date="2015-10-27T07:09:00Z"/>
        </w:rPr>
      </w:pPr>
      <w:bookmarkStart w:id="505" w:name="_Toc278412689"/>
      <w:bookmarkStart w:id="506" w:name="_Toc278412938"/>
      <w:bookmarkStart w:id="507" w:name="_Toc278787394"/>
      <w:bookmarkStart w:id="508" w:name="_Toc279654434"/>
      <w:bookmarkStart w:id="509" w:name="_Toc279663440"/>
      <w:bookmarkStart w:id="510" w:name="_Toc279999493"/>
      <w:bookmarkStart w:id="511" w:name="_Toc277755740"/>
      <w:bookmarkStart w:id="512" w:name="_Toc277757107"/>
      <w:ins w:id="513" w:author="svcMRProcess" w:date="2015-10-27T07:09:00Z">
        <w:r>
          <w:t>Part IIIA</w:t>
        </w:r>
        <w:r>
          <w:rPr>
            <w:b w:val="0"/>
          </w:rPr>
          <w:t> </w:t>
        </w:r>
        <w:r>
          <w:t>—</w:t>
        </w:r>
        <w:r>
          <w:rPr>
            <w:b w:val="0"/>
          </w:rPr>
          <w:t> </w:t>
        </w:r>
        <w:r>
          <w:t>Transfer of incorporation</w:t>
        </w:r>
        <w:bookmarkEnd w:id="505"/>
        <w:bookmarkEnd w:id="506"/>
        <w:bookmarkEnd w:id="507"/>
        <w:bookmarkEnd w:id="508"/>
        <w:bookmarkEnd w:id="509"/>
        <w:bookmarkEnd w:id="510"/>
      </w:ins>
    </w:p>
    <w:p>
      <w:pPr>
        <w:pStyle w:val="nzHeading5"/>
        <w:rPr>
          <w:ins w:id="514" w:author="svcMRProcess" w:date="2015-10-27T07:09:00Z"/>
        </w:rPr>
      </w:pPr>
      <w:bookmarkStart w:id="515" w:name="_Toc279654435"/>
      <w:bookmarkStart w:id="516" w:name="_Toc279663441"/>
      <w:bookmarkStart w:id="517" w:name="_Toc279999494"/>
      <w:ins w:id="518" w:author="svcMRProcess" w:date="2015-10-27T07:09:00Z">
        <w:r>
          <w:t>10A.</w:t>
        </w:r>
        <w:r>
          <w:tab/>
          <w:t>Terms used</w:t>
        </w:r>
        <w:bookmarkEnd w:id="515"/>
        <w:bookmarkEnd w:id="516"/>
        <w:bookmarkEnd w:id="517"/>
      </w:ins>
    </w:p>
    <w:p>
      <w:pPr>
        <w:pStyle w:val="nzSubsection"/>
        <w:rPr>
          <w:ins w:id="519" w:author="svcMRProcess" w:date="2015-10-27T07:09:00Z"/>
        </w:rPr>
      </w:pPr>
      <w:ins w:id="520" w:author="svcMRProcess" w:date="2015-10-27T07:09:00Z">
        <w:r>
          <w:tab/>
        </w:r>
        <w:r>
          <w:tab/>
          <w:t xml:space="preserve">In this Part — </w:t>
        </w:r>
      </w:ins>
    </w:p>
    <w:p>
      <w:pPr>
        <w:pStyle w:val="nzDefstart"/>
        <w:rPr>
          <w:ins w:id="521" w:author="svcMRProcess" w:date="2015-10-27T07:09:00Z"/>
        </w:rPr>
      </w:pPr>
      <w:ins w:id="522" w:author="svcMRProcess" w:date="2015-10-27T07:09:00Z">
        <w:r>
          <w:tab/>
        </w:r>
        <w:r>
          <w:rPr>
            <w:rStyle w:val="CharDefText"/>
          </w:rPr>
          <w:t>Corporations Act</w:t>
        </w:r>
        <w:r>
          <w:t xml:space="preserve"> means the </w:t>
        </w:r>
        <w:r>
          <w:rPr>
            <w:i/>
          </w:rPr>
          <w:t>Corporations Act 2001</w:t>
        </w:r>
        <w:r>
          <w:t xml:space="preserve"> (Commonwealth);</w:t>
        </w:r>
      </w:ins>
    </w:p>
    <w:p>
      <w:pPr>
        <w:pStyle w:val="nzDefstart"/>
        <w:rPr>
          <w:ins w:id="523" w:author="svcMRProcess" w:date="2015-10-27T07:09:00Z"/>
        </w:rPr>
      </w:pPr>
      <w:ins w:id="524" w:author="svcMRProcess" w:date="2015-10-27T07:09:00Z">
        <w:r>
          <w:tab/>
        </w:r>
        <w:r>
          <w:rPr>
            <w:rStyle w:val="CharDefText"/>
          </w:rPr>
          <w:t>prescribed body corporate</w:t>
        </w:r>
        <w:r>
          <w:t xml:space="preserve"> means — </w:t>
        </w:r>
      </w:ins>
    </w:p>
    <w:p>
      <w:pPr>
        <w:pStyle w:val="nzDefpara"/>
        <w:rPr>
          <w:ins w:id="525" w:author="svcMRProcess" w:date="2015-10-27T07:09:00Z"/>
        </w:rPr>
      </w:pPr>
      <w:ins w:id="526" w:author="svcMRProcess" w:date="2015-10-27T07:09:00Z">
        <w:r>
          <w:tab/>
          <w:t>(a)</w:t>
        </w:r>
        <w:r>
          <w:tab/>
          <w:t>a company within the meaning of the Corporations Act that is taken to be registered in Western Australia; or</w:t>
        </w:r>
      </w:ins>
    </w:p>
    <w:p>
      <w:pPr>
        <w:pStyle w:val="nzDefpara"/>
        <w:rPr>
          <w:ins w:id="527" w:author="svcMRProcess" w:date="2015-10-27T07:09:00Z"/>
        </w:rPr>
      </w:pPr>
      <w:ins w:id="528" w:author="svcMRProcess" w:date="2015-10-27T07:09:00Z">
        <w:r>
          <w:tab/>
          <w:t>(b)</w:t>
        </w:r>
        <w:r>
          <w:tab/>
          <w:t xml:space="preserve">an entity that is a body corporate under — </w:t>
        </w:r>
      </w:ins>
    </w:p>
    <w:p>
      <w:pPr>
        <w:pStyle w:val="nzDefsubpara"/>
        <w:rPr>
          <w:ins w:id="529" w:author="svcMRProcess" w:date="2015-10-27T07:09:00Z"/>
        </w:rPr>
      </w:pPr>
      <w:ins w:id="530" w:author="svcMRProcess" w:date="2015-10-27T07:09:00Z">
        <w:r>
          <w:tab/>
          <w:t>(i)</w:t>
        </w:r>
        <w:r>
          <w:tab/>
          <w:t>another Commonwealth Act; or</w:t>
        </w:r>
      </w:ins>
    </w:p>
    <w:p>
      <w:pPr>
        <w:pStyle w:val="nzDefsubpara"/>
        <w:rPr>
          <w:ins w:id="531" w:author="svcMRProcess" w:date="2015-10-27T07:09:00Z"/>
        </w:rPr>
      </w:pPr>
      <w:ins w:id="532" w:author="svcMRProcess" w:date="2015-10-27T07:09:00Z">
        <w:r>
          <w:tab/>
          <w:t>(ii)</w:t>
        </w:r>
        <w:r>
          <w:tab/>
          <w:t>a written law other than this Act,</w:t>
        </w:r>
      </w:ins>
    </w:p>
    <w:p>
      <w:pPr>
        <w:pStyle w:val="nzDefpara"/>
        <w:rPr>
          <w:ins w:id="533" w:author="svcMRProcess" w:date="2015-10-27T07:09:00Z"/>
        </w:rPr>
      </w:pPr>
      <w:ins w:id="534" w:author="svcMRProcess" w:date="2015-10-27T07:09:00Z">
        <w:r>
          <w:tab/>
        </w:r>
        <w:r>
          <w:tab/>
          <w:t>and is prescribed for the purposes of this definition.</w:t>
        </w:r>
      </w:ins>
    </w:p>
    <w:p>
      <w:pPr>
        <w:pStyle w:val="nzHeading5"/>
        <w:rPr>
          <w:ins w:id="535" w:author="svcMRProcess" w:date="2015-10-27T07:09:00Z"/>
        </w:rPr>
      </w:pPr>
      <w:bookmarkStart w:id="536" w:name="_Toc279654436"/>
      <w:bookmarkStart w:id="537" w:name="_Toc279663442"/>
      <w:bookmarkStart w:id="538" w:name="_Toc279999495"/>
      <w:ins w:id="539" w:author="svcMRProcess" w:date="2015-10-27T07:09:00Z">
        <w:r>
          <w:t>10B.</w:t>
        </w:r>
        <w:r>
          <w:tab/>
          <w:t>Incorporated association may apply for incorporation under another law</w:t>
        </w:r>
        <w:bookmarkEnd w:id="536"/>
        <w:bookmarkEnd w:id="537"/>
        <w:bookmarkEnd w:id="538"/>
      </w:ins>
    </w:p>
    <w:p>
      <w:pPr>
        <w:pStyle w:val="nzSubsection"/>
        <w:rPr>
          <w:ins w:id="540" w:author="svcMRProcess" w:date="2015-10-27T07:09:00Z"/>
        </w:rPr>
      </w:pPr>
      <w:ins w:id="541" w:author="svcMRProcess" w:date="2015-10-27T07:09:00Z">
        <w:r>
          <w:tab/>
          <w:t>(1)</w:t>
        </w:r>
        <w:r>
          <w:tab/>
          <w:t>An incorporated association may by special resolution decide to apply for registration or incorporation as a prescribed body corporate and, subject to this section, the association is authorised to give effect to that decision.</w:t>
        </w:r>
      </w:ins>
    </w:p>
    <w:p>
      <w:pPr>
        <w:pStyle w:val="nzSubsection"/>
        <w:rPr>
          <w:ins w:id="542" w:author="svcMRProcess" w:date="2015-10-27T07:09:00Z"/>
        </w:rPr>
      </w:pPr>
      <w:ins w:id="543" w:author="svcMRProcess" w:date="2015-10-27T07:09:00Z">
        <w:r>
          <w:tab/>
          <w:t>(2)</w:t>
        </w:r>
        <w:r>
          <w:tab/>
          <w:t xml:space="preserve">An incorporated association cannot make the application for registration or incorporation unless the Commissioner has, on application made to the Commissioner by the association, approved — </w:t>
        </w:r>
      </w:ins>
    </w:p>
    <w:p>
      <w:pPr>
        <w:pStyle w:val="nzIndenta"/>
        <w:rPr>
          <w:ins w:id="544" w:author="svcMRProcess" w:date="2015-10-27T07:09:00Z"/>
        </w:rPr>
      </w:pPr>
      <w:ins w:id="545" w:author="svcMRProcess" w:date="2015-10-27T07:09:00Z">
        <w:r>
          <w:tab/>
          <w:t>(a)</w:t>
        </w:r>
        <w:r>
          <w:tab/>
          <w:t>the application being made; and</w:t>
        </w:r>
      </w:ins>
    </w:p>
    <w:p>
      <w:pPr>
        <w:pStyle w:val="nzIndenta"/>
        <w:rPr>
          <w:ins w:id="546" w:author="svcMRProcess" w:date="2015-10-27T07:09:00Z"/>
        </w:rPr>
      </w:pPr>
      <w:ins w:id="547" w:author="svcMRProcess" w:date="2015-10-27T07:09:00Z">
        <w:r>
          <w:tab/>
          <w:t>(b)</w:t>
        </w:r>
        <w:r>
          <w:tab/>
          <w:t>the doing of the things that are reasonably necessary to obtain the registration or incorporation.</w:t>
        </w:r>
      </w:ins>
    </w:p>
    <w:p>
      <w:pPr>
        <w:pStyle w:val="nzSubsection"/>
        <w:rPr>
          <w:ins w:id="548" w:author="svcMRProcess" w:date="2015-10-27T07:09:00Z"/>
        </w:rPr>
      </w:pPr>
      <w:ins w:id="549" w:author="svcMRProcess" w:date="2015-10-27T07:09:00Z">
        <w:r>
          <w:tab/>
          <w:t>(3)</w:t>
        </w:r>
        <w:r>
          <w:tab/>
          <w:t xml:space="preserve">An application made to the Commissioner under subsection (2) must — </w:t>
        </w:r>
      </w:ins>
    </w:p>
    <w:p>
      <w:pPr>
        <w:pStyle w:val="nzIndenta"/>
        <w:rPr>
          <w:ins w:id="550" w:author="svcMRProcess" w:date="2015-10-27T07:09:00Z"/>
        </w:rPr>
      </w:pPr>
      <w:ins w:id="551" w:author="svcMRProcess" w:date="2015-10-27T07:09:00Z">
        <w:r>
          <w:tab/>
          <w:t>(a)</w:t>
        </w:r>
        <w:r>
          <w:tab/>
          <w:t>be in a form approved by the Commissioner; and</w:t>
        </w:r>
      </w:ins>
    </w:p>
    <w:p>
      <w:pPr>
        <w:pStyle w:val="nzIndenta"/>
        <w:rPr>
          <w:ins w:id="552" w:author="svcMRProcess" w:date="2015-10-27T07:09:00Z"/>
        </w:rPr>
      </w:pPr>
      <w:ins w:id="553" w:author="svcMRProcess" w:date="2015-10-27T07:09:00Z">
        <w:r>
          <w:tab/>
          <w:t>(b)</w:t>
        </w:r>
        <w:r>
          <w:tab/>
          <w:t>include a copy of the special resolution referred to in subsection (1); and</w:t>
        </w:r>
      </w:ins>
    </w:p>
    <w:p>
      <w:pPr>
        <w:pStyle w:val="nzIndenta"/>
        <w:rPr>
          <w:ins w:id="554" w:author="svcMRProcess" w:date="2015-10-27T07:09:00Z"/>
        </w:rPr>
      </w:pPr>
      <w:ins w:id="555" w:author="svcMRProcess" w:date="2015-10-27T07:09:00Z">
        <w:r>
          <w:tab/>
          <w:t>(c)</w:t>
        </w:r>
        <w:r>
          <w:tab/>
          <w:t>include any information required by the regulations; and</w:t>
        </w:r>
      </w:ins>
    </w:p>
    <w:p>
      <w:pPr>
        <w:pStyle w:val="nzIndenta"/>
        <w:rPr>
          <w:ins w:id="556" w:author="svcMRProcess" w:date="2015-10-27T07:09:00Z"/>
        </w:rPr>
      </w:pPr>
      <w:ins w:id="557" w:author="svcMRProcess" w:date="2015-10-27T07:09:00Z">
        <w:r>
          <w:tab/>
          <w:t>(d)</w:t>
        </w:r>
        <w:r>
          <w:tab/>
          <w:t>specify the period within which the application for registration or incorporation is expected to be made; and</w:t>
        </w:r>
      </w:ins>
    </w:p>
    <w:p>
      <w:pPr>
        <w:pStyle w:val="nzIndenta"/>
        <w:rPr>
          <w:ins w:id="558" w:author="svcMRProcess" w:date="2015-10-27T07:09:00Z"/>
        </w:rPr>
      </w:pPr>
      <w:ins w:id="559" w:author="svcMRProcess" w:date="2015-10-27T07:09:00Z">
        <w:r>
          <w:tab/>
          <w:t>(e)</w:t>
        </w:r>
        <w:r>
          <w:tab/>
          <w:t>be accompanied by the fee prescribed.</w:t>
        </w:r>
      </w:ins>
    </w:p>
    <w:p>
      <w:pPr>
        <w:pStyle w:val="nzSubsection"/>
        <w:rPr>
          <w:ins w:id="560" w:author="svcMRProcess" w:date="2015-10-27T07:09:00Z"/>
        </w:rPr>
      </w:pPr>
      <w:ins w:id="561" w:author="svcMRProcess" w:date="2015-10-27T07:09:00Z">
        <w:r>
          <w:tab/>
          <w:t>(4)</w:t>
        </w:r>
        <w:r>
          <w:tab/>
          <w:t xml:space="preserve">The Commissioner is to approve an application for registration or incorporation being made if satisfied that the continued incorporation of the association under this Act would for any reason be inappropriate, including — </w:t>
        </w:r>
      </w:ins>
    </w:p>
    <w:p>
      <w:pPr>
        <w:pStyle w:val="nzIndenta"/>
        <w:rPr>
          <w:ins w:id="562" w:author="svcMRProcess" w:date="2015-10-27T07:09:00Z"/>
        </w:rPr>
      </w:pPr>
      <w:ins w:id="563" w:author="svcMRProcess" w:date="2015-10-27T07:09:00Z">
        <w:r>
          <w:tab/>
          <w:t>(a)</w:t>
        </w:r>
        <w:r>
          <w:tab/>
          <w:t>on account of the incorporated association having, in the opinion of the Commissioner, ceased to be eligible to be incorporated under this Act; or</w:t>
        </w:r>
      </w:ins>
    </w:p>
    <w:p>
      <w:pPr>
        <w:pStyle w:val="nzIndenta"/>
        <w:rPr>
          <w:ins w:id="564" w:author="svcMRProcess" w:date="2015-10-27T07:09:00Z"/>
        </w:rPr>
      </w:pPr>
      <w:ins w:id="565" w:author="svcMRProcess" w:date="2015-10-27T07:09:00Z">
        <w:r>
          <w:tab/>
          <w:t>(b)</w:t>
        </w:r>
        <w:r>
          <w:tab/>
          <w:t xml:space="preserve">because of — </w:t>
        </w:r>
      </w:ins>
    </w:p>
    <w:p>
      <w:pPr>
        <w:pStyle w:val="nzIndenti"/>
        <w:rPr>
          <w:ins w:id="566" w:author="svcMRProcess" w:date="2015-10-27T07:09:00Z"/>
        </w:rPr>
      </w:pPr>
      <w:ins w:id="567" w:author="svcMRProcess" w:date="2015-10-27T07:09:00Z">
        <w:r>
          <w:tab/>
          <w:t>(i)</w:t>
        </w:r>
        <w:r>
          <w:tab/>
          <w:t>the scale or nature of the activities of the incorporated association; or</w:t>
        </w:r>
      </w:ins>
    </w:p>
    <w:p>
      <w:pPr>
        <w:pStyle w:val="nzIndenti"/>
        <w:rPr>
          <w:ins w:id="568" w:author="svcMRProcess" w:date="2015-10-27T07:09:00Z"/>
        </w:rPr>
      </w:pPr>
      <w:ins w:id="569" w:author="svcMRProcess" w:date="2015-10-27T07:09:00Z">
        <w:r>
          <w:tab/>
          <w:t>(ii)</w:t>
        </w:r>
        <w:r>
          <w:tab/>
          <w:t>the value or nature of the property of the incorporated association; or</w:t>
        </w:r>
      </w:ins>
    </w:p>
    <w:p>
      <w:pPr>
        <w:pStyle w:val="nzIndenti"/>
        <w:rPr>
          <w:ins w:id="570" w:author="svcMRProcess" w:date="2015-10-27T07:09:00Z"/>
        </w:rPr>
      </w:pPr>
      <w:ins w:id="571" w:author="svcMRProcess" w:date="2015-10-27T07:09:00Z">
        <w:r>
          <w:tab/>
          <w:t>(iii)</w:t>
        </w:r>
        <w:r>
          <w:tab/>
          <w:t>the extent or nature of the dealings which the incorporated association has with the public,</w:t>
        </w:r>
      </w:ins>
    </w:p>
    <w:p>
      <w:pPr>
        <w:pStyle w:val="nzIndenta"/>
        <w:rPr>
          <w:ins w:id="572" w:author="svcMRProcess" w:date="2015-10-27T07:09:00Z"/>
        </w:rPr>
      </w:pPr>
      <w:ins w:id="573" w:author="svcMRProcess" w:date="2015-10-27T07:09:00Z">
        <w:r>
          <w:tab/>
        </w:r>
        <w:r>
          <w:tab/>
          <w:t>as determined by the Commissioner; or</w:t>
        </w:r>
      </w:ins>
    </w:p>
    <w:p>
      <w:pPr>
        <w:pStyle w:val="nzIndenta"/>
        <w:rPr>
          <w:ins w:id="574" w:author="svcMRProcess" w:date="2015-10-27T07:09:00Z"/>
        </w:rPr>
      </w:pPr>
      <w:ins w:id="575" w:author="svcMRProcess" w:date="2015-10-27T07:09:00Z">
        <w:r>
          <w:tab/>
          <w:t>(c)</w:t>
        </w:r>
        <w:r>
          <w:tab/>
          <w:t>because any prescribed circumstances exist.</w:t>
        </w:r>
      </w:ins>
    </w:p>
    <w:p>
      <w:pPr>
        <w:pStyle w:val="nzSubsection"/>
        <w:rPr>
          <w:ins w:id="576" w:author="svcMRProcess" w:date="2015-10-27T07:09:00Z"/>
        </w:rPr>
      </w:pPr>
      <w:ins w:id="577" w:author="svcMRProcess" w:date="2015-10-27T07:09:00Z">
        <w:r>
          <w:tab/>
          <w:t>(5)</w:t>
        </w:r>
        <w:r>
          <w:tab/>
          <w:t xml:space="preserve">An incorporated association — </w:t>
        </w:r>
      </w:ins>
    </w:p>
    <w:p>
      <w:pPr>
        <w:pStyle w:val="nzIndenta"/>
        <w:rPr>
          <w:ins w:id="578" w:author="svcMRProcess" w:date="2015-10-27T07:09:00Z"/>
        </w:rPr>
      </w:pPr>
      <w:ins w:id="579" w:author="svcMRProcess" w:date="2015-10-27T07:09:00Z">
        <w:r>
          <w:tab/>
          <w:t>(a)</w:t>
        </w:r>
        <w:r>
          <w:tab/>
          <w:t>in making an application for registration or incorporation; and</w:t>
        </w:r>
      </w:ins>
    </w:p>
    <w:p>
      <w:pPr>
        <w:pStyle w:val="nzIndenta"/>
        <w:rPr>
          <w:ins w:id="580" w:author="svcMRProcess" w:date="2015-10-27T07:09:00Z"/>
        </w:rPr>
      </w:pPr>
      <w:ins w:id="581" w:author="svcMRProcess" w:date="2015-10-27T07:09:00Z">
        <w:r>
          <w:tab/>
          <w:t>(b)</w:t>
        </w:r>
        <w:r>
          <w:tab/>
          <w:t>in doing the things that are reasonably necessary to obtain it,</w:t>
        </w:r>
      </w:ins>
    </w:p>
    <w:p>
      <w:pPr>
        <w:pStyle w:val="nzSubsection"/>
        <w:rPr>
          <w:ins w:id="582" w:author="svcMRProcess" w:date="2015-10-27T07:09:00Z"/>
        </w:rPr>
      </w:pPr>
      <w:ins w:id="583" w:author="svcMRProcess" w:date="2015-10-27T07:09:00Z">
        <w:r>
          <w:tab/>
        </w:r>
        <w:r>
          <w:tab/>
          <w:t>must act in accordance with the terms and conditions of the Commissioner’s approval.</w:t>
        </w:r>
      </w:ins>
    </w:p>
    <w:p>
      <w:pPr>
        <w:pStyle w:val="nzHeading5"/>
        <w:rPr>
          <w:ins w:id="584" w:author="svcMRProcess" w:date="2015-10-27T07:09:00Z"/>
        </w:rPr>
      </w:pPr>
      <w:bookmarkStart w:id="585" w:name="_Toc279654437"/>
      <w:bookmarkStart w:id="586" w:name="_Toc279663443"/>
      <w:bookmarkStart w:id="587" w:name="_Toc279999496"/>
      <w:ins w:id="588" w:author="svcMRProcess" w:date="2015-10-27T07:09:00Z">
        <w:r>
          <w:t>10C.</w:t>
        </w:r>
        <w:r>
          <w:tab/>
          <w:t>Review of decision to refuse application</w:t>
        </w:r>
        <w:bookmarkEnd w:id="585"/>
        <w:bookmarkEnd w:id="586"/>
        <w:bookmarkEnd w:id="587"/>
      </w:ins>
    </w:p>
    <w:p>
      <w:pPr>
        <w:pStyle w:val="nzSubsection"/>
        <w:rPr>
          <w:ins w:id="589" w:author="svcMRProcess" w:date="2015-10-27T07:09:00Z"/>
        </w:rPr>
      </w:pPr>
      <w:ins w:id="590" w:author="svcMRProcess" w:date="2015-10-27T07:09:00Z">
        <w:r>
          <w:tab/>
          <w:t>(1)</w:t>
        </w:r>
        <w:r>
          <w:tab/>
          <w:t>If the Commissioner refuses an application made to the Commissioner under section 10B(2) by an incorporated association, the association may apply to the State Administrative Tribunal for a review of the decision.</w:t>
        </w:r>
      </w:ins>
    </w:p>
    <w:p>
      <w:pPr>
        <w:pStyle w:val="nzSubsection"/>
        <w:rPr>
          <w:ins w:id="591" w:author="svcMRProcess" w:date="2015-10-27T07:09:00Z"/>
        </w:rPr>
      </w:pPr>
      <w:ins w:id="592" w:author="svcMRProcess" w:date="2015-10-27T07:09:00Z">
        <w:r>
          <w:tab/>
          <w:t>(2)</w:t>
        </w:r>
        <w:r>
          <w:tab/>
          <w:t xml:space="preserve">An application under subsection (1) must be made within — </w:t>
        </w:r>
      </w:ins>
    </w:p>
    <w:p>
      <w:pPr>
        <w:pStyle w:val="nzIndenta"/>
        <w:rPr>
          <w:ins w:id="593" w:author="svcMRProcess" w:date="2015-10-27T07:09:00Z"/>
        </w:rPr>
      </w:pPr>
      <w:ins w:id="594" w:author="svcMRProcess" w:date="2015-10-27T07:09:00Z">
        <w:r>
          <w:tab/>
          <w:t>(a)</w:t>
        </w:r>
        <w:r>
          <w:tab/>
          <w:t>28 days; or</w:t>
        </w:r>
      </w:ins>
    </w:p>
    <w:p>
      <w:pPr>
        <w:pStyle w:val="nzIndenta"/>
        <w:rPr>
          <w:ins w:id="595" w:author="svcMRProcess" w:date="2015-10-27T07:09:00Z"/>
        </w:rPr>
      </w:pPr>
      <w:ins w:id="596" w:author="svcMRProcess" w:date="2015-10-27T07:09:00Z">
        <w:r>
          <w:tab/>
          <w:t>(b)</w:t>
        </w:r>
        <w:r>
          <w:tab/>
          <w:t>such other period as is prescribed,</w:t>
        </w:r>
      </w:ins>
    </w:p>
    <w:p>
      <w:pPr>
        <w:pStyle w:val="nzSubsection"/>
        <w:rPr>
          <w:ins w:id="597" w:author="svcMRProcess" w:date="2015-10-27T07:09:00Z"/>
        </w:rPr>
      </w:pPr>
      <w:ins w:id="598" w:author="svcMRProcess" w:date="2015-10-27T07:09:00Z">
        <w:r>
          <w:tab/>
        </w:r>
        <w:r>
          <w:tab/>
          <w:t>after the incorporated association receives notice of the refusal.</w:t>
        </w:r>
      </w:ins>
    </w:p>
    <w:p>
      <w:pPr>
        <w:pStyle w:val="nzHeading5"/>
        <w:rPr>
          <w:ins w:id="599" w:author="svcMRProcess" w:date="2015-10-27T07:09:00Z"/>
        </w:rPr>
      </w:pPr>
      <w:bookmarkStart w:id="600" w:name="_Toc279654438"/>
      <w:bookmarkStart w:id="601" w:name="_Toc279663444"/>
      <w:bookmarkStart w:id="602" w:name="_Toc279999497"/>
      <w:ins w:id="603" w:author="svcMRProcess" w:date="2015-10-27T07:09:00Z">
        <w:r>
          <w:t>10D.</w:t>
        </w:r>
        <w:r>
          <w:tab/>
          <w:t>Commissioner may direct an incorporated association to apply for incorporation under another law</w:t>
        </w:r>
        <w:bookmarkEnd w:id="600"/>
        <w:bookmarkEnd w:id="601"/>
        <w:bookmarkEnd w:id="602"/>
      </w:ins>
    </w:p>
    <w:p>
      <w:pPr>
        <w:pStyle w:val="nzSubsection"/>
        <w:rPr>
          <w:ins w:id="604" w:author="svcMRProcess" w:date="2015-10-27T07:09:00Z"/>
        </w:rPr>
      </w:pPr>
      <w:ins w:id="605" w:author="svcMRProcess" w:date="2015-10-27T07:09:00Z">
        <w:r>
          <w:tab/>
          <w:t>(1)</w:t>
        </w:r>
        <w:r>
          <w:tab/>
          <w:t xml:space="preserve">This section applies if the Commissioner is satisfied that the continued incorporation of an association under this Act would for any reason be inappropriate, including — </w:t>
        </w:r>
      </w:ins>
    </w:p>
    <w:p>
      <w:pPr>
        <w:pStyle w:val="nzIndenta"/>
        <w:rPr>
          <w:ins w:id="606" w:author="svcMRProcess" w:date="2015-10-27T07:09:00Z"/>
        </w:rPr>
      </w:pPr>
      <w:ins w:id="607" w:author="svcMRProcess" w:date="2015-10-27T07:09:00Z">
        <w:r>
          <w:tab/>
          <w:t>(a)</w:t>
        </w:r>
        <w:r>
          <w:tab/>
          <w:t>on account of the incorporated association having, in the opinion of the Commissioner, ceased to be eligible to be incorporated under this Act; or</w:t>
        </w:r>
      </w:ins>
    </w:p>
    <w:p>
      <w:pPr>
        <w:pStyle w:val="nzIndenta"/>
        <w:rPr>
          <w:ins w:id="608" w:author="svcMRProcess" w:date="2015-10-27T07:09:00Z"/>
        </w:rPr>
      </w:pPr>
      <w:ins w:id="609" w:author="svcMRProcess" w:date="2015-10-27T07:09:00Z">
        <w:r>
          <w:tab/>
          <w:t>(b)</w:t>
        </w:r>
        <w:r>
          <w:tab/>
          <w:t xml:space="preserve">because of — </w:t>
        </w:r>
      </w:ins>
    </w:p>
    <w:p>
      <w:pPr>
        <w:pStyle w:val="nzIndenti"/>
        <w:rPr>
          <w:ins w:id="610" w:author="svcMRProcess" w:date="2015-10-27T07:09:00Z"/>
        </w:rPr>
      </w:pPr>
      <w:ins w:id="611" w:author="svcMRProcess" w:date="2015-10-27T07:09:00Z">
        <w:r>
          <w:tab/>
          <w:t>(i)</w:t>
        </w:r>
        <w:r>
          <w:tab/>
          <w:t>the scale or nature of the activities of the incorporated association; or</w:t>
        </w:r>
      </w:ins>
    </w:p>
    <w:p>
      <w:pPr>
        <w:pStyle w:val="nzIndenti"/>
        <w:rPr>
          <w:ins w:id="612" w:author="svcMRProcess" w:date="2015-10-27T07:09:00Z"/>
        </w:rPr>
      </w:pPr>
      <w:ins w:id="613" w:author="svcMRProcess" w:date="2015-10-27T07:09:00Z">
        <w:r>
          <w:tab/>
          <w:t>(ii)</w:t>
        </w:r>
        <w:r>
          <w:tab/>
          <w:t>the value or nature of the property of the incorporated association; or</w:t>
        </w:r>
      </w:ins>
    </w:p>
    <w:p>
      <w:pPr>
        <w:pStyle w:val="nzIndenti"/>
        <w:rPr>
          <w:ins w:id="614" w:author="svcMRProcess" w:date="2015-10-27T07:09:00Z"/>
        </w:rPr>
      </w:pPr>
      <w:ins w:id="615" w:author="svcMRProcess" w:date="2015-10-27T07:09:00Z">
        <w:r>
          <w:tab/>
          <w:t>(iii)</w:t>
        </w:r>
        <w:r>
          <w:tab/>
          <w:t>the extent or nature of the dealings which the incorporated association has with the public,</w:t>
        </w:r>
      </w:ins>
    </w:p>
    <w:p>
      <w:pPr>
        <w:pStyle w:val="nzIndenta"/>
        <w:rPr>
          <w:ins w:id="616" w:author="svcMRProcess" w:date="2015-10-27T07:09:00Z"/>
        </w:rPr>
      </w:pPr>
      <w:ins w:id="617" w:author="svcMRProcess" w:date="2015-10-27T07:09:00Z">
        <w:r>
          <w:tab/>
        </w:r>
        <w:r>
          <w:tab/>
          <w:t>as determined by the Commissioner; or</w:t>
        </w:r>
      </w:ins>
    </w:p>
    <w:p>
      <w:pPr>
        <w:pStyle w:val="nzIndenta"/>
        <w:rPr>
          <w:ins w:id="618" w:author="svcMRProcess" w:date="2015-10-27T07:09:00Z"/>
        </w:rPr>
      </w:pPr>
      <w:ins w:id="619" w:author="svcMRProcess" w:date="2015-10-27T07:09:00Z">
        <w:r>
          <w:tab/>
          <w:t>(c)</w:t>
        </w:r>
        <w:r>
          <w:tab/>
          <w:t>because any prescribed circumstances exist.</w:t>
        </w:r>
      </w:ins>
    </w:p>
    <w:p>
      <w:pPr>
        <w:pStyle w:val="nzSubsection"/>
        <w:rPr>
          <w:ins w:id="620" w:author="svcMRProcess" w:date="2015-10-27T07:09:00Z"/>
        </w:rPr>
      </w:pPr>
      <w:ins w:id="621" w:author="svcMRProcess" w:date="2015-10-27T07:09:00Z">
        <w:r>
          <w:tab/>
          <w:t>(2)</w:t>
        </w:r>
        <w:r>
          <w:tab/>
          <w:t>The Commissioner may in writing direct the incorporated association to apply for, and do all things that are reasonably necessary to obtain, registration or incorporation as a prescribed body corporate.</w:t>
        </w:r>
      </w:ins>
    </w:p>
    <w:p>
      <w:pPr>
        <w:pStyle w:val="nzSubsection"/>
        <w:rPr>
          <w:ins w:id="622" w:author="svcMRProcess" w:date="2015-10-27T07:09:00Z"/>
        </w:rPr>
      </w:pPr>
      <w:ins w:id="623" w:author="svcMRProcess" w:date="2015-10-27T07:09:00Z">
        <w:r>
          <w:tab/>
          <w:t>(3)</w:t>
        </w:r>
        <w:r>
          <w:tab/>
          <w:t xml:space="preserve">A direction under subsection (2) — </w:t>
        </w:r>
      </w:ins>
    </w:p>
    <w:p>
      <w:pPr>
        <w:pStyle w:val="nzIndenta"/>
        <w:rPr>
          <w:ins w:id="624" w:author="svcMRProcess" w:date="2015-10-27T07:09:00Z"/>
        </w:rPr>
      </w:pPr>
      <w:ins w:id="625" w:author="svcMRProcess" w:date="2015-10-27T07:09:00Z">
        <w:r>
          <w:tab/>
          <w:t>(a)</w:t>
        </w:r>
        <w:r>
          <w:tab/>
          <w:t>must specify the period within which the application is to be made; and</w:t>
        </w:r>
      </w:ins>
    </w:p>
    <w:p>
      <w:pPr>
        <w:pStyle w:val="nzIndenta"/>
        <w:rPr>
          <w:ins w:id="626" w:author="svcMRProcess" w:date="2015-10-27T07:09:00Z"/>
        </w:rPr>
      </w:pPr>
      <w:ins w:id="627" w:author="svcMRProcess" w:date="2015-10-27T07:09:00Z">
        <w:r>
          <w:tab/>
          <w:t>(b)</w:t>
        </w:r>
        <w:r>
          <w:tab/>
          <w:t>may specify any terms and conditions that are to be observed in making the application for registration or incorporation or doing the things that are reasonably necessary to obtain it.</w:t>
        </w:r>
      </w:ins>
    </w:p>
    <w:p>
      <w:pPr>
        <w:pStyle w:val="nzSubsection"/>
        <w:rPr>
          <w:ins w:id="628" w:author="svcMRProcess" w:date="2015-10-27T07:09:00Z"/>
        </w:rPr>
      </w:pPr>
      <w:ins w:id="629" w:author="svcMRProcess" w:date="2015-10-27T07:09:00Z">
        <w:r>
          <w:tab/>
          <w:t>(4)</w:t>
        </w:r>
        <w:r>
          <w:tab/>
          <w:t xml:space="preserve">The Commissioner may, by notice in writing to the incorporated association — </w:t>
        </w:r>
      </w:ins>
    </w:p>
    <w:p>
      <w:pPr>
        <w:pStyle w:val="nzIndenta"/>
        <w:rPr>
          <w:ins w:id="630" w:author="svcMRProcess" w:date="2015-10-27T07:09:00Z"/>
        </w:rPr>
      </w:pPr>
      <w:ins w:id="631" w:author="svcMRProcess" w:date="2015-10-27T07:09:00Z">
        <w:r>
          <w:tab/>
          <w:t>(a)</w:t>
        </w:r>
        <w:r>
          <w:tab/>
          <w:t>from time to time extend the period referred to in subsection (3)(a); or</w:t>
        </w:r>
      </w:ins>
    </w:p>
    <w:p>
      <w:pPr>
        <w:pStyle w:val="nzIndenta"/>
        <w:rPr>
          <w:ins w:id="632" w:author="svcMRProcess" w:date="2015-10-27T07:09:00Z"/>
        </w:rPr>
      </w:pPr>
      <w:ins w:id="633" w:author="svcMRProcess" w:date="2015-10-27T07:09:00Z">
        <w:r>
          <w:tab/>
          <w:t>(b)</w:t>
        </w:r>
        <w:r>
          <w:tab/>
          <w:t>revoke or amend a direction given under subsection (2).</w:t>
        </w:r>
      </w:ins>
    </w:p>
    <w:p>
      <w:pPr>
        <w:pStyle w:val="nzHeading5"/>
        <w:rPr>
          <w:ins w:id="634" w:author="svcMRProcess" w:date="2015-10-27T07:09:00Z"/>
        </w:rPr>
      </w:pPr>
      <w:bookmarkStart w:id="635" w:name="_Toc279654439"/>
      <w:bookmarkStart w:id="636" w:name="_Toc279663445"/>
      <w:bookmarkStart w:id="637" w:name="_Toc279999498"/>
      <w:ins w:id="638" w:author="svcMRProcess" w:date="2015-10-27T07:09:00Z">
        <w:r>
          <w:t>10E.</w:t>
        </w:r>
        <w:r>
          <w:tab/>
          <w:t>Commissioner to give notice of intention</w:t>
        </w:r>
        <w:bookmarkEnd w:id="635"/>
        <w:bookmarkEnd w:id="636"/>
        <w:bookmarkEnd w:id="637"/>
      </w:ins>
    </w:p>
    <w:p>
      <w:pPr>
        <w:pStyle w:val="nzSubsection"/>
        <w:rPr>
          <w:ins w:id="639" w:author="svcMRProcess" w:date="2015-10-27T07:09:00Z"/>
        </w:rPr>
      </w:pPr>
      <w:ins w:id="640" w:author="svcMRProcess" w:date="2015-10-27T07:09:00Z">
        <w:r>
          <w:tab/>
          <w:t>(1)</w:t>
        </w:r>
        <w:r>
          <w:tab/>
          <w:t xml:space="preserve">Before the Commissioner gives a direction to an incorporated association under section 10D(2) or notice of an amendment under section 10D(4)(b), the Commissioner must give notice in writing to the association stating — </w:t>
        </w:r>
      </w:ins>
    </w:p>
    <w:p>
      <w:pPr>
        <w:pStyle w:val="nzIndenta"/>
        <w:rPr>
          <w:ins w:id="641" w:author="svcMRProcess" w:date="2015-10-27T07:09:00Z"/>
        </w:rPr>
      </w:pPr>
      <w:ins w:id="642" w:author="svcMRProcess" w:date="2015-10-27T07:09:00Z">
        <w:r>
          <w:tab/>
          <w:t>(a)</w:t>
        </w:r>
        <w:r>
          <w:tab/>
          <w:t>the Commissioner’s intention to give the direction or make the amendment; and</w:t>
        </w:r>
      </w:ins>
    </w:p>
    <w:p>
      <w:pPr>
        <w:pStyle w:val="nzIndenta"/>
        <w:rPr>
          <w:ins w:id="643" w:author="svcMRProcess" w:date="2015-10-27T07:09:00Z"/>
        </w:rPr>
      </w:pPr>
      <w:ins w:id="644" w:author="svcMRProcess" w:date="2015-10-27T07:09:00Z">
        <w:r>
          <w:tab/>
          <w:t>(b)</w:t>
        </w:r>
        <w:r>
          <w:tab/>
          <w:t>the grounds on which the Commissioner is proposing to act; and</w:t>
        </w:r>
      </w:ins>
    </w:p>
    <w:p>
      <w:pPr>
        <w:pStyle w:val="nzIndenta"/>
        <w:rPr>
          <w:ins w:id="645" w:author="svcMRProcess" w:date="2015-10-27T07:09:00Z"/>
        </w:rPr>
      </w:pPr>
      <w:ins w:id="646" w:author="svcMRProcess" w:date="2015-10-27T07:09:00Z">
        <w:r>
          <w:tab/>
          <w:t>(c)</w:t>
        </w:r>
        <w:r>
          <w:tab/>
          <w:t>that written submissions on the proposed direction or amendment may be made to the Commissioner within a specified period.</w:t>
        </w:r>
      </w:ins>
    </w:p>
    <w:p>
      <w:pPr>
        <w:pStyle w:val="nzSubsection"/>
        <w:rPr>
          <w:ins w:id="647" w:author="svcMRProcess" w:date="2015-10-27T07:09:00Z"/>
        </w:rPr>
      </w:pPr>
      <w:ins w:id="648" w:author="svcMRProcess" w:date="2015-10-27T07:09:00Z">
        <w:r>
          <w:tab/>
          <w:t>(2)</w:t>
        </w:r>
        <w:r>
          <w:tab/>
          <w:t>The period specified under subsection (1)(c) is not to be less than 90 days after the notice is given but the Commissioner may, on application made by the association, extend the specified period for a further period not exceeding 90 days.</w:t>
        </w:r>
      </w:ins>
    </w:p>
    <w:p>
      <w:pPr>
        <w:pStyle w:val="nzSubsection"/>
        <w:rPr>
          <w:ins w:id="649" w:author="svcMRProcess" w:date="2015-10-27T07:09:00Z"/>
        </w:rPr>
      </w:pPr>
      <w:ins w:id="650" w:author="svcMRProcess" w:date="2015-10-27T07:09:00Z">
        <w:r>
          <w:tab/>
          <w:t>(3)</w:t>
        </w:r>
        <w:r>
          <w:tab/>
          <w:t>Before the Commissioner gives or amends a direction to an incorporated association under section 10D, the Commissioner must have regard to any submission made by the association in accordance with the notice.</w:t>
        </w:r>
      </w:ins>
    </w:p>
    <w:p>
      <w:pPr>
        <w:pStyle w:val="nzHeading5"/>
        <w:rPr>
          <w:ins w:id="651" w:author="svcMRProcess" w:date="2015-10-27T07:09:00Z"/>
        </w:rPr>
      </w:pPr>
      <w:bookmarkStart w:id="652" w:name="_Toc279654440"/>
      <w:bookmarkStart w:id="653" w:name="_Toc279663446"/>
      <w:bookmarkStart w:id="654" w:name="_Toc279999499"/>
      <w:ins w:id="655" w:author="svcMRProcess" w:date="2015-10-27T07:09:00Z">
        <w:r>
          <w:t>10F.</w:t>
        </w:r>
        <w:r>
          <w:tab/>
          <w:t>Review of proposed direction or amendment</w:t>
        </w:r>
        <w:bookmarkEnd w:id="652"/>
        <w:bookmarkEnd w:id="653"/>
        <w:bookmarkEnd w:id="654"/>
      </w:ins>
    </w:p>
    <w:p>
      <w:pPr>
        <w:pStyle w:val="nzSubsection"/>
        <w:rPr>
          <w:ins w:id="656" w:author="svcMRProcess" w:date="2015-10-27T07:09:00Z"/>
        </w:rPr>
      </w:pPr>
      <w:ins w:id="657" w:author="svcMRProcess" w:date="2015-10-27T07:09:00Z">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ins>
    </w:p>
    <w:p>
      <w:pPr>
        <w:pStyle w:val="nzSubsection"/>
        <w:rPr>
          <w:ins w:id="658" w:author="svcMRProcess" w:date="2015-10-27T07:09:00Z"/>
        </w:rPr>
      </w:pPr>
      <w:ins w:id="659" w:author="svcMRProcess" w:date="2015-10-27T07:09:00Z">
        <w:r>
          <w:tab/>
          <w:t>(2)</w:t>
        </w:r>
        <w:r>
          <w:tab/>
          <w:t xml:space="preserve">If an application is so made, the Commissioner cannot give the direction or make the amendment unless — </w:t>
        </w:r>
      </w:ins>
    </w:p>
    <w:p>
      <w:pPr>
        <w:pStyle w:val="nzIndenta"/>
        <w:rPr>
          <w:ins w:id="660" w:author="svcMRProcess" w:date="2015-10-27T07:09:00Z"/>
        </w:rPr>
      </w:pPr>
      <w:ins w:id="661" w:author="svcMRProcess" w:date="2015-10-27T07:09:00Z">
        <w:r>
          <w:tab/>
          <w:t>(a)</w:t>
        </w:r>
        <w:r>
          <w:tab/>
          <w:t>the application results in the Commissioner’s proposed action being confirmed; or</w:t>
        </w:r>
      </w:ins>
    </w:p>
    <w:p>
      <w:pPr>
        <w:pStyle w:val="nzIndenta"/>
        <w:rPr>
          <w:ins w:id="662" w:author="svcMRProcess" w:date="2015-10-27T07:09:00Z"/>
        </w:rPr>
      </w:pPr>
      <w:ins w:id="663" w:author="svcMRProcess" w:date="2015-10-27T07:09:00Z">
        <w:r>
          <w:tab/>
          <w:t>(b)</w:t>
        </w:r>
        <w:r>
          <w:tab/>
          <w:t>the application is dismissed or struck out.</w:t>
        </w:r>
      </w:ins>
    </w:p>
    <w:p>
      <w:pPr>
        <w:pStyle w:val="nzHeading5"/>
        <w:rPr>
          <w:ins w:id="664" w:author="svcMRProcess" w:date="2015-10-27T07:09:00Z"/>
        </w:rPr>
      </w:pPr>
      <w:bookmarkStart w:id="665" w:name="_Toc279654441"/>
      <w:bookmarkStart w:id="666" w:name="_Toc279663447"/>
      <w:bookmarkStart w:id="667" w:name="_Toc279999500"/>
      <w:ins w:id="668" w:author="svcMRProcess" w:date="2015-10-27T07:09:00Z">
        <w:r>
          <w:t>10G.</w:t>
        </w:r>
        <w:r>
          <w:tab/>
          <w:t>Association to comply with direction</w:t>
        </w:r>
        <w:bookmarkEnd w:id="665"/>
        <w:bookmarkEnd w:id="666"/>
        <w:bookmarkEnd w:id="667"/>
      </w:ins>
    </w:p>
    <w:p>
      <w:pPr>
        <w:pStyle w:val="nzSubsection"/>
        <w:rPr>
          <w:ins w:id="669" w:author="svcMRProcess" w:date="2015-10-27T07:09:00Z"/>
        </w:rPr>
      </w:pPr>
      <w:ins w:id="670" w:author="svcMRProcess" w:date="2015-10-27T07:09:00Z">
        <w:r>
          <w:tab/>
          <w:t>(1)</w:t>
        </w:r>
        <w:r>
          <w:tab/>
          <w:t>Subject to section 10F, an incorporated association must comply with a direction given to the association under section 10D(2) or a direction as amended under section 10D(4)(b).</w:t>
        </w:r>
      </w:ins>
    </w:p>
    <w:p>
      <w:pPr>
        <w:pStyle w:val="nzSubsection"/>
        <w:rPr>
          <w:ins w:id="671" w:author="svcMRProcess" w:date="2015-10-27T07:09:00Z"/>
        </w:rPr>
      </w:pPr>
      <w:ins w:id="672" w:author="svcMRProcess" w:date="2015-10-27T07:09:00Z">
        <w:r>
          <w:tab/>
          <w:t>(2)</w:t>
        </w:r>
        <w:r>
          <w:tab/>
          <w:t>A contract to which an incorporated association is a party is not illegal, void or unenforceable by reason only of a failure by the association to comply with a direction or notice under section 10D.</w:t>
        </w:r>
      </w:ins>
    </w:p>
    <w:p>
      <w:pPr>
        <w:pStyle w:val="nzHeading5"/>
        <w:rPr>
          <w:ins w:id="673" w:author="svcMRProcess" w:date="2015-10-27T07:09:00Z"/>
        </w:rPr>
      </w:pPr>
      <w:bookmarkStart w:id="674" w:name="_Toc279654442"/>
      <w:bookmarkStart w:id="675" w:name="_Toc279663448"/>
      <w:bookmarkStart w:id="676" w:name="_Toc279999501"/>
      <w:ins w:id="677" w:author="svcMRProcess" w:date="2015-10-27T07:09:00Z">
        <w:r>
          <w:t>10H.</w:t>
        </w:r>
        <w:r>
          <w:tab/>
          <w:t>Cancellation of incorporation under this Act</w:t>
        </w:r>
        <w:bookmarkEnd w:id="674"/>
        <w:bookmarkEnd w:id="675"/>
        <w:bookmarkEnd w:id="676"/>
      </w:ins>
    </w:p>
    <w:p>
      <w:pPr>
        <w:pStyle w:val="nzSubsection"/>
        <w:rPr>
          <w:ins w:id="678" w:author="svcMRProcess" w:date="2015-10-27T07:09:00Z"/>
        </w:rPr>
      </w:pPr>
      <w:ins w:id="679" w:author="svcMRProcess" w:date="2015-10-27T07:09:00Z">
        <w:r>
          <w:tab/>
          <w:t>(1)</w:t>
        </w:r>
        <w:r>
          <w:tab/>
          <w:t>The registration or incorporation of an incorporated association as a prescribed body corporate automatically cancels the incorporation of the association under this Act.</w:t>
        </w:r>
      </w:ins>
    </w:p>
    <w:p>
      <w:pPr>
        <w:pStyle w:val="nzSubsection"/>
        <w:rPr>
          <w:ins w:id="680" w:author="svcMRProcess" w:date="2015-10-27T07:09:00Z"/>
        </w:rPr>
      </w:pPr>
      <w:ins w:id="681" w:author="svcMRProcess" w:date="2015-10-27T07:09:00Z">
        <w:r>
          <w:tab/>
          <w:t>(2)</w:t>
        </w:r>
        <w:r>
          <w:tab/>
          <w:t>Where an incorporated association becomes registered or incorporated as a prescribed body corporate, the body must notify the Commissioner in writing of the registration or incorporation within 14 days after it occurs.</w:t>
        </w:r>
      </w:ins>
    </w:p>
    <w:p>
      <w:pPr>
        <w:pStyle w:val="nzPenstart"/>
        <w:rPr>
          <w:ins w:id="682" w:author="svcMRProcess" w:date="2015-10-27T07:09:00Z"/>
        </w:rPr>
      </w:pPr>
      <w:ins w:id="683" w:author="svcMRProcess" w:date="2015-10-27T07:09:00Z">
        <w:r>
          <w:tab/>
          <w:t>Penalty: a fine of $5 000.</w:t>
        </w:r>
      </w:ins>
    </w:p>
    <w:p>
      <w:pPr>
        <w:pStyle w:val="nzHeading5"/>
        <w:rPr>
          <w:ins w:id="684" w:author="svcMRProcess" w:date="2015-10-27T07:09:00Z"/>
        </w:rPr>
      </w:pPr>
      <w:bookmarkStart w:id="685" w:name="_Toc279654443"/>
      <w:bookmarkStart w:id="686" w:name="_Toc279663449"/>
      <w:bookmarkStart w:id="687" w:name="_Toc279999502"/>
      <w:ins w:id="688" w:author="svcMRProcess" w:date="2015-10-27T07:09:00Z">
        <w:r>
          <w:t>10I.</w:t>
        </w:r>
        <w:r>
          <w:tab/>
          <w:t>Provisions about the transition to incorporation under another law</w:t>
        </w:r>
        <w:bookmarkEnd w:id="685"/>
        <w:bookmarkEnd w:id="686"/>
        <w:bookmarkEnd w:id="687"/>
      </w:ins>
    </w:p>
    <w:p>
      <w:pPr>
        <w:pStyle w:val="nzSubsection"/>
        <w:rPr>
          <w:ins w:id="689" w:author="svcMRProcess" w:date="2015-10-27T07:09:00Z"/>
        </w:rPr>
      </w:pPr>
      <w:ins w:id="690" w:author="svcMRProcess" w:date="2015-10-27T07:09:00Z">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ins>
    </w:p>
    <w:p>
      <w:pPr>
        <w:pStyle w:val="nzSubsection"/>
        <w:rPr>
          <w:ins w:id="691" w:author="svcMRProcess" w:date="2015-10-27T07:09:00Z"/>
        </w:rPr>
      </w:pPr>
      <w:ins w:id="692" w:author="svcMRProcess" w:date="2015-10-27T07:09:00Z">
        <w:r>
          <w:tab/>
          <w:t>(2)</w:t>
        </w:r>
        <w:r>
          <w:tab/>
          <w:t xml:space="preserve">The transfer of incorporation by an incorporated association does not affect — </w:t>
        </w:r>
      </w:ins>
    </w:p>
    <w:p>
      <w:pPr>
        <w:pStyle w:val="nzIndenta"/>
        <w:rPr>
          <w:ins w:id="693" w:author="svcMRProcess" w:date="2015-10-27T07:09:00Z"/>
        </w:rPr>
      </w:pPr>
      <w:ins w:id="694" w:author="svcMRProcess" w:date="2015-10-27T07:09:00Z">
        <w:r>
          <w:tab/>
          <w:t>(a)</w:t>
        </w:r>
        <w:r>
          <w:tab/>
          <w:t>the identity of the association which is to be taken to be the same body before and after the transfer of incorporation; or</w:t>
        </w:r>
      </w:ins>
    </w:p>
    <w:p>
      <w:pPr>
        <w:pStyle w:val="nzIndenta"/>
        <w:rPr>
          <w:ins w:id="695" w:author="svcMRProcess" w:date="2015-10-27T07:09:00Z"/>
        </w:rPr>
      </w:pPr>
      <w:ins w:id="696" w:author="svcMRProcess" w:date="2015-10-27T07:09:00Z">
        <w:r>
          <w:tab/>
          <w:t>(b)</w:t>
        </w:r>
        <w:r>
          <w:tab/>
          <w:t>any act, matter or thing done or omitted to be done, or any circumstance subsisting, before the transfer to the extent that the act, matter, thing, omission or circumstance has any relevance to the association after the transfer.</w:t>
        </w:r>
      </w:ins>
    </w:p>
    <w:p>
      <w:pPr>
        <w:pStyle w:val="nzSubsection"/>
        <w:rPr>
          <w:ins w:id="697" w:author="svcMRProcess" w:date="2015-10-27T07:09:00Z"/>
        </w:rPr>
      </w:pPr>
      <w:ins w:id="698" w:author="svcMRProcess" w:date="2015-10-27T07:09:00Z">
        <w:r>
          <w:tab/>
          <w:t>(3)</w:t>
        </w:r>
        <w:r>
          <w:tab/>
          <w:t xml:space="preserve">Without limiting subsection (2) — </w:t>
        </w:r>
      </w:ins>
    </w:p>
    <w:p>
      <w:pPr>
        <w:pStyle w:val="nzIndenta"/>
        <w:rPr>
          <w:ins w:id="699" w:author="svcMRProcess" w:date="2015-10-27T07:09:00Z"/>
        </w:rPr>
      </w:pPr>
      <w:ins w:id="700" w:author="svcMRProcess" w:date="2015-10-27T07:09:00Z">
        <w:r>
          <w:tab/>
          <w:t>(a)</w:t>
        </w:r>
        <w:r>
          <w:tab/>
          <w:t>proceedings by or against an incorporated association subsisting immediately before the transfer of incorporation may be continued by or against the body corporate in the name of the incorporated association; and</w:t>
        </w:r>
      </w:ins>
    </w:p>
    <w:p>
      <w:pPr>
        <w:pStyle w:val="nzIndenta"/>
        <w:rPr>
          <w:ins w:id="701" w:author="svcMRProcess" w:date="2015-10-27T07:09:00Z"/>
        </w:rPr>
      </w:pPr>
      <w:ins w:id="702" w:author="svcMRProcess" w:date="2015-10-27T07:09:00Z">
        <w:r>
          <w:tab/>
          <w:t>(b)</w:t>
        </w:r>
        <w:r>
          <w:tab/>
          <w:t>proceedings that might have been brought by or against an incorporated association immediately before the transfer of incorporation may be commenced by or against the body corporate.</w:t>
        </w:r>
      </w:ins>
    </w:p>
    <w:p>
      <w:pPr>
        <w:pStyle w:val="nzSubsection"/>
        <w:rPr>
          <w:ins w:id="703" w:author="svcMRProcess" w:date="2015-10-27T07:09:00Z"/>
        </w:rPr>
      </w:pPr>
      <w:ins w:id="704" w:author="svcMRProcess" w:date="2015-10-27T07:09:00Z">
        <w:r>
          <w:tab/>
          <w:t>(4)</w:t>
        </w:r>
        <w:r>
          <w:tab/>
          <w:t xml:space="preserve">Without limiting subsection (2), a transfer of incorporation does not affect — </w:t>
        </w:r>
      </w:ins>
    </w:p>
    <w:p>
      <w:pPr>
        <w:pStyle w:val="nzIndenta"/>
        <w:rPr>
          <w:ins w:id="705" w:author="svcMRProcess" w:date="2015-10-27T07:09:00Z"/>
        </w:rPr>
      </w:pPr>
      <w:ins w:id="706" w:author="svcMRProcess" w:date="2015-10-27T07:09:00Z">
        <w:r>
          <w:tab/>
          <w:t>(a)</w:t>
        </w:r>
        <w:r>
          <w:tab/>
          <w:t>any obligation or liability incurred under this Act; or</w:t>
        </w:r>
      </w:ins>
    </w:p>
    <w:p>
      <w:pPr>
        <w:pStyle w:val="nzIndenta"/>
        <w:rPr>
          <w:ins w:id="707" w:author="svcMRProcess" w:date="2015-10-27T07:09:00Z"/>
        </w:rPr>
      </w:pPr>
      <w:ins w:id="708" w:author="svcMRProcess" w:date="2015-10-27T07:09:00Z">
        <w:r>
          <w:tab/>
          <w:t>(b)</w:t>
        </w:r>
        <w:r>
          <w:tab/>
          <w:t>any penalty or forfeiture incurred in respect of any offence committed against this Act; or</w:t>
        </w:r>
      </w:ins>
    </w:p>
    <w:p>
      <w:pPr>
        <w:pStyle w:val="nzIndenta"/>
        <w:rPr>
          <w:ins w:id="709" w:author="svcMRProcess" w:date="2015-10-27T07:09:00Z"/>
        </w:rPr>
      </w:pPr>
      <w:ins w:id="710" w:author="svcMRProcess" w:date="2015-10-27T07:09:00Z">
        <w:r>
          <w:tab/>
          <w:t>(c)</w:t>
        </w:r>
        <w:r>
          <w:tab/>
          <w:t>any investigation, proceeding or remedy in respect of any such obligation, liability, penalty or forfeiture,</w:t>
        </w:r>
      </w:ins>
    </w:p>
    <w:p>
      <w:pPr>
        <w:pStyle w:val="nzSubsection"/>
        <w:rPr>
          <w:ins w:id="711" w:author="svcMRProcess" w:date="2015-10-27T07:09:00Z"/>
        </w:rPr>
      </w:pPr>
      <w:ins w:id="712" w:author="svcMRProcess" w:date="2015-10-27T07:09:00Z">
        <w:r>
          <w:tab/>
        </w:r>
        <w:r>
          <w:tab/>
          <w:t>and any such investigation, proceeding or remedy may be instituted, continued or enforced and any such penalty or forfeiture may be imposed as if section 10H had not been enacted.</w:t>
        </w:r>
      </w:ins>
    </w:p>
    <w:p>
      <w:pPr>
        <w:pStyle w:val="nzSubsection"/>
        <w:rPr>
          <w:ins w:id="713" w:author="svcMRProcess" w:date="2015-10-27T07:09:00Z"/>
        </w:rPr>
      </w:pPr>
      <w:ins w:id="714" w:author="svcMRProcess" w:date="2015-10-27T07:09:00Z">
        <w:r>
          <w:tab/>
          <w:t>(5)</w:t>
        </w:r>
        <w:r>
          <w:tab/>
          <w:t>This section has effect in relation to a matter concerning an incorporated association that is registered as a company under the Corporations Act only to the extent that the matter is not dealt with by that Act.</w:t>
        </w:r>
      </w:ins>
    </w:p>
    <w:bookmarkEnd w:id="511"/>
    <w:bookmarkEnd w:id="512"/>
    <w:p>
      <w:pPr>
        <w:pStyle w:val="BlankClose"/>
        <w:rPr>
          <w:ins w:id="715" w:author="svcMRProcess" w:date="2015-10-27T07:09:00Z"/>
        </w:rPr>
      </w:pPr>
    </w:p>
    <w:p>
      <w:pPr>
        <w:pStyle w:val="BlankClose"/>
        <w:rPr>
          <w:ins w:id="716" w:author="svcMRProcess" w:date="2015-10-27T07: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12546</Words>
  <Characters>62859</Characters>
  <Application>Microsoft Office Word</Application>
  <DocSecurity>0</DocSecurity>
  <Lines>1611</Lines>
  <Paragraphs>785</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02-e0-01 - 02-f0-01</dc:title>
  <dc:subject/>
  <dc:creator/>
  <cp:keywords/>
  <dc:description/>
  <cp:lastModifiedBy>svcMRProcess</cp:lastModifiedBy>
  <cp:revision>2</cp:revision>
  <cp:lastPrinted>2005-10-21T06:28:00Z</cp:lastPrinted>
  <dcterms:created xsi:type="dcterms:W3CDTF">2015-10-26T23:09:00Z</dcterms:created>
  <dcterms:modified xsi:type="dcterms:W3CDTF">2015-10-26T23:09:00Z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56</vt:i4>
  </property>
  <property fmtid="{D5CDD505-2E9C-101B-9397-08002B2CF9AE}" pid="6" name="FromSuffix">
    <vt:lpwstr>02-e0-01</vt:lpwstr>
  </property>
  <property fmtid="{D5CDD505-2E9C-101B-9397-08002B2CF9AE}" pid="7" name="FromAsAtDate">
    <vt:lpwstr>11 Sep 2010</vt:lpwstr>
  </property>
  <property fmtid="{D5CDD505-2E9C-101B-9397-08002B2CF9AE}" pid="8" name="ToSuffix">
    <vt:lpwstr>02-f0-01</vt:lpwstr>
  </property>
  <property fmtid="{D5CDD505-2E9C-101B-9397-08002B2CF9AE}" pid="9" name="ToAsAtDate">
    <vt:lpwstr>08 Dec 2010</vt:lpwstr>
  </property>
</Properties>
</file>