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3563097"/>
      <w:bookmarkStart w:id="35" w:name="_Toc10332629"/>
      <w:bookmarkStart w:id="36" w:name="_Toc136682843"/>
      <w:bookmarkStart w:id="37" w:name="_Toc152733227"/>
      <w:bookmarkStart w:id="38" w:name="_Toc280084258"/>
      <w:bookmarkStart w:id="39" w:name="_Toc279062677"/>
      <w:r>
        <w:rPr>
          <w:rStyle w:val="CharSectno"/>
        </w:rPr>
        <w:t>1</w:t>
      </w:r>
      <w:r>
        <w:rPr>
          <w:snapToGrid w:val="0"/>
        </w:rPr>
        <w:t>.</w:t>
      </w:r>
      <w:r>
        <w:rPr>
          <w:snapToGrid w:val="0"/>
        </w:rPr>
        <w:tab/>
        <w:t>Short title</w:t>
      </w:r>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0" w:name="_Toc523563098"/>
      <w:bookmarkStart w:id="41" w:name="_Toc10332630"/>
      <w:bookmarkStart w:id="42" w:name="_Toc136682844"/>
      <w:bookmarkStart w:id="43" w:name="_Toc152733228"/>
      <w:bookmarkStart w:id="44" w:name="_Toc280084259"/>
      <w:bookmarkStart w:id="45" w:name="_Toc279062678"/>
      <w:r>
        <w:rPr>
          <w:rStyle w:val="CharSectno"/>
        </w:rPr>
        <w:t>2</w:t>
      </w:r>
      <w:r>
        <w:rPr>
          <w:snapToGrid w:val="0"/>
        </w:rPr>
        <w:t>.</w:t>
      </w:r>
      <w:r>
        <w:rPr>
          <w:snapToGrid w:val="0"/>
        </w:rPr>
        <w:tab/>
        <w:t>Commencement</w:t>
      </w:r>
      <w:bookmarkEnd w:id="40"/>
      <w:bookmarkEnd w:id="41"/>
      <w:bookmarkEnd w:id="42"/>
      <w:bookmarkEnd w:id="43"/>
      <w:bookmarkEnd w:id="44"/>
      <w:bookmarkEnd w:id="4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6" w:name="_Toc523563099"/>
      <w:bookmarkStart w:id="47" w:name="_Toc10332631"/>
      <w:bookmarkStart w:id="48" w:name="_Toc136682845"/>
      <w:bookmarkStart w:id="49" w:name="_Toc152733229"/>
      <w:bookmarkStart w:id="50" w:name="_Toc280084260"/>
      <w:bookmarkStart w:id="51" w:name="_Toc279062679"/>
      <w:r>
        <w:rPr>
          <w:rStyle w:val="CharSectno"/>
        </w:rPr>
        <w:t>3</w:t>
      </w:r>
      <w:r>
        <w:t>.</w:t>
      </w:r>
      <w:r>
        <w:tab/>
      </w:r>
      <w:bookmarkEnd w:id="46"/>
      <w:bookmarkEnd w:id="47"/>
      <w:bookmarkEnd w:id="48"/>
      <w:bookmarkEnd w:id="49"/>
      <w:r>
        <w:t>Terms used</w:t>
      </w:r>
      <w:bookmarkEnd w:id="50"/>
      <w:bookmarkEnd w:id="5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2" w:name="_Hlt527790781"/>
      <w:r>
        <w:t>87</w:t>
      </w:r>
      <w:bookmarkEnd w:id="52"/>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3" w:name="_Hlt486757963"/>
      <w:bookmarkEnd w:id="53"/>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4" w:name="_Hlt486664829"/>
      <w:bookmarkEnd w:id="54"/>
      <w:r>
        <w:tab/>
      </w:r>
      <w:r>
        <w:rPr>
          <w:rStyle w:val="CharDefText"/>
        </w:rPr>
        <w:t>identifying particular</w:t>
      </w:r>
      <w:r>
        <w:t xml:space="preserve"> has the meaning given by section 11(1), </w:t>
      </w:r>
      <w:bookmarkStart w:id="55" w:name="_Hlt528489256"/>
      <w:r>
        <w:t>17</w:t>
      </w:r>
      <w:bookmarkEnd w:id="55"/>
      <w:r>
        <w:t xml:space="preserve">, </w:t>
      </w:r>
      <w:bookmarkStart w:id="56" w:name="_Hlt496608544"/>
      <w:r>
        <w:t>23</w:t>
      </w:r>
      <w:bookmarkEnd w:id="56"/>
      <w:r>
        <w:t xml:space="preserve">, </w:t>
      </w:r>
      <w:bookmarkStart w:id="57" w:name="_Hlt496608548"/>
      <w:r>
        <w:t>34</w:t>
      </w:r>
      <w:bookmarkEnd w:id="57"/>
      <w:r>
        <w:t xml:space="preserve">, </w:t>
      </w:r>
      <w:bookmarkStart w:id="58" w:name="_Hlt496608582"/>
      <w:r>
        <w:t>47</w:t>
      </w:r>
      <w:bookmarkEnd w:id="58"/>
      <w:r>
        <w:t xml:space="preserve">, </w:t>
      </w:r>
      <w:bookmarkStart w:id="59" w:name="_Hlt528489274"/>
      <w:r>
        <w:t>61</w:t>
      </w:r>
      <w:bookmarkEnd w:id="59"/>
      <w:r>
        <w:t xml:space="preserve"> or Schedule </w:t>
      </w:r>
      <w:bookmarkStart w:id="60" w:name="_Hlt496608591"/>
      <w:bookmarkStart w:id="61" w:name="_Hlt496608594"/>
      <w:r>
        <w:t>1</w:t>
      </w:r>
      <w:bookmarkEnd w:id="60"/>
      <w:r>
        <w:t xml:space="preserve"> clause </w:t>
      </w:r>
      <w:bookmarkStart w:id="62" w:name="_Hlt524228626"/>
      <w:r>
        <w:t>1</w:t>
      </w:r>
      <w:bookmarkEnd w:id="61"/>
      <w:bookmarkEnd w:id="62"/>
      <w:r>
        <w:rPr>
          <w:vertAlign w:val="superscript"/>
        </w:rPr>
        <w:t> 2</w:t>
      </w:r>
      <w:r>
        <w:t>, as the case requires;</w:t>
      </w:r>
    </w:p>
    <w:p>
      <w:pPr>
        <w:pStyle w:val="Defstart"/>
      </w:pPr>
      <w:r>
        <w:tab/>
      </w:r>
      <w:r>
        <w:rPr>
          <w:rStyle w:val="CharDefText"/>
        </w:rPr>
        <w:t>identifying procedure</w:t>
      </w:r>
      <w:r>
        <w:t xml:space="preserve"> means </w:t>
      </w:r>
      <w:bookmarkStart w:id="63" w:name="_Hlt486756878"/>
      <w:r>
        <w:t xml:space="preserve">a procedure in the course of which — </w:t>
      </w:r>
    </w:p>
    <w:p>
      <w:pPr>
        <w:pStyle w:val="Defpara"/>
      </w:pPr>
      <w:r>
        <w:tab/>
        <w:t>(a)</w:t>
      </w:r>
      <w:r>
        <w:tab/>
        <w:t>one or more identifying particulars of a person are obtained from the person;</w:t>
      </w:r>
      <w:bookmarkEnd w:id="63"/>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4" w:name="_Hlt493560067"/>
      <w:r>
        <w:t> 46</w:t>
      </w:r>
      <w:bookmarkEnd w:id="64"/>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5" w:name="_Hlt487520464"/>
      <w:bookmarkEnd w:id="65"/>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6" w:name="_Hlt528570390"/>
      <w:r>
        <w:t>17</w:t>
      </w:r>
      <w:bookmarkEnd w:id="66"/>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7" w:name="_Toc523563100"/>
      <w:bookmarkStart w:id="68" w:name="_Toc10332632"/>
      <w:bookmarkStart w:id="69" w:name="_Toc136682846"/>
      <w:bookmarkStart w:id="70" w:name="_Toc152733230"/>
      <w:bookmarkStart w:id="71" w:name="_Toc280084261"/>
      <w:bookmarkStart w:id="72" w:name="_Toc279062680"/>
      <w:r>
        <w:rPr>
          <w:rStyle w:val="CharSectno"/>
        </w:rPr>
        <w:t>4</w:t>
      </w:r>
      <w:r>
        <w:t>.</w:t>
      </w:r>
      <w:r>
        <w:tab/>
        <w:t>Term used: reasonably suspects</w:t>
      </w:r>
      <w:bookmarkEnd w:id="67"/>
      <w:bookmarkEnd w:id="68"/>
      <w:bookmarkEnd w:id="69"/>
      <w:bookmarkEnd w:id="70"/>
      <w:bookmarkEnd w:id="71"/>
      <w:bookmarkEnd w:id="7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3" w:name="_Toc488730018"/>
      <w:bookmarkStart w:id="74" w:name="_Toc523563101"/>
      <w:bookmarkStart w:id="75" w:name="_Toc10332633"/>
      <w:bookmarkStart w:id="76" w:name="_Toc136682847"/>
      <w:bookmarkStart w:id="77" w:name="_Toc152733231"/>
      <w:r>
        <w:tab/>
        <w:t xml:space="preserve">[Section 4 amended by No. 59 of 2006 s. 36.] </w:t>
      </w:r>
    </w:p>
    <w:p>
      <w:pPr>
        <w:pStyle w:val="Heading5"/>
      </w:pPr>
      <w:bookmarkStart w:id="78" w:name="_Toc280084262"/>
      <w:bookmarkStart w:id="79" w:name="_Toc279062681"/>
      <w:r>
        <w:rPr>
          <w:rStyle w:val="CharSectno"/>
        </w:rPr>
        <w:t>5</w:t>
      </w:r>
      <w:r>
        <w:t>.</w:t>
      </w:r>
      <w:r>
        <w:tab/>
        <w:t>Public officers may be authorised to exercise powers</w:t>
      </w:r>
      <w:bookmarkEnd w:id="73"/>
      <w:bookmarkEnd w:id="74"/>
      <w:bookmarkEnd w:id="75"/>
      <w:bookmarkEnd w:id="76"/>
      <w:bookmarkEnd w:id="77"/>
      <w:bookmarkEnd w:id="78"/>
      <w:bookmarkEnd w:id="79"/>
    </w:p>
    <w:p>
      <w:pPr>
        <w:pStyle w:val="Subsection"/>
      </w:pPr>
      <w:r>
        <w:tab/>
        <w:t>(1)</w:t>
      </w:r>
      <w:r>
        <w:tab/>
        <w:t xml:space="preserve">For the purposes of this Act and in particular the definition of </w:t>
      </w:r>
      <w:r>
        <w:rPr>
          <w:b/>
          <w:bCs/>
          <w:i/>
          <w:iCs/>
        </w:rPr>
        <w:t>public officer</w:t>
      </w:r>
      <w:r>
        <w:t xml:space="preserve"> in section </w:t>
      </w:r>
      <w:bookmarkStart w:id="80" w:name="_Hlt493559619"/>
      <w:r>
        <w:t>3</w:t>
      </w:r>
      <w:bookmarkEnd w:id="80"/>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1" w:name="_Toc523563102"/>
      <w:bookmarkStart w:id="82" w:name="_Toc10332634"/>
      <w:bookmarkStart w:id="83" w:name="_Toc136682848"/>
      <w:bookmarkStart w:id="84" w:name="_Toc152733232"/>
      <w:bookmarkStart w:id="85" w:name="_Toc280084263"/>
      <w:bookmarkStart w:id="86" w:name="_Toc279062682"/>
      <w:r>
        <w:rPr>
          <w:rStyle w:val="CharSectno"/>
        </w:rPr>
        <w:t>6</w:t>
      </w:r>
      <w:r>
        <w:t>.</w:t>
      </w:r>
      <w:r>
        <w:tab/>
        <w:t>Officer’s duty to identify himself or herself</w:t>
      </w:r>
      <w:bookmarkEnd w:id="81"/>
      <w:bookmarkEnd w:id="82"/>
      <w:bookmarkEnd w:id="83"/>
      <w:bookmarkEnd w:id="84"/>
      <w:bookmarkEnd w:id="85"/>
      <w:bookmarkEnd w:id="8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7" w:name="_Toc488730068"/>
      <w:bookmarkStart w:id="88" w:name="_Toc523563103"/>
      <w:bookmarkStart w:id="89" w:name="_Toc10332635"/>
      <w:bookmarkStart w:id="90" w:name="_Toc136682849"/>
      <w:bookmarkStart w:id="91" w:name="_Toc152733233"/>
      <w:bookmarkStart w:id="92" w:name="_Toc280084264"/>
      <w:bookmarkStart w:id="93" w:name="_Toc279062683"/>
      <w:r>
        <w:rPr>
          <w:rStyle w:val="CharSectno"/>
        </w:rPr>
        <w:t>7</w:t>
      </w:r>
      <w:r>
        <w:t>.</w:t>
      </w:r>
      <w:r>
        <w:tab/>
        <w:t>Non</w:t>
      </w:r>
      <w:r>
        <w:noBreakHyphen/>
        <w:t>consent to be assumed in some cases</w:t>
      </w:r>
      <w:bookmarkEnd w:id="87"/>
      <w:bookmarkEnd w:id="88"/>
      <w:bookmarkEnd w:id="89"/>
      <w:bookmarkEnd w:id="90"/>
      <w:bookmarkEnd w:id="91"/>
      <w:bookmarkEnd w:id="92"/>
      <w:bookmarkEnd w:id="9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4" w:name="_Toc523563104"/>
      <w:bookmarkStart w:id="95" w:name="_Toc10332636"/>
      <w:bookmarkStart w:id="96" w:name="_Toc136682850"/>
      <w:bookmarkStart w:id="97" w:name="_Toc152733234"/>
      <w:bookmarkStart w:id="98" w:name="_Toc280084265"/>
      <w:bookmarkStart w:id="99" w:name="_Toc279062684"/>
      <w:r>
        <w:rPr>
          <w:rStyle w:val="CharSectno"/>
        </w:rPr>
        <w:t>8</w:t>
      </w:r>
      <w:r>
        <w:t>.</w:t>
      </w:r>
      <w:r>
        <w:tab/>
        <w:t>Procedures for obtaining</w:t>
      </w:r>
      <w:bookmarkEnd w:id="94"/>
      <w:r>
        <w:t xml:space="preserve"> material from which to obtain DNA profile</w:t>
      </w:r>
      <w:bookmarkEnd w:id="95"/>
      <w:bookmarkEnd w:id="96"/>
      <w:bookmarkEnd w:id="97"/>
      <w:bookmarkEnd w:id="98"/>
      <w:bookmarkEnd w:id="99"/>
    </w:p>
    <w:p>
      <w:pPr>
        <w:pStyle w:val="Subsection"/>
      </w:pPr>
      <w:r>
        <w:tab/>
        <w:t>(1)</w:t>
      </w:r>
      <w:r>
        <w:tab/>
        <w:t>Material from which to obtain the DNA profile of a person may be obtained by doing one or, subject to section </w:t>
      </w:r>
      <w:bookmarkStart w:id="100" w:name="_Hlt494009198"/>
      <w:r>
        <w:t>59</w:t>
      </w:r>
      <w:bookmarkEnd w:id="10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1" w:name="_Toc10332637"/>
      <w:bookmarkStart w:id="102" w:name="_Toc136682851"/>
      <w:bookmarkStart w:id="103" w:name="_Toc152733235"/>
      <w:bookmarkStart w:id="104" w:name="_Toc280084266"/>
      <w:bookmarkStart w:id="105" w:name="_Toc279062685"/>
      <w:r>
        <w:rPr>
          <w:rStyle w:val="CharSectno"/>
        </w:rPr>
        <w:t>9</w:t>
      </w:r>
      <w:r>
        <w:t>.</w:t>
      </w:r>
      <w:r>
        <w:tab/>
        <w:t>Samples of material to be provided on request</w:t>
      </w:r>
      <w:bookmarkEnd w:id="101"/>
      <w:bookmarkEnd w:id="102"/>
      <w:bookmarkEnd w:id="103"/>
      <w:bookmarkEnd w:id="104"/>
      <w:bookmarkEnd w:id="105"/>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6" w:name="_Toc523563105"/>
      <w:bookmarkStart w:id="107" w:name="_Toc10332638"/>
      <w:bookmarkStart w:id="108" w:name="_Toc136682852"/>
      <w:bookmarkStart w:id="109" w:name="_Toc152733236"/>
      <w:bookmarkStart w:id="110" w:name="_Toc280084267"/>
      <w:bookmarkStart w:id="111" w:name="_Toc279062686"/>
      <w:r>
        <w:rPr>
          <w:rStyle w:val="CharSectno"/>
        </w:rPr>
        <w:t>10</w:t>
      </w:r>
      <w:r>
        <w:t>.</w:t>
      </w:r>
      <w:r>
        <w:tab/>
        <w:t>When a charge is finalised without a finding of guilt</w:t>
      </w:r>
      <w:bookmarkEnd w:id="106"/>
      <w:bookmarkEnd w:id="107"/>
      <w:bookmarkEnd w:id="108"/>
      <w:bookmarkEnd w:id="109"/>
      <w:bookmarkEnd w:id="110"/>
      <w:bookmarkEnd w:id="11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2" w:name="_Toc86053666"/>
      <w:bookmarkStart w:id="113" w:name="_Toc97007408"/>
      <w:bookmarkStart w:id="114" w:name="_Toc102811689"/>
      <w:bookmarkStart w:id="115" w:name="_Toc130092648"/>
      <w:bookmarkStart w:id="116" w:name="_Toc136682853"/>
      <w:bookmarkStart w:id="117" w:name="_Toc136682986"/>
      <w:bookmarkStart w:id="118" w:name="_Toc147133173"/>
      <w:bookmarkStart w:id="119" w:name="_Toc148255429"/>
      <w:bookmarkStart w:id="120" w:name="_Toc148256428"/>
      <w:bookmarkStart w:id="121" w:name="_Toc150067996"/>
      <w:bookmarkStart w:id="122" w:name="_Toc150157025"/>
      <w:bookmarkStart w:id="123" w:name="_Toc150228060"/>
      <w:bookmarkStart w:id="124" w:name="_Toc152396707"/>
      <w:bookmarkStart w:id="125" w:name="_Toc152401843"/>
      <w:bookmarkStart w:id="126" w:name="_Toc152733237"/>
      <w:bookmarkStart w:id="127" w:name="_Toc170697742"/>
      <w:bookmarkStart w:id="128" w:name="_Toc170699207"/>
      <w:bookmarkStart w:id="129" w:name="_Toc171063054"/>
      <w:bookmarkStart w:id="130" w:name="_Toc177813569"/>
      <w:bookmarkStart w:id="131" w:name="_Toc199815677"/>
      <w:bookmarkStart w:id="132" w:name="_Toc204494844"/>
      <w:bookmarkStart w:id="133" w:name="_Toc205285003"/>
      <w:bookmarkStart w:id="134" w:name="_Toc215479795"/>
      <w:bookmarkStart w:id="135" w:name="_Toc238459684"/>
      <w:bookmarkStart w:id="136" w:name="_Toc238631814"/>
      <w:bookmarkStart w:id="137" w:name="_Toc240163070"/>
      <w:bookmarkStart w:id="138" w:name="_Toc240163184"/>
      <w:bookmarkStart w:id="139" w:name="_Toc242169824"/>
      <w:bookmarkStart w:id="140" w:name="_Toc256091191"/>
      <w:bookmarkStart w:id="141" w:name="_Toc271189304"/>
      <w:bookmarkStart w:id="142" w:name="_Toc275167362"/>
      <w:bookmarkStart w:id="143" w:name="_Toc279062687"/>
      <w:bookmarkStart w:id="144" w:name="_Toc280084268"/>
      <w:r>
        <w:rPr>
          <w:rStyle w:val="CharPartNo"/>
        </w:rPr>
        <w:t>Part 2</w:t>
      </w:r>
      <w:r>
        <w:rPr>
          <w:rStyle w:val="CharDivNo"/>
        </w:rPr>
        <w:t xml:space="preserve"> </w:t>
      </w:r>
      <w:r>
        <w:t>—</w:t>
      </w:r>
      <w:r>
        <w:rPr>
          <w:rStyle w:val="CharDivText"/>
        </w:rPr>
        <w:t xml:space="preserve"> </w:t>
      </w:r>
      <w:r>
        <w:rPr>
          <w:rStyle w:val="CharPartText"/>
        </w:rPr>
        <w:t>General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523563106"/>
      <w:bookmarkStart w:id="146" w:name="_Toc10332639"/>
      <w:bookmarkStart w:id="147" w:name="_Toc136682854"/>
      <w:bookmarkStart w:id="148" w:name="_Toc152733238"/>
      <w:bookmarkStart w:id="149" w:name="_Toc280084269"/>
      <w:bookmarkStart w:id="150" w:name="_Toc279062688"/>
      <w:r>
        <w:rPr>
          <w:rStyle w:val="CharSectno"/>
        </w:rPr>
        <w:t>11</w:t>
      </w:r>
      <w:r>
        <w:t>.</w:t>
      </w:r>
      <w:r>
        <w:tab/>
        <w:t>Application</w:t>
      </w:r>
      <w:bookmarkEnd w:id="145"/>
      <w:r>
        <w:t xml:space="preserve"> of this Act</w:t>
      </w:r>
      <w:bookmarkEnd w:id="146"/>
      <w:bookmarkEnd w:id="147"/>
      <w:bookmarkEnd w:id="148"/>
      <w:bookmarkEnd w:id="149"/>
      <w:bookmarkEnd w:id="150"/>
    </w:p>
    <w:p>
      <w:pPr>
        <w:pStyle w:val="Subsection"/>
      </w:pPr>
      <w:r>
        <w:tab/>
      </w:r>
      <w:bookmarkStart w:id="151" w:name="_Hlt528489255"/>
      <w:bookmarkEnd w:id="15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2" w:name="_Toc10332640"/>
      <w:bookmarkStart w:id="153" w:name="_Toc136682855"/>
      <w:bookmarkStart w:id="154" w:name="_Toc152733239"/>
      <w:bookmarkStart w:id="155" w:name="_Toc280084270"/>
      <w:bookmarkStart w:id="156" w:name="_Toc279062689"/>
      <w:r>
        <w:rPr>
          <w:rStyle w:val="CharSectno"/>
        </w:rPr>
        <w:t>12</w:t>
      </w:r>
      <w:r>
        <w:t>.</w:t>
      </w:r>
      <w:r>
        <w:tab/>
        <w:t>Information and forensic material from another State, a Territory or the Commonwealth</w:t>
      </w:r>
      <w:bookmarkEnd w:id="152"/>
      <w:bookmarkEnd w:id="153"/>
      <w:bookmarkEnd w:id="154"/>
      <w:bookmarkEnd w:id="155"/>
      <w:bookmarkEnd w:id="15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7" w:name="_Toc468266950"/>
      <w:bookmarkStart w:id="158" w:name="_Toc488730025"/>
      <w:bookmarkStart w:id="159" w:name="_Toc523563107"/>
      <w:bookmarkStart w:id="160" w:name="_Toc10332641"/>
      <w:bookmarkStart w:id="161" w:name="_Toc136682856"/>
      <w:bookmarkStart w:id="162" w:name="_Toc152733240"/>
      <w:bookmarkStart w:id="163" w:name="_Toc280084271"/>
      <w:bookmarkStart w:id="164" w:name="_Toc279062690"/>
      <w:r>
        <w:rPr>
          <w:rStyle w:val="CharSectno"/>
        </w:rPr>
        <w:t>13</w:t>
      </w:r>
      <w:r>
        <w:t>.</w:t>
      </w:r>
      <w:r>
        <w:tab/>
        <w:t>Assistance when exercising powers</w:t>
      </w:r>
      <w:bookmarkEnd w:id="157"/>
      <w:bookmarkEnd w:id="158"/>
      <w:bookmarkEnd w:id="159"/>
      <w:bookmarkEnd w:id="160"/>
      <w:bookmarkEnd w:id="161"/>
      <w:bookmarkEnd w:id="162"/>
      <w:bookmarkEnd w:id="163"/>
      <w:bookmarkEnd w:id="16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5" w:name="_Hlt480196812"/>
      <w:bookmarkStart w:id="166" w:name="_Toc468266951"/>
      <w:bookmarkStart w:id="167" w:name="_Toc488730026"/>
      <w:bookmarkStart w:id="168" w:name="_Toc523563108"/>
      <w:bookmarkStart w:id="169" w:name="_Toc10332642"/>
      <w:bookmarkStart w:id="170" w:name="_Toc136682857"/>
      <w:bookmarkStart w:id="171" w:name="_Toc152733241"/>
      <w:bookmarkStart w:id="172" w:name="_Toc280084272"/>
      <w:bookmarkStart w:id="173" w:name="_Toc279062691"/>
      <w:bookmarkEnd w:id="165"/>
      <w:r>
        <w:rPr>
          <w:rStyle w:val="CharSectno"/>
        </w:rPr>
        <w:t>14</w:t>
      </w:r>
      <w:r>
        <w:t>.</w:t>
      </w:r>
      <w:r>
        <w:tab/>
        <w:t>Use of force when exercising powers</w:t>
      </w:r>
      <w:bookmarkEnd w:id="166"/>
      <w:bookmarkEnd w:id="167"/>
      <w:bookmarkEnd w:id="168"/>
      <w:bookmarkEnd w:id="169"/>
      <w:bookmarkEnd w:id="170"/>
      <w:bookmarkEnd w:id="171"/>
      <w:bookmarkEnd w:id="172"/>
      <w:bookmarkEnd w:id="17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4" w:name="_Hlt496413752"/>
      <w:bookmarkStart w:id="175" w:name="_Toc152558249"/>
      <w:bookmarkStart w:id="176" w:name="_Toc280084273"/>
      <w:bookmarkStart w:id="177" w:name="_Toc279062692"/>
      <w:bookmarkStart w:id="178" w:name="_Toc86053672"/>
      <w:bookmarkStart w:id="179" w:name="_Toc97007414"/>
      <w:bookmarkStart w:id="180" w:name="_Toc102811695"/>
      <w:bookmarkStart w:id="181" w:name="_Toc130092654"/>
      <w:bookmarkStart w:id="182" w:name="_Toc136682859"/>
      <w:bookmarkStart w:id="183" w:name="_Toc136682992"/>
      <w:bookmarkStart w:id="184" w:name="_Toc147133179"/>
      <w:bookmarkStart w:id="185" w:name="_Toc148255435"/>
      <w:bookmarkStart w:id="186" w:name="_Toc148256434"/>
      <w:bookmarkStart w:id="187" w:name="_Toc150068002"/>
      <w:bookmarkStart w:id="188" w:name="_Toc150157031"/>
      <w:bookmarkStart w:id="189" w:name="_Toc150228066"/>
      <w:bookmarkStart w:id="190" w:name="_Toc152396713"/>
      <w:bookmarkStart w:id="191" w:name="_Toc152401849"/>
      <w:bookmarkStart w:id="192" w:name="_Toc152733243"/>
      <w:bookmarkStart w:id="193" w:name="_Toc170697748"/>
      <w:bookmarkEnd w:id="174"/>
      <w:r>
        <w:rPr>
          <w:rStyle w:val="CharSectno"/>
        </w:rPr>
        <w:t>15</w:t>
      </w:r>
      <w:r>
        <w:t>.</w:t>
      </w:r>
      <w:r>
        <w:tab/>
        <w:t>Warrants, applying for</w:t>
      </w:r>
      <w:bookmarkEnd w:id="175"/>
      <w:bookmarkEnd w:id="176"/>
      <w:bookmarkEnd w:id="17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4" w:name="_Toc170699214"/>
      <w:bookmarkStart w:id="195" w:name="_Toc171063060"/>
      <w:bookmarkStart w:id="196" w:name="_Toc177813575"/>
      <w:bookmarkStart w:id="197" w:name="_Toc199815683"/>
      <w:bookmarkStart w:id="198" w:name="_Toc204494850"/>
      <w:bookmarkStart w:id="199" w:name="_Toc205285009"/>
      <w:bookmarkStart w:id="200" w:name="_Toc215479801"/>
      <w:bookmarkStart w:id="201" w:name="_Toc238459690"/>
      <w:bookmarkStart w:id="202" w:name="_Toc238631820"/>
      <w:bookmarkStart w:id="203" w:name="_Toc240163076"/>
      <w:bookmarkStart w:id="204" w:name="_Toc240163190"/>
      <w:bookmarkStart w:id="205" w:name="_Toc242169830"/>
      <w:bookmarkStart w:id="206" w:name="_Toc256091197"/>
      <w:bookmarkStart w:id="207" w:name="_Toc271189310"/>
      <w:bookmarkStart w:id="208" w:name="_Toc275167368"/>
      <w:bookmarkStart w:id="209" w:name="_Toc279062693"/>
      <w:bookmarkStart w:id="210" w:name="_Toc280084274"/>
      <w:r>
        <w:rPr>
          <w:rStyle w:val="CharPartNo"/>
        </w:rPr>
        <w:t>Part 3</w:t>
      </w:r>
      <w:r>
        <w:rPr>
          <w:rStyle w:val="CharDivNo"/>
        </w:rPr>
        <w:t xml:space="preserve"> </w:t>
      </w:r>
      <w:r>
        <w:t>—</w:t>
      </w:r>
      <w:r>
        <w:rPr>
          <w:rStyle w:val="CharDivText"/>
        </w:rPr>
        <w:t xml:space="preserve"> </w:t>
      </w:r>
      <w:r>
        <w:rPr>
          <w:rStyle w:val="CharPartText"/>
        </w:rPr>
        <w:t>Personal details of people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23563110"/>
      <w:bookmarkStart w:id="212" w:name="_Toc10332644"/>
      <w:bookmarkStart w:id="213" w:name="_Toc136682860"/>
      <w:bookmarkStart w:id="214" w:name="_Toc152733244"/>
      <w:bookmarkStart w:id="215" w:name="_Toc280084275"/>
      <w:bookmarkStart w:id="216" w:name="_Toc279062694"/>
      <w:r>
        <w:rPr>
          <w:rStyle w:val="CharSectno"/>
        </w:rPr>
        <w:t>16</w:t>
      </w:r>
      <w:r>
        <w:t>.</w:t>
      </w:r>
      <w:r>
        <w:tab/>
        <w:t>Officer may ask for name, address etc.</w:t>
      </w:r>
      <w:bookmarkEnd w:id="211"/>
      <w:bookmarkEnd w:id="212"/>
      <w:bookmarkEnd w:id="213"/>
      <w:bookmarkEnd w:id="214"/>
      <w:bookmarkEnd w:id="215"/>
      <w:bookmarkEnd w:id="21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7" w:name="_Hlt487600201"/>
      <w:r>
        <w:t>give the officer any or all of the person’s personal details</w:t>
      </w:r>
      <w:bookmarkEnd w:id="21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8" w:name="_Hlt487600975"/>
      <w:bookmarkEnd w:id="218"/>
      <w:r>
        <w:t>(4)</w:t>
      </w:r>
      <w:r>
        <w:tab/>
        <w:t>A person to whom a request is made under subsection (2) or (3) may request the officer making the request to identify himself or herself.</w:t>
      </w:r>
    </w:p>
    <w:p>
      <w:pPr>
        <w:pStyle w:val="Subsection"/>
      </w:pPr>
      <w:bookmarkStart w:id="219" w:name="_Hlt484319773"/>
      <w:bookmarkEnd w:id="21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0" w:name="_Toc86053674"/>
      <w:bookmarkStart w:id="221" w:name="_Toc97007416"/>
      <w:bookmarkStart w:id="222" w:name="_Toc102811697"/>
      <w:bookmarkStart w:id="223" w:name="_Toc130092656"/>
      <w:bookmarkStart w:id="224" w:name="_Toc136682861"/>
      <w:bookmarkStart w:id="225" w:name="_Toc136682994"/>
      <w:bookmarkStart w:id="226" w:name="_Toc147133181"/>
      <w:bookmarkStart w:id="227" w:name="_Toc148255437"/>
      <w:bookmarkStart w:id="228" w:name="_Toc148256436"/>
      <w:bookmarkStart w:id="229" w:name="_Toc150068004"/>
      <w:bookmarkStart w:id="230" w:name="_Toc150157033"/>
      <w:bookmarkStart w:id="231" w:name="_Toc150228068"/>
      <w:bookmarkStart w:id="232" w:name="_Toc152396715"/>
      <w:bookmarkStart w:id="233" w:name="_Toc152401851"/>
      <w:bookmarkStart w:id="234" w:name="_Toc152733245"/>
      <w:bookmarkStart w:id="235" w:name="_Toc170697750"/>
      <w:bookmarkStart w:id="236" w:name="_Toc170699216"/>
      <w:bookmarkStart w:id="237" w:name="_Toc171063062"/>
      <w:bookmarkStart w:id="238" w:name="_Toc177813577"/>
      <w:bookmarkStart w:id="239" w:name="_Toc199815685"/>
      <w:bookmarkStart w:id="240" w:name="_Toc204494852"/>
      <w:bookmarkStart w:id="241" w:name="_Toc205285011"/>
      <w:bookmarkStart w:id="242" w:name="_Toc215479803"/>
      <w:bookmarkStart w:id="243" w:name="_Toc238459692"/>
      <w:bookmarkStart w:id="244" w:name="_Toc238631822"/>
      <w:bookmarkStart w:id="245" w:name="_Toc240163078"/>
      <w:bookmarkStart w:id="246" w:name="_Toc240163192"/>
      <w:bookmarkStart w:id="247" w:name="_Toc242169832"/>
      <w:bookmarkStart w:id="248" w:name="_Toc256091199"/>
      <w:bookmarkStart w:id="249" w:name="_Toc271189312"/>
      <w:bookmarkStart w:id="250" w:name="_Toc275167370"/>
      <w:bookmarkStart w:id="251" w:name="_Toc279062695"/>
      <w:bookmarkStart w:id="252" w:name="_Toc280084276"/>
      <w:r>
        <w:rPr>
          <w:rStyle w:val="CharPartNo"/>
        </w:rPr>
        <w:t>Part 4</w:t>
      </w:r>
      <w:r>
        <w:t xml:space="preserve"> — </w:t>
      </w:r>
      <w:r>
        <w:rPr>
          <w:rStyle w:val="CharPartText"/>
        </w:rPr>
        <w:t>Identifying particulars of volunteers and others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spacing w:before="220"/>
      </w:pPr>
      <w:bookmarkStart w:id="253" w:name="_Toc86053675"/>
      <w:bookmarkStart w:id="254" w:name="_Toc97007417"/>
      <w:bookmarkStart w:id="255" w:name="_Toc102811698"/>
      <w:bookmarkStart w:id="256" w:name="_Toc130092657"/>
      <w:bookmarkStart w:id="257" w:name="_Toc136682862"/>
      <w:bookmarkStart w:id="258" w:name="_Toc136682995"/>
      <w:bookmarkStart w:id="259" w:name="_Toc147133182"/>
      <w:bookmarkStart w:id="260" w:name="_Toc148255438"/>
      <w:bookmarkStart w:id="261" w:name="_Toc148256437"/>
      <w:bookmarkStart w:id="262" w:name="_Toc150068005"/>
      <w:bookmarkStart w:id="263" w:name="_Toc150157034"/>
      <w:bookmarkStart w:id="264" w:name="_Toc150228069"/>
      <w:bookmarkStart w:id="265" w:name="_Toc152396716"/>
      <w:bookmarkStart w:id="266" w:name="_Toc152401852"/>
      <w:bookmarkStart w:id="267" w:name="_Toc152733246"/>
      <w:bookmarkStart w:id="268" w:name="_Toc170697751"/>
      <w:bookmarkStart w:id="269" w:name="_Toc170699217"/>
      <w:bookmarkStart w:id="270" w:name="_Toc171063063"/>
      <w:bookmarkStart w:id="271" w:name="_Toc177813578"/>
      <w:bookmarkStart w:id="272" w:name="_Toc199815686"/>
      <w:bookmarkStart w:id="273" w:name="_Toc204494853"/>
      <w:bookmarkStart w:id="274" w:name="_Toc205285012"/>
      <w:bookmarkStart w:id="275" w:name="_Toc215479804"/>
      <w:bookmarkStart w:id="276" w:name="_Toc238459693"/>
      <w:bookmarkStart w:id="277" w:name="_Toc238631823"/>
      <w:bookmarkStart w:id="278" w:name="_Toc240163079"/>
      <w:bookmarkStart w:id="279" w:name="_Toc240163193"/>
      <w:bookmarkStart w:id="280" w:name="_Toc242169833"/>
      <w:bookmarkStart w:id="281" w:name="_Toc256091200"/>
      <w:bookmarkStart w:id="282" w:name="_Toc271189313"/>
      <w:bookmarkStart w:id="283" w:name="_Toc275167371"/>
      <w:bookmarkStart w:id="284" w:name="_Toc279062696"/>
      <w:bookmarkStart w:id="285" w:name="_Toc280084277"/>
      <w:r>
        <w:rPr>
          <w:rStyle w:val="CharDivNo"/>
        </w:rPr>
        <w:t>Division 1</w:t>
      </w:r>
      <w:r>
        <w:t xml:space="preserve"> — </w:t>
      </w:r>
      <w:r>
        <w:rPr>
          <w:rStyle w:val="CharDivText"/>
        </w:rPr>
        <w:t>Preliminary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80"/>
      </w:pPr>
      <w:bookmarkStart w:id="286" w:name="_Hlt496608541"/>
      <w:bookmarkStart w:id="287" w:name="_Toc488730095"/>
      <w:bookmarkStart w:id="288" w:name="_Toc523563111"/>
      <w:bookmarkStart w:id="289" w:name="_Toc10332645"/>
      <w:bookmarkStart w:id="290" w:name="_Toc136682863"/>
      <w:bookmarkStart w:id="291" w:name="_Toc152733247"/>
      <w:bookmarkStart w:id="292" w:name="_Toc280084278"/>
      <w:bookmarkStart w:id="293" w:name="_Toc279062697"/>
      <w:bookmarkEnd w:id="286"/>
      <w:r>
        <w:rPr>
          <w:rStyle w:val="CharSectno"/>
        </w:rPr>
        <w:t>17</w:t>
      </w:r>
      <w:r>
        <w:t>.</w:t>
      </w:r>
      <w:r>
        <w:tab/>
      </w:r>
      <w:bookmarkEnd w:id="287"/>
      <w:bookmarkEnd w:id="288"/>
      <w:bookmarkEnd w:id="289"/>
      <w:bookmarkEnd w:id="290"/>
      <w:bookmarkEnd w:id="291"/>
      <w:r>
        <w:t>Terms used</w:t>
      </w:r>
      <w:bookmarkEnd w:id="292"/>
      <w:bookmarkEnd w:id="29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94" w:name="_Toc10332646"/>
      <w:bookmarkStart w:id="295" w:name="_Toc136682864"/>
      <w:bookmarkStart w:id="296" w:name="_Toc152733248"/>
      <w:bookmarkStart w:id="297" w:name="_Toc280084279"/>
      <w:bookmarkStart w:id="298" w:name="_Toc279062698"/>
      <w:r>
        <w:rPr>
          <w:rStyle w:val="CharSectno"/>
        </w:rPr>
        <w:t>18</w:t>
      </w:r>
      <w:r>
        <w:t>.</w:t>
      </w:r>
      <w:r>
        <w:tab/>
        <w:t>How identifying procedures are to be done</w:t>
      </w:r>
      <w:bookmarkEnd w:id="294"/>
      <w:bookmarkEnd w:id="295"/>
      <w:bookmarkEnd w:id="296"/>
      <w:bookmarkEnd w:id="297"/>
      <w:bookmarkEnd w:id="29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9" w:name="_Toc86053678"/>
      <w:bookmarkStart w:id="300" w:name="_Toc97007420"/>
      <w:bookmarkStart w:id="301" w:name="_Toc102811701"/>
      <w:bookmarkStart w:id="302" w:name="_Toc130092660"/>
      <w:bookmarkStart w:id="303" w:name="_Toc136682865"/>
      <w:bookmarkStart w:id="304" w:name="_Toc136682998"/>
      <w:bookmarkStart w:id="305" w:name="_Toc147133185"/>
      <w:bookmarkStart w:id="306" w:name="_Toc148255441"/>
      <w:bookmarkStart w:id="307" w:name="_Toc148256440"/>
      <w:bookmarkStart w:id="308" w:name="_Toc150068008"/>
      <w:bookmarkStart w:id="309" w:name="_Toc150157037"/>
      <w:bookmarkStart w:id="310" w:name="_Toc150228072"/>
      <w:bookmarkStart w:id="311" w:name="_Toc152396719"/>
      <w:bookmarkStart w:id="312" w:name="_Toc152401855"/>
      <w:bookmarkStart w:id="313" w:name="_Toc152733249"/>
      <w:bookmarkStart w:id="314" w:name="_Toc170697754"/>
      <w:bookmarkStart w:id="315" w:name="_Toc170699220"/>
      <w:bookmarkStart w:id="316" w:name="_Toc171063066"/>
      <w:bookmarkStart w:id="317" w:name="_Toc177813581"/>
      <w:bookmarkStart w:id="318" w:name="_Toc199815689"/>
      <w:bookmarkStart w:id="319" w:name="_Toc204494856"/>
      <w:bookmarkStart w:id="320" w:name="_Toc205285015"/>
      <w:bookmarkStart w:id="321" w:name="_Toc215479807"/>
      <w:bookmarkStart w:id="322" w:name="_Toc238459696"/>
      <w:bookmarkStart w:id="323" w:name="_Toc238631826"/>
      <w:bookmarkStart w:id="324" w:name="_Toc240163082"/>
      <w:bookmarkStart w:id="325" w:name="_Toc240163196"/>
      <w:bookmarkStart w:id="326" w:name="_Toc242169836"/>
      <w:bookmarkStart w:id="327" w:name="_Toc256091203"/>
      <w:bookmarkStart w:id="328" w:name="_Toc271189316"/>
      <w:bookmarkStart w:id="329" w:name="_Toc275167374"/>
      <w:bookmarkStart w:id="330" w:name="_Toc279062699"/>
      <w:bookmarkStart w:id="331" w:name="_Toc280084280"/>
      <w:r>
        <w:rPr>
          <w:rStyle w:val="CharDivNo"/>
        </w:rPr>
        <w:t>Division 2</w:t>
      </w:r>
      <w:r>
        <w:t xml:space="preserve"> — </w:t>
      </w:r>
      <w:r>
        <w:rPr>
          <w:rStyle w:val="CharDivText"/>
        </w:rPr>
        <w:t>Volunteers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keepNext w:val="0"/>
        <w:spacing w:before="180"/>
      </w:pPr>
      <w:bookmarkStart w:id="332" w:name="_Toc488730096"/>
      <w:bookmarkStart w:id="333" w:name="_Toc523563112"/>
      <w:bookmarkStart w:id="334" w:name="_Toc10332647"/>
      <w:bookmarkStart w:id="335" w:name="_Toc136682866"/>
      <w:bookmarkStart w:id="336" w:name="_Toc152733250"/>
      <w:bookmarkStart w:id="337" w:name="_Toc280084281"/>
      <w:bookmarkStart w:id="338" w:name="_Toc279062700"/>
      <w:r>
        <w:rPr>
          <w:rStyle w:val="CharSectno"/>
        </w:rPr>
        <w:t>19</w:t>
      </w:r>
      <w:r>
        <w:t>.</w:t>
      </w:r>
      <w:r>
        <w:tab/>
        <w:t>Volunteer for an identifying procedure to be informed</w:t>
      </w:r>
      <w:bookmarkEnd w:id="332"/>
      <w:bookmarkEnd w:id="333"/>
      <w:bookmarkEnd w:id="334"/>
      <w:bookmarkEnd w:id="335"/>
      <w:bookmarkEnd w:id="336"/>
      <w:bookmarkEnd w:id="337"/>
      <w:bookmarkEnd w:id="33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9" w:name="_Hlt494683492"/>
      <w:bookmarkEnd w:id="33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40" w:name="_Hlt486751653"/>
      <w:bookmarkEnd w:id="34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41" w:name="_Hlt493578546"/>
      <w:bookmarkStart w:id="342" w:name="_Toc488730097"/>
      <w:bookmarkStart w:id="343" w:name="_Toc523563113"/>
      <w:bookmarkStart w:id="344" w:name="_Toc10332648"/>
      <w:bookmarkStart w:id="345" w:name="_Toc136682867"/>
      <w:bookmarkStart w:id="346" w:name="_Toc152733251"/>
      <w:bookmarkStart w:id="347" w:name="_Toc280084282"/>
      <w:bookmarkStart w:id="348" w:name="_Toc279062701"/>
      <w:bookmarkEnd w:id="341"/>
      <w:r>
        <w:rPr>
          <w:rStyle w:val="CharSectno"/>
        </w:rPr>
        <w:t>20</w:t>
      </w:r>
      <w:r>
        <w:t>.</w:t>
      </w:r>
      <w:r>
        <w:tab/>
        <w:t>Volunteer may consent</w:t>
      </w:r>
      <w:bookmarkEnd w:id="342"/>
      <w:bookmarkEnd w:id="343"/>
      <w:bookmarkEnd w:id="344"/>
      <w:bookmarkEnd w:id="345"/>
      <w:bookmarkEnd w:id="346"/>
      <w:bookmarkEnd w:id="347"/>
      <w:bookmarkEnd w:id="34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9" w:name="_Toc86053681"/>
      <w:bookmarkStart w:id="350" w:name="_Toc97007423"/>
      <w:bookmarkStart w:id="351" w:name="_Toc102811704"/>
      <w:bookmarkStart w:id="352" w:name="_Toc130092663"/>
      <w:bookmarkStart w:id="353" w:name="_Toc136682868"/>
      <w:bookmarkStart w:id="354" w:name="_Toc136683001"/>
      <w:bookmarkStart w:id="355" w:name="_Toc147133188"/>
      <w:bookmarkStart w:id="356" w:name="_Toc148255444"/>
      <w:bookmarkStart w:id="357" w:name="_Toc148256443"/>
      <w:bookmarkStart w:id="358" w:name="_Toc150068011"/>
      <w:bookmarkStart w:id="359" w:name="_Toc150157040"/>
      <w:bookmarkStart w:id="360" w:name="_Toc150228075"/>
      <w:bookmarkStart w:id="361" w:name="_Toc152396722"/>
      <w:bookmarkStart w:id="362" w:name="_Toc152401858"/>
      <w:bookmarkStart w:id="363" w:name="_Toc152733252"/>
      <w:bookmarkStart w:id="364" w:name="_Toc170697757"/>
      <w:bookmarkStart w:id="365" w:name="_Toc170699223"/>
      <w:bookmarkStart w:id="366" w:name="_Toc171063069"/>
      <w:bookmarkStart w:id="367" w:name="_Toc177813584"/>
      <w:bookmarkStart w:id="368" w:name="_Toc199815692"/>
      <w:bookmarkStart w:id="369" w:name="_Toc204494859"/>
      <w:bookmarkStart w:id="370" w:name="_Toc205285018"/>
      <w:bookmarkStart w:id="371" w:name="_Toc215479810"/>
      <w:bookmarkStart w:id="372" w:name="_Toc238459699"/>
      <w:bookmarkStart w:id="373" w:name="_Toc238631829"/>
      <w:bookmarkStart w:id="374" w:name="_Toc240163085"/>
      <w:bookmarkStart w:id="375" w:name="_Toc240163199"/>
      <w:bookmarkStart w:id="376" w:name="_Toc242169839"/>
      <w:bookmarkStart w:id="377" w:name="_Toc256091206"/>
      <w:bookmarkStart w:id="378" w:name="_Toc271189319"/>
      <w:bookmarkStart w:id="379" w:name="_Toc275167377"/>
      <w:bookmarkStart w:id="380" w:name="_Toc279062702"/>
      <w:bookmarkStart w:id="381" w:name="_Toc280084283"/>
      <w:r>
        <w:rPr>
          <w:rStyle w:val="CharDivNo"/>
        </w:rPr>
        <w:t>Division 3</w:t>
      </w:r>
      <w:r>
        <w:t xml:space="preserve"> — </w:t>
      </w:r>
      <w:r>
        <w:rPr>
          <w:rStyle w:val="CharDivText"/>
        </w:rPr>
        <w:t>Deceased people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23563116"/>
      <w:bookmarkStart w:id="383" w:name="_Toc10332649"/>
      <w:bookmarkStart w:id="384" w:name="_Toc136682869"/>
      <w:bookmarkStart w:id="385" w:name="_Toc152733253"/>
      <w:bookmarkStart w:id="386" w:name="_Toc280084284"/>
      <w:bookmarkStart w:id="387" w:name="_Toc279062703"/>
      <w:r>
        <w:rPr>
          <w:rStyle w:val="CharSectno"/>
        </w:rPr>
        <w:t>21</w:t>
      </w:r>
      <w:r>
        <w:t>.</w:t>
      </w:r>
      <w:r>
        <w:tab/>
        <w:t>Identifying particulars of</w:t>
      </w:r>
      <w:bookmarkEnd w:id="382"/>
      <w:r>
        <w:t xml:space="preserve"> deceased people</w:t>
      </w:r>
      <w:bookmarkEnd w:id="383"/>
      <w:bookmarkEnd w:id="384"/>
      <w:bookmarkEnd w:id="385"/>
      <w:bookmarkEnd w:id="386"/>
      <w:bookmarkEnd w:id="38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8" w:name="_Hlt527280798"/>
      <w:r>
        <w:t>63</w:t>
      </w:r>
      <w:bookmarkEnd w:id="388"/>
      <w:r>
        <w:t>.</w:t>
      </w:r>
    </w:p>
    <w:p>
      <w:pPr>
        <w:pStyle w:val="Heading3"/>
      </w:pPr>
      <w:bookmarkStart w:id="389" w:name="_Toc86053683"/>
      <w:bookmarkStart w:id="390" w:name="_Toc97007425"/>
      <w:bookmarkStart w:id="391" w:name="_Toc102811706"/>
      <w:bookmarkStart w:id="392" w:name="_Toc130092665"/>
      <w:bookmarkStart w:id="393" w:name="_Toc136682870"/>
      <w:bookmarkStart w:id="394" w:name="_Toc136683003"/>
      <w:bookmarkStart w:id="395" w:name="_Toc147133190"/>
      <w:bookmarkStart w:id="396" w:name="_Toc148255446"/>
      <w:bookmarkStart w:id="397" w:name="_Toc148256445"/>
      <w:bookmarkStart w:id="398" w:name="_Toc150068013"/>
      <w:bookmarkStart w:id="399" w:name="_Toc150157042"/>
      <w:bookmarkStart w:id="400" w:name="_Toc150228077"/>
      <w:bookmarkStart w:id="401" w:name="_Toc152396724"/>
      <w:bookmarkStart w:id="402" w:name="_Toc152401860"/>
      <w:bookmarkStart w:id="403" w:name="_Toc152733254"/>
      <w:bookmarkStart w:id="404" w:name="_Toc170697759"/>
      <w:bookmarkStart w:id="405" w:name="_Toc170699225"/>
      <w:bookmarkStart w:id="406" w:name="_Toc171063071"/>
      <w:bookmarkStart w:id="407" w:name="_Toc177813586"/>
      <w:bookmarkStart w:id="408" w:name="_Toc199815694"/>
      <w:bookmarkStart w:id="409" w:name="_Toc204494861"/>
      <w:bookmarkStart w:id="410" w:name="_Toc205285020"/>
      <w:bookmarkStart w:id="411" w:name="_Toc215479812"/>
      <w:bookmarkStart w:id="412" w:name="_Toc238459701"/>
      <w:bookmarkStart w:id="413" w:name="_Toc238631831"/>
      <w:bookmarkStart w:id="414" w:name="_Toc240163087"/>
      <w:bookmarkStart w:id="415" w:name="_Toc240163201"/>
      <w:bookmarkStart w:id="416" w:name="_Toc242169841"/>
      <w:bookmarkStart w:id="417" w:name="_Toc256091208"/>
      <w:bookmarkStart w:id="418" w:name="_Toc271189321"/>
      <w:bookmarkStart w:id="419" w:name="_Toc275167379"/>
      <w:bookmarkStart w:id="420" w:name="_Toc279062704"/>
      <w:bookmarkStart w:id="421" w:name="_Toc280084285"/>
      <w:r>
        <w:rPr>
          <w:rStyle w:val="CharDivNo"/>
        </w:rPr>
        <w:t>Division 4</w:t>
      </w:r>
      <w:r>
        <w:t xml:space="preserve"> — </w:t>
      </w:r>
      <w:r>
        <w:rPr>
          <w:rStyle w:val="CharDivText"/>
        </w:rPr>
        <w:t>Police officers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240"/>
      </w:pPr>
      <w:bookmarkStart w:id="422" w:name="_Hlt493663986"/>
      <w:bookmarkStart w:id="423" w:name="_Toc523563117"/>
      <w:bookmarkStart w:id="424" w:name="_Toc10332650"/>
      <w:bookmarkStart w:id="425" w:name="_Toc136682871"/>
      <w:bookmarkStart w:id="426" w:name="_Toc152733255"/>
      <w:bookmarkStart w:id="427" w:name="_Toc280084286"/>
      <w:bookmarkStart w:id="428" w:name="_Toc279062705"/>
      <w:bookmarkEnd w:id="422"/>
      <w:r>
        <w:rPr>
          <w:rStyle w:val="CharSectno"/>
        </w:rPr>
        <w:t>22</w:t>
      </w:r>
      <w:r>
        <w:t>.</w:t>
      </w:r>
      <w:r>
        <w:tab/>
        <w:t>Identifying particulars of</w:t>
      </w:r>
      <w:bookmarkEnd w:id="423"/>
      <w:r>
        <w:t xml:space="preserve"> police officers</w:t>
      </w:r>
      <w:bookmarkEnd w:id="424"/>
      <w:bookmarkEnd w:id="425"/>
      <w:bookmarkEnd w:id="426"/>
      <w:bookmarkEnd w:id="427"/>
      <w:bookmarkEnd w:id="428"/>
    </w:p>
    <w:p>
      <w:pPr>
        <w:pStyle w:val="Subsection"/>
        <w:spacing w:before="180"/>
      </w:pPr>
      <w:r>
        <w:tab/>
      </w:r>
      <w:bookmarkStart w:id="429" w:name="_Hlt528552480"/>
      <w:bookmarkEnd w:id="429"/>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30" w:name="_Toc86053685"/>
      <w:bookmarkStart w:id="431" w:name="_Toc97007427"/>
      <w:bookmarkStart w:id="432" w:name="_Toc102811708"/>
      <w:bookmarkStart w:id="433" w:name="_Toc130092667"/>
      <w:bookmarkStart w:id="434" w:name="_Toc136682872"/>
      <w:bookmarkStart w:id="435" w:name="_Toc136683005"/>
      <w:bookmarkStart w:id="436" w:name="_Toc147133192"/>
      <w:bookmarkStart w:id="437" w:name="_Toc148255448"/>
      <w:bookmarkStart w:id="438" w:name="_Toc148256447"/>
      <w:bookmarkStart w:id="439" w:name="_Toc150068015"/>
      <w:bookmarkStart w:id="440" w:name="_Toc150157044"/>
      <w:bookmarkStart w:id="441" w:name="_Toc150228079"/>
      <w:bookmarkStart w:id="442" w:name="_Toc152396726"/>
      <w:bookmarkStart w:id="443" w:name="_Toc152401862"/>
      <w:bookmarkStart w:id="444" w:name="_Toc152733256"/>
      <w:bookmarkStart w:id="445" w:name="_Toc170697761"/>
      <w:bookmarkStart w:id="446" w:name="_Toc170699227"/>
      <w:bookmarkStart w:id="447" w:name="_Toc171063073"/>
      <w:bookmarkStart w:id="448" w:name="_Toc177813588"/>
      <w:bookmarkStart w:id="449" w:name="_Toc199815696"/>
      <w:bookmarkStart w:id="450" w:name="_Toc204494863"/>
      <w:bookmarkStart w:id="451" w:name="_Toc205285022"/>
      <w:bookmarkStart w:id="452" w:name="_Toc215479814"/>
      <w:bookmarkStart w:id="453" w:name="_Toc238459703"/>
      <w:bookmarkStart w:id="454" w:name="_Toc238631833"/>
      <w:bookmarkStart w:id="455" w:name="_Toc240163089"/>
      <w:bookmarkStart w:id="456" w:name="_Toc240163203"/>
      <w:bookmarkStart w:id="457" w:name="_Toc242169843"/>
      <w:bookmarkStart w:id="458" w:name="_Toc256091210"/>
      <w:bookmarkStart w:id="459" w:name="_Toc271189323"/>
      <w:bookmarkStart w:id="460" w:name="_Toc275167381"/>
      <w:bookmarkStart w:id="461" w:name="_Toc279062706"/>
      <w:bookmarkStart w:id="462" w:name="_Toc2800842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Hlt496608546"/>
      <w:bookmarkStart w:id="464" w:name="_Toc523563118"/>
      <w:bookmarkStart w:id="465" w:name="_Toc10332651"/>
      <w:bookmarkStart w:id="466" w:name="_Toc136682873"/>
      <w:bookmarkStart w:id="467" w:name="_Toc152733257"/>
      <w:bookmarkStart w:id="468" w:name="_Toc280084288"/>
      <w:bookmarkStart w:id="469" w:name="_Toc279062707"/>
      <w:bookmarkEnd w:id="463"/>
      <w:r>
        <w:rPr>
          <w:rStyle w:val="CharSectno"/>
        </w:rPr>
        <w:t>23</w:t>
      </w:r>
      <w:r>
        <w:t>.</w:t>
      </w:r>
      <w:r>
        <w:tab/>
      </w:r>
      <w:bookmarkEnd w:id="464"/>
      <w:bookmarkEnd w:id="465"/>
      <w:bookmarkEnd w:id="466"/>
      <w:bookmarkEnd w:id="467"/>
      <w:r>
        <w:t>Terms used</w:t>
      </w:r>
      <w:bookmarkEnd w:id="468"/>
      <w:bookmarkEnd w:id="46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70" w:name="_Toc10332652"/>
      <w:bookmarkStart w:id="471" w:name="_Toc136682874"/>
      <w:bookmarkStart w:id="472" w:name="_Toc152733258"/>
      <w:bookmarkStart w:id="473" w:name="_Toc280084289"/>
      <w:bookmarkStart w:id="474" w:name="_Toc279062708"/>
      <w:r>
        <w:rPr>
          <w:rStyle w:val="CharSectno"/>
        </w:rPr>
        <w:t>24</w:t>
      </w:r>
      <w:r>
        <w:t>.</w:t>
      </w:r>
      <w:r>
        <w:tab/>
        <w:t>How identifying procedures are to be done</w:t>
      </w:r>
      <w:bookmarkEnd w:id="470"/>
      <w:bookmarkEnd w:id="471"/>
      <w:bookmarkEnd w:id="472"/>
      <w:bookmarkEnd w:id="473"/>
      <w:bookmarkEnd w:id="47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75" w:name="_Hlt494612756"/>
      <w:bookmarkStart w:id="476" w:name="_Toc488730087"/>
      <w:bookmarkStart w:id="477" w:name="_Toc523563119"/>
      <w:bookmarkStart w:id="478" w:name="_Toc10332653"/>
      <w:bookmarkStart w:id="479" w:name="_Toc136682875"/>
      <w:bookmarkStart w:id="480" w:name="_Toc152733259"/>
      <w:bookmarkStart w:id="481" w:name="_Toc280084290"/>
      <w:bookmarkStart w:id="482" w:name="_Toc279062709"/>
      <w:bookmarkEnd w:id="475"/>
      <w:r>
        <w:rPr>
          <w:rStyle w:val="CharSectno"/>
        </w:rPr>
        <w:t>25</w:t>
      </w:r>
      <w:r>
        <w:t>.</w:t>
      </w:r>
      <w:r>
        <w:tab/>
        <w:t>Request to adult to undergo</w:t>
      </w:r>
      <w:bookmarkEnd w:id="476"/>
      <w:bookmarkEnd w:id="477"/>
      <w:r>
        <w:t xml:space="preserve"> identifying procedure</w:t>
      </w:r>
      <w:bookmarkEnd w:id="478"/>
      <w:bookmarkEnd w:id="479"/>
      <w:bookmarkEnd w:id="480"/>
      <w:bookmarkEnd w:id="481"/>
      <w:bookmarkEnd w:id="48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83" w:name="_Hlt526934378"/>
      <w:r>
        <w:t>69</w:t>
      </w:r>
      <w:bookmarkEnd w:id="48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84" w:name="_Toc488730088"/>
      <w:bookmarkStart w:id="485" w:name="_Toc523563120"/>
      <w:bookmarkStart w:id="486" w:name="_Toc10332654"/>
      <w:bookmarkStart w:id="487" w:name="_Toc136682876"/>
      <w:bookmarkStart w:id="488" w:name="_Toc152733260"/>
      <w:bookmarkStart w:id="489" w:name="_Toc280084291"/>
      <w:bookmarkStart w:id="490" w:name="_Toc279062710"/>
      <w:r>
        <w:rPr>
          <w:rStyle w:val="CharSectno"/>
        </w:rPr>
        <w:t>26</w:t>
      </w:r>
      <w:r>
        <w:t>.</w:t>
      </w:r>
      <w:r>
        <w:tab/>
        <w:t>Request for protected person to undergo</w:t>
      </w:r>
      <w:bookmarkEnd w:id="484"/>
      <w:bookmarkEnd w:id="485"/>
      <w:r>
        <w:t xml:space="preserve"> identifying procedure</w:t>
      </w:r>
      <w:bookmarkEnd w:id="486"/>
      <w:bookmarkEnd w:id="487"/>
      <w:bookmarkEnd w:id="488"/>
      <w:bookmarkEnd w:id="489"/>
      <w:bookmarkEnd w:id="49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91" w:name="_Toc488730089"/>
      <w:bookmarkStart w:id="492" w:name="_Toc523563121"/>
      <w:bookmarkStart w:id="493" w:name="_Toc10332655"/>
      <w:bookmarkStart w:id="494" w:name="_Toc136682877"/>
      <w:bookmarkStart w:id="495" w:name="_Toc152733261"/>
      <w:bookmarkStart w:id="496" w:name="_Toc280084292"/>
      <w:bookmarkStart w:id="497" w:name="_Toc279062711"/>
      <w:r>
        <w:rPr>
          <w:rStyle w:val="CharSectno"/>
        </w:rPr>
        <w:t>27</w:t>
      </w:r>
      <w:r>
        <w:t>.</w:t>
      </w:r>
      <w:r>
        <w:tab/>
        <w:t>Request and giving of information to be recorded</w:t>
      </w:r>
      <w:bookmarkEnd w:id="491"/>
      <w:bookmarkEnd w:id="492"/>
      <w:bookmarkEnd w:id="493"/>
      <w:bookmarkEnd w:id="494"/>
      <w:bookmarkEnd w:id="495"/>
      <w:bookmarkEnd w:id="496"/>
      <w:bookmarkEnd w:id="49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98" w:name="_Hlt494612038"/>
      <w:bookmarkStart w:id="499" w:name="_Toc488730090"/>
      <w:bookmarkStart w:id="500" w:name="_Toc523563122"/>
      <w:bookmarkStart w:id="501" w:name="_Toc10332656"/>
      <w:bookmarkStart w:id="502" w:name="_Toc136682878"/>
      <w:bookmarkStart w:id="503" w:name="_Toc152733262"/>
      <w:bookmarkStart w:id="504" w:name="_Toc280084293"/>
      <w:bookmarkStart w:id="505" w:name="_Toc279062712"/>
      <w:bookmarkEnd w:id="498"/>
      <w:r>
        <w:rPr>
          <w:rStyle w:val="CharSectno"/>
        </w:rPr>
        <w:t>28</w:t>
      </w:r>
      <w:r>
        <w:t>.</w:t>
      </w:r>
      <w:r>
        <w:tab/>
        <w:t>When identifying procedure may be done</w:t>
      </w:r>
      <w:bookmarkEnd w:id="499"/>
      <w:bookmarkEnd w:id="500"/>
      <w:bookmarkEnd w:id="501"/>
      <w:bookmarkEnd w:id="502"/>
      <w:bookmarkEnd w:id="503"/>
      <w:bookmarkEnd w:id="504"/>
      <w:bookmarkEnd w:id="505"/>
    </w:p>
    <w:p>
      <w:pPr>
        <w:pStyle w:val="Subsection"/>
      </w:pPr>
      <w:r>
        <w:tab/>
      </w:r>
      <w:bookmarkStart w:id="506" w:name="_Hlt487537995"/>
      <w:bookmarkEnd w:id="506"/>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07" w:name="_Hlt528303113"/>
      <w:r>
        <w:t>26(3)(g)</w:t>
      </w:r>
      <w:bookmarkEnd w:id="50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08" w:name="_Toc488730091"/>
      <w:bookmarkStart w:id="509" w:name="_Toc523563123"/>
      <w:bookmarkStart w:id="510" w:name="_Toc10332657"/>
      <w:bookmarkStart w:id="511" w:name="_Toc136682879"/>
      <w:bookmarkStart w:id="512" w:name="_Toc152733263"/>
      <w:bookmarkStart w:id="513" w:name="_Toc280084294"/>
      <w:bookmarkStart w:id="514" w:name="_Toc279062713"/>
      <w:r>
        <w:rPr>
          <w:rStyle w:val="CharSectno"/>
        </w:rPr>
        <w:t>29</w:t>
      </w:r>
      <w:r>
        <w:t>.</w:t>
      </w:r>
      <w:r>
        <w:tab/>
        <w:t>Consent</w:t>
      </w:r>
      <w:bookmarkEnd w:id="508"/>
      <w:r>
        <w:t xml:space="preserve"> may be withdrawn</w:t>
      </w:r>
      <w:bookmarkEnd w:id="509"/>
      <w:bookmarkEnd w:id="510"/>
      <w:bookmarkEnd w:id="511"/>
      <w:bookmarkEnd w:id="512"/>
      <w:bookmarkEnd w:id="513"/>
      <w:bookmarkEnd w:id="51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15" w:name="_Toc10332658"/>
      <w:bookmarkStart w:id="516" w:name="_Toc136682880"/>
      <w:bookmarkStart w:id="517" w:name="_Toc152733264"/>
      <w:bookmarkStart w:id="518" w:name="_Toc280084295"/>
      <w:bookmarkStart w:id="519" w:name="_Toc279062714"/>
      <w:r>
        <w:rPr>
          <w:rStyle w:val="CharSectno"/>
        </w:rPr>
        <w:t>30</w:t>
      </w:r>
      <w:r>
        <w:t>.</w:t>
      </w:r>
      <w:r>
        <w:tab/>
        <w:t>Decision may be changed</w:t>
      </w:r>
      <w:bookmarkEnd w:id="515"/>
      <w:bookmarkEnd w:id="516"/>
      <w:bookmarkEnd w:id="517"/>
      <w:bookmarkEnd w:id="518"/>
      <w:bookmarkEnd w:id="51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20" w:name="_Toc488730092"/>
      <w:bookmarkStart w:id="521" w:name="_Toc523563124"/>
      <w:bookmarkStart w:id="522" w:name="_Toc10332659"/>
      <w:bookmarkStart w:id="523" w:name="_Toc136682881"/>
      <w:bookmarkStart w:id="524" w:name="_Toc152733265"/>
      <w:bookmarkStart w:id="525" w:name="_Toc280084296"/>
      <w:bookmarkStart w:id="526" w:name="_Toc279062715"/>
      <w:r>
        <w:rPr>
          <w:rStyle w:val="CharSectno"/>
        </w:rPr>
        <w:t>31</w:t>
      </w:r>
      <w:r>
        <w:t>.</w:t>
      </w:r>
      <w:r>
        <w:tab/>
        <w:t>Officer may apply for IP warrant (involved protected person)</w:t>
      </w:r>
      <w:bookmarkEnd w:id="520"/>
      <w:bookmarkEnd w:id="521"/>
      <w:bookmarkEnd w:id="522"/>
      <w:bookmarkEnd w:id="523"/>
      <w:bookmarkEnd w:id="524"/>
      <w:bookmarkEnd w:id="525"/>
      <w:bookmarkEnd w:id="52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27" w:name="_Hlt494614044"/>
      <w:bookmarkEnd w:id="527"/>
      <w:r>
        <w:t>(a)</w:t>
      </w:r>
      <w:r>
        <w:tab/>
        <w:t>if the officer reasonably suspects that, if a request were made under section 26, the investigation of the offence concerned would be prejudiced; or</w:t>
      </w:r>
    </w:p>
    <w:p>
      <w:pPr>
        <w:pStyle w:val="Indenta"/>
      </w:pPr>
      <w:r>
        <w:tab/>
        <w:t>(b)</w:t>
      </w:r>
      <w:r>
        <w:tab/>
        <w:t>if under section </w:t>
      </w:r>
      <w:bookmarkStart w:id="528" w:name="_Hlt494612036"/>
      <w:r>
        <w:t>28</w:t>
      </w:r>
      <w:bookmarkEnd w:id="528"/>
      <w:r>
        <w:t xml:space="preserve"> an IP warrant (involved protected person) is needed in order to do it.</w:t>
      </w:r>
    </w:p>
    <w:p>
      <w:pPr>
        <w:pStyle w:val="Heading5"/>
      </w:pPr>
      <w:bookmarkStart w:id="529" w:name="_Toc488730093"/>
      <w:bookmarkStart w:id="530" w:name="_Toc523563125"/>
      <w:bookmarkStart w:id="531" w:name="_Toc10332660"/>
      <w:bookmarkStart w:id="532" w:name="_Toc136682882"/>
      <w:bookmarkStart w:id="533" w:name="_Toc152733266"/>
      <w:bookmarkStart w:id="534" w:name="_Toc280084297"/>
      <w:bookmarkStart w:id="535" w:name="_Toc279062716"/>
      <w:r>
        <w:rPr>
          <w:rStyle w:val="CharSectno"/>
        </w:rPr>
        <w:t>32</w:t>
      </w:r>
      <w:r>
        <w:t>.</w:t>
      </w:r>
      <w:r>
        <w:tab/>
        <w:t>Application for IP warrant (involved protected person)</w:t>
      </w:r>
      <w:bookmarkEnd w:id="529"/>
      <w:bookmarkEnd w:id="530"/>
      <w:bookmarkEnd w:id="531"/>
      <w:bookmarkEnd w:id="532"/>
      <w:bookmarkEnd w:id="533"/>
      <w:bookmarkEnd w:id="534"/>
      <w:bookmarkEnd w:id="53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36" w:name="_Hlt485708074"/>
      <w:bookmarkEnd w:id="53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37" w:name="_Toc488730094"/>
      <w:bookmarkStart w:id="538" w:name="_Toc523563126"/>
      <w:bookmarkStart w:id="539" w:name="_Toc10332661"/>
      <w:bookmarkStart w:id="540" w:name="_Toc136682883"/>
      <w:bookmarkStart w:id="541" w:name="_Toc152733267"/>
      <w:bookmarkStart w:id="542" w:name="_Toc280084298"/>
      <w:bookmarkStart w:id="543" w:name="_Toc279062717"/>
      <w:r>
        <w:rPr>
          <w:rStyle w:val="CharSectno"/>
        </w:rPr>
        <w:t>33</w:t>
      </w:r>
      <w:r>
        <w:t>.</w:t>
      </w:r>
      <w:r>
        <w:tab/>
        <w:t>Issue and effect of IP warrant (involved protected person)</w:t>
      </w:r>
      <w:bookmarkEnd w:id="537"/>
      <w:bookmarkEnd w:id="538"/>
      <w:bookmarkEnd w:id="539"/>
      <w:bookmarkEnd w:id="540"/>
      <w:bookmarkEnd w:id="541"/>
      <w:bookmarkEnd w:id="542"/>
      <w:bookmarkEnd w:id="543"/>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44" w:name="_Toc86053697"/>
      <w:bookmarkStart w:id="545" w:name="_Toc97007439"/>
      <w:bookmarkStart w:id="546" w:name="_Toc102811720"/>
      <w:bookmarkStart w:id="547" w:name="_Toc130092679"/>
      <w:bookmarkStart w:id="548" w:name="_Toc136682884"/>
      <w:bookmarkStart w:id="549" w:name="_Toc136683017"/>
      <w:bookmarkStart w:id="550" w:name="_Toc147133204"/>
      <w:bookmarkStart w:id="551" w:name="_Toc148255460"/>
      <w:bookmarkStart w:id="552" w:name="_Toc148256459"/>
      <w:bookmarkStart w:id="553" w:name="_Toc150068027"/>
      <w:bookmarkStart w:id="554" w:name="_Toc150157056"/>
      <w:bookmarkStart w:id="555" w:name="_Toc150228091"/>
      <w:bookmarkStart w:id="556" w:name="_Toc152396738"/>
      <w:bookmarkStart w:id="557" w:name="_Toc152401874"/>
      <w:bookmarkStart w:id="558" w:name="_Toc152733268"/>
      <w:bookmarkStart w:id="559" w:name="_Toc170697773"/>
      <w:bookmarkStart w:id="560" w:name="_Toc170699239"/>
      <w:bookmarkStart w:id="561" w:name="_Toc171063085"/>
      <w:bookmarkStart w:id="562" w:name="_Toc177813600"/>
      <w:bookmarkStart w:id="563" w:name="_Toc199815708"/>
      <w:bookmarkStart w:id="564" w:name="_Toc204494875"/>
      <w:bookmarkStart w:id="565" w:name="_Toc205285034"/>
      <w:bookmarkStart w:id="566" w:name="_Toc215479826"/>
      <w:bookmarkStart w:id="567" w:name="_Toc238459715"/>
      <w:bookmarkStart w:id="568" w:name="_Toc238631845"/>
      <w:bookmarkStart w:id="569" w:name="_Toc240163101"/>
      <w:bookmarkStart w:id="570" w:name="_Toc240163215"/>
      <w:bookmarkStart w:id="571" w:name="_Toc242169855"/>
      <w:bookmarkStart w:id="572" w:name="_Toc256091222"/>
      <w:bookmarkStart w:id="573" w:name="_Toc271189335"/>
      <w:bookmarkStart w:id="574" w:name="_Toc275167393"/>
      <w:bookmarkStart w:id="575" w:name="_Toc279062718"/>
      <w:bookmarkStart w:id="576" w:name="_Toc2800842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Hlt496608552"/>
      <w:bookmarkStart w:id="578" w:name="_Toc523563127"/>
      <w:bookmarkStart w:id="579" w:name="_Toc10332662"/>
      <w:bookmarkStart w:id="580" w:name="_Toc136682885"/>
      <w:bookmarkStart w:id="581" w:name="_Toc152733269"/>
      <w:bookmarkStart w:id="582" w:name="_Toc280084300"/>
      <w:bookmarkStart w:id="583" w:name="_Toc279062719"/>
      <w:bookmarkEnd w:id="577"/>
      <w:r>
        <w:rPr>
          <w:rStyle w:val="CharSectno"/>
        </w:rPr>
        <w:t>34</w:t>
      </w:r>
      <w:r>
        <w:t>.</w:t>
      </w:r>
      <w:r>
        <w:tab/>
      </w:r>
      <w:bookmarkEnd w:id="578"/>
      <w:bookmarkEnd w:id="579"/>
      <w:bookmarkEnd w:id="580"/>
      <w:bookmarkEnd w:id="581"/>
      <w:r>
        <w:t>Terms used</w:t>
      </w:r>
      <w:bookmarkEnd w:id="582"/>
      <w:bookmarkEnd w:id="58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84" w:name="_Hlt486756203"/>
      <w:r>
        <w:tab/>
        <w:t>(a)</w:t>
      </w:r>
      <w:r>
        <w:tab/>
      </w:r>
      <w:bookmarkStart w:id="585" w:name="_Hlt494085251"/>
      <w:r>
        <w:t>a print of the person’s hands (including fingers), feet (including toes) or ears;</w:t>
      </w:r>
      <w:bookmarkEnd w:id="58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8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86" w:name="_Toc523563128"/>
      <w:bookmarkStart w:id="587" w:name="_Toc10332663"/>
      <w:bookmarkStart w:id="588" w:name="_Toc136682886"/>
      <w:bookmarkStart w:id="589" w:name="_Toc152733270"/>
      <w:bookmarkStart w:id="590" w:name="_Toc280084301"/>
      <w:bookmarkStart w:id="591" w:name="_Toc279062720"/>
      <w:r>
        <w:rPr>
          <w:rStyle w:val="CharSectno"/>
        </w:rPr>
        <w:t>35</w:t>
      </w:r>
      <w:r>
        <w:t>.</w:t>
      </w:r>
      <w:r>
        <w:tab/>
        <w:t>Purpose of identifying procedure</w:t>
      </w:r>
      <w:bookmarkEnd w:id="586"/>
      <w:bookmarkEnd w:id="587"/>
      <w:bookmarkEnd w:id="588"/>
      <w:bookmarkEnd w:id="589"/>
      <w:bookmarkEnd w:id="590"/>
      <w:bookmarkEnd w:id="591"/>
    </w:p>
    <w:p>
      <w:pPr>
        <w:pStyle w:val="Subsection"/>
      </w:pPr>
      <w:r>
        <w:tab/>
      </w:r>
      <w:bookmarkStart w:id="592" w:name="_Hlt485539168"/>
      <w:bookmarkEnd w:id="59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93" w:name="_Toc488730075"/>
      <w:bookmarkStart w:id="594" w:name="_Toc523563129"/>
      <w:bookmarkStart w:id="595" w:name="_Toc10332664"/>
      <w:bookmarkStart w:id="596" w:name="_Toc136682887"/>
      <w:bookmarkStart w:id="597" w:name="_Toc152733271"/>
      <w:bookmarkStart w:id="598" w:name="_Toc280084302"/>
      <w:bookmarkStart w:id="599" w:name="_Toc279062721"/>
      <w:r>
        <w:rPr>
          <w:rStyle w:val="CharSectno"/>
        </w:rPr>
        <w:t>36</w:t>
      </w:r>
      <w:r>
        <w:t>.</w:t>
      </w:r>
      <w:r>
        <w:tab/>
        <w:t>How identifying procedures are to be done</w:t>
      </w:r>
      <w:bookmarkEnd w:id="593"/>
      <w:bookmarkEnd w:id="594"/>
      <w:bookmarkEnd w:id="595"/>
      <w:bookmarkEnd w:id="596"/>
      <w:bookmarkEnd w:id="597"/>
      <w:bookmarkEnd w:id="598"/>
      <w:bookmarkEnd w:id="599"/>
    </w:p>
    <w:p>
      <w:pPr>
        <w:pStyle w:val="Subsection"/>
        <w:rPr>
          <w:rStyle w:val="CharSectno"/>
        </w:rPr>
      </w:pPr>
      <w:r>
        <w:tab/>
      </w:r>
      <w:r>
        <w:tab/>
        <w:t>An identifying procedure that under this Part may be done on a suspect</w:t>
      </w:r>
      <w:bookmarkStart w:id="600" w:name="_Hlt487519557"/>
      <w:bookmarkEnd w:id="600"/>
      <w:r>
        <w:t xml:space="preserve"> must be done in accordance with Part 8.</w:t>
      </w:r>
    </w:p>
    <w:p>
      <w:pPr>
        <w:pStyle w:val="Heading5"/>
      </w:pPr>
      <w:bookmarkStart w:id="601" w:name="_Hlt494611487"/>
      <w:bookmarkStart w:id="602" w:name="_Toc523563130"/>
      <w:bookmarkStart w:id="603" w:name="_Toc10332665"/>
      <w:bookmarkStart w:id="604" w:name="_Toc136682888"/>
      <w:bookmarkStart w:id="605" w:name="_Toc152733272"/>
      <w:bookmarkStart w:id="606" w:name="_Toc280084303"/>
      <w:bookmarkStart w:id="607" w:name="_Toc279062722"/>
      <w:bookmarkEnd w:id="601"/>
      <w:r>
        <w:rPr>
          <w:rStyle w:val="CharSectno"/>
        </w:rPr>
        <w:t>37</w:t>
      </w:r>
      <w:r>
        <w:t>.</w:t>
      </w:r>
      <w:r>
        <w:tab/>
        <w:t>Request to adult to undergo</w:t>
      </w:r>
      <w:bookmarkEnd w:id="602"/>
      <w:r>
        <w:t xml:space="preserve"> identifying procedure</w:t>
      </w:r>
      <w:bookmarkEnd w:id="603"/>
      <w:bookmarkEnd w:id="604"/>
      <w:bookmarkEnd w:id="605"/>
      <w:bookmarkEnd w:id="606"/>
      <w:bookmarkEnd w:id="60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08" w:name="_Hlt493501064"/>
      <w:bookmarkEnd w:id="60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09" w:name="_Toc488730077"/>
      <w:bookmarkStart w:id="610" w:name="_Toc523563131"/>
      <w:bookmarkStart w:id="611" w:name="_Toc10332666"/>
      <w:bookmarkStart w:id="612" w:name="_Toc136682889"/>
      <w:bookmarkStart w:id="613" w:name="_Toc152733273"/>
      <w:bookmarkStart w:id="614" w:name="_Toc280084304"/>
      <w:bookmarkStart w:id="615" w:name="_Toc279062723"/>
      <w:r>
        <w:rPr>
          <w:rStyle w:val="CharSectno"/>
        </w:rPr>
        <w:t>38</w:t>
      </w:r>
      <w:r>
        <w:t>.</w:t>
      </w:r>
      <w:r>
        <w:tab/>
        <w:t>Request for protected person to undergo</w:t>
      </w:r>
      <w:bookmarkEnd w:id="609"/>
      <w:bookmarkEnd w:id="610"/>
      <w:r>
        <w:t xml:space="preserve"> identifying procedure</w:t>
      </w:r>
      <w:bookmarkEnd w:id="611"/>
      <w:bookmarkEnd w:id="612"/>
      <w:bookmarkEnd w:id="613"/>
      <w:bookmarkEnd w:id="614"/>
      <w:bookmarkEnd w:id="61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16" w:name="_Toc488730078"/>
      <w:bookmarkStart w:id="617" w:name="_Toc523563132"/>
      <w:bookmarkStart w:id="618" w:name="_Toc10332667"/>
      <w:bookmarkStart w:id="619" w:name="_Toc136682890"/>
      <w:bookmarkStart w:id="620" w:name="_Toc152733274"/>
      <w:bookmarkStart w:id="621" w:name="_Toc280084305"/>
      <w:bookmarkStart w:id="622" w:name="_Toc279062724"/>
      <w:r>
        <w:rPr>
          <w:rStyle w:val="CharSectno"/>
        </w:rPr>
        <w:t>39</w:t>
      </w:r>
      <w:r>
        <w:t>.</w:t>
      </w:r>
      <w:r>
        <w:tab/>
        <w:t>Request and giving of information to be recorded</w:t>
      </w:r>
      <w:bookmarkEnd w:id="616"/>
      <w:bookmarkEnd w:id="617"/>
      <w:bookmarkEnd w:id="618"/>
      <w:bookmarkEnd w:id="619"/>
      <w:bookmarkEnd w:id="620"/>
      <w:bookmarkEnd w:id="621"/>
      <w:bookmarkEnd w:id="62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23" w:name="_Toc488730079"/>
      <w:bookmarkStart w:id="624" w:name="_Toc523563133"/>
      <w:bookmarkStart w:id="625" w:name="_Toc10332668"/>
      <w:bookmarkStart w:id="626" w:name="_Toc136682891"/>
      <w:bookmarkStart w:id="627" w:name="_Toc152733275"/>
      <w:bookmarkStart w:id="628" w:name="_Toc280084306"/>
      <w:bookmarkStart w:id="629" w:name="_Toc279062725"/>
      <w:r>
        <w:rPr>
          <w:rStyle w:val="CharSectno"/>
        </w:rPr>
        <w:t>40</w:t>
      </w:r>
      <w:r>
        <w:t>.</w:t>
      </w:r>
      <w:r>
        <w:tab/>
        <w:t>When identifying procedure may be done</w:t>
      </w:r>
      <w:bookmarkEnd w:id="623"/>
      <w:bookmarkEnd w:id="624"/>
      <w:bookmarkEnd w:id="625"/>
      <w:bookmarkEnd w:id="626"/>
      <w:bookmarkEnd w:id="627"/>
      <w:bookmarkEnd w:id="628"/>
      <w:bookmarkEnd w:id="62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30" w:name="_Hlt493500600"/>
      <w:bookmarkEnd w:id="6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31" w:name="_Hlt486647543"/>
      <w:bookmarkEnd w:id="6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32" w:name="_Toc488730080"/>
      <w:bookmarkStart w:id="633" w:name="_Toc523563134"/>
      <w:bookmarkStart w:id="634" w:name="_Toc10332669"/>
      <w:bookmarkStart w:id="635" w:name="_Toc136682892"/>
      <w:bookmarkStart w:id="636" w:name="_Toc152733276"/>
      <w:bookmarkStart w:id="637" w:name="_Toc280084307"/>
      <w:bookmarkStart w:id="638" w:name="_Toc279062726"/>
      <w:r>
        <w:rPr>
          <w:rStyle w:val="CharSectno"/>
        </w:rPr>
        <w:t>41</w:t>
      </w:r>
      <w:r>
        <w:t>.</w:t>
      </w:r>
      <w:r>
        <w:tab/>
        <w:t>Consent</w:t>
      </w:r>
      <w:bookmarkEnd w:id="632"/>
      <w:r>
        <w:t xml:space="preserve"> may be withdrawn</w:t>
      </w:r>
      <w:bookmarkEnd w:id="633"/>
      <w:bookmarkEnd w:id="634"/>
      <w:bookmarkEnd w:id="635"/>
      <w:bookmarkEnd w:id="636"/>
      <w:bookmarkEnd w:id="637"/>
      <w:bookmarkEnd w:id="63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39" w:name="_Toc488730081"/>
      <w:bookmarkStart w:id="640" w:name="_Toc523563135"/>
      <w:bookmarkStart w:id="641" w:name="_Toc10332670"/>
      <w:bookmarkStart w:id="642" w:name="_Toc136682893"/>
      <w:bookmarkStart w:id="643" w:name="_Toc152733277"/>
      <w:bookmarkStart w:id="644" w:name="_Toc280084308"/>
      <w:bookmarkStart w:id="645" w:name="_Toc279062727"/>
      <w:r>
        <w:rPr>
          <w:rStyle w:val="CharSectno"/>
        </w:rPr>
        <w:t>42</w:t>
      </w:r>
      <w:r>
        <w:t>.</w:t>
      </w:r>
      <w:r>
        <w:tab/>
      </w:r>
      <w:bookmarkEnd w:id="639"/>
      <w:r>
        <w:t>Officer may apply for</w:t>
      </w:r>
      <w:bookmarkEnd w:id="640"/>
      <w:r>
        <w:t xml:space="preserve"> approval or</w:t>
      </w:r>
      <w:bookmarkStart w:id="646" w:name="UpToHere"/>
      <w:bookmarkEnd w:id="646"/>
      <w:r>
        <w:t xml:space="preserve"> IP warrant (suspect)</w:t>
      </w:r>
      <w:bookmarkEnd w:id="641"/>
      <w:bookmarkEnd w:id="642"/>
      <w:bookmarkEnd w:id="643"/>
      <w:bookmarkEnd w:id="644"/>
      <w:bookmarkEnd w:id="64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47" w:name="_Toc488730082"/>
      <w:bookmarkStart w:id="648" w:name="_Toc523563136"/>
      <w:bookmarkStart w:id="649" w:name="_Toc10332671"/>
      <w:bookmarkStart w:id="650" w:name="_Toc136682894"/>
      <w:bookmarkStart w:id="651" w:name="_Toc152733278"/>
      <w:bookmarkStart w:id="652" w:name="_Toc280084309"/>
      <w:bookmarkStart w:id="653" w:name="_Toc279062728"/>
      <w:r>
        <w:rPr>
          <w:rStyle w:val="CharSectno"/>
        </w:rPr>
        <w:t>43</w:t>
      </w:r>
      <w:r>
        <w:t>.</w:t>
      </w:r>
      <w:r>
        <w:tab/>
        <w:t>Application for approval</w:t>
      </w:r>
      <w:bookmarkEnd w:id="647"/>
      <w:bookmarkEnd w:id="648"/>
      <w:r>
        <w:t xml:space="preserve"> to do non</w:t>
      </w:r>
      <w:r>
        <w:noBreakHyphen/>
        <w:t>intimate identifying procedure on adult</w:t>
      </w:r>
      <w:bookmarkEnd w:id="649"/>
      <w:bookmarkEnd w:id="650"/>
      <w:bookmarkEnd w:id="651"/>
      <w:bookmarkEnd w:id="652"/>
      <w:bookmarkEnd w:id="65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54" w:name="_Toc488730083"/>
      <w:bookmarkStart w:id="655" w:name="_Toc523563137"/>
      <w:bookmarkStart w:id="656" w:name="_Toc10332672"/>
      <w:bookmarkStart w:id="657" w:name="_Toc136682895"/>
      <w:bookmarkStart w:id="658" w:name="_Toc152733279"/>
      <w:bookmarkStart w:id="659" w:name="_Toc280084310"/>
      <w:bookmarkStart w:id="660" w:name="_Toc279062729"/>
      <w:r>
        <w:rPr>
          <w:rStyle w:val="CharSectno"/>
        </w:rPr>
        <w:t>44</w:t>
      </w:r>
      <w:r>
        <w:t>.</w:t>
      </w:r>
      <w:r>
        <w:tab/>
        <w:t>Senior officer may approve</w:t>
      </w:r>
      <w:bookmarkEnd w:id="654"/>
      <w:bookmarkEnd w:id="655"/>
      <w:r>
        <w:t xml:space="preserve"> non</w:t>
      </w:r>
      <w:r>
        <w:noBreakHyphen/>
        <w:t>intimate identifying procedure to be done on adult</w:t>
      </w:r>
      <w:bookmarkEnd w:id="656"/>
      <w:bookmarkEnd w:id="657"/>
      <w:bookmarkEnd w:id="658"/>
      <w:bookmarkEnd w:id="659"/>
      <w:bookmarkEnd w:id="66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61" w:name="_Hlt493501057"/>
      <w:r>
        <w:t>37</w:t>
      </w:r>
      <w:bookmarkEnd w:id="661"/>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62" w:name="_Hlt486738352"/>
      <w:bookmarkEnd w:id="66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63" w:name="_Toc488730084"/>
      <w:bookmarkStart w:id="664" w:name="_Toc523563138"/>
      <w:bookmarkStart w:id="665" w:name="_Toc10332673"/>
      <w:bookmarkStart w:id="666" w:name="_Toc136682896"/>
      <w:bookmarkStart w:id="667" w:name="_Toc152733280"/>
      <w:bookmarkStart w:id="668" w:name="_Toc280084311"/>
      <w:bookmarkStart w:id="669" w:name="_Toc279062730"/>
      <w:r>
        <w:rPr>
          <w:rStyle w:val="CharSectno"/>
        </w:rPr>
        <w:t>45</w:t>
      </w:r>
      <w:r>
        <w:t>.</w:t>
      </w:r>
      <w:r>
        <w:tab/>
        <w:t>Application for IP warrant (suspect)</w:t>
      </w:r>
      <w:bookmarkEnd w:id="663"/>
      <w:bookmarkEnd w:id="664"/>
      <w:bookmarkEnd w:id="665"/>
      <w:bookmarkEnd w:id="666"/>
      <w:bookmarkEnd w:id="667"/>
      <w:bookmarkEnd w:id="668"/>
      <w:bookmarkEnd w:id="669"/>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70" w:name="_Hlt522329165"/>
      <w:r>
        <w:t>15</w:t>
      </w:r>
      <w:bookmarkEnd w:id="67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71" w:name="_Hlt486414482"/>
      <w:bookmarkEnd w:id="67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72" w:name="_Toc488730085"/>
      <w:bookmarkStart w:id="673" w:name="_Toc523563139"/>
      <w:bookmarkStart w:id="674" w:name="_Toc10332674"/>
      <w:bookmarkStart w:id="675" w:name="_Toc136682897"/>
      <w:bookmarkStart w:id="676" w:name="_Toc152733281"/>
      <w:bookmarkStart w:id="677" w:name="_Toc280084312"/>
      <w:bookmarkStart w:id="678" w:name="_Toc279062731"/>
      <w:r>
        <w:rPr>
          <w:rStyle w:val="CharSectno"/>
        </w:rPr>
        <w:t>46</w:t>
      </w:r>
      <w:r>
        <w:t>.</w:t>
      </w:r>
      <w:r>
        <w:tab/>
        <w:t>Issue and effect of</w:t>
      </w:r>
      <w:bookmarkEnd w:id="672"/>
      <w:bookmarkEnd w:id="673"/>
      <w:r>
        <w:t xml:space="preserve"> IP warrant (suspect)</w:t>
      </w:r>
      <w:bookmarkEnd w:id="674"/>
      <w:bookmarkEnd w:id="675"/>
      <w:bookmarkEnd w:id="676"/>
      <w:bookmarkEnd w:id="677"/>
      <w:bookmarkEnd w:id="67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79" w:name="_Hlt496590900"/>
      <w:bookmarkStart w:id="680" w:name="_Toc86053711"/>
      <w:bookmarkStart w:id="681" w:name="_Toc97007453"/>
      <w:bookmarkStart w:id="682" w:name="_Toc102811734"/>
      <w:bookmarkStart w:id="683" w:name="_Toc130092693"/>
      <w:bookmarkStart w:id="684" w:name="_Toc136682898"/>
      <w:bookmarkStart w:id="685" w:name="_Toc136683031"/>
      <w:bookmarkStart w:id="686" w:name="_Toc147133218"/>
      <w:bookmarkStart w:id="687" w:name="_Toc148255474"/>
      <w:bookmarkStart w:id="688" w:name="_Toc148256473"/>
      <w:bookmarkStart w:id="689" w:name="_Toc150068041"/>
      <w:bookmarkStart w:id="690" w:name="_Toc150157070"/>
      <w:bookmarkStart w:id="691" w:name="_Toc150228105"/>
      <w:bookmarkStart w:id="692" w:name="_Toc152396752"/>
      <w:bookmarkStart w:id="693" w:name="_Toc152401888"/>
      <w:bookmarkStart w:id="694" w:name="_Toc152733282"/>
      <w:bookmarkStart w:id="695" w:name="_Toc170697787"/>
      <w:bookmarkStart w:id="696" w:name="_Toc170699253"/>
      <w:bookmarkStart w:id="697" w:name="_Toc171063099"/>
      <w:bookmarkStart w:id="698" w:name="_Toc177813614"/>
      <w:bookmarkStart w:id="699" w:name="_Toc199815722"/>
      <w:bookmarkStart w:id="700" w:name="_Toc204494889"/>
      <w:bookmarkStart w:id="701" w:name="_Toc205285048"/>
      <w:bookmarkStart w:id="702" w:name="_Toc215479840"/>
      <w:bookmarkStart w:id="703" w:name="_Toc238459729"/>
      <w:bookmarkStart w:id="704" w:name="_Toc238631859"/>
      <w:bookmarkStart w:id="705" w:name="_Toc240163115"/>
      <w:bookmarkStart w:id="706" w:name="_Toc240163229"/>
      <w:bookmarkStart w:id="707" w:name="_Toc242169869"/>
      <w:bookmarkStart w:id="708" w:name="_Toc256091236"/>
      <w:bookmarkStart w:id="709" w:name="_Toc271189349"/>
      <w:bookmarkStart w:id="710" w:name="_Toc275167407"/>
      <w:bookmarkStart w:id="711" w:name="_Toc279062732"/>
      <w:bookmarkStart w:id="712" w:name="_Toc280084313"/>
      <w:bookmarkEnd w:id="67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240"/>
      </w:pPr>
      <w:bookmarkStart w:id="713" w:name="_Hlt528489272"/>
      <w:bookmarkStart w:id="714" w:name="_Toc523563140"/>
      <w:bookmarkStart w:id="715" w:name="_Toc10332675"/>
      <w:bookmarkStart w:id="716" w:name="_Toc136682899"/>
      <w:bookmarkStart w:id="717" w:name="_Toc152733283"/>
      <w:bookmarkStart w:id="718" w:name="_Toc280084314"/>
      <w:bookmarkStart w:id="719" w:name="_Toc279062733"/>
      <w:bookmarkEnd w:id="713"/>
      <w:r>
        <w:rPr>
          <w:rStyle w:val="CharSectno"/>
        </w:rPr>
        <w:t>47</w:t>
      </w:r>
      <w:r>
        <w:t>.</w:t>
      </w:r>
      <w:r>
        <w:tab/>
      </w:r>
      <w:bookmarkEnd w:id="714"/>
      <w:bookmarkEnd w:id="715"/>
      <w:bookmarkEnd w:id="716"/>
      <w:bookmarkEnd w:id="717"/>
      <w:r>
        <w:t>Terms used</w:t>
      </w:r>
      <w:bookmarkEnd w:id="718"/>
      <w:bookmarkEnd w:id="719"/>
    </w:p>
    <w:p>
      <w:pPr>
        <w:pStyle w:val="Subsection"/>
        <w:spacing w:before="180"/>
      </w:pPr>
      <w:bookmarkStart w:id="720" w:name="_Hlt496608567"/>
      <w:bookmarkEnd w:id="72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21" w:name="_Toc10332676"/>
      <w:bookmarkStart w:id="722" w:name="_Toc136682900"/>
      <w:bookmarkStart w:id="72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24" w:name="_Toc280084315"/>
      <w:bookmarkStart w:id="725" w:name="_Toc279062734"/>
      <w:r>
        <w:rPr>
          <w:rStyle w:val="CharSectno"/>
        </w:rPr>
        <w:t>48</w:t>
      </w:r>
      <w:r>
        <w:t>.</w:t>
      </w:r>
      <w:r>
        <w:tab/>
        <w:t>How identifying procedures are to be done</w:t>
      </w:r>
      <w:bookmarkEnd w:id="721"/>
      <w:bookmarkEnd w:id="722"/>
      <w:bookmarkEnd w:id="723"/>
      <w:bookmarkEnd w:id="724"/>
      <w:bookmarkEnd w:id="72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26" w:name="_Toc488730156"/>
      <w:bookmarkStart w:id="727" w:name="_Toc523563141"/>
      <w:bookmarkStart w:id="728" w:name="_Toc10332677"/>
      <w:bookmarkStart w:id="729" w:name="_Toc136682901"/>
      <w:bookmarkStart w:id="730" w:name="_Toc152733285"/>
      <w:bookmarkStart w:id="731" w:name="_Toc280084316"/>
      <w:bookmarkStart w:id="732" w:name="_Toc279062735"/>
      <w:r>
        <w:rPr>
          <w:rStyle w:val="CharSectno"/>
        </w:rPr>
        <w:t>49</w:t>
      </w:r>
      <w:r>
        <w:t>.</w:t>
      </w:r>
      <w:r>
        <w:tab/>
        <w:t>Identifying particulars</w:t>
      </w:r>
      <w:bookmarkEnd w:id="726"/>
      <w:r>
        <w:t xml:space="preserve"> may be taken</w:t>
      </w:r>
      <w:bookmarkEnd w:id="727"/>
      <w:bookmarkEnd w:id="728"/>
      <w:bookmarkEnd w:id="729"/>
      <w:bookmarkEnd w:id="730"/>
      <w:bookmarkEnd w:id="731"/>
      <w:bookmarkEnd w:id="732"/>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33" w:name="_Toc10332678"/>
      <w:bookmarkStart w:id="734" w:name="_Toc136682902"/>
      <w:bookmarkStart w:id="735" w:name="_Toc152733286"/>
      <w:bookmarkStart w:id="736" w:name="_Toc280084317"/>
      <w:bookmarkStart w:id="737" w:name="_Toc279062736"/>
      <w:r>
        <w:rPr>
          <w:rStyle w:val="CharSectno"/>
        </w:rPr>
        <w:t>50</w:t>
      </w:r>
      <w:r>
        <w:t>.</w:t>
      </w:r>
      <w:r>
        <w:tab/>
        <w:t>Request and giving of information to be recorded</w:t>
      </w:r>
      <w:bookmarkEnd w:id="733"/>
      <w:bookmarkEnd w:id="734"/>
      <w:bookmarkEnd w:id="735"/>
      <w:bookmarkEnd w:id="736"/>
      <w:bookmarkEnd w:id="73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38" w:name="_Toc10332679"/>
      <w:bookmarkStart w:id="739" w:name="_Toc136682903"/>
      <w:bookmarkStart w:id="740" w:name="_Toc152733287"/>
      <w:bookmarkStart w:id="741" w:name="_Toc280084318"/>
      <w:bookmarkStart w:id="742" w:name="_Toc279062737"/>
      <w:r>
        <w:rPr>
          <w:rStyle w:val="CharSectno"/>
        </w:rPr>
        <w:t>51</w:t>
      </w:r>
      <w:r>
        <w:t>.</w:t>
      </w:r>
      <w:r>
        <w:tab/>
        <w:t>When identifying procedure may be done</w:t>
      </w:r>
      <w:bookmarkEnd w:id="738"/>
      <w:bookmarkEnd w:id="739"/>
      <w:bookmarkEnd w:id="740"/>
      <w:bookmarkEnd w:id="741"/>
      <w:bookmarkEnd w:id="74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43" w:name="_Toc86053717"/>
      <w:bookmarkStart w:id="744" w:name="_Toc97007459"/>
      <w:bookmarkStart w:id="745" w:name="_Toc102811740"/>
      <w:bookmarkStart w:id="746" w:name="_Toc130092699"/>
      <w:bookmarkStart w:id="747" w:name="_Toc136682904"/>
      <w:bookmarkStart w:id="748" w:name="_Toc136683037"/>
      <w:bookmarkStart w:id="749" w:name="_Toc147133224"/>
      <w:bookmarkStart w:id="750" w:name="_Toc148255480"/>
      <w:bookmarkStart w:id="751" w:name="_Toc148256479"/>
      <w:bookmarkStart w:id="752" w:name="_Toc150068047"/>
      <w:bookmarkStart w:id="753" w:name="_Toc150157076"/>
      <w:bookmarkStart w:id="754" w:name="_Toc150228111"/>
      <w:bookmarkStart w:id="755" w:name="_Toc152396758"/>
      <w:bookmarkStart w:id="756" w:name="_Toc152401894"/>
      <w:bookmarkStart w:id="757" w:name="_Toc152733288"/>
      <w:bookmarkStart w:id="758" w:name="_Toc170697793"/>
      <w:bookmarkStart w:id="759" w:name="_Toc170699259"/>
      <w:bookmarkStart w:id="760" w:name="_Toc171063105"/>
      <w:bookmarkStart w:id="761" w:name="_Toc177813620"/>
      <w:bookmarkStart w:id="762" w:name="_Toc199815728"/>
      <w:bookmarkStart w:id="763" w:name="_Toc204494895"/>
      <w:bookmarkStart w:id="764" w:name="_Toc205285054"/>
      <w:bookmarkStart w:id="765" w:name="_Toc215479846"/>
      <w:bookmarkStart w:id="766" w:name="_Toc238459735"/>
      <w:bookmarkStart w:id="767" w:name="_Toc238631865"/>
      <w:bookmarkStart w:id="768" w:name="_Toc240163121"/>
      <w:bookmarkStart w:id="769" w:name="_Toc240163235"/>
      <w:bookmarkStart w:id="770" w:name="_Toc242169875"/>
      <w:bookmarkStart w:id="771" w:name="_Toc256091242"/>
      <w:bookmarkStart w:id="772" w:name="_Toc271189355"/>
      <w:bookmarkStart w:id="773" w:name="_Toc275167413"/>
      <w:bookmarkStart w:id="774" w:name="_Toc279062738"/>
      <w:bookmarkStart w:id="775" w:name="_Toc2800843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488730102"/>
      <w:bookmarkStart w:id="777" w:name="_Toc523563143"/>
      <w:bookmarkStart w:id="778" w:name="_Toc10332680"/>
      <w:bookmarkStart w:id="779" w:name="_Toc136682905"/>
      <w:bookmarkStart w:id="780" w:name="_Toc152733289"/>
      <w:bookmarkStart w:id="781" w:name="_Toc280084320"/>
      <w:bookmarkStart w:id="782" w:name="_Toc279062739"/>
      <w:r>
        <w:rPr>
          <w:rStyle w:val="CharSectno"/>
        </w:rPr>
        <w:t>52</w:t>
      </w:r>
      <w:r>
        <w:t>.</w:t>
      </w:r>
      <w:r>
        <w:tab/>
      </w:r>
      <w:bookmarkEnd w:id="776"/>
      <w:bookmarkEnd w:id="777"/>
      <w:bookmarkEnd w:id="778"/>
      <w:bookmarkEnd w:id="779"/>
      <w:bookmarkEnd w:id="780"/>
      <w:r>
        <w:t>Terms used</w:t>
      </w:r>
      <w:bookmarkEnd w:id="781"/>
      <w:bookmarkEnd w:id="78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83" w:name="_Hlt487519620"/>
      <w:bookmarkStart w:id="784" w:name="_Toc523563144"/>
      <w:bookmarkStart w:id="785" w:name="_Toc10332681"/>
      <w:bookmarkStart w:id="786" w:name="_Toc136682906"/>
      <w:bookmarkStart w:id="787" w:name="_Toc152733290"/>
      <w:bookmarkStart w:id="788" w:name="_Toc280084321"/>
      <w:bookmarkStart w:id="789" w:name="_Toc279062740"/>
      <w:bookmarkEnd w:id="783"/>
      <w:r>
        <w:rPr>
          <w:rStyle w:val="CharSectno"/>
        </w:rPr>
        <w:t>53</w:t>
      </w:r>
      <w:r>
        <w:t>.</w:t>
      </w:r>
      <w:r>
        <w:tab/>
        <w:t>Application</w:t>
      </w:r>
      <w:bookmarkEnd w:id="784"/>
      <w:r>
        <w:t xml:space="preserve"> of this Part</w:t>
      </w:r>
      <w:bookmarkEnd w:id="785"/>
      <w:bookmarkEnd w:id="786"/>
      <w:bookmarkEnd w:id="787"/>
      <w:bookmarkEnd w:id="788"/>
      <w:bookmarkEnd w:id="789"/>
    </w:p>
    <w:p>
      <w:pPr>
        <w:pStyle w:val="Subsection"/>
      </w:pPr>
      <w:r>
        <w:tab/>
      </w:r>
      <w:r>
        <w:tab/>
        <w:t>This Part applies if, under another provision of this Act, an identifying procedure must be done in accordance with this Part.</w:t>
      </w:r>
    </w:p>
    <w:p>
      <w:pPr>
        <w:pStyle w:val="Heading5"/>
      </w:pPr>
      <w:bookmarkStart w:id="790" w:name="_Toc488730104"/>
      <w:bookmarkStart w:id="791" w:name="_Toc523563145"/>
      <w:bookmarkStart w:id="792" w:name="_Toc10332682"/>
      <w:bookmarkStart w:id="793" w:name="_Toc136682907"/>
      <w:bookmarkStart w:id="794" w:name="_Toc152733291"/>
      <w:bookmarkStart w:id="795" w:name="_Toc280084322"/>
      <w:bookmarkStart w:id="796" w:name="_Toc279062741"/>
      <w:r>
        <w:rPr>
          <w:rStyle w:val="CharSectno"/>
        </w:rPr>
        <w:t>54</w:t>
      </w:r>
      <w:r>
        <w:t>.</w:t>
      </w:r>
      <w:r>
        <w:tab/>
        <w:t>General requirements</w:t>
      </w:r>
      <w:bookmarkEnd w:id="790"/>
      <w:bookmarkEnd w:id="791"/>
      <w:bookmarkEnd w:id="792"/>
      <w:bookmarkEnd w:id="793"/>
      <w:bookmarkEnd w:id="794"/>
      <w:bookmarkEnd w:id="795"/>
      <w:bookmarkEnd w:id="796"/>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97" w:name="_Toc488730105"/>
      <w:bookmarkStart w:id="798" w:name="_Toc523563146"/>
      <w:bookmarkStart w:id="799" w:name="_Toc10332683"/>
      <w:bookmarkStart w:id="800" w:name="_Toc136682908"/>
      <w:bookmarkStart w:id="801" w:name="_Toc152733292"/>
      <w:bookmarkStart w:id="802" w:name="_Toc280084323"/>
      <w:bookmarkStart w:id="803" w:name="_Toc279062742"/>
      <w:r>
        <w:rPr>
          <w:rStyle w:val="CharSectno"/>
        </w:rPr>
        <w:t>55</w:t>
      </w:r>
      <w:r>
        <w:t>.</w:t>
      </w:r>
      <w:r>
        <w:tab/>
        <w:t>Sex of people doing procedures</w:t>
      </w:r>
      <w:bookmarkEnd w:id="797"/>
      <w:bookmarkEnd w:id="798"/>
      <w:bookmarkEnd w:id="799"/>
      <w:bookmarkEnd w:id="800"/>
      <w:bookmarkEnd w:id="801"/>
      <w:bookmarkEnd w:id="802"/>
      <w:bookmarkEnd w:id="803"/>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04" w:name="_Toc488730108"/>
      <w:bookmarkStart w:id="805" w:name="_Toc523563147"/>
      <w:bookmarkStart w:id="806" w:name="_Toc10332684"/>
      <w:bookmarkStart w:id="807" w:name="_Toc136682909"/>
      <w:bookmarkStart w:id="808" w:name="_Toc152733293"/>
      <w:bookmarkStart w:id="809" w:name="_Toc280084324"/>
      <w:bookmarkStart w:id="810" w:name="_Toc279062743"/>
      <w:r>
        <w:rPr>
          <w:rStyle w:val="CharSectno"/>
        </w:rPr>
        <w:t>56</w:t>
      </w:r>
      <w:r>
        <w:t>.</w:t>
      </w:r>
      <w:r>
        <w:tab/>
      </w:r>
      <w:bookmarkEnd w:id="804"/>
      <w:r>
        <w:t>Who may do an identifying procedure</w:t>
      </w:r>
      <w:bookmarkEnd w:id="805"/>
      <w:bookmarkEnd w:id="806"/>
      <w:bookmarkEnd w:id="807"/>
      <w:bookmarkEnd w:id="808"/>
      <w:bookmarkEnd w:id="809"/>
      <w:bookmarkEnd w:id="810"/>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11" w:name="_Hlt486757066"/>
            <w:bookmarkEnd w:id="811"/>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12" w:name="_Toc523563148"/>
      <w:bookmarkStart w:id="813" w:name="_Toc488730107"/>
      <w:bookmarkStart w:id="814" w:name="_Toc10332685"/>
      <w:bookmarkStart w:id="815" w:name="_Toc136682910"/>
      <w:bookmarkStart w:id="816" w:name="_Toc152733294"/>
      <w:bookmarkStart w:id="817" w:name="_Toc280084325"/>
      <w:bookmarkStart w:id="818" w:name="_Toc279062744"/>
      <w:r>
        <w:rPr>
          <w:rStyle w:val="CharSectno"/>
        </w:rPr>
        <w:t>57</w:t>
      </w:r>
      <w:r>
        <w:t>.</w:t>
      </w:r>
      <w:r>
        <w:tab/>
        <w:t>Personal details may be obtained as well</w:t>
      </w:r>
      <w:bookmarkEnd w:id="812"/>
      <w:bookmarkEnd w:id="813"/>
      <w:bookmarkEnd w:id="814"/>
      <w:bookmarkEnd w:id="815"/>
      <w:bookmarkEnd w:id="816"/>
      <w:bookmarkEnd w:id="817"/>
      <w:bookmarkEnd w:id="818"/>
    </w:p>
    <w:p>
      <w:pPr>
        <w:pStyle w:val="Subsection"/>
      </w:pPr>
      <w:bookmarkStart w:id="819" w:name="_Hlt496673673"/>
      <w:bookmarkEnd w:id="819"/>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20" w:name="_Toc488730109"/>
      <w:bookmarkStart w:id="821" w:name="_Toc523563149"/>
      <w:bookmarkStart w:id="822" w:name="_Toc10332686"/>
      <w:bookmarkStart w:id="823" w:name="_Toc136682911"/>
      <w:bookmarkStart w:id="824" w:name="_Toc152733295"/>
      <w:bookmarkStart w:id="825" w:name="_Toc280084326"/>
      <w:bookmarkStart w:id="826" w:name="_Toc279062745"/>
      <w:r>
        <w:rPr>
          <w:rStyle w:val="CharSectno"/>
        </w:rPr>
        <w:t>58</w:t>
      </w:r>
      <w:r>
        <w:t>.</w:t>
      </w:r>
      <w:r>
        <w:tab/>
        <w:t>How samples and impressions are to be taken</w:t>
      </w:r>
      <w:bookmarkEnd w:id="820"/>
      <w:bookmarkEnd w:id="821"/>
      <w:bookmarkEnd w:id="822"/>
      <w:bookmarkEnd w:id="823"/>
      <w:bookmarkEnd w:id="824"/>
      <w:bookmarkEnd w:id="825"/>
      <w:bookmarkEnd w:id="82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27" w:name="_Hlt494009209"/>
      <w:bookmarkStart w:id="828" w:name="_Toc488730119"/>
      <w:bookmarkStart w:id="829" w:name="_Toc523563150"/>
      <w:bookmarkStart w:id="830" w:name="_Toc10332687"/>
      <w:bookmarkStart w:id="831" w:name="_Toc136682912"/>
      <w:bookmarkStart w:id="832" w:name="_Toc152733296"/>
      <w:bookmarkStart w:id="833" w:name="_Toc280084327"/>
      <w:bookmarkStart w:id="834" w:name="_Toc279062746"/>
      <w:bookmarkEnd w:id="827"/>
      <w:r>
        <w:rPr>
          <w:rStyle w:val="CharSectno"/>
        </w:rPr>
        <w:t>59</w:t>
      </w:r>
      <w:r>
        <w:t>.</w:t>
      </w:r>
      <w:r>
        <w:tab/>
        <w:t>Procedures may be repeated</w:t>
      </w:r>
      <w:bookmarkEnd w:id="828"/>
      <w:bookmarkEnd w:id="829"/>
      <w:bookmarkEnd w:id="830"/>
      <w:bookmarkEnd w:id="831"/>
      <w:bookmarkEnd w:id="832"/>
      <w:bookmarkEnd w:id="833"/>
      <w:bookmarkEnd w:id="834"/>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35" w:name="_Hlt494607841"/>
      <w:bookmarkEnd w:id="835"/>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36" w:name="_Toc488730121"/>
      <w:bookmarkStart w:id="837" w:name="_Toc523563151"/>
      <w:bookmarkStart w:id="838" w:name="_Toc10332688"/>
      <w:bookmarkStart w:id="839" w:name="_Toc136682913"/>
      <w:bookmarkStart w:id="840" w:name="_Toc152733297"/>
      <w:bookmarkStart w:id="841" w:name="_Toc280084328"/>
      <w:bookmarkStart w:id="842" w:name="_Toc279062747"/>
      <w:r>
        <w:rPr>
          <w:rStyle w:val="CharSectno"/>
        </w:rPr>
        <w:t>60</w:t>
      </w:r>
      <w:r>
        <w:t>.</w:t>
      </w:r>
      <w:r>
        <w:tab/>
        <w:t xml:space="preserve">People not obliged to do </w:t>
      </w:r>
      <w:bookmarkEnd w:id="836"/>
      <w:r>
        <w:t>procedures</w:t>
      </w:r>
      <w:bookmarkEnd w:id="837"/>
      <w:bookmarkEnd w:id="838"/>
      <w:bookmarkEnd w:id="839"/>
      <w:bookmarkEnd w:id="840"/>
      <w:bookmarkEnd w:id="841"/>
      <w:bookmarkEnd w:id="84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43" w:name="_Toc86053727"/>
      <w:bookmarkStart w:id="844" w:name="_Toc97007469"/>
      <w:bookmarkStart w:id="845" w:name="_Toc102811750"/>
      <w:bookmarkStart w:id="846" w:name="_Toc130092709"/>
      <w:bookmarkStart w:id="847" w:name="_Toc136682914"/>
      <w:bookmarkStart w:id="848" w:name="_Toc136683047"/>
      <w:bookmarkStart w:id="849" w:name="_Toc147133234"/>
      <w:bookmarkStart w:id="850" w:name="_Toc148255490"/>
      <w:bookmarkStart w:id="851" w:name="_Toc148256489"/>
      <w:bookmarkStart w:id="852" w:name="_Toc150068057"/>
      <w:bookmarkStart w:id="853" w:name="_Toc150157086"/>
      <w:bookmarkStart w:id="854" w:name="_Toc150228121"/>
      <w:bookmarkStart w:id="855" w:name="_Toc152396768"/>
      <w:bookmarkStart w:id="856" w:name="_Toc152401904"/>
      <w:bookmarkStart w:id="857" w:name="_Toc152733298"/>
      <w:bookmarkStart w:id="858" w:name="_Toc170697803"/>
      <w:bookmarkStart w:id="859" w:name="_Toc170699269"/>
      <w:bookmarkStart w:id="860" w:name="_Toc171063115"/>
      <w:bookmarkStart w:id="861" w:name="_Toc177813630"/>
      <w:bookmarkStart w:id="862" w:name="_Toc199815738"/>
      <w:bookmarkStart w:id="863" w:name="_Toc204494905"/>
      <w:bookmarkStart w:id="864" w:name="_Toc205285064"/>
      <w:bookmarkStart w:id="865" w:name="_Toc215479856"/>
      <w:bookmarkStart w:id="866" w:name="_Toc238459745"/>
      <w:bookmarkStart w:id="867" w:name="_Toc238631875"/>
      <w:bookmarkStart w:id="868" w:name="_Toc240163131"/>
      <w:bookmarkStart w:id="869" w:name="_Toc240163245"/>
      <w:bookmarkStart w:id="870" w:name="_Toc242169885"/>
      <w:bookmarkStart w:id="871" w:name="_Toc256091252"/>
      <w:bookmarkStart w:id="872" w:name="_Toc271189365"/>
      <w:bookmarkStart w:id="873" w:name="_Toc275167423"/>
      <w:bookmarkStart w:id="874" w:name="_Toc279062748"/>
      <w:bookmarkStart w:id="875" w:name="_Toc2800843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Hlt528489276"/>
      <w:bookmarkStart w:id="877" w:name="_Toc523563152"/>
      <w:bookmarkStart w:id="878" w:name="_Toc10332689"/>
      <w:bookmarkStart w:id="879" w:name="_Toc136682915"/>
      <w:bookmarkStart w:id="880" w:name="_Toc152733299"/>
      <w:bookmarkStart w:id="881" w:name="_Toc280084330"/>
      <w:bookmarkStart w:id="882" w:name="_Toc279062749"/>
      <w:bookmarkEnd w:id="876"/>
      <w:r>
        <w:rPr>
          <w:rStyle w:val="CharSectno"/>
        </w:rPr>
        <w:t>61</w:t>
      </w:r>
      <w:r>
        <w:t>.</w:t>
      </w:r>
      <w:r>
        <w:tab/>
      </w:r>
      <w:bookmarkEnd w:id="877"/>
      <w:bookmarkEnd w:id="878"/>
      <w:bookmarkEnd w:id="879"/>
      <w:bookmarkEnd w:id="880"/>
      <w:r>
        <w:t>Terms used</w:t>
      </w:r>
      <w:bookmarkEnd w:id="881"/>
      <w:bookmarkEnd w:id="882"/>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83" w:name="_Toc523563153"/>
      <w:bookmarkStart w:id="884" w:name="_Toc10332690"/>
      <w:bookmarkStart w:id="885" w:name="_Toc136682916"/>
      <w:bookmarkStart w:id="886" w:name="_Toc152733300"/>
      <w:bookmarkStart w:id="887" w:name="_Toc280084331"/>
      <w:bookmarkStart w:id="888" w:name="_Toc279062750"/>
      <w:r>
        <w:rPr>
          <w:rStyle w:val="CharSectno"/>
        </w:rPr>
        <w:t>62</w:t>
      </w:r>
      <w:r>
        <w:t>.</w:t>
      </w:r>
      <w:r>
        <w:tab/>
        <w:t>Identifying information of</w:t>
      </w:r>
      <w:bookmarkEnd w:id="883"/>
      <w:r>
        <w:t xml:space="preserve"> volunteers</w:t>
      </w:r>
      <w:bookmarkEnd w:id="884"/>
      <w:bookmarkEnd w:id="885"/>
      <w:bookmarkEnd w:id="886"/>
      <w:bookmarkEnd w:id="887"/>
      <w:bookmarkEnd w:id="888"/>
    </w:p>
    <w:p>
      <w:pPr>
        <w:pStyle w:val="Subsection"/>
        <w:keepNext/>
      </w:pPr>
      <w:r>
        <w:tab/>
        <w:t>(1)</w:t>
      </w:r>
      <w:r>
        <w:tab/>
        <w:t>Unless subsection (2) applies, identifying information of a volunteer obtained under Part </w:t>
      </w:r>
      <w:bookmarkStart w:id="889" w:name="_Hlt524513992"/>
      <w:r>
        <w:t>4</w:t>
      </w:r>
      <w:bookmarkEnd w:id="889"/>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90" w:name="_Hlt494691033"/>
      <w:r>
        <w:t>20</w:t>
      </w:r>
      <w:bookmarkEnd w:id="890"/>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91" w:name="_Toc523563155"/>
      <w:bookmarkStart w:id="892" w:name="_Toc10332691"/>
      <w:bookmarkStart w:id="893" w:name="_Toc136682917"/>
      <w:bookmarkStart w:id="894" w:name="_Toc152733301"/>
      <w:bookmarkStart w:id="895" w:name="_Toc280084332"/>
      <w:bookmarkStart w:id="896" w:name="_Toc279062751"/>
      <w:r>
        <w:rPr>
          <w:rStyle w:val="CharSectno"/>
        </w:rPr>
        <w:t>63</w:t>
      </w:r>
      <w:r>
        <w:t>.</w:t>
      </w:r>
      <w:r>
        <w:tab/>
        <w:t>Identifying information of</w:t>
      </w:r>
      <w:bookmarkEnd w:id="891"/>
      <w:r>
        <w:t xml:space="preserve"> deceased people</w:t>
      </w:r>
      <w:bookmarkEnd w:id="892"/>
      <w:bookmarkEnd w:id="893"/>
      <w:bookmarkEnd w:id="894"/>
      <w:bookmarkEnd w:id="895"/>
      <w:bookmarkEnd w:id="896"/>
    </w:p>
    <w:p>
      <w:pPr>
        <w:pStyle w:val="Subsection"/>
      </w:pPr>
      <w:r>
        <w:tab/>
        <w:t>(1)</w:t>
      </w:r>
      <w:r>
        <w:tab/>
        <w:t>Identifying information of a deceased person obtained under Part 4 Division </w:t>
      </w:r>
      <w:bookmarkStart w:id="897" w:name="_Hlt494609216"/>
      <w:r>
        <w:t>3</w:t>
      </w:r>
      <w:bookmarkEnd w:id="897"/>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98" w:name="_Hlt494609483"/>
      <w:bookmarkEnd w:id="898"/>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99" w:name="_Toc523563156"/>
      <w:bookmarkStart w:id="900" w:name="_Toc10332692"/>
      <w:bookmarkStart w:id="901" w:name="_Toc136682918"/>
      <w:bookmarkStart w:id="902" w:name="_Toc152733302"/>
      <w:bookmarkStart w:id="903" w:name="_Toc280084333"/>
      <w:bookmarkStart w:id="904" w:name="_Toc279062752"/>
      <w:r>
        <w:rPr>
          <w:rStyle w:val="CharSectno"/>
        </w:rPr>
        <w:t>64</w:t>
      </w:r>
      <w:r>
        <w:t>.</w:t>
      </w:r>
      <w:r>
        <w:tab/>
        <w:t>Identifying information of</w:t>
      </w:r>
      <w:bookmarkEnd w:id="899"/>
      <w:r>
        <w:t xml:space="preserve"> police officers</w:t>
      </w:r>
      <w:bookmarkEnd w:id="900"/>
      <w:bookmarkEnd w:id="901"/>
      <w:bookmarkEnd w:id="902"/>
      <w:bookmarkEnd w:id="903"/>
      <w:bookmarkEnd w:id="904"/>
    </w:p>
    <w:p>
      <w:pPr>
        <w:pStyle w:val="Subsection"/>
      </w:pPr>
      <w:r>
        <w:tab/>
        <w:t>(1)</w:t>
      </w:r>
      <w:r>
        <w:tab/>
        <w:t>Identifying information of a person obtained under Part 4 Division </w:t>
      </w:r>
      <w:bookmarkStart w:id="905" w:name="_Hlt527173968"/>
      <w:r>
        <w:t>4</w:t>
      </w:r>
      <w:bookmarkEnd w:id="90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06" w:name="_Hlt497537958"/>
      <w:r>
        <w:t>22</w:t>
      </w:r>
      <w:bookmarkEnd w:id="90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907" w:name="_Hlt528403254"/>
      <w:r>
        <w:t>2</w:t>
      </w:r>
      <w:bookmarkEnd w:id="907"/>
      <w:r>
        <w:t xml:space="preserve"> for or in connection with the forensic purposes prescribed for the purposes of section 22(1).</w:t>
      </w:r>
    </w:p>
    <w:p>
      <w:pPr>
        <w:pStyle w:val="Subsection"/>
      </w:pPr>
      <w:r>
        <w:tab/>
        <w:t>(3)</w:t>
      </w:r>
      <w:r>
        <w:tab/>
        <w:t xml:space="preserve">An approval for the purposes of subsection (1) may </w:t>
      </w:r>
      <w:bookmarkStart w:id="908" w:name="_Hlt493654665"/>
      <w:r>
        <w:t>apply generally or in relation to a specific case or class of case</w:t>
      </w:r>
      <w:bookmarkEnd w:id="908"/>
      <w:r>
        <w:t>.</w:t>
      </w:r>
    </w:p>
    <w:p>
      <w:pPr>
        <w:pStyle w:val="Heading5"/>
      </w:pPr>
      <w:bookmarkStart w:id="909" w:name="_Toc523563157"/>
      <w:bookmarkStart w:id="910" w:name="_Toc10332693"/>
      <w:bookmarkStart w:id="911" w:name="_Toc136682919"/>
      <w:bookmarkStart w:id="912" w:name="_Toc152733303"/>
      <w:bookmarkStart w:id="913" w:name="_Toc280084334"/>
      <w:bookmarkStart w:id="914" w:name="_Toc279062753"/>
      <w:r>
        <w:rPr>
          <w:rStyle w:val="CharSectno"/>
        </w:rPr>
        <w:t>65</w:t>
      </w:r>
      <w:r>
        <w:t>.</w:t>
      </w:r>
      <w:r>
        <w:tab/>
        <w:t>Identifying information of</w:t>
      </w:r>
      <w:bookmarkEnd w:id="909"/>
      <w:r>
        <w:t xml:space="preserve"> involved people</w:t>
      </w:r>
      <w:bookmarkEnd w:id="910"/>
      <w:bookmarkEnd w:id="911"/>
      <w:bookmarkEnd w:id="912"/>
      <w:bookmarkEnd w:id="913"/>
      <w:bookmarkEnd w:id="914"/>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15" w:name="_Hlt528307811"/>
      <w:r>
        <w:t>30</w:t>
      </w:r>
      <w:bookmarkEnd w:id="915"/>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16" w:name="_Hlt496497203"/>
      <w:r>
        <w:t>69</w:t>
      </w:r>
      <w:bookmarkEnd w:id="916"/>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17" w:name="_Hlt494615352"/>
      <w:r>
        <w:t>67</w:t>
      </w:r>
      <w:bookmarkEnd w:id="917"/>
      <w:r>
        <w:t xml:space="preserve"> applies to the information,</w:t>
      </w:r>
    </w:p>
    <w:p>
      <w:pPr>
        <w:pStyle w:val="Subsection"/>
      </w:pPr>
      <w:r>
        <w:tab/>
      </w:r>
      <w:r>
        <w:tab/>
        <w:t>unless the information should have been destroyed.</w:t>
      </w:r>
    </w:p>
    <w:p>
      <w:pPr>
        <w:pStyle w:val="Heading5"/>
      </w:pPr>
      <w:bookmarkStart w:id="918" w:name="_Toc523563158"/>
      <w:bookmarkStart w:id="919" w:name="_Toc10332694"/>
      <w:bookmarkStart w:id="920" w:name="_Toc136682920"/>
      <w:bookmarkStart w:id="921" w:name="_Toc152733304"/>
      <w:bookmarkStart w:id="922" w:name="_Toc280084335"/>
      <w:bookmarkStart w:id="923" w:name="_Toc279062754"/>
      <w:r>
        <w:rPr>
          <w:rStyle w:val="CharSectno"/>
        </w:rPr>
        <w:t>66</w:t>
      </w:r>
      <w:r>
        <w:t>.</w:t>
      </w:r>
      <w:r>
        <w:tab/>
        <w:t>Identifying information of</w:t>
      </w:r>
      <w:bookmarkEnd w:id="918"/>
      <w:r>
        <w:t xml:space="preserve"> uncharged suspects</w:t>
      </w:r>
      <w:bookmarkEnd w:id="919"/>
      <w:bookmarkEnd w:id="920"/>
      <w:bookmarkEnd w:id="921"/>
      <w:bookmarkEnd w:id="922"/>
      <w:bookmarkEnd w:id="92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24" w:name="_Toc523563159"/>
      <w:bookmarkStart w:id="925" w:name="_Toc10332695"/>
      <w:bookmarkStart w:id="926" w:name="_Toc136682921"/>
      <w:bookmarkStart w:id="927" w:name="_Toc152733305"/>
      <w:bookmarkStart w:id="928" w:name="_Toc280084336"/>
      <w:bookmarkStart w:id="929" w:name="_Toc279062755"/>
      <w:r>
        <w:rPr>
          <w:rStyle w:val="CharSectno"/>
        </w:rPr>
        <w:t>67</w:t>
      </w:r>
      <w:r>
        <w:t>.</w:t>
      </w:r>
      <w:r>
        <w:tab/>
        <w:t>Identifying information of</w:t>
      </w:r>
      <w:bookmarkEnd w:id="924"/>
      <w:r>
        <w:t xml:space="preserve"> charged suspects</w:t>
      </w:r>
      <w:bookmarkEnd w:id="925"/>
      <w:bookmarkEnd w:id="926"/>
      <w:bookmarkEnd w:id="927"/>
      <w:bookmarkEnd w:id="928"/>
      <w:bookmarkEnd w:id="92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30" w:name="_Hlt523809642"/>
      <w:r>
        <w:t>69</w:t>
      </w:r>
      <w:bookmarkEnd w:id="93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31" w:name="_Toc10332696"/>
      <w:r>
        <w:tab/>
        <w:t xml:space="preserve">[Section 67 amended by No. 84 of 2004 s. 82.] </w:t>
      </w:r>
    </w:p>
    <w:p>
      <w:pPr>
        <w:pStyle w:val="Heading5"/>
      </w:pPr>
      <w:bookmarkStart w:id="932" w:name="_Toc136682922"/>
      <w:bookmarkStart w:id="933" w:name="_Toc152733306"/>
      <w:bookmarkStart w:id="934" w:name="_Toc280084337"/>
      <w:bookmarkStart w:id="935" w:name="_Toc279062756"/>
      <w:r>
        <w:rPr>
          <w:rStyle w:val="CharSectno"/>
        </w:rPr>
        <w:t>68</w:t>
      </w:r>
      <w:r>
        <w:t>.</w:t>
      </w:r>
      <w:r>
        <w:tab/>
        <w:t>Results of matched information to be made available to suspects</w:t>
      </w:r>
      <w:bookmarkEnd w:id="931"/>
      <w:bookmarkEnd w:id="932"/>
      <w:bookmarkEnd w:id="933"/>
      <w:bookmarkEnd w:id="934"/>
      <w:bookmarkEnd w:id="93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36" w:name="_Hlt496497548"/>
      <w:bookmarkEnd w:id="93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37" w:name="_Hlt528552725"/>
      <w:bookmarkStart w:id="938" w:name="_Toc523563163"/>
      <w:bookmarkStart w:id="939" w:name="_Toc10332697"/>
      <w:bookmarkStart w:id="940" w:name="_Toc136682923"/>
      <w:bookmarkStart w:id="941" w:name="_Toc152733307"/>
      <w:bookmarkStart w:id="942" w:name="_Toc280084338"/>
      <w:bookmarkStart w:id="943" w:name="_Toc279062757"/>
      <w:bookmarkEnd w:id="937"/>
      <w:r>
        <w:rPr>
          <w:rStyle w:val="CharSectno"/>
        </w:rPr>
        <w:t>69</w:t>
      </w:r>
      <w:r>
        <w:t>.</w:t>
      </w:r>
      <w:r>
        <w:tab/>
        <w:t>Request for destruction of identifying information</w:t>
      </w:r>
      <w:bookmarkEnd w:id="938"/>
      <w:bookmarkEnd w:id="939"/>
      <w:bookmarkEnd w:id="940"/>
      <w:bookmarkEnd w:id="941"/>
      <w:bookmarkEnd w:id="942"/>
      <w:bookmarkEnd w:id="94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44" w:name="_Hlt528553442"/>
      <w:bookmarkStart w:id="945" w:name="_Toc523563164"/>
      <w:bookmarkStart w:id="946" w:name="_Toc10332698"/>
      <w:bookmarkStart w:id="947" w:name="_Toc136682924"/>
      <w:bookmarkStart w:id="948" w:name="_Toc152733308"/>
      <w:bookmarkStart w:id="949" w:name="_Toc280084339"/>
      <w:bookmarkStart w:id="950" w:name="_Toc279062758"/>
      <w:bookmarkEnd w:id="944"/>
      <w:r>
        <w:rPr>
          <w:rStyle w:val="CharSectno"/>
        </w:rPr>
        <w:t>70</w:t>
      </w:r>
      <w:r>
        <w:t>.</w:t>
      </w:r>
      <w:r>
        <w:tab/>
        <w:t>Destroying identifying information</w:t>
      </w:r>
      <w:bookmarkEnd w:id="945"/>
      <w:bookmarkEnd w:id="946"/>
      <w:bookmarkEnd w:id="947"/>
      <w:bookmarkEnd w:id="948"/>
      <w:bookmarkEnd w:id="949"/>
      <w:bookmarkEnd w:id="95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51" w:name="_Hlt528553447"/>
      <w:bookmarkStart w:id="952" w:name="_Toc523563165"/>
      <w:bookmarkStart w:id="953" w:name="_Toc10332699"/>
      <w:bookmarkStart w:id="954" w:name="_Toc136682925"/>
      <w:bookmarkStart w:id="955" w:name="_Toc152733309"/>
      <w:bookmarkStart w:id="956" w:name="_Toc280084340"/>
      <w:bookmarkStart w:id="957" w:name="_Toc279062759"/>
      <w:bookmarkEnd w:id="951"/>
      <w:r>
        <w:rPr>
          <w:rStyle w:val="CharSectno"/>
        </w:rPr>
        <w:t>71</w:t>
      </w:r>
      <w:r>
        <w:t>.</w:t>
      </w:r>
      <w:r>
        <w:tab/>
        <w:t>Responsibility for destroying identifying information</w:t>
      </w:r>
      <w:bookmarkEnd w:id="952"/>
      <w:bookmarkEnd w:id="953"/>
      <w:bookmarkEnd w:id="954"/>
      <w:bookmarkEnd w:id="955"/>
      <w:bookmarkEnd w:id="956"/>
      <w:bookmarkEnd w:id="95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58" w:name="_Hlt528553456"/>
      <w:bookmarkStart w:id="959" w:name="_Toc523563166"/>
      <w:bookmarkStart w:id="960" w:name="_Toc10332700"/>
      <w:bookmarkStart w:id="961" w:name="_Toc136682926"/>
      <w:bookmarkStart w:id="962" w:name="_Toc152733310"/>
      <w:bookmarkStart w:id="963" w:name="_Toc280084341"/>
      <w:bookmarkStart w:id="964" w:name="_Toc279062760"/>
      <w:bookmarkEnd w:id="958"/>
      <w:r>
        <w:rPr>
          <w:rStyle w:val="CharSectno"/>
        </w:rPr>
        <w:t>72</w:t>
      </w:r>
      <w:r>
        <w:t>.</w:t>
      </w:r>
      <w:r>
        <w:tab/>
        <w:t>Supreme Court may order information not to be destroyed</w:t>
      </w:r>
      <w:bookmarkEnd w:id="959"/>
      <w:bookmarkEnd w:id="960"/>
      <w:bookmarkEnd w:id="961"/>
      <w:bookmarkEnd w:id="962"/>
      <w:bookmarkEnd w:id="963"/>
      <w:bookmarkEnd w:id="96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65" w:name="_Hlt494011346"/>
      <w:bookmarkStart w:id="966" w:name="_Toc523563167"/>
      <w:bookmarkStart w:id="967" w:name="_Toc10332701"/>
      <w:bookmarkStart w:id="968" w:name="_Toc136682927"/>
      <w:bookmarkStart w:id="969" w:name="_Toc152733311"/>
      <w:bookmarkStart w:id="970" w:name="_Toc280084342"/>
      <w:bookmarkStart w:id="971" w:name="_Toc279062761"/>
      <w:bookmarkEnd w:id="965"/>
      <w:r>
        <w:rPr>
          <w:rStyle w:val="CharSectno"/>
        </w:rPr>
        <w:t>73</w:t>
      </w:r>
      <w:r>
        <w:t>.</w:t>
      </w:r>
      <w:r>
        <w:tab/>
        <w:t>Disclosure of identifying information</w:t>
      </w:r>
      <w:bookmarkEnd w:id="966"/>
      <w:bookmarkEnd w:id="967"/>
      <w:bookmarkEnd w:id="968"/>
      <w:bookmarkEnd w:id="969"/>
      <w:bookmarkEnd w:id="970"/>
      <w:bookmarkEnd w:id="97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72" w:name="_Toc523563168"/>
      <w:bookmarkStart w:id="973" w:name="_Toc10332702"/>
      <w:bookmarkStart w:id="974" w:name="_Toc136682928"/>
      <w:bookmarkStart w:id="975" w:name="_Toc152733312"/>
      <w:bookmarkStart w:id="976" w:name="_Toc280084343"/>
      <w:bookmarkStart w:id="977" w:name="_Toc279062762"/>
      <w:r>
        <w:rPr>
          <w:rStyle w:val="CharSectno"/>
        </w:rPr>
        <w:t>74</w:t>
      </w:r>
      <w:r>
        <w:t>.</w:t>
      </w:r>
      <w:r>
        <w:tab/>
        <w:t>Use of illegal identifying information</w:t>
      </w:r>
      <w:bookmarkEnd w:id="972"/>
      <w:bookmarkEnd w:id="973"/>
      <w:bookmarkEnd w:id="974"/>
      <w:bookmarkEnd w:id="975"/>
      <w:bookmarkEnd w:id="976"/>
      <w:bookmarkEnd w:id="97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78" w:name="_Toc523563169"/>
      <w:bookmarkStart w:id="979" w:name="_Toc10332703"/>
      <w:bookmarkStart w:id="980" w:name="_Toc136682929"/>
      <w:bookmarkStart w:id="981" w:name="_Toc152733313"/>
      <w:bookmarkStart w:id="982" w:name="_Toc280084344"/>
      <w:bookmarkStart w:id="983" w:name="_Toc279062763"/>
      <w:r>
        <w:rPr>
          <w:rStyle w:val="CharSectno"/>
        </w:rPr>
        <w:t>75</w:t>
      </w:r>
      <w:r>
        <w:t>.</w:t>
      </w:r>
      <w:r>
        <w:tab/>
        <w:t xml:space="preserve">Improper use of </w:t>
      </w:r>
      <w:bookmarkEnd w:id="978"/>
      <w:r>
        <w:t>information obtained in accordance with Act</w:t>
      </w:r>
      <w:bookmarkEnd w:id="979"/>
      <w:bookmarkEnd w:id="980"/>
      <w:bookmarkEnd w:id="981"/>
      <w:bookmarkEnd w:id="982"/>
      <w:bookmarkEnd w:id="98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84" w:name="_Toc86053743"/>
      <w:bookmarkStart w:id="985" w:name="_Toc97007485"/>
      <w:bookmarkStart w:id="986" w:name="_Toc102811766"/>
      <w:bookmarkStart w:id="987" w:name="_Toc130092725"/>
      <w:bookmarkStart w:id="988" w:name="_Toc136682930"/>
      <w:bookmarkStart w:id="989" w:name="_Toc136683063"/>
      <w:bookmarkStart w:id="990" w:name="_Toc147133250"/>
      <w:bookmarkStart w:id="991" w:name="_Toc148255506"/>
      <w:bookmarkStart w:id="992" w:name="_Toc148256505"/>
      <w:bookmarkStart w:id="993" w:name="_Toc150068073"/>
      <w:bookmarkStart w:id="994" w:name="_Toc150157102"/>
      <w:bookmarkStart w:id="995" w:name="_Toc150228137"/>
      <w:bookmarkStart w:id="996" w:name="_Toc152396784"/>
      <w:bookmarkStart w:id="997" w:name="_Toc152401920"/>
      <w:bookmarkStart w:id="998" w:name="_Toc152733314"/>
      <w:bookmarkStart w:id="999" w:name="_Toc170697819"/>
      <w:bookmarkStart w:id="1000" w:name="_Toc170699285"/>
      <w:bookmarkStart w:id="1001" w:name="_Toc171063131"/>
      <w:bookmarkStart w:id="1002" w:name="_Toc177813646"/>
      <w:bookmarkStart w:id="1003" w:name="_Toc199815754"/>
      <w:bookmarkStart w:id="1004" w:name="_Toc204494921"/>
      <w:bookmarkStart w:id="1005" w:name="_Toc205285080"/>
      <w:bookmarkStart w:id="1006" w:name="_Toc215479872"/>
      <w:bookmarkStart w:id="1007" w:name="_Toc238459761"/>
      <w:bookmarkStart w:id="1008" w:name="_Toc238631891"/>
      <w:bookmarkStart w:id="1009" w:name="_Toc240163147"/>
      <w:bookmarkStart w:id="1010" w:name="_Toc240163261"/>
      <w:bookmarkStart w:id="1011" w:name="_Toc242169901"/>
      <w:bookmarkStart w:id="1012" w:name="_Toc256091268"/>
      <w:bookmarkStart w:id="1013" w:name="_Toc271189381"/>
      <w:bookmarkStart w:id="1014" w:name="_Toc275167439"/>
      <w:bookmarkStart w:id="1015" w:name="_Toc279062764"/>
      <w:bookmarkStart w:id="1016" w:name="_Toc280084345"/>
      <w:r>
        <w:rPr>
          <w:rStyle w:val="CharPartNo"/>
        </w:rPr>
        <w:t>Part 10</w:t>
      </w:r>
      <w:r>
        <w:rPr>
          <w:rStyle w:val="CharDivNo"/>
        </w:rPr>
        <w:t xml:space="preserve"> </w:t>
      </w:r>
      <w:r>
        <w:t>—</w:t>
      </w:r>
      <w:r>
        <w:rPr>
          <w:rStyle w:val="CharDivText"/>
        </w:rPr>
        <w:t xml:space="preserve"> </w:t>
      </w:r>
      <w:r>
        <w:rPr>
          <w:rStyle w:val="CharPartText"/>
        </w:rPr>
        <w:t>DNA databases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spacing w:before="240"/>
      </w:pPr>
      <w:bookmarkStart w:id="1017" w:name="_Toc523563170"/>
      <w:bookmarkStart w:id="1018" w:name="_Toc10332704"/>
      <w:bookmarkStart w:id="1019" w:name="_Toc136682931"/>
      <w:bookmarkStart w:id="1020" w:name="_Toc152733315"/>
      <w:bookmarkStart w:id="1021" w:name="_Toc280084346"/>
      <w:bookmarkStart w:id="1022" w:name="_Toc279062765"/>
      <w:r>
        <w:rPr>
          <w:rStyle w:val="CharSectno"/>
        </w:rPr>
        <w:t>76</w:t>
      </w:r>
      <w:r>
        <w:t>.</w:t>
      </w:r>
      <w:r>
        <w:tab/>
      </w:r>
      <w:bookmarkEnd w:id="1017"/>
      <w:bookmarkEnd w:id="1018"/>
      <w:bookmarkEnd w:id="1019"/>
      <w:bookmarkEnd w:id="1020"/>
      <w:r>
        <w:t>Terms used</w:t>
      </w:r>
      <w:bookmarkEnd w:id="1021"/>
      <w:bookmarkEnd w:id="1022"/>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23" w:name="_Hlt494009735"/>
      <w:bookmarkEnd w:id="1023"/>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24" w:name="_Hlt528134319"/>
      <w:r>
        <w:t> </w:t>
      </w:r>
      <w:bookmarkStart w:id="1025" w:name="_Hlt528134455"/>
      <w:r>
        <w:t>6</w:t>
      </w:r>
      <w:bookmarkEnd w:id="1024"/>
      <w:bookmarkEnd w:id="102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26" w:name="_Hlt532148869"/>
      <w:r>
        <w:t>6</w:t>
      </w:r>
      <w:bookmarkEnd w:id="102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27" w:name="_Hlt524513843"/>
      <w:r>
        <w:t>4</w:t>
      </w:r>
      <w:bookmarkEnd w:id="102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28" w:name="_Hlt494180377"/>
      <w:r>
        <w:t>3</w:t>
      </w:r>
      <w:bookmarkEnd w:id="1028"/>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29" w:name="_Toc10332705"/>
      <w:bookmarkStart w:id="1030" w:name="_Toc136682932"/>
      <w:bookmarkStart w:id="1031" w:name="_Toc152733316"/>
      <w:bookmarkStart w:id="1032" w:name="_Toc280084347"/>
      <w:bookmarkStart w:id="1033" w:name="_Toc279062766"/>
      <w:r>
        <w:rPr>
          <w:rStyle w:val="CharSectno"/>
        </w:rPr>
        <w:t>77</w:t>
      </w:r>
      <w:r>
        <w:t>.</w:t>
      </w:r>
      <w:r>
        <w:tab/>
        <w:t>DNA profiles lawfully obtained before commencement of Part</w:t>
      </w:r>
      <w:bookmarkEnd w:id="1029"/>
      <w:bookmarkEnd w:id="1030"/>
      <w:bookmarkEnd w:id="1031"/>
      <w:bookmarkEnd w:id="1032"/>
      <w:bookmarkEnd w:id="10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34" w:name="_Hlt528553327"/>
      <w:bookmarkStart w:id="1035" w:name="_Toc523563171"/>
      <w:bookmarkStart w:id="1036" w:name="_Toc10332706"/>
      <w:bookmarkStart w:id="1037" w:name="_Toc136682933"/>
      <w:bookmarkStart w:id="1038" w:name="_Toc152733317"/>
      <w:bookmarkStart w:id="1039" w:name="_Toc280084348"/>
      <w:bookmarkStart w:id="1040" w:name="_Toc279062767"/>
      <w:bookmarkEnd w:id="1034"/>
      <w:r>
        <w:rPr>
          <w:rStyle w:val="CharSectno"/>
        </w:rPr>
        <w:t>78</w:t>
      </w:r>
      <w:r>
        <w:t>.</w:t>
      </w:r>
      <w:r>
        <w:tab/>
        <w:t>Permitted comparisons with DNA database indexes</w:t>
      </w:r>
      <w:bookmarkEnd w:id="1035"/>
      <w:bookmarkEnd w:id="1036"/>
      <w:bookmarkEnd w:id="1037"/>
      <w:bookmarkEnd w:id="1038"/>
      <w:bookmarkEnd w:id="1039"/>
      <w:bookmarkEnd w:id="1040"/>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41" w:name="_Toc488730180"/>
      <w:bookmarkStart w:id="1042" w:name="_Toc523563172"/>
      <w:bookmarkStart w:id="1043" w:name="_Toc10332707"/>
      <w:bookmarkStart w:id="1044" w:name="_Toc136682934"/>
      <w:bookmarkStart w:id="1045" w:name="_Toc152733318"/>
      <w:bookmarkStart w:id="1046" w:name="_Toc280084349"/>
      <w:bookmarkStart w:id="1047" w:name="_Toc279062768"/>
      <w:r>
        <w:rPr>
          <w:rStyle w:val="CharSectno"/>
        </w:rPr>
        <w:t>79</w:t>
      </w:r>
      <w:r>
        <w:t>.</w:t>
      </w:r>
      <w:r>
        <w:tab/>
        <w:t>Duties of database managers</w:t>
      </w:r>
      <w:bookmarkEnd w:id="1041"/>
      <w:bookmarkEnd w:id="1042"/>
      <w:bookmarkEnd w:id="1043"/>
      <w:bookmarkEnd w:id="1044"/>
      <w:bookmarkEnd w:id="1045"/>
      <w:bookmarkEnd w:id="1046"/>
      <w:bookmarkEnd w:id="1047"/>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48" w:name="_Toc523563173"/>
      <w:bookmarkStart w:id="1049" w:name="_Toc10332708"/>
      <w:bookmarkStart w:id="1050" w:name="_Toc136682935"/>
      <w:bookmarkStart w:id="1051" w:name="_Toc152733319"/>
      <w:bookmarkStart w:id="1052" w:name="_Toc280084350"/>
      <w:bookmarkStart w:id="1053" w:name="_Toc279062769"/>
      <w:r>
        <w:rPr>
          <w:rStyle w:val="CharSectno"/>
        </w:rPr>
        <w:t>80</w:t>
      </w:r>
      <w:r>
        <w:t>.</w:t>
      </w:r>
      <w:r>
        <w:tab/>
        <w:t>Operators of DNA databases to be authorised</w:t>
      </w:r>
      <w:bookmarkEnd w:id="1048"/>
      <w:bookmarkEnd w:id="1049"/>
      <w:bookmarkEnd w:id="1050"/>
      <w:bookmarkEnd w:id="1051"/>
      <w:bookmarkEnd w:id="1052"/>
      <w:bookmarkEnd w:id="105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54" w:name="_Toc86053749"/>
      <w:bookmarkStart w:id="1055" w:name="_Toc97007491"/>
      <w:bookmarkStart w:id="1056" w:name="_Toc102811772"/>
      <w:bookmarkStart w:id="1057" w:name="_Toc130092731"/>
      <w:bookmarkStart w:id="1058" w:name="_Toc136682936"/>
      <w:bookmarkStart w:id="1059" w:name="_Toc136683069"/>
      <w:bookmarkStart w:id="1060" w:name="_Toc147133256"/>
      <w:bookmarkStart w:id="1061" w:name="_Toc148255512"/>
      <w:bookmarkStart w:id="1062" w:name="_Toc148256511"/>
      <w:bookmarkStart w:id="1063" w:name="_Toc150068079"/>
      <w:bookmarkStart w:id="1064" w:name="_Toc150157108"/>
      <w:bookmarkStart w:id="1065" w:name="_Toc150228143"/>
      <w:bookmarkStart w:id="1066" w:name="_Toc152396790"/>
      <w:bookmarkStart w:id="1067" w:name="_Toc152401926"/>
      <w:bookmarkStart w:id="1068" w:name="_Toc152733320"/>
      <w:bookmarkStart w:id="1069" w:name="_Toc170697825"/>
      <w:bookmarkStart w:id="1070" w:name="_Toc170699291"/>
      <w:bookmarkStart w:id="1071" w:name="_Toc171063137"/>
      <w:bookmarkStart w:id="1072" w:name="_Toc177813652"/>
      <w:bookmarkStart w:id="1073" w:name="_Toc199815760"/>
      <w:bookmarkStart w:id="1074" w:name="_Toc204494927"/>
      <w:bookmarkStart w:id="1075" w:name="_Toc205285086"/>
      <w:bookmarkStart w:id="1076" w:name="_Toc215479878"/>
      <w:bookmarkStart w:id="1077" w:name="_Toc238459767"/>
      <w:bookmarkStart w:id="1078" w:name="_Toc238631897"/>
      <w:bookmarkStart w:id="1079" w:name="_Toc240163153"/>
      <w:bookmarkStart w:id="1080" w:name="_Toc240163267"/>
      <w:bookmarkStart w:id="1081" w:name="_Toc242169907"/>
      <w:bookmarkStart w:id="1082" w:name="_Toc256091274"/>
      <w:bookmarkStart w:id="1083" w:name="_Toc271189387"/>
      <w:bookmarkStart w:id="1084" w:name="_Toc275167445"/>
      <w:bookmarkStart w:id="1085" w:name="_Toc279062770"/>
      <w:bookmarkStart w:id="1086" w:name="_Toc280084351"/>
      <w:r>
        <w:rPr>
          <w:rStyle w:val="CharPartNo"/>
        </w:rPr>
        <w:t>Part 11</w:t>
      </w:r>
      <w:r>
        <w:rPr>
          <w:rStyle w:val="CharDivNo"/>
        </w:rPr>
        <w:t xml:space="preserve"> </w:t>
      </w:r>
      <w:r>
        <w:t>—</w:t>
      </w:r>
      <w:r>
        <w:rPr>
          <w:rStyle w:val="CharDivText"/>
        </w:rPr>
        <w:t xml:space="preserve"> </w:t>
      </w:r>
      <w:r>
        <w:rPr>
          <w:rStyle w:val="CharPartText"/>
        </w:rPr>
        <w:t>Admissibility of evidence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488730110"/>
      <w:bookmarkStart w:id="1088" w:name="_Toc523563174"/>
      <w:bookmarkStart w:id="1089" w:name="_Toc10332709"/>
      <w:bookmarkStart w:id="1090" w:name="_Toc136682937"/>
      <w:bookmarkStart w:id="1091" w:name="_Toc152733321"/>
      <w:bookmarkStart w:id="1092" w:name="_Toc280084352"/>
      <w:bookmarkStart w:id="1093" w:name="_Toc279062771"/>
      <w:r>
        <w:rPr>
          <w:rStyle w:val="CharSectno"/>
        </w:rPr>
        <w:t>81</w:t>
      </w:r>
      <w:r>
        <w:t>.</w:t>
      </w:r>
      <w:r>
        <w:tab/>
        <w:t>Evidence of refusal of consent etc.</w:t>
      </w:r>
      <w:bookmarkEnd w:id="1087"/>
      <w:bookmarkEnd w:id="1088"/>
      <w:bookmarkEnd w:id="1089"/>
      <w:bookmarkEnd w:id="1090"/>
      <w:bookmarkEnd w:id="1091"/>
      <w:bookmarkEnd w:id="1092"/>
      <w:bookmarkEnd w:id="109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94" w:name="_Toc488730111"/>
      <w:bookmarkStart w:id="1095" w:name="_Toc523563175"/>
      <w:bookmarkStart w:id="1096" w:name="_Toc10332710"/>
      <w:bookmarkStart w:id="1097" w:name="_Toc136682938"/>
      <w:bookmarkStart w:id="1098" w:name="_Toc152733322"/>
      <w:bookmarkStart w:id="1099" w:name="_Toc280084353"/>
      <w:bookmarkStart w:id="1100" w:name="_Toc279062772"/>
      <w:r>
        <w:rPr>
          <w:rStyle w:val="CharSectno"/>
        </w:rPr>
        <w:t>82</w:t>
      </w:r>
      <w:r>
        <w:t>.</w:t>
      </w:r>
      <w:r>
        <w:tab/>
        <w:t>Evidence of conduct of procedure</w:t>
      </w:r>
      <w:bookmarkEnd w:id="1094"/>
      <w:bookmarkEnd w:id="1095"/>
      <w:bookmarkEnd w:id="1096"/>
      <w:bookmarkEnd w:id="1097"/>
      <w:bookmarkEnd w:id="1098"/>
      <w:bookmarkEnd w:id="1099"/>
      <w:bookmarkEnd w:id="110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01" w:name="_Toc488730112"/>
      <w:bookmarkStart w:id="1102" w:name="_Toc523563176"/>
      <w:bookmarkStart w:id="1103" w:name="_Toc10332711"/>
      <w:bookmarkStart w:id="1104" w:name="_Toc136682939"/>
      <w:bookmarkStart w:id="1105" w:name="_Toc152733323"/>
      <w:bookmarkStart w:id="1106" w:name="_Toc280084354"/>
      <w:bookmarkStart w:id="1107" w:name="_Toc279062773"/>
      <w:r>
        <w:rPr>
          <w:rStyle w:val="CharSectno"/>
        </w:rPr>
        <w:t>83</w:t>
      </w:r>
      <w:r>
        <w:t>.</w:t>
      </w:r>
      <w:r>
        <w:tab/>
        <w:t>Evidence obtained i</w:t>
      </w:r>
      <w:bookmarkEnd w:id="1101"/>
      <w:r>
        <w:t>llegally</w:t>
      </w:r>
      <w:bookmarkEnd w:id="1102"/>
      <w:bookmarkEnd w:id="1103"/>
      <w:bookmarkEnd w:id="1104"/>
      <w:bookmarkEnd w:id="1105"/>
      <w:bookmarkEnd w:id="1106"/>
      <w:bookmarkEnd w:id="110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108" w:name="_Toc488730113"/>
      <w:bookmarkStart w:id="1109" w:name="_Toc523563177"/>
      <w:bookmarkStart w:id="1110" w:name="_Toc10332712"/>
      <w:bookmarkStart w:id="1111" w:name="_Toc136682940"/>
      <w:bookmarkStart w:id="111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113" w:name="_Toc280084355"/>
      <w:bookmarkStart w:id="1114" w:name="_Toc279062774"/>
      <w:r>
        <w:rPr>
          <w:rStyle w:val="CharSectno"/>
        </w:rPr>
        <w:t>84</w:t>
      </w:r>
      <w:r>
        <w:t>.</w:t>
      </w:r>
      <w:r>
        <w:tab/>
        <w:t xml:space="preserve">Evidence </w:t>
      </w:r>
      <w:bookmarkEnd w:id="1108"/>
      <w:r>
        <w:t>kept illegally</w:t>
      </w:r>
      <w:bookmarkEnd w:id="1109"/>
      <w:bookmarkEnd w:id="1110"/>
      <w:bookmarkEnd w:id="1111"/>
      <w:bookmarkEnd w:id="1112"/>
      <w:bookmarkEnd w:id="1113"/>
      <w:bookmarkEnd w:id="111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15" w:name="_Toc523563178"/>
      <w:bookmarkStart w:id="1116" w:name="_Toc10332713"/>
      <w:bookmarkStart w:id="1117" w:name="_Toc136682941"/>
      <w:bookmarkStart w:id="1118" w:name="_Toc152733325"/>
      <w:bookmarkStart w:id="1119" w:name="_Toc280084356"/>
      <w:bookmarkStart w:id="1120" w:name="_Toc279062775"/>
      <w:r>
        <w:rPr>
          <w:rStyle w:val="CharSectno"/>
        </w:rPr>
        <w:t>85</w:t>
      </w:r>
      <w:r>
        <w:t>.</w:t>
      </w:r>
      <w:r>
        <w:tab/>
        <w:t>Evidence from illegal use of information</w:t>
      </w:r>
      <w:bookmarkEnd w:id="1115"/>
      <w:bookmarkEnd w:id="1116"/>
      <w:bookmarkEnd w:id="1117"/>
      <w:bookmarkEnd w:id="1118"/>
      <w:bookmarkEnd w:id="1119"/>
      <w:bookmarkEnd w:id="112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21" w:name="_Toc523563185"/>
      <w:bookmarkStart w:id="1122" w:name="_Toc10332714"/>
      <w:bookmarkStart w:id="1123" w:name="_Toc136682942"/>
      <w:bookmarkStart w:id="1124" w:name="_Toc152733326"/>
      <w:bookmarkStart w:id="1125" w:name="_Toc280084357"/>
      <w:bookmarkStart w:id="1126" w:name="_Toc279062776"/>
      <w:r>
        <w:rPr>
          <w:rStyle w:val="CharSectno"/>
        </w:rPr>
        <w:t>86</w:t>
      </w:r>
      <w:r>
        <w:t>.</w:t>
      </w:r>
      <w:r>
        <w:tab/>
        <w:t>Court may admit inadmissible evidence</w:t>
      </w:r>
      <w:bookmarkEnd w:id="1121"/>
      <w:bookmarkEnd w:id="1122"/>
      <w:bookmarkEnd w:id="1123"/>
      <w:bookmarkEnd w:id="1124"/>
      <w:bookmarkEnd w:id="1125"/>
      <w:bookmarkEnd w:id="112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27" w:name="_Toc86053756"/>
      <w:bookmarkStart w:id="1128" w:name="_Toc97007498"/>
      <w:bookmarkStart w:id="1129" w:name="_Toc102811779"/>
      <w:bookmarkStart w:id="1130" w:name="_Toc130092738"/>
      <w:bookmarkStart w:id="1131" w:name="_Toc136682943"/>
      <w:bookmarkStart w:id="1132" w:name="_Toc136683076"/>
      <w:bookmarkStart w:id="1133" w:name="_Toc147133263"/>
      <w:bookmarkStart w:id="1134" w:name="_Toc148255519"/>
      <w:bookmarkStart w:id="1135" w:name="_Toc148256518"/>
      <w:bookmarkStart w:id="1136" w:name="_Toc150068086"/>
      <w:bookmarkStart w:id="1137" w:name="_Toc150157115"/>
      <w:bookmarkStart w:id="1138" w:name="_Toc150228150"/>
      <w:bookmarkStart w:id="1139" w:name="_Toc152396797"/>
      <w:bookmarkStart w:id="1140" w:name="_Toc152401933"/>
      <w:bookmarkStart w:id="1141" w:name="_Toc152733327"/>
      <w:bookmarkStart w:id="1142" w:name="_Toc170697832"/>
      <w:bookmarkStart w:id="1143" w:name="_Toc170699298"/>
      <w:bookmarkStart w:id="1144" w:name="_Toc171063144"/>
      <w:bookmarkStart w:id="1145" w:name="_Toc177813659"/>
      <w:bookmarkStart w:id="1146" w:name="_Toc199815767"/>
      <w:bookmarkStart w:id="1147" w:name="_Toc204494934"/>
      <w:bookmarkStart w:id="1148" w:name="_Toc205285093"/>
      <w:bookmarkStart w:id="1149" w:name="_Toc215479885"/>
      <w:bookmarkStart w:id="1150" w:name="_Toc238459774"/>
      <w:bookmarkStart w:id="1151" w:name="_Toc238631904"/>
      <w:bookmarkStart w:id="1152" w:name="_Toc240163160"/>
      <w:bookmarkStart w:id="1153" w:name="_Toc240163274"/>
      <w:bookmarkStart w:id="1154" w:name="_Toc242169914"/>
      <w:bookmarkStart w:id="1155" w:name="_Toc256091281"/>
      <w:bookmarkStart w:id="1156" w:name="_Toc271189394"/>
      <w:bookmarkStart w:id="1157" w:name="_Toc275167452"/>
      <w:bookmarkStart w:id="1158" w:name="_Toc279062777"/>
      <w:bookmarkStart w:id="1159" w:name="_Toc2800843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523563179"/>
      <w:bookmarkStart w:id="1161" w:name="_Toc10332715"/>
      <w:bookmarkStart w:id="1162" w:name="_Toc136682944"/>
      <w:bookmarkStart w:id="1163" w:name="_Toc152733328"/>
      <w:bookmarkStart w:id="1164" w:name="_Toc280084359"/>
      <w:bookmarkStart w:id="1165" w:name="_Toc279062778"/>
      <w:r>
        <w:rPr>
          <w:rStyle w:val="CharSectno"/>
        </w:rPr>
        <w:t>87</w:t>
      </w:r>
      <w:r>
        <w:t>.</w:t>
      </w:r>
      <w:r>
        <w:tab/>
      </w:r>
      <w:bookmarkEnd w:id="1160"/>
      <w:bookmarkEnd w:id="1161"/>
      <w:bookmarkEnd w:id="1162"/>
      <w:bookmarkEnd w:id="1163"/>
      <w:r>
        <w:t>Terms used</w:t>
      </w:r>
      <w:bookmarkEnd w:id="1164"/>
      <w:bookmarkEnd w:id="1165"/>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66" w:name="_Toc523563180"/>
      <w:bookmarkStart w:id="1167" w:name="_Toc10332716"/>
      <w:bookmarkStart w:id="1168" w:name="_Toc136682945"/>
      <w:bookmarkStart w:id="1169" w:name="_Toc152733329"/>
      <w:bookmarkStart w:id="1170" w:name="_Toc280084360"/>
      <w:bookmarkStart w:id="1171" w:name="_Toc279062779"/>
      <w:r>
        <w:rPr>
          <w:rStyle w:val="CharSectno"/>
        </w:rPr>
        <w:t>88</w:t>
      </w:r>
      <w:r>
        <w:t>.</w:t>
      </w:r>
      <w:r>
        <w:tab/>
        <w:t>Prescribing corresponding laws etc.</w:t>
      </w:r>
      <w:bookmarkEnd w:id="1166"/>
      <w:bookmarkEnd w:id="1167"/>
      <w:bookmarkEnd w:id="1168"/>
      <w:bookmarkEnd w:id="1169"/>
      <w:bookmarkEnd w:id="1170"/>
      <w:bookmarkEnd w:id="117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72" w:name="_Toc523563181"/>
      <w:bookmarkStart w:id="1173" w:name="_Toc10332717"/>
      <w:bookmarkStart w:id="1174" w:name="_Toc136682946"/>
      <w:bookmarkStart w:id="1175" w:name="_Toc152733330"/>
      <w:bookmarkStart w:id="1176" w:name="_Toc280084361"/>
      <w:bookmarkStart w:id="1177" w:name="_Toc279062780"/>
      <w:r>
        <w:rPr>
          <w:rStyle w:val="CharSectno"/>
        </w:rPr>
        <w:t>89</w:t>
      </w:r>
      <w:r>
        <w:t>.</w:t>
      </w:r>
      <w:r>
        <w:tab/>
        <w:t>Registration of forensic orders</w:t>
      </w:r>
      <w:bookmarkEnd w:id="1172"/>
      <w:bookmarkEnd w:id="1173"/>
      <w:bookmarkEnd w:id="1174"/>
      <w:bookmarkEnd w:id="1175"/>
      <w:bookmarkEnd w:id="1176"/>
      <w:bookmarkEnd w:id="117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78" w:name="_Toc523563182"/>
      <w:bookmarkStart w:id="1179" w:name="_Toc10332718"/>
      <w:bookmarkStart w:id="1180" w:name="_Toc136682947"/>
      <w:bookmarkStart w:id="1181" w:name="_Toc152733331"/>
      <w:bookmarkStart w:id="1182" w:name="_Toc280084362"/>
      <w:bookmarkStart w:id="1183" w:name="_Toc279062781"/>
      <w:r>
        <w:rPr>
          <w:rStyle w:val="CharSectno"/>
        </w:rPr>
        <w:t>90</w:t>
      </w:r>
      <w:r>
        <w:t>.</w:t>
      </w:r>
      <w:r>
        <w:tab/>
        <w:t>Forensic orders registered in WA may be executed in WA</w:t>
      </w:r>
      <w:bookmarkEnd w:id="1178"/>
      <w:bookmarkEnd w:id="1179"/>
      <w:bookmarkEnd w:id="1180"/>
      <w:bookmarkEnd w:id="1181"/>
      <w:bookmarkEnd w:id="1182"/>
      <w:bookmarkEnd w:id="118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84" w:name="_Toc523563183"/>
      <w:bookmarkStart w:id="1185" w:name="_Toc10332719"/>
      <w:bookmarkStart w:id="1186" w:name="_Toc136682948"/>
      <w:bookmarkStart w:id="1187" w:name="_Toc152733332"/>
      <w:bookmarkStart w:id="1188" w:name="_Toc280084363"/>
      <w:bookmarkStart w:id="1189" w:name="_Toc279062782"/>
      <w:r>
        <w:rPr>
          <w:rStyle w:val="CharSectno"/>
        </w:rPr>
        <w:t>91</w:t>
      </w:r>
      <w:r>
        <w:t>.</w:t>
      </w:r>
      <w:r>
        <w:tab/>
        <w:t>Arrangements for sharing information</w:t>
      </w:r>
      <w:bookmarkEnd w:id="1184"/>
      <w:bookmarkEnd w:id="1185"/>
      <w:bookmarkEnd w:id="1186"/>
      <w:bookmarkEnd w:id="1187"/>
      <w:bookmarkEnd w:id="1188"/>
      <w:bookmarkEnd w:id="118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90" w:name="_Toc86053762"/>
      <w:bookmarkStart w:id="1191" w:name="_Toc97007504"/>
      <w:bookmarkStart w:id="1192" w:name="_Toc102811785"/>
      <w:bookmarkStart w:id="1193" w:name="_Toc130092744"/>
      <w:bookmarkStart w:id="1194" w:name="_Toc136682949"/>
      <w:bookmarkStart w:id="1195" w:name="_Toc136683082"/>
      <w:bookmarkStart w:id="1196" w:name="_Toc147133269"/>
      <w:bookmarkStart w:id="1197" w:name="_Toc148255525"/>
      <w:bookmarkStart w:id="1198" w:name="_Toc148256524"/>
      <w:bookmarkStart w:id="1199" w:name="_Toc150068092"/>
      <w:bookmarkStart w:id="1200" w:name="_Toc150157121"/>
      <w:bookmarkStart w:id="1201" w:name="_Toc150228156"/>
      <w:bookmarkStart w:id="1202" w:name="_Toc152396803"/>
      <w:bookmarkStart w:id="1203" w:name="_Toc152401939"/>
      <w:bookmarkStart w:id="1204" w:name="_Toc152733333"/>
      <w:bookmarkStart w:id="1205" w:name="_Toc170697838"/>
      <w:bookmarkStart w:id="1206" w:name="_Toc170699304"/>
      <w:bookmarkStart w:id="1207" w:name="_Toc171063150"/>
      <w:bookmarkStart w:id="1208" w:name="_Toc177813665"/>
      <w:bookmarkStart w:id="1209" w:name="_Toc199815773"/>
      <w:bookmarkStart w:id="1210" w:name="_Toc204494940"/>
      <w:bookmarkStart w:id="1211" w:name="_Toc205285099"/>
      <w:bookmarkStart w:id="1212" w:name="_Toc215479891"/>
      <w:bookmarkStart w:id="1213" w:name="_Toc238459780"/>
      <w:bookmarkStart w:id="1214" w:name="_Toc238631910"/>
      <w:bookmarkStart w:id="1215" w:name="_Toc240163166"/>
      <w:bookmarkStart w:id="1216" w:name="_Toc240163280"/>
      <w:bookmarkStart w:id="1217" w:name="_Toc242169920"/>
      <w:bookmarkStart w:id="1218" w:name="_Toc256091287"/>
      <w:bookmarkStart w:id="1219" w:name="_Toc271189400"/>
      <w:bookmarkStart w:id="1220" w:name="_Toc275167458"/>
      <w:bookmarkStart w:id="1221" w:name="_Toc279062783"/>
      <w:bookmarkStart w:id="1222" w:name="_Toc280084364"/>
      <w:r>
        <w:rPr>
          <w:rStyle w:val="CharPartNo"/>
        </w:rPr>
        <w:t>Part 13</w:t>
      </w:r>
      <w:r>
        <w:rPr>
          <w:rStyle w:val="CharDivNo"/>
        </w:rPr>
        <w:t xml:space="preserve"> </w:t>
      </w:r>
      <w:r>
        <w:t>—</w:t>
      </w:r>
      <w:r>
        <w:rPr>
          <w:rStyle w:val="CharDivText"/>
        </w:rPr>
        <w:t xml:space="preserve"> </w:t>
      </w:r>
      <w:r>
        <w:rPr>
          <w:rStyle w:val="CharPartText"/>
        </w:rPr>
        <w:t>Miscellaneous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488730122"/>
      <w:bookmarkStart w:id="1224" w:name="_Toc523563184"/>
      <w:bookmarkStart w:id="1225" w:name="_Toc10332720"/>
      <w:bookmarkStart w:id="1226" w:name="_Toc136682950"/>
      <w:bookmarkStart w:id="1227" w:name="_Toc152733334"/>
      <w:bookmarkStart w:id="1228" w:name="_Toc280084365"/>
      <w:bookmarkStart w:id="1229" w:name="_Toc279062784"/>
      <w:r>
        <w:rPr>
          <w:rStyle w:val="CharSectno"/>
        </w:rPr>
        <w:t>92</w:t>
      </w:r>
      <w:r>
        <w:t>.</w:t>
      </w:r>
      <w:r>
        <w:tab/>
        <w:t>Legal protection for people</w:t>
      </w:r>
      <w:bookmarkEnd w:id="1223"/>
      <w:r>
        <w:t xml:space="preserve"> acting under this Act</w:t>
      </w:r>
      <w:bookmarkEnd w:id="1224"/>
      <w:bookmarkEnd w:id="1225"/>
      <w:bookmarkEnd w:id="1226"/>
      <w:bookmarkEnd w:id="1227"/>
      <w:bookmarkEnd w:id="1228"/>
      <w:bookmarkEnd w:id="122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30" w:name="_Toc523563186"/>
      <w:bookmarkStart w:id="1231" w:name="_Toc10332721"/>
      <w:bookmarkStart w:id="1232" w:name="_Toc136682951"/>
      <w:bookmarkStart w:id="1233" w:name="_Toc152733335"/>
      <w:bookmarkStart w:id="1234" w:name="_Toc280084366"/>
      <w:bookmarkStart w:id="1235" w:name="_Toc279062785"/>
      <w:r>
        <w:rPr>
          <w:rStyle w:val="CharSectno"/>
        </w:rPr>
        <w:t>93</w:t>
      </w:r>
      <w:r>
        <w:t>.</w:t>
      </w:r>
      <w:r>
        <w:tab/>
        <w:t>Regulations</w:t>
      </w:r>
      <w:bookmarkEnd w:id="1230"/>
      <w:bookmarkEnd w:id="1231"/>
      <w:bookmarkEnd w:id="1232"/>
      <w:bookmarkEnd w:id="1233"/>
      <w:bookmarkEnd w:id="1234"/>
      <w:bookmarkEnd w:id="12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36" w:name="_Toc523563187"/>
      <w:bookmarkStart w:id="1237" w:name="_Toc10332722"/>
      <w:bookmarkStart w:id="1238" w:name="_Toc136682952"/>
      <w:bookmarkStart w:id="1239" w:name="_Toc152733336"/>
      <w:bookmarkStart w:id="1240" w:name="_Toc280084367"/>
      <w:bookmarkStart w:id="1241" w:name="_Toc279062786"/>
      <w:r>
        <w:rPr>
          <w:rStyle w:val="CharSectno"/>
        </w:rPr>
        <w:t>94</w:t>
      </w:r>
      <w:r>
        <w:t>.</w:t>
      </w:r>
      <w:r>
        <w:tab/>
        <w:t>Review of Act</w:t>
      </w:r>
      <w:bookmarkEnd w:id="1236"/>
      <w:bookmarkEnd w:id="1237"/>
      <w:bookmarkEnd w:id="1238"/>
      <w:bookmarkEnd w:id="1239"/>
      <w:bookmarkEnd w:id="1240"/>
      <w:bookmarkEnd w:id="124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42" w:name="_Hlt528489294"/>
      <w:bookmarkEnd w:id="1242"/>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43" w:name="_Toc86053786"/>
      <w:bookmarkStart w:id="1244" w:name="_Toc97007528"/>
      <w:bookmarkStart w:id="1245" w:name="_Toc102811809"/>
      <w:bookmarkStart w:id="1246" w:name="_Toc130092768"/>
      <w:bookmarkStart w:id="1247" w:name="_Toc136682973"/>
      <w:bookmarkStart w:id="1248" w:name="_Toc136683106"/>
      <w:bookmarkStart w:id="1249" w:name="_Toc147133293"/>
      <w:bookmarkStart w:id="1250" w:name="_Toc148255549"/>
      <w:bookmarkStart w:id="1251" w:name="_Toc148256548"/>
      <w:bookmarkStart w:id="1252" w:name="_Toc150068096"/>
      <w:bookmarkStart w:id="1253" w:name="_Toc150157125"/>
      <w:bookmarkStart w:id="1254" w:name="_Toc150228160"/>
      <w:bookmarkStart w:id="1255" w:name="_Toc152396807"/>
      <w:bookmarkStart w:id="1256" w:name="_Toc152401943"/>
      <w:bookmarkStart w:id="1257" w:name="_Toc152733337"/>
      <w:bookmarkStart w:id="1258" w:name="_Toc170697842"/>
      <w:bookmarkStart w:id="1259" w:name="_Toc170699308"/>
      <w:bookmarkStart w:id="1260" w:name="_Toc171063154"/>
      <w:bookmarkStart w:id="1261" w:name="_Toc177813669"/>
      <w:bookmarkStart w:id="1262" w:name="_Toc199815777"/>
      <w:bookmarkStart w:id="1263" w:name="_Toc204494944"/>
      <w:bookmarkStart w:id="1264" w:name="_Toc205285103"/>
      <w:bookmarkStart w:id="1265" w:name="_Toc215479895"/>
      <w:bookmarkStart w:id="1266" w:name="_Toc238459784"/>
      <w:bookmarkStart w:id="1267" w:name="_Toc238631914"/>
      <w:bookmarkStart w:id="1268" w:name="_Toc240163170"/>
      <w:bookmarkStart w:id="1269" w:name="_Toc240163284"/>
      <w:bookmarkStart w:id="1270" w:name="_Toc242169924"/>
      <w:bookmarkStart w:id="1271" w:name="_Toc256091291"/>
      <w:bookmarkStart w:id="1272" w:name="_Toc271189404"/>
      <w:bookmarkStart w:id="1273" w:name="_Toc275167462"/>
      <w:bookmarkStart w:id="1274" w:name="_Toc279062787"/>
      <w:bookmarkStart w:id="1275" w:name="_Toc280084368"/>
      <w:r>
        <w:t>Notes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1276" w:author="svcMRProcess" w:date="2018-08-23T10:40:00Z">
        <w:r>
          <w:rPr>
            <w:snapToGrid w:val="0"/>
            <w:vertAlign w:val="superscript"/>
          </w:rPr>
          <w:t>, 1a</w:t>
        </w:r>
      </w:ins>
      <w:r>
        <w:rPr>
          <w:snapToGrid w:val="0"/>
        </w:rPr>
        <w:t>.  The table also contains information about any reprint.</w:t>
      </w:r>
    </w:p>
    <w:p>
      <w:pPr>
        <w:pStyle w:val="nHeading3"/>
      </w:pPr>
      <w:bookmarkStart w:id="1277" w:name="_Toc280084369"/>
      <w:bookmarkStart w:id="1278" w:name="_Toc279062788"/>
      <w:r>
        <w:t>Compilation table</w:t>
      </w:r>
      <w:bookmarkEnd w:id="1277"/>
      <w:bookmarkEnd w:id="127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279" w:author="svcMRProcess" w:date="2018-08-23T10:40:00Z"/>
          <w:snapToGrid w:val="0"/>
        </w:rPr>
      </w:pPr>
      <w:ins w:id="1280" w:author="svcMRProcess" w:date="2018-08-23T10: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1" w:author="svcMRProcess" w:date="2018-08-23T10:40:00Z"/>
          <w:snapToGrid w:val="0"/>
        </w:rPr>
      </w:pPr>
      <w:bookmarkStart w:id="1282" w:name="_Toc534778309"/>
      <w:bookmarkStart w:id="1283" w:name="_Toc7405063"/>
      <w:bookmarkStart w:id="1284" w:name="_Toc280084370"/>
      <w:ins w:id="1285" w:author="svcMRProcess" w:date="2018-08-23T10:40:00Z">
        <w:r>
          <w:rPr>
            <w:snapToGrid w:val="0"/>
          </w:rPr>
          <w:t>Provisions that have not come into operation</w:t>
        </w:r>
        <w:bookmarkEnd w:id="1282"/>
        <w:bookmarkEnd w:id="1283"/>
        <w:bookmarkEnd w:id="12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86" w:author="svcMRProcess" w:date="2018-08-23T10:40:00Z"/>
        </w:trPr>
        <w:tc>
          <w:tcPr>
            <w:tcW w:w="2268" w:type="dxa"/>
          </w:tcPr>
          <w:p>
            <w:pPr>
              <w:pStyle w:val="nTable"/>
              <w:spacing w:after="40"/>
              <w:rPr>
                <w:ins w:id="1287" w:author="svcMRProcess" w:date="2018-08-23T10:40:00Z"/>
                <w:b/>
                <w:snapToGrid w:val="0"/>
                <w:sz w:val="19"/>
                <w:lang w:val="en-US"/>
              </w:rPr>
            </w:pPr>
            <w:ins w:id="1288" w:author="svcMRProcess" w:date="2018-08-23T10:40:00Z">
              <w:r>
                <w:rPr>
                  <w:b/>
                  <w:snapToGrid w:val="0"/>
                  <w:sz w:val="19"/>
                  <w:lang w:val="en-US"/>
                </w:rPr>
                <w:t>Short title</w:t>
              </w:r>
            </w:ins>
          </w:p>
        </w:tc>
        <w:tc>
          <w:tcPr>
            <w:tcW w:w="1118" w:type="dxa"/>
          </w:tcPr>
          <w:p>
            <w:pPr>
              <w:pStyle w:val="nTable"/>
              <w:spacing w:after="40"/>
              <w:rPr>
                <w:ins w:id="1289" w:author="svcMRProcess" w:date="2018-08-23T10:40:00Z"/>
                <w:b/>
                <w:snapToGrid w:val="0"/>
                <w:sz w:val="19"/>
                <w:lang w:val="en-US"/>
              </w:rPr>
            </w:pPr>
            <w:ins w:id="1290" w:author="svcMRProcess" w:date="2018-08-23T10:40:00Z">
              <w:r>
                <w:rPr>
                  <w:b/>
                  <w:snapToGrid w:val="0"/>
                  <w:sz w:val="19"/>
                  <w:lang w:val="en-US"/>
                </w:rPr>
                <w:t>Number and year</w:t>
              </w:r>
            </w:ins>
          </w:p>
        </w:tc>
        <w:tc>
          <w:tcPr>
            <w:tcW w:w="1134" w:type="dxa"/>
          </w:tcPr>
          <w:p>
            <w:pPr>
              <w:pStyle w:val="nTable"/>
              <w:spacing w:after="40"/>
              <w:rPr>
                <w:ins w:id="1291" w:author="svcMRProcess" w:date="2018-08-23T10:40:00Z"/>
                <w:b/>
                <w:snapToGrid w:val="0"/>
                <w:sz w:val="19"/>
                <w:lang w:val="en-US"/>
              </w:rPr>
            </w:pPr>
            <w:ins w:id="1292" w:author="svcMRProcess" w:date="2018-08-23T10:40:00Z">
              <w:r>
                <w:rPr>
                  <w:b/>
                  <w:snapToGrid w:val="0"/>
                  <w:sz w:val="19"/>
                  <w:lang w:val="en-US"/>
                </w:rPr>
                <w:t>Assent</w:t>
              </w:r>
            </w:ins>
          </w:p>
        </w:tc>
        <w:tc>
          <w:tcPr>
            <w:tcW w:w="2552" w:type="dxa"/>
          </w:tcPr>
          <w:p>
            <w:pPr>
              <w:pStyle w:val="nTable"/>
              <w:spacing w:after="40"/>
              <w:rPr>
                <w:ins w:id="1293" w:author="svcMRProcess" w:date="2018-08-23T10:40:00Z"/>
                <w:b/>
                <w:snapToGrid w:val="0"/>
                <w:sz w:val="19"/>
                <w:lang w:val="en-US"/>
              </w:rPr>
            </w:pPr>
            <w:ins w:id="1294" w:author="svcMRProcess" w:date="2018-08-23T10:40:00Z">
              <w:r>
                <w:rPr>
                  <w:b/>
                  <w:snapToGrid w:val="0"/>
                  <w:sz w:val="19"/>
                  <w:lang w:val="en-US"/>
                </w:rPr>
                <w:t>Commencement</w:t>
              </w:r>
            </w:ins>
          </w:p>
        </w:tc>
      </w:tr>
      <w:tr>
        <w:trPr>
          <w:ins w:id="1295" w:author="svcMRProcess" w:date="2018-08-23T10:40:00Z"/>
        </w:trPr>
        <w:tc>
          <w:tcPr>
            <w:tcW w:w="2268" w:type="dxa"/>
            <w:tcBorders>
              <w:bottom w:val="nil"/>
            </w:tcBorders>
          </w:tcPr>
          <w:p>
            <w:pPr>
              <w:pStyle w:val="nTable"/>
              <w:spacing w:after="40"/>
              <w:rPr>
                <w:ins w:id="1296" w:author="svcMRProcess" w:date="2018-08-23T10:40:00Z"/>
                <w:snapToGrid w:val="0"/>
                <w:sz w:val="19"/>
                <w:lang w:val="en-US"/>
              </w:rPr>
            </w:pPr>
            <w:ins w:id="1297" w:author="svcMRProcess" w:date="2018-08-23T10:40:00Z">
              <w:r>
                <w:rPr>
                  <w:i/>
                  <w:iCs/>
                  <w:snapToGrid w:val="0"/>
                  <w:sz w:val="19"/>
                  <w:lang w:val="en-US"/>
                </w:rPr>
                <w:t>Liquor Control Amendment Act 2010</w:t>
              </w:r>
              <w:r>
                <w:rPr>
                  <w:snapToGrid w:val="0"/>
                  <w:sz w:val="19"/>
                  <w:lang w:val="en-US"/>
                </w:rPr>
                <w:t xml:space="preserve"> Pt, 6 </w:t>
              </w:r>
              <w:r>
                <w:rPr>
                  <w:snapToGrid w:val="0"/>
                  <w:sz w:val="19"/>
                  <w:vertAlign w:val="superscript"/>
                  <w:lang w:val="en-US"/>
                </w:rPr>
                <w:t>3</w:t>
              </w:r>
            </w:ins>
          </w:p>
        </w:tc>
        <w:tc>
          <w:tcPr>
            <w:tcW w:w="1118" w:type="dxa"/>
            <w:tcBorders>
              <w:bottom w:val="nil"/>
            </w:tcBorders>
          </w:tcPr>
          <w:p>
            <w:pPr>
              <w:pStyle w:val="nTable"/>
              <w:spacing w:after="40"/>
              <w:rPr>
                <w:ins w:id="1298" w:author="svcMRProcess" w:date="2018-08-23T10:40:00Z"/>
                <w:snapToGrid w:val="0"/>
                <w:sz w:val="19"/>
                <w:lang w:val="en-US"/>
              </w:rPr>
            </w:pPr>
            <w:ins w:id="1299" w:author="svcMRProcess" w:date="2018-08-23T10:40:00Z">
              <w:r>
                <w:rPr>
                  <w:snapToGrid w:val="0"/>
                  <w:sz w:val="19"/>
                  <w:lang w:val="en-US"/>
                </w:rPr>
                <w:t>56 of 2010</w:t>
              </w:r>
            </w:ins>
          </w:p>
        </w:tc>
        <w:tc>
          <w:tcPr>
            <w:tcW w:w="1134" w:type="dxa"/>
            <w:tcBorders>
              <w:bottom w:val="nil"/>
            </w:tcBorders>
          </w:tcPr>
          <w:p>
            <w:pPr>
              <w:pStyle w:val="nTable"/>
              <w:spacing w:after="40"/>
              <w:rPr>
                <w:ins w:id="1300" w:author="svcMRProcess" w:date="2018-08-23T10:40:00Z"/>
                <w:snapToGrid w:val="0"/>
                <w:sz w:val="19"/>
                <w:lang w:val="en-US"/>
              </w:rPr>
            </w:pPr>
            <w:ins w:id="1301" w:author="svcMRProcess" w:date="2018-08-23T10:40:00Z">
              <w:r>
                <w:rPr>
                  <w:sz w:val="19"/>
                </w:rPr>
                <w:t>8 Dec 2010</w:t>
              </w:r>
            </w:ins>
          </w:p>
        </w:tc>
        <w:tc>
          <w:tcPr>
            <w:tcW w:w="2552" w:type="dxa"/>
            <w:tcBorders>
              <w:bottom w:val="nil"/>
            </w:tcBorders>
          </w:tcPr>
          <w:p>
            <w:pPr>
              <w:pStyle w:val="nTable"/>
              <w:spacing w:after="40"/>
              <w:rPr>
                <w:ins w:id="1302" w:author="svcMRProcess" w:date="2018-08-23T10:40:00Z"/>
                <w:snapToGrid w:val="0"/>
                <w:sz w:val="19"/>
                <w:lang w:val="en-US"/>
              </w:rPr>
            </w:pPr>
            <w:ins w:id="1303" w:author="svcMRProcess" w:date="2018-08-23T10:40:00Z">
              <w:r>
                <w:rPr>
                  <w:snapToGrid w:val="0"/>
                  <w:sz w:val="19"/>
                  <w:lang w:val="en-US"/>
                </w:rPr>
                <w:t>To be proclaimed (see s. 2(b))</w:t>
              </w:r>
            </w:ins>
          </w:p>
        </w:tc>
      </w:tr>
      <w:tr>
        <w:trPr>
          <w:ins w:id="1304" w:author="svcMRProcess" w:date="2018-08-23T10:40:00Z"/>
        </w:trPr>
        <w:tc>
          <w:tcPr>
            <w:tcW w:w="2268" w:type="dxa"/>
            <w:tcBorders>
              <w:top w:val="nil"/>
            </w:tcBorders>
          </w:tcPr>
          <w:p>
            <w:pPr>
              <w:pStyle w:val="nTable"/>
              <w:spacing w:after="40"/>
              <w:rPr>
                <w:ins w:id="1305" w:author="svcMRProcess" w:date="2018-08-23T10:40:00Z"/>
                <w:snapToGrid w:val="0"/>
                <w:sz w:val="19"/>
                <w:lang w:val="en-US"/>
              </w:rPr>
            </w:pPr>
            <w:ins w:id="1306" w:author="svcMRProcess" w:date="2018-08-23T10:40:00Z">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ins>
          </w:p>
        </w:tc>
        <w:tc>
          <w:tcPr>
            <w:tcW w:w="1118" w:type="dxa"/>
            <w:tcBorders>
              <w:top w:val="nil"/>
            </w:tcBorders>
          </w:tcPr>
          <w:p>
            <w:pPr>
              <w:pStyle w:val="nTable"/>
              <w:spacing w:after="40"/>
              <w:rPr>
                <w:ins w:id="1307" w:author="svcMRProcess" w:date="2018-08-23T10:40:00Z"/>
                <w:snapToGrid w:val="0"/>
                <w:sz w:val="19"/>
                <w:lang w:val="en-US"/>
              </w:rPr>
            </w:pPr>
            <w:ins w:id="1308" w:author="svcMRProcess" w:date="2018-08-23T10:40:00Z">
              <w:r>
                <w:rPr>
                  <w:snapToGrid w:val="0"/>
                  <w:sz w:val="19"/>
                  <w:lang w:val="en-US"/>
                </w:rPr>
                <w:t>59 of 2010</w:t>
              </w:r>
            </w:ins>
          </w:p>
        </w:tc>
        <w:tc>
          <w:tcPr>
            <w:tcW w:w="1134" w:type="dxa"/>
            <w:tcBorders>
              <w:top w:val="nil"/>
            </w:tcBorders>
          </w:tcPr>
          <w:p>
            <w:pPr>
              <w:pStyle w:val="nTable"/>
              <w:spacing w:after="40"/>
              <w:rPr>
                <w:ins w:id="1309" w:author="svcMRProcess" w:date="2018-08-23T10:40:00Z"/>
                <w:sz w:val="19"/>
              </w:rPr>
            </w:pPr>
            <w:ins w:id="1310" w:author="svcMRProcess" w:date="2018-08-23T10:40:00Z">
              <w:r>
                <w:rPr>
                  <w:sz w:val="19"/>
                </w:rPr>
                <w:t>8 Dec 2010</w:t>
              </w:r>
            </w:ins>
          </w:p>
        </w:tc>
        <w:tc>
          <w:tcPr>
            <w:tcW w:w="2552" w:type="dxa"/>
            <w:tcBorders>
              <w:top w:val="nil"/>
            </w:tcBorders>
          </w:tcPr>
          <w:p>
            <w:pPr>
              <w:pStyle w:val="nTable"/>
              <w:spacing w:after="40"/>
              <w:rPr>
                <w:ins w:id="1311" w:author="svcMRProcess" w:date="2018-08-23T10:40:00Z"/>
                <w:snapToGrid w:val="0"/>
                <w:sz w:val="19"/>
                <w:lang w:val="en-US"/>
              </w:rPr>
            </w:pPr>
            <w:ins w:id="1312" w:author="svcMRProcess" w:date="2018-08-23T10:40: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ins w:id="1313" w:author="svcMRProcess" w:date="2018-08-23T10:40:00Z"/>
          <w:snapToGrid w:val="0"/>
        </w:rPr>
      </w:pPr>
      <w:ins w:id="1314" w:author="svcMRProcess" w:date="2018-08-23T10:40:00Z">
        <w:r>
          <w:rPr>
            <w:snapToGrid w:val="0"/>
            <w:vertAlign w:val="superscript"/>
          </w:rPr>
          <w:t>3</w:t>
        </w:r>
        <w:r>
          <w:rPr>
            <w:snapToGrid w:val="0"/>
          </w:rPr>
          <w:tab/>
          <w:t xml:space="preserve">On the date as at which this compilation was prepared, the </w:t>
        </w:r>
        <w:r>
          <w:rPr>
            <w:i/>
            <w:iCs/>
            <w:snapToGrid w:val="0"/>
            <w:sz w:val="19"/>
            <w:lang w:val="en-US"/>
          </w:rPr>
          <w:t>Liquor Control Amendment Act 2010</w:t>
        </w:r>
        <w:r>
          <w:rPr>
            <w:snapToGrid w:val="0"/>
            <w:sz w:val="19"/>
            <w:lang w:val="en-US"/>
          </w:rPr>
          <w:t xml:space="preserve"> Pt, 6</w:t>
        </w:r>
        <w:r>
          <w:rPr>
            <w:snapToGrid w:val="0"/>
          </w:rPr>
          <w:t xml:space="preserve"> had not come into operation.  It reads as follows:</w:t>
        </w:r>
      </w:ins>
    </w:p>
    <w:p>
      <w:pPr>
        <w:pStyle w:val="BlankOpen"/>
        <w:rPr>
          <w:ins w:id="1315" w:author="svcMRProcess" w:date="2018-08-23T10:40:00Z"/>
          <w:snapToGrid w:val="0"/>
        </w:rPr>
      </w:pPr>
    </w:p>
    <w:p>
      <w:pPr>
        <w:pStyle w:val="nzHeading2"/>
        <w:rPr>
          <w:ins w:id="1316" w:author="svcMRProcess" w:date="2018-08-23T10:40:00Z"/>
        </w:rPr>
      </w:pPr>
      <w:bookmarkStart w:id="1317" w:name="_Toc275372188"/>
      <w:bookmarkStart w:id="1318" w:name="_Toc278786209"/>
      <w:bookmarkStart w:id="1319" w:name="_Toc279664631"/>
      <w:bookmarkStart w:id="1320" w:name="_Toc279664918"/>
      <w:bookmarkStart w:id="1321" w:name="_Toc280000565"/>
      <w:ins w:id="1322" w:author="svcMRProcess" w:date="2018-08-23T10:40:00Z">
        <w:r>
          <w:rPr>
            <w:rStyle w:val="CharPartNo"/>
          </w:rPr>
          <w:t>Part 6</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317"/>
        <w:bookmarkEnd w:id="1318"/>
        <w:bookmarkEnd w:id="1319"/>
        <w:bookmarkEnd w:id="1320"/>
        <w:bookmarkEnd w:id="1321"/>
      </w:ins>
    </w:p>
    <w:p>
      <w:pPr>
        <w:pStyle w:val="nzHeading5"/>
        <w:rPr>
          <w:ins w:id="1323" w:author="svcMRProcess" w:date="2018-08-23T10:40:00Z"/>
        </w:rPr>
      </w:pPr>
      <w:bookmarkStart w:id="1324" w:name="_Toc278786210"/>
      <w:bookmarkStart w:id="1325" w:name="_Toc279664632"/>
      <w:bookmarkStart w:id="1326" w:name="_Toc279664919"/>
      <w:bookmarkStart w:id="1327" w:name="_Toc280000566"/>
      <w:ins w:id="1328" w:author="svcMRProcess" w:date="2018-08-23T10:40:00Z">
        <w:r>
          <w:rPr>
            <w:rStyle w:val="CharSectno"/>
          </w:rPr>
          <w:t>70</w:t>
        </w:r>
        <w:r>
          <w:t>.</w:t>
        </w:r>
        <w:r>
          <w:tab/>
          <w:t>Act amended</w:t>
        </w:r>
        <w:bookmarkEnd w:id="1324"/>
        <w:bookmarkEnd w:id="1325"/>
        <w:bookmarkEnd w:id="1326"/>
        <w:bookmarkEnd w:id="1327"/>
      </w:ins>
    </w:p>
    <w:p>
      <w:pPr>
        <w:pStyle w:val="nzSubsection"/>
        <w:rPr>
          <w:ins w:id="1329" w:author="svcMRProcess" w:date="2018-08-23T10:40:00Z"/>
        </w:rPr>
      </w:pPr>
      <w:ins w:id="1330" w:author="svcMRProcess" w:date="2018-08-23T10:40:00Z">
        <w:r>
          <w:tab/>
        </w:r>
        <w:r>
          <w:tab/>
          <w:t xml:space="preserve">This Part amends the </w:t>
        </w:r>
        <w:r>
          <w:rPr>
            <w:i/>
          </w:rPr>
          <w:t>Criminal Investigation (Identifying People) Act 2002.</w:t>
        </w:r>
      </w:ins>
    </w:p>
    <w:p>
      <w:pPr>
        <w:pStyle w:val="nzHeading5"/>
        <w:rPr>
          <w:ins w:id="1331" w:author="svcMRProcess" w:date="2018-08-23T10:40:00Z"/>
        </w:rPr>
      </w:pPr>
      <w:bookmarkStart w:id="1332" w:name="_Toc278786211"/>
      <w:bookmarkStart w:id="1333" w:name="_Toc279664633"/>
      <w:bookmarkStart w:id="1334" w:name="_Toc279664920"/>
      <w:bookmarkStart w:id="1335" w:name="_Toc280000567"/>
      <w:ins w:id="1336" w:author="svcMRProcess" w:date="2018-08-23T10:40:00Z">
        <w:r>
          <w:rPr>
            <w:rStyle w:val="CharSectno"/>
          </w:rPr>
          <w:t>71</w:t>
        </w:r>
        <w:r>
          <w:t>.</w:t>
        </w:r>
        <w:r>
          <w:tab/>
          <w:t>Section 73 amended</w:t>
        </w:r>
        <w:bookmarkEnd w:id="1332"/>
        <w:bookmarkEnd w:id="1333"/>
        <w:bookmarkEnd w:id="1334"/>
        <w:bookmarkEnd w:id="1335"/>
      </w:ins>
    </w:p>
    <w:p>
      <w:pPr>
        <w:pStyle w:val="nzSubsection"/>
        <w:rPr>
          <w:ins w:id="1337" w:author="svcMRProcess" w:date="2018-08-23T10:40:00Z"/>
        </w:rPr>
      </w:pPr>
      <w:ins w:id="1338" w:author="svcMRProcess" w:date="2018-08-23T10:40:00Z">
        <w:r>
          <w:tab/>
        </w:r>
        <w:r>
          <w:tab/>
          <w:t>Before section 73(1)(n) insert:</w:t>
        </w:r>
      </w:ins>
    </w:p>
    <w:p>
      <w:pPr>
        <w:pStyle w:val="nzIndenta"/>
        <w:rPr>
          <w:ins w:id="1339" w:author="svcMRProcess" w:date="2018-08-23T10:40:00Z"/>
        </w:rPr>
      </w:pPr>
      <w:ins w:id="1340" w:author="svcMRProcess" w:date="2018-08-23T10:40:00Z">
        <w:r>
          <w:tab/>
          <w:t>(nb)</w:t>
        </w:r>
        <w:r>
          <w:tab/>
          <w:t xml:space="preserve">for the purposes of the </w:t>
        </w:r>
        <w:r>
          <w:rPr>
            <w:i/>
          </w:rPr>
          <w:t>Liquor Control Act 1988</w:t>
        </w:r>
        <w:r>
          <w:t xml:space="preserve"> section 115AC or 152K;</w:t>
        </w:r>
      </w:ins>
    </w:p>
    <w:p>
      <w:pPr>
        <w:pStyle w:val="BlankClose"/>
        <w:rPr>
          <w:ins w:id="1341" w:author="svcMRProcess" w:date="2018-08-23T10:40:00Z"/>
        </w:rPr>
      </w:pPr>
    </w:p>
    <w:p>
      <w:pPr>
        <w:pStyle w:val="nSubsection"/>
        <w:rPr>
          <w:ins w:id="1342" w:author="svcMRProcess" w:date="2018-08-23T10:40:00Z"/>
          <w:snapToGrid w:val="0"/>
        </w:rPr>
      </w:pPr>
      <w:ins w:id="1343" w:author="svcMRProcess" w:date="2018-08-23T10:40:00Z">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ins>
    </w:p>
    <w:p>
      <w:pPr>
        <w:pStyle w:val="BlankOpen"/>
        <w:rPr>
          <w:ins w:id="1344" w:author="svcMRProcess" w:date="2018-08-23T10:40:00Z"/>
        </w:rPr>
      </w:pPr>
    </w:p>
    <w:p>
      <w:pPr>
        <w:pStyle w:val="nzHeading2"/>
        <w:rPr>
          <w:ins w:id="1345" w:author="svcMRProcess" w:date="2018-08-23T10:40:00Z"/>
        </w:rPr>
      </w:pPr>
      <w:ins w:id="1346" w:author="svcMRProcess" w:date="2018-08-23T10:40:00Z">
        <w:r>
          <w:t>Part 5 — Amendments to other Acts</w:t>
        </w:r>
      </w:ins>
    </w:p>
    <w:p>
      <w:pPr>
        <w:pStyle w:val="nzHeading3"/>
        <w:rPr>
          <w:ins w:id="1347" w:author="svcMRProcess" w:date="2018-08-23T10:40:00Z"/>
        </w:rPr>
      </w:pPr>
      <w:bookmarkStart w:id="1348" w:name="_Toc261945604"/>
      <w:bookmarkStart w:id="1349" w:name="_Toc263858251"/>
      <w:bookmarkStart w:id="1350" w:name="_Toc263864094"/>
      <w:bookmarkStart w:id="1351" w:name="_Toc271882679"/>
      <w:bookmarkStart w:id="1352" w:name="_Toc278778157"/>
      <w:bookmarkStart w:id="1353" w:name="_Toc279145480"/>
      <w:bookmarkStart w:id="1354" w:name="_Toc279656084"/>
      <w:bookmarkStart w:id="1355" w:name="_Toc279656693"/>
      <w:bookmarkStart w:id="1356" w:name="_Toc279663763"/>
      <w:bookmarkStart w:id="1357" w:name="_Toc280003081"/>
      <w:ins w:id="1358" w:author="svcMRProcess" w:date="2018-08-23T10:40:00Z">
        <w:r>
          <w:rPr>
            <w:rStyle w:val="CharDivNo"/>
          </w:rPr>
          <w:t>Division 3</w:t>
        </w:r>
        <w:r>
          <w:t> — </w:t>
        </w:r>
        <w:r>
          <w:rPr>
            <w:rStyle w:val="CharDivText"/>
            <w:i/>
            <w:iCs/>
          </w:rPr>
          <w:t>Criminal Investigation (Identifying People) Act 2002</w:t>
        </w:r>
        <w:r>
          <w:rPr>
            <w:rStyle w:val="CharDivText"/>
          </w:rPr>
          <w:t xml:space="preserve"> amended</w:t>
        </w:r>
        <w:bookmarkEnd w:id="1348"/>
        <w:bookmarkEnd w:id="1349"/>
        <w:bookmarkEnd w:id="1350"/>
        <w:bookmarkEnd w:id="1351"/>
        <w:bookmarkEnd w:id="1352"/>
        <w:bookmarkEnd w:id="1353"/>
        <w:bookmarkEnd w:id="1354"/>
        <w:bookmarkEnd w:id="1355"/>
        <w:bookmarkEnd w:id="1356"/>
        <w:bookmarkEnd w:id="1357"/>
      </w:ins>
    </w:p>
    <w:p>
      <w:pPr>
        <w:pStyle w:val="nzHeading5"/>
        <w:rPr>
          <w:ins w:id="1359" w:author="svcMRProcess" w:date="2018-08-23T10:40:00Z"/>
        </w:rPr>
      </w:pPr>
      <w:bookmarkStart w:id="1360" w:name="_Toc279656085"/>
      <w:bookmarkStart w:id="1361" w:name="_Toc279656694"/>
      <w:bookmarkStart w:id="1362" w:name="_Toc279663764"/>
      <w:bookmarkStart w:id="1363" w:name="_Toc280003082"/>
      <w:ins w:id="1364" w:author="svcMRProcess" w:date="2018-08-23T10:40:00Z">
        <w:r>
          <w:rPr>
            <w:rStyle w:val="CharSectno"/>
          </w:rPr>
          <w:t>48</w:t>
        </w:r>
        <w:r>
          <w:t>.</w:t>
        </w:r>
        <w:r>
          <w:tab/>
          <w:t>Act amended</w:t>
        </w:r>
        <w:bookmarkEnd w:id="1360"/>
        <w:bookmarkEnd w:id="1361"/>
        <w:bookmarkEnd w:id="1362"/>
        <w:bookmarkEnd w:id="1363"/>
      </w:ins>
    </w:p>
    <w:p>
      <w:pPr>
        <w:pStyle w:val="nzSubsection"/>
        <w:rPr>
          <w:ins w:id="1365" w:author="svcMRProcess" w:date="2018-08-23T10:40:00Z"/>
        </w:rPr>
      </w:pPr>
      <w:ins w:id="1366" w:author="svcMRProcess" w:date="2018-08-23T10:40:00Z">
        <w:r>
          <w:tab/>
        </w:r>
        <w:r>
          <w:tab/>
          <w:t xml:space="preserve">This Division amends the </w:t>
        </w:r>
        <w:r>
          <w:rPr>
            <w:i/>
            <w:iCs/>
          </w:rPr>
          <w:t>Criminal Investigation (Identifying People) Act 2002</w:t>
        </w:r>
        <w:r>
          <w:t>.</w:t>
        </w:r>
      </w:ins>
    </w:p>
    <w:p>
      <w:pPr>
        <w:pStyle w:val="nzHeading5"/>
        <w:rPr>
          <w:ins w:id="1367" w:author="svcMRProcess" w:date="2018-08-23T10:40:00Z"/>
        </w:rPr>
      </w:pPr>
      <w:bookmarkStart w:id="1368" w:name="_Toc279656086"/>
      <w:bookmarkStart w:id="1369" w:name="_Toc279656695"/>
      <w:bookmarkStart w:id="1370" w:name="_Toc279663765"/>
      <w:bookmarkStart w:id="1371" w:name="_Toc280003083"/>
      <w:ins w:id="1372" w:author="svcMRProcess" w:date="2018-08-23T10:40:00Z">
        <w:r>
          <w:rPr>
            <w:rStyle w:val="CharSectno"/>
          </w:rPr>
          <w:t>49</w:t>
        </w:r>
        <w:r>
          <w:t>.</w:t>
        </w:r>
        <w:r>
          <w:tab/>
          <w:t>Section 73 amended</w:t>
        </w:r>
        <w:bookmarkEnd w:id="1368"/>
        <w:bookmarkEnd w:id="1369"/>
        <w:bookmarkEnd w:id="1370"/>
        <w:bookmarkEnd w:id="1371"/>
      </w:ins>
    </w:p>
    <w:p>
      <w:pPr>
        <w:pStyle w:val="nzSubsection"/>
        <w:rPr>
          <w:ins w:id="1373" w:author="svcMRProcess" w:date="2018-08-23T10:40:00Z"/>
        </w:rPr>
      </w:pPr>
      <w:ins w:id="1374" w:author="svcMRProcess" w:date="2018-08-23T10:40:00Z">
        <w:r>
          <w:tab/>
        </w:r>
        <w:r>
          <w:tab/>
          <w:t>After section 73(1)(m) insert:</w:t>
        </w:r>
      </w:ins>
    </w:p>
    <w:p>
      <w:pPr>
        <w:pStyle w:val="BlankOpen"/>
        <w:rPr>
          <w:ins w:id="1375" w:author="svcMRProcess" w:date="2018-08-23T10:40:00Z"/>
        </w:rPr>
      </w:pPr>
    </w:p>
    <w:p>
      <w:pPr>
        <w:pStyle w:val="nzIndenta"/>
        <w:rPr>
          <w:ins w:id="1376" w:author="svcMRProcess" w:date="2018-08-23T10:40:00Z"/>
        </w:rPr>
      </w:pPr>
      <w:ins w:id="1377" w:author="svcMRProcess" w:date="2018-08-23T10:40:00Z">
        <w:r>
          <w:tab/>
          <w:t>(na)</w:t>
        </w:r>
        <w:r>
          <w:tab/>
          <w:t xml:space="preserve">for the purposes of the </w:t>
        </w:r>
        <w:r>
          <w:rPr>
            <w:i/>
            <w:iCs/>
          </w:rPr>
          <w:t>Prohibited Behaviour Orders Act 2010</w:t>
        </w:r>
        <w:r>
          <w:t xml:space="preserve"> section 34;</w:t>
        </w:r>
      </w:ins>
    </w:p>
    <w:p>
      <w:pPr>
        <w:pStyle w:val="BlankClose"/>
        <w:rPr>
          <w:ins w:id="1378" w:author="svcMRProcess" w:date="2018-08-23T10:40: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0"/>
    <w:docVar w:name="WAFER_20151210104640" w:val="RemoveTrackChanges"/>
    <w:docVar w:name="WAFER_20151210104640_GUID" w:val="14711109-c619-41ff-b63a-311dda273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17603</Words>
  <Characters>85024</Characters>
  <Application>Microsoft Office Word</Application>
  <DocSecurity>0</DocSecurity>
  <Lines>2429</Lines>
  <Paragraphs>1466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101161</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02-g0-03 - 02-h0-02</dc:title>
  <dc:subject/>
  <dc:creator/>
  <cp:keywords/>
  <dc:description/>
  <cp:lastModifiedBy>svcMRProcess</cp:lastModifiedBy>
  <cp:revision>2</cp:revision>
  <cp:lastPrinted>2009-09-22T00:52:00Z</cp:lastPrinted>
  <dcterms:created xsi:type="dcterms:W3CDTF">2018-08-23T02:39:00Z</dcterms:created>
  <dcterms:modified xsi:type="dcterms:W3CDTF">2018-08-23T02:40:00Z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18 Oct 2010</vt:lpwstr>
  </property>
  <property fmtid="{D5CDD505-2E9C-101B-9397-08002B2CF9AE}" pid="9" name="ToSuffix">
    <vt:lpwstr>02-h0-02</vt:lpwstr>
  </property>
  <property fmtid="{D5CDD505-2E9C-101B-9397-08002B2CF9AE}" pid="10" name="ToAsAtDate">
    <vt:lpwstr>08 Dec 2010</vt:lpwstr>
  </property>
</Properties>
</file>