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Oct 2010</w:t>
      </w:r>
      <w:r>
        <w:fldChar w:fldCharType="end"/>
      </w:r>
      <w:r>
        <w:t xml:space="preserve">, </w:t>
      </w:r>
      <w:r>
        <w:fldChar w:fldCharType="begin"/>
      </w:r>
      <w:r>
        <w:instrText xml:space="preserve"> DocProperty FromSuffix </w:instrText>
      </w:r>
      <w:r>
        <w:fldChar w:fldCharType="separate"/>
      </w:r>
      <w:r>
        <w:t>06-j0-01</w:t>
      </w:r>
      <w:r>
        <w:fldChar w:fldCharType="end"/>
      </w:r>
      <w:r>
        <w:t>] and [</w:t>
      </w:r>
      <w:r>
        <w:fldChar w:fldCharType="begin"/>
      </w:r>
      <w:r>
        <w:instrText xml:space="preserve"> DocProperty ToAsAtDate</w:instrText>
      </w:r>
      <w:r>
        <w:fldChar w:fldCharType="separate"/>
      </w:r>
      <w:r>
        <w:t>08 Dec 2010</w:t>
      </w:r>
      <w:r>
        <w:fldChar w:fldCharType="end"/>
      </w:r>
      <w:r>
        <w:t xml:space="preserve">, </w:t>
      </w:r>
      <w:r>
        <w:fldChar w:fldCharType="begin"/>
      </w:r>
      <w:r>
        <w:instrText xml:space="preserve"> DocProperty ToSuffix</w:instrText>
      </w:r>
      <w:r>
        <w:fldChar w:fldCharType="separate"/>
      </w:r>
      <w:r>
        <w:t>06-k0-02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Sentencing Act 1995</w:t>
      </w:r>
    </w:p>
    <w:p>
      <w:pPr>
        <w:pStyle w:val="LongTitle"/>
        <w:rPr>
          <w:snapToGrid w:val="0"/>
        </w:rPr>
      </w:pPr>
      <w:r>
        <w:rPr>
          <w:snapToGrid w:val="0"/>
        </w:rPr>
        <w:t>A</w:t>
      </w:r>
      <w:bookmarkStart w:id="0" w:name="_GoBack"/>
      <w:bookmarkEnd w:id="0"/>
      <w:r>
        <w:rPr>
          <w:snapToGrid w:val="0"/>
        </w:rPr>
        <w:t>n Act to consolidate and amend the law relating to the sentencing of offenders.</w:t>
      </w:r>
    </w:p>
    <w:p>
      <w:pPr>
        <w:pStyle w:val="Heading2"/>
      </w:pPr>
      <w:bookmarkStart w:id="1" w:name="_Toc189645189"/>
      <w:bookmarkStart w:id="2" w:name="_Toc194384791"/>
      <w:bookmarkStart w:id="3" w:name="_Toc196796394"/>
      <w:bookmarkStart w:id="4" w:name="_Toc199817979"/>
      <w:bookmarkStart w:id="5" w:name="_Toc202763802"/>
      <w:bookmarkStart w:id="6" w:name="_Toc203541576"/>
      <w:bookmarkStart w:id="7" w:name="_Toc205193975"/>
      <w:bookmarkStart w:id="8" w:name="_Toc205280578"/>
      <w:bookmarkStart w:id="9" w:name="_Toc210116345"/>
      <w:bookmarkStart w:id="10" w:name="_Toc215549757"/>
      <w:bookmarkStart w:id="11" w:name="_Toc216754633"/>
      <w:bookmarkStart w:id="12" w:name="_Toc216861816"/>
      <w:bookmarkStart w:id="13" w:name="_Toc219699787"/>
      <w:bookmarkStart w:id="14" w:name="_Toc219700064"/>
      <w:bookmarkStart w:id="15" w:name="_Toc268251719"/>
      <w:bookmarkStart w:id="16" w:name="_Toc272323699"/>
      <w:bookmarkStart w:id="17" w:name="_Toc275256017"/>
      <w:bookmarkStart w:id="18" w:name="_Toc280085071"/>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rPr>
          <w:snapToGrid w:val="0"/>
        </w:rPr>
      </w:pPr>
      <w:bookmarkStart w:id="19" w:name="_Toc280085072"/>
      <w:bookmarkStart w:id="20" w:name="_Toc275256018"/>
      <w:r>
        <w:rPr>
          <w:rStyle w:val="CharSectno"/>
        </w:rPr>
        <w:t>1</w:t>
      </w:r>
      <w:r>
        <w:rPr>
          <w:snapToGrid w:val="0"/>
        </w:rPr>
        <w:t>.</w:t>
      </w:r>
      <w:r>
        <w:rPr>
          <w:snapToGrid w:val="0"/>
        </w:rPr>
        <w:tab/>
        <w:t>Short title</w:t>
      </w:r>
      <w:bookmarkEnd w:id="19"/>
      <w:bookmarkEnd w:id="20"/>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21" w:name="_Toc280085073"/>
      <w:bookmarkStart w:id="22" w:name="_Toc275256019"/>
      <w:r>
        <w:rPr>
          <w:rStyle w:val="CharSectno"/>
        </w:rPr>
        <w:t>2</w:t>
      </w:r>
      <w:r>
        <w:rPr>
          <w:snapToGrid w:val="0"/>
        </w:rPr>
        <w:t>.</w:t>
      </w:r>
      <w:r>
        <w:rPr>
          <w:snapToGrid w:val="0"/>
        </w:rPr>
        <w:tab/>
        <w:t>Commencement</w:t>
      </w:r>
      <w:bookmarkEnd w:id="21"/>
      <w:bookmarkEnd w:id="22"/>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23" w:name="_Toc280085074"/>
      <w:bookmarkStart w:id="24" w:name="_Toc275256020"/>
      <w:r>
        <w:rPr>
          <w:rStyle w:val="CharSectno"/>
        </w:rPr>
        <w:t>3</w:t>
      </w:r>
      <w:r>
        <w:rPr>
          <w:snapToGrid w:val="0"/>
        </w:rPr>
        <w:t>.</w:t>
      </w:r>
      <w:r>
        <w:rPr>
          <w:snapToGrid w:val="0"/>
        </w:rPr>
        <w:tab/>
        <w:t>Application</w:t>
      </w:r>
      <w:bookmarkEnd w:id="23"/>
      <w:bookmarkEnd w:id="24"/>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rPr>
          <w:snapToGrid w:val="0"/>
        </w:rPr>
      </w:pPr>
      <w:r>
        <w:rPr>
          <w:snapToGrid w:val="0"/>
        </w:rPr>
        <w:tab/>
        <w:t>(a)</w:t>
      </w:r>
      <w:r>
        <w:rPr>
          <w:snapToGrid w:val="0"/>
        </w:rPr>
        <w:tab/>
        <w:t>by the Supreme Court or any other court for or as for contempt of court;</w:t>
      </w:r>
    </w:p>
    <w:p>
      <w:pPr>
        <w:pStyle w:val="Indenta"/>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rPr>
          <w:snapToGrid w:val="0"/>
        </w:rPr>
      </w:pPr>
      <w:bookmarkStart w:id="25" w:name="_Toc280085075"/>
      <w:bookmarkStart w:id="26" w:name="_Toc275256021"/>
      <w:r>
        <w:rPr>
          <w:rStyle w:val="CharSectno"/>
        </w:rPr>
        <w:t>4</w:t>
      </w:r>
      <w:r>
        <w:rPr>
          <w:snapToGrid w:val="0"/>
        </w:rPr>
        <w:t>.</w:t>
      </w:r>
      <w:r>
        <w:rPr>
          <w:snapToGrid w:val="0"/>
        </w:rPr>
        <w:tab/>
        <w:t>Terms used</w:t>
      </w:r>
      <w:bookmarkEnd w:id="25"/>
      <w:bookmarkEnd w:id="26"/>
    </w:p>
    <w:p>
      <w:pPr>
        <w:pStyle w:val="Subsection"/>
        <w:rPr>
          <w:snapToGrid w:val="0"/>
        </w:rPr>
      </w:pPr>
      <w:r>
        <w:rPr>
          <w:snapToGrid w:val="0"/>
        </w:rPr>
        <w:tab/>
        <w:t>(1)</w:t>
      </w:r>
      <w:r>
        <w:rPr>
          <w:snapToGrid w:val="0"/>
        </w:rPr>
        <w:tab/>
        <w:t>In this Act —</w:t>
      </w:r>
    </w:p>
    <w:p>
      <w:pPr>
        <w:pStyle w:val="Defstart"/>
      </w:pPr>
      <w:r>
        <w:rPr>
          <w:b/>
        </w:rPr>
        <w:tab/>
      </w:r>
      <w:r>
        <w:rPr>
          <w:rStyle w:val="CharDefText"/>
        </w:rPr>
        <w:t>bail</w:t>
      </w:r>
      <w:r>
        <w:t xml:space="preserve"> means bail under the </w:t>
      </w:r>
      <w:r>
        <w:rPr>
          <w:i/>
        </w:rPr>
        <w:t>Bail Act 1982</w:t>
      </w:r>
      <w:r>
        <w:t>;</w:t>
      </w:r>
    </w:p>
    <w:p>
      <w:pPr>
        <w:pStyle w:val="Defstart"/>
      </w:pPr>
      <w:r>
        <w:rPr>
          <w:b/>
        </w:rPr>
        <w:lastRenderedPageBreak/>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community based order</w:t>
      </w:r>
      <w:r>
        <w:t xml:space="preserve"> (“CBO”) means a community based order made under Part 9;</w:t>
      </w:r>
    </w:p>
    <w:p>
      <w:pPr>
        <w:pStyle w:val="Defstart"/>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pPr>
      <w:r>
        <w:rPr>
          <w:b/>
        </w:rPr>
        <w:tab/>
      </w:r>
      <w:r>
        <w:rPr>
          <w:rStyle w:val="CharDefText"/>
        </w:rPr>
        <w:t>community order</w:t>
      </w:r>
      <w:r>
        <w:t xml:space="preserve"> means a CBO or an ISO;</w:t>
      </w:r>
    </w:p>
    <w:p>
      <w:pPr>
        <w:pStyle w:val="Defstart"/>
      </w:pPr>
      <w:r>
        <w:rPr>
          <w:b/>
        </w:rPr>
        <w:tab/>
      </w:r>
      <w:r>
        <w:rPr>
          <w:rStyle w:val="CharDefText"/>
        </w:rPr>
        <w:t>community work</w:t>
      </w:r>
      <w:r>
        <w:t xml:space="preserve"> includes any form of work, service, or activity approved for the purpose of this definition by the CEO (corrections);</w:t>
      </w:r>
    </w:p>
    <w:p>
      <w:pPr>
        <w:pStyle w:val="Defstart"/>
      </w:pPr>
      <w:r>
        <w:rPr>
          <w:b/>
        </w:rPr>
        <w:tab/>
      </w:r>
      <w:r>
        <w:rPr>
          <w:rStyle w:val="CharDefText"/>
        </w:rPr>
        <w:t>conditional release order</w:t>
      </w:r>
      <w:r>
        <w:t xml:space="preserve"> (“CRO”) means a conditional release order made under Part 7;</w:t>
      </w:r>
    </w:p>
    <w:p>
      <w:pPr>
        <w:pStyle w:val="Defstart"/>
      </w:pPr>
      <w:r>
        <w:rPr>
          <w:b/>
        </w:rPr>
        <w:tab/>
      </w:r>
      <w:r>
        <w:rPr>
          <w:rStyle w:val="CharDefText"/>
        </w:rPr>
        <w:t>conditional suspended imprisonment</w:t>
      </w:r>
      <w:r>
        <w:t xml:space="preserve"> (“CSI”) means conditional suspended imprisonment imposed under Part 12 Division 1;</w:t>
      </w:r>
    </w:p>
    <w:p>
      <w:pPr>
        <w:pStyle w:val="Defstart"/>
      </w:pPr>
      <w:r>
        <w:rPr>
          <w:b/>
        </w:rPr>
        <w:tab/>
      </w:r>
      <w:r>
        <w:rPr>
          <w:rStyle w:val="CharDefText"/>
        </w:rPr>
        <w:t>disqualification order</w:t>
      </w:r>
      <w:r>
        <w:t xml:space="preserve"> means an order made under Part 15;</w:t>
      </w:r>
    </w:p>
    <w:p>
      <w:pPr>
        <w:pStyle w:val="Defstart"/>
      </w:pPr>
      <w:r>
        <w:rPr>
          <w:b/>
        </w:rPr>
        <w:tab/>
      </w:r>
      <w:r>
        <w:rPr>
          <w:rStyle w:val="CharDefText"/>
        </w:rPr>
        <w:t>intensive supervision order</w:t>
      </w:r>
      <w:r>
        <w:t xml:space="preserve"> (“ISO”) means an intensive supervision order made under Part 10;</w:t>
      </w:r>
    </w:p>
    <w:p>
      <w:pPr>
        <w:pStyle w:val="Defstart"/>
      </w:pPr>
      <w:r>
        <w:rPr>
          <w:b/>
        </w:rPr>
        <w:tab/>
      </w:r>
      <w:r>
        <w:rPr>
          <w:rStyle w:val="CharDefText"/>
        </w:rPr>
        <w:t>offence</w:t>
      </w:r>
      <w:r>
        <w:t xml:space="preserve"> means an offence under a written law;</w:t>
      </w:r>
    </w:p>
    <w:p>
      <w:pPr>
        <w:pStyle w:val="Defstart"/>
      </w:pPr>
      <w:r>
        <w:rPr>
          <w:b/>
        </w:rPr>
        <w:tab/>
      </w:r>
      <w:r>
        <w:rPr>
          <w:rStyle w:val="CharDefText"/>
        </w:rPr>
        <w:t>offender</w:t>
      </w:r>
      <w:r>
        <w:t xml:space="preserve"> means a person convicted of an offence;</w:t>
      </w:r>
    </w:p>
    <w:p>
      <w:pPr>
        <w:pStyle w:val="Defstart"/>
      </w:pPr>
      <w:r>
        <w:tab/>
      </w:r>
      <w:r>
        <w:rPr>
          <w:rStyle w:val="CharDefText"/>
        </w:rPr>
        <w:t>pre</w:t>
      </w:r>
      <w:r>
        <w:rPr>
          <w:rStyle w:val="CharDefText"/>
        </w:rPr>
        <w:noBreakHyphen/>
        <w:t>sentence order</w:t>
      </w:r>
      <w:r>
        <w:t xml:space="preserve"> (“PSO”) means a pre</w:t>
      </w:r>
      <w:r>
        <w:noBreakHyphen/>
        <w:t>sentence order made under Part 3A;</w:t>
      </w:r>
    </w:p>
    <w:p>
      <w:pPr>
        <w:pStyle w:val="Defstart"/>
      </w:pPr>
      <w:r>
        <w:tab/>
      </w:r>
      <w:r>
        <w:rPr>
          <w:rStyle w:val="CharDefText"/>
        </w:rPr>
        <w:t>speciality court</w:t>
      </w:r>
      <w:r>
        <w:t xml:space="preserve"> means a court —</w:t>
      </w:r>
    </w:p>
    <w:p>
      <w:pPr>
        <w:pStyle w:val="Defpara"/>
      </w:pPr>
      <w:r>
        <w:tab/>
        <w:t>(a)</w:t>
      </w:r>
      <w:r>
        <w:tab/>
        <w:t>that is prescribed;</w:t>
      </w:r>
    </w:p>
    <w:p>
      <w:pPr>
        <w:pStyle w:val="Defpara"/>
      </w:pPr>
      <w:r>
        <w:tab/>
        <w:t>(b)</w:t>
      </w:r>
      <w:r>
        <w:tab/>
        <w:t>that is sitting at a place prescribed; and</w:t>
      </w:r>
    </w:p>
    <w:p>
      <w:pPr>
        <w:pStyle w:val="Defpara"/>
      </w:pPr>
      <w:r>
        <w:lastRenderedPageBreak/>
        <w:tab/>
        <w:t>(c)</w:t>
      </w:r>
      <w:r>
        <w:tab/>
        <w:t>that is dealing with offenders of a class prescribed,</w:t>
      </w:r>
    </w:p>
    <w:p>
      <w:pPr>
        <w:pStyle w:val="Defstart"/>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27" w:name="_Toc280085076"/>
      <w:bookmarkStart w:id="28" w:name="_Toc275256022"/>
      <w:r>
        <w:rPr>
          <w:rStyle w:val="CharSectno"/>
        </w:rPr>
        <w:t>5</w:t>
      </w:r>
      <w:r>
        <w:rPr>
          <w:snapToGrid w:val="0"/>
        </w:rPr>
        <w:t>.</w:t>
      </w:r>
      <w:r>
        <w:rPr>
          <w:snapToGrid w:val="0"/>
        </w:rPr>
        <w:tab/>
        <w:t>Civil liability not affected</w:t>
      </w:r>
      <w:bookmarkEnd w:id="27"/>
      <w:bookmarkEnd w:id="28"/>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29" w:name="_Toc189645195"/>
      <w:bookmarkStart w:id="30" w:name="_Toc194384797"/>
      <w:bookmarkStart w:id="31" w:name="_Toc196796400"/>
      <w:bookmarkStart w:id="32" w:name="_Toc199817985"/>
      <w:bookmarkStart w:id="33" w:name="_Toc202763808"/>
      <w:bookmarkStart w:id="34" w:name="_Toc203541582"/>
      <w:bookmarkStart w:id="35" w:name="_Toc205193981"/>
      <w:bookmarkStart w:id="36" w:name="_Toc205280584"/>
      <w:bookmarkStart w:id="37" w:name="_Toc210116351"/>
      <w:bookmarkStart w:id="38" w:name="_Toc215549763"/>
      <w:bookmarkStart w:id="39" w:name="_Toc216754639"/>
      <w:bookmarkStart w:id="40" w:name="_Toc216861822"/>
      <w:bookmarkStart w:id="41" w:name="_Toc219699793"/>
      <w:bookmarkStart w:id="42" w:name="_Toc219700070"/>
      <w:bookmarkStart w:id="43" w:name="_Toc268251725"/>
      <w:bookmarkStart w:id="44" w:name="_Toc272323705"/>
      <w:bookmarkStart w:id="45" w:name="_Toc275256023"/>
      <w:bookmarkStart w:id="46" w:name="_Toc280085077"/>
      <w:r>
        <w:rPr>
          <w:rStyle w:val="CharPartNo"/>
        </w:rPr>
        <w:t>Part 2</w:t>
      </w:r>
      <w:r>
        <w:t> — </w:t>
      </w:r>
      <w:r>
        <w:rPr>
          <w:rStyle w:val="CharPartText"/>
        </w:rPr>
        <w:t>General matters</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Heading3"/>
      </w:pPr>
      <w:bookmarkStart w:id="47" w:name="_Toc189645196"/>
      <w:bookmarkStart w:id="48" w:name="_Toc194384798"/>
      <w:bookmarkStart w:id="49" w:name="_Toc196796401"/>
      <w:bookmarkStart w:id="50" w:name="_Toc199817986"/>
      <w:bookmarkStart w:id="51" w:name="_Toc202763809"/>
      <w:bookmarkStart w:id="52" w:name="_Toc203541583"/>
      <w:bookmarkStart w:id="53" w:name="_Toc205193982"/>
      <w:bookmarkStart w:id="54" w:name="_Toc205280585"/>
      <w:bookmarkStart w:id="55" w:name="_Toc210116352"/>
      <w:bookmarkStart w:id="56" w:name="_Toc215549764"/>
      <w:bookmarkStart w:id="57" w:name="_Toc216754640"/>
      <w:bookmarkStart w:id="58" w:name="_Toc216861823"/>
      <w:bookmarkStart w:id="59" w:name="_Toc219699794"/>
      <w:bookmarkStart w:id="60" w:name="_Toc219700071"/>
      <w:bookmarkStart w:id="61" w:name="_Toc268251726"/>
      <w:bookmarkStart w:id="62" w:name="_Toc272323706"/>
      <w:bookmarkStart w:id="63" w:name="_Toc275256024"/>
      <w:bookmarkStart w:id="64" w:name="_Toc280085078"/>
      <w:r>
        <w:rPr>
          <w:rStyle w:val="CharDivNo"/>
        </w:rPr>
        <w:t>Division 1</w:t>
      </w:r>
      <w:r>
        <w:rPr>
          <w:snapToGrid w:val="0"/>
        </w:rPr>
        <w:t> — </w:t>
      </w:r>
      <w:r>
        <w:rPr>
          <w:rStyle w:val="CharDivText"/>
        </w:rPr>
        <w:t>Sentencing principles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Heading5"/>
        <w:rPr>
          <w:snapToGrid w:val="0"/>
        </w:rPr>
      </w:pPr>
      <w:bookmarkStart w:id="65" w:name="_Toc280085079"/>
      <w:bookmarkStart w:id="66" w:name="_Toc275256025"/>
      <w:r>
        <w:rPr>
          <w:rStyle w:val="CharSectno"/>
        </w:rPr>
        <w:t>6</w:t>
      </w:r>
      <w:r>
        <w:rPr>
          <w:snapToGrid w:val="0"/>
        </w:rPr>
        <w:t>.</w:t>
      </w:r>
      <w:r>
        <w:rPr>
          <w:snapToGrid w:val="0"/>
        </w:rPr>
        <w:tab/>
        <w:t>Principles of sentencing</w:t>
      </w:r>
      <w:bookmarkEnd w:id="65"/>
      <w:bookmarkEnd w:id="66"/>
    </w:p>
    <w:p>
      <w:pPr>
        <w:pStyle w:val="Subsection"/>
        <w:spacing w:before="120"/>
        <w:rPr>
          <w:snapToGrid w:val="0"/>
        </w:rPr>
      </w:pPr>
      <w:r>
        <w:rPr>
          <w:snapToGrid w:val="0"/>
        </w:rPr>
        <w:tab/>
        <w:t>(1)</w:t>
      </w:r>
      <w:r>
        <w:rPr>
          <w:snapToGrid w:val="0"/>
        </w:rPr>
        <w:tab/>
        <w:t>A sentence imposed on an offender must be commensurate with the seriousness of the offence.</w:t>
      </w:r>
    </w:p>
    <w:p>
      <w:pPr>
        <w:pStyle w:val="Subsection"/>
        <w:spacing w:before="120"/>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w:t>
      </w:r>
    </w:p>
    <w:p>
      <w:pPr>
        <w:pStyle w:val="Indenta"/>
        <w:rPr>
          <w:snapToGrid w:val="0"/>
        </w:rPr>
      </w:pPr>
      <w:r>
        <w:rPr>
          <w:snapToGrid w:val="0"/>
        </w:rPr>
        <w:tab/>
        <w:t>(b)</w:t>
      </w:r>
      <w:r>
        <w:rPr>
          <w:snapToGrid w:val="0"/>
        </w:rPr>
        <w:tab/>
        <w:t>the circumstances of the commission of the offence, including the vulnerability of any victim of the offence;</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spacing w:before="120"/>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spacing w:before="120"/>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spacing w:before="120"/>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spacing w:before="120"/>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67" w:name="_Toc280085080"/>
      <w:bookmarkStart w:id="68" w:name="_Toc275256026"/>
      <w:r>
        <w:rPr>
          <w:rStyle w:val="CharSectno"/>
        </w:rPr>
        <w:t>7</w:t>
      </w:r>
      <w:r>
        <w:rPr>
          <w:snapToGrid w:val="0"/>
        </w:rPr>
        <w:t>.</w:t>
      </w:r>
      <w:r>
        <w:rPr>
          <w:snapToGrid w:val="0"/>
        </w:rPr>
        <w:tab/>
        <w:t>Aggravating factors</w:t>
      </w:r>
      <w:bookmarkEnd w:id="67"/>
      <w:bookmarkEnd w:id="68"/>
    </w:p>
    <w:p>
      <w:pPr>
        <w:pStyle w:val="Subsection"/>
        <w:spacing w:before="120"/>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69" w:name="_Toc280085081"/>
      <w:bookmarkStart w:id="70" w:name="_Toc275256027"/>
      <w:r>
        <w:rPr>
          <w:rStyle w:val="CharSectno"/>
        </w:rPr>
        <w:t>8</w:t>
      </w:r>
      <w:r>
        <w:rPr>
          <w:snapToGrid w:val="0"/>
        </w:rPr>
        <w:t>.</w:t>
      </w:r>
      <w:r>
        <w:rPr>
          <w:snapToGrid w:val="0"/>
        </w:rPr>
        <w:tab/>
        <w:t>Mitigating factors</w:t>
      </w:r>
      <w:bookmarkEnd w:id="69"/>
      <w:bookmarkEnd w:id="70"/>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rPr>
          <w:snapToGrid w:val="0"/>
        </w:rPr>
      </w:pPr>
      <w:r>
        <w:rPr>
          <w:snapToGrid w:val="0"/>
        </w:rPr>
        <w:tab/>
        <w:t>(2)</w:t>
      </w:r>
      <w:r>
        <w:rPr>
          <w:snapToGrid w:val="0"/>
        </w:rPr>
        <w:tab/>
        <w:t>A plea of guilty by an offender is a mitigating factor and the earlier in proceedings that it is made, or indication is given that it will be made, the greater the mitigation.</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pPr>
      <w:r>
        <w:tab/>
        <w:t>(a)</w:t>
      </w:r>
      <w:r>
        <w:tab/>
        <w:t xml:space="preserve">confiscation of derived property or any other property under section 6, 7 or 8 of the </w:t>
      </w:r>
      <w:r>
        <w:rPr>
          <w:i/>
        </w:rPr>
        <w:t>Criminal Property Confiscation Act 2000</w:t>
      </w:r>
      <w:r>
        <w:t>; or</w:t>
      </w:r>
    </w:p>
    <w:p>
      <w:pPr>
        <w:pStyle w:val="Defpara"/>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pPr>
      <w:r>
        <w:tab/>
        <w:t>[Section 8 amended by No. 29 of 1998 s. 15; No. 26 of 2004 s. 7; No. 41 of 2006 s. 71(1) and 79.]</w:t>
      </w:r>
    </w:p>
    <w:p>
      <w:pPr>
        <w:pStyle w:val="Heading3"/>
      </w:pPr>
      <w:bookmarkStart w:id="71" w:name="_Toc189645200"/>
      <w:bookmarkStart w:id="72" w:name="_Toc194384802"/>
      <w:bookmarkStart w:id="73" w:name="_Toc196796405"/>
      <w:bookmarkStart w:id="74" w:name="_Toc199817990"/>
      <w:bookmarkStart w:id="75" w:name="_Toc202763813"/>
      <w:bookmarkStart w:id="76" w:name="_Toc203541587"/>
      <w:bookmarkStart w:id="77" w:name="_Toc205193986"/>
      <w:bookmarkStart w:id="78" w:name="_Toc205280589"/>
      <w:bookmarkStart w:id="79" w:name="_Toc210116356"/>
      <w:bookmarkStart w:id="80" w:name="_Toc215549768"/>
      <w:bookmarkStart w:id="81" w:name="_Toc216754644"/>
      <w:bookmarkStart w:id="82" w:name="_Toc216861827"/>
      <w:bookmarkStart w:id="83" w:name="_Toc219699798"/>
      <w:bookmarkStart w:id="84" w:name="_Toc219700075"/>
      <w:bookmarkStart w:id="85" w:name="_Toc268251730"/>
      <w:bookmarkStart w:id="86" w:name="_Toc272323710"/>
      <w:bookmarkStart w:id="87" w:name="_Toc275256028"/>
      <w:bookmarkStart w:id="88" w:name="_Toc280085082"/>
      <w:r>
        <w:rPr>
          <w:rStyle w:val="CharDivNo"/>
        </w:rPr>
        <w:t>Division 2</w:t>
      </w:r>
      <w:r>
        <w:rPr>
          <w:snapToGrid w:val="0"/>
        </w:rPr>
        <w:t> — </w:t>
      </w:r>
      <w:r>
        <w:rPr>
          <w:rStyle w:val="CharDivText"/>
        </w:rPr>
        <w:t>Miscellaneous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Heading5"/>
        <w:rPr>
          <w:snapToGrid w:val="0"/>
        </w:rPr>
      </w:pPr>
      <w:bookmarkStart w:id="89" w:name="_Toc280085083"/>
      <w:bookmarkStart w:id="90" w:name="_Toc275256029"/>
      <w:r>
        <w:rPr>
          <w:rStyle w:val="CharSectno"/>
        </w:rPr>
        <w:t>9</w:t>
      </w:r>
      <w:r>
        <w:rPr>
          <w:snapToGrid w:val="0"/>
        </w:rPr>
        <w:t>.</w:t>
      </w:r>
      <w:r>
        <w:rPr>
          <w:snapToGrid w:val="0"/>
        </w:rPr>
        <w:tab/>
        <w:t>Statutory penalty: effect of</w:t>
      </w:r>
      <w:bookmarkEnd w:id="89"/>
      <w:bookmarkEnd w:id="90"/>
    </w:p>
    <w:p>
      <w:pPr>
        <w:pStyle w:val="Subsection"/>
        <w:spacing w:before="140"/>
        <w:rPr>
          <w:snapToGrid w:val="0"/>
        </w:rPr>
      </w:pPr>
      <w:r>
        <w:rPr>
          <w:snapToGrid w:val="0"/>
        </w:rPr>
        <w:tab/>
        <w:t>(1)</w:t>
      </w:r>
      <w:r>
        <w:rPr>
          <w:snapToGrid w:val="0"/>
        </w:rPr>
        <w:tab/>
        <w:t>Part 5 applies to and in respect of the statutory penalty for an offence.</w:t>
      </w:r>
    </w:p>
    <w:p>
      <w:pPr>
        <w:pStyle w:val="Subsection"/>
        <w:spacing w:before="140"/>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 is one referred to in paragraphs (a) to (d) of section 39(2);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 No. 8 of 2009 s. 115(2).]</w:t>
      </w:r>
    </w:p>
    <w:p>
      <w:pPr>
        <w:pStyle w:val="Heading5"/>
        <w:rPr>
          <w:snapToGrid w:val="0"/>
        </w:rPr>
      </w:pPr>
      <w:bookmarkStart w:id="91" w:name="_Toc280085084"/>
      <w:bookmarkStart w:id="92" w:name="_Toc275256030"/>
      <w:r>
        <w:rPr>
          <w:rStyle w:val="CharSectno"/>
        </w:rPr>
        <w:t>10</w:t>
      </w:r>
      <w:r>
        <w:rPr>
          <w:snapToGrid w:val="0"/>
        </w:rPr>
        <w:t>.</w:t>
      </w:r>
      <w:r>
        <w:rPr>
          <w:snapToGrid w:val="0"/>
        </w:rPr>
        <w:tab/>
        <w:t>Effect of change of statutory penalty</w:t>
      </w:r>
      <w:bookmarkEnd w:id="91"/>
      <w:bookmarkEnd w:id="92"/>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93" w:name="_Toc280085085"/>
      <w:bookmarkStart w:id="94" w:name="_Toc275256031"/>
      <w:r>
        <w:rPr>
          <w:rStyle w:val="CharSectno"/>
        </w:rPr>
        <w:t>11</w:t>
      </w:r>
      <w:r>
        <w:rPr>
          <w:snapToGrid w:val="0"/>
        </w:rPr>
        <w:t>.</w:t>
      </w:r>
      <w:r>
        <w:rPr>
          <w:snapToGrid w:val="0"/>
        </w:rPr>
        <w:tab/>
        <w:t>Person not to be sentenced twice on same evidence</w:t>
      </w:r>
      <w:bookmarkEnd w:id="93"/>
      <w:bookmarkEnd w:id="94"/>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95" w:name="_Toc280085086"/>
      <w:bookmarkStart w:id="96" w:name="_Toc275256032"/>
      <w:r>
        <w:rPr>
          <w:rStyle w:val="CharSectno"/>
        </w:rPr>
        <w:t>12</w:t>
      </w:r>
      <w:r>
        <w:rPr>
          <w:snapToGrid w:val="0"/>
        </w:rPr>
        <w:t>.</w:t>
      </w:r>
      <w:r>
        <w:rPr>
          <w:snapToGrid w:val="0"/>
        </w:rPr>
        <w:tab/>
        <w:t>Common law bonds abolished</w:t>
      </w:r>
      <w:bookmarkEnd w:id="95"/>
      <w:bookmarkEnd w:id="96"/>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97" w:name="_Toc189645205"/>
      <w:bookmarkStart w:id="98" w:name="_Toc194384807"/>
      <w:bookmarkStart w:id="99" w:name="_Toc196796410"/>
      <w:bookmarkStart w:id="100" w:name="_Toc199817995"/>
      <w:bookmarkStart w:id="101" w:name="_Toc202763818"/>
      <w:bookmarkStart w:id="102" w:name="_Toc203541592"/>
      <w:bookmarkStart w:id="103" w:name="_Toc205193991"/>
      <w:bookmarkStart w:id="104" w:name="_Toc205280594"/>
      <w:bookmarkStart w:id="105" w:name="_Toc210116361"/>
      <w:bookmarkStart w:id="106" w:name="_Toc215549773"/>
      <w:bookmarkStart w:id="107" w:name="_Toc216754649"/>
      <w:bookmarkStart w:id="108" w:name="_Toc216861832"/>
      <w:bookmarkStart w:id="109" w:name="_Toc219699803"/>
      <w:bookmarkStart w:id="110" w:name="_Toc219700080"/>
      <w:bookmarkStart w:id="111" w:name="_Toc268251735"/>
      <w:bookmarkStart w:id="112" w:name="_Toc272323715"/>
      <w:bookmarkStart w:id="113" w:name="_Toc275256033"/>
      <w:bookmarkStart w:id="114" w:name="_Toc280085087"/>
      <w:r>
        <w:rPr>
          <w:rStyle w:val="CharPartNo"/>
        </w:rPr>
        <w:t>Part 3</w:t>
      </w:r>
      <w:r>
        <w:t> — </w:t>
      </w:r>
      <w:r>
        <w:rPr>
          <w:rStyle w:val="CharPartText"/>
        </w:rPr>
        <w:t>Matters preliminary to sentencing</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Heading3"/>
      </w:pPr>
      <w:bookmarkStart w:id="115" w:name="_Toc189645206"/>
      <w:bookmarkStart w:id="116" w:name="_Toc194384808"/>
      <w:bookmarkStart w:id="117" w:name="_Toc196796411"/>
      <w:bookmarkStart w:id="118" w:name="_Toc199817996"/>
      <w:bookmarkStart w:id="119" w:name="_Toc202763819"/>
      <w:bookmarkStart w:id="120" w:name="_Toc203541593"/>
      <w:bookmarkStart w:id="121" w:name="_Toc205193992"/>
      <w:bookmarkStart w:id="122" w:name="_Toc205280595"/>
      <w:bookmarkStart w:id="123" w:name="_Toc210116362"/>
      <w:bookmarkStart w:id="124" w:name="_Toc215549774"/>
      <w:bookmarkStart w:id="125" w:name="_Toc216754650"/>
      <w:bookmarkStart w:id="126" w:name="_Toc216861833"/>
      <w:bookmarkStart w:id="127" w:name="_Toc219699804"/>
      <w:bookmarkStart w:id="128" w:name="_Toc219700081"/>
      <w:bookmarkStart w:id="129" w:name="_Toc268251736"/>
      <w:bookmarkStart w:id="130" w:name="_Toc272323716"/>
      <w:bookmarkStart w:id="131" w:name="_Toc275256034"/>
      <w:bookmarkStart w:id="132" w:name="_Toc280085088"/>
      <w:r>
        <w:rPr>
          <w:rStyle w:val="CharDivNo"/>
        </w:rPr>
        <w:t>Division 1</w:t>
      </w:r>
      <w:r>
        <w:rPr>
          <w:snapToGrid w:val="0"/>
        </w:rPr>
        <w:t> — </w:t>
      </w:r>
      <w:r>
        <w:rPr>
          <w:rStyle w:val="CharDivText"/>
        </w:rPr>
        <w:t>Preliminary</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Heading5"/>
        <w:rPr>
          <w:snapToGrid w:val="0"/>
        </w:rPr>
      </w:pPr>
      <w:bookmarkStart w:id="133" w:name="_Toc280085089"/>
      <w:bookmarkStart w:id="134" w:name="_Toc275256035"/>
      <w:r>
        <w:rPr>
          <w:rStyle w:val="CharSectno"/>
        </w:rPr>
        <w:t>13</w:t>
      </w:r>
      <w:r>
        <w:rPr>
          <w:snapToGrid w:val="0"/>
        </w:rPr>
        <w:t>.</w:t>
      </w:r>
      <w:r>
        <w:rPr>
          <w:snapToGrid w:val="0"/>
        </w:rPr>
        <w:tab/>
        <w:t>Term used: victim</w:t>
      </w:r>
      <w:bookmarkEnd w:id="133"/>
      <w:bookmarkEnd w:id="134"/>
    </w:p>
    <w:p>
      <w:pPr>
        <w:pStyle w:val="Subsection"/>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spacing w:before="120"/>
      </w:pPr>
      <w:r>
        <w:tab/>
        <w:t>(a)</w:t>
      </w:r>
      <w:r>
        <w:tab/>
        <w:t>a person who, or body that, has suffered injury, loss or damage as a direct result of the offence, whether or not that injury, loss or damage was reasonably foreseeable by the offender;</w:t>
      </w:r>
    </w:p>
    <w:p>
      <w:pPr>
        <w:pStyle w:val="Defpara"/>
        <w:spacing w:before="120"/>
      </w:pPr>
      <w:r>
        <w:tab/>
        <w:t>(b)</w:t>
      </w:r>
      <w:r>
        <w:tab/>
        <w:t>where the offence results in a death, any member of the immediate family of the deceased.</w:t>
      </w:r>
    </w:p>
    <w:p>
      <w:pPr>
        <w:pStyle w:val="Heading3"/>
      </w:pPr>
      <w:bookmarkStart w:id="135" w:name="_Toc189645208"/>
      <w:bookmarkStart w:id="136" w:name="_Toc194384810"/>
      <w:bookmarkStart w:id="137" w:name="_Toc196796413"/>
      <w:bookmarkStart w:id="138" w:name="_Toc199817998"/>
      <w:bookmarkStart w:id="139" w:name="_Toc202763821"/>
      <w:bookmarkStart w:id="140" w:name="_Toc203541595"/>
      <w:bookmarkStart w:id="141" w:name="_Toc205193994"/>
      <w:bookmarkStart w:id="142" w:name="_Toc205280597"/>
      <w:bookmarkStart w:id="143" w:name="_Toc210116364"/>
      <w:bookmarkStart w:id="144" w:name="_Toc215549776"/>
      <w:bookmarkStart w:id="145" w:name="_Toc216754652"/>
      <w:bookmarkStart w:id="146" w:name="_Toc216861835"/>
      <w:bookmarkStart w:id="147" w:name="_Toc219699806"/>
      <w:bookmarkStart w:id="148" w:name="_Toc219700083"/>
      <w:bookmarkStart w:id="149" w:name="_Toc268251738"/>
      <w:bookmarkStart w:id="150" w:name="_Toc272323718"/>
      <w:bookmarkStart w:id="151" w:name="_Toc275256036"/>
      <w:bookmarkStart w:id="152" w:name="_Toc280085090"/>
      <w:r>
        <w:rPr>
          <w:rStyle w:val="CharDivNo"/>
        </w:rPr>
        <w:t>Division 2</w:t>
      </w:r>
      <w:r>
        <w:rPr>
          <w:snapToGrid w:val="0"/>
        </w:rPr>
        <w:t> — </w:t>
      </w:r>
      <w:r>
        <w:rPr>
          <w:rStyle w:val="CharDivText"/>
        </w:rPr>
        <w:t>General</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Heading5"/>
        <w:rPr>
          <w:snapToGrid w:val="0"/>
        </w:rPr>
      </w:pPr>
      <w:bookmarkStart w:id="153" w:name="_Toc280085091"/>
      <w:bookmarkStart w:id="154" w:name="_Toc275256037"/>
      <w:r>
        <w:rPr>
          <w:rStyle w:val="CharSectno"/>
        </w:rPr>
        <w:t>14</w:t>
      </w:r>
      <w:r>
        <w:rPr>
          <w:snapToGrid w:val="0"/>
        </w:rPr>
        <w:t>.</w:t>
      </w:r>
      <w:r>
        <w:rPr>
          <w:snapToGrid w:val="0"/>
        </w:rPr>
        <w:tab/>
        <w:t>Offender to be present for sentencing</w:t>
      </w:r>
      <w:bookmarkEnd w:id="153"/>
      <w:bookmarkEnd w:id="154"/>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spacing w:before="120"/>
        <w:rPr>
          <w:snapToGrid w:val="0"/>
        </w:rPr>
      </w:pPr>
      <w:r>
        <w:rPr>
          <w:snapToGrid w:val="0"/>
        </w:rPr>
        <w:tab/>
        <w:t>(a)</w:t>
      </w:r>
      <w:r>
        <w:rPr>
          <w:snapToGrid w:val="0"/>
        </w:rPr>
        <w:tab/>
        <w:t>under Part 6 impose no sentence; or</w:t>
      </w:r>
    </w:p>
    <w:p>
      <w:pPr>
        <w:pStyle w:val="Indenta"/>
        <w:spacing w:before="120"/>
        <w:rPr>
          <w:snapToGrid w:val="0"/>
        </w:rPr>
      </w:pPr>
      <w:r>
        <w:rPr>
          <w:snapToGrid w:val="0"/>
        </w:rPr>
        <w:tab/>
        <w:t>(b)</w:t>
      </w:r>
      <w:r>
        <w:rPr>
          <w:snapToGrid w:val="0"/>
        </w:rPr>
        <w:tab/>
        <w:t>under Part 8 impose a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pPr>
      <w:r>
        <w:rPr>
          <w:snapToGrid w:val="0"/>
        </w:rPr>
        <w:tab/>
        <w:t>(5)</w:t>
      </w:r>
      <w:r>
        <w:rPr>
          <w:snapToGrid w:val="0"/>
        </w:rPr>
        <w:tab/>
        <w:t>For the purposes of subsections (1) and (4), a court may compel an offender to appear personally to be sentenced by</w:t>
      </w:r>
      <w:r>
        <w:t>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155" w:name="_Toc280085092"/>
      <w:bookmarkStart w:id="156" w:name="_Toc275256038"/>
      <w:r>
        <w:rPr>
          <w:rStyle w:val="CharSectno"/>
        </w:rPr>
        <w:t>14A</w:t>
      </w:r>
      <w:r>
        <w:t>.</w:t>
      </w:r>
      <w:r>
        <w:tab/>
        <w:t>Court may sentence by video link</w:t>
      </w:r>
      <w:bookmarkEnd w:id="155"/>
      <w:bookmarkEnd w:id="156"/>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Footnotesection"/>
        <w:spacing w:before="140"/>
        <w:ind w:left="890" w:hanging="890"/>
      </w:pPr>
      <w:r>
        <w:tab/>
        <w:t>[Section 14A. Modifications to be applied in order to give effect to Cross-border Justice Act 2008: section altered 1 Nov 2009. See endnote 1M.]</w:t>
      </w:r>
    </w:p>
    <w:p>
      <w:pPr>
        <w:pStyle w:val="Heading5"/>
        <w:keepLines w:val="0"/>
        <w:rPr>
          <w:snapToGrid w:val="0"/>
        </w:rPr>
      </w:pPr>
      <w:bookmarkStart w:id="157" w:name="_Toc280085093"/>
      <w:bookmarkStart w:id="158" w:name="_Toc275256039"/>
      <w:r>
        <w:rPr>
          <w:rStyle w:val="CharSectno"/>
        </w:rPr>
        <w:t>15</w:t>
      </w:r>
      <w:r>
        <w:rPr>
          <w:snapToGrid w:val="0"/>
        </w:rPr>
        <w:t>.</w:t>
      </w:r>
      <w:r>
        <w:rPr>
          <w:snapToGrid w:val="0"/>
        </w:rPr>
        <w:tab/>
        <w:t>Court may inform itself as it thinks fit</w:t>
      </w:r>
      <w:bookmarkEnd w:id="157"/>
      <w:bookmarkEnd w:id="158"/>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159" w:name="_Toc280085094"/>
      <w:bookmarkStart w:id="160" w:name="_Toc275256040"/>
      <w:r>
        <w:rPr>
          <w:rStyle w:val="CharSectno"/>
        </w:rPr>
        <w:t>16</w:t>
      </w:r>
      <w:r>
        <w:rPr>
          <w:snapToGrid w:val="0"/>
        </w:rPr>
        <w:t>.</w:t>
      </w:r>
      <w:r>
        <w:rPr>
          <w:snapToGrid w:val="0"/>
        </w:rPr>
        <w:tab/>
        <w:t>Court may adjourn sentencing</w:t>
      </w:r>
      <w:bookmarkEnd w:id="159"/>
      <w:bookmarkEnd w:id="160"/>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w:t>
      </w:r>
    </w:p>
    <w:p>
      <w:pPr>
        <w:pStyle w:val="Indenta"/>
        <w:rPr>
          <w:snapToGrid w:val="0"/>
        </w:rPr>
      </w:pPr>
      <w:r>
        <w:rPr>
          <w:snapToGrid w:val="0"/>
        </w:rPr>
        <w:tab/>
        <w:t>(c)</w:t>
      </w:r>
      <w:r>
        <w:rPr>
          <w:snapToGrid w:val="0"/>
        </w:rPr>
        <w:tab/>
        <w:t>to enable a victim impact statement to be given to the court under Division 4;</w:t>
      </w:r>
    </w:p>
    <w:p>
      <w:pPr>
        <w:pStyle w:val="Indenta"/>
        <w:rPr>
          <w:snapToGrid w:val="0"/>
        </w:rPr>
      </w:pPr>
      <w:r>
        <w:rPr>
          <w:snapToGrid w:val="0"/>
        </w:rPr>
        <w:tab/>
        <w:t>(d)</w:t>
      </w:r>
      <w:r>
        <w:rPr>
          <w:snapToGrid w:val="0"/>
        </w:rPr>
        <w:tab/>
        <w:t>to allow a mediation report to be prepared for the court under Division 5;</w:t>
      </w:r>
    </w:p>
    <w:p>
      <w:pPr>
        <w:pStyle w:val="Indenta"/>
        <w:rPr>
          <w:snapToGrid w:val="0"/>
        </w:rPr>
      </w:pPr>
      <w:r>
        <w:rPr>
          <w:snapToGrid w:val="0"/>
        </w:rPr>
        <w:tab/>
        <w:t>(e)</w:t>
      </w:r>
      <w:r>
        <w:rPr>
          <w:snapToGrid w:val="0"/>
        </w:rPr>
        <w:tab/>
        <w:t>to allow a list of pending charges to be prepared under Division 6;</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by No. 26 of 2004 s. 8; No. 41 of 2006 s. 71(2).]</w:t>
      </w:r>
    </w:p>
    <w:p>
      <w:pPr>
        <w:pStyle w:val="Heading5"/>
        <w:rPr>
          <w:snapToGrid w:val="0"/>
        </w:rPr>
      </w:pPr>
      <w:bookmarkStart w:id="161" w:name="_Toc280085095"/>
      <w:bookmarkStart w:id="162" w:name="_Toc275256041"/>
      <w:r>
        <w:rPr>
          <w:rStyle w:val="CharSectno"/>
        </w:rPr>
        <w:t>17</w:t>
      </w:r>
      <w:r>
        <w:rPr>
          <w:snapToGrid w:val="0"/>
        </w:rPr>
        <w:t>.</w:t>
      </w:r>
      <w:r>
        <w:rPr>
          <w:snapToGrid w:val="0"/>
        </w:rPr>
        <w:tab/>
        <w:t>Court’s powers on adjourning</w:t>
      </w:r>
      <w:bookmarkEnd w:id="161"/>
      <w:bookmarkEnd w:id="162"/>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163" w:name="_Toc280085096"/>
      <w:bookmarkStart w:id="164" w:name="_Toc275256042"/>
      <w:r>
        <w:rPr>
          <w:rStyle w:val="CharSectno"/>
        </w:rPr>
        <w:t>18</w:t>
      </w:r>
      <w:r>
        <w:rPr>
          <w:snapToGrid w:val="0"/>
        </w:rPr>
        <w:t>.</w:t>
      </w:r>
      <w:r>
        <w:rPr>
          <w:snapToGrid w:val="0"/>
        </w:rPr>
        <w:tab/>
        <w:t>Committal for sentence</w:t>
      </w:r>
      <w:bookmarkEnd w:id="163"/>
      <w:bookmarkEnd w:id="164"/>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Deleted by No. 29 of 1998 s. 18.]</w:t>
      </w:r>
    </w:p>
    <w:p>
      <w:pPr>
        <w:pStyle w:val="Heading3"/>
      </w:pPr>
      <w:bookmarkStart w:id="165" w:name="_Toc189645215"/>
      <w:bookmarkStart w:id="166" w:name="_Toc194384817"/>
      <w:bookmarkStart w:id="167" w:name="_Toc196796420"/>
      <w:bookmarkStart w:id="168" w:name="_Toc199818005"/>
      <w:bookmarkStart w:id="169" w:name="_Toc202763828"/>
      <w:bookmarkStart w:id="170" w:name="_Toc203541602"/>
      <w:bookmarkStart w:id="171" w:name="_Toc205194001"/>
      <w:bookmarkStart w:id="172" w:name="_Toc205280604"/>
      <w:bookmarkStart w:id="173" w:name="_Toc210116371"/>
      <w:bookmarkStart w:id="174" w:name="_Toc215549783"/>
      <w:bookmarkStart w:id="175" w:name="_Toc216754659"/>
      <w:bookmarkStart w:id="176" w:name="_Toc216861842"/>
      <w:bookmarkStart w:id="177" w:name="_Toc219699813"/>
      <w:bookmarkStart w:id="178" w:name="_Toc219700090"/>
      <w:bookmarkStart w:id="179" w:name="_Toc268251745"/>
      <w:bookmarkStart w:id="180" w:name="_Toc272323725"/>
      <w:bookmarkStart w:id="181" w:name="_Toc275256043"/>
      <w:bookmarkStart w:id="182" w:name="_Toc280085097"/>
      <w:r>
        <w:rPr>
          <w:rStyle w:val="CharDivNo"/>
        </w:rPr>
        <w:t>Division 3</w:t>
      </w:r>
      <w:r>
        <w:rPr>
          <w:snapToGrid w:val="0"/>
        </w:rPr>
        <w:t> — </w:t>
      </w:r>
      <w:r>
        <w:rPr>
          <w:rStyle w:val="CharDivText"/>
        </w:rPr>
        <w:t>Information about the offender</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Heading5"/>
        <w:rPr>
          <w:snapToGrid w:val="0"/>
        </w:rPr>
      </w:pPr>
      <w:bookmarkStart w:id="183" w:name="_Toc280085098"/>
      <w:bookmarkStart w:id="184" w:name="_Toc275256044"/>
      <w:r>
        <w:rPr>
          <w:rStyle w:val="CharSectno"/>
        </w:rPr>
        <w:t>20</w:t>
      </w:r>
      <w:r>
        <w:rPr>
          <w:snapToGrid w:val="0"/>
        </w:rPr>
        <w:t>.</w:t>
      </w:r>
      <w:r>
        <w:rPr>
          <w:snapToGrid w:val="0"/>
        </w:rPr>
        <w:tab/>
        <w:t>Pre</w:t>
      </w:r>
      <w:r>
        <w:rPr>
          <w:snapToGrid w:val="0"/>
        </w:rPr>
        <w:noBreakHyphen/>
        <w:t>sentence report: court may order</w:t>
      </w:r>
      <w:bookmarkEnd w:id="183"/>
      <w:bookmarkEnd w:id="184"/>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185" w:name="_Toc280085099"/>
      <w:bookmarkStart w:id="186" w:name="_Toc275256045"/>
      <w:r>
        <w:rPr>
          <w:rStyle w:val="CharSectno"/>
        </w:rPr>
        <w:t>21</w:t>
      </w:r>
      <w:r>
        <w:rPr>
          <w:snapToGrid w:val="0"/>
        </w:rPr>
        <w:t>.</w:t>
      </w:r>
      <w:r>
        <w:rPr>
          <w:snapToGrid w:val="0"/>
        </w:rPr>
        <w:tab/>
        <w:t>Pre</w:t>
      </w:r>
      <w:r>
        <w:rPr>
          <w:snapToGrid w:val="0"/>
        </w:rPr>
        <w:noBreakHyphen/>
        <w:t>sentence report: content</w:t>
      </w:r>
      <w:bookmarkEnd w:id="185"/>
      <w:bookmarkEnd w:id="186"/>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187" w:name="_Toc280085100"/>
      <w:bookmarkStart w:id="188" w:name="_Toc275256046"/>
      <w:r>
        <w:rPr>
          <w:rStyle w:val="CharSectno"/>
        </w:rPr>
        <w:t>22</w:t>
      </w:r>
      <w:r>
        <w:rPr>
          <w:snapToGrid w:val="0"/>
        </w:rPr>
        <w:t>.</w:t>
      </w:r>
      <w:r>
        <w:rPr>
          <w:snapToGrid w:val="0"/>
        </w:rPr>
        <w:tab/>
        <w:t>Pre</w:t>
      </w:r>
      <w:r>
        <w:rPr>
          <w:snapToGrid w:val="0"/>
        </w:rPr>
        <w:noBreakHyphen/>
        <w:t>sentence report: preparation</w:t>
      </w:r>
      <w:bookmarkEnd w:id="187"/>
      <w:bookmarkEnd w:id="188"/>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189" w:name="_Toc280085101"/>
      <w:bookmarkStart w:id="190" w:name="_Toc275256047"/>
      <w:r>
        <w:rPr>
          <w:rStyle w:val="CharSectno"/>
        </w:rPr>
        <w:t>23</w:t>
      </w:r>
      <w:r>
        <w:rPr>
          <w:snapToGrid w:val="0"/>
        </w:rPr>
        <w:t>.</w:t>
      </w:r>
      <w:r>
        <w:rPr>
          <w:snapToGrid w:val="0"/>
        </w:rPr>
        <w:tab/>
        <w:t>Information about an offender’s time in custody</w:t>
      </w:r>
      <w:bookmarkEnd w:id="189"/>
      <w:bookmarkEnd w:id="190"/>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pPr>
      <w:bookmarkStart w:id="191" w:name="_Toc189645220"/>
      <w:bookmarkStart w:id="192" w:name="_Toc194384822"/>
      <w:bookmarkStart w:id="193" w:name="_Toc196796425"/>
      <w:bookmarkStart w:id="194" w:name="_Toc199818010"/>
      <w:bookmarkStart w:id="195" w:name="_Toc202763833"/>
      <w:bookmarkStart w:id="196" w:name="_Toc203541607"/>
      <w:bookmarkStart w:id="197" w:name="_Toc205194006"/>
      <w:bookmarkStart w:id="198" w:name="_Toc205280609"/>
      <w:bookmarkStart w:id="199" w:name="_Toc210116376"/>
      <w:bookmarkStart w:id="200" w:name="_Toc215549788"/>
      <w:bookmarkStart w:id="201" w:name="_Toc216754664"/>
      <w:bookmarkStart w:id="202" w:name="_Toc216861847"/>
      <w:bookmarkStart w:id="203" w:name="_Toc219699818"/>
      <w:bookmarkStart w:id="204" w:name="_Toc219700095"/>
      <w:bookmarkStart w:id="205" w:name="_Toc268251750"/>
      <w:bookmarkStart w:id="206" w:name="_Toc272323730"/>
      <w:bookmarkStart w:id="207" w:name="_Toc275256048"/>
      <w:bookmarkStart w:id="208" w:name="_Toc280085102"/>
      <w:r>
        <w:rPr>
          <w:rStyle w:val="CharDivNo"/>
        </w:rPr>
        <w:t>Division 4</w:t>
      </w:r>
      <w:r>
        <w:rPr>
          <w:snapToGrid w:val="0"/>
        </w:rPr>
        <w:t> — </w:t>
      </w:r>
      <w:r>
        <w:rPr>
          <w:rStyle w:val="CharDivText"/>
        </w:rPr>
        <w:t>Information about victims etc.</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Heading5"/>
        <w:rPr>
          <w:snapToGrid w:val="0"/>
        </w:rPr>
      </w:pPr>
      <w:bookmarkStart w:id="209" w:name="_Toc280085103"/>
      <w:bookmarkStart w:id="210" w:name="_Toc275256049"/>
      <w:r>
        <w:rPr>
          <w:rStyle w:val="CharSectno"/>
        </w:rPr>
        <w:t>24</w:t>
      </w:r>
      <w:r>
        <w:rPr>
          <w:snapToGrid w:val="0"/>
        </w:rPr>
        <w:t>.</w:t>
      </w:r>
      <w:r>
        <w:rPr>
          <w:snapToGrid w:val="0"/>
        </w:rPr>
        <w:tab/>
        <w:t>Victim impact statement</w:t>
      </w:r>
      <w:bookmarkEnd w:id="209"/>
      <w:bookmarkEnd w:id="210"/>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211" w:name="_Toc280085104"/>
      <w:bookmarkStart w:id="212" w:name="_Toc275256050"/>
      <w:r>
        <w:rPr>
          <w:rStyle w:val="CharSectno"/>
        </w:rPr>
        <w:t>25</w:t>
      </w:r>
      <w:r>
        <w:rPr>
          <w:snapToGrid w:val="0"/>
        </w:rPr>
        <w:t>.</w:t>
      </w:r>
      <w:r>
        <w:rPr>
          <w:snapToGrid w:val="0"/>
        </w:rPr>
        <w:tab/>
        <w:t>Victim impact statement: content</w:t>
      </w:r>
      <w:bookmarkEnd w:id="211"/>
      <w:bookmarkEnd w:id="212"/>
    </w:p>
    <w:p>
      <w:pPr>
        <w:pStyle w:val="Subsection"/>
        <w:keepNext/>
        <w:rPr>
          <w:snapToGrid w:val="0"/>
        </w:rPr>
      </w:pPr>
      <w:r>
        <w:rPr>
          <w:snapToGrid w:val="0"/>
        </w:rPr>
        <w:tab/>
        <w:t>(1)</w:t>
      </w:r>
      <w:r>
        <w:rPr>
          <w:snapToGrid w:val="0"/>
        </w:rPr>
        <w:tab/>
        <w:t>A victim impact statement is a written or oral statement that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213" w:name="_Toc280085105"/>
      <w:bookmarkStart w:id="214" w:name="_Toc275256051"/>
      <w:r>
        <w:rPr>
          <w:rStyle w:val="CharSectno"/>
        </w:rPr>
        <w:t>26</w:t>
      </w:r>
      <w:r>
        <w:rPr>
          <w:snapToGrid w:val="0"/>
        </w:rPr>
        <w:t>.</w:t>
      </w:r>
      <w:r>
        <w:rPr>
          <w:snapToGrid w:val="0"/>
        </w:rPr>
        <w:tab/>
        <w:t>Victim impact statement: use in court</w:t>
      </w:r>
      <w:bookmarkEnd w:id="213"/>
      <w:bookmarkEnd w:id="214"/>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pPr>
      <w:bookmarkStart w:id="215" w:name="_Toc189645224"/>
      <w:bookmarkStart w:id="216" w:name="_Toc194384826"/>
      <w:bookmarkStart w:id="217" w:name="_Toc196796429"/>
      <w:bookmarkStart w:id="218" w:name="_Toc199818014"/>
      <w:bookmarkStart w:id="219" w:name="_Toc202763837"/>
      <w:bookmarkStart w:id="220" w:name="_Toc203541611"/>
      <w:bookmarkStart w:id="221" w:name="_Toc205194010"/>
      <w:bookmarkStart w:id="222" w:name="_Toc205280613"/>
      <w:bookmarkStart w:id="223" w:name="_Toc210116380"/>
      <w:bookmarkStart w:id="224" w:name="_Toc215549792"/>
      <w:bookmarkStart w:id="225" w:name="_Toc216754668"/>
      <w:bookmarkStart w:id="226" w:name="_Toc216861851"/>
      <w:bookmarkStart w:id="227" w:name="_Toc219699822"/>
      <w:bookmarkStart w:id="228" w:name="_Toc219700099"/>
      <w:bookmarkStart w:id="229" w:name="_Toc268251754"/>
      <w:bookmarkStart w:id="230" w:name="_Toc272323734"/>
      <w:bookmarkStart w:id="231" w:name="_Toc275256052"/>
      <w:bookmarkStart w:id="232" w:name="_Toc280085106"/>
      <w:r>
        <w:rPr>
          <w:rStyle w:val="CharDivNo"/>
        </w:rPr>
        <w:t>Division 5</w:t>
      </w:r>
      <w:r>
        <w:rPr>
          <w:snapToGrid w:val="0"/>
        </w:rPr>
        <w:t> — </w:t>
      </w:r>
      <w:r>
        <w:rPr>
          <w:rStyle w:val="CharDivText"/>
        </w:rPr>
        <w:t>Mediation</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Heading5"/>
        <w:rPr>
          <w:snapToGrid w:val="0"/>
        </w:rPr>
      </w:pPr>
      <w:bookmarkStart w:id="233" w:name="_Toc280085107"/>
      <w:bookmarkStart w:id="234" w:name="_Toc275256053"/>
      <w:r>
        <w:rPr>
          <w:rStyle w:val="CharSectno"/>
        </w:rPr>
        <w:t>27</w:t>
      </w:r>
      <w:r>
        <w:rPr>
          <w:snapToGrid w:val="0"/>
        </w:rPr>
        <w:t>.</w:t>
      </w:r>
      <w:r>
        <w:rPr>
          <w:snapToGrid w:val="0"/>
        </w:rPr>
        <w:tab/>
        <w:t>Mediation report: court may order and receive</w:t>
      </w:r>
      <w:bookmarkEnd w:id="233"/>
      <w:bookmarkEnd w:id="234"/>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235" w:name="_Toc280085108"/>
      <w:bookmarkStart w:id="236" w:name="_Toc275256054"/>
      <w:r>
        <w:rPr>
          <w:rStyle w:val="CharSectno"/>
        </w:rPr>
        <w:t>28</w:t>
      </w:r>
      <w:r>
        <w:rPr>
          <w:snapToGrid w:val="0"/>
        </w:rPr>
        <w:t>.</w:t>
      </w:r>
      <w:r>
        <w:rPr>
          <w:snapToGrid w:val="0"/>
        </w:rPr>
        <w:tab/>
        <w:t>Mediation report: content</w:t>
      </w:r>
      <w:bookmarkEnd w:id="235"/>
      <w:bookmarkEnd w:id="236"/>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rPr>
          <w:snapToGrid w:val="0"/>
        </w:rPr>
      </w:pPr>
      <w:r>
        <w:rPr>
          <w:snapToGrid w:val="0"/>
        </w:rPr>
        <w:tab/>
        <w:t>(a)</w:t>
      </w:r>
      <w:r>
        <w:rPr>
          <w:snapToGrid w:val="0"/>
        </w:rPr>
        <w:tab/>
        <w:t>on the attitude of the offender to the victim and to the effects on the victim of the commission of the offence; and</w:t>
      </w:r>
    </w:p>
    <w:p>
      <w:pPr>
        <w:pStyle w:val="Indenta"/>
        <w:rPr>
          <w:snapToGrid w:val="0"/>
        </w:rPr>
      </w:pPr>
      <w:r>
        <w:rPr>
          <w:snapToGrid w:val="0"/>
        </w:rPr>
        <w:tab/>
        <w:t>(b)</w:t>
      </w:r>
      <w:r>
        <w:rPr>
          <w:snapToGrid w:val="0"/>
        </w:rPr>
        <w:tab/>
        <w:t>any agreement between the offender and the victim as to actions to be taken by the offender by way of reparation.</w:t>
      </w:r>
    </w:p>
    <w:p>
      <w:pPr>
        <w:pStyle w:val="Heading5"/>
        <w:spacing w:before="180"/>
        <w:rPr>
          <w:snapToGrid w:val="0"/>
        </w:rPr>
      </w:pPr>
      <w:bookmarkStart w:id="237" w:name="_Toc280085109"/>
      <w:bookmarkStart w:id="238" w:name="_Toc275256055"/>
      <w:r>
        <w:rPr>
          <w:rStyle w:val="CharSectno"/>
        </w:rPr>
        <w:t>29</w:t>
      </w:r>
      <w:r>
        <w:rPr>
          <w:snapToGrid w:val="0"/>
        </w:rPr>
        <w:t>.</w:t>
      </w:r>
      <w:r>
        <w:rPr>
          <w:snapToGrid w:val="0"/>
        </w:rPr>
        <w:tab/>
        <w:t>Mediation report: preparation</w:t>
      </w:r>
      <w:bookmarkEnd w:id="237"/>
      <w:bookmarkEnd w:id="238"/>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rPr>
          <w:snapToGrid w:val="0"/>
        </w:rPr>
      </w:pPr>
      <w:r>
        <w:rPr>
          <w:snapToGrid w:val="0"/>
        </w:rPr>
        <w:tab/>
        <w:t>(a)</w:t>
      </w:r>
      <w:r>
        <w:rPr>
          <w:snapToGrid w:val="0"/>
        </w:rPr>
        <w:tab/>
        <w:t>appropriate people are appointed to be mediators; and</w:t>
      </w:r>
    </w:p>
    <w:p>
      <w:pPr>
        <w:pStyle w:val="Indenta"/>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spacing w:before="180"/>
        <w:rPr>
          <w:snapToGrid w:val="0"/>
        </w:rPr>
      </w:pPr>
      <w:bookmarkStart w:id="239" w:name="_Toc280085110"/>
      <w:bookmarkStart w:id="240" w:name="_Toc275256056"/>
      <w:r>
        <w:rPr>
          <w:rStyle w:val="CharSectno"/>
        </w:rPr>
        <w:t>30</w:t>
      </w:r>
      <w:r>
        <w:rPr>
          <w:snapToGrid w:val="0"/>
        </w:rPr>
        <w:t>.</w:t>
      </w:r>
      <w:r>
        <w:rPr>
          <w:snapToGrid w:val="0"/>
        </w:rPr>
        <w:tab/>
        <w:t>Mediation report: use in court</w:t>
      </w:r>
      <w:bookmarkEnd w:id="239"/>
      <w:bookmarkEnd w:id="240"/>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241" w:name="_Toc189645229"/>
      <w:bookmarkStart w:id="242" w:name="_Toc194384831"/>
      <w:bookmarkStart w:id="243" w:name="_Toc196796434"/>
      <w:bookmarkStart w:id="244" w:name="_Toc199818019"/>
      <w:bookmarkStart w:id="245" w:name="_Toc202763842"/>
      <w:bookmarkStart w:id="246" w:name="_Toc203541616"/>
      <w:bookmarkStart w:id="247" w:name="_Toc205194015"/>
      <w:bookmarkStart w:id="248" w:name="_Toc205280618"/>
      <w:bookmarkStart w:id="249" w:name="_Toc210116385"/>
      <w:bookmarkStart w:id="250" w:name="_Toc215549797"/>
      <w:bookmarkStart w:id="251" w:name="_Toc216754673"/>
      <w:bookmarkStart w:id="252" w:name="_Toc216861856"/>
      <w:bookmarkStart w:id="253" w:name="_Toc219699827"/>
      <w:bookmarkStart w:id="254" w:name="_Toc219700104"/>
      <w:bookmarkStart w:id="255" w:name="_Toc268251759"/>
      <w:bookmarkStart w:id="256" w:name="_Toc272323739"/>
      <w:bookmarkStart w:id="257" w:name="_Toc275256057"/>
      <w:bookmarkStart w:id="258" w:name="_Toc280085111"/>
      <w:r>
        <w:rPr>
          <w:rStyle w:val="CharDivNo"/>
        </w:rPr>
        <w:t>Division 6</w:t>
      </w:r>
      <w:r>
        <w:rPr>
          <w:snapToGrid w:val="0"/>
        </w:rPr>
        <w:t> — </w:t>
      </w:r>
      <w:r>
        <w:rPr>
          <w:rStyle w:val="CharDivText"/>
        </w:rPr>
        <w:t>Other pending charges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Heading5"/>
        <w:spacing w:before="260"/>
        <w:rPr>
          <w:snapToGrid w:val="0"/>
        </w:rPr>
      </w:pPr>
      <w:bookmarkStart w:id="259" w:name="_Toc280085112"/>
      <w:bookmarkStart w:id="260" w:name="_Toc275256058"/>
      <w:r>
        <w:rPr>
          <w:rStyle w:val="CharSectno"/>
        </w:rPr>
        <w:t>31</w:t>
      </w:r>
      <w:r>
        <w:rPr>
          <w:snapToGrid w:val="0"/>
        </w:rPr>
        <w:t>.</w:t>
      </w:r>
      <w:r>
        <w:rPr>
          <w:snapToGrid w:val="0"/>
        </w:rPr>
        <w:tab/>
        <w:t>Term used: pending charge</w:t>
      </w:r>
      <w:bookmarkEnd w:id="259"/>
      <w:bookmarkEnd w:id="260"/>
    </w:p>
    <w:p>
      <w:pPr>
        <w:pStyle w:val="Subsection"/>
        <w:spacing w:before="120"/>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by No. 59 of 2004 s. 141.]</w:t>
      </w:r>
    </w:p>
    <w:p>
      <w:pPr>
        <w:pStyle w:val="Heading5"/>
        <w:spacing w:before="260"/>
        <w:rPr>
          <w:snapToGrid w:val="0"/>
        </w:rPr>
      </w:pPr>
      <w:bookmarkStart w:id="261" w:name="_Toc280085113"/>
      <w:bookmarkStart w:id="262" w:name="_Toc275256059"/>
      <w:r>
        <w:rPr>
          <w:rStyle w:val="CharSectno"/>
        </w:rPr>
        <w:t>32</w:t>
      </w:r>
      <w:r>
        <w:rPr>
          <w:snapToGrid w:val="0"/>
        </w:rPr>
        <w:t>.</w:t>
      </w:r>
      <w:r>
        <w:rPr>
          <w:snapToGrid w:val="0"/>
        </w:rPr>
        <w:tab/>
        <w:t>Pending charges: offender may request court to deal with</w:t>
      </w:r>
      <w:bookmarkEnd w:id="261"/>
      <w:bookmarkEnd w:id="262"/>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rPr>
          <w:rStyle w:val="CharDefText"/>
        </w:rPr>
        <w:t>the 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263" w:name="_Toc280085114"/>
      <w:bookmarkStart w:id="264" w:name="_Toc275256060"/>
      <w:r>
        <w:rPr>
          <w:rStyle w:val="CharSectno"/>
        </w:rPr>
        <w:t>33</w:t>
      </w:r>
      <w:r>
        <w:rPr>
          <w:snapToGrid w:val="0"/>
        </w:rPr>
        <w:t>.</w:t>
      </w:r>
      <w:r>
        <w:rPr>
          <w:snapToGrid w:val="0"/>
        </w:rPr>
        <w:tab/>
        <w:t>Pending charges: court may deal with</w:t>
      </w:r>
      <w:bookmarkEnd w:id="263"/>
      <w:bookmarkEnd w:id="264"/>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265" w:name="_Toc189645233"/>
      <w:bookmarkStart w:id="266" w:name="_Toc194384835"/>
      <w:bookmarkStart w:id="267" w:name="_Toc196796438"/>
      <w:bookmarkStart w:id="268" w:name="_Toc199818023"/>
      <w:bookmarkStart w:id="269" w:name="_Toc202763846"/>
      <w:bookmarkStart w:id="270" w:name="_Toc203541620"/>
      <w:bookmarkStart w:id="271" w:name="_Toc205194019"/>
      <w:bookmarkStart w:id="272" w:name="_Toc205280622"/>
      <w:bookmarkStart w:id="273" w:name="_Toc210116389"/>
      <w:bookmarkStart w:id="274" w:name="_Toc215549801"/>
      <w:bookmarkStart w:id="275" w:name="_Toc216754677"/>
      <w:bookmarkStart w:id="276" w:name="_Toc216861860"/>
      <w:bookmarkStart w:id="277" w:name="_Toc219699831"/>
      <w:bookmarkStart w:id="278" w:name="_Toc219700108"/>
      <w:bookmarkStart w:id="279" w:name="_Toc268251763"/>
      <w:bookmarkStart w:id="280" w:name="_Toc272323743"/>
      <w:bookmarkStart w:id="281" w:name="_Toc275256061"/>
      <w:bookmarkStart w:id="282" w:name="_Toc280085115"/>
      <w:r>
        <w:rPr>
          <w:rStyle w:val="CharPartNo"/>
        </w:rPr>
        <w:t>Part 3A</w:t>
      </w:r>
      <w:r>
        <w:t> — </w:t>
      </w:r>
      <w:r>
        <w:rPr>
          <w:rStyle w:val="CharPartText"/>
        </w:rPr>
        <w:t>Pre</w:t>
      </w:r>
      <w:r>
        <w:rPr>
          <w:rStyle w:val="CharPartText"/>
        </w:rPr>
        <w:noBreakHyphen/>
        <w:t>sentence order</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Footnoteheading"/>
        <w:tabs>
          <w:tab w:val="left" w:pos="851"/>
        </w:tabs>
      </w:pPr>
      <w:r>
        <w:tab/>
        <w:t>[Heading inserted by No. 50 of 2003 s. 6.]</w:t>
      </w:r>
    </w:p>
    <w:p>
      <w:pPr>
        <w:pStyle w:val="Heading3"/>
      </w:pPr>
      <w:bookmarkStart w:id="283" w:name="_Toc189645234"/>
      <w:bookmarkStart w:id="284" w:name="_Toc194384836"/>
      <w:bookmarkStart w:id="285" w:name="_Toc196796439"/>
      <w:bookmarkStart w:id="286" w:name="_Toc199818024"/>
      <w:bookmarkStart w:id="287" w:name="_Toc202763847"/>
      <w:bookmarkStart w:id="288" w:name="_Toc203541621"/>
      <w:bookmarkStart w:id="289" w:name="_Toc205194020"/>
      <w:bookmarkStart w:id="290" w:name="_Toc205280623"/>
      <w:bookmarkStart w:id="291" w:name="_Toc210116390"/>
      <w:bookmarkStart w:id="292" w:name="_Toc215549802"/>
      <w:bookmarkStart w:id="293" w:name="_Toc216754678"/>
      <w:bookmarkStart w:id="294" w:name="_Toc216861861"/>
      <w:bookmarkStart w:id="295" w:name="_Toc219699832"/>
      <w:bookmarkStart w:id="296" w:name="_Toc219700109"/>
      <w:bookmarkStart w:id="297" w:name="_Toc268251764"/>
      <w:bookmarkStart w:id="298" w:name="_Toc272323744"/>
      <w:bookmarkStart w:id="299" w:name="_Toc275256062"/>
      <w:bookmarkStart w:id="300" w:name="_Toc280085116"/>
      <w:r>
        <w:rPr>
          <w:rStyle w:val="CharDivNo"/>
        </w:rPr>
        <w:t>Division 1</w:t>
      </w:r>
      <w:r>
        <w:t> — </w:t>
      </w:r>
      <w:r>
        <w:rPr>
          <w:rStyle w:val="CharDivText"/>
        </w:rPr>
        <w:t>General</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Footnoteheading"/>
        <w:tabs>
          <w:tab w:val="left" w:pos="851"/>
        </w:tabs>
      </w:pPr>
      <w:r>
        <w:tab/>
        <w:t>[Heading inserted by No. 50 of 2003 s. 6.]</w:t>
      </w:r>
    </w:p>
    <w:p>
      <w:pPr>
        <w:pStyle w:val="Heading5"/>
        <w:spacing w:before="240"/>
      </w:pPr>
      <w:bookmarkStart w:id="301" w:name="_Toc280085117"/>
      <w:bookmarkStart w:id="302" w:name="_Toc275256063"/>
      <w:r>
        <w:rPr>
          <w:rStyle w:val="CharSectno"/>
        </w:rPr>
        <w:t>33A</w:t>
      </w:r>
      <w:r>
        <w:t>.</w:t>
      </w:r>
      <w:r>
        <w:tab/>
        <w:t>When PSO may be made</w:t>
      </w:r>
      <w:bookmarkEnd w:id="301"/>
      <w:bookmarkEnd w:id="302"/>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In subsection (6) —</w:t>
      </w:r>
    </w:p>
    <w:p>
      <w:pPr>
        <w:pStyle w:val="Defstart"/>
      </w:pPr>
      <w:r>
        <w:rPr>
          <w:b/>
        </w:rPr>
        <w:tab/>
      </w:r>
      <w:r>
        <w:rPr>
          <w:rStyle w:val="CharDefText"/>
        </w:rPr>
        <w:t>written reasons</w:t>
      </w:r>
      <w:r>
        <w:t xml:space="preserve"> includes reasons given orally and subsequently transcribed.</w:t>
      </w:r>
    </w:p>
    <w:p>
      <w:pPr>
        <w:pStyle w:val="Footnotesection"/>
      </w:pPr>
      <w:r>
        <w:tab/>
        <w:t>[Section 33A inserted by No. 50 of 2003 s. 6; amended by No. 41 of 2006 s. 72.]</w:t>
      </w:r>
    </w:p>
    <w:p>
      <w:pPr>
        <w:pStyle w:val="Heading5"/>
      </w:pPr>
      <w:bookmarkStart w:id="303" w:name="_Toc280085118"/>
      <w:bookmarkStart w:id="304" w:name="_Toc275256064"/>
      <w:r>
        <w:rPr>
          <w:rStyle w:val="CharSectno"/>
        </w:rPr>
        <w:t>33B</w:t>
      </w:r>
      <w:r>
        <w:t>.</w:t>
      </w:r>
      <w:r>
        <w:tab/>
        <w:t>PSO: nature</w:t>
      </w:r>
      <w:bookmarkEnd w:id="303"/>
      <w:bookmarkEnd w:id="304"/>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305" w:name="_Toc280085119"/>
      <w:bookmarkStart w:id="306" w:name="_Toc275256065"/>
      <w:r>
        <w:rPr>
          <w:rStyle w:val="CharSectno"/>
        </w:rPr>
        <w:t>33C</w:t>
      </w:r>
      <w:r>
        <w:t>.</w:t>
      </w:r>
      <w:r>
        <w:tab/>
        <w:t>Making a PSO</w:t>
      </w:r>
      <w:bookmarkEnd w:id="305"/>
      <w:bookmarkEnd w:id="306"/>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keepNext/>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307" w:name="_Toc280085120"/>
      <w:bookmarkStart w:id="308" w:name="_Toc275256066"/>
      <w:r>
        <w:rPr>
          <w:rStyle w:val="CharSectno"/>
        </w:rPr>
        <w:t>33D</w:t>
      </w:r>
      <w:r>
        <w:t>.</w:t>
      </w:r>
      <w:r>
        <w:tab/>
        <w:t>PSO: standard obligations</w:t>
      </w:r>
      <w:bookmarkEnd w:id="307"/>
      <w:bookmarkEnd w:id="308"/>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w:t>
      </w:r>
    </w:p>
    <w:p>
      <w:pPr>
        <w:pStyle w:val="Indenta"/>
      </w:pPr>
      <w:r>
        <w:tab/>
        <w:t>(b)</w:t>
      </w:r>
      <w:r>
        <w:tab/>
        <w:t>must notify a CCO of any change of address or place of employment within 2 clear working days after the change, or as otherwise ordered by a speciality court;</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309" w:name="_Toc280085121"/>
      <w:bookmarkStart w:id="310" w:name="_Toc275256067"/>
      <w:r>
        <w:rPr>
          <w:rStyle w:val="CharSectno"/>
        </w:rPr>
        <w:t>33E</w:t>
      </w:r>
      <w:r>
        <w:t>.</w:t>
      </w:r>
      <w:r>
        <w:tab/>
        <w:t>PSO: primary requirements</w:t>
      </w:r>
      <w:bookmarkEnd w:id="309"/>
      <w:bookmarkEnd w:id="310"/>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311" w:name="_Toc280085122"/>
      <w:bookmarkStart w:id="312" w:name="_Toc275256068"/>
      <w:r>
        <w:rPr>
          <w:rStyle w:val="CharSectno"/>
        </w:rPr>
        <w:t>33F</w:t>
      </w:r>
      <w:r>
        <w:t>.</w:t>
      </w:r>
      <w:r>
        <w:tab/>
        <w:t>Supervision requirement</w:t>
      </w:r>
      <w:bookmarkEnd w:id="311"/>
      <w:bookmarkEnd w:id="312"/>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313" w:name="_Toc280085123"/>
      <w:bookmarkStart w:id="314" w:name="_Toc275256069"/>
      <w:r>
        <w:rPr>
          <w:rStyle w:val="CharSectno"/>
        </w:rPr>
        <w:t>33G</w:t>
      </w:r>
      <w:r>
        <w:t>.</w:t>
      </w:r>
      <w:r>
        <w:tab/>
        <w:t>Programme requirement</w:t>
      </w:r>
      <w:bookmarkEnd w:id="313"/>
      <w:bookmarkEnd w:id="314"/>
    </w:p>
    <w:p>
      <w:pPr>
        <w:pStyle w:val="Subsection"/>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p>
    <w:p>
      <w:pPr>
        <w:pStyle w:val="Heading5"/>
      </w:pPr>
      <w:bookmarkStart w:id="315" w:name="_Toc280085124"/>
      <w:bookmarkStart w:id="316" w:name="_Toc275256070"/>
      <w:r>
        <w:rPr>
          <w:rStyle w:val="CharSectno"/>
        </w:rPr>
        <w:t>33H</w:t>
      </w:r>
      <w:r>
        <w:t>.</w:t>
      </w:r>
      <w:r>
        <w:tab/>
        <w:t>Curfew requirement</w:t>
      </w:r>
      <w:bookmarkEnd w:id="315"/>
      <w:bookmarkEnd w:id="316"/>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w:t>
      </w:r>
    </w:p>
    <w:p>
      <w:pPr>
        <w:pStyle w:val="Indenta"/>
      </w:pPr>
      <w:r>
        <w:tab/>
        <w:t>(b)</w:t>
      </w:r>
      <w:r>
        <w:tab/>
        <w:t>for the purpose of averting or minimising a serious risk of death or injury to the offender or to another person;</w:t>
      </w:r>
    </w:p>
    <w:p>
      <w:pPr>
        <w:pStyle w:val="Indenta"/>
      </w:pPr>
      <w:r>
        <w:tab/>
        <w:t>(c)</w:t>
      </w:r>
      <w:r>
        <w:tab/>
        <w:t>to obey an order issued under a written law (such as a summons) requiring the offender’s presence elsewhere;</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317" w:name="_Toc280085125"/>
      <w:bookmarkStart w:id="318" w:name="_Toc275256071"/>
      <w:r>
        <w:rPr>
          <w:rStyle w:val="CharSectno"/>
        </w:rPr>
        <w:t>33I</w:t>
      </w:r>
      <w:r>
        <w:t>.</w:t>
      </w:r>
      <w:r>
        <w:tab/>
        <w:t>Performance reports</w:t>
      </w:r>
      <w:bookmarkEnd w:id="317"/>
      <w:bookmarkEnd w:id="318"/>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319" w:name="_Toc280085126"/>
      <w:bookmarkStart w:id="320" w:name="_Toc275256072"/>
      <w:r>
        <w:rPr>
          <w:rStyle w:val="CharSectno"/>
        </w:rPr>
        <w:t>33J</w:t>
      </w:r>
      <w:r>
        <w:t>.</w:t>
      </w:r>
      <w:r>
        <w:tab/>
        <w:t>Sentencing day: how offender to be dealt with</w:t>
      </w:r>
      <w:bookmarkEnd w:id="319"/>
      <w:bookmarkEnd w:id="320"/>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321" w:name="_Toc280085127"/>
      <w:bookmarkStart w:id="322" w:name="_Toc275256073"/>
      <w:r>
        <w:rPr>
          <w:rStyle w:val="CharSectno"/>
        </w:rPr>
        <w:t>33K</w:t>
      </w:r>
      <w:r>
        <w:t>.</w:t>
      </w:r>
      <w:r>
        <w:tab/>
        <w:t>Sentencing an offender after a PSO</w:t>
      </w:r>
      <w:bookmarkEnd w:id="321"/>
      <w:bookmarkEnd w:id="322"/>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323" w:name="_Toc189645246"/>
      <w:bookmarkStart w:id="324" w:name="_Toc194384848"/>
      <w:bookmarkStart w:id="325" w:name="_Toc196796451"/>
      <w:bookmarkStart w:id="326" w:name="_Toc199818036"/>
      <w:bookmarkStart w:id="327" w:name="_Toc202763859"/>
      <w:bookmarkStart w:id="328" w:name="_Toc203541633"/>
      <w:bookmarkStart w:id="329" w:name="_Toc205194032"/>
      <w:bookmarkStart w:id="330" w:name="_Toc205280635"/>
      <w:bookmarkStart w:id="331" w:name="_Toc210116402"/>
      <w:bookmarkStart w:id="332" w:name="_Toc215549814"/>
      <w:bookmarkStart w:id="333" w:name="_Toc216754690"/>
      <w:bookmarkStart w:id="334" w:name="_Toc216861873"/>
      <w:bookmarkStart w:id="335" w:name="_Toc219699844"/>
      <w:bookmarkStart w:id="336" w:name="_Toc219700121"/>
      <w:bookmarkStart w:id="337" w:name="_Toc268251776"/>
      <w:bookmarkStart w:id="338" w:name="_Toc272323756"/>
      <w:bookmarkStart w:id="339" w:name="_Toc275256074"/>
      <w:bookmarkStart w:id="340" w:name="_Toc280085128"/>
      <w:r>
        <w:rPr>
          <w:rStyle w:val="CharDivNo"/>
        </w:rPr>
        <w:t>Division 2</w:t>
      </w:r>
      <w:r>
        <w:t> — </w:t>
      </w:r>
      <w:r>
        <w:rPr>
          <w:rStyle w:val="CharDivText"/>
        </w:rPr>
        <w:t>Amending and enforcing PSOs</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Footnoteheading"/>
      </w:pPr>
      <w:r>
        <w:tab/>
        <w:t>[Heading inserted by No. 50 of 2003 s. 6.]</w:t>
      </w:r>
    </w:p>
    <w:p>
      <w:pPr>
        <w:pStyle w:val="Heading5"/>
      </w:pPr>
      <w:bookmarkStart w:id="341" w:name="_Toc280085129"/>
      <w:bookmarkStart w:id="342" w:name="_Toc275256075"/>
      <w:r>
        <w:rPr>
          <w:rStyle w:val="CharSectno"/>
        </w:rPr>
        <w:t>33L</w:t>
      </w:r>
      <w:r>
        <w:t>.</w:t>
      </w:r>
      <w:r>
        <w:tab/>
        <w:t>Term used: requirement</w:t>
      </w:r>
      <w:bookmarkEnd w:id="341"/>
      <w:bookmarkEnd w:id="342"/>
    </w:p>
    <w:p>
      <w:pPr>
        <w:pStyle w:val="Subsection"/>
      </w:pPr>
      <w:r>
        <w:tab/>
        <w:t>(1)</w:t>
      </w:r>
      <w:r>
        <w:tab/>
        <w:t>In this Division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spacing w:before="120"/>
      </w:pPr>
      <w:bookmarkStart w:id="343" w:name="_Toc280085130"/>
      <w:bookmarkStart w:id="344" w:name="_Toc275256076"/>
      <w:r>
        <w:rPr>
          <w:rStyle w:val="CharSectno"/>
        </w:rPr>
        <w:t>33M</w:t>
      </w:r>
      <w:r>
        <w:t>.</w:t>
      </w:r>
      <w:r>
        <w:tab/>
        <w:t>Application to amend or cancel</w:t>
      </w:r>
      <w:bookmarkEnd w:id="343"/>
      <w:bookmarkEnd w:id="344"/>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w:t>
      </w:r>
    </w:p>
    <w:p>
      <w:pPr>
        <w:pStyle w:val="Indenta"/>
      </w:pPr>
      <w:r>
        <w:tab/>
        <w:t>(b)</w:t>
      </w:r>
      <w:r>
        <w:tab/>
        <w:t>if the Magistrates Court made the PSO, to the Magistrates Court;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345" w:name="_Toc280085131"/>
      <w:bookmarkStart w:id="346" w:name="_Toc275256077"/>
      <w:r>
        <w:rPr>
          <w:rStyle w:val="CharSectno"/>
        </w:rPr>
        <w:t>33N</w:t>
      </w:r>
      <w:r>
        <w:t>.</w:t>
      </w:r>
      <w:r>
        <w:tab/>
        <w:t>Court may confirm, amend or cancel PSO</w:t>
      </w:r>
      <w:bookmarkEnd w:id="345"/>
      <w:bookmarkEnd w:id="346"/>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w:t>
      </w:r>
    </w:p>
    <w:p>
      <w:pPr>
        <w:pStyle w:val="Indenti"/>
      </w:pPr>
      <w:r>
        <w:tab/>
        <w:t>(ii)</w:t>
      </w:r>
      <w:r>
        <w:tab/>
        <w:t>by adding a primary requirement or giving a direction that could have been given by the court that made the PSO;</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347" w:name="_Toc280085132"/>
      <w:bookmarkStart w:id="348" w:name="_Toc275256078"/>
      <w:r>
        <w:rPr>
          <w:rStyle w:val="CharSectno"/>
        </w:rPr>
        <w:t>33O</w:t>
      </w:r>
      <w:r>
        <w:t>.</w:t>
      </w:r>
      <w:r>
        <w:tab/>
        <w:t>Re</w:t>
      </w:r>
      <w:r>
        <w:noBreakHyphen/>
        <w:t>offending while subject to a PSO</w:t>
      </w:r>
      <w:bookmarkEnd w:id="347"/>
      <w:bookmarkEnd w:id="348"/>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if it is the Magistrates Court, may deal with the person under subsection (5) unless the PSO was made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spacing w:before="180"/>
      </w:pPr>
      <w:bookmarkStart w:id="349" w:name="_Toc280085133"/>
      <w:bookmarkStart w:id="350" w:name="_Toc275256079"/>
      <w:r>
        <w:rPr>
          <w:rStyle w:val="CharSectno"/>
        </w:rPr>
        <w:t>33P</w:t>
      </w:r>
      <w:r>
        <w:t>.</w:t>
      </w:r>
      <w:r>
        <w:tab/>
        <w:t>Breach etc. of PSO, powers of CEO (corrections) and court</w:t>
      </w:r>
      <w:bookmarkEnd w:id="349"/>
      <w:bookmarkEnd w:id="350"/>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351" w:name="_Toc280085134"/>
      <w:bookmarkStart w:id="352" w:name="_Toc275256080"/>
      <w:r>
        <w:rPr>
          <w:rStyle w:val="CharSectno"/>
        </w:rPr>
        <w:t>33Q</w:t>
      </w:r>
      <w:r>
        <w:t>.</w:t>
      </w:r>
      <w:r>
        <w:tab/>
        <w:t>Facilitation of proof</w:t>
      </w:r>
      <w:bookmarkEnd w:id="351"/>
      <w:bookmarkEnd w:id="352"/>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353" w:name="_Toc189645253"/>
      <w:bookmarkStart w:id="354" w:name="_Toc194384855"/>
      <w:bookmarkStart w:id="355" w:name="_Toc196796458"/>
      <w:bookmarkStart w:id="356" w:name="_Toc199818043"/>
      <w:bookmarkStart w:id="357" w:name="_Toc202763866"/>
      <w:bookmarkStart w:id="358" w:name="_Toc203541640"/>
      <w:bookmarkStart w:id="359" w:name="_Toc205194039"/>
      <w:bookmarkStart w:id="360" w:name="_Toc205280642"/>
      <w:bookmarkStart w:id="361" w:name="_Toc210116409"/>
      <w:bookmarkStart w:id="362" w:name="_Toc215549821"/>
      <w:bookmarkStart w:id="363" w:name="_Toc216754697"/>
      <w:bookmarkStart w:id="364" w:name="_Toc216861880"/>
      <w:bookmarkStart w:id="365" w:name="_Toc219699851"/>
      <w:bookmarkStart w:id="366" w:name="_Toc219700128"/>
      <w:bookmarkStart w:id="367" w:name="_Toc268251783"/>
      <w:bookmarkStart w:id="368" w:name="_Toc272323763"/>
      <w:bookmarkStart w:id="369" w:name="_Toc275256081"/>
      <w:bookmarkStart w:id="370" w:name="_Toc280085135"/>
      <w:r>
        <w:rPr>
          <w:rStyle w:val="CharPartNo"/>
        </w:rPr>
        <w:t>Part 4</w:t>
      </w:r>
      <w:r>
        <w:rPr>
          <w:rStyle w:val="CharDivNo"/>
        </w:rPr>
        <w:t> </w:t>
      </w:r>
      <w:r>
        <w:t>—</w:t>
      </w:r>
      <w:r>
        <w:rPr>
          <w:rStyle w:val="CharDivText"/>
        </w:rPr>
        <w:t> </w:t>
      </w:r>
      <w:r>
        <w:rPr>
          <w:rStyle w:val="CharPartText"/>
        </w:rPr>
        <w:t>The sentencing process</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Heading5"/>
        <w:rPr>
          <w:snapToGrid w:val="0"/>
        </w:rPr>
      </w:pPr>
      <w:bookmarkStart w:id="371" w:name="_Toc280085136"/>
      <w:bookmarkStart w:id="372" w:name="_Toc275256082"/>
      <w:r>
        <w:rPr>
          <w:rStyle w:val="CharSectno"/>
        </w:rPr>
        <w:t>34</w:t>
      </w:r>
      <w:r>
        <w:rPr>
          <w:snapToGrid w:val="0"/>
        </w:rPr>
        <w:t>.</w:t>
      </w:r>
      <w:r>
        <w:rPr>
          <w:snapToGrid w:val="0"/>
        </w:rPr>
        <w:tab/>
        <w:t>Explanation of sentence</w:t>
      </w:r>
      <w:bookmarkEnd w:id="371"/>
      <w:bookmarkEnd w:id="372"/>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373" w:name="_Toc280085137"/>
      <w:bookmarkStart w:id="374" w:name="_Toc275256083"/>
      <w:r>
        <w:rPr>
          <w:rStyle w:val="CharSectno"/>
        </w:rPr>
        <w:t>35</w:t>
      </w:r>
      <w:r>
        <w:rPr>
          <w:snapToGrid w:val="0"/>
        </w:rPr>
        <w:t>.</w:t>
      </w:r>
      <w:r>
        <w:rPr>
          <w:snapToGrid w:val="0"/>
        </w:rPr>
        <w:tab/>
        <w:t>Reasons for imprisonment must be given</w:t>
      </w:r>
      <w:bookmarkEnd w:id="373"/>
      <w:bookmarkEnd w:id="374"/>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rPr>
          <w:rStyle w:val="CharDefText"/>
        </w:rPr>
        <w:t>the term imposed</w:t>
      </w:r>
      <w:r>
        <w:rPr>
          <w:snapToGrid w:val="0"/>
        </w:rPr>
        <w:t>) must give written reasons why no other available sentencing option was appropriate.</w:t>
      </w:r>
    </w:p>
    <w:p>
      <w:pPr>
        <w:pStyle w:val="Subsection"/>
        <w:rPr>
          <w:snapToGrid w:val="0"/>
        </w:rPr>
      </w:pPr>
      <w:r>
        <w:rPr>
          <w:snapToGrid w:val="0"/>
        </w:rPr>
        <w:tab/>
        <w:t>(2)</w:t>
      </w:r>
      <w:r>
        <w:rPr>
          <w:snapToGrid w:val="0"/>
        </w:rPr>
        <w:tab/>
        <w:t>The written reasons are to be kept as records of the court.</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rPr>
          <w:snapToGrid w:val="0"/>
        </w:rPr>
      </w:pPr>
      <w:r>
        <w:rPr>
          <w:snapToGrid w:val="0"/>
        </w:rPr>
        <w:tab/>
        <w:t>(4)</w:t>
      </w:r>
      <w:r>
        <w:rPr>
          <w:snapToGrid w:val="0"/>
        </w:rPr>
        <w:tab/>
        <w:t>In this section —</w:t>
      </w:r>
    </w:p>
    <w:p>
      <w:pPr>
        <w:pStyle w:val="Defstart"/>
      </w:pPr>
      <w:r>
        <w:rPr>
          <w:b/>
        </w:rPr>
        <w:tab/>
      </w:r>
      <w:r>
        <w:rPr>
          <w:rStyle w:val="CharDefText"/>
        </w:rPr>
        <w:t>written reasons</w:t>
      </w:r>
      <w:r>
        <w:t xml:space="preserve"> includes reasons given orally and subsequently transcribed.</w:t>
      </w:r>
    </w:p>
    <w:p>
      <w:pPr>
        <w:pStyle w:val="Heading5"/>
        <w:rPr>
          <w:snapToGrid w:val="0"/>
        </w:rPr>
      </w:pPr>
      <w:bookmarkStart w:id="375" w:name="_Toc280085138"/>
      <w:bookmarkStart w:id="376" w:name="_Toc275256084"/>
      <w:r>
        <w:rPr>
          <w:rStyle w:val="CharSectno"/>
        </w:rPr>
        <w:t>36</w:t>
      </w:r>
      <w:r>
        <w:rPr>
          <w:snapToGrid w:val="0"/>
        </w:rPr>
        <w:t>.</w:t>
      </w:r>
      <w:r>
        <w:rPr>
          <w:snapToGrid w:val="0"/>
        </w:rPr>
        <w:tab/>
        <w:t>Issue of warrant of commitment</w:t>
      </w:r>
      <w:bookmarkEnd w:id="375"/>
      <w:bookmarkEnd w:id="376"/>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rPr>
          <w:snapToGrid w:val="0"/>
        </w:rPr>
      </w:pPr>
      <w:bookmarkStart w:id="377" w:name="_Toc280085139"/>
      <w:bookmarkStart w:id="378" w:name="_Toc275256085"/>
      <w:r>
        <w:rPr>
          <w:rStyle w:val="CharSectno"/>
        </w:rPr>
        <w:t>37</w:t>
      </w:r>
      <w:r>
        <w:rPr>
          <w:snapToGrid w:val="0"/>
        </w:rPr>
        <w:t>.</w:t>
      </w:r>
      <w:r>
        <w:rPr>
          <w:snapToGrid w:val="0"/>
        </w:rPr>
        <w:tab/>
        <w:t>Correction of sentence</w:t>
      </w:r>
      <w:bookmarkEnd w:id="377"/>
      <w:bookmarkEnd w:id="378"/>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spacing w:before="140"/>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by No. 5 of 2008 s. 107.]</w:t>
      </w:r>
    </w:p>
    <w:p>
      <w:pPr>
        <w:pStyle w:val="Heading5"/>
        <w:spacing w:before="260"/>
      </w:pPr>
      <w:bookmarkStart w:id="379" w:name="_Toc280085140"/>
      <w:bookmarkStart w:id="380" w:name="_Toc275256086"/>
      <w:r>
        <w:rPr>
          <w:rStyle w:val="CharSectno"/>
        </w:rPr>
        <w:t>37A</w:t>
      </w:r>
      <w:r>
        <w:t>.</w:t>
      </w:r>
      <w:r>
        <w:tab/>
        <w:t>Offender who reneges on promise to assist authorities may be re</w:t>
      </w:r>
      <w:r>
        <w:noBreakHyphen/>
        <w:t>sentenced</w:t>
      </w:r>
      <w:bookmarkEnd w:id="379"/>
      <w:bookmarkEnd w:id="380"/>
    </w:p>
    <w:p>
      <w:pPr>
        <w:pStyle w:val="Subsection"/>
        <w:spacing w:before="140"/>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spacing w:before="140"/>
      </w:pPr>
      <w:r>
        <w:tab/>
        <w:t>(2)</w:t>
      </w:r>
      <w:r>
        <w:tab/>
        <w:t>The powers in subsection (1) may be exercised by a court only on an application by the prosecutor made in accordance with the regulations, but the court must give all parties the opportunity to be heard.</w:t>
      </w:r>
    </w:p>
    <w:p>
      <w:pPr>
        <w:pStyle w:val="Subsection"/>
        <w:spacing w:before="140"/>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spacing w:before="140"/>
      </w:pPr>
      <w:r>
        <w:tab/>
        <w:t>(4)</w:t>
      </w:r>
      <w:r>
        <w:tab/>
        <w:t>A sentence imposed under this section may be appealed.</w:t>
      </w:r>
    </w:p>
    <w:p>
      <w:pPr>
        <w:pStyle w:val="Subsection"/>
        <w:spacing w:before="140"/>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by No. 29 of 1998 s. 16.]</w:t>
      </w:r>
    </w:p>
    <w:p>
      <w:pPr>
        <w:pStyle w:val="Heading5"/>
        <w:rPr>
          <w:snapToGrid w:val="0"/>
        </w:rPr>
      </w:pPr>
      <w:bookmarkStart w:id="381" w:name="_Toc280085141"/>
      <w:bookmarkStart w:id="382" w:name="_Toc275256087"/>
      <w:r>
        <w:rPr>
          <w:rStyle w:val="CharSectno"/>
        </w:rPr>
        <w:t>38</w:t>
      </w:r>
      <w:r>
        <w:rPr>
          <w:snapToGrid w:val="0"/>
        </w:rPr>
        <w:t>.</w:t>
      </w:r>
      <w:r>
        <w:rPr>
          <w:snapToGrid w:val="0"/>
        </w:rPr>
        <w:tab/>
        <w:t>Imprisonment by justices: magistrate to review</w:t>
      </w:r>
      <w:bookmarkEnd w:id="381"/>
      <w:bookmarkEnd w:id="382"/>
    </w:p>
    <w:p>
      <w:pPr>
        <w:pStyle w:val="Subsection"/>
        <w:keepNext/>
        <w:rPr>
          <w:snapToGrid w:val="0"/>
        </w:rPr>
      </w:pPr>
      <w:r>
        <w:rPr>
          <w:snapToGrid w:val="0"/>
        </w:rPr>
        <w:tab/>
        <w:t>(1)</w:t>
      </w:r>
      <w:r>
        <w:rPr>
          <w:snapToGrid w:val="0"/>
        </w:rPr>
        <w:tab/>
        <w:t>If a justice or justices in</w:t>
      </w:r>
      <w:r>
        <w:t xml:space="preserve"> the Magistrates Court</w:t>
      </w:r>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383" w:name="_Toc189645260"/>
      <w:bookmarkStart w:id="384" w:name="_Toc194384862"/>
      <w:bookmarkStart w:id="385" w:name="_Toc196796465"/>
      <w:bookmarkStart w:id="386" w:name="_Toc199818050"/>
      <w:bookmarkStart w:id="387" w:name="_Toc202763873"/>
      <w:bookmarkStart w:id="388" w:name="_Toc203541647"/>
      <w:bookmarkStart w:id="389" w:name="_Toc205194046"/>
      <w:bookmarkStart w:id="390" w:name="_Toc205280649"/>
      <w:bookmarkStart w:id="391" w:name="_Toc210116416"/>
      <w:bookmarkStart w:id="392" w:name="_Toc215549828"/>
      <w:bookmarkStart w:id="393" w:name="_Toc216754704"/>
      <w:bookmarkStart w:id="394" w:name="_Toc216861887"/>
      <w:bookmarkStart w:id="395" w:name="_Toc219699858"/>
      <w:bookmarkStart w:id="396" w:name="_Toc219700135"/>
      <w:bookmarkStart w:id="397" w:name="_Toc268251790"/>
      <w:bookmarkStart w:id="398" w:name="_Toc272323770"/>
      <w:bookmarkStart w:id="399" w:name="_Toc275256088"/>
      <w:bookmarkStart w:id="400" w:name="_Toc280085142"/>
      <w:r>
        <w:rPr>
          <w:rStyle w:val="CharPartNo"/>
        </w:rPr>
        <w:t>Part 5</w:t>
      </w:r>
      <w:r>
        <w:rPr>
          <w:rStyle w:val="CharDivNo"/>
        </w:rPr>
        <w:t> </w:t>
      </w:r>
      <w:r>
        <w:t>—</w:t>
      </w:r>
      <w:r>
        <w:rPr>
          <w:rStyle w:val="CharDivText"/>
        </w:rPr>
        <w:t> </w:t>
      </w:r>
      <w:r>
        <w:rPr>
          <w:rStyle w:val="CharPartText"/>
        </w:rPr>
        <w:t>Sentencing options</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Heading5"/>
        <w:rPr>
          <w:snapToGrid w:val="0"/>
        </w:rPr>
      </w:pPr>
      <w:bookmarkStart w:id="401" w:name="_Toc280085143"/>
      <w:bookmarkStart w:id="402" w:name="_Toc275256089"/>
      <w:r>
        <w:rPr>
          <w:rStyle w:val="CharSectno"/>
        </w:rPr>
        <w:t>39</w:t>
      </w:r>
      <w:r>
        <w:rPr>
          <w:snapToGrid w:val="0"/>
        </w:rPr>
        <w:t>.</w:t>
      </w:r>
      <w:r>
        <w:rPr>
          <w:snapToGrid w:val="0"/>
        </w:rPr>
        <w:tab/>
        <w:t>Sentences for a natural person</w:t>
      </w:r>
      <w:bookmarkEnd w:id="401"/>
      <w:bookmarkEnd w:id="402"/>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w:t>
      </w:r>
    </w:p>
    <w:p>
      <w:pPr>
        <w:pStyle w:val="Indenta"/>
        <w:rPr>
          <w:snapToGrid w:val="0"/>
        </w:rPr>
      </w:pPr>
      <w:r>
        <w:rPr>
          <w:snapToGrid w:val="0"/>
        </w:rPr>
        <w:tab/>
        <w:t>(b)</w:t>
      </w:r>
      <w:r>
        <w:rPr>
          <w:snapToGrid w:val="0"/>
        </w:rPr>
        <w:tab/>
        <w:t>with or without making a spent conviction order, under Part 7 impose a CRO and order the release of the offender;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w:t>
      </w:r>
    </w:p>
    <w:p>
      <w:pPr>
        <w:pStyle w:val="Indenta"/>
        <w:rPr>
          <w:snapToGrid w:val="0"/>
        </w:rPr>
      </w:pPr>
      <w:r>
        <w:rPr>
          <w:snapToGrid w:val="0"/>
        </w:rPr>
        <w:tab/>
        <w:t>(d)</w:t>
      </w:r>
      <w:r>
        <w:rPr>
          <w:snapToGrid w:val="0"/>
        </w:rPr>
        <w:tab/>
        <w:t>with or without making a spent conviction order, under Part 9 impose a CBO and order the release of the offender;</w:t>
      </w:r>
    </w:p>
    <w:p>
      <w:pPr>
        <w:pStyle w:val="Indenta"/>
        <w:rPr>
          <w:snapToGrid w:val="0"/>
        </w:rPr>
      </w:pPr>
      <w:r>
        <w:rPr>
          <w:snapToGrid w:val="0"/>
        </w:rPr>
        <w:tab/>
        <w:t>(e)</w:t>
      </w:r>
      <w:r>
        <w:rPr>
          <w:snapToGrid w:val="0"/>
        </w:rPr>
        <w:tab/>
        <w:t>under Part 10 impose an ISO and order the release of the offender;</w:t>
      </w:r>
    </w:p>
    <w:p>
      <w:pPr>
        <w:pStyle w:val="Indenta"/>
        <w:rPr>
          <w:snapToGrid w:val="0"/>
        </w:rPr>
      </w:pPr>
      <w:r>
        <w:rPr>
          <w:snapToGrid w:val="0"/>
        </w:rPr>
        <w:tab/>
        <w:t>(f)</w:t>
      </w:r>
      <w:r>
        <w:rPr>
          <w:snapToGrid w:val="0"/>
        </w:rPr>
        <w:tab/>
        <w:t>under Part 11 impose suspended imprisonment and order the release of the offender;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403" w:name="_Toc280085144"/>
      <w:bookmarkStart w:id="404" w:name="_Toc275256090"/>
      <w:r>
        <w:rPr>
          <w:rStyle w:val="CharSectno"/>
        </w:rPr>
        <w:t>40</w:t>
      </w:r>
      <w:r>
        <w:rPr>
          <w:snapToGrid w:val="0"/>
        </w:rPr>
        <w:t>.</w:t>
      </w:r>
      <w:r>
        <w:rPr>
          <w:snapToGrid w:val="0"/>
        </w:rPr>
        <w:tab/>
        <w:t>Sentences for a body corporate</w:t>
      </w:r>
      <w:bookmarkEnd w:id="403"/>
      <w:bookmarkEnd w:id="404"/>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w:t>
      </w:r>
    </w:p>
    <w:p>
      <w:pPr>
        <w:pStyle w:val="Heading5"/>
        <w:rPr>
          <w:snapToGrid w:val="0"/>
        </w:rPr>
      </w:pPr>
      <w:bookmarkStart w:id="405" w:name="_Toc280085145"/>
      <w:bookmarkStart w:id="406" w:name="_Toc275256091"/>
      <w:r>
        <w:rPr>
          <w:rStyle w:val="CharSectno"/>
        </w:rPr>
        <w:t>41</w:t>
      </w:r>
      <w:r>
        <w:rPr>
          <w:snapToGrid w:val="0"/>
        </w:rPr>
        <w:t>.</w:t>
      </w:r>
      <w:r>
        <w:rPr>
          <w:snapToGrid w:val="0"/>
        </w:rPr>
        <w:tab/>
        <w:t>If statutory penalty is imprisonment only: sentencing options</w:t>
      </w:r>
      <w:bookmarkEnd w:id="405"/>
      <w:bookmarkEnd w:id="406"/>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del w:id="407" w:author="svcMRProcess" w:date="2020-02-22T12:54:00Z"/>
          <w:snapToGrid w:val="0"/>
        </w:rPr>
      </w:pPr>
      <w:del w:id="408" w:author="svcMRProcess" w:date="2020-02-22T12:54:00Z">
        <w:r>
          <w:rPr>
            <w:snapToGrid w:val="0"/>
            <w:position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32.25pt" fillcolor="window">
              <v:imagedata r:id="rId15" o:title=""/>
            </v:shape>
          </w:pict>
        </w:r>
      </w:del>
    </w:p>
    <w:p>
      <w:pPr>
        <w:pStyle w:val="Equation"/>
        <w:jc w:val="center"/>
        <w:rPr>
          <w:ins w:id="409" w:author="svcMRProcess" w:date="2020-02-22T12:54:00Z"/>
          <w:snapToGrid w:val="0"/>
        </w:rPr>
      </w:pPr>
      <w:ins w:id="410" w:author="svcMRProcess" w:date="2020-02-22T12:54:00Z">
        <w:r>
          <w:rPr>
            <w:snapToGrid w:val="0"/>
            <w:position w:val="-40"/>
          </w:rPr>
          <w:pict>
            <v:shape id="_x0000_i1026" type="#_x0000_t75" style="width:219pt;height:31.5pt" fillcolor="window">
              <v:imagedata r:id="rId15" o:title=""/>
            </v:shape>
          </w:pict>
        </w:r>
      </w:ins>
    </w:p>
    <w:p>
      <w:pPr>
        <w:pStyle w:val="Indenta"/>
        <w:outlineLvl w:val="0"/>
      </w:pPr>
      <w:r>
        <w:rPr>
          <w:snapToGrid w:val="0"/>
        </w:rPr>
        <w:tab/>
        <w:t>(b)</w:t>
      </w:r>
      <w:r>
        <w:rPr>
          <w:snapToGrid w:val="0"/>
        </w:rPr>
        <w:tab/>
        <w:t>if the offender is a body corporate</w:t>
      </w:r>
      <w:r>
        <w:t>:</w:t>
      </w:r>
    </w:p>
    <w:p>
      <w:pPr>
        <w:pStyle w:val="Equation"/>
        <w:jc w:val="center"/>
        <w:rPr>
          <w:del w:id="411" w:author="svcMRProcess" w:date="2020-02-22T12:54:00Z"/>
        </w:rPr>
      </w:pPr>
      <w:del w:id="412" w:author="svcMRProcess" w:date="2020-02-22T12:54:00Z">
        <w:r>
          <w:rPr>
            <w:position w:val="-40"/>
          </w:rPr>
          <w:pict>
            <v:shape id="_x0000_i1027" type="#_x0000_t75" style="width:219pt;height:32.25pt" fillcolor="window">
              <v:imagedata r:id="rId16" o:title=""/>
            </v:shape>
          </w:pict>
        </w:r>
      </w:del>
    </w:p>
    <w:p>
      <w:pPr>
        <w:pStyle w:val="Equation"/>
        <w:jc w:val="center"/>
        <w:rPr>
          <w:ins w:id="413" w:author="svcMRProcess" w:date="2020-02-22T12:54:00Z"/>
        </w:rPr>
      </w:pPr>
      <w:ins w:id="414" w:author="svcMRProcess" w:date="2020-02-22T12:54:00Z">
        <w:r>
          <w:rPr>
            <w:position w:val="-40"/>
          </w:rPr>
          <w:pict>
            <v:shape id="_x0000_i1028" type="#_x0000_t75" style="width:219pt;height:31.5pt" fillcolor="window">
              <v:imagedata r:id="rId16" o:title=""/>
            </v:shape>
          </w:pict>
        </w:r>
      </w:ins>
    </w:p>
    <w:p>
      <w:pPr>
        <w:pStyle w:val="Footnotesection"/>
      </w:pPr>
      <w:r>
        <w:tab/>
        <w:t>[Section 41 amended by No. 50 of 2003 s. 10; No. 59 of 2004 s. 141.]</w:t>
      </w:r>
    </w:p>
    <w:p>
      <w:pPr>
        <w:pStyle w:val="Heading5"/>
        <w:spacing w:before="240"/>
        <w:rPr>
          <w:snapToGrid w:val="0"/>
        </w:rPr>
      </w:pPr>
      <w:bookmarkStart w:id="415" w:name="_Toc280085146"/>
      <w:bookmarkStart w:id="416" w:name="_Toc275256092"/>
      <w:r>
        <w:rPr>
          <w:rStyle w:val="CharSectno"/>
        </w:rPr>
        <w:t>42</w:t>
      </w:r>
      <w:r>
        <w:rPr>
          <w:snapToGrid w:val="0"/>
        </w:rPr>
        <w:t>.</w:t>
      </w:r>
      <w:r>
        <w:rPr>
          <w:snapToGrid w:val="0"/>
        </w:rPr>
        <w:tab/>
        <w:t>If statutory penalty is imprisonment and fine: sentencing options</w:t>
      </w:r>
      <w:bookmarkEnd w:id="415"/>
      <w:bookmarkEnd w:id="416"/>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p>
    <w:p>
      <w:pPr>
        <w:pStyle w:val="Heading5"/>
      </w:pPr>
      <w:bookmarkStart w:id="417" w:name="_Toc280085147"/>
      <w:bookmarkStart w:id="418" w:name="_Toc275256093"/>
      <w:r>
        <w:rPr>
          <w:rStyle w:val="CharSectno"/>
        </w:rPr>
        <w:t>43</w:t>
      </w:r>
      <w:r>
        <w:t>.</w:t>
      </w:r>
      <w:r>
        <w:tab/>
        <w:t>If statutory penalty is imprisonment or fine: sentencing options</w:t>
      </w:r>
      <w:bookmarkEnd w:id="417"/>
      <w:bookmarkEnd w:id="418"/>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419" w:name="_Toc280085148"/>
      <w:bookmarkStart w:id="420" w:name="_Toc275256094"/>
      <w:r>
        <w:rPr>
          <w:rStyle w:val="CharSectno"/>
        </w:rPr>
        <w:t>44</w:t>
      </w:r>
      <w:r>
        <w:rPr>
          <w:snapToGrid w:val="0"/>
        </w:rPr>
        <w:t>.</w:t>
      </w:r>
      <w:r>
        <w:rPr>
          <w:snapToGrid w:val="0"/>
        </w:rPr>
        <w:tab/>
        <w:t>If statutory penalty is fine only: sentencing options</w:t>
      </w:r>
      <w:bookmarkEnd w:id="419"/>
      <w:bookmarkEnd w:id="420"/>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421" w:name="_Toc280085149"/>
      <w:bookmarkStart w:id="422" w:name="_Toc275256095"/>
      <w:r>
        <w:rPr>
          <w:rStyle w:val="CharSectno"/>
        </w:rPr>
        <w:t>45</w:t>
      </w:r>
      <w:r>
        <w:rPr>
          <w:snapToGrid w:val="0"/>
        </w:rPr>
        <w:t>.</w:t>
      </w:r>
      <w:r>
        <w:rPr>
          <w:snapToGrid w:val="0"/>
        </w:rPr>
        <w:tab/>
        <w:t>Spent conviction order: making and effect of</w:t>
      </w:r>
      <w:bookmarkEnd w:id="421"/>
      <w:bookmarkEnd w:id="422"/>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423" w:name="_Toc189645268"/>
      <w:bookmarkStart w:id="424" w:name="_Toc194384870"/>
      <w:bookmarkStart w:id="425" w:name="_Toc196796473"/>
      <w:bookmarkStart w:id="426" w:name="_Toc199818058"/>
      <w:bookmarkStart w:id="427" w:name="_Toc202763881"/>
      <w:bookmarkStart w:id="428" w:name="_Toc203541655"/>
      <w:bookmarkStart w:id="429" w:name="_Toc205194054"/>
      <w:bookmarkStart w:id="430" w:name="_Toc205280657"/>
      <w:bookmarkStart w:id="431" w:name="_Toc210116424"/>
      <w:bookmarkStart w:id="432" w:name="_Toc215549836"/>
      <w:bookmarkStart w:id="433" w:name="_Toc216754712"/>
      <w:bookmarkStart w:id="434" w:name="_Toc216861895"/>
      <w:bookmarkStart w:id="435" w:name="_Toc219699866"/>
      <w:bookmarkStart w:id="436" w:name="_Toc219700143"/>
      <w:bookmarkStart w:id="437" w:name="_Toc268251798"/>
      <w:bookmarkStart w:id="438" w:name="_Toc272323778"/>
      <w:bookmarkStart w:id="439" w:name="_Toc275256096"/>
      <w:bookmarkStart w:id="440" w:name="_Toc280085150"/>
      <w:r>
        <w:rPr>
          <w:rStyle w:val="CharPartNo"/>
        </w:rPr>
        <w:t>Part 6</w:t>
      </w:r>
      <w:r>
        <w:rPr>
          <w:rStyle w:val="CharDivNo"/>
        </w:rPr>
        <w:t> </w:t>
      </w:r>
      <w:r>
        <w:t>—</w:t>
      </w:r>
      <w:r>
        <w:rPr>
          <w:rStyle w:val="CharDivText"/>
        </w:rPr>
        <w:t> </w:t>
      </w:r>
      <w:r>
        <w:rPr>
          <w:rStyle w:val="CharPartText"/>
        </w:rPr>
        <w:t>Release of offender without sentence</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pStyle w:val="Heading5"/>
        <w:rPr>
          <w:snapToGrid w:val="0"/>
        </w:rPr>
      </w:pPr>
      <w:bookmarkStart w:id="441" w:name="_Toc280085151"/>
      <w:bookmarkStart w:id="442" w:name="_Toc275256097"/>
      <w:r>
        <w:rPr>
          <w:rStyle w:val="CharSectno"/>
        </w:rPr>
        <w:t>46</w:t>
      </w:r>
      <w:r>
        <w:rPr>
          <w:snapToGrid w:val="0"/>
        </w:rPr>
        <w:t>.</w:t>
      </w:r>
      <w:r>
        <w:rPr>
          <w:snapToGrid w:val="0"/>
        </w:rPr>
        <w:tab/>
        <w:t>Release without sentence</w:t>
      </w:r>
      <w:bookmarkEnd w:id="441"/>
      <w:bookmarkEnd w:id="442"/>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443" w:name="_Toc189645270"/>
      <w:bookmarkStart w:id="444" w:name="_Toc194384872"/>
      <w:bookmarkStart w:id="445" w:name="_Toc196796475"/>
      <w:bookmarkStart w:id="446" w:name="_Toc199818060"/>
      <w:bookmarkStart w:id="447" w:name="_Toc202763883"/>
      <w:bookmarkStart w:id="448" w:name="_Toc203541657"/>
      <w:bookmarkStart w:id="449" w:name="_Toc205194056"/>
      <w:bookmarkStart w:id="450" w:name="_Toc205280659"/>
      <w:bookmarkStart w:id="451" w:name="_Toc210116426"/>
      <w:bookmarkStart w:id="452" w:name="_Toc215549838"/>
      <w:bookmarkStart w:id="453" w:name="_Toc216754714"/>
      <w:bookmarkStart w:id="454" w:name="_Toc216861897"/>
      <w:bookmarkStart w:id="455" w:name="_Toc219699868"/>
      <w:bookmarkStart w:id="456" w:name="_Toc219700145"/>
      <w:bookmarkStart w:id="457" w:name="_Toc268251800"/>
      <w:bookmarkStart w:id="458" w:name="_Toc272323780"/>
      <w:bookmarkStart w:id="459" w:name="_Toc275256098"/>
      <w:bookmarkStart w:id="460" w:name="_Toc280085152"/>
      <w:r>
        <w:rPr>
          <w:rStyle w:val="CharPartNo"/>
        </w:rPr>
        <w:t>Part 7</w:t>
      </w:r>
      <w:r>
        <w:rPr>
          <w:rStyle w:val="CharDivNo"/>
        </w:rPr>
        <w:t> </w:t>
      </w:r>
      <w:r>
        <w:t>—</w:t>
      </w:r>
      <w:r>
        <w:rPr>
          <w:rStyle w:val="CharDivText"/>
        </w:rPr>
        <w:t> </w:t>
      </w:r>
      <w:r>
        <w:rPr>
          <w:rStyle w:val="CharPartText"/>
        </w:rPr>
        <w:t>Conditional release order</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Heading5"/>
        <w:rPr>
          <w:snapToGrid w:val="0"/>
        </w:rPr>
      </w:pPr>
      <w:bookmarkStart w:id="461" w:name="_Toc280085153"/>
      <w:bookmarkStart w:id="462" w:name="_Toc275256099"/>
      <w:r>
        <w:rPr>
          <w:rStyle w:val="CharSectno"/>
        </w:rPr>
        <w:t>47</w:t>
      </w:r>
      <w:r>
        <w:rPr>
          <w:snapToGrid w:val="0"/>
        </w:rPr>
        <w:t>.</w:t>
      </w:r>
      <w:r>
        <w:rPr>
          <w:snapToGrid w:val="0"/>
        </w:rPr>
        <w:tab/>
        <w:t>When CRO may be imposed</w:t>
      </w:r>
      <w:bookmarkEnd w:id="461"/>
      <w:bookmarkEnd w:id="462"/>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463" w:name="_Toc280085154"/>
      <w:bookmarkStart w:id="464" w:name="_Toc275256100"/>
      <w:r>
        <w:rPr>
          <w:rStyle w:val="CharSectno"/>
        </w:rPr>
        <w:t>48</w:t>
      </w:r>
      <w:r>
        <w:rPr>
          <w:snapToGrid w:val="0"/>
        </w:rPr>
        <w:t>.</w:t>
      </w:r>
      <w:r>
        <w:rPr>
          <w:snapToGrid w:val="0"/>
        </w:rPr>
        <w:tab/>
        <w:t>CRO: nature of</w:t>
      </w:r>
      <w:bookmarkEnd w:id="463"/>
      <w:bookmarkEnd w:id="464"/>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465" w:name="_Toc280085155"/>
      <w:bookmarkStart w:id="466" w:name="_Toc275256101"/>
      <w:r>
        <w:rPr>
          <w:rStyle w:val="CharSectno"/>
        </w:rPr>
        <w:t>49</w:t>
      </w:r>
      <w:r>
        <w:rPr>
          <w:snapToGrid w:val="0"/>
        </w:rPr>
        <w:t>.</w:t>
      </w:r>
      <w:r>
        <w:rPr>
          <w:snapToGrid w:val="0"/>
        </w:rPr>
        <w:tab/>
        <w:t>CRO: requirements</w:t>
      </w:r>
      <w:bookmarkEnd w:id="465"/>
      <w:bookmarkEnd w:id="466"/>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467" w:name="_Toc280085156"/>
      <w:bookmarkStart w:id="468" w:name="_Toc275256102"/>
      <w:r>
        <w:rPr>
          <w:rStyle w:val="CharSectno"/>
        </w:rPr>
        <w:t>50</w:t>
      </w:r>
      <w:r>
        <w:rPr>
          <w:snapToGrid w:val="0"/>
        </w:rPr>
        <w:t>.</w:t>
      </w:r>
      <w:r>
        <w:rPr>
          <w:snapToGrid w:val="0"/>
        </w:rPr>
        <w:tab/>
        <w:t>Court may direct offender to re</w:t>
      </w:r>
      <w:r>
        <w:rPr>
          <w:snapToGrid w:val="0"/>
        </w:rPr>
        <w:noBreakHyphen/>
        <w:t>appear</w:t>
      </w:r>
      <w:bookmarkEnd w:id="467"/>
      <w:bookmarkEnd w:id="468"/>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469" w:name="_Toc280085157"/>
      <w:bookmarkStart w:id="470" w:name="_Toc275256103"/>
      <w:r>
        <w:rPr>
          <w:rStyle w:val="CharSectno"/>
        </w:rPr>
        <w:t>51</w:t>
      </w:r>
      <w:r>
        <w:rPr>
          <w:snapToGrid w:val="0"/>
        </w:rPr>
        <w:t>.</w:t>
      </w:r>
      <w:r>
        <w:rPr>
          <w:snapToGrid w:val="0"/>
        </w:rPr>
        <w:tab/>
        <w:t>Ensuring compliance with CRO</w:t>
      </w:r>
      <w:bookmarkEnd w:id="469"/>
      <w:bookmarkEnd w:id="470"/>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rPr>
          <w:snapToGrid w:val="0"/>
        </w:rPr>
      </w:pPr>
      <w:bookmarkStart w:id="471" w:name="_Toc280085158"/>
      <w:bookmarkStart w:id="472" w:name="_Toc275256104"/>
      <w:r>
        <w:rPr>
          <w:rStyle w:val="CharSectno"/>
        </w:rPr>
        <w:t>52</w:t>
      </w:r>
      <w:r>
        <w:rPr>
          <w:snapToGrid w:val="0"/>
        </w:rPr>
        <w:t>.</w:t>
      </w:r>
      <w:r>
        <w:rPr>
          <w:snapToGrid w:val="0"/>
        </w:rPr>
        <w:tab/>
        <w:t>Enforcing a CRO</w:t>
      </w:r>
      <w:bookmarkEnd w:id="471"/>
      <w:bookmarkEnd w:id="472"/>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by No. 84 of 2004 s. 82; No. 41 of 2006 s. 79.]</w:t>
      </w:r>
    </w:p>
    <w:p>
      <w:pPr>
        <w:pStyle w:val="Heading2"/>
      </w:pPr>
      <w:bookmarkStart w:id="473" w:name="_Toc189645277"/>
      <w:bookmarkStart w:id="474" w:name="_Toc194384879"/>
      <w:bookmarkStart w:id="475" w:name="_Toc196796482"/>
      <w:bookmarkStart w:id="476" w:name="_Toc199818067"/>
      <w:bookmarkStart w:id="477" w:name="_Toc202763890"/>
      <w:bookmarkStart w:id="478" w:name="_Toc203541664"/>
      <w:bookmarkStart w:id="479" w:name="_Toc205194063"/>
      <w:bookmarkStart w:id="480" w:name="_Toc205280666"/>
      <w:bookmarkStart w:id="481" w:name="_Toc210116433"/>
      <w:bookmarkStart w:id="482" w:name="_Toc215549845"/>
      <w:bookmarkStart w:id="483" w:name="_Toc216754721"/>
      <w:bookmarkStart w:id="484" w:name="_Toc216861904"/>
      <w:bookmarkStart w:id="485" w:name="_Toc219699875"/>
      <w:bookmarkStart w:id="486" w:name="_Toc219700152"/>
      <w:bookmarkStart w:id="487" w:name="_Toc268251807"/>
      <w:bookmarkStart w:id="488" w:name="_Toc272323787"/>
      <w:bookmarkStart w:id="489" w:name="_Toc275256105"/>
      <w:bookmarkStart w:id="490" w:name="_Toc280085159"/>
      <w:r>
        <w:rPr>
          <w:rStyle w:val="CharPartNo"/>
        </w:rPr>
        <w:t>Part 8</w:t>
      </w:r>
      <w:r>
        <w:rPr>
          <w:rStyle w:val="CharDivNo"/>
        </w:rPr>
        <w:t> </w:t>
      </w:r>
      <w:r>
        <w:t>—</w:t>
      </w:r>
      <w:r>
        <w:rPr>
          <w:rStyle w:val="CharDivText"/>
        </w:rPr>
        <w:t> </w:t>
      </w:r>
      <w:r>
        <w:rPr>
          <w:rStyle w:val="CharPartText"/>
        </w:rPr>
        <w:t>Fine</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pStyle w:val="Heading5"/>
        <w:keepNext w:val="0"/>
        <w:keepLines w:val="0"/>
        <w:rPr>
          <w:snapToGrid w:val="0"/>
        </w:rPr>
      </w:pPr>
      <w:bookmarkStart w:id="491" w:name="_Toc280085160"/>
      <w:bookmarkStart w:id="492" w:name="_Toc275256106"/>
      <w:r>
        <w:rPr>
          <w:rStyle w:val="CharSectno"/>
        </w:rPr>
        <w:t>53</w:t>
      </w:r>
      <w:r>
        <w:rPr>
          <w:snapToGrid w:val="0"/>
        </w:rPr>
        <w:t>.</w:t>
      </w:r>
      <w:r>
        <w:rPr>
          <w:snapToGrid w:val="0"/>
        </w:rPr>
        <w:tab/>
        <w:t>Considerations when imposing a fine</w:t>
      </w:r>
      <w:bookmarkEnd w:id="491"/>
      <w:bookmarkEnd w:id="492"/>
    </w:p>
    <w:p>
      <w:pPr>
        <w:pStyle w:val="Subsection"/>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rPr>
          <w:snapToGrid w:val="0"/>
        </w:rPr>
      </w:pPr>
      <w:r>
        <w:rPr>
          <w:snapToGrid w:val="0"/>
        </w:rPr>
        <w:tab/>
        <w:t>(2)</w:t>
      </w:r>
      <w:r>
        <w:rPr>
          <w:snapToGrid w:val="0"/>
        </w:rPr>
        <w:tab/>
        <w:t>A court may fine an offender even though it has been unable to find out about the matters in subsection (1).</w:t>
      </w:r>
    </w:p>
    <w:p>
      <w:pPr>
        <w:pStyle w:val="Subsection"/>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493" w:name="_Toc280085161"/>
      <w:bookmarkStart w:id="494" w:name="_Toc275256107"/>
      <w:r>
        <w:rPr>
          <w:rStyle w:val="CharSectno"/>
        </w:rPr>
        <w:t>54</w:t>
      </w:r>
      <w:r>
        <w:rPr>
          <w:snapToGrid w:val="0"/>
        </w:rPr>
        <w:t>.</w:t>
      </w:r>
      <w:r>
        <w:rPr>
          <w:snapToGrid w:val="0"/>
        </w:rPr>
        <w:tab/>
        <w:t>One fine for 2 or more offences</w:t>
      </w:r>
      <w:bookmarkEnd w:id="493"/>
      <w:bookmarkEnd w:id="494"/>
    </w:p>
    <w:p>
      <w:pPr>
        <w:pStyle w:val="Subsection"/>
        <w:spacing w:before="20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rPr>
          <w:snapToGrid w:val="0"/>
        </w:rPr>
      </w:pPr>
      <w:r>
        <w:rPr>
          <w:snapToGrid w:val="0"/>
        </w:rPr>
        <w:tab/>
      </w:r>
      <w:r>
        <w:rPr>
          <w:snapToGrid w:val="0"/>
        </w:rPr>
        <w:tab/>
        <w:t>may impose a single fine for all of the offences.</w:t>
      </w:r>
    </w:p>
    <w:p>
      <w:pPr>
        <w:pStyle w:val="Subsection"/>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495" w:name="_Toc280085162"/>
      <w:bookmarkStart w:id="496" w:name="_Toc275256108"/>
      <w:r>
        <w:rPr>
          <w:rStyle w:val="CharSectno"/>
        </w:rPr>
        <w:t>55</w:t>
      </w:r>
      <w:r>
        <w:rPr>
          <w:snapToGrid w:val="0"/>
        </w:rPr>
        <w:t>.</w:t>
      </w:r>
      <w:r>
        <w:rPr>
          <w:snapToGrid w:val="0"/>
        </w:rPr>
        <w:tab/>
        <w:t>Apportionment of fine between joint offenders</w:t>
      </w:r>
      <w:bookmarkEnd w:id="495"/>
      <w:bookmarkEnd w:id="496"/>
    </w:p>
    <w:p>
      <w:pPr>
        <w:pStyle w:val="Subsection"/>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497" w:name="_Toc280085163"/>
      <w:bookmarkStart w:id="498" w:name="_Toc275256109"/>
      <w:r>
        <w:rPr>
          <w:rStyle w:val="CharSectno"/>
        </w:rPr>
        <w:t>56</w:t>
      </w:r>
      <w:r>
        <w:rPr>
          <w:snapToGrid w:val="0"/>
        </w:rPr>
        <w:t>.</w:t>
      </w:r>
      <w:r>
        <w:rPr>
          <w:snapToGrid w:val="0"/>
        </w:rPr>
        <w:tab/>
        <w:t>Assault victim may be awarded fine</w:t>
      </w:r>
      <w:bookmarkEnd w:id="497"/>
      <w:bookmarkEnd w:id="498"/>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499" w:name="_Toc280085164"/>
      <w:bookmarkStart w:id="500" w:name="_Toc275256110"/>
      <w:r>
        <w:rPr>
          <w:rStyle w:val="CharSectno"/>
        </w:rPr>
        <w:t>57</w:t>
      </w:r>
      <w:r>
        <w:rPr>
          <w:snapToGrid w:val="0"/>
        </w:rPr>
        <w:t>.</w:t>
      </w:r>
      <w:r>
        <w:rPr>
          <w:snapToGrid w:val="0"/>
        </w:rPr>
        <w:tab/>
        <w:t>Enforcement of fine</w:t>
      </w:r>
      <w:bookmarkEnd w:id="499"/>
      <w:bookmarkEnd w:id="500"/>
    </w:p>
    <w:p>
      <w:pPr>
        <w:pStyle w:val="Subsection"/>
        <w:spacing w:before="200"/>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501" w:name="_Toc280085165"/>
      <w:bookmarkStart w:id="502" w:name="_Toc275256111"/>
      <w:r>
        <w:rPr>
          <w:rStyle w:val="CharSectno"/>
        </w:rPr>
        <w:t>57A</w:t>
      </w:r>
      <w:r>
        <w:t>.</w:t>
      </w:r>
      <w:r>
        <w:tab/>
        <w:t>Fine enforcement by means of WDO</w:t>
      </w:r>
      <w:bookmarkEnd w:id="501"/>
      <w:bookmarkEnd w:id="502"/>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w:t>
      </w:r>
    </w:p>
    <w:p>
      <w:pPr>
        <w:pStyle w:val="Indenti"/>
      </w:pPr>
      <w:r>
        <w:tab/>
        <w:t>(ii)</w:t>
      </w:r>
      <w:r>
        <w:tab/>
        <w:t>is not the holder of a vehicle licence;</w:t>
      </w:r>
    </w:p>
    <w:p>
      <w:pPr>
        <w:pStyle w:val="Indenti"/>
      </w:pPr>
      <w:r>
        <w:tab/>
        <w:t>(iii)</w:t>
      </w:r>
      <w:r>
        <w:tab/>
        <w:t xml:space="preserve">does not have any personal property that could be seized under a warrant of execution issued under the </w:t>
      </w:r>
      <w:r>
        <w:rPr>
          <w:i/>
        </w:rPr>
        <w:t>Fines, Penalties and Infringement Notices Enforcement Act 1994</w:t>
      </w:r>
      <w:r>
        <w:t xml:space="preserve"> to satisfy, wholly or partly, the fine;</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pPr>
      <w:r>
        <w:tab/>
        <w:t>(v)</w:t>
      </w:r>
      <w:r>
        <w:tab/>
        <w:t>is mentally and physically capable of performing the requirements of a WDO;</w:t>
      </w:r>
    </w:p>
    <w:p>
      <w:pPr>
        <w:pStyle w:val="Indenta"/>
      </w:pPr>
      <w:r>
        <w:tab/>
        <w:t>(c)</w:t>
      </w:r>
      <w:r>
        <w:tab/>
        <w:t>the court is satisfied by evidence on oath from the offender that the offender —</w:t>
      </w:r>
    </w:p>
    <w:p>
      <w:pPr>
        <w:pStyle w:val="Indenti"/>
      </w:pPr>
      <w:r>
        <w:tab/>
        <w:t>(i)</w:t>
      </w:r>
      <w:r>
        <w:tab/>
        <w:t>is the holder of a driver’s licence but is disqualified from holding or obtaining such a licence; or</w:t>
      </w:r>
    </w:p>
    <w:p>
      <w:pPr>
        <w:pStyle w:val="Indenti"/>
      </w:pPr>
      <w:r>
        <w:tab/>
        <w:t>(ii)</w:t>
      </w:r>
      <w:r>
        <w:tab/>
        <w:t>is not the holder of driver’s licence;</w:t>
      </w:r>
    </w:p>
    <w:p>
      <w:pPr>
        <w:pStyle w:val="Indenta"/>
      </w:pPr>
      <w:r>
        <w:tab/>
      </w:r>
      <w:r>
        <w:tab/>
        <w:t>and</w:t>
      </w:r>
    </w:p>
    <w:p>
      <w:pPr>
        <w:pStyle w:val="Indenta"/>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w:t>
      </w:r>
    </w:p>
    <w:p>
      <w:pPr>
        <w:pStyle w:val="Heading5"/>
      </w:pPr>
      <w:bookmarkStart w:id="503" w:name="_Toc280085166"/>
      <w:bookmarkStart w:id="504" w:name="_Toc275256112"/>
      <w:r>
        <w:rPr>
          <w:rStyle w:val="CharSectno"/>
        </w:rPr>
        <w:t>57B</w:t>
      </w:r>
      <w:r>
        <w:t>.</w:t>
      </w:r>
      <w:r>
        <w:tab/>
        <w:t>Court may cancel order on application of Fines Enforcement Registrar</w:t>
      </w:r>
      <w:bookmarkEnd w:id="503"/>
      <w:bookmarkEnd w:id="504"/>
    </w:p>
    <w:p>
      <w:pPr>
        <w:pStyle w:val="Subsection"/>
      </w:pPr>
      <w:r>
        <w:tab/>
        <w:t>(1)</w:t>
      </w:r>
      <w:r>
        <w:tab/>
        <w:t>If under section 57A(3) a court makes a fine enforcement (WDO) order, notice of it must be given to the Registrar.</w:t>
      </w:r>
    </w:p>
    <w:p>
      <w:pPr>
        <w:pStyle w:val="Subsection"/>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section 32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w:t>
      </w:r>
    </w:p>
    <w:p>
      <w:pPr>
        <w:pStyle w:val="Heading5"/>
        <w:rPr>
          <w:snapToGrid w:val="0"/>
        </w:rPr>
      </w:pPr>
      <w:bookmarkStart w:id="505" w:name="_Toc280085167"/>
      <w:bookmarkStart w:id="506" w:name="_Toc275256113"/>
      <w:r>
        <w:rPr>
          <w:rStyle w:val="CharSectno"/>
        </w:rPr>
        <w:t>58</w:t>
      </w:r>
      <w:r>
        <w:rPr>
          <w:snapToGrid w:val="0"/>
        </w:rPr>
        <w:t>.</w:t>
      </w:r>
      <w:r>
        <w:rPr>
          <w:snapToGrid w:val="0"/>
        </w:rPr>
        <w:tab/>
        <w:t>Imprisonment until fine is paid</w:t>
      </w:r>
      <w:bookmarkEnd w:id="505"/>
      <w:bookmarkEnd w:id="506"/>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by No. 59 of 2004 s. 141.]</w:t>
      </w:r>
    </w:p>
    <w:p>
      <w:pPr>
        <w:pStyle w:val="Heading5"/>
        <w:rPr>
          <w:snapToGrid w:val="0"/>
        </w:rPr>
      </w:pPr>
      <w:bookmarkStart w:id="507" w:name="_Toc280085168"/>
      <w:bookmarkStart w:id="508" w:name="_Toc275256114"/>
      <w:r>
        <w:rPr>
          <w:rStyle w:val="CharSectno"/>
        </w:rPr>
        <w:t>59</w:t>
      </w:r>
      <w:r>
        <w:rPr>
          <w:snapToGrid w:val="0"/>
        </w:rPr>
        <w:t>.</w:t>
      </w:r>
      <w:r>
        <w:rPr>
          <w:snapToGrid w:val="0"/>
        </w:rPr>
        <w:tab/>
        <w:t>Imprisonment if fine is not paid</w:t>
      </w:r>
      <w:bookmarkEnd w:id="507"/>
      <w:bookmarkEnd w:id="508"/>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rPr>
          <w:position w:val="-40"/>
        </w:rPr>
        <w:pict>
          <v:shape id="_x0000_i1029" type="#_x0000_t75" style="width:252pt;height:33pt" fillcolor="window">
            <v:imagedata r:id="rId17" o:title=""/>
          </v:shape>
        </w:pict>
      </w:r>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rPr>
          <w:position w:val="-28"/>
        </w:rPr>
        <w:pict>
          <v:shape id="_x0000_i1030" type="#_x0000_t75" style="width:249pt;height:33pt" fillcolor="window">
            <v:imagedata r:id="rId18" o:title=""/>
          </v:shape>
        </w:pi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509" w:name="_Toc280085169"/>
      <w:bookmarkStart w:id="510" w:name="_Toc275256115"/>
      <w:r>
        <w:rPr>
          <w:rStyle w:val="CharSectno"/>
        </w:rPr>
        <w:t>60</w:t>
      </w:r>
      <w:r>
        <w:rPr>
          <w:snapToGrid w:val="0"/>
        </w:rPr>
        <w:t>.</w:t>
      </w:r>
      <w:r>
        <w:rPr>
          <w:snapToGrid w:val="0"/>
        </w:rPr>
        <w:tab/>
        <w:t>Application of fine etc.</w:t>
      </w:r>
      <w:bookmarkEnd w:id="509"/>
      <w:bookmarkEnd w:id="510"/>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Subject to subsection (6), a fine imposed under an Act in Schedule 1 is to be paid to the person, or credited to the fund, 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If a fine is retained as required by subsection (6) and then paid or credited to a person or fund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p>
    <w:p>
      <w:pPr>
        <w:pStyle w:val="Heading2"/>
      </w:pPr>
      <w:bookmarkStart w:id="511" w:name="_Toc189645288"/>
      <w:bookmarkStart w:id="512" w:name="_Toc194384890"/>
      <w:bookmarkStart w:id="513" w:name="_Toc196796493"/>
      <w:bookmarkStart w:id="514" w:name="_Toc199818078"/>
      <w:bookmarkStart w:id="515" w:name="_Toc202763901"/>
      <w:bookmarkStart w:id="516" w:name="_Toc203541675"/>
      <w:bookmarkStart w:id="517" w:name="_Toc205194074"/>
      <w:bookmarkStart w:id="518" w:name="_Toc205280677"/>
      <w:bookmarkStart w:id="519" w:name="_Toc210116444"/>
      <w:bookmarkStart w:id="520" w:name="_Toc215549856"/>
      <w:bookmarkStart w:id="521" w:name="_Toc216754732"/>
      <w:bookmarkStart w:id="522" w:name="_Toc216861915"/>
      <w:bookmarkStart w:id="523" w:name="_Toc219699886"/>
      <w:bookmarkStart w:id="524" w:name="_Toc219700163"/>
      <w:bookmarkStart w:id="525" w:name="_Toc268251818"/>
      <w:bookmarkStart w:id="526" w:name="_Toc272323798"/>
      <w:bookmarkStart w:id="527" w:name="_Toc275256116"/>
      <w:bookmarkStart w:id="528" w:name="_Toc280085170"/>
      <w:r>
        <w:rPr>
          <w:rStyle w:val="CharPartNo"/>
        </w:rPr>
        <w:t>Part 9</w:t>
      </w:r>
      <w:r>
        <w:rPr>
          <w:rStyle w:val="CharDivNo"/>
        </w:rPr>
        <w:t> </w:t>
      </w:r>
      <w:r>
        <w:t>—</w:t>
      </w:r>
      <w:r>
        <w:rPr>
          <w:rStyle w:val="CharDivText"/>
        </w:rPr>
        <w:t> </w:t>
      </w:r>
      <w:r>
        <w:rPr>
          <w:rStyle w:val="CharPartText"/>
        </w:rPr>
        <w:t>Community based order</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Heading5"/>
        <w:rPr>
          <w:snapToGrid w:val="0"/>
        </w:rPr>
      </w:pPr>
      <w:bookmarkStart w:id="529" w:name="_Toc280085171"/>
      <w:bookmarkStart w:id="530" w:name="_Toc275256117"/>
      <w:r>
        <w:rPr>
          <w:rStyle w:val="CharSectno"/>
        </w:rPr>
        <w:t>61</w:t>
      </w:r>
      <w:r>
        <w:rPr>
          <w:snapToGrid w:val="0"/>
        </w:rPr>
        <w:t>.</w:t>
      </w:r>
      <w:r>
        <w:rPr>
          <w:snapToGrid w:val="0"/>
        </w:rPr>
        <w:tab/>
        <w:t>CBO: pre</w:t>
      </w:r>
      <w:r>
        <w:rPr>
          <w:snapToGrid w:val="0"/>
        </w:rPr>
        <w:noBreakHyphen/>
        <w:t>sentence report optional</w:t>
      </w:r>
      <w:bookmarkEnd w:id="529"/>
      <w:bookmarkEnd w:id="530"/>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531" w:name="_Toc280085172"/>
      <w:bookmarkStart w:id="532" w:name="_Toc275256118"/>
      <w:r>
        <w:rPr>
          <w:rStyle w:val="CharSectno"/>
        </w:rPr>
        <w:t>62</w:t>
      </w:r>
      <w:r>
        <w:rPr>
          <w:snapToGrid w:val="0"/>
        </w:rPr>
        <w:t>.</w:t>
      </w:r>
      <w:r>
        <w:rPr>
          <w:snapToGrid w:val="0"/>
        </w:rPr>
        <w:tab/>
        <w:t>CBO: nature of</w:t>
      </w:r>
      <w:bookmarkEnd w:id="531"/>
      <w:bookmarkEnd w:id="532"/>
    </w:p>
    <w:p>
      <w:pPr>
        <w:pStyle w:val="Subsection"/>
        <w:rPr>
          <w:snapToGrid w:val="0"/>
        </w:rPr>
      </w:pPr>
      <w:r>
        <w:rPr>
          <w:snapToGrid w:val="0"/>
        </w:rPr>
        <w:tab/>
        <w:t>(1)</w:t>
      </w:r>
      <w:r>
        <w:rPr>
          <w:snapToGrid w:val="0"/>
        </w:rPr>
        <w:tab/>
        <w:t>A CBO is an order —</w:t>
      </w:r>
    </w:p>
    <w:p>
      <w:pPr>
        <w:pStyle w:val="Indenta"/>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such of the primary requirements in section 64 as the court imposes; and</w:t>
      </w:r>
    </w:p>
    <w:p>
      <w:pPr>
        <w:pStyle w:val="Indenti"/>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533" w:name="_Toc280085173"/>
      <w:bookmarkStart w:id="534" w:name="_Toc275256119"/>
      <w:r>
        <w:rPr>
          <w:rStyle w:val="CharSectno"/>
        </w:rPr>
        <w:t>63</w:t>
      </w:r>
      <w:r>
        <w:rPr>
          <w:snapToGrid w:val="0"/>
        </w:rPr>
        <w:t>.</w:t>
      </w:r>
      <w:r>
        <w:rPr>
          <w:snapToGrid w:val="0"/>
        </w:rPr>
        <w:tab/>
        <w:t>CBO: standard obligations</w:t>
      </w:r>
      <w:bookmarkEnd w:id="533"/>
      <w:bookmarkEnd w:id="534"/>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notify a CCO of any change of address or place of employment within 2 clear working days after the change;</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535" w:name="_Toc280085174"/>
      <w:bookmarkStart w:id="536" w:name="_Toc275256120"/>
      <w:r>
        <w:rPr>
          <w:rStyle w:val="CharSectno"/>
        </w:rPr>
        <w:t>64</w:t>
      </w:r>
      <w:r>
        <w:rPr>
          <w:snapToGrid w:val="0"/>
        </w:rPr>
        <w:t>.</w:t>
      </w:r>
      <w:r>
        <w:rPr>
          <w:snapToGrid w:val="0"/>
        </w:rPr>
        <w:tab/>
        <w:t>CBO: primary requirements</w:t>
      </w:r>
      <w:bookmarkEnd w:id="535"/>
      <w:bookmarkEnd w:id="536"/>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537" w:name="_Toc280085175"/>
      <w:bookmarkStart w:id="538" w:name="_Toc275256121"/>
      <w:r>
        <w:rPr>
          <w:rStyle w:val="CharSectno"/>
        </w:rPr>
        <w:t>65</w:t>
      </w:r>
      <w:r>
        <w:rPr>
          <w:snapToGrid w:val="0"/>
        </w:rPr>
        <w:t>.</w:t>
      </w:r>
      <w:r>
        <w:rPr>
          <w:snapToGrid w:val="0"/>
        </w:rPr>
        <w:tab/>
        <w:t>Supervision requirement</w:t>
      </w:r>
      <w:bookmarkEnd w:id="537"/>
      <w:bookmarkEnd w:id="538"/>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spacing w:before="120"/>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spacing w:before="120"/>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spacing w:before="120"/>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spacing w:before="120"/>
        <w:rPr>
          <w:snapToGrid w:val="0"/>
        </w:rPr>
      </w:pPr>
      <w:r>
        <w:rPr>
          <w:snapToGrid w:val="0"/>
        </w:rPr>
        <w:tab/>
        <w:t>(5)</w:t>
      </w:r>
      <w:r>
        <w:rPr>
          <w:snapToGrid w:val="0"/>
        </w:rPr>
        <w:tab/>
        <w:t>If an offender does not comply with subsection (4), he or she is to be taken to have breached the supervision requirement.</w:t>
      </w:r>
    </w:p>
    <w:p>
      <w:pPr>
        <w:pStyle w:val="Subsection"/>
        <w:spacing w:before="120"/>
        <w:rPr>
          <w:snapToGrid w:val="0"/>
        </w:rPr>
      </w:pPr>
      <w:r>
        <w:rPr>
          <w:snapToGrid w:val="0"/>
        </w:rPr>
        <w:tab/>
        <w:t>(6)</w:t>
      </w:r>
      <w:r>
        <w:rPr>
          <w:snapToGrid w:val="0"/>
        </w:rPr>
        <w:tab/>
        <w:t>A supervision requirement ceases to be in force when the CBO ceases to be in force.</w:t>
      </w:r>
    </w:p>
    <w:p>
      <w:pPr>
        <w:pStyle w:val="Heading5"/>
        <w:spacing w:before="180"/>
        <w:rPr>
          <w:snapToGrid w:val="0"/>
        </w:rPr>
      </w:pPr>
      <w:bookmarkStart w:id="539" w:name="_Toc280085176"/>
      <w:bookmarkStart w:id="540" w:name="_Toc275256122"/>
      <w:r>
        <w:rPr>
          <w:rStyle w:val="CharSectno"/>
        </w:rPr>
        <w:t>66</w:t>
      </w:r>
      <w:r>
        <w:rPr>
          <w:snapToGrid w:val="0"/>
        </w:rPr>
        <w:t>.</w:t>
      </w:r>
      <w:r>
        <w:rPr>
          <w:snapToGrid w:val="0"/>
        </w:rPr>
        <w:tab/>
        <w:t>Programme requirement</w:t>
      </w:r>
      <w:bookmarkEnd w:id="539"/>
      <w:bookmarkEnd w:id="540"/>
    </w:p>
    <w:p>
      <w:pPr>
        <w:pStyle w:val="Subsection"/>
        <w:spacing w:before="120"/>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spacing w:before="120"/>
        <w:rPr>
          <w:snapToGrid w:val="0"/>
        </w:rPr>
      </w:pPr>
      <w:r>
        <w:rPr>
          <w:snapToGrid w:val="0"/>
        </w:rPr>
        <w:tab/>
        <w:t>(2)</w:t>
      </w:r>
      <w:r>
        <w:rPr>
          <w:snapToGrid w:val="0"/>
        </w:rPr>
        <w:tab/>
        <w:t>The programme requirement is a requirement that the offender must obey the orders of a CCO as to —</w:t>
      </w:r>
    </w:p>
    <w:p>
      <w:pPr>
        <w:pStyle w:val="Indenta"/>
        <w:spacing w:before="60"/>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 any of the matters in paragraphs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p>
    <w:p>
      <w:pPr>
        <w:pStyle w:val="Heading5"/>
        <w:rPr>
          <w:snapToGrid w:val="0"/>
        </w:rPr>
      </w:pPr>
      <w:bookmarkStart w:id="541" w:name="_Toc280085177"/>
      <w:bookmarkStart w:id="542" w:name="_Toc275256123"/>
      <w:r>
        <w:rPr>
          <w:rStyle w:val="CharSectno"/>
        </w:rPr>
        <w:t>67</w:t>
      </w:r>
      <w:r>
        <w:rPr>
          <w:snapToGrid w:val="0"/>
        </w:rPr>
        <w:t>.</w:t>
      </w:r>
      <w:r>
        <w:rPr>
          <w:snapToGrid w:val="0"/>
        </w:rPr>
        <w:tab/>
        <w:t>Community service requirement</w:t>
      </w:r>
      <w:bookmarkEnd w:id="541"/>
      <w:bookmarkEnd w:id="542"/>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Ednotesection"/>
      </w:pPr>
      <w:r>
        <w:t>[</w:t>
      </w:r>
      <w:r>
        <w:rPr>
          <w:b/>
          <w:bCs/>
        </w:rPr>
        <w:t>68A.</w:t>
      </w:r>
      <w:r>
        <w:rPr>
          <w:i w:val="0"/>
          <w:iCs/>
          <w:vertAlign w:val="superscript"/>
        </w:rPr>
        <w:t xml:space="preserve"> 1M</w:t>
      </w:r>
      <w:r>
        <w:tab/>
        <w:t>Modifications to be applied in order to give effect to Cross-border Justice Act 2008: section inserted 1 Nov 2009. See endnote 1M.]</w:t>
      </w:r>
    </w:p>
    <w:p>
      <w:pPr>
        <w:pStyle w:val="Heading2"/>
      </w:pPr>
      <w:bookmarkStart w:id="543" w:name="_Toc189645296"/>
      <w:bookmarkStart w:id="544" w:name="_Toc194384898"/>
      <w:bookmarkStart w:id="545" w:name="_Toc196796501"/>
      <w:bookmarkStart w:id="546" w:name="_Toc199818086"/>
      <w:bookmarkStart w:id="547" w:name="_Toc202763909"/>
      <w:bookmarkStart w:id="548" w:name="_Toc203541683"/>
      <w:bookmarkStart w:id="549" w:name="_Toc205194082"/>
      <w:bookmarkStart w:id="550" w:name="_Toc205280685"/>
      <w:bookmarkStart w:id="551" w:name="_Toc210116452"/>
      <w:bookmarkStart w:id="552" w:name="_Toc215549864"/>
      <w:bookmarkStart w:id="553" w:name="_Toc216754740"/>
      <w:bookmarkStart w:id="554" w:name="_Toc216861923"/>
      <w:bookmarkStart w:id="555" w:name="_Toc219699894"/>
      <w:bookmarkStart w:id="556" w:name="_Toc219700171"/>
      <w:bookmarkStart w:id="557" w:name="_Toc268251826"/>
      <w:bookmarkStart w:id="558" w:name="_Toc272323806"/>
      <w:bookmarkStart w:id="559" w:name="_Toc275256124"/>
      <w:bookmarkStart w:id="560" w:name="_Toc280085178"/>
      <w:r>
        <w:rPr>
          <w:rStyle w:val="CharPartNo"/>
        </w:rPr>
        <w:t>Part 10</w:t>
      </w:r>
      <w:r>
        <w:rPr>
          <w:rStyle w:val="CharDivNo"/>
        </w:rPr>
        <w:t> </w:t>
      </w:r>
      <w:r>
        <w:t>—</w:t>
      </w:r>
      <w:r>
        <w:rPr>
          <w:rStyle w:val="CharDivText"/>
        </w:rPr>
        <w:t> </w:t>
      </w:r>
      <w:r>
        <w:rPr>
          <w:rStyle w:val="CharPartText"/>
        </w:rPr>
        <w:t>Intensive supervision order</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Heading5"/>
        <w:rPr>
          <w:snapToGrid w:val="0"/>
        </w:rPr>
      </w:pPr>
      <w:bookmarkStart w:id="561" w:name="_Toc280085179"/>
      <w:bookmarkStart w:id="562" w:name="_Toc275256125"/>
      <w:r>
        <w:rPr>
          <w:rStyle w:val="CharSectno"/>
        </w:rPr>
        <w:t>68</w:t>
      </w:r>
      <w:r>
        <w:rPr>
          <w:snapToGrid w:val="0"/>
        </w:rPr>
        <w:t>.</w:t>
      </w:r>
      <w:r>
        <w:rPr>
          <w:snapToGrid w:val="0"/>
        </w:rPr>
        <w:tab/>
        <w:t>ISO: pre</w:t>
      </w:r>
      <w:r>
        <w:rPr>
          <w:snapToGrid w:val="0"/>
        </w:rPr>
        <w:noBreakHyphen/>
        <w:t>sentence report mandatory</w:t>
      </w:r>
      <w:bookmarkEnd w:id="561"/>
      <w:bookmarkEnd w:id="562"/>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563" w:name="_Toc280085180"/>
      <w:bookmarkStart w:id="564" w:name="_Toc275256126"/>
      <w:r>
        <w:rPr>
          <w:rStyle w:val="CharSectno"/>
        </w:rPr>
        <w:t>69</w:t>
      </w:r>
      <w:r>
        <w:rPr>
          <w:snapToGrid w:val="0"/>
        </w:rPr>
        <w:t>.</w:t>
      </w:r>
      <w:r>
        <w:rPr>
          <w:snapToGrid w:val="0"/>
        </w:rPr>
        <w:tab/>
        <w:t>ISO: nature of</w:t>
      </w:r>
      <w:bookmarkEnd w:id="563"/>
      <w:bookmarkEnd w:id="564"/>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keepNext/>
        <w:spacing w:before="120"/>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565" w:name="_Toc280085181"/>
      <w:bookmarkStart w:id="566" w:name="_Toc275256127"/>
      <w:r>
        <w:rPr>
          <w:rStyle w:val="CharSectno"/>
        </w:rPr>
        <w:t>70</w:t>
      </w:r>
      <w:r>
        <w:rPr>
          <w:snapToGrid w:val="0"/>
        </w:rPr>
        <w:t>.</w:t>
      </w:r>
      <w:r>
        <w:rPr>
          <w:snapToGrid w:val="0"/>
        </w:rPr>
        <w:tab/>
        <w:t>ISO: standard obligations</w:t>
      </w:r>
      <w:bookmarkEnd w:id="565"/>
      <w:bookmarkEnd w:id="566"/>
    </w:p>
    <w:p>
      <w:pPr>
        <w:pStyle w:val="Subsection"/>
        <w:rPr>
          <w:snapToGrid w:val="0"/>
        </w:rPr>
      </w:pPr>
      <w:r>
        <w:rPr>
          <w:snapToGrid w:val="0"/>
        </w:rPr>
        <w:tab/>
      </w:r>
      <w:r>
        <w:rPr>
          <w:snapToGrid w:val="0"/>
        </w:rPr>
        <w:tab/>
        <w:t>The standard obligations of an ISO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 change address or place of employment without the prior permission of a CCO;</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567" w:name="_Toc280085182"/>
      <w:bookmarkStart w:id="568" w:name="_Toc275256128"/>
      <w:r>
        <w:rPr>
          <w:rStyle w:val="CharSectno"/>
        </w:rPr>
        <w:t>71</w:t>
      </w:r>
      <w:r>
        <w:rPr>
          <w:snapToGrid w:val="0"/>
        </w:rPr>
        <w:t>.</w:t>
      </w:r>
      <w:r>
        <w:rPr>
          <w:snapToGrid w:val="0"/>
        </w:rPr>
        <w:tab/>
        <w:t>Supervision requirement</w:t>
      </w:r>
      <w:bookmarkEnd w:id="567"/>
      <w:bookmarkEnd w:id="568"/>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spacing w:before="120"/>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569" w:name="_Toc280085183"/>
      <w:bookmarkStart w:id="570" w:name="_Toc275256129"/>
      <w:r>
        <w:rPr>
          <w:rStyle w:val="CharSectno"/>
        </w:rPr>
        <w:t>72</w:t>
      </w:r>
      <w:r>
        <w:rPr>
          <w:snapToGrid w:val="0"/>
        </w:rPr>
        <w:t>.</w:t>
      </w:r>
      <w:r>
        <w:rPr>
          <w:snapToGrid w:val="0"/>
        </w:rPr>
        <w:tab/>
        <w:t>ISO: primary requirements</w:t>
      </w:r>
      <w:bookmarkEnd w:id="569"/>
      <w:bookmarkEnd w:id="570"/>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571" w:name="_Toc280085184"/>
      <w:bookmarkStart w:id="572" w:name="_Toc275256130"/>
      <w:r>
        <w:rPr>
          <w:rStyle w:val="CharSectno"/>
        </w:rPr>
        <w:t>73</w:t>
      </w:r>
      <w:r>
        <w:rPr>
          <w:snapToGrid w:val="0"/>
        </w:rPr>
        <w:t>.</w:t>
      </w:r>
      <w:r>
        <w:rPr>
          <w:snapToGrid w:val="0"/>
        </w:rPr>
        <w:tab/>
        <w:t>Programme requirement</w:t>
      </w:r>
      <w:bookmarkEnd w:id="571"/>
      <w:bookmarkEnd w:id="572"/>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 any of the matters in paragraphs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73 amended by No. 50 of 2003 s. 8; No. 27 of 2004 s. 6(4).]</w:t>
      </w:r>
    </w:p>
    <w:p>
      <w:pPr>
        <w:pStyle w:val="Heading5"/>
        <w:rPr>
          <w:snapToGrid w:val="0"/>
        </w:rPr>
      </w:pPr>
      <w:bookmarkStart w:id="573" w:name="_Toc280085185"/>
      <w:bookmarkStart w:id="574" w:name="_Toc275256131"/>
      <w:r>
        <w:rPr>
          <w:rStyle w:val="CharSectno"/>
        </w:rPr>
        <w:t>74</w:t>
      </w:r>
      <w:r>
        <w:rPr>
          <w:snapToGrid w:val="0"/>
        </w:rPr>
        <w:t>.</w:t>
      </w:r>
      <w:r>
        <w:rPr>
          <w:snapToGrid w:val="0"/>
        </w:rPr>
        <w:tab/>
        <w:t>Community service requirement</w:t>
      </w:r>
      <w:bookmarkEnd w:id="573"/>
      <w:bookmarkEnd w:id="574"/>
    </w:p>
    <w:p>
      <w:pPr>
        <w:pStyle w:val="Subsection"/>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40 and not more than 240.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pPr>
      <w:r>
        <w:tab/>
        <w:t>[Section 74 amended by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Cross-border Justice Act 2008: section inserted 1 Nov 2009. See endnote 1M.]</w:t>
      </w:r>
    </w:p>
    <w:p>
      <w:pPr>
        <w:pStyle w:val="Heading5"/>
        <w:keepLines w:val="0"/>
        <w:rPr>
          <w:snapToGrid w:val="0"/>
        </w:rPr>
      </w:pPr>
      <w:bookmarkStart w:id="575" w:name="_Toc280085186"/>
      <w:bookmarkStart w:id="576" w:name="_Toc275256132"/>
      <w:r>
        <w:rPr>
          <w:rStyle w:val="CharSectno"/>
        </w:rPr>
        <w:t>75</w:t>
      </w:r>
      <w:r>
        <w:rPr>
          <w:snapToGrid w:val="0"/>
        </w:rPr>
        <w:t>.</w:t>
      </w:r>
      <w:r>
        <w:rPr>
          <w:snapToGrid w:val="0"/>
        </w:rPr>
        <w:tab/>
        <w:t>Curfew requirement</w:t>
      </w:r>
      <w:bookmarkEnd w:id="575"/>
      <w:bookmarkEnd w:id="576"/>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577" w:name="_Toc189645305"/>
      <w:bookmarkStart w:id="578" w:name="_Toc194384907"/>
      <w:bookmarkStart w:id="579" w:name="_Toc196796510"/>
      <w:bookmarkStart w:id="580" w:name="_Toc199818095"/>
      <w:bookmarkStart w:id="581" w:name="_Toc202763918"/>
      <w:bookmarkStart w:id="582" w:name="_Toc203541692"/>
      <w:bookmarkStart w:id="583" w:name="_Toc205194091"/>
      <w:bookmarkStart w:id="584" w:name="_Toc205280694"/>
      <w:bookmarkStart w:id="585" w:name="_Toc210116461"/>
      <w:bookmarkStart w:id="586" w:name="_Toc215549873"/>
      <w:bookmarkStart w:id="587" w:name="_Toc216754749"/>
      <w:bookmarkStart w:id="588" w:name="_Toc216861932"/>
      <w:bookmarkStart w:id="589" w:name="_Toc219699903"/>
      <w:bookmarkStart w:id="590" w:name="_Toc219700180"/>
      <w:bookmarkStart w:id="591" w:name="_Toc268251835"/>
      <w:bookmarkStart w:id="592" w:name="_Toc272323815"/>
      <w:bookmarkStart w:id="593" w:name="_Toc275256133"/>
      <w:bookmarkStart w:id="594" w:name="_Toc280085187"/>
      <w:r>
        <w:rPr>
          <w:rStyle w:val="CharPartNo"/>
        </w:rPr>
        <w:t>Part 11</w:t>
      </w:r>
      <w:r>
        <w:rPr>
          <w:rStyle w:val="CharDivNo"/>
        </w:rPr>
        <w:t> </w:t>
      </w:r>
      <w:r>
        <w:t>—</w:t>
      </w:r>
      <w:r>
        <w:rPr>
          <w:rStyle w:val="CharDivText"/>
        </w:rPr>
        <w:t> </w:t>
      </w:r>
      <w:r>
        <w:rPr>
          <w:rStyle w:val="CharPartText"/>
        </w:rPr>
        <w:t>Suspended imprisonment</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pStyle w:val="Heading5"/>
        <w:rPr>
          <w:snapToGrid w:val="0"/>
        </w:rPr>
      </w:pPr>
      <w:bookmarkStart w:id="595" w:name="_Toc280085188"/>
      <w:bookmarkStart w:id="596" w:name="_Toc275256134"/>
      <w:r>
        <w:rPr>
          <w:rStyle w:val="CharSectno"/>
        </w:rPr>
        <w:t>76</w:t>
      </w:r>
      <w:r>
        <w:rPr>
          <w:snapToGrid w:val="0"/>
        </w:rPr>
        <w:t>.</w:t>
      </w:r>
      <w:r>
        <w:rPr>
          <w:snapToGrid w:val="0"/>
        </w:rPr>
        <w:tab/>
        <w:t>Imprisonment may be suspended</w:t>
      </w:r>
      <w:bookmarkEnd w:id="595"/>
      <w:bookmarkEnd w:id="596"/>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597" w:name="_Toc280085189"/>
      <w:bookmarkStart w:id="598" w:name="_Toc275256135"/>
      <w:r>
        <w:rPr>
          <w:rStyle w:val="CharSectno"/>
        </w:rPr>
        <w:t>77</w:t>
      </w:r>
      <w:r>
        <w:rPr>
          <w:snapToGrid w:val="0"/>
        </w:rPr>
        <w:t>.</w:t>
      </w:r>
      <w:r>
        <w:rPr>
          <w:snapToGrid w:val="0"/>
        </w:rPr>
        <w:tab/>
        <w:t>Effect of suspending imprisonment</w:t>
      </w:r>
      <w:bookmarkEnd w:id="597"/>
      <w:bookmarkEnd w:id="598"/>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599" w:name="_Toc280085190"/>
      <w:bookmarkStart w:id="600" w:name="_Toc275256136"/>
      <w:r>
        <w:rPr>
          <w:rStyle w:val="CharSectno"/>
        </w:rPr>
        <w:t>78</w:t>
      </w:r>
      <w:r>
        <w:rPr>
          <w:snapToGrid w:val="0"/>
        </w:rPr>
        <w:t>.</w:t>
      </w:r>
      <w:r>
        <w:rPr>
          <w:snapToGrid w:val="0"/>
        </w:rPr>
        <w:tab/>
        <w:t>Re</w:t>
      </w:r>
      <w:r>
        <w:rPr>
          <w:snapToGrid w:val="0"/>
        </w:rPr>
        <w:noBreakHyphen/>
        <w:t>offender may be dealt with or committed</w:t>
      </w:r>
      <w:bookmarkEnd w:id="599"/>
      <w:bookmarkEnd w:id="600"/>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Magistrates Court</w:t>
      </w:r>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by No. 59 of 2004 s. 141.]</w:t>
      </w:r>
    </w:p>
    <w:p>
      <w:pPr>
        <w:pStyle w:val="Heading5"/>
        <w:spacing w:before="180"/>
      </w:pPr>
      <w:bookmarkStart w:id="601" w:name="_Toc280085191"/>
      <w:bookmarkStart w:id="602" w:name="_Toc275256137"/>
      <w:r>
        <w:rPr>
          <w:rStyle w:val="CharSectno"/>
        </w:rPr>
        <w:t>79</w:t>
      </w:r>
      <w:r>
        <w:t>.</w:t>
      </w:r>
      <w:r>
        <w:tab/>
        <w:t>Re</w:t>
      </w:r>
      <w:r>
        <w:noBreakHyphen/>
        <w:t>offending, alleging in court</w:t>
      </w:r>
      <w:bookmarkEnd w:id="601"/>
      <w:bookmarkEnd w:id="602"/>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by No. 84 of 2004 s. 58; amended by No. 65 of 2006 s. 49.]</w:t>
      </w:r>
    </w:p>
    <w:p>
      <w:pPr>
        <w:pStyle w:val="Heading5"/>
        <w:spacing w:before="180"/>
        <w:rPr>
          <w:snapToGrid w:val="0"/>
        </w:rPr>
      </w:pPr>
      <w:bookmarkStart w:id="603" w:name="_Toc280085192"/>
      <w:bookmarkStart w:id="604" w:name="_Toc275256138"/>
      <w:r>
        <w:rPr>
          <w:rStyle w:val="CharSectno"/>
        </w:rPr>
        <w:t>80</w:t>
      </w:r>
      <w:r>
        <w:rPr>
          <w:snapToGrid w:val="0"/>
        </w:rPr>
        <w:t>.</w:t>
      </w:r>
      <w:r>
        <w:rPr>
          <w:snapToGrid w:val="0"/>
        </w:rPr>
        <w:tab/>
        <w:t>How re</w:t>
      </w:r>
      <w:r>
        <w:rPr>
          <w:snapToGrid w:val="0"/>
        </w:rPr>
        <w:noBreakHyphen/>
        <w:t>offender to be dealt with</w:t>
      </w:r>
      <w:bookmarkEnd w:id="603"/>
      <w:bookmarkEnd w:id="604"/>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If a court does not make an order under subsection (1)(a) it must state its reasons for not doing so.</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w:t>
      </w:r>
    </w:p>
    <w:p>
      <w:pPr>
        <w:pStyle w:val="Heading2"/>
      </w:pPr>
      <w:bookmarkStart w:id="605" w:name="_Toc189645311"/>
      <w:bookmarkStart w:id="606" w:name="_Toc194384913"/>
      <w:bookmarkStart w:id="607" w:name="_Toc196796516"/>
      <w:bookmarkStart w:id="608" w:name="_Toc199818101"/>
      <w:bookmarkStart w:id="609" w:name="_Toc202763924"/>
      <w:bookmarkStart w:id="610" w:name="_Toc203541698"/>
      <w:bookmarkStart w:id="611" w:name="_Toc205194097"/>
      <w:bookmarkStart w:id="612" w:name="_Toc205280700"/>
      <w:bookmarkStart w:id="613" w:name="_Toc210116467"/>
      <w:bookmarkStart w:id="614" w:name="_Toc215549879"/>
      <w:bookmarkStart w:id="615" w:name="_Toc216754755"/>
      <w:bookmarkStart w:id="616" w:name="_Toc216861938"/>
      <w:bookmarkStart w:id="617" w:name="_Toc219699909"/>
      <w:bookmarkStart w:id="618" w:name="_Toc219700186"/>
      <w:bookmarkStart w:id="619" w:name="_Toc268251841"/>
      <w:bookmarkStart w:id="620" w:name="_Toc272323821"/>
      <w:bookmarkStart w:id="621" w:name="_Toc275256139"/>
      <w:bookmarkStart w:id="622" w:name="_Toc280085193"/>
      <w:r>
        <w:rPr>
          <w:rStyle w:val="CharPartNo"/>
        </w:rPr>
        <w:t>Part 12</w:t>
      </w:r>
      <w:r>
        <w:rPr>
          <w:b w:val="0"/>
        </w:rPr>
        <w:t> </w:t>
      </w:r>
      <w:r>
        <w:t>—</w:t>
      </w:r>
      <w:r>
        <w:rPr>
          <w:b w:val="0"/>
        </w:rPr>
        <w:t> </w:t>
      </w:r>
      <w:r>
        <w:rPr>
          <w:rStyle w:val="CharPartText"/>
        </w:rPr>
        <w:t>Conditional suspended imprisonment</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pPr>
        <w:pStyle w:val="Footnoteheading"/>
      </w:pPr>
      <w:r>
        <w:tab/>
        <w:t>[Heading inserted by No. 27 of 2004 s. 5.]</w:t>
      </w:r>
    </w:p>
    <w:p>
      <w:pPr>
        <w:pStyle w:val="Heading3"/>
      </w:pPr>
      <w:bookmarkStart w:id="623" w:name="_Toc189645312"/>
      <w:bookmarkStart w:id="624" w:name="_Toc194384914"/>
      <w:bookmarkStart w:id="625" w:name="_Toc196796517"/>
      <w:bookmarkStart w:id="626" w:name="_Toc199818102"/>
      <w:bookmarkStart w:id="627" w:name="_Toc202763925"/>
      <w:bookmarkStart w:id="628" w:name="_Toc203541699"/>
      <w:bookmarkStart w:id="629" w:name="_Toc205194098"/>
      <w:bookmarkStart w:id="630" w:name="_Toc205280701"/>
      <w:bookmarkStart w:id="631" w:name="_Toc210116468"/>
      <w:bookmarkStart w:id="632" w:name="_Toc215549880"/>
      <w:bookmarkStart w:id="633" w:name="_Toc216754756"/>
      <w:bookmarkStart w:id="634" w:name="_Toc216861939"/>
      <w:bookmarkStart w:id="635" w:name="_Toc219699910"/>
      <w:bookmarkStart w:id="636" w:name="_Toc219700187"/>
      <w:bookmarkStart w:id="637" w:name="_Toc268251842"/>
      <w:bookmarkStart w:id="638" w:name="_Toc272323822"/>
      <w:bookmarkStart w:id="639" w:name="_Toc275256140"/>
      <w:bookmarkStart w:id="640" w:name="_Toc280085194"/>
      <w:r>
        <w:rPr>
          <w:rStyle w:val="CharDivNo"/>
        </w:rPr>
        <w:t>Division 1</w:t>
      </w:r>
      <w:r>
        <w:t> — </w:t>
      </w:r>
      <w:r>
        <w:rPr>
          <w:rStyle w:val="CharDivText"/>
        </w:rPr>
        <w:t>Imposition and effect of CSI</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pStyle w:val="Footnoteheading"/>
      </w:pPr>
      <w:r>
        <w:tab/>
        <w:t>[Heading inserted by No. 27 of 2004 s. 5.]</w:t>
      </w:r>
    </w:p>
    <w:p>
      <w:pPr>
        <w:pStyle w:val="Heading5"/>
      </w:pPr>
      <w:bookmarkStart w:id="641" w:name="_Toc280085195"/>
      <w:bookmarkStart w:id="642" w:name="_Toc275256141"/>
      <w:r>
        <w:rPr>
          <w:rStyle w:val="CharSectno"/>
        </w:rPr>
        <w:t>81</w:t>
      </w:r>
      <w:r>
        <w:t>.</w:t>
      </w:r>
      <w:r>
        <w:tab/>
        <w:t>Certain courts may suspend imprisonment conditionally</w:t>
      </w:r>
      <w:bookmarkEnd w:id="641"/>
      <w:bookmarkEnd w:id="642"/>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643" w:name="_Toc280085196"/>
      <w:bookmarkStart w:id="644" w:name="_Toc275256142"/>
      <w:r>
        <w:rPr>
          <w:rStyle w:val="CharSectno"/>
        </w:rPr>
        <w:t>82</w:t>
      </w:r>
      <w:r>
        <w:t>.</w:t>
      </w:r>
      <w:r>
        <w:tab/>
        <w:t>Effect of CSI</w:t>
      </w:r>
      <w:bookmarkEnd w:id="643"/>
      <w:bookmarkEnd w:id="644"/>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645" w:name="_Toc280085197"/>
      <w:bookmarkStart w:id="646" w:name="_Toc275256143"/>
      <w:r>
        <w:rPr>
          <w:rStyle w:val="CharSectno"/>
        </w:rPr>
        <w:t>83</w:t>
      </w:r>
      <w:r>
        <w:t>.</w:t>
      </w:r>
      <w:r>
        <w:tab/>
        <w:t>CSI: standard obligations</w:t>
      </w:r>
      <w:bookmarkEnd w:id="645"/>
      <w:bookmarkEnd w:id="646"/>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w:t>
      </w:r>
    </w:p>
    <w:p>
      <w:pPr>
        <w:pStyle w:val="Indenta"/>
      </w:pPr>
      <w:r>
        <w:tab/>
        <w:t>(b)</w:t>
      </w:r>
      <w:r>
        <w:tab/>
        <w:t>must notify a CCO of any change of address or place of employment within 2 clear working days after the change, or as otherwise ordered by the speciality court;</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647" w:name="_Toc280085198"/>
      <w:bookmarkStart w:id="648" w:name="_Toc275256144"/>
      <w:r>
        <w:rPr>
          <w:rStyle w:val="CharSectno"/>
        </w:rPr>
        <w:t>84</w:t>
      </w:r>
      <w:r>
        <w:t>.</w:t>
      </w:r>
      <w:r>
        <w:tab/>
        <w:t>CSI: primary requirements</w:t>
      </w:r>
      <w:bookmarkEnd w:id="647"/>
      <w:bookmarkEnd w:id="648"/>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649" w:name="_Toc280085199"/>
      <w:bookmarkStart w:id="650" w:name="_Toc275256145"/>
      <w:r>
        <w:rPr>
          <w:rStyle w:val="CharSectno"/>
        </w:rPr>
        <w:t>84A</w:t>
      </w:r>
      <w:r>
        <w:t>.</w:t>
      </w:r>
      <w:r>
        <w:tab/>
        <w:t>Programme requirement</w:t>
      </w:r>
      <w:bookmarkEnd w:id="649"/>
      <w:bookmarkEnd w:id="650"/>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paragraphs (a), (b) or (c);</w:t>
      </w:r>
    </w:p>
    <w:p>
      <w:pPr>
        <w:pStyle w:val="Indenta"/>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pPr>
      <w:r>
        <w:tab/>
        <w:t>[Section 84A inserted by No. 27 of 2004 s. 5.]</w:t>
      </w:r>
    </w:p>
    <w:p>
      <w:pPr>
        <w:pStyle w:val="Heading5"/>
        <w:spacing w:before="180"/>
      </w:pPr>
      <w:bookmarkStart w:id="651" w:name="_Toc280085200"/>
      <w:bookmarkStart w:id="652" w:name="_Toc275256146"/>
      <w:r>
        <w:rPr>
          <w:rStyle w:val="CharSectno"/>
        </w:rPr>
        <w:t>84B</w:t>
      </w:r>
      <w:r>
        <w:t>.</w:t>
      </w:r>
      <w:r>
        <w:tab/>
        <w:t>Supervision requirement</w:t>
      </w:r>
      <w:bookmarkEnd w:id="651"/>
      <w:bookmarkEnd w:id="652"/>
    </w:p>
    <w:p>
      <w:pPr>
        <w:pStyle w:val="Subsection"/>
        <w:spacing w:before="120"/>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653" w:name="_Toc280085201"/>
      <w:bookmarkStart w:id="654" w:name="_Toc275256147"/>
      <w:r>
        <w:rPr>
          <w:rStyle w:val="CharSectno"/>
        </w:rPr>
        <w:t>84C</w:t>
      </w:r>
      <w:r>
        <w:t>.</w:t>
      </w:r>
      <w:r>
        <w:tab/>
        <w:t>Curfew requirement</w:t>
      </w:r>
      <w:bookmarkEnd w:id="653"/>
      <w:bookmarkEnd w:id="654"/>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655" w:name="_Toc189645320"/>
      <w:bookmarkStart w:id="656" w:name="_Toc194384922"/>
      <w:bookmarkStart w:id="657" w:name="_Toc196796525"/>
      <w:bookmarkStart w:id="658" w:name="_Toc199818110"/>
      <w:bookmarkStart w:id="659" w:name="_Toc202763933"/>
      <w:bookmarkStart w:id="660" w:name="_Toc203541707"/>
      <w:bookmarkStart w:id="661" w:name="_Toc205194106"/>
      <w:bookmarkStart w:id="662" w:name="_Toc205280709"/>
      <w:bookmarkStart w:id="663" w:name="_Toc210116476"/>
      <w:bookmarkStart w:id="664" w:name="_Toc215549888"/>
      <w:bookmarkStart w:id="665" w:name="_Toc216754764"/>
      <w:bookmarkStart w:id="666" w:name="_Toc216861947"/>
      <w:bookmarkStart w:id="667" w:name="_Toc219699918"/>
      <w:bookmarkStart w:id="668" w:name="_Toc219700195"/>
      <w:bookmarkStart w:id="669" w:name="_Toc268251850"/>
      <w:bookmarkStart w:id="670" w:name="_Toc272323830"/>
      <w:bookmarkStart w:id="671" w:name="_Toc275256148"/>
      <w:bookmarkStart w:id="672" w:name="_Toc280085202"/>
      <w:r>
        <w:rPr>
          <w:rStyle w:val="CharDivNo"/>
        </w:rPr>
        <w:t>Division 2</w:t>
      </w:r>
      <w:r>
        <w:t> — </w:t>
      </w:r>
      <w:r>
        <w:rPr>
          <w:rStyle w:val="CharDivText"/>
        </w:rPr>
        <w:t>Consequences of re</w:t>
      </w:r>
      <w:r>
        <w:rPr>
          <w:rStyle w:val="CharDivText"/>
        </w:rPr>
        <w:noBreakHyphen/>
        <w:t>offending</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pPr>
        <w:pStyle w:val="Footnoteheading"/>
      </w:pPr>
      <w:r>
        <w:tab/>
        <w:t>[Heading inserted by No. 27 of 2004 s. 5.]</w:t>
      </w:r>
    </w:p>
    <w:p>
      <w:pPr>
        <w:pStyle w:val="Heading5"/>
      </w:pPr>
      <w:bookmarkStart w:id="673" w:name="_Toc280085203"/>
      <w:bookmarkStart w:id="674" w:name="_Toc275256149"/>
      <w:r>
        <w:rPr>
          <w:rStyle w:val="CharSectno"/>
        </w:rPr>
        <w:t>84D</w:t>
      </w:r>
      <w:r>
        <w:t>.</w:t>
      </w:r>
      <w:r>
        <w:tab/>
        <w:t>Re</w:t>
      </w:r>
      <w:r>
        <w:noBreakHyphen/>
        <w:t>offender may be dealt with or committed</w:t>
      </w:r>
      <w:bookmarkEnd w:id="673"/>
      <w:bookmarkEnd w:id="674"/>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if it is the Magistrates Court,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675" w:name="_Toc280085204"/>
      <w:bookmarkStart w:id="676" w:name="_Toc275256150"/>
      <w:r>
        <w:rPr>
          <w:rStyle w:val="CharSectno"/>
        </w:rPr>
        <w:t>84E</w:t>
      </w:r>
      <w:r>
        <w:t>.</w:t>
      </w:r>
      <w:r>
        <w:tab/>
        <w:t>Alleging re</w:t>
      </w:r>
      <w:r>
        <w:noBreakHyphen/>
        <w:t>offending in court</w:t>
      </w:r>
      <w:bookmarkEnd w:id="675"/>
      <w:bookmarkEnd w:id="676"/>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84F.</w:t>
      </w:r>
    </w:p>
    <w:p>
      <w:pPr>
        <w:pStyle w:val="Footnotesection"/>
      </w:pPr>
      <w:r>
        <w:tab/>
        <w:t>[Section 84E inserted by No. 41 of 2006 s. 74(1); amended by No. 46 of 2009 s. 17.]</w:t>
      </w:r>
    </w:p>
    <w:p>
      <w:pPr>
        <w:pStyle w:val="Heading5"/>
      </w:pPr>
      <w:bookmarkStart w:id="677" w:name="_Toc280085205"/>
      <w:bookmarkStart w:id="678" w:name="_Toc275256151"/>
      <w:r>
        <w:rPr>
          <w:rStyle w:val="CharSectno"/>
        </w:rPr>
        <w:t>84F</w:t>
      </w:r>
      <w:r>
        <w:t>.</w:t>
      </w:r>
      <w:r>
        <w:tab/>
        <w:t>How re</w:t>
      </w:r>
      <w:r>
        <w:noBreakHyphen/>
        <w:t>offender to be dealt with</w:t>
      </w:r>
      <w:bookmarkEnd w:id="677"/>
      <w:bookmarkEnd w:id="678"/>
    </w:p>
    <w:p>
      <w:pPr>
        <w:pStyle w:val="Subsection"/>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state its reasons for not doing so.</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spacing w:before="180"/>
      </w:pPr>
      <w:r>
        <w:tab/>
      </w:r>
      <w:r>
        <w:tab/>
        <w:t>as if the term to be served were a term of imprisonment being imposed by the court.</w:t>
      </w:r>
    </w:p>
    <w:p>
      <w:pPr>
        <w:pStyle w:val="Subsection"/>
        <w:spacing w:before="180"/>
      </w:pPr>
      <w:r>
        <w:tab/>
        <w:t>(6)</w:t>
      </w:r>
      <w:r>
        <w:tab/>
        <w:t>If an order is made under subsection (1)(d), then, unless the suspension period has ended, the sentence of CSI remains in effect and the suspension period continues to elapse.</w:t>
      </w:r>
    </w:p>
    <w:p>
      <w:pPr>
        <w:pStyle w:val="Subsection"/>
        <w:spacing w:before="18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pPr>
      <w:r>
        <w:tab/>
        <w:t>[Section 84F inserted by No. 27 of 2004 s. 5.]</w:t>
      </w:r>
    </w:p>
    <w:p>
      <w:pPr>
        <w:pStyle w:val="Heading3"/>
        <w:keepLines/>
      </w:pPr>
      <w:bookmarkStart w:id="679" w:name="_Toc189645324"/>
      <w:bookmarkStart w:id="680" w:name="_Toc194384926"/>
      <w:bookmarkStart w:id="681" w:name="_Toc196796529"/>
      <w:bookmarkStart w:id="682" w:name="_Toc199818114"/>
      <w:bookmarkStart w:id="683" w:name="_Toc202763937"/>
      <w:bookmarkStart w:id="684" w:name="_Toc203541711"/>
      <w:bookmarkStart w:id="685" w:name="_Toc205194110"/>
      <w:bookmarkStart w:id="686" w:name="_Toc205280713"/>
      <w:bookmarkStart w:id="687" w:name="_Toc210116480"/>
      <w:bookmarkStart w:id="688" w:name="_Toc215549892"/>
      <w:bookmarkStart w:id="689" w:name="_Toc216754768"/>
      <w:bookmarkStart w:id="690" w:name="_Toc216861951"/>
      <w:bookmarkStart w:id="691" w:name="_Toc219699922"/>
      <w:bookmarkStart w:id="692" w:name="_Toc219700199"/>
      <w:bookmarkStart w:id="693" w:name="_Toc268251854"/>
      <w:bookmarkStart w:id="694" w:name="_Toc272323834"/>
      <w:bookmarkStart w:id="695" w:name="_Toc275256152"/>
      <w:bookmarkStart w:id="696" w:name="_Toc280085206"/>
      <w:r>
        <w:rPr>
          <w:rStyle w:val="CharDivNo"/>
        </w:rPr>
        <w:t>Division 3</w:t>
      </w:r>
      <w:r>
        <w:t> — </w:t>
      </w:r>
      <w:r>
        <w:rPr>
          <w:rStyle w:val="CharDivText"/>
        </w:rPr>
        <w:t>Amending, cancelling and enforcing CSI requirements</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pPr>
        <w:pStyle w:val="Footnoteheading"/>
        <w:keepNext/>
        <w:keepLines/>
      </w:pPr>
      <w:r>
        <w:tab/>
        <w:t>[Heading inserted by No. 27 of 2004 s. 5.]</w:t>
      </w:r>
    </w:p>
    <w:p>
      <w:pPr>
        <w:pStyle w:val="Heading5"/>
      </w:pPr>
      <w:bookmarkStart w:id="697" w:name="_Toc280085207"/>
      <w:bookmarkStart w:id="698" w:name="_Toc275256153"/>
      <w:r>
        <w:rPr>
          <w:rStyle w:val="CharSectno"/>
        </w:rPr>
        <w:t>84G</w:t>
      </w:r>
      <w:r>
        <w:t>.</w:t>
      </w:r>
      <w:r>
        <w:tab/>
        <w:t>Term used: CSI requirement</w:t>
      </w:r>
      <w:bookmarkEnd w:id="697"/>
      <w:bookmarkEnd w:id="698"/>
    </w:p>
    <w:p>
      <w:pPr>
        <w:pStyle w:val="Subsection"/>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pPr>
      <w:r>
        <w:tab/>
        <w:t>[Section 84G inserted by No. 27 of 2004 s. 5.]</w:t>
      </w:r>
    </w:p>
    <w:p>
      <w:pPr>
        <w:pStyle w:val="Heading5"/>
      </w:pPr>
      <w:bookmarkStart w:id="699" w:name="_Toc280085208"/>
      <w:bookmarkStart w:id="700" w:name="_Toc275256154"/>
      <w:r>
        <w:rPr>
          <w:rStyle w:val="CharSectno"/>
        </w:rPr>
        <w:t>84H</w:t>
      </w:r>
      <w:r>
        <w:t>.</w:t>
      </w:r>
      <w:r>
        <w:tab/>
        <w:t>Application to amend or cancel</w:t>
      </w:r>
      <w:bookmarkEnd w:id="699"/>
      <w:bookmarkEnd w:id="700"/>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701" w:name="_Toc280085209"/>
      <w:bookmarkStart w:id="702" w:name="_Toc275256155"/>
      <w:r>
        <w:rPr>
          <w:rStyle w:val="CharSectno"/>
        </w:rPr>
        <w:t>84I</w:t>
      </w:r>
      <w:r>
        <w:t>.</w:t>
      </w:r>
      <w:r>
        <w:tab/>
        <w:t>Court may confirm, amend or cancel requirement</w:t>
      </w:r>
      <w:bookmarkEnd w:id="701"/>
      <w:bookmarkEnd w:id="702"/>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703" w:name="_Toc280085210"/>
      <w:bookmarkStart w:id="704" w:name="_Toc275256156"/>
      <w:r>
        <w:rPr>
          <w:rStyle w:val="CharSectno"/>
        </w:rPr>
        <w:t>84J</w:t>
      </w:r>
      <w:r>
        <w:t>.</w:t>
      </w:r>
      <w:r>
        <w:tab/>
        <w:t>Breach of CSI requirement: offence</w:t>
      </w:r>
      <w:bookmarkEnd w:id="703"/>
      <w:bookmarkEnd w:id="704"/>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705" w:name="_Toc280085211"/>
      <w:bookmarkStart w:id="706" w:name="_Toc275256157"/>
      <w:r>
        <w:rPr>
          <w:rStyle w:val="CharSectno"/>
        </w:rPr>
        <w:t>84K</w:t>
      </w:r>
      <w:r>
        <w:t>.</w:t>
      </w:r>
      <w:r>
        <w:tab/>
        <w:t>Breach of CSI requirement: procedure and penalty</w:t>
      </w:r>
      <w:bookmarkEnd w:id="705"/>
      <w:bookmarkEnd w:id="706"/>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Footnotesection"/>
      </w:pPr>
      <w:r>
        <w:tab/>
        <w:t>[Section 84K inserted by No. 27 of 2004 s. 5.]</w:t>
      </w:r>
    </w:p>
    <w:p>
      <w:pPr>
        <w:pStyle w:val="Heading5"/>
      </w:pPr>
      <w:bookmarkStart w:id="707" w:name="_Toc280085212"/>
      <w:bookmarkStart w:id="708" w:name="_Toc275256158"/>
      <w:r>
        <w:rPr>
          <w:rStyle w:val="CharSectno"/>
        </w:rPr>
        <w:t>84L</w:t>
      </w:r>
      <w:r>
        <w:t>.</w:t>
      </w:r>
      <w:r>
        <w:tab/>
        <w:t>Breach of requirement: court’s powers to deal with</w:t>
      </w:r>
      <w:bookmarkEnd w:id="707"/>
      <w:bookmarkEnd w:id="708"/>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709" w:name="_Toc280085213"/>
      <w:bookmarkStart w:id="710" w:name="_Toc275256159"/>
      <w:r>
        <w:rPr>
          <w:rStyle w:val="CharSectno"/>
        </w:rPr>
        <w:t>84M</w:t>
      </w:r>
      <w:r>
        <w:t>.</w:t>
      </w:r>
      <w:r>
        <w:tab/>
        <w:t>Facilitation of proof</w:t>
      </w:r>
      <w:bookmarkEnd w:id="709"/>
      <w:bookmarkEnd w:id="710"/>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711" w:name="_Toc189645332"/>
      <w:bookmarkStart w:id="712" w:name="_Toc194384934"/>
      <w:bookmarkStart w:id="713" w:name="_Toc196796537"/>
      <w:bookmarkStart w:id="714" w:name="_Toc199818122"/>
      <w:bookmarkStart w:id="715" w:name="_Toc202763945"/>
      <w:bookmarkStart w:id="716" w:name="_Toc203541719"/>
      <w:bookmarkStart w:id="717" w:name="_Toc205194118"/>
      <w:bookmarkStart w:id="718" w:name="_Toc205280721"/>
      <w:bookmarkStart w:id="719" w:name="_Toc210116488"/>
      <w:bookmarkStart w:id="720" w:name="_Toc215549900"/>
      <w:bookmarkStart w:id="721" w:name="_Toc216754776"/>
      <w:bookmarkStart w:id="722" w:name="_Toc216861959"/>
      <w:bookmarkStart w:id="723" w:name="_Toc219699930"/>
      <w:bookmarkStart w:id="724" w:name="_Toc219700207"/>
      <w:bookmarkStart w:id="725" w:name="_Toc268251862"/>
      <w:bookmarkStart w:id="726" w:name="_Toc272323842"/>
      <w:bookmarkStart w:id="727" w:name="_Toc275256160"/>
      <w:bookmarkStart w:id="728" w:name="_Toc280085214"/>
      <w:r>
        <w:rPr>
          <w:rStyle w:val="CharDivNo"/>
        </w:rPr>
        <w:t>Division 4</w:t>
      </w:r>
      <w:r>
        <w:t> — </w:t>
      </w:r>
      <w:r>
        <w:rPr>
          <w:rStyle w:val="CharDivText"/>
        </w:rPr>
        <w:t>Functions of speciality courts as to CSI</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p>
      <w:pPr>
        <w:pStyle w:val="Footnoteheading"/>
      </w:pPr>
      <w:r>
        <w:tab/>
        <w:t>[Heading inserted by No. 27 of 2004 s. 5.]</w:t>
      </w:r>
    </w:p>
    <w:p>
      <w:pPr>
        <w:pStyle w:val="Heading5"/>
      </w:pPr>
      <w:bookmarkStart w:id="729" w:name="_Toc280085215"/>
      <w:bookmarkStart w:id="730" w:name="_Toc275256161"/>
      <w:r>
        <w:rPr>
          <w:rStyle w:val="CharSectno"/>
        </w:rPr>
        <w:t>84N</w:t>
      </w:r>
      <w:r>
        <w:t>.</w:t>
      </w:r>
      <w:r>
        <w:tab/>
        <w:t>Application of this Division</w:t>
      </w:r>
      <w:bookmarkEnd w:id="729"/>
      <w:bookmarkEnd w:id="730"/>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In this Division —</w:t>
      </w:r>
    </w:p>
    <w:p>
      <w:pPr>
        <w:pStyle w:val="Defstart"/>
      </w:pPr>
      <w:r>
        <w:rPr>
          <w:b/>
        </w:rPr>
        <w:tab/>
      </w:r>
      <w:r>
        <w:rPr>
          <w:rStyle w:val="CharDefText"/>
        </w:rPr>
        <w:t>the speciality court</w:t>
      </w:r>
      <w:r>
        <w:t xml:space="preserve"> means the speciality court referred to in subsection (1)(a) or (b).</w:t>
      </w:r>
    </w:p>
    <w:p>
      <w:pPr>
        <w:pStyle w:val="Footnotesection"/>
      </w:pPr>
      <w:r>
        <w:tab/>
        <w:t>[Section 84N inserted by No. 27 of 2004 s. 5.]</w:t>
      </w:r>
    </w:p>
    <w:p>
      <w:pPr>
        <w:pStyle w:val="Heading5"/>
      </w:pPr>
      <w:bookmarkStart w:id="731" w:name="_Toc280085216"/>
      <w:bookmarkStart w:id="732" w:name="_Toc275256162"/>
      <w:r>
        <w:rPr>
          <w:rStyle w:val="CharSectno"/>
        </w:rPr>
        <w:t>84O</w:t>
      </w:r>
      <w:r>
        <w:t>.</w:t>
      </w:r>
      <w:r>
        <w:tab/>
        <w:t>Review of CSI by speciality court</w:t>
      </w:r>
      <w:bookmarkEnd w:id="731"/>
      <w:bookmarkEnd w:id="732"/>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733" w:name="_Toc280085217"/>
      <w:bookmarkStart w:id="734" w:name="_Toc275256163"/>
      <w:r>
        <w:rPr>
          <w:rStyle w:val="CharSectno"/>
        </w:rPr>
        <w:t>84P</w:t>
      </w:r>
      <w:r>
        <w:t>.</w:t>
      </w:r>
      <w:r>
        <w:tab/>
        <w:t>Speciality court to deal with re</w:t>
      </w:r>
      <w:r>
        <w:noBreakHyphen/>
        <w:t>offender</w:t>
      </w:r>
      <w:bookmarkEnd w:id="733"/>
      <w:bookmarkEnd w:id="734"/>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735" w:name="_Toc280085218"/>
      <w:bookmarkStart w:id="736" w:name="_Toc275256164"/>
      <w:r>
        <w:rPr>
          <w:rStyle w:val="CharSectno"/>
        </w:rPr>
        <w:t>84Q</w:t>
      </w:r>
      <w:r>
        <w:t>.</w:t>
      </w:r>
      <w:r>
        <w:tab/>
        <w:t>Speciality court to deal with application to amend or cancel CSI</w:t>
      </w:r>
      <w:bookmarkEnd w:id="735"/>
      <w:bookmarkEnd w:id="736"/>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737" w:name="_Toc280085219"/>
      <w:bookmarkStart w:id="738" w:name="_Toc275256165"/>
      <w:r>
        <w:rPr>
          <w:rStyle w:val="CharSectno"/>
        </w:rPr>
        <w:t>84R</w:t>
      </w:r>
      <w:r>
        <w:t>.</w:t>
      </w:r>
      <w:r>
        <w:tab/>
        <w:t>Speciality court to deal with proceedings for breaches</w:t>
      </w:r>
      <w:bookmarkEnd w:id="737"/>
      <w:bookmarkEnd w:id="738"/>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739" w:name="_Toc189645338"/>
      <w:bookmarkStart w:id="740" w:name="_Toc194384940"/>
      <w:bookmarkStart w:id="741" w:name="_Toc196796543"/>
      <w:bookmarkStart w:id="742" w:name="_Toc199818128"/>
      <w:bookmarkStart w:id="743" w:name="_Toc202763951"/>
      <w:bookmarkStart w:id="744" w:name="_Toc203541725"/>
      <w:bookmarkStart w:id="745" w:name="_Toc205194124"/>
      <w:bookmarkStart w:id="746" w:name="_Toc205280727"/>
      <w:bookmarkStart w:id="747" w:name="_Toc210116494"/>
      <w:bookmarkStart w:id="748" w:name="_Toc215549906"/>
      <w:bookmarkStart w:id="749" w:name="_Toc216754782"/>
      <w:bookmarkStart w:id="750" w:name="_Toc216861965"/>
      <w:bookmarkStart w:id="751" w:name="_Toc219699936"/>
      <w:bookmarkStart w:id="752" w:name="_Toc219700213"/>
      <w:bookmarkStart w:id="753" w:name="_Toc268251868"/>
      <w:bookmarkStart w:id="754" w:name="_Toc272323848"/>
      <w:bookmarkStart w:id="755" w:name="_Toc275256166"/>
      <w:bookmarkStart w:id="756" w:name="_Toc280085220"/>
      <w:r>
        <w:rPr>
          <w:rStyle w:val="CharPartNo"/>
        </w:rPr>
        <w:t>Part 13</w:t>
      </w:r>
      <w:r>
        <w:t> — </w:t>
      </w:r>
      <w:r>
        <w:rPr>
          <w:rStyle w:val="CharPartText"/>
        </w:rPr>
        <w:t>Imprisonment</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pPr>
        <w:pStyle w:val="Heading3"/>
      </w:pPr>
      <w:bookmarkStart w:id="757" w:name="_Toc189645339"/>
      <w:bookmarkStart w:id="758" w:name="_Toc194384941"/>
      <w:bookmarkStart w:id="759" w:name="_Toc196796544"/>
      <w:bookmarkStart w:id="760" w:name="_Toc199818129"/>
      <w:bookmarkStart w:id="761" w:name="_Toc202763952"/>
      <w:bookmarkStart w:id="762" w:name="_Toc203541726"/>
      <w:bookmarkStart w:id="763" w:name="_Toc205194125"/>
      <w:bookmarkStart w:id="764" w:name="_Toc205280728"/>
      <w:bookmarkStart w:id="765" w:name="_Toc210116495"/>
      <w:bookmarkStart w:id="766" w:name="_Toc215549907"/>
      <w:bookmarkStart w:id="767" w:name="_Toc216754783"/>
      <w:bookmarkStart w:id="768" w:name="_Toc216861966"/>
      <w:bookmarkStart w:id="769" w:name="_Toc219699937"/>
      <w:bookmarkStart w:id="770" w:name="_Toc219700214"/>
      <w:bookmarkStart w:id="771" w:name="_Toc268251869"/>
      <w:bookmarkStart w:id="772" w:name="_Toc272323849"/>
      <w:bookmarkStart w:id="773" w:name="_Toc275256167"/>
      <w:bookmarkStart w:id="774" w:name="_Toc280085221"/>
      <w:r>
        <w:rPr>
          <w:rStyle w:val="CharDivNo"/>
        </w:rPr>
        <w:t>Division 1</w:t>
      </w:r>
      <w:r>
        <w:rPr>
          <w:snapToGrid w:val="0"/>
        </w:rPr>
        <w:t> — </w:t>
      </w:r>
      <w:r>
        <w:rPr>
          <w:rStyle w:val="CharDivText"/>
        </w:rPr>
        <w:t>Preliminary</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p>
    <w:p>
      <w:pPr>
        <w:pStyle w:val="Heading5"/>
        <w:rPr>
          <w:snapToGrid w:val="0"/>
        </w:rPr>
      </w:pPr>
      <w:bookmarkStart w:id="775" w:name="_Toc280085222"/>
      <w:bookmarkStart w:id="776" w:name="_Toc275256168"/>
      <w:r>
        <w:rPr>
          <w:rStyle w:val="CharSectno"/>
        </w:rPr>
        <w:t>85</w:t>
      </w:r>
      <w:r>
        <w:rPr>
          <w:snapToGrid w:val="0"/>
        </w:rPr>
        <w:t>.</w:t>
      </w:r>
      <w:r>
        <w:rPr>
          <w:snapToGrid w:val="0"/>
        </w:rPr>
        <w:tab/>
        <w:t>Terms used</w:t>
      </w:r>
      <w:bookmarkEnd w:id="775"/>
      <w:bookmarkEnd w:id="776"/>
    </w:p>
    <w:p>
      <w:pPr>
        <w:pStyle w:val="Subsection"/>
        <w:rPr>
          <w:snapToGrid w:val="0"/>
        </w:rPr>
      </w:pPr>
      <w:r>
        <w:rPr>
          <w:snapToGrid w:val="0"/>
        </w:rPr>
        <w:tab/>
        <w:t>(1)</w:t>
      </w:r>
      <w:r>
        <w:rPr>
          <w:snapToGrid w:val="0"/>
        </w:rPr>
        <w:tab/>
        <w:t>In this Part —</w:t>
      </w:r>
    </w:p>
    <w:p>
      <w:pPr>
        <w:pStyle w:val="Defstart"/>
        <w:spacing w:before="70"/>
      </w:pPr>
      <w:r>
        <w:rPr>
          <w:b/>
        </w:rPr>
        <w:tab/>
      </w:r>
      <w:r>
        <w:rPr>
          <w:rStyle w:val="CharDefText"/>
        </w:rPr>
        <w:t>fixed term</w:t>
      </w:r>
      <w:r>
        <w:t xml:space="preserve"> means a term that is not life imprisonment;</w:t>
      </w:r>
    </w:p>
    <w:p>
      <w:pPr>
        <w:pStyle w:val="Defstart"/>
        <w:spacing w:before="70"/>
      </w:pPr>
      <w:r>
        <w:rPr>
          <w:b/>
        </w:rPr>
        <w:tab/>
      </w:r>
      <w:r>
        <w:rPr>
          <w:rStyle w:val="CharDefText"/>
        </w:rPr>
        <w:t>indefinite imprisonment</w:t>
      </w:r>
      <w:r>
        <w:t xml:space="preserve"> means indefinite imprisonment imposed under Part 14;</w:t>
      </w:r>
    </w:p>
    <w:p>
      <w:pPr>
        <w:pStyle w:val="Defstart"/>
        <w:spacing w:before="70"/>
      </w:pPr>
      <w:r>
        <w:rPr>
          <w:b/>
        </w:rPr>
        <w:tab/>
      </w:r>
      <w:r>
        <w:rPr>
          <w:rStyle w:val="CharDefText"/>
        </w:rPr>
        <w:t>parole eligibility order</w:t>
      </w:r>
      <w:r>
        <w:t xml:space="preserve"> means an order under section 89;</w:t>
      </w:r>
    </w:p>
    <w:p>
      <w:pPr>
        <w:pStyle w:val="Defstart"/>
        <w:spacing w:before="7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70"/>
      </w:pPr>
      <w:r>
        <w:rPr>
          <w:b/>
        </w:rPr>
        <w:tab/>
      </w:r>
      <w:r>
        <w:rPr>
          <w:rStyle w:val="CharDefText"/>
        </w:rPr>
        <w:t>parole term</w:t>
      </w:r>
      <w:r>
        <w:t xml:space="preserve"> means a term to which a parole eligibility order applies;</w:t>
      </w:r>
    </w:p>
    <w:p>
      <w:pPr>
        <w:pStyle w:val="Defstart"/>
        <w:spacing w:before="70"/>
      </w:pPr>
      <w:r>
        <w:rPr>
          <w:b/>
        </w:rPr>
        <w:tab/>
      </w:r>
      <w:r>
        <w:rPr>
          <w:rStyle w:val="CharDefText"/>
        </w:rPr>
        <w:t>prescribed term</w:t>
      </w:r>
      <w:r>
        <w:t xml:space="preserve"> means —</w:t>
      </w:r>
    </w:p>
    <w:p>
      <w:pPr>
        <w:pStyle w:val="Ednotedefpara"/>
        <w:rPr>
          <w:i/>
          <w:iCs/>
        </w:rPr>
      </w:pPr>
      <w:r>
        <w:tab/>
      </w:r>
      <w:r>
        <w:rPr>
          <w:i/>
          <w:iCs/>
        </w:rPr>
        <w:t>[(a)</w:t>
      </w:r>
      <w:r>
        <w:rPr>
          <w:i/>
          <w:iCs/>
        </w:rPr>
        <w:tab/>
        <w:t>deleted]</w:t>
      </w:r>
    </w:p>
    <w:p>
      <w:pPr>
        <w:pStyle w:val="Defpara"/>
        <w:spacing w:before="70"/>
      </w:pPr>
      <w:r>
        <w:tab/>
        <w:t>(b)</w:t>
      </w:r>
      <w:r>
        <w:tab/>
        <w:t xml:space="preserve">a term imposed for a prison offence as defined in the </w:t>
      </w:r>
      <w:r>
        <w:rPr>
          <w:i/>
        </w:rPr>
        <w:t>Prisons Act 1981</w:t>
      </w:r>
      <w:r>
        <w:t>;</w:t>
      </w:r>
    </w:p>
    <w:p>
      <w:pPr>
        <w:pStyle w:val="Defpara"/>
        <w:spacing w:before="70"/>
      </w:pPr>
      <w:r>
        <w:tab/>
        <w:t>(c)</w:t>
      </w:r>
      <w:r>
        <w:tab/>
        <w:t>a term imposed for escaping lawful custody;</w:t>
      </w:r>
    </w:p>
    <w:p>
      <w:pPr>
        <w:pStyle w:val="Defstart"/>
        <w:spacing w:before="70"/>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70"/>
      </w:pPr>
      <w:r>
        <w:rPr>
          <w:b/>
        </w:rPr>
        <w:tab/>
      </w:r>
      <w:r>
        <w:rPr>
          <w:rStyle w:val="CharDefText"/>
        </w:rPr>
        <w:t>release</w:t>
      </w:r>
      <w:r>
        <w:t xml:space="preserve"> means release from custody;</w:t>
      </w:r>
    </w:p>
    <w:p>
      <w:pPr>
        <w:pStyle w:val="Defstart"/>
        <w:keepNext/>
        <w:keepLines/>
        <w:spacing w:before="70"/>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spacing w:before="70"/>
      </w:pPr>
      <w:r>
        <w:tab/>
        <w:t>(a)</w:t>
      </w:r>
      <w:r>
        <w:tab/>
        <w:t xml:space="preserve">detention under a sentence imposed under section 279(5)(b) of </w:t>
      </w:r>
      <w:r>
        <w:rPr>
          <w:i/>
        </w:rPr>
        <w:t>The Criminal Code</w:t>
      </w:r>
      <w:r>
        <w:t>; or</w:t>
      </w:r>
    </w:p>
    <w:p>
      <w:pPr>
        <w:pStyle w:val="Defpara"/>
        <w:spacing w:before="70"/>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 No. 29 of 2008 s. 22(1).]</w:t>
      </w:r>
    </w:p>
    <w:p>
      <w:pPr>
        <w:pStyle w:val="Heading3"/>
      </w:pPr>
      <w:bookmarkStart w:id="777" w:name="_Toc189645341"/>
      <w:bookmarkStart w:id="778" w:name="_Toc194384943"/>
      <w:bookmarkStart w:id="779" w:name="_Toc196796546"/>
      <w:bookmarkStart w:id="780" w:name="_Toc199818131"/>
      <w:bookmarkStart w:id="781" w:name="_Toc202763954"/>
      <w:bookmarkStart w:id="782" w:name="_Toc203541728"/>
      <w:bookmarkStart w:id="783" w:name="_Toc205194127"/>
      <w:bookmarkStart w:id="784" w:name="_Toc205280730"/>
      <w:bookmarkStart w:id="785" w:name="_Toc210116497"/>
      <w:bookmarkStart w:id="786" w:name="_Toc215549909"/>
      <w:bookmarkStart w:id="787" w:name="_Toc216754785"/>
      <w:bookmarkStart w:id="788" w:name="_Toc216861968"/>
      <w:bookmarkStart w:id="789" w:name="_Toc219699939"/>
      <w:bookmarkStart w:id="790" w:name="_Toc219700216"/>
      <w:bookmarkStart w:id="791" w:name="_Toc268251871"/>
      <w:bookmarkStart w:id="792" w:name="_Toc272323851"/>
      <w:bookmarkStart w:id="793" w:name="_Toc275256169"/>
      <w:bookmarkStart w:id="794" w:name="_Toc280085223"/>
      <w:r>
        <w:rPr>
          <w:rStyle w:val="CharDivNo"/>
        </w:rPr>
        <w:t>Division 2</w:t>
      </w:r>
      <w:r>
        <w:rPr>
          <w:snapToGrid w:val="0"/>
        </w:rPr>
        <w:t> — </w:t>
      </w:r>
      <w:r>
        <w:rPr>
          <w:rStyle w:val="CharDivText"/>
        </w:rPr>
        <w:t>Imposing imprisonment</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pPr>
        <w:pStyle w:val="Heading5"/>
        <w:rPr>
          <w:snapToGrid w:val="0"/>
        </w:rPr>
      </w:pPr>
      <w:bookmarkStart w:id="795" w:name="_Toc280085224"/>
      <w:bookmarkStart w:id="796" w:name="_Toc275256170"/>
      <w:r>
        <w:rPr>
          <w:rStyle w:val="CharSectno"/>
        </w:rPr>
        <w:t>86</w:t>
      </w:r>
      <w:r>
        <w:rPr>
          <w:snapToGrid w:val="0"/>
        </w:rPr>
        <w:t>.</w:t>
      </w:r>
      <w:r>
        <w:rPr>
          <w:snapToGrid w:val="0"/>
        </w:rPr>
        <w:tab/>
        <w:t>Term of 6 months or less not to be imposed</w:t>
      </w:r>
      <w:bookmarkEnd w:id="795"/>
      <w:bookmarkEnd w:id="796"/>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797" w:name="_Toc280085225"/>
      <w:bookmarkStart w:id="798" w:name="_Toc275256171"/>
      <w:r>
        <w:rPr>
          <w:rStyle w:val="CharSectno"/>
        </w:rPr>
        <w:t>87</w:t>
      </w:r>
      <w:r>
        <w:rPr>
          <w:snapToGrid w:val="0"/>
        </w:rPr>
        <w:t>.</w:t>
      </w:r>
      <w:r>
        <w:rPr>
          <w:snapToGrid w:val="0"/>
        </w:rPr>
        <w:tab/>
        <w:t>Taking time on remand into account</w:t>
      </w:r>
      <w:bookmarkEnd w:id="797"/>
      <w:bookmarkEnd w:id="798"/>
    </w:p>
    <w:p>
      <w:pPr>
        <w:pStyle w:val="Subsection"/>
        <w:spacing w:before="120"/>
        <w:rPr>
          <w:snapToGrid w:val="0"/>
        </w:rPr>
      </w:pPr>
      <w:r>
        <w:rPr>
          <w:snapToGrid w:val="0"/>
        </w:rPr>
        <w:tab/>
      </w:r>
      <w:r>
        <w:rPr>
          <w:snapToGrid w:val="0"/>
        </w:rPr>
        <w:tab/>
        <w:t>If when an offender is being sentenced to imprisonment for an offence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spacing w:before="120"/>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rPr>
          <w:snapToGrid w:val="0"/>
        </w:rPr>
      </w:pPr>
      <w:bookmarkStart w:id="799" w:name="_Toc280085226"/>
      <w:bookmarkStart w:id="800" w:name="_Toc275256172"/>
      <w:r>
        <w:rPr>
          <w:rStyle w:val="CharSectno"/>
        </w:rPr>
        <w:t>88</w:t>
      </w:r>
      <w:r>
        <w:rPr>
          <w:snapToGrid w:val="0"/>
        </w:rPr>
        <w:t>.</w:t>
      </w:r>
      <w:r>
        <w:rPr>
          <w:snapToGrid w:val="0"/>
        </w:rPr>
        <w:tab/>
        <w:t>Concurrent, cumulative or partly cumulative terms</w:t>
      </w:r>
      <w:bookmarkEnd w:id="799"/>
      <w:bookmarkEnd w:id="800"/>
    </w:p>
    <w:p>
      <w:pPr>
        <w:pStyle w:val="Subsection"/>
        <w:spacing w:before="12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2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20"/>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keepNext/>
        <w:spacing w:before="120"/>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by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Cross-border Justice Act 2008: section inserted 1 Nov 2009. See endnote 1M.]</w:t>
      </w:r>
    </w:p>
    <w:p>
      <w:pPr>
        <w:pStyle w:val="Heading5"/>
      </w:pPr>
      <w:bookmarkStart w:id="801" w:name="_Toc280085227"/>
      <w:bookmarkStart w:id="802" w:name="_Toc275256173"/>
      <w:r>
        <w:rPr>
          <w:rStyle w:val="CharSectno"/>
        </w:rPr>
        <w:t>89</w:t>
      </w:r>
      <w:r>
        <w:t>.</w:t>
      </w:r>
      <w:r>
        <w:tab/>
        <w:t>Offender may be made eligible for parole</w:t>
      </w:r>
      <w:bookmarkEnd w:id="801"/>
      <w:bookmarkEnd w:id="802"/>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A parole eligibility order must not be made if the fixed term, or the aggregate of the fixed terms, imposed by the court is less than 12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pPr>
      <w:r>
        <w:tab/>
        <w:t>(i)</w:t>
      </w:r>
      <w:r>
        <w:tab/>
        <w:t>which, or the aggregate of which, is less than 12 months; and</w:t>
      </w:r>
    </w:p>
    <w:p>
      <w:pPr>
        <w:pStyle w:val="Indenti"/>
      </w:pPr>
      <w:r>
        <w:tab/>
        <w:t>(ii)</w:t>
      </w:r>
      <w:r>
        <w:tab/>
        <w:t>which, with the term or terms imposed by the court, would result in an aggregate of 12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pPr>
      <w:r>
        <w:tab/>
        <w:t>(5b)</w:t>
      </w:r>
      <w:r>
        <w:tab/>
        <w:t>If, in any other case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Australia)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pPr>
      <w:bookmarkStart w:id="803" w:name="_Toc205180697"/>
      <w:bookmarkStart w:id="804" w:name="_Toc280085228"/>
      <w:bookmarkStart w:id="805" w:name="_Toc275256174"/>
      <w:bookmarkStart w:id="806" w:name="_Toc189645348"/>
      <w:bookmarkStart w:id="807" w:name="_Toc194384950"/>
      <w:bookmarkStart w:id="808" w:name="_Toc196796553"/>
      <w:bookmarkStart w:id="809" w:name="_Toc199818138"/>
      <w:bookmarkStart w:id="810" w:name="_Toc202763961"/>
      <w:bookmarkStart w:id="811" w:name="_Toc203541735"/>
      <w:r>
        <w:rPr>
          <w:rStyle w:val="CharSectno"/>
        </w:rPr>
        <w:t>90</w:t>
      </w:r>
      <w:r>
        <w:t>.</w:t>
      </w:r>
      <w:r>
        <w:tab/>
        <w:t>Imposing life imprisonment for murder</w:t>
      </w:r>
      <w:bookmarkEnd w:id="803"/>
      <w:bookmarkEnd w:id="804"/>
      <w:bookmarkEnd w:id="805"/>
    </w:p>
    <w:p>
      <w:pPr>
        <w:pStyle w:val="Subsection"/>
      </w:pPr>
      <w:r>
        <w:tab/>
        <w:t>(1)</w:t>
      </w:r>
      <w:r>
        <w:tab/>
        <w:t>A court that sentences an offender to life imprisonment for murder must either —</w:t>
      </w:r>
    </w:p>
    <w:p>
      <w:pPr>
        <w:pStyle w:val="Indenta"/>
      </w:pPr>
      <w:r>
        <w:tab/>
        <w:t>(a)</w:t>
      </w:r>
      <w:r>
        <w:tab/>
        <w:t>set a minimum period of at least 10 years 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by No. 29 of 2008 s. 19.]</w:t>
      </w:r>
    </w:p>
    <w:p>
      <w:pPr>
        <w:pStyle w:val="Ednotesection"/>
      </w:pPr>
      <w:r>
        <w:t>[</w:t>
      </w:r>
      <w:r>
        <w:rPr>
          <w:b/>
          <w:bCs/>
        </w:rPr>
        <w:t>91.</w:t>
      </w:r>
      <w:r>
        <w:rPr>
          <w:b/>
          <w:bCs/>
        </w:rPr>
        <w:tab/>
      </w:r>
      <w:r>
        <w:t>Deleted by No. 29 of 2008 s. 19.]</w:t>
      </w:r>
    </w:p>
    <w:p>
      <w:pPr>
        <w:pStyle w:val="Heading3"/>
        <w:keepNext w:val="0"/>
      </w:pPr>
      <w:bookmarkStart w:id="812" w:name="_Toc205194135"/>
      <w:bookmarkStart w:id="813" w:name="_Toc205280736"/>
      <w:bookmarkStart w:id="814" w:name="_Toc210116503"/>
      <w:bookmarkStart w:id="815" w:name="_Toc215549915"/>
      <w:bookmarkStart w:id="816" w:name="_Toc216754791"/>
      <w:bookmarkStart w:id="817" w:name="_Toc216861974"/>
      <w:bookmarkStart w:id="818" w:name="_Toc219699945"/>
      <w:bookmarkStart w:id="819" w:name="_Toc219700222"/>
      <w:bookmarkStart w:id="820" w:name="_Toc268251877"/>
      <w:bookmarkStart w:id="821" w:name="_Toc272323857"/>
      <w:bookmarkStart w:id="822" w:name="_Toc275256175"/>
      <w:bookmarkStart w:id="823" w:name="_Toc280085229"/>
      <w:r>
        <w:rPr>
          <w:rStyle w:val="CharDivNo"/>
        </w:rPr>
        <w:t>Division 3</w:t>
      </w:r>
      <w:r>
        <w:rPr>
          <w:snapToGrid w:val="0"/>
        </w:rPr>
        <w:t> — </w:t>
      </w:r>
      <w:r>
        <w:rPr>
          <w:rStyle w:val="CharDivText"/>
        </w:rPr>
        <w:t>Release from imprisonment</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p>
    <w:p>
      <w:pPr>
        <w:pStyle w:val="Ednotesection"/>
      </w:pPr>
      <w:r>
        <w:t>[</w:t>
      </w:r>
      <w:r>
        <w:rPr>
          <w:b/>
        </w:rPr>
        <w:t>92.</w:t>
      </w:r>
      <w:r>
        <w:tab/>
        <w:t>Deleted by No. 50 of 2003 s. 19.]</w:t>
      </w:r>
    </w:p>
    <w:p>
      <w:pPr>
        <w:pStyle w:val="Heading5"/>
      </w:pPr>
      <w:bookmarkStart w:id="824" w:name="_Toc280085230"/>
      <w:bookmarkStart w:id="825" w:name="_Toc275256176"/>
      <w:r>
        <w:rPr>
          <w:rStyle w:val="CharSectno"/>
        </w:rPr>
        <w:t>93</w:t>
      </w:r>
      <w:r>
        <w:t>.</w:t>
      </w:r>
      <w:r>
        <w:tab/>
        <w:t>Release from parole term</w:t>
      </w:r>
      <w:bookmarkEnd w:id="824"/>
      <w:bookmarkEnd w:id="825"/>
    </w:p>
    <w:p>
      <w:pPr>
        <w:pStyle w:val="Subsection"/>
        <w:keepNext/>
      </w:pPr>
      <w:r>
        <w:tab/>
      </w:r>
      <w:r>
        <w:rPr>
          <w:snapToGrid w:val="0"/>
        </w:rPr>
        <w:t>(1)</w:t>
      </w:r>
      <w:r>
        <w:rPr>
          <w:snapToGrid w:val="0"/>
        </w:rPr>
        <w:tab/>
        <w:t>Subject to section 94, 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w:t>
      </w:r>
    </w:p>
    <w:p>
      <w:pPr>
        <w:pStyle w:val="Heading5"/>
      </w:pPr>
      <w:bookmarkStart w:id="826" w:name="_Toc280085231"/>
      <w:bookmarkStart w:id="827" w:name="_Toc275256177"/>
      <w:r>
        <w:rPr>
          <w:rStyle w:val="CharSectno"/>
        </w:rPr>
        <w:t>94</w:t>
      </w:r>
      <w:r>
        <w:t>.</w:t>
      </w:r>
      <w:r>
        <w:tab/>
        <w:t>Aggregation of parole terms for certain purposes</w:t>
      </w:r>
      <w:bookmarkEnd w:id="826"/>
      <w:bookmarkEnd w:id="827"/>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8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708"/>
        <w:gridCol w:w="1843"/>
        <w:gridCol w:w="3656"/>
      </w:tblGrid>
      <w:tr>
        <w:trPr>
          <w:cantSplit/>
          <w:tblHeader/>
        </w:trPr>
        <w:tc>
          <w:tcPr>
            <w:tcW w:w="7058" w:type="dxa"/>
            <w:gridSpan w:val="4"/>
            <w:tcBorders>
              <w:bottom w:val="nil"/>
            </w:tcBorders>
            <w:vAlign w:val="center"/>
          </w:tcPr>
          <w:p>
            <w:pPr>
              <w:pStyle w:val="Table"/>
              <w:keepNext/>
              <w:keepLines/>
              <w:spacing w:before="80" w:after="80" w:line="240" w:lineRule="auto"/>
              <w:rPr>
                <w:b/>
                <w:sz w:val="20"/>
              </w:rPr>
            </w:pPr>
            <w:r>
              <w:rPr>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851" w:type="dxa"/>
            <w:tcBorders>
              <w:bottom w:val="double" w:sz="4" w:space="0" w:color="auto"/>
            </w:tcBorders>
          </w:tcPr>
          <w:p>
            <w:pPr>
              <w:pStyle w:val="Table"/>
              <w:spacing w:before="0" w:line="240" w:lineRule="auto"/>
              <w:rPr>
                <w:b/>
                <w:sz w:val="20"/>
              </w:rPr>
            </w:pPr>
            <w:r>
              <w:rPr>
                <w:b/>
                <w:sz w:val="20"/>
              </w:rPr>
              <w:t>Parole term 1</w:t>
            </w:r>
          </w:p>
        </w:tc>
        <w:tc>
          <w:tcPr>
            <w:tcW w:w="708" w:type="dxa"/>
            <w:tcBorders>
              <w:bottom w:val="double" w:sz="4" w:space="0" w:color="auto"/>
            </w:tcBorders>
          </w:tcPr>
          <w:p>
            <w:pPr>
              <w:pStyle w:val="Table"/>
              <w:spacing w:before="0" w:line="240" w:lineRule="auto"/>
              <w:rPr>
                <w:b/>
                <w:sz w:val="20"/>
              </w:rPr>
            </w:pPr>
            <w:r>
              <w:rPr>
                <w:b/>
                <w:sz w:val="20"/>
              </w:rPr>
              <w:t>Parole term 2</w:t>
            </w:r>
          </w:p>
        </w:tc>
        <w:tc>
          <w:tcPr>
            <w:tcW w:w="1843" w:type="dxa"/>
            <w:tcBorders>
              <w:bottom w:val="double" w:sz="4" w:space="0" w:color="auto"/>
            </w:tcBorders>
          </w:tcPr>
          <w:p>
            <w:pPr>
              <w:pStyle w:val="Table"/>
              <w:spacing w:before="0" w:line="240" w:lineRule="auto"/>
              <w:rPr>
                <w:b/>
                <w:sz w:val="20"/>
              </w:rPr>
            </w:pPr>
            <w:r>
              <w:rPr>
                <w:b/>
                <w:sz w:val="20"/>
              </w:rPr>
              <w:t>Whether concurrent etc.</w:t>
            </w:r>
          </w:p>
        </w:tc>
        <w:tc>
          <w:tcPr>
            <w:tcW w:w="3656" w:type="dxa"/>
            <w:tcBorders>
              <w:bottom w:val="double" w:sz="4" w:space="0" w:color="auto"/>
            </w:tcBorders>
          </w:tcPr>
          <w:p>
            <w:pPr>
              <w:pStyle w:val="Table"/>
              <w:spacing w:before="0" w:line="240" w:lineRule="auto"/>
              <w:rPr>
                <w:b/>
                <w:sz w:val="20"/>
              </w:rPr>
            </w:pPr>
            <w:r>
              <w:rPr>
                <w:b/>
                <w:sz w:val="20"/>
              </w:rPr>
              <w:t>Effect</w:t>
            </w:r>
          </w:p>
        </w:tc>
      </w:tr>
      <w:tr>
        <w:tc>
          <w:tcPr>
            <w:tcW w:w="851" w:type="dxa"/>
            <w:tcBorders>
              <w:top w:val="nil"/>
            </w:tcBorders>
          </w:tcPr>
          <w:p>
            <w:pPr>
              <w:pStyle w:val="Table"/>
              <w:spacing w:before="0" w:line="240" w:lineRule="auto"/>
              <w:rPr>
                <w:sz w:val="20"/>
              </w:rPr>
            </w:pPr>
            <w:r>
              <w:rPr>
                <w:sz w:val="20"/>
              </w:rPr>
              <w:t>4 years</w:t>
            </w:r>
          </w:p>
        </w:tc>
        <w:tc>
          <w:tcPr>
            <w:tcW w:w="708" w:type="dxa"/>
            <w:tcBorders>
              <w:top w:val="nil"/>
            </w:tcBorders>
          </w:tcPr>
          <w:p>
            <w:pPr>
              <w:pStyle w:val="Table"/>
              <w:spacing w:before="0" w:line="240" w:lineRule="auto"/>
              <w:rPr>
                <w:sz w:val="20"/>
              </w:rPr>
            </w:pPr>
            <w:r>
              <w:rPr>
                <w:sz w:val="20"/>
              </w:rPr>
              <w:t>6 years</w:t>
            </w:r>
          </w:p>
        </w:tc>
        <w:tc>
          <w:tcPr>
            <w:tcW w:w="1843" w:type="dxa"/>
            <w:tcBorders>
              <w:top w:val="nil"/>
            </w:tcBorders>
          </w:tcPr>
          <w:p>
            <w:pPr>
              <w:pStyle w:val="Table"/>
              <w:spacing w:before="0" w:line="240" w:lineRule="auto"/>
              <w:rPr>
                <w:sz w:val="20"/>
              </w:rPr>
            </w:pPr>
            <w:r>
              <w:rPr>
                <w:sz w:val="20"/>
              </w:rPr>
              <w:t>Concurrent</w:t>
            </w:r>
          </w:p>
        </w:tc>
        <w:tc>
          <w:tcPr>
            <w:tcW w:w="3656" w:type="dxa"/>
            <w:tcBorders>
              <w:top w:val="nil"/>
            </w:tcBorders>
          </w:tcPr>
          <w:p>
            <w:pPr>
              <w:pStyle w:val="Table"/>
              <w:spacing w:before="0" w:line="240" w:lineRule="auto"/>
              <w:rPr>
                <w:sz w:val="20"/>
              </w:rPr>
            </w:pPr>
            <w:r>
              <w:rPr>
                <w:sz w:val="20"/>
              </w:rPr>
              <w:t>Aggregation of terms permitted for parole calculations.</w:t>
            </w:r>
          </w:p>
          <w:p>
            <w:pPr>
              <w:pStyle w:val="Table"/>
              <w:spacing w:before="0" w:line="240" w:lineRule="auto"/>
              <w:rPr>
                <w:sz w:val="20"/>
              </w:rPr>
            </w:pPr>
            <w:r>
              <w:rPr>
                <w:sz w:val="20"/>
              </w:rPr>
              <w:t>Aggregate = 6 years.</w:t>
            </w:r>
          </w:p>
          <w:p>
            <w:pPr>
              <w:pStyle w:val="Table"/>
              <w:spacing w:before="0" w:line="240" w:lineRule="auto"/>
              <w:rPr>
                <w:sz w:val="20"/>
              </w:rPr>
            </w:pPr>
            <w:r>
              <w:rPr>
                <w:sz w:val="20"/>
              </w:rPr>
              <w:t>Non</w:t>
            </w:r>
            <w:r>
              <w:rPr>
                <w:sz w:val="20"/>
              </w:rPr>
              <w:noBreakHyphen/>
              <w:t>parole period = 4 years.</w:t>
            </w:r>
          </w:p>
          <w:p>
            <w:pPr>
              <w:pStyle w:val="Table"/>
              <w:spacing w:before="0" w:line="240" w:lineRule="auto"/>
              <w:rPr>
                <w:sz w:val="20"/>
              </w:rPr>
            </w:pPr>
            <w:r>
              <w:rPr>
                <w:sz w:val="20"/>
              </w:rPr>
              <w:t>(Calculated on aggregate).</w:t>
            </w:r>
          </w:p>
          <w:p>
            <w:pPr>
              <w:pStyle w:val="Table"/>
              <w:spacing w:before="0" w:line="240" w:lineRule="auto"/>
              <w:rPr>
                <w:sz w:val="20"/>
              </w:rPr>
            </w:pPr>
            <w:r>
              <w:rPr>
                <w:sz w:val="20"/>
              </w:rPr>
              <w:t>If not paroled, serve 6 years.</w:t>
            </w:r>
          </w:p>
        </w:tc>
      </w:tr>
      <w:tr>
        <w:tc>
          <w:tcPr>
            <w:tcW w:w="851" w:type="dxa"/>
          </w:tcPr>
          <w:p>
            <w:pPr>
              <w:pStyle w:val="Table"/>
              <w:keepNext/>
              <w:keepLines/>
              <w:spacing w:before="0" w:line="240" w:lineRule="auto"/>
              <w:rPr>
                <w:sz w:val="20"/>
              </w:rPr>
            </w:pPr>
            <w:r>
              <w:rPr>
                <w:sz w:val="20"/>
              </w:rPr>
              <w:t>4 years</w:t>
            </w:r>
          </w:p>
        </w:tc>
        <w:tc>
          <w:tcPr>
            <w:tcW w:w="708" w:type="dxa"/>
          </w:tcPr>
          <w:p>
            <w:pPr>
              <w:pStyle w:val="Table"/>
              <w:keepNext/>
              <w:keepLines/>
              <w:spacing w:before="0" w:line="240" w:lineRule="auto"/>
              <w:rPr>
                <w:sz w:val="20"/>
              </w:rPr>
            </w:pPr>
            <w:r>
              <w:rPr>
                <w:sz w:val="20"/>
              </w:rPr>
              <w:t>6 years</w:t>
            </w:r>
          </w:p>
        </w:tc>
        <w:tc>
          <w:tcPr>
            <w:tcW w:w="1843" w:type="dxa"/>
          </w:tcPr>
          <w:p>
            <w:pPr>
              <w:pStyle w:val="Table"/>
              <w:keepNext/>
              <w:keepLines/>
              <w:spacing w:before="0" w:line="240" w:lineRule="auto"/>
              <w:rPr>
                <w:sz w:val="20"/>
              </w:rPr>
            </w:pPr>
            <w:r>
              <w:rPr>
                <w:sz w:val="20"/>
              </w:rPr>
              <w:t>Cumulative</w:t>
            </w:r>
          </w:p>
        </w:tc>
        <w:tc>
          <w:tcPr>
            <w:tcW w:w="3656" w:type="dxa"/>
          </w:tcPr>
          <w:p>
            <w:pPr>
              <w:pStyle w:val="Table"/>
              <w:keepNext/>
              <w:keepLines/>
              <w:spacing w:before="0" w:line="240" w:lineRule="auto"/>
              <w:rPr>
                <w:sz w:val="20"/>
              </w:rPr>
            </w:pPr>
            <w:r>
              <w:rPr>
                <w:sz w:val="20"/>
              </w:rPr>
              <w:t>Aggregation of terms permitted for parole calculations.</w:t>
            </w:r>
          </w:p>
          <w:p>
            <w:pPr>
              <w:pStyle w:val="Table"/>
              <w:keepNext/>
              <w:keepLines/>
              <w:spacing w:before="0" w:line="240" w:lineRule="auto"/>
              <w:rPr>
                <w:sz w:val="20"/>
              </w:rPr>
            </w:pPr>
            <w:r>
              <w:rPr>
                <w:sz w:val="20"/>
              </w:rPr>
              <w:t>Aggregate = 10 years.</w:t>
            </w:r>
          </w:p>
          <w:p>
            <w:pPr>
              <w:pStyle w:val="Table"/>
              <w:spacing w:before="0" w:line="240" w:lineRule="auto"/>
              <w:rPr>
                <w:sz w:val="20"/>
              </w:rPr>
            </w:pPr>
            <w:r>
              <w:rPr>
                <w:sz w:val="20"/>
              </w:rPr>
              <w:t>Non</w:t>
            </w:r>
            <w:r>
              <w:rPr>
                <w:sz w:val="20"/>
              </w:rPr>
              <w:noBreakHyphen/>
              <w:t>parole period = 8 years.</w:t>
            </w:r>
          </w:p>
          <w:p>
            <w:pPr>
              <w:pStyle w:val="Table"/>
              <w:keepNext/>
              <w:keepLines/>
              <w:spacing w:before="0" w:line="240" w:lineRule="auto"/>
              <w:rPr>
                <w:sz w:val="20"/>
              </w:rPr>
            </w:pPr>
            <w:r>
              <w:rPr>
                <w:sz w:val="20"/>
              </w:rPr>
              <w:t>(Calculated on aggregate).</w:t>
            </w:r>
          </w:p>
          <w:p>
            <w:pPr>
              <w:pStyle w:val="Table"/>
              <w:keepNext/>
              <w:keepLines/>
              <w:spacing w:before="0" w:line="240" w:lineRule="auto"/>
              <w:rPr>
                <w:sz w:val="20"/>
              </w:rPr>
            </w:pPr>
            <w:r>
              <w:rPr>
                <w:sz w:val="20"/>
              </w:rPr>
              <w:t>If not paroled, serve 10 years.</w:t>
            </w:r>
          </w:p>
        </w:tc>
      </w:tr>
      <w:tr>
        <w:trPr>
          <w:cantSplit/>
        </w:trPr>
        <w:tc>
          <w:tcPr>
            <w:tcW w:w="851" w:type="dxa"/>
          </w:tcPr>
          <w:p>
            <w:pPr>
              <w:pStyle w:val="Table"/>
              <w:spacing w:before="0" w:line="240" w:lineRule="auto"/>
              <w:rPr>
                <w:sz w:val="20"/>
              </w:rPr>
            </w:pPr>
            <w:r>
              <w:rPr>
                <w:sz w:val="20"/>
              </w:rPr>
              <w:t>4 years</w:t>
            </w:r>
          </w:p>
        </w:tc>
        <w:tc>
          <w:tcPr>
            <w:tcW w:w="708" w:type="dxa"/>
          </w:tcPr>
          <w:p>
            <w:pPr>
              <w:pStyle w:val="Table"/>
              <w:spacing w:before="0" w:line="240" w:lineRule="auto"/>
              <w:rPr>
                <w:sz w:val="20"/>
              </w:rPr>
            </w:pPr>
            <w:r>
              <w:rPr>
                <w:sz w:val="20"/>
              </w:rPr>
              <w:t>6 years</w:t>
            </w:r>
          </w:p>
        </w:tc>
        <w:tc>
          <w:tcPr>
            <w:tcW w:w="1843" w:type="dxa"/>
          </w:tcPr>
          <w:p>
            <w:pPr>
              <w:pStyle w:val="Table"/>
              <w:spacing w:before="0" w:line="240" w:lineRule="auto"/>
              <w:rPr>
                <w:sz w:val="20"/>
              </w:rPr>
            </w:pPr>
            <w:r>
              <w:rPr>
                <w:sz w:val="20"/>
              </w:rPr>
              <w:t>Partly concurrent:</w:t>
            </w:r>
          </w:p>
          <w:p>
            <w:pPr>
              <w:pStyle w:val="Table"/>
              <w:spacing w:before="0" w:line="240" w:lineRule="auto"/>
              <w:rPr>
                <w:sz w:val="20"/>
              </w:rPr>
            </w:pPr>
            <w:r>
              <w:rPr>
                <w:sz w:val="20"/>
              </w:rPr>
              <w:t>1 year of term 1 to be served before term 2 begins.</w:t>
            </w:r>
          </w:p>
          <w:p>
            <w:pPr>
              <w:pStyle w:val="Table"/>
              <w:spacing w:before="0" w:line="240" w:lineRule="auto"/>
              <w:rPr>
                <w:sz w:val="20"/>
              </w:rPr>
            </w:pPr>
            <w:r>
              <w:rPr>
                <w:sz w:val="20"/>
              </w:rPr>
              <w:t>(See s. 88(4))</w:t>
            </w:r>
          </w:p>
          <w:p>
            <w:pPr>
              <w:pStyle w:val="Table"/>
              <w:spacing w:before="0" w:line="240" w:lineRule="auto"/>
              <w:rPr>
                <w:sz w:val="20"/>
              </w:rPr>
            </w:pPr>
          </w:p>
        </w:tc>
        <w:tc>
          <w:tcPr>
            <w:tcW w:w="3656" w:type="dxa"/>
          </w:tcPr>
          <w:p>
            <w:pPr>
              <w:pStyle w:val="Table"/>
              <w:spacing w:before="0" w:line="240" w:lineRule="auto"/>
              <w:rPr>
                <w:sz w:val="20"/>
              </w:rPr>
            </w:pPr>
            <w:r>
              <w:rPr>
                <w:sz w:val="20"/>
              </w:rPr>
              <w:t>Aggregation of terms not permitted for parole calculations.</w:t>
            </w:r>
          </w:p>
          <w:p>
            <w:pPr>
              <w:pStyle w:val="Table"/>
              <w:spacing w:before="0" w:line="240" w:lineRule="auto"/>
              <w:rPr>
                <w:sz w:val="20"/>
              </w:rPr>
            </w:pPr>
            <w:r>
              <w:rPr>
                <w:sz w:val="20"/>
              </w:rPr>
              <w:t>Serve 1 year of term 1.</w:t>
            </w:r>
          </w:p>
          <w:p>
            <w:pPr>
              <w:pStyle w:val="Table"/>
              <w:spacing w:before="0" w:line="240" w:lineRule="auto"/>
              <w:rPr>
                <w:sz w:val="20"/>
              </w:rPr>
            </w:pPr>
            <w:r>
              <w:rPr>
                <w:sz w:val="20"/>
              </w:rPr>
              <w:t>Then begin serving term 2 concurrently with rest of term 1.</w:t>
            </w:r>
          </w:p>
          <w:p>
            <w:pPr>
              <w:pStyle w:val="Table"/>
              <w:spacing w:before="0" w:line="240" w:lineRule="auto"/>
              <w:rPr>
                <w:sz w:val="20"/>
              </w:rPr>
            </w:pPr>
            <w:r>
              <w:rPr>
                <w:sz w:val="20"/>
              </w:rPr>
              <w:t>Non</w:t>
            </w:r>
            <w:r>
              <w:rPr>
                <w:sz w:val="20"/>
              </w:rPr>
              <w:noBreakHyphen/>
              <w:t>parole period on term 2 = 4 years.</w:t>
            </w:r>
          </w:p>
          <w:p>
            <w:pPr>
              <w:pStyle w:val="Table"/>
              <w:spacing w:before="0" w:line="240" w:lineRule="auto"/>
              <w:rPr>
                <w:sz w:val="20"/>
              </w:rPr>
            </w:pPr>
            <w:r>
              <w:rPr>
                <w:sz w:val="20"/>
              </w:rPr>
              <w:t>Result: serve 5 years before eligible for parole.</w:t>
            </w:r>
          </w:p>
          <w:p>
            <w:pPr>
              <w:pStyle w:val="Table"/>
              <w:spacing w:before="0" w:line="240" w:lineRule="auto"/>
              <w:rPr>
                <w:sz w:val="20"/>
              </w:rPr>
            </w:pPr>
            <w:r>
              <w:rPr>
                <w:sz w:val="20"/>
              </w:rPr>
              <w:t>If not paroled, serve 7 years.</w:t>
            </w:r>
          </w:p>
        </w:tc>
      </w:tr>
    </w:tbl>
    <w:p>
      <w:pPr>
        <w:pStyle w:val="Footnotesection"/>
      </w:pPr>
      <w:r>
        <w:tab/>
        <w:t>[Section 94 inserted by No. 50 of 2003 s. 20; amended by No. 41 of 2006 s. 77.]</w:t>
      </w:r>
    </w:p>
    <w:p>
      <w:pPr>
        <w:pStyle w:val="Heading5"/>
      </w:pPr>
      <w:bookmarkStart w:id="828" w:name="_Toc280085232"/>
      <w:bookmarkStart w:id="829" w:name="_Toc275256178"/>
      <w:r>
        <w:rPr>
          <w:rStyle w:val="CharSectno"/>
        </w:rPr>
        <w:t>95</w:t>
      </w:r>
      <w:r>
        <w:t>.</w:t>
      </w:r>
      <w:r>
        <w:tab/>
        <w:t>Release from fixed term that is not parole term</w:t>
      </w:r>
      <w:bookmarkEnd w:id="828"/>
      <w:bookmarkEnd w:id="829"/>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pPr>
      <w:bookmarkStart w:id="830" w:name="_Toc205180699"/>
      <w:bookmarkStart w:id="831" w:name="_Toc280085233"/>
      <w:bookmarkStart w:id="832" w:name="_Toc275256179"/>
      <w:bookmarkStart w:id="833" w:name="_Toc189645353"/>
      <w:bookmarkStart w:id="834" w:name="_Toc194384955"/>
      <w:bookmarkStart w:id="835" w:name="_Toc196796558"/>
      <w:bookmarkStart w:id="836" w:name="_Toc199818143"/>
      <w:bookmarkStart w:id="837" w:name="_Toc202763966"/>
      <w:bookmarkStart w:id="838" w:name="_Toc203541740"/>
      <w:r>
        <w:rPr>
          <w:rStyle w:val="CharSectno"/>
        </w:rPr>
        <w:t>96</w:t>
      </w:r>
      <w:r>
        <w:t>.</w:t>
      </w:r>
      <w:r>
        <w:tab/>
        <w:t>Release from life imprisonment</w:t>
      </w:r>
      <w:bookmarkEnd w:id="830"/>
      <w:bookmarkEnd w:id="831"/>
      <w:bookmarkEnd w:id="832"/>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by No. 29 of 2008 s. 20.]</w:t>
      </w:r>
    </w:p>
    <w:p>
      <w:pPr>
        <w:pStyle w:val="Heading3"/>
      </w:pPr>
      <w:bookmarkStart w:id="839" w:name="_Toc205194141"/>
      <w:bookmarkStart w:id="840" w:name="_Toc205280741"/>
      <w:bookmarkStart w:id="841" w:name="_Toc210116508"/>
      <w:bookmarkStart w:id="842" w:name="_Toc215549920"/>
      <w:bookmarkStart w:id="843" w:name="_Toc216754796"/>
      <w:bookmarkStart w:id="844" w:name="_Toc216861979"/>
      <w:bookmarkStart w:id="845" w:name="_Toc219699950"/>
      <w:bookmarkStart w:id="846" w:name="_Toc219700227"/>
      <w:bookmarkStart w:id="847" w:name="_Toc268251882"/>
      <w:bookmarkStart w:id="848" w:name="_Toc272323862"/>
      <w:bookmarkStart w:id="849" w:name="_Toc275256180"/>
      <w:bookmarkStart w:id="850" w:name="_Toc280085234"/>
      <w:r>
        <w:rPr>
          <w:rStyle w:val="CharDivNo"/>
        </w:rPr>
        <w:t>Division 4</w:t>
      </w:r>
      <w:r>
        <w:rPr>
          <w:snapToGrid w:val="0"/>
        </w:rPr>
        <w:t> — </w:t>
      </w:r>
      <w:r>
        <w:rPr>
          <w:rStyle w:val="CharDivText"/>
        </w:rPr>
        <w:t>Miscellaneous</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pPr>
        <w:pStyle w:val="Heading5"/>
        <w:rPr>
          <w:snapToGrid w:val="0"/>
        </w:rPr>
      </w:pPr>
      <w:bookmarkStart w:id="851" w:name="_Toc280085235"/>
      <w:bookmarkStart w:id="852" w:name="_Toc275256181"/>
      <w:r>
        <w:rPr>
          <w:rStyle w:val="CharSectno"/>
        </w:rPr>
        <w:t>97</w:t>
      </w:r>
      <w:r>
        <w:rPr>
          <w:snapToGrid w:val="0"/>
        </w:rPr>
        <w:t>.</w:t>
      </w:r>
      <w:r>
        <w:rPr>
          <w:snapToGrid w:val="0"/>
        </w:rPr>
        <w:tab/>
        <w:t xml:space="preserve">Application of </w:t>
      </w:r>
      <w:r>
        <w:rPr>
          <w:i/>
          <w:snapToGrid w:val="0"/>
        </w:rPr>
        <w:t>Sentence Administration Act 2003</w:t>
      </w:r>
      <w:bookmarkEnd w:id="851"/>
      <w:bookmarkEnd w:id="852"/>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853" w:name="_Toc189645355"/>
      <w:bookmarkStart w:id="854" w:name="_Toc194384957"/>
      <w:bookmarkStart w:id="855" w:name="_Toc196796560"/>
      <w:bookmarkStart w:id="856" w:name="_Toc199818145"/>
      <w:bookmarkStart w:id="857" w:name="_Toc202763968"/>
      <w:bookmarkStart w:id="858" w:name="_Toc203541742"/>
      <w:bookmarkStart w:id="859" w:name="_Toc205194143"/>
      <w:bookmarkStart w:id="860" w:name="_Toc205280743"/>
      <w:bookmarkStart w:id="861" w:name="_Toc210116510"/>
      <w:bookmarkStart w:id="862" w:name="_Toc215549922"/>
      <w:bookmarkStart w:id="863" w:name="_Toc216754798"/>
      <w:bookmarkStart w:id="864" w:name="_Toc216861981"/>
      <w:bookmarkStart w:id="865" w:name="_Toc219699952"/>
      <w:bookmarkStart w:id="866" w:name="_Toc219700229"/>
      <w:bookmarkStart w:id="867" w:name="_Toc268251884"/>
      <w:bookmarkStart w:id="868" w:name="_Toc272323864"/>
      <w:bookmarkStart w:id="869" w:name="_Toc275256182"/>
      <w:bookmarkStart w:id="870" w:name="_Toc280085236"/>
      <w:r>
        <w:rPr>
          <w:rStyle w:val="CharPartNo"/>
        </w:rPr>
        <w:t>Part 14</w:t>
      </w:r>
      <w:r>
        <w:rPr>
          <w:rStyle w:val="CharDivNo"/>
        </w:rPr>
        <w:t> </w:t>
      </w:r>
      <w:r>
        <w:t>—</w:t>
      </w:r>
      <w:r>
        <w:rPr>
          <w:rStyle w:val="CharDivText"/>
        </w:rPr>
        <w:t> </w:t>
      </w:r>
      <w:r>
        <w:rPr>
          <w:rStyle w:val="CharPartText"/>
        </w:rPr>
        <w:t>Indefinite imprisonment</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pPr>
        <w:pStyle w:val="Heading5"/>
        <w:spacing w:before="180"/>
        <w:rPr>
          <w:snapToGrid w:val="0"/>
        </w:rPr>
      </w:pPr>
      <w:bookmarkStart w:id="871" w:name="_Toc280085237"/>
      <w:bookmarkStart w:id="872" w:name="_Toc275256183"/>
      <w:r>
        <w:rPr>
          <w:rStyle w:val="CharSectno"/>
        </w:rPr>
        <w:t>98</w:t>
      </w:r>
      <w:r>
        <w:rPr>
          <w:snapToGrid w:val="0"/>
        </w:rPr>
        <w:t>.</w:t>
      </w:r>
      <w:r>
        <w:rPr>
          <w:snapToGrid w:val="0"/>
        </w:rPr>
        <w:tab/>
        <w:t>Indefinite imprisonment: superior court may impose</w:t>
      </w:r>
      <w:bookmarkEnd w:id="871"/>
      <w:bookmarkEnd w:id="872"/>
    </w:p>
    <w:p>
      <w:pPr>
        <w:pStyle w:val="Subsection"/>
        <w:spacing w:before="120"/>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spacing w:before="120"/>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spacing w:before="120"/>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spacing w:before="70"/>
        <w:rPr>
          <w:snapToGrid w:val="0"/>
        </w:rPr>
      </w:pPr>
      <w:r>
        <w:rPr>
          <w:snapToGrid w:val="0"/>
        </w:rPr>
        <w:tab/>
        <w:t>(a)</w:t>
      </w:r>
      <w:r>
        <w:rPr>
          <w:snapToGrid w:val="0"/>
        </w:rPr>
        <w:tab/>
        <w:t>the exceptional seriousness of the offence;</w:t>
      </w:r>
    </w:p>
    <w:p>
      <w:pPr>
        <w:pStyle w:val="Indenta"/>
        <w:spacing w:before="70"/>
        <w:rPr>
          <w:snapToGrid w:val="0"/>
        </w:rPr>
      </w:pPr>
      <w:r>
        <w:rPr>
          <w:snapToGrid w:val="0"/>
        </w:rPr>
        <w:tab/>
        <w:t>(b)</w:t>
      </w:r>
      <w:r>
        <w:rPr>
          <w:snapToGrid w:val="0"/>
        </w:rPr>
        <w:tab/>
        <w:t>the risk that the offender will commit other indictable offences;</w:t>
      </w:r>
    </w:p>
    <w:p>
      <w:pPr>
        <w:pStyle w:val="Indenta"/>
        <w:spacing w:before="70"/>
        <w:rPr>
          <w:snapToGrid w:val="0"/>
        </w:rPr>
      </w:pPr>
      <w:r>
        <w:rPr>
          <w:snapToGrid w:val="0"/>
        </w:rPr>
        <w:tab/>
        <w:t>(c)</w:t>
      </w:r>
      <w:r>
        <w:rPr>
          <w:snapToGrid w:val="0"/>
        </w:rPr>
        <w:tab/>
        <w:t>the character of the offender and in particular —</w:t>
      </w:r>
    </w:p>
    <w:p>
      <w:pPr>
        <w:pStyle w:val="Indenti"/>
        <w:spacing w:before="70"/>
        <w:rPr>
          <w:snapToGrid w:val="0"/>
        </w:rPr>
      </w:pPr>
      <w:r>
        <w:rPr>
          <w:snapToGrid w:val="0"/>
        </w:rPr>
        <w:tab/>
        <w:t>(i)</w:t>
      </w:r>
      <w:r>
        <w:rPr>
          <w:snapToGrid w:val="0"/>
        </w:rPr>
        <w:tab/>
        <w:t>any psychological, psychiatric or medical condition affecting the offender;</w:t>
      </w:r>
    </w:p>
    <w:p>
      <w:pPr>
        <w:pStyle w:val="Indenti"/>
        <w:spacing w:before="70"/>
        <w:rPr>
          <w:snapToGrid w:val="0"/>
        </w:rPr>
      </w:pPr>
      <w:r>
        <w:rPr>
          <w:snapToGrid w:val="0"/>
        </w:rPr>
        <w:tab/>
        <w:t>(ii)</w:t>
      </w:r>
      <w:r>
        <w:rPr>
          <w:snapToGrid w:val="0"/>
        </w:rPr>
        <w:tab/>
        <w:t>the number and seriousness of other offences of which the offender has been convicted;</w:t>
      </w:r>
    </w:p>
    <w:p>
      <w:pPr>
        <w:pStyle w:val="Indenta"/>
        <w:spacing w:before="70"/>
        <w:rPr>
          <w:snapToGrid w:val="0"/>
        </w:rPr>
      </w:pPr>
      <w:r>
        <w:rPr>
          <w:snapToGrid w:val="0"/>
        </w:rPr>
        <w:tab/>
        <w:t>(d)</w:t>
      </w:r>
      <w:r>
        <w:rPr>
          <w:snapToGrid w:val="0"/>
        </w:rPr>
        <w:tab/>
        <w:t>any other exceptional circumstances.</w:t>
      </w:r>
    </w:p>
    <w:p>
      <w:pPr>
        <w:pStyle w:val="Subsection"/>
        <w:spacing w:before="120"/>
        <w:rPr>
          <w:snapToGrid w:val="0"/>
        </w:rPr>
      </w:pPr>
      <w:r>
        <w:rPr>
          <w:snapToGrid w:val="0"/>
        </w:rPr>
        <w:tab/>
        <w:t>(3)</w:t>
      </w:r>
      <w:r>
        <w:rPr>
          <w:snapToGrid w:val="0"/>
        </w:rPr>
        <w:tab/>
        <w:t>In deciding whether an offender is a danger to society, or a part of it, the court —</w:t>
      </w:r>
    </w:p>
    <w:p>
      <w:pPr>
        <w:pStyle w:val="Indenta"/>
        <w:widowControl w:val="0"/>
        <w:spacing w:before="6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873" w:name="_Toc280085238"/>
      <w:bookmarkStart w:id="874" w:name="_Toc275256184"/>
      <w:r>
        <w:rPr>
          <w:rStyle w:val="CharSectno"/>
        </w:rPr>
        <w:t>99</w:t>
      </w:r>
      <w:r>
        <w:rPr>
          <w:snapToGrid w:val="0"/>
        </w:rPr>
        <w:t>.</w:t>
      </w:r>
      <w:r>
        <w:rPr>
          <w:snapToGrid w:val="0"/>
        </w:rPr>
        <w:tab/>
        <w:t>Other terms not precluded by indefinite imprisonment</w:t>
      </w:r>
      <w:bookmarkEnd w:id="873"/>
      <w:bookmarkEnd w:id="874"/>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875" w:name="_Toc280085239"/>
      <w:bookmarkStart w:id="876" w:name="_Toc275256185"/>
      <w:r>
        <w:rPr>
          <w:rStyle w:val="CharSectno"/>
        </w:rPr>
        <w:t>100</w:t>
      </w:r>
      <w:r>
        <w:rPr>
          <w:snapToGrid w:val="0"/>
        </w:rPr>
        <w:t>.</w:t>
      </w:r>
      <w:r>
        <w:rPr>
          <w:snapToGrid w:val="0"/>
        </w:rPr>
        <w:tab/>
        <w:t>Commencement of indefinite imprisonment</w:t>
      </w:r>
      <w:bookmarkEnd w:id="875"/>
      <w:bookmarkEnd w:id="876"/>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877" w:name="_Toc280085240"/>
      <w:bookmarkStart w:id="878" w:name="_Toc275256186"/>
      <w:r>
        <w:rPr>
          <w:rStyle w:val="CharSectno"/>
        </w:rPr>
        <w:t>101</w:t>
      </w:r>
      <w:r>
        <w:rPr>
          <w:snapToGrid w:val="0"/>
        </w:rPr>
        <w:t>.</w:t>
      </w:r>
      <w:r>
        <w:rPr>
          <w:snapToGrid w:val="0"/>
        </w:rPr>
        <w:tab/>
        <w:t>Release from indefinite imprisonment</w:t>
      </w:r>
      <w:bookmarkEnd w:id="877"/>
      <w:bookmarkEnd w:id="878"/>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879" w:name="_Toc189645360"/>
      <w:bookmarkStart w:id="880" w:name="_Toc194384962"/>
      <w:bookmarkStart w:id="881" w:name="_Toc196796565"/>
      <w:bookmarkStart w:id="882" w:name="_Toc199818150"/>
      <w:bookmarkStart w:id="883" w:name="_Toc202763973"/>
      <w:bookmarkStart w:id="884" w:name="_Toc203541747"/>
      <w:bookmarkStart w:id="885" w:name="_Toc205194148"/>
      <w:bookmarkStart w:id="886" w:name="_Toc205280748"/>
      <w:bookmarkStart w:id="887" w:name="_Toc210116515"/>
      <w:bookmarkStart w:id="888" w:name="_Toc215549927"/>
      <w:bookmarkStart w:id="889" w:name="_Toc216754803"/>
      <w:bookmarkStart w:id="890" w:name="_Toc216861986"/>
      <w:bookmarkStart w:id="891" w:name="_Toc219699957"/>
      <w:bookmarkStart w:id="892" w:name="_Toc219700234"/>
      <w:bookmarkStart w:id="893" w:name="_Toc268251889"/>
      <w:bookmarkStart w:id="894" w:name="_Toc272323869"/>
      <w:bookmarkStart w:id="895" w:name="_Toc275256187"/>
      <w:bookmarkStart w:id="896" w:name="_Toc280085241"/>
      <w:r>
        <w:rPr>
          <w:rStyle w:val="CharPartNo"/>
        </w:rPr>
        <w:t>Part 15</w:t>
      </w:r>
      <w:r>
        <w:t> — </w:t>
      </w:r>
      <w:r>
        <w:rPr>
          <w:rStyle w:val="CharPartText"/>
        </w:rPr>
        <w:t>Other orders forming part of a sentence</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pPr>
        <w:pStyle w:val="Heading3"/>
      </w:pPr>
      <w:bookmarkStart w:id="897" w:name="_Toc189645361"/>
      <w:bookmarkStart w:id="898" w:name="_Toc194384963"/>
      <w:bookmarkStart w:id="899" w:name="_Toc196796566"/>
      <w:bookmarkStart w:id="900" w:name="_Toc199818151"/>
      <w:bookmarkStart w:id="901" w:name="_Toc202763974"/>
      <w:bookmarkStart w:id="902" w:name="_Toc203541748"/>
      <w:bookmarkStart w:id="903" w:name="_Toc205194149"/>
      <w:bookmarkStart w:id="904" w:name="_Toc205280749"/>
      <w:bookmarkStart w:id="905" w:name="_Toc210116516"/>
      <w:bookmarkStart w:id="906" w:name="_Toc215549928"/>
      <w:bookmarkStart w:id="907" w:name="_Toc216754804"/>
      <w:bookmarkStart w:id="908" w:name="_Toc216861987"/>
      <w:bookmarkStart w:id="909" w:name="_Toc219699958"/>
      <w:bookmarkStart w:id="910" w:name="_Toc219700235"/>
      <w:bookmarkStart w:id="911" w:name="_Toc268251890"/>
      <w:bookmarkStart w:id="912" w:name="_Toc272323870"/>
      <w:bookmarkStart w:id="913" w:name="_Toc275256188"/>
      <w:bookmarkStart w:id="914" w:name="_Toc280085242"/>
      <w:r>
        <w:rPr>
          <w:rStyle w:val="CharDivNo"/>
        </w:rPr>
        <w:t>Division 1</w:t>
      </w:r>
      <w:r>
        <w:rPr>
          <w:snapToGrid w:val="0"/>
        </w:rPr>
        <w:t> — </w:t>
      </w:r>
      <w:r>
        <w:rPr>
          <w:rStyle w:val="CharDivText"/>
        </w:rPr>
        <w:t>General matters</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p>
    <w:p>
      <w:pPr>
        <w:pStyle w:val="Heading5"/>
        <w:rPr>
          <w:snapToGrid w:val="0"/>
        </w:rPr>
      </w:pPr>
      <w:bookmarkStart w:id="915" w:name="_Toc280085243"/>
      <w:bookmarkStart w:id="916" w:name="_Toc275256189"/>
      <w:r>
        <w:rPr>
          <w:rStyle w:val="CharSectno"/>
        </w:rPr>
        <w:t>102</w:t>
      </w:r>
      <w:r>
        <w:rPr>
          <w:snapToGrid w:val="0"/>
        </w:rPr>
        <w:t>.</w:t>
      </w:r>
      <w:r>
        <w:rPr>
          <w:snapToGrid w:val="0"/>
        </w:rPr>
        <w:tab/>
        <w:t>Principles</w:t>
      </w:r>
      <w:bookmarkEnd w:id="915"/>
      <w:bookmarkEnd w:id="916"/>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917" w:name="_Toc280085244"/>
      <w:bookmarkStart w:id="918" w:name="_Toc275256190"/>
      <w:r>
        <w:rPr>
          <w:rStyle w:val="CharSectno"/>
        </w:rPr>
        <w:t>103</w:t>
      </w:r>
      <w:r>
        <w:rPr>
          <w:snapToGrid w:val="0"/>
        </w:rPr>
        <w:t>.</w:t>
      </w:r>
      <w:r>
        <w:rPr>
          <w:snapToGrid w:val="0"/>
        </w:rPr>
        <w:tab/>
        <w:t>Disqualification orders: calculation of term</w:t>
      </w:r>
      <w:bookmarkEnd w:id="917"/>
      <w:bookmarkEnd w:id="918"/>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919" w:name="_Toc280085245"/>
      <w:bookmarkStart w:id="920" w:name="_Toc275256191"/>
      <w:r>
        <w:rPr>
          <w:rStyle w:val="CharSectno"/>
        </w:rPr>
        <w:t>104</w:t>
      </w:r>
      <w:r>
        <w:rPr>
          <w:snapToGrid w:val="0"/>
        </w:rPr>
        <w:t>.</w:t>
      </w:r>
      <w:r>
        <w:rPr>
          <w:snapToGrid w:val="0"/>
        </w:rPr>
        <w:tab/>
        <w:t>Disqualification may be for life</w:t>
      </w:r>
      <w:bookmarkEnd w:id="919"/>
      <w:bookmarkEnd w:id="920"/>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921" w:name="_Toc189645365"/>
      <w:bookmarkStart w:id="922" w:name="_Toc194384967"/>
      <w:bookmarkStart w:id="923" w:name="_Toc196796570"/>
      <w:bookmarkStart w:id="924" w:name="_Toc199818155"/>
      <w:bookmarkStart w:id="925" w:name="_Toc202763978"/>
      <w:bookmarkStart w:id="926" w:name="_Toc203541752"/>
      <w:bookmarkStart w:id="927" w:name="_Toc205194153"/>
      <w:bookmarkStart w:id="928" w:name="_Toc205280753"/>
      <w:bookmarkStart w:id="929" w:name="_Toc210116520"/>
      <w:bookmarkStart w:id="930" w:name="_Toc215549932"/>
      <w:bookmarkStart w:id="931" w:name="_Toc216754808"/>
      <w:bookmarkStart w:id="932" w:name="_Toc216861991"/>
      <w:bookmarkStart w:id="933" w:name="_Toc219699962"/>
      <w:bookmarkStart w:id="934" w:name="_Toc219700239"/>
      <w:bookmarkStart w:id="935" w:name="_Toc268251894"/>
      <w:bookmarkStart w:id="936" w:name="_Toc272323874"/>
      <w:bookmarkStart w:id="937" w:name="_Toc275256192"/>
      <w:bookmarkStart w:id="938" w:name="_Toc280085246"/>
      <w:r>
        <w:rPr>
          <w:rStyle w:val="CharDivNo"/>
        </w:rPr>
        <w:t>Division 2</w:t>
      </w:r>
      <w:r>
        <w:rPr>
          <w:snapToGrid w:val="0"/>
        </w:rPr>
        <w:t> — </w:t>
      </w:r>
      <w:r>
        <w:rPr>
          <w:rStyle w:val="CharDivText"/>
        </w:rPr>
        <w:t>Disqualification orders</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p>
    <w:p>
      <w:pPr>
        <w:pStyle w:val="Heading5"/>
        <w:rPr>
          <w:snapToGrid w:val="0"/>
        </w:rPr>
      </w:pPr>
      <w:bookmarkStart w:id="939" w:name="_Toc280085247"/>
      <w:bookmarkStart w:id="940" w:name="_Toc275256193"/>
      <w:r>
        <w:rPr>
          <w:rStyle w:val="CharSectno"/>
        </w:rPr>
        <w:t>105</w:t>
      </w:r>
      <w:r>
        <w:rPr>
          <w:snapToGrid w:val="0"/>
        </w:rPr>
        <w:t>.</w:t>
      </w:r>
      <w:r>
        <w:rPr>
          <w:snapToGrid w:val="0"/>
        </w:rPr>
        <w:tab/>
        <w:t>Driver’s licence: disqualification</w:t>
      </w:r>
      <w:bookmarkEnd w:id="939"/>
      <w:bookmarkEnd w:id="940"/>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rPr>
        <w:t>Road Traffic Act 1974</w:t>
      </w:r>
      <w:r>
        <w:t>;</w:t>
      </w:r>
    </w:p>
    <w:p>
      <w:pPr>
        <w:pStyle w:val="Defstart"/>
      </w:pPr>
      <w:r>
        <w:rPr>
          <w:b/>
        </w:rPr>
        <w:tab/>
      </w:r>
      <w:r>
        <w:rPr>
          <w:rStyle w:val="CharDefText"/>
        </w:rPr>
        <w:t>motor vehicle</w:t>
      </w:r>
      <w:r>
        <w:t xml:space="preserve"> has the same definition as in the </w:t>
      </w:r>
      <w:r>
        <w:rPr>
          <w:i/>
        </w:rPr>
        <w:t>Road Traffic Act 1974</w:t>
      </w:r>
      <w:r>
        <w:t>;</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[Section 105 amended by No. 76 of 1996 s. 42; No. 57 of 1999 s. 37; No. 7 of 2002 s. 64.]</w:t>
      </w:r>
    </w:p>
    <w:p>
      <w:pPr>
        <w:pStyle w:val="Heading5"/>
        <w:rPr>
          <w:snapToGrid w:val="0"/>
        </w:rPr>
      </w:pPr>
      <w:bookmarkStart w:id="941" w:name="_Toc280085248"/>
      <w:bookmarkStart w:id="942" w:name="_Toc275256194"/>
      <w:r>
        <w:rPr>
          <w:rStyle w:val="CharSectno"/>
        </w:rPr>
        <w:t>106</w:t>
      </w:r>
      <w:r>
        <w:rPr>
          <w:snapToGrid w:val="0"/>
        </w:rPr>
        <w:t>.</w:t>
      </w:r>
      <w:r>
        <w:rPr>
          <w:snapToGrid w:val="0"/>
        </w:rPr>
        <w:tab/>
        <w:t>Firearms licence etc.: disqualification</w:t>
      </w:r>
      <w:bookmarkEnd w:id="941"/>
      <w:bookmarkEnd w:id="942"/>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spacing w:before="120"/>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by No. 59 of 1996 s. 52.]</w:t>
      </w:r>
    </w:p>
    <w:p>
      <w:pPr>
        <w:pStyle w:val="Heading5"/>
        <w:spacing w:before="180"/>
        <w:rPr>
          <w:snapToGrid w:val="0"/>
        </w:rPr>
      </w:pPr>
      <w:bookmarkStart w:id="943" w:name="_Toc280085249"/>
      <w:bookmarkStart w:id="944" w:name="_Toc275256195"/>
      <w:r>
        <w:rPr>
          <w:rStyle w:val="CharSectno"/>
        </w:rPr>
        <w:t>107</w:t>
      </w:r>
      <w:r>
        <w:rPr>
          <w:snapToGrid w:val="0"/>
        </w:rPr>
        <w:t>.</w:t>
      </w:r>
      <w:r>
        <w:rPr>
          <w:snapToGrid w:val="0"/>
        </w:rPr>
        <w:tab/>
        <w:t>Marine qualification: disqualification</w:t>
      </w:r>
      <w:bookmarkEnd w:id="943"/>
      <w:bookmarkEnd w:id="944"/>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p>
    <w:p>
      <w:pPr>
        <w:pStyle w:val="Footnotesection"/>
      </w:pPr>
      <w:r>
        <w:tab/>
        <w:t>[Section 107 amended by No. 29 of 2008 s. 21.]</w:t>
      </w:r>
    </w:p>
    <w:p>
      <w:pPr>
        <w:pStyle w:val="Heading5"/>
        <w:rPr>
          <w:snapToGrid w:val="0"/>
        </w:rPr>
      </w:pPr>
      <w:bookmarkStart w:id="945" w:name="_Toc280085250"/>
      <w:bookmarkStart w:id="946" w:name="_Toc275256196"/>
      <w:r>
        <w:rPr>
          <w:rStyle w:val="CharSectno"/>
        </w:rPr>
        <w:t>108</w:t>
      </w:r>
      <w:r>
        <w:rPr>
          <w:snapToGrid w:val="0"/>
        </w:rPr>
        <w:t>.</w:t>
      </w:r>
      <w:r>
        <w:rPr>
          <w:snapToGrid w:val="0"/>
        </w:rPr>
        <w:tab/>
        <w:t>Passport: surrender etc.</w:t>
      </w:r>
      <w:bookmarkEnd w:id="945"/>
      <w:bookmarkEnd w:id="946"/>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must remain in Australia;</w:t>
      </w:r>
    </w:p>
    <w:p>
      <w:pPr>
        <w:pStyle w:val="Indenta"/>
        <w:rPr>
          <w:snapToGrid w:val="0"/>
        </w:rPr>
      </w:pPr>
      <w:r>
        <w:rPr>
          <w:snapToGrid w:val="0"/>
        </w:rPr>
        <w:tab/>
        <w:t>(b)</w:t>
      </w:r>
      <w:r>
        <w:rPr>
          <w:snapToGrid w:val="0"/>
        </w:rPr>
        <w:tab/>
        <w:t>must refrain from applying for, or obtaining, an Australian passport;</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vertAlign w:val="superscript"/>
        </w:rPr>
        <w:t> 2</w:t>
      </w:r>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rStyle w:val="CharDefText"/>
        </w:rPr>
        <w:t>Passport offence</w:t>
      </w:r>
      <w:r>
        <w:rPr>
          <w:snapToGrid w:val="0"/>
        </w:rP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947" w:name="_Toc189645370"/>
      <w:bookmarkStart w:id="948" w:name="_Toc194384972"/>
      <w:bookmarkStart w:id="949" w:name="_Toc196796575"/>
      <w:bookmarkStart w:id="950" w:name="_Toc199818160"/>
      <w:bookmarkStart w:id="951" w:name="_Toc202763983"/>
      <w:bookmarkStart w:id="952" w:name="_Toc203541757"/>
      <w:bookmarkStart w:id="953" w:name="_Toc205194158"/>
      <w:bookmarkStart w:id="954" w:name="_Toc205280758"/>
      <w:bookmarkStart w:id="955" w:name="_Toc210116525"/>
      <w:bookmarkStart w:id="956" w:name="_Toc215549937"/>
      <w:bookmarkStart w:id="957" w:name="_Toc216754813"/>
      <w:bookmarkStart w:id="958" w:name="_Toc216861996"/>
      <w:bookmarkStart w:id="959" w:name="_Toc219699967"/>
      <w:bookmarkStart w:id="960" w:name="_Toc219700244"/>
      <w:bookmarkStart w:id="961" w:name="_Toc268251899"/>
      <w:bookmarkStart w:id="962" w:name="_Toc272323879"/>
      <w:bookmarkStart w:id="963" w:name="_Toc275256197"/>
      <w:bookmarkStart w:id="964" w:name="_Toc280085251"/>
      <w:r>
        <w:rPr>
          <w:rStyle w:val="CharPartNo"/>
        </w:rPr>
        <w:t>Part 16</w:t>
      </w:r>
      <w:r>
        <w:t> — </w:t>
      </w:r>
      <w:r>
        <w:rPr>
          <w:rStyle w:val="CharPartText"/>
        </w:rPr>
        <w:t>Reparation orders</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pPr>
        <w:pStyle w:val="Heading3"/>
      </w:pPr>
      <w:bookmarkStart w:id="965" w:name="_Toc189645371"/>
      <w:bookmarkStart w:id="966" w:name="_Toc194384973"/>
      <w:bookmarkStart w:id="967" w:name="_Toc196796576"/>
      <w:bookmarkStart w:id="968" w:name="_Toc199818161"/>
      <w:bookmarkStart w:id="969" w:name="_Toc202763984"/>
      <w:bookmarkStart w:id="970" w:name="_Toc203541758"/>
      <w:bookmarkStart w:id="971" w:name="_Toc205194159"/>
      <w:bookmarkStart w:id="972" w:name="_Toc205280759"/>
      <w:bookmarkStart w:id="973" w:name="_Toc210116526"/>
      <w:bookmarkStart w:id="974" w:name="_Toc215549938"/>
      <w:bookmarkStart w:id="975" w:name="_Toc216754814"/>
      <w:bookmarkStart w:id="976" w:name="_Toc216861997"/>
      <w:bookmarkStart w:id="977" w:name="_Toc219699968"/>
      <w:bookmarkStart w:id="978" w:name="_Toc219700245"/>
      <w:bookmarkStart w:id="979" w:name="_Toc268251900"/>
      <w:bookmarkStart w:id="980" w:name="_Toc272323880"/>
      <w:bookmarkStart w:id="981" w:name="_Toc275256198"/>
      <w:bookmarkStart w:id="982" w:name="_Toc280085252"/>
      <w:r>
        <w:rPr>
          <w:rStyle w:val="CharDivNo"/>
        </w:rPr>
        <w:t>Division 1</w:t>
      </w:r>
      <w:r>
        <w:rPr>
          <w:snapToGrid w:val="0"/>
        </w:rPr>
        <w:t> — </w:t>
      </w:r>
      <w:r>
        <w:rPr>
          <w:rStyle w:val="CharDivText"/>
        </w:rPr>
        <w:t>General matters</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p>
    <w:p>
      <w:pPr>
        <w:pStyle w:val="Heading5"/>
        <w:rPr>
          <w:snapToGrid w:val="0"/>
        </w:rPr>
      </w:pPr>
      <w:bookmarkStart w:id="983" w:name="_Toc280085253"/>
      <w:bookmarkStart w:id="984" w:name="_Toc275256199"/>
      <w:r>
        <w:rPr>
          <w:rStyle w:val="CharSectno"/>
        </w:rPr>
        <w:t>109</w:t>
      </w:r>
      <w:r>
        <w:rPr>
          <w:snapToGrid w:val="0"/>
        </w:rPr>
        <w:t>.</w:t>
      </w:r>
      <w:r>
        <w:rPr>
          <w:snapToGrid w:val="0"/>
        </w:rPr>
        <w:tab/>
        <w:t>Term used: reparation order</w:t>
      </w:r>
      <w:bookmarkEnd w:id="983"/>
      <w:bookmarkEnd w:id="984"/>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985" w:name="_Toc280085254"/>
      <w:bookmarkStart w:id="986" w:name="_Toc275256200"/>
      <w:r>
        <w:rPr>
          <w:rStyle w:val="CharSectno"/>
        </w:rPr>
        <w:t>110</w:t>
      </w:r>
      <w:r>
        <w:rPr>
          <w:snapToGrid w:val="0"/>
        </w:rPr>
        <w:t>.</w:t>
      </w:r>
      <w:r>
        <w:rPr>
          <w:snapToGrid w:val="0"/>
        </w:rPr>
        <w:tab/>
        <w:t>Principles</w:t>
      </w:r>
      <w:bookmarkEnd w:id="985"/>
      <w:bookmarkEnd w:id="986"/>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987" w:name="_Toc280085255"/>
      <w:bookmarkStart w:id="988" w:name="_Toc275256201"/>
      <w:r>
        <w:rPr>
          <w:rStyle w:val="CharSectno"/>
        </w:rPr>
        <w:t>111</w:t>
      </w:r>
      <w:r>
        <w:rPr>
          <w:snapToGrid w:val="0"/>
        </w:rPr>
        <w:t>.</w:t>
      </w:r>
      <w:r>
        <w:rPr>
          <w:snapToGrid w:val="0"/>
        </w:rPr>
        <w:tab/>
        <w:t>Making a reparation order</w:t>
      </w:r>
      <w:bookmarkEnd w:id="987"/>
      <w:bookmarkEnd w:id="988"/>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989" w:name="_Toc280085256"/>
      <w:bookmarkStart w:id="990" w:name="_Toc275256202"/>
      <w:r>
        <w:rPr>
          <w:rStyle w:val="CharSectno"/>
        </w:rPr>
        <w:t>112</w:t>
      </w:r>
      <w:r>
        <w:rPr>
          <w:snapToGrid w:val="0"/>
        </w:rPr>
        <w:t>.</w:t>
      </w:r>
      <w:r>
        <w:rPr>
          <w:snapToGrid w:val="0"/>
        </w:rPr>
        <w:tab/>
        <w:t>Facts relevant to making an order</w:t>
      </w:r>
      <w:bookmarkEnd w:id="989"/>
      <w:bookmarkEnd w:id="990"/>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991" w:name="_Toc280085257"/>
      <w:bookmarkStart w:id="992" w:name="_Toc275256203"/>
      <w:r>
        <w:rPr>
          <w:rStyle w:val="CharSectno"/>
        </w:rPr>
        <w:t>113</w:t>
      </w:r>
      <w:r>
        <w:rPr>
          <w:snapToGrid w:val="0"/>
        </w:rPr>
        <w:t>.</w:t>
      </w:r>
      <w:r>
        <w:rPr>
          <w:snapToGrid w:val="0"/>
        </w:rPr>
        <w:tab/>
        <w:t>Victim’s behaviour and relationship relevant</w:t>
      </w:r>
      <w:bookmarkEnd w:id="991"/>
      <w:bookmarkEnd w:id="992"/>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993" w:name="_Toc280085258"/>
      <w:bookmarkStart w:id="994" w:name="_Toc275256204"/>
      <w:r>
        <w:rPr>
          <w:rStyle w:val="CharSectno"/>
        </w:rPr>
        <w:t>114</w:t>
      </w:r>
      <w:r>
        <w:rPr>
          <w:snapToGrid w:val="0"/>
        </w:rPr>
        <w:t>.</w:t>
      </w:r>
      <w:r>
        <w:rPr>
          <w:snapToGrid w:val="0"/>
        </w:rPr>
        <w:tab/>
        <w:t>Civil standard of proof</w:t>
      </w:r>
      <w:bookmarkEnd w:id="993"/>
      <w:bookmarkEnd w:id="994"/>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995" w:name="_Toc280085259"/>
      <w:bookmarkStart w:id="996" w:name="_Toc275256205"/>
      <w:r>
        <w:rPr>
          <w:rStyle w:val="CharSectno"/>
        </w:rPr>
        <w:t>114A</w:t>
      </w:r>
      <w:r>
        <w:t>.</w:t>
      </w:r>
      <w:r>
        <w:tab/>
        <w:t>Victim may appeal against refusal of reparation order</w:t>
      </w:r>
      <w:bookmarkEnd w:id="995"/>
      <w:bookmarkEnd w:id="996"/>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997" w:name="_Toc280085260"/>
      <w:bookmarkStart w:id="998" w:name="_Toc275256206"/>
      <w:r>
        <w:rPr>
          <w:rStyle w:val="CharSectno"/>
        </w:rPr>
        <w:t>115</w:t>
      </w:r>
      <w:r>
        <w:rPr>
          <w:snapToGrid w:val="0"/>
        </w:rPr>
        <w:t>.</w:t>
      </w:r>
      <w:r>
        <w:rPr>
          <w:snapToGrid w:val="0"/>
        </w:rPr>
        <w:tab/>
        <w:t>Effect of order on civil proceedings etc.</w:t>
      </w:r>
      <w:bookmarkEnd w:id="997"/>
      <w:bookmarkEnd w:id="998"/>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rPr>
          <w:rStyle w:val="CharDefText"/>
        </w:rPr>
        <w:t>the 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pPr>
      <w:r>
        <w:tab/>
        <w:t>[Section 115 amended by No. 57 of 1999 s. 29; No. 77 of 2003 s. 73.]</w:t>
      </w:r>
    </w:p>
    <w:p>
      <w:pPr>
        <w:pStyle w:val="Heading3"/>
      </w:pPr>
      <w:bookmarkStart w:id="999" w:name="_Toc189645380"/>
      <w:bookmarkStart w:id="1000" w:name="_Toc194384982"/>
      <w:bookmarkStart w:id="1001" w:name="_Toc196796585"/>
      <w:bookmarkStart w:id="1002" w:name="_Toc199818170"/>
      <w:bookmarkStart w:id="1003" w:name="_Toc202763993"/>
      <w:bookmarkStart w:id="1004" w:name="_Toc203541767"/>
      <w:bookmarkStart w:id="1005" w:name="_Toc205194168"/>
      <w:bookmarkStart w:id="1006" w:name="_Toc205280768"/>
      <w:bookmarkStart w:id="1007" w:name="_Toc210116535"/>
      <w:bookmarkStart w:id="1008" w:name="_Toc215549947"/>
      <w:bookmarkStart w:id="1009" w:name="_Toc216754823"/>
      <w:bookmarkStart w:id="1010" w:name="_Toc216862006"/>
      <w:bookmarkStart w:id="1011" w:name="_Toc219699977"/>
      <w:bookmarkStart w:id="1012" w:name="_Toc219700254"/>
      <w:bookmarkStart w:id="1013" w:name="_Toc268251909"/>
      <w:bookmarkStart w:id="1014" w:name="_Toc272323889"/>
      <w:bookmarkStart w:id="1015" w:name="_Toc275256207"/>
      <w:bookmarkStart w:id="1016" w:name="_Toc280085261"/>
      <w:r>
        <w:rPr>
          <w:rStyle w:val="CharDivNo"/>
        </w:rPr>
        <w:t>Division 2</w:t>
      </w:r>
      <w:r>
        <w:rPr>
          <w:snapToGrid w:val="0"/>
        </w:rPr>
        <w:t> — </w:t>
      </w:r>
      <w:r>
        <w:rPr>
          <w:rStyle w:val="CharDivText"/>
        </w:rPr>
        <w:t>Compensation order</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p>
    <w:p>
      <w:pPr>
        <w:pStyle w:val="Heading5"/>
        <w:rPr>
          <w:snapToGrid w:val="0"/>
        </w:rPr>
      </w:pPr>
      <w:bookmarkStart w:id="1017" w:name="_Toc280085262"/>
      <w:bookmarkStart w:id="1018" w:name="_Toc275256208"/>
      <w:r>
        <w:rPr>
          <w:rStyle w:val="CharSectno"/>
        </w:rPr>
        <w:t>116</w:t>
      </w:r>
      <w:r>
        <w:rPr>
          <w:snapToGrid w:val="0"/>
        </w:rPr>
        <w:t>.</w:t>
      </w:r>
      <w:r>
        <w:rPr>
          <w:snapToGrid w:val="0"/>
        </w:rPr>
        <w:tab/>
        <w:t>Terms used</w:t>
      </w:r>
      <w:bookmarkEnd w:id="1017"/>
      <w:bookmarkEnd w:id="1018"/>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1019" w:name="_Toc280085263"/>
      <w:bookmarkStart w:id="1020" w:name="_Toc275256209"/>
      <w:r>
        <w:rPr>
          <w:rStyle w:val="CharSectno"/>
        </w:rPr>
        <w:t>117</w:t>
      </w:r>
      <w:r>
        <w:rPr>
          <w:snapToGrid w:val="0"/>
        </w:rPr>
        <w:t>.</w:t>
      </w:r>
      <w:r>
        <w:rPr>
          <w:snapToGrid w:val="0"/>
        </w:rPr>
        <w:tab/>
        <w:t>Compensation order in favour of a victim</w:t>
      </w:r>
      <w:bookmarkEnd w:id="1019"/>
      <w:bookmarkEnd w:id="1020"/>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1021" w:name="_Toc280085264"/>
      <w:bookmarkStart w:id="1022" w:name="_Toc275256210"/>
      <w:r>
        <w:rPr>
          <w:rStyle w:val="CharSectno"/>
        </w:rPr>
        <w:t>118</w:t>
      </w:r>
      <w:r>
        <w:rPr>
          <w:snapToGrid w:val="0"/>
        </w:rPr>
        <w:t>.</w:t>
      </w:r>
      <w:r>
        <w:rPr>
          <w:snapToGrid w:val="0"/>
        </w:rPr>
        <w:tab/>
        <w:t>Compensation order in favour of a third party</w:t>
      </w:r>
      <w:bookmarkEnd w:id="1021"/>
      <w:bookmarkEnd w:id="1022"/>
    </w:p>
    <w:p>
      <w:pPr>
        <w:pStyle w:val="Subsection"/>
        <w:rPr>
          <w:snapToGrid w:val="0"/>
        </w:rPr>
      </w:pPr>
      <w:r>
        <w:rPr>
          <w:snapToGrid w:val="0"/>
        </w:rPr>
        <w:tab/>
        <w:t>(1)</w:t>
      </w:r>
      <w:r>
        <w:rPr>
          <w:snapToGrid w:val="0"/>
        </w:rPr>
        <w:tab/>
        <w:t>If a court makes a restitution order against a person other than the offender (</w:t>
      </w:r>
      <w:r>
        <w:rPr>
          <w:rStyle w:val="CharDefText"/>
        </w:rPr>
        <w:t>a 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1023" w:name="_Toc280085265"/>
      <w:bookmarkStart w:id="1024" w:name="_Toc275256211"/>
      <w:r>
        <w:rPr>
          <w:rStyle w:val="CharSectno"/>
        </w:rPr>
        <w:t>119</w:t>
      </w:r>
      <w:r>
        <w:t>.</w:t>
      </w:r>
      <w:r>
        <w:tab/>
        <w:t>Enforcing a compensation order</w:t>
      </w:r>
      <w:bookmarkEnd w:id="1023"/>
      <w:bookmarkEnd w:id="1024"/>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1025" w:name="_Toc280085266"/>
      <w:bookmarkStart w:id="1026" w:name="_Toc275256212"/>
      <w:r>
        <w:rPr>
          <w:rStyle w:val="CharSectno"/>
        </w:rPr>
        <w:t>119A</w:t>
      </w:r>
      <w:r>
        <w:t>.</w:t>
      </w:r>
      <w:r>
        <w:tab/>
        <w:t>Sentencing court may order imprisonment until compensation is paid</w:t>
      </w:r>
      <w:bookmarkEnd w:id="1025"/>
      <w:bookmarkEnd w:id="1026"/>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pPr>
      <w:bookmarkStart w:id="1027" w:name="_Toc189645386"/>
      <w:bookmarkStart w:id="1028" w:name="_Toc194384988"/>
      <w:bookmarkStart w:id="1029" w:name="_Toc196796591"/>
      <w:bookmarkStart w:id="1030" w:name="_Toc199818176"/>
      <w:bookmarkStart w:id="1031" w:name="_Toc202763999"/>
      <w:bookmarkStart w:id="1032" w:name="_Toc203541773"/>
      <w:bookmarkStart w:id="1033" w:name="_Toc205194174"/>
      <w:bookmarkStart w:id="1034" w:name="_Toc205280774"/>
      <w:bookmarkStart w:id="1035" w:name="_Toc210116541"/>
      <w:bookmarkStart w:id="1036" w:name="_Toc215549953"/>
      <w:bookmarkStart w:id="1037" w:name="_Toc216754829"/>
      <w:bookmarkStart w:id="1038" w:name="_Toc216862012"/>
      <w:bookmarkStart w:id="1039" w:name="_Toc219699983"/>
      <w:bookmarkStart w:id="1040" w:name="_Toc219700260"/>
      <w:bookmarkStart w:id="1041" w:name="_Toc268251915"/>
      <w:bookmarkStart w:id="1042" w:name="_Toc272323895"/>
      <w:bookmarkStart w:id="1043" w:name="_Toc275256213"/>
      <w:bookmarkStart w:id="1044" w:name="_Toc280085267"/>
      <w:r>
        <w:rPr>
          <w:rStyle w:val="CharDivNo"/>
        </w:rPr>
        <w:t>Division 3</w:t>
      </w:r>
      <w:r>
        <w:rPr>
          <w:snapToGrid w:val="0"/>
        </w:rPr>
        <w:t> — </w:t>
      </w:r>
      <w:r>
        <w:rPr>
          <w:rStyle w:val="CharDivText"/>
        </w:rPr>
        <w:t>Restitution order</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pPr>
        <w:pStyle w:val="Heading5"/>
        <w:rPr>
          <w:snapToGrid w:val="0"/>
        </w:rPr>
      </w:pPr>
      <w:bookmarkStart w:id="1045" w:name="_Toc280085268"/>
      <w:bookmarkStart w:id="1046" w:name="_Toc275256214"/>
      <w:r>
        <w:rPr>
          <w:rStyle w:val="CharSectno"/>
        </w:rPr>
        <w:t>120</w:t>
      </w:r>
      <w:r>
        <w:rPr>
          <w:snapToGrid w:val="0"/>
        </w:rPr>
        <w:t>.</w:t>
      </w:r>
      <w:r>
        <w:rPr>
          <w:snapToGrid w:val="0"/>
        </w:rPr>
        <w:tab/>
        <w:t>Court may make restitution order</w:t>
      </w:r>
      <w:bookmarkEnd w:id="1045"/>
      <w:bookmarkEnd w:id="1046"/>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rPr>
          <w:rStyle w:val="CharDefText"/>
        </w:rPr>
        <w:t>the 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rPr>
          <w:rStyle w:val="CharDefText"/>
        </w:rPr>
        <w:t>the 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1047" w:name="_Toc280085269"/>
      <w:bookmarkStart w:id="1048" w:name="_Toc275256215"/>
      <w:r>
        <w:rPr>
          <w:rStyle w:val="CharSectno"/>
        </w:rPr>
        <w:t>120A</w:t>
      </w:r>
      <w:r>
        <w:t>.</w:t>
      </w:r>
      <w:r>
        <w:tab/>
        <w:t>Sheriff’s powers to enforce restitution order</w:t>
      </w:r>
      <w:bookmarkEnd w:id="1047"/>
      <w:bookmarkEnd w:id="1048"/>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w:t>
      </w:r>
      <w:r>
        <w:rPr>
          <w:snapToGrid w:val="0"/>
        </w:rPr>
        <w:t>such</w:t>
      </w:r>
      <w:r>
        <w:t xml:space="preserve"> a request and a copy of the restitution order, the Sheriff may seize the property and deliver it to the victim and for that purpose may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w:t>
      </w:r>
    </w:p>
    <w:p>
      <w:pPr>
        <w:pStyle w:val="Heading5"/>
        <w:rPr>
          <w:snapToGrid w:val="0"/>
        </w:rPr>
      </w:pPr>
      <w:bookmarkStart w:id="1049" w:name="_Toc280085270"/>
      <w:bookmarkStart w:id="1050" w:name="_Toc275256216"/>
      <w:r>
        <w:rPr>
          <w:rStyle w:val="CharSectno"/>
        </w:rPr>
        <w:t>121</w:t>
      </w:r>
      <w:r>
        <w:rPr>
          <w:snapToGrid w:val="0"/>
        </w:rPr>
        <w:t>.</w:t>
      </w:r>
      <w:r>
        <w:rPr>
          <w:snapToGrid w:val="0"/>
        </w:rPr>
        <w:tab/>
        <w:t>Enforcing a restitution order</w:t>
      </w:r>
      <w:bookmarkEnd w:id="1049"/>
      <w:bookmarkEnd w:id="1050"/>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1051" w:name="_Toc280085271"/>
      <w:bookmarkStart w:id="1052" w:name="_Toc275256217"/>
      <w:r>
        <w:rPr>
          <w:rStyle w:val="CharSectno"/>
        </w:rPr>
        <w:t>122</w:t>
      </w:r>
      <w:r>
        <w:rPr>
          <w:snapToGrid w:val="0"/>
        </w:rPr>
        <w:t>.</w:t>
      </w:r>
      <w:r>
        <w:rPr>
          <w:snapToGrid w:val="0"/>
        </w:rPr>
        <w:tab/>
        <w:t>Non</w:t>
      </w:r>
      <w:r>
        <w:rPr>
          <w:snapToGrid w:val="0"/>
        </w:rPr>
        <w:noBreakHyphen/>
        <w:t>compliance with restitution order is an offence</w:t>
      </w:r>
      <w:bookmarkEnd w:id="1051"/>
      <w:bookmarkEnd w:id="1052"/>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1053" w:name="_Toc189645391"/>
      <w:bookmarkStart w:id="1054" w:name="_Toc194384993"/>
      <w:bookmarkStart w:id="1055" w:name="_Toc196796596"/>
      <w:bookmarkStart w:id="1056" w:name="_Toc199818181"/>
      <w:bookmarkStart w:id="1057" w:name="_Toc202764004"/>
      <w:bookmarkStart w:id="1058" w:name="_Toc203541778"/>
      <w:bookmarkStart w:id="1059" w:name="_Toc205194179"/>
      <w:bookmarkStart w:id="1060" w:name="_Toc205280779"/>
      <w:bookmarkStart w:id="1061" w:name="_Toc210116546"/>
      <w:bookmarkStart w:id="1062" w:name="_Toc215549958"/>
      <w:bookmarkStart w:id="1063" w:name="_Toc216754834"/>
      <w:bookmarkStart w:id="1064" w:name="_Toc216862017"/>
      <w:bookmarkStart w:id="1065" w:name="_Toc219699988"/>
      <w:bookmarkStart w:id="1066" w:name="_Toc219700265"/>
      <w:bookmarkStart w:id="1067" w:name="_Toc268251920"/>
      <w:bookmarkStart w:id="1068" w:name="_Toc272323900"/>
      <w:bookmarkStart w:id="1069" w:name="_Toc275256218"/>
      <w:bookmarkStart w:id="1070" w:name="_Toc280085272"/>
      <w:r>
        <w:rPr>
          <w:rStyle w:val="CharPartNo"/>
        </w:rPr>
        <w:t>Part 17</w:t>
      </w:r>
      <w:r>
        <w:rPr>
          <w:rStyle w:val="CharDivNo"/>
        </w:rPr>
        <w:t> </w:t>
      </w:r>
      <w:r>
        <w:t>—</w:t>
      </w:r>
      <w:r>
        <w:rPr>
          <w:rStyle w:val="CharDivText"/>
        </w:rPr>
        <w:t> </w:t>
      </w:r>
      <w:r>
        <w:rPr>
          <w:rStyle w:val="CharPartText"/>
        </w:rPr>
        <w:t>Other orders not forming part of a sentence</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p>
    <w:p>
      <w:pPr>
        <w:pStyle w:val="Heading5"/>
        <w:rPr>
          <w:snapToGrid w:val="0"/>
        </w:rPr>
      </w:pPr>
      <w:bookmarkStart w:id="1071" w:name="_Toc280085273"/>
      <w:bookmarkStart w:id="1072" w:name="_Toc275256219"/>
      <w:r>
        <w:rPr>
          <w:rStyle w:val="CharSectno"/>
        </w:rPr>
        <w:t>123</w:t>
      </w:r>
      <w:r>
        <w:rPr>
          <w:snapToGrid w:val="0"/>
        </w:rPr>
        <w:t>.</w:t>
      </w:r>
      <w:r>
        <w:rPr>
          <w:snapToGrid w:val="0"/>
        </w:rPr>
        <w:tab/>
        <w:t>Principles</w:t>
      </w:r>
      <w:bookmarkEnd w:id="1071"/>
      <w:bookmarkEnd w:id="1072"/>
    </w:p>
    <w:p>
      <w:pPr>
        <w:pStyle w:val="Subsection"/>
        <w:rPr>
          <w:snapToGrid w:val="0"/>
        </w:rPr>
      </w:pPr>
      <w:r>
        <w:rPr>
          <w:snapToGrid w:val="0"/>
        </w:rPr>
        <w:tab/>
        <w:t>(1)</w:t>
      </w:r>
      <w:r>
        <w:rPr>
          <w:snapToGrid w:val="0"/>
        </w:rPr>
        <w:tab/>
        <w:t>An order under this Part is in addition to and not part of the sentence imposed on an offender.</w:t>
      </w:r>
    </w:p>
    <w:p>
      <w:pPr>
        <w:pStyle w:val="Subsection"/>
        <w:rPr>
          <w:snapToGrid w:val="0"/>
        </w:rPr>
      </w:pPr>
      <w:r>
        <w:rPr>
          <w:snapToGrid w:val="0"/>
        </w:rPr>
        <w:tab/>
        <w:t>(2)</w:t>
      </w:r>
      <w:r>
        <w:rPr>
          <w:snapToGrid w:val="0"/>
        </w:rPr>
        <w:tab/>
        <w:t>A sentence must not be reduced because an order is made under this Part.</w:t>
      </w:r>
    </w:p>
    <w:p>
      <w:pPr>
        <w:pStyle w:val="Subsection"/>
        <w:rPr>
          <w:snapToGrid w:val="0"/>
        </w:rPr>
      </w:pPr>
      <w:r>
        <w:rPr>
          <w:snapToGrid w:val="0"/>
        </w:rPr>
        <w:tab/>
        <w:t>(3)</w:t>
      </w:r>
      <w:r>
        <w:rPr>
          <w:snapToGrid w:val="0"/>
        </w:rPr>
        <w:tab/>
        <w:t>A court that under Part 6 does not impose a sentence on an offender may nevertheless make an order under this Part.</w:t>
      </w:r>
    </w:p>
    <w:p>
      <w:pPr>
        <w:pStyle w:val="Subsection"/>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rPr>
          <w:snapToGrid w:val="0"/>
        </w:rPr>
      </w:pPr>
      <w:bookmarkStart w:id="1073" w:name="_Toc280085274"/>
      <w:bookmarkStart w:id="1074" w:name="_Toc275256220"/>
      <w:r>
        <w:rPr>
          <w:rStyle w:val="CharSectno"/>
        </w:rPr>
        <w:t>124</w:t>
      </w:r>
      <w:r>
        <w:rPr>
          <w:snapToGrid w:val="0"/>
        </w:rPr>
        <w:t>.</w:t>
      </w:r>
      <w:r>
        <w:rPr>
          <w:snapToGrid w:val="0"/>
        </w:rPr>
        <w:tab/>
        <w:t>Restraining orders</w:t>
      </w:r>
      <w:bookmarkEnd w:id="1073"/>
      <w:bookmarkEnd w:id="1074"/>
    </w:p>
    <w:p>
      <w:pPr>
        <w:pStyle w:val="Subsection"/>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pPr>
      <w:r>
        <w:tab/>
        <w:t>[Section 124 inserted by No. 19 of 1997 s. 82.]</w:t>
      </w:r>
    </w:p>
    <w:p>
      <w:pPr>
        <w:pStyle w:val="Heading5"/>
      </w:pPr>
      <w:bookmarkStart w:id="1075" w:name="_Toc280085275"/>
      <w:bookmarkStart w:id="1076" w:name="_Toc275256221"/>
      <w:r>
        <w:rPr>
          <w:rStyle w:val="CharSectno"/>
        </w:rPr>
        <w:t>124A</w:t>
      </w:r>
      <w:r>
        <w:t>.</w:t>
      </w:r>
      <w:r>
        <w:tab/>
        <w:t>Offender reporting orders</w:t>
      </w:r>
      <w:bookmarkEnd w:id="1075"/>
      <w:bookmarkEnd w:id="1076"/>
    </w:p>
    <w:p>
      <w:pPr>
        <w:pStyle w:val="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pPr>
      <w:r>
        <w:tab/>
        <w:t>[Section 124A inserted by No. 72 of 2004 s. 116(3).]</w:t>
      </w:r>
    </w:p>
    <w:p>
      <w:pPr>
        <w:pStyle w:val="Heading2"/>
      </w:pPr>
      <w:bookmarkStart w:id="1077" w:name="_Toc189645395"/>
      <w:bookmarkStart w:id="1078" w:name="_Toc194384997"/>
      <w:bookmarkStart w:id="1079" w:name="_Toc196796600"/>
      <w:bookmarkStart w:id="1080" w:name="_Toc199818185"/>
      <w:bookmarkStart w:id="1081" w:name="_Toc202764008"/>
      <w:bookmarkStart w:id="1082" w:name="_Toc203541782"/>
      <w:bookmarkStart w:id="1083" w:name="_Toc205194183"/>
      <w:bookmarkStart w:id="1084" w:name="_Toc205280783"/>
      <w:bookmarkStart w:id="1085" w:name="_Toc210116550"/>
      <w:bookmarkStart w:id="1086" w:name="_Toc215549962"/>
      <w:bookmarkStart w:id="1087" w:name="_Toc216754838"/>
      <w:bookmarkStart w:id="1088" w:name="_Toc216862021"/>
      <w:bookmarkStart w:id="1089" w:name="_Toc219699992"/>
      <w:bookmarkStart w:id="1090" w:name="_Toc219700269"/>
      <w:bookmarkStart w:id="1091" w:name="_Toc268251924"/>
      <w:bookmarkStart w:id="1092" w:name="_Toc272323904"/>
      <w:bookmarkStart w:id="1093" w:name="_Toc275256222"/>
      <w:bookmarkStart w:id="1094" w:name="_Toc280085276"/>
      <w:r>
        <w:rPr>
          <w:rStyle w:val="CharPartNo"/>
        </w:rPr>
        <w:t>Part 18</w:t>
      </w:r>
      <w:r>
        <w:t> — </w:t>
      </w:r>
      <w:r>
        <w:rPr>
          <w:rStyle w:val="CharPartText"/>
        </w:rPr>
        <w:t>Amending and enforcing conditional release orders and community orders</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p>
    <w:p>
      <w:pPr>
        <w:pStyle w:val="Heading3"/>
      </w:pPr>
      <w:bookmarkStart w:id="1095" w:name="_Toc189645396"/>
      <w:bookmarkStart w:id="1096" w:name="_Toc194384998"/>
      <w:bookmarkStart w:id="1097" w:name="_Toc196796601"/>
      <w:bookmarkStart w:id="1098" w:name="_Toc199818186"/>
      <w:bookmarkStart w:id="1099" w:name="_Toc202764009"/>
      <w:bookmarkStart w:id="1100" w:name="_Toc203541783"/>
      <w:bookmarkStart w:id="1101" w:name="_Toc205194184"/>
      <w:bookmarkStart w:id="1102" w:name="_Toc205280784"/>
      <w:bookmarkStart w:id="1103" w:name="_Toc210116551"/>
      <w:bookmarkStart w:id="1104" w:name="_Toc215549963"/>
      <w:bookmarkStart w:id="1105" w:name="_Toc216754839"/>
      <w:bookmarkStart w:id="1106" w:name="_Toc216862022"/>
      <w:bookmarkStart w:id="1107" w:name="_Toc219699993"/>
      <w:bookmarkStart w:id="1108" w:name="_Toc219700270"/>
      <w:bookmarkStart w:id="1109" w:name="_Toc268251925"/>
      <w:bookmarkStart w:id="1110" w:name="_Toc272323905"/>
      <w:bookmarkStart w:id="1111" w:name="_Toc275256223"/>
      <w:bookmarkStart w:id="1112" w:name="_Toc280085277"/>
      <w:r>
        <w:rPr>
          <w:rStyle w:val="CharDivNo"/>
        </w:rPr>
        <w:t>Division 1</w:t>
      </w:r>
      <w:r>
        <w:rPr>
          <w:snapToGrid w:val="0"/>
        </w:rPr>
        <w:t> — </w:t>
      </w:r>
      <w:r>
        <w:rPr>
          <w:rStyle w:val="CharDivText"/>
        </w:rPr>
        <w:t>Preliminary</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p>
    <w:p>
      <w:pPr>
        <w:pStyle w:val="Heading5"/>
        <w:rPr>
          <w:snapToGrid w:val="0"/>
        </w:rPr>
      </w:pPr>
      <w:bookmarkStart w:id="1113" w:name="_Toc280085278"/>
      <w:bookmarkStart w:id="1114" w:name="_Toc275256224"/>
      <w:r>
        <w:rPr>
          <w:rStyle w:val="CharSectno"/>
        </w:rPr>
        <w:t>125</w:t>
      </w:r>
      <w:r>
        <w:rPr>
          <w:snapToGrid w:val="0"/>
        </w:rPr>
        <w:t>.</w:t>
      </w:r>
      <w:r>
        <w:rPr>
          <w:snapToGrid w:val="0"/>
        </w:rPr>
        <w:tab/>
        <w:t>Term used: requirements</w:t>
      </w:r>
      <w:bookmarkEnd w:id="1113"/>
      <w:bookmarkEnd w:id="1114"/>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pPr>
      <w:bookmarkStart w:id="1115" w:name="_Toc189645398"/>
      <w:bookmarkStart w:id="1116" w:name="_Toc194385000"/>
      <w:bookmarkStart w:id="1117" w:name="_Toc196796603"/>
      <w:bookmarkStart w:id="1118" w:name="_Toc199818188"/>
      <w:bookmarkStart w:id="1119" w:name="_Toc202764011"/>
      <w:bookmarkStart w:id="1120" w:name="_Toc203541785"/>
      <w:bookmarkStart w:id="1121" w:name="_Toc205194186"/>
      <w:bookmarkStart w:id="1122" w:name="_Toc205280786"/>
      <w:bookmarkStart w:id="1123" w:name="_Toc210116553"/>
      <w:bookmarkStart w:id="1124" w:name="_Toc215549965"/>
      <w:bookmarkStart w:id="1125" w:name="_Toc216754841"/>
      <w:bookmarkStart w:id="1126" w:name="_Toc216862024"/>
      <w:bookmarkStart w:id="1127" w:name="_Toc219699995"/>
      <w:bookmarkStart w:id="1128" w:name="_Toc219700272"/>
      <w:bookmarkStart w:id="1129" w:name="_Toc268251927"/>
      <w:bookmarkStart w:id="1130" w:name="_Toc272323907"/>
      <w:bookmarkStart w:id="1131" w:name="_Toc275256225"/>
      <w:bookmarkStart w:id="1132" w:name="_Toc280085279"/>
      <w:r>
        <w:rPr>
          <w:rStyle w:val="CharDivNo"/>
        </w:rPr>
        <w:t>Division 2</w:t>
      </w:r>
      <w:r>
        <w:rPr>
          <w:snapToGrid w:val="0"/>
        </w:rPr>
        <w:t> — </w:t>
      </w:r>
      <w:r>
        <w:rPr>
          <w:rStyle w:val="CharDivText"/>
        </w:rPr>
        <w:t>Amending or cancelling conditional release orders and community orders</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p>
    <w:p>
      <w:pPr>
        <w:pStyle w:val="Heading5"/>
        <w:spacing w:before="180"/>
        <w:rPr>
          <w:snapToGrid w:val="0"/>
        </w:rPr>
      </w:pPr>
      <w:bookmarkStart w:id="1133" w:name="_Toc280085280"/>
      <w:bookmarkStart w:id="1134" w:name="_Toc275256226"/>
      <w:r>
        <w:rPr>
          <w:rStyle w:val="CharSectno"/>
        </w:rPr>
        <w:t>126</w:t>
      </w:r>
      <w:r>
        <w:rPr>
          <w:snapToGrid w:val="0"/>
        </w:rPr>
        <w:t>.</w:t>
      </w:r>
      <w:r>
        <w:rPr>
          <w:snapToGrid w:val="0"/>
        </w:rPr>
        <w:tab/>
        <w:t>Application to amend or cancel</w:t>
      </w:r>
      <w:bookmarkEnd w:id="1133"/>
      <w:bookmarkEnd w:id="1134"/>
    </w:p>
    <w:p>
      <w:pPr>
        <w:pStyle w:val="Subsection"/>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w:t>
      </w:r>
    </w:p>
    <w:p>
      <w:pPr>
        <w:pStyle w:val="Indenta"/>
        <w:rPr>
          <w:snapToGrid w:val="0"/>
        </w:rPr>
      </w:pPr>
      <w:r>
        <w:rPr>
          <w:snapToGrid w:val="0"/>
        </w:rPr>
        <w:tab/>
        <w:t>(b)</w:t>
      </w:r>
      <w:r>
        <w:rPr>
          <w:snapToGrid w:val="0"/>
        </w:rPr>
        <w:tab/>
        <w:t xml:space="preserve">if </w:t>
      </w:r>
      <w:r>
        <w:t xml:space="preserve">the Magistrates Court </w:t>
      </w:r>
      <w:r>
        <w:rPr>
          <w:snapToGrid w:val="0"/>
        </w:rPr>
        <w:t>imposed the CRO or community order, to</w:t>
      </w:r>
      <w:r>
        <w:t xml:space="preserve"> the Magistrates Court</w:t>
      </w:r>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by No. 59 of 2004 s. 141.]</w:t>
      </w:r>
    </w:p>
    <w:p>
      <w:pPr>
        <w:pStyle w:val="Heading5"/>
        <w:rPr>
          <w:snapToGrid w:val="0"/>
        </w:rPr>
      </w:pPr>
      <w:bookmarkStart w:id="1135" w:name="_Toc280085281"/>
      <w:bookmarkStart w:id="1136" w:name="_Toc275256227"/>
      <w:r>
        <w:rPr>
          <w:rStyle w:val="CharSectno"/>
        </w:rPr>
        <w:t>127</w:t>
      </w:r>
      <w:r>
        <w:rPr>
          <w:snapToGrid w:val="0"/>
        </w:rPr>
        <w:t>.</w:t>
      </w:r>
      <w:r>
        <w:rPr>
          <w:snapToGrid w:val="0"/>
        </w:rPr>
        <w:tab/>
        <w:t>Court may confirm, amend or cancel</w:t>
      </w:r>
      <w:bookmarkEnd w:id="1135"/>
      <w:bookmarkEnd w:id="1136"/>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1137" w:name="_Toc189645401"/>
      <w:bookmarkStart w:id="1138" w:name="_Toc194385003"/>
      <w:bookmarkStart w:id="1139" w:name="_Toc196796606"/>
      <w:bookmarkStart w:id="1140" w:name="_Toc199818191"/>
      <w:bookmarkStart w:id="1141" w:name="_Toc202764014"/>
      <w:bookmarkStart w:id="1142" w:name="_Toc203541788"/>
      <w:bookmarkStart w:id="1143" w:name="_Toc205194189"/>
      <w:bookmarkStart w:id="1144" w:name="_Toc205280789"/>
      <w:bookmarkStart w:id="1145" w:name="_Toc210116556"/>
      <w:bookmarkStart w:id="1146" w:name="_Toc215549968"/>
      <w:bookmarkStart w:id="1147" w:name="_Toc216754844"/>
      <w:bookmarkStart w:id="1148" w:name="_Toc216862027"/>
      <w:bookmarkStart w:id="1149" w:name="_Toc219699998"/>
      <w:bookmarkStart w:id="1150" w:name="_Toc219700275"/>
      <w:bookmarkStart w:id="1151" w:name="_Toc268251930"/>
      <w:bookmarkStart w:id="1152" w:name="_Toc272323910"/>
      <w:bookmarkStart w:id="1153" w:name="_Toc275256228"/>
      <w:bookmarkStart w:id="1154" w:name="_Toc280085282"/>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p>
    <w:p>
      <w:pPr>
        <w:pStyle w:val="Heading5"/>
        <w:rPr>
          <w:snapToGrid w:val="0"/>
        </w:rPr>
      </w:pPr>
      <w:bookmarkStart w:id="1155" w:name="_Toc280085283"/>
      <w:bookmarkStart w:id="1156" w:name="_Toc275256229"/>
      <w:r>
        <w:rPr>
          <w:rStyle w:val="CharSectno"/>
        </w:rPr>
        <w:t>128</w:t>
      </w:r>
      <w:r>
        <w:rPr>
          <w:snapToGrid w:val="0"/>
        </w:rPr>
        <w:t>.</w:t>
      </w:r>
      <w:r>
        <w:rPr>
          <w:snapToGrid w:val="0"/>
        </w:rPr>
        <w:tab/>
        <w:t>Re</w:t>
      </w:r>
      <w:r>
        <w:rPr>
          <w:snapToGrid w:val="0"/>
        </w:rPr>
        <w:noBreakHyphen/>
        <w:t>offender may be dealt with or committed</w:t>
      </w:r>
      <w:bookmarkEnd w:id="1155"/>
      <w:bookmarkEnd w:id="1156"/>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Magistrates Court</w:t>
      </w:r>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by No. 59 of 2004 s. 141; No. 84 of 2004 s. 65.]</w:t>
      </w:r>
    </w:p>
    <w:p>
      <w:pPr>
        <w:pStyle w:val="Heading5"/>
      </w:pPr>
      <w:bookmarkStart w:id="1157" w:name="_Toc280085284"/>
      <w:bookmarkStart w:id="1158" w:name="_Toc275256230"/>
      <w:r>
        <w:rPr>
          <w:rStyle w:val="CharSectno"/>
        </w:rPr>
        <w:t>129</w:t>
      </w:r>
      <w:r>
        <w:t>.</w:t>
      </w:r>
      <w:r>
        <w:tab/>
        <w:t>Re</w:t>
      </w:r>
      <w:r>
        <w:noBreakHyphen/>
        <w:t>offending, alleging in court</w:t>
      </w:r>
      <w:bookmarkEnd w:id="1157"/>
      <w:bookmarkEnd w:id="1158"/>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CRO or community order.</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20"/>
      </w:pPr>
      <w:r>
        <w:tab/>
        <w:t>(8)</w:t>
      </w:r>
      <w:r>
        <w:tab/>
        <w:t>If an offender does not obey such a summons, the court concerned may issue a warrant to have him or her arrested and brought before it.</w:t>
      </w:r>
    </w:p>
    <w:p>
      <w:pPr>
        <w:pStyle w:val="Subsection"/>
        <w:spacing w:before="120"/>
      </w:pPr>
      <w:r>
        <w:tab/>
        <w:t>(9)</w:t>
      </w:r>
      <w:r>
        <w:tab/>
        <w:t>If an offender is arrested under a warrant issued under this section, he or she must be given a copy of the notice as soon as practicable after being arrested.</w:t>
      </w:r>
    </w:p>
    <w:p>
      <w:pPr>
        <w:pStyle w:val="Subsection"/>
        <w:spacing w:before="12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1159" w:name="_Toc280085285"/>
      <w:bookmarkStart w:id="1160" w:name="_Toc275256231"/>
      <w:r>
        <w:rPr>
          <w:rStyle w:val="CharSectno"/>
        </w:rPr>
        <w:t>130</w:t>
      </w:r>
      <w:r>
        <w:rPr>
          <w:snapToGrid w:val="0"/>
        </w:rPr>
        <w:t>.</w:t>
      </w:r>
      <w:r>
        <w:rPr>
          <w:snapToGrid w:val="0"/>
        </w:rPr>
        <w:tab/>
        <w:t>How re</w:t>
      </w:r>
      <w:r>
        <w:rPr>
          <w:snapToGrid w:val="0"/>
        </w:rPr>
        <w:noBreakHyphen/>
        <w:t>offender may be dealt with</w:t>
      </w:r>
      <w:bookmarkEnd w:id="1159"/>
      <w:bookmarkEnd w:id="1160"/>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spacing w:before="60"/>
        <w:rPr>
          <w:snapToGrid w:val="0"/>
        </w:rPr>
      </w:pPr>
      <w:r>
        <w:rPr>
          <w:snapToGrid w:val="0"/>
        </w:rPr>
        <w:tab/>
        <w:t>(a)</w:t>
      </w:r>
      <w:r>
        <w:rPr>
          <w:snapToGrid w:val="0"/>
        </w:rPr>
        <w:tab/>
        <w:t>if the CRO or community order is then in force, do one of the following:</w:t>
      </w:r>
    </w:p>
    <w:p>
      <w:pPr>
        <w:pStyle w:val="Indenti"/>
        <w:spacing w:before="60"/>
        <w:rPr>
          <w:snapToGrid w:val="0"/>
        </w:rPr>
      </w:pPr>
      <w:r>
        <w:rPr>
          <w:snapToGrid w:val="0"/>
        </w:rPr>
        <w:tab/>
        <w:t>(i)</w:t>
      </w:r>
      <w:r>
        <w:rPr>
          <w:snapToGrid w:val="0"/>
        </w:rPr>
        <w:tab/>
        <w:t>confirm the CRO or community order;</w:t>
      </w:r>
    </w:p>
    <w:p>
      <w:pPr>
        <w:pStyle w:val="Indenti"/>
        <w:spacing w:before="60"/>
        <w:rPr>
          <w:snapToGrid w:val="0"/>
        </w:rPr>
      </w:pPr>
      <w:r>
        <w:rPr>
          <w:snapToGrid w:val="0"/>
        </w:rPr>
        <w:tab/>
        <w:t>(ii)</w:t>
      </w:r>
      <w:r>
        <w:rPr>
          <w:snapToGrid w:val="0"/>
        </w:rPr>
        <w:tab/>
        <w:t>amend the CRO or community order;</w:t>
      </w:r>
    </w:p>
    <w:p>
      <w:pPr>
        <w:pStyle w:val="Indenti"/>
        <w:spacing w:before="60"/>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160"/>
      </w:pPr>
      <w:bookmarkStart w:id="1161" w:name="_Toc189645405"/>
      <w:bookmarkStart w:id="1162" w:name="_Toc194385007"/>
      <w:bookmarkStart w:id="1163" w:name="_Toc196796610"/>
      <w:bookmarkStart w:id="1164" w:name="_Toc199818195"/>
      <w:bookmarkStart w:id="1165" w:name="_Toc202764018"/>
      <w:bookmarkStart w:id="1166" w:name="_Toc203541792"/>
      <w:bookmarkStart w:id="1167" w:name="_Toc205194193"/>
      <w:bookmarkStart w:id="1168" w:name="_Toc205280793"/>
      <w:bookmarkStart w:id="1169" w:name="_Toc210116560"/>
      <w:bookmarkStart w:id="1170" w:name="_Toc215549972"/>
      <w:bookmarkStart w:id="1171" w:name="_Toc216754848"/>
      <w:bookmarkStart w:id="1172" w:name="_Toc216862031"/>
      <w:bookmarkStart w:id="1173" w:name="_Toc219700002"/>
      <w:bookmarkStart w:id="1174" w:name="_Toc219700279"/>
      <w:bookmarkStart w:id="1175" w:name="_Toc268251934"/>
      <w:bookmarkStart w:id="1176" w:name="_Toc272323914"/>
      <w:bookmarkStart w:id="1177" w:name="_Toc275256232"/>
      <w:bookmarkStart w:id="1178" w:name="_Toc280085286"/>
      <w:r>
        <w:rPr>
          <w:rStyle w:val="CharDivNo"/>
        </w:rPr>
        <w:t>Division 4</w:t>
      </w:r>
      <w:r>
        <w:rPr>
          <w:snapToGrid w:val="0"/>
        </w:rPr>
        <w:t> — </w:t>
      </w:r>
      <w:r>
        <w:rPr>
          <w:rStyle w:val="CharDivText"/>
        </w:rPr>
        <w:t>Breaching a conditional release order or a community order</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p>
    <w:p>
      <w:pPr>
        <w:pStyle w:val="Heading5"/>
        <w:spacing w:before="120"/>
        <w:rPr>
          <w:snapToGrid w:val="0"/>
        </w:rPr>
      </w:pPr>
      <w:bookmarkStart w:id="1179" w:name="_Toc280085287"/>
      <w:bookmarkStart w:id="1180" w:name="_Toc275256233"/>
      <w:r>
        <w:rPr>
          <w:rStyle w:val="CharSectno"/>
        </w:rPr>
        <w:t>131</w:t>
      </w:r>
      <w:r>
        <w:rPr>
          <w:snapToGrid w:val="0"/>
        </w:rPr>
        <w:t>.</w:t>
      </w:r>
      <w:r>
        <w:rPr>
          <w:snapToGrid w:val="0"/>
        </w:rPr>
        <w:tab/>
        <w:t>Breach of requirement: offence</w:t>
      </w:r>
      <w:bookmarkEnd w:id="1179"/>
      <w:bookmarkEnd w:id="1180"/>
    </w:p>
    <w:p>
      <w:pPr>
        <w:pStyle w:val="Subsection"/>
        <w:spacing w:before="100"/>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by No. 59 of 2004 s. 141; No. 84 of 2004 s. 62 and 65; No. 65 of 2006 s. 49.]</w:t>
      </w:r>
    </w:p>
    <w:p>
      <w:pPr>
        <w:pStyle w:val="Heading5"/>
        <w:rPr>
          <w:snapToGrid w:val="0"/>
        </w:rPr>
      </w:pPr>
      <w:bookmarkStart w:id="1181" w:name="_Toc280085288"/>
      <w:bookmarkStart w:id="1182" w:name="_Toc275256234"/>
      <w:r>
        <w:rPr>
          <w:rStyle w:val="CharSectno"/>
        </w:rPr>
        <w:t>132</w:t>
      </w:r>
      <w:r>
        <w:rPr>
          <w:snapToGrid w:val="0"/>
        </w:rPr>
        <w:t>.</w:t>
      </w:r>
      <w:r>
        <w:rPr>
          <w:snapToGrid w:val="0"/>
        </w:rPr>
        <w:tab/>
        <w:t>Breach of requirement: procedure and penalty</w:t>
      </w:r>
      <w:bookmarkEnd w:id="1181"/>
      <w:bookmarkEnd w:id="1182"/>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Magistrates Court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if the Magistrates Court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1183" w:name="_Toc280085289"/>
      <w:bookmarkStart w:id="1184" w:name="_Toc275256235"/>
      <w:r>
        <w:rPr>
          <w:rStyle w:val="CharSectno"/>
        </w:rPr>
        <w:t>133</w:t>
      </w:r>
      <w:r>
        <w:rPr>
          <w:snapToGrid w:val="0"/>
        </w:rPr>
        <w:t>.</w:t>
      </w:r>
      <w:r>
        <w:rPr>
          <w:snapToGrid w:val="0"/>
        </w:rPr>
        <w:tab/>
        <w:t>Breach of requirement: court’s powers to deal with</w:t>
      </w:r>
      <w:bookmarkEnd w:id="1183"/>
      <w:bookmarkEnd w:id="1184"/>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1185" w:name="_Toc189645409"/>
      <w:bookmarkStart w:id="1186" w:name="_Toc194385011"/>
      <w:bookmarkStart w:id="1187" w:name="_Toc196796614"/>
      <w:bookmarkStart w:id="1188" w:name="_Toc199818199"/>
      <w:bookmarkStart w:id="1189" w:name="_Toc202764022"/>
      <w:bookmarkStart w:id="1190" w:name="_Toc203541796"/>
      <w:bookmarkStart w:id="1191" w:name="_Toc205194197"/>
      <w:bookmarkStart w:id="1192" w:name="_Toc205280797"/>
      <w:bookmarkStart w:id="1193" w:name="_Toc210116564"/>
      <w:bookmarkStart w:id="1194" w:name="_Toc215549976"/>
      <w:bookmarkStart w:id="1195" w:name="_Toc216754852"/>
      <w:bookmarkStart w:id="1196" w:name="_Toc216862035"/>
      <w:bookmarkStart w:id="1197" w:name="_Toc219700006"/>
      <w:bookmarkStart w:id="1198" w:name="_Toc219700283"/>
      <w:bookmarkStart w:id="1199" w:name="_Toc268251938"/>
      <w:bookmarkStart w:id="1200" w:name="_Toc272323918"/>
      <w:bookmarkStart w:id="1201" w:name="_Toc275256236"/>
      <w:bookmarkStart w:id="1202" w:name="_Toc280085290"/>
      <w:r>
        <w:rPr>
          <w:rStyle w:val="CharDivNo"/>
        </w:rPr>
        <w:t>Division 5</w:t>
      </w:r>
      <w:r>
        <w:rPr>
          <w:snapToGrid w:val="0"/>
        </w:rPr>
        <w:t> — </w:t>
      </w:r>
      <w:r>
        <w:rPr>
          <w:rStyle w:val="CharDivText"/>
        </w:rPr>
        <w:t>Miscellaneous</w:t>
      </w:r>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p>
    <w:p>
      <w:pPr>
        <w:pStyle w:val="Heading5"/>
        <w:rPr>
          <w:snapToGrid w:val="0"/>
        </w:rPr>
      </w:pPr>
      <w:bookmarkStart w:id="1203" w:name="_Toc280085291"/>
      <w:bookmarkStart w:id="1204" w:name="_Toc275256237"/>
      <w:r>
        <w:rPr>
          <w:rStyle w:val="CharSectno"/>
        </w:rPr>
        <w:t>134</w:t>
      </w:r>
      <w:r>
        <w:rPr>
          <w:snapToGrid w:val="0"/>
        </w:rPr>
        <w:t>.</w:t>
      </w:r>
      <w:r>
        <w:rPr>
          <w:snapToGrid w:val="0"/>
        </w:rPr>
        <w:tab/>
        <w:t>Facilitation of proof</w:t>
      </w:r>
      <w:bookmarkEnd w:id="1203"/>
      <w:bookmarkEnd w:id="1204"/>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1205" w:name="_Toc280085292"/>
      <w:bookmarkStart w:id="1206" w:name="_Toc275256238"/>
      <w:r>
        <w:rPr>
          <w:rStyle w:val="CharSectno"/>
        </w:rPr>
        <w:t>135</w:t>
      </w:r>
      <w:r>
        <w:rPr>
          <w:snapToGrid w:val="0"/>
        </w:rPr>
        <w:t>.</w:t>
      </w:r>
      <w:r>
        <w:rPr>
          <w:snapToGrid w:val="0"/>
        </w:rPr>
        <w:tab/>
        <w:t>Compliance with CRO or community order to be taken into account</w:t>
      </w:r>
      <w:bookmarkEnd w:id="1205"/>
      <w:bookmarkEnd w:id="1206"/>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1207" w:name="_Toc280085293"/>
      <w:bookmarkStart w:id="1208" w:name="_Toc275256239"/>
      <w:r>
        <w:rPr>
          <w:rStyle w:val="CharSectno"/>
        </w:rPr>
        <w:t>136</w:t>
      </w:r>
      <w:r>
        <w:rPr>
          <w:snapToGrid w:val="0"/>
        </w:rPr>
        <w:t>.</w:t>
      </w:r>
      <w:r>
        <w:rPr>
          <w:snapToGrid w:val="0"/>
        </w:rPr>
        <w:tab/>
        <w:t>Re</w:t>
      </w:r>
      <w:r>
        <w:rPr>
          <w:snapToGrid w:val="0"/>
        </w:rPr>
        <w:noBreakHyphen/>
        <w:t>sentencing: court’s powers</w:t>
      </w:r>
      <w:bookmarkEnd w:id="1207"/>
      <w:bookmarkEnd w:id="1208"/>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1209" w:name="_Toc189645413"/>
      <w:bookmarkStart w:id="1210" w:name="_Toc194385015"/>
      <w:bookmarkStart w:id="1211" w:name="_Toc196796618"/>
      <w:bookmarkStart w:id="1212" w:name="_Toc199818203"/>
      <w:bookmarkStart w:id="1213" w:name="_Toc202764026"/>
      <w:bookmarkStart w:id="1214" w:name="_Toc203541800"/>
      <w:bookmarkStart w:id="1215" w:name="_Toc205194201"/>
      <w:bookmarkStart w:id="1216" w:name="_Toc205280801"/>
      <w:bookmarkStart w:id="1217" w:name="_Toc210116568"/>
      <w:bookmarkStart w:id="1218" w:name="_Toc215549980"/>
      <w:bookmarkStart w:id="1219" w:name="_Toc216754856"/>
      <w:bookmarkStart w:id="1220" w:name="_Toc216862039"/>
      <w:bookmarkStart w:id="1221" w:name="_Toc219700010"/>
      <w:bookmarkStart w:id="1222" w:name="_Toc219700287"/>
      <w:bookmarkStart w:id="1223" w:name="_Toc268251942"/>
      <w:bookmarkStart w:id="1224" w:name="_Toc272323922"/>
      <w:bookmarkStart w:id="1225" w:name="_Toc275256240"/>
      <w:bookmarkStart w:id="1226" w:name="_Toc280085294"/>
      <w:r>
        <w:rPr>
          <w:rStyle w:val="CharPartNo"/>
        </w:rPr>
        <w:t>Part 19</w:t>
      </w:r>
      <w:r>
        <w:rPr>
          <w:rStyle w:val="CharDivNo"/>
        </w:rPr>
        <w:t> </w:t>
      </w:r>
      <w:r>
        <w:t>—</w:t>
      </w:r>
      <w:r>
        <w:rPr>
          <w:rStyle w:val="CharDivText"/>
        </w:rPr>
        <w:t> </w:t>
      </w:r>
      <w:r>
        <w:rPr>
          <w:rStyle w:val="CharPartText"/>
        </w:rPr>
        <w:t>Royal Prerogative of Mercy</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p>
    <w:p>
      <w:pPr>
        <w:pStyle w:val="Heading5"/>
      </w:pPr>
      <w:bookmarkStart w:id="1227" w:name="_Toc280085295"/>
      <w:bookmarkStart w:id="1228" w:name="_Toc275256241"/>
      <w:r>
        <w:rPr>
          <w:rStyle w:val="CharSectno"/>
        </w:rPr>
        <w:t>137</w:t>
      </w:r>
      <w:r>
        <w:t>.</w:t>
      </w:r>
      <w:r>
        <w:tab/>
        <w:t>Royal Prerogative of Mercy not affected</w:t>
      </w:r>
      <w:bookmarkEnd w:id="1227"/>
      <w:bookmarkEnd w:id="1228"/>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pPr>
      <w:r>
        <w:tab/>
        <w:t>[Section 137 inserted by No. 50 of 2003 s. 26.]</w:t>
      </w:r>
    </w:p>
    <w:p>
      <w:pPr>
        <w:pStyle w:val="Heading5"/>
        <w:rPr>
          <w:snapToGrid w:val="0"/>
        </w:rPr>
      </w:pPr>
      <w:bookmarkStart w:id="1229" w:name="_Toc280085296"/>
      <w:bookmarkStart w:id="1230" w:name="_Toc275256242"/>
      <w:r>
        <w:rPr>
          <w:rStyle w:val="CharSectno"/>
        </w:rPr>
        <w:t>138</w:t>
      </w:r>
      <w:r>
        <w:rPr>
          <w:snapToGrid w:val="0"/>
        </w:rPr>
        <w:t>.</w:t>
      </w:r>
      <w:r>
        <w:rPr>
          <w:snapToGrid w:val="0"/>
        </w:rPr>
        <w:tab/>
        <w:t>Effect of pardon</w:t>
      </w:r>
      <w:bookmarkEnd w:id="1229"/>
      <w:bookmarkEnd w:id="1230"/>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1231" w:name="_Toc280085297"/>
      <w:bookmarkStart w:id="1232" w:name="_Toc275256243"/>
      <w:r>
        <w:rPr>
          <w:rStyle w:val="CharSectno"/>
        </w:rPr>
        <w:t>139</w:t>
      </w:r>
      <w:r>
        <w:rPr>
          <w:snapToGrid w:val="0"/>
        </w:rPr>
        <w:t>.</w:t>
      </w:r>
      <w:r>
        <w:rPr>
          <w:snapToGrid w:val="0"/>
        </w:rPr>
        <w:tab/>
        <w:t>Governor may remit order to pay money</w:t>
      </w:r>
      <w:bookmarkEnd w:id="1231"/>
      <w:bookmarkEnd w:id="1232"/>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pPr>
      <w:r>
        <w:tab/>
        <w:t>[Section 139 amended by No. 41 of 2006 s. 79.]</w:t>
      </w:r>
    </w:p>
    <w:p>
      <w:pPr>
        <w:pStyle w:val="Heading5"/>
        <w:rPr>
          <w:snapToGrid w:val="0"/>
        </w:rPr>
      </w:pPr>
      <w:bookmarkStart w:id="1233" w:name="_Toc280085298"/>
      <w:bookmarkStart w:id="1234" w:name="_Toc275256244"/>
      <w:r>
        <w:rPr>
          <w:rStyle w:val="CharSectno"/>
        </w:rPr>
        <w:t>140</w:t>
      </w:r>
      <w:r>
        <w:rPr>
          <w:snapToGrid w:val="0"/>
        </w:rPr>
        <w:t>.</w:t>
      </w:r>
      <w:r>
        <w:rPr>
          <w:snapToGrid w:val="0"/>
        </w:rPr>
        <w:tab/>
        <w:t>Petition may be referred to Court of Appeal</w:t>
      </w:r>
      <w:bookmarkEnd w:id="1233"/>
      <w:bookmarkEnd w:id="1234"/>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1235" w:name="_Toc280085299"/>
      <w:bookmarkStart w:id="1236" w:name="_Toc275256245"/>
      <w:r>
        <w:rPr>
          <w:rStyle w:val="CharSectno"/>
        </w:rPr>
        <w:t>141</w:t>
      </w:r>
      <w:r>
        <w:rPr>
          <w:snapToGrid w:val="0"/>
        </w:rPr>
        <w:t>.</w:t>
      </w:r>
      <w:r>
        <w:rPr>
          <w:snapToGrid w:val="0"/>
        </w:rPr>
        <w:tab/>
        <w:t>Offender may be paroled</w:t>
      </w:r>
      <w:bookmarkEnd w:id="1235"/>
      <w:bookmarkEnd w:id="1236"/>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1237" w:name="_Toc280085300"/>
      <w:bookmarkStart w:id="1238" w:name="_Toc275256246"/>
      <w:r>
        <w:rPr>
          <w:rStyle w:val="CharSectno"/>
        </w:rPr>
        <w:t>142</w:t>
      </w:r>
      <w:r>
        <w:rPr>
          <w:snapToGrid w:val="0"/>
        </w:rPr>
        <w:t>.</w:t>
      </w:r>
      <w:r>
        <w:rPr>
          <w:snapToGrid w:val="0"/>
        </w:rPr>
        <w:tab/>
        <w:t>Exercise of the Royal Prerogative in case of strict security life imprisonment</w:t>
      </w:r>
      <w:bookmarkEnd w:id="1237"/>
      <w:bookmarkEnd w:id="1238"/>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by No. 29 of 2008 s. 22(3).]</w:t>
      </w:r>
    </w:p>
    <w:p>
      <w:pPr>
        <w:pStyle w:val="Heading2"/>
      </w:pPr>
      <w:bookmarkStart w:id="1239" w:name="_Toc189645420"/>
      <w:bookmarkStart w:id="1240" w:name="_Toc194385022"/>
      <w:bookmarkStart w:id="1241" w:name="_Toc196796625"/>
      <w:bookmarkStart w:id="1242" w:name="_Toc199818210"/>
      <w:bookmarkStart w:id="1243" w:name="_Toc202764033"/>
      <w:bookmarkStart w:id="1244" w:name="_Toc203541807"/>
      <w:bookmarkStart w:id="1245" w:name="_Toc205194208"/>
      <w:bookmarkStart w:id="1246" w:name="_Toc205280808"/>
      <w:bookmarkStart w:id="1247" w:name="_Toc210116575"/>
      <w:bookmarkStart w:id="1248" w:name="_Toc215549987"/>
      <w:bookmarkStart w:id="1249" w:name="_Toc216754863"/>
      <w:bookmarkStart w:id="1250" w:name="_Toc216862046"/>
      <w:bookmarkStart w:id="1251" w:name="_Toc219700017"/>
      <w:bookmarkStart w:id="1252" w:name="_Toc219700294"/>
      <w:bookmarkStart w:id="1253" w:name="_Toc268251949"/>
      <w:bookmarkStart w:id="1254" w:name="_Toc272323929"/>
      <w:bookmarkStart w:id="1255" w:name="_Toc275256247"/>
      <w:bookmarkStart w:id="1256" w:name="_Toc280085301"/>
      <w:r>
        <w:rPr>
          <w:rStyle w:val="CharPartNo"/>
        </w:rPr>
        <w:t>Part 20</w:t>
      </w:r>
      <w:r>
        <w:rPr>
          <w:rStyle w:val="CharDivNo"/>
        </w:rPr>
        <w:t> </w:t>
      </w:r>
      <w:r>
        <w:t>—</w:t>
      </w:r>
      <w:r>
        <w:rPr>
          <w:rStyle w:val="CharDivText"/>
        </w:rPr>
        <w:t> </w:t>
      </w:r>
      <w:r>
        <w:rPr>
          <w:rStyle w:val="CharPartText"/>
        </w:rPr>
        <w:t>Miscellaneous</w:t>
      </w:r>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p>
    <w:p>
      <w:pPr>
        <w:pStyle w:val="Heading5"/>
        <w:rPr>
          <w:snapToGrid w:val="0"/>
        </w:rPr>
      </w:pPr>
      <w:bookmarkStart w:id="1257" w:name="_Toc280085302"/>
      <w:bookmarkStart w:id="1258" w:name="_Toc275256248"/>
      <w:r>
        <w:rPr>
          <w:rStyle w:val="CharSectno"/>
        </w:rPr>
        <w:t>143</w:t>
      </w:r>
      <w:r>
        <w:rPr>
          <w:snapToGrid w:val="0"/>
        </w:rPr>
        <w:t>.</w:t>
      </w:r>
      <w:r>
        <w:rPr>
          <w:snapToGrid w:val="0"/>
        </w:rPr>
        <w:tab/>
        <w:t>Guideline judgments</w:t>
      </w:r>
      <w:bookmarkEnd w:id="1257"/>
      <w:bookmarkEnd w:id="1258"/>
    </w:p>
    <w:p>
      <w:pPr>
        <w:pStyle w:val="Subsection"/>
        <w:spacing w:before="120"/>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spacing w:before="120"/>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spacing w:before="120"/>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1259" w:name="_Toc280085303"/>
      <w:bookmarkStart w:id="1260" w:name="_Toc275256249"/>
      <w:r>
        <w:rPr>
          <w:rStyle w:val="CharSectno"/>
        </w:rPr>
        <w:t>143A</w:t>
      </w:r>
      <w:r>
        <w:t>.</w:t>
      </w:r>
      <w:r>
        <w:tab/>
        <w:t>Sentencing guidelines for courts of summary jurisdiction</w:t>
      </w:r>
      <w:bookmarkEnd w:id="1259"/>
      <w:bookmarkEnd w:id="1260"/>
    </w:p>
    <w:p>
      <w:pPr>
        <w:pStyle w:val="Subsection"/>
      </w:pPr>
      <w:r>
        <w:tab/>
        <w:t>(1)</w:t>
      </w:r>
      <w:r>
        <w:tab/>
        <w:t>For the purpose of reducing any disparity in sentences imposed by courts of summary jurisdiction, the Chief Magistrate of the Magistrates Court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1261" w:name="_Toc280085304"/>
      <w:bookmarkStart w:id="1262" w:name="_Toc275256250"/>
      <w:r>
        <w:rPr>
          <w:rStyle w:val="CharSectno"/>
        </w:rPr>
        <w:t>144</w:t>
      </w:r>
      <w:r>
        <w:rPr>
          <w:snapToGrid w:val="0"/>
        </w:rPr>
        <w:t>.</w:t>
      </w:r>
      <w:r>
        <w:rPr>
          <w:snapToGrid w:val="0"/>
        </w:rPr>
        <w:tab/>
        <w:t>Chief Justice may report to Parliament</w:t>
      </w:r>
      <w:bookmarkEnd w:id="1261"/>
      <w:bookmarkEnd w:id="1262"/>
    </w:p>
    <w:p>
      <w:pPr>
        <w:pStyle w:val="Subsection"/>
        <w:spacing w:before="120"/>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spacing w:before="120"/>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spacing w:before="120"/>
        <w:rPr>
          <w:snapToGrid w:val="0"/>
        </w:rPr>
      </w:pPr>
      <w:r>
        <w:rPr>
          <w:snapToGrid w:val="0"/>
        </w:rPr>
        <w:tab/>
        <w:t>(3)</w:t>
      </w:r>
      <w:r>
        <w:rPr>
          <w:snapToGrid w:val="0"/>
        </w:rPr>
        <w:tab/>
        <w:t>A copy of any such report is to be given to the Minister.</w:t>
      </w:r>
    </w:p>
    <w:p>
      <w:pPr>
        <w:pStyle w:val="Subsection"/>
        <w:spacing w:before="120"/>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1263" w:name="_Toc280085305"/>
      <w:bookmarkStart w:id="1264" w:name="_Toc275256251"/>
      <w:r>
        <w:rPr>
          <w:rStyle w:val="CharSectno"/>
        </w:rPr>
        <w:t>145</w:t>
      </w:r>
      <w:r>
        <w:rPr>
          <w:snapToGrid w:val="0"/>
        </w:rPr>
        <w:t>.</w:t>
      </w:r>
      <w:r>
        <w:rPr>
          <w:snapToGrid w:val="0"/>
        </w:rPr>
        <w:tab/>
        <w:t>Failure to comply with procedural requirements</w:t>
      </w:r>
      <w:bookmarkEnd w:id="1263"/>
      <w:bookmarkEnd w:id="1264"/>
    </w:p>
    <w:p>
      <w:pPr>
        <w:pStyle w:val="Subsection"/>
        <w:spacing w:before="120"/>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rPr>
          <w:snapToGrid w:val="0"/>
        </w:rPr>
      </w:pPr>
      <w:bookmarkStart w:id="1265" w:name="_Toc280085306"/>
      <w:bookmarkStart w:id="1266" w:name="_Toc275256252"/>
      <w:r>
        <w:rPr>
          <w:rStyle w:val="CharSectno"/>
        </w:rPr>
        <w:t>146</w:t>
      </w:r>
      <w:r>
        <w:rPr>
          <w:snapToGrid w:val="0"/>
        </w:rPr>
        <w:t>.</w:t>
      </w:r>
      <w:r>
        <w:rPr>
          <w:snapToGrid w:val="0"/>
        </w:rPr>
        <w:tab/>
        <w:t>Questions of fact in superior courts</w:t>
      </w:r>
      <w:bookmarkEnd w:id="1265"/>
      <w:bookmarkEnd w:id="1266"/>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1267" w:name="_Toc280085307"/>
      <w:bookmarkStart w:id="1268" w:name="_Toc275256253"/>
      <w:r>
        <w:rPr>
          <w:rStyle w:val="CharSectno"/>
        </w:rPr>
        <w:t>147</w:t>
      </w:r>
      <w:r>
        <w:rPr>
          <w:snapToGrid w:val="0"/>
        </w:rPr>
        <w:t>.</w:t>
      </w:r>
      <w:r>
        <w:rPr>
          <w:snapToGrid w:val="0"/>
        </w:rPr>
        <w:tab/>
        <w:t>Operation of other Acts not affected</w:t>
      </w:r>
      <w:bookmarkEnd w:id="1267"/>
      <w:bookmarkEnd w:id="1268"/>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1269" w:name="_Toc280085308"/>
      <w:bookmarkStart w:id="1270" w:name="_Toc275256254"/>
      <w:r>
        <w:rPr>
          <w:rStyle w:val="CharSectno"/>
        </w:rPr>
        <w:t>148</w:t>
      </w:r>
      <w:r>
        <w:rPr>
          <w:snapToGrid w:val="0"/>
        </w:rPr>
        <w:t>.</w:t>
      </w:r>
      <w:r>
        <w:rPr>
          <w:snapToGrid w:val="0"/>
        </w:rPr>
        <w:tab/>
        <w:t>Regulations</w:t>
      </w:r>
      <w:bookmarkEnd w:id="1269"/>
      <w:bookmarkEnd w:id="1270"/>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1271" w:name="_Toc280085309"/>
      <w:bookmarkStart w:id="1272" w:name="_Toc275256255"/>
      <w:r>
        <w:rPr>
          <w:rStyle w:val="CharSectno"/>
        </w:rPr>
        <w:t>149</w:t>
      </w:r>
      <w:r>
        <w:rPr>
          <w:snapToGrid w:val="0"/>
        </w:rPr>
        <w:t>.</w:t>
      </w:r>
      <w:r>
        <w:rPr>
          <w:snapToGrid w:val="0"/>
        </w:rPr>
        <w:tab/>
        <w:t>Rules of court</w:t>
      </w:r>
      <w:bookmarkEnd w:id="1271"/>
      <w:bookmarkEnd w:id="1272"/>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5"/>
      </w:pPr>
      <w:bookmarkStart w:id="1273" w:name="_Toc280085310"/>
      <w:bookmarkStart w:id="1274" w:name="_Toc275256256"/>
      <w:r>
        <w:rPr>
          <w:rStyle w:val="CharSectno"/>
        </w:rPr>
        <w:t>150</w:t>
      </w:r>
      <w:r>
        <w:t>.</w:t>
      </w:r>
      <w:r>
        <w:tab/>
        <w:t>Review of Act</w:t>
      </w:r>
      <w:bookmarkEnd w:id="1273"/>
      <w:bookmarkEnd w:id="1274"/>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type w:val="oddPage"/>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275" w:name="_Toc189645430"/>
      <w:bookmarkStart w:id="1276" w:name="_Toc194385032"/>
      <w:bookmarkStart w:id="1277" w:name="_Toc196796635"/>
      <w:bookmarkStart w:id="1278" w:name="_Toc199818220"/>
      <w:bookmarkStart w:id="1279" w:name="_Toc202764043"/>
      <w:bookmarkStart w:id="1280" w:name="_Toc203541817"/>
      <w:bookmarkStart w:id="1281" w:name="_Toc205194218"/>
      <w:bookmarkStart w:id="1282" w:name="_Toc205280818"/>
      <w:bookmarkStart w:id="1283" w:name="_Toc210116585"/>
      <w:bookmarkStart w:id="1284" w:name="_Toc215549997"/>
      <w:bookmarkStart w:id="1285" w:name="_Toc216754873"/>
      <w:bookmarkStart w:id="1286" w:name="_Toc216862056"/>
      <w:bookmarkStart w:id="1287" w:name="_Toc219700027"/>
      <w:bookmarkStart w:id="1288" w:name="_Toc219700304"/>
      <w:bookmarkStart w:id="1289" w:name="_Toc268251959"/>
      <w:bookmarkStart w:id="1290" w:name="_Toc272323939"/>
      <w:bookmarkStart w:id="1291" w:name="_Toc275256257"/>
      <w:bookmarkStart w:id="1292" w:name="_Toc280085311"/>
      <w:r>
        <w:rPr>
          <w:rStyle w:val="CharSchNo"/>
        </w:rPr>
        <w:t>Schedule 1</w:t>
      </w:r>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r>
        <w:t> — </w:t>
      </w:r>
      <w:r>
        <w:rPr>
          <w:rStyle w:val="CharSchText"/>
        </w:rPr>
        <w:t>Acts, fines under which are not to be credited to the Consolidated Account</w:t>
      </w:r>
      <w:bookmarkEnd w:id="1289"/>
      <w:bookmarkEnd w:id="1290"/>
      <w:bookmarkEnd w:id="1291"/>
      <w:bookmarkEnd w:id="1292"/>
    </w:p>
    <w:p>
      <w:pPr>
        <w:pStyle w:val="yShoulderClause"/>
        <w:spacing w:after="40"/>
        <w:rPr>
          <w:snapToGrid w:val="0"/>
        </w:rPr>
      </w:pPr>
      <w:r>
        <w:rPr>
          <w:snapToGrid w:val="0"/>
        </w:rPr>
        <w:t>[s. 60(2)]</w:t>
      </w:r>
    </w:p>
    <w:p>
      <w:pPr>
        <w:pStyle w:val="yFootnoteheading"/>
      </w:pPr>
      <w:r>
        <w:tab/>
        <w:t>[Heading amended by No. 19 of 2010 s. 4.]</w:t>
      </w:r>
    </w:p>
    <w:p>
      <w:pPr>
        <w:pStyle w:val="yFootnoteheading"/>
      </w:pPr>
    </w:p>
    <w:tbl>
      <w:tblPr>
        <w:tblW w:w="0" w:type="auto"/>
        <w:tblInd w:w="108" w:type="dxa"/>
        <w:tblLayout w:type="fixed"/>
        <w:tblLook w:val="0000" w:firstRow="0" w:lastRow="0" w:firstColumn="0" w:lastColumn="0" w:noHBand="0" w:noVBand="0"/>
      </w:tblPr>
      <w:tblGrid>
        <w:gridCol w:w="2410"/>
        <w:gridCol w:w="4678"/>
      </w:tblGrid>
      <w:tr>
        <w:trPr>
          <w:tblHeader/>
        </w:trPr>
        <w:tc>
          <w:tcPr>
            <w:tcW w:w="2410" w:type="dxa"/>
            <w:tcBorders>
              <w:top w:val="single" w:sz="8" w:space="0" w:color="auto"/>
              <w:bottom w:val="single" w:sz="8" w:space="0" w:color="auto"/>
            </w:tcBorders>
          </w:tcPr>
          <w:p>
            <w:pPr>
              <w:pStyle w:val="yTableNAm"/>
              <w:rPr>
                <w:b/>
                <w:bCs/>
              </w:rPr>
            </w:pPr>
            <w:r>
              <w:rPr>
                <w:b/>
                <w:bCs/>
              </w:rPr>
              <w:tab/>
              <w:t>Act</w:t>
            </w:r>
          </w:p>
        </w:tc>
        <w:tc>
          <w:tcPr>
            <w:tcW w:w="4678" w:type="dxa"/>
            <w:tcBorders>
              <w:top w:val="single" w:sz="8" w:space="0" w:color="auto"/>
              <w:bottom w:val="single" w:sz="8" w:space="0" w:color="auto"/>
            </w:tcBorders>
          </w:tcPr>
          <w:p>
            <w:pPr>
              <w:pStyle w:val="yTableNAm"/>
              <w:rPr>
                <w:b/>
                <w:bCs/>
              </w:rPr>
            </w:pPr>
            <w:r>
              <w:rPr>
                <w:b/>
                <w:bCs/>
              </w:rPr>
              <w:t>Person or fund to which a fine under the Act is to be paid or credited</w:t>
            </w:r>
          </w:p>
        </w:tc>
      </w:tr>
      <w:tr>
        <w:tc>
          <w:tcPr>
            <w:tcW w:w="2410" w:type="dxa"/>
            <w:tcBorders>
              <w:top w:val="single" w:sz="8" w:space="0" w:color="auto"/>
            </w:tcBorders>
          </w:tcPr>
          <w:p>
            <w:pPr>
              <w:pStyle w:val="yTableNAm"/>
              <w:rPr>
                <w:i/>
              </w:rPr>
            </w:pPr>
            <w:r>
              <w:rPr>
                <w:i/>
              </w:rPr>
              <w:t>Aboriginal Communities Act 1979</w:t>
            </w:r>
          </w:p>
        </w:tc>
        <w:tc>
          <w:tcPr>
            <w:tcW w:w="4678" w:type="dxa"/>
            <w:tcBorders>
              <w:top w:val="single" w:sz="8" w:space="0" w:color="auto"/>
            </w:tcBorders>
          </w:tcPr>
          <w:p>
            <w:pPr>
              <w:pStyle w:val="yTableNAm"/>
            </w:pPr>
            <w:r>
              <w:t>The council of the community that made the by</w:t>
            </w:r>
            <w:r>
              <w:noBreakHyphen/>
              <w:t>law under which the fine was imposed</w:t>
            </w:r>
          </w:p>
        </w:tc>
      </w:tr>
      <w:tr>
        <w:tc>
          <w:tcPr>
            <w:tcW w:w="2410" w:type="dxa"/>
          </w:tcPr>
          <w:p>
            <w:pPr>
              <w:pStyle w:val="yTableNAm"/>
              <w:rPr>
                <w:i/>
              </w:rPr>
            </w:pPr>
            <w:r>
              <w:rPr>
                <w:i/>
              </w:rPr>
              <w:t>Architects Act 2004</w:t>
            </w:r>
          </w:p>
        </w:tc>
        <w:tc>
          <w:tcPr>
            <w:tcW w:w="4678" w:type="dxa"/>
          </w:tcPr>
          <w:p>
            <w:pPr>
              <w:pStyle w:val="yTableNAm"/>
            </w:pPr>
            <w:r>
              <w:t>Architects Board of Western Australia</w:t>
            </w:r>
          </w:p>
        </w:tc>
      </w:tr>
      <w:tr>
        <w:tc>
          <w:tcPr>
            <w:tcW w:w="2410" w:type="dxa"/>
          </w:tcPr>
          <w:p>
            <w:pPr>
              <w:pStyle w:val="yTableNAm"/>
              <w:rPr>
                <w:i/>
              </w:rPr>
            </w:pPr>
            <w:r>
              <w:rPr>
                <w:i/>
              </w:rPr>
              <w:t>Botanic Gardens and Parks Authority Act 1998</w:t>
            </w:r>
          </w:p>
        </w:tc>
        <w:tc>
          <w:tcPr>
            <w:tcW w:w="4678" w:type="dxa"/>
          </w:tcPr>
          <w:p>
            <w:pPr>
              <w:pStyle w:val="yTableNAm"/>
            </w:pPr>
            <w:r>
              <w:t>Botanic Gardens and Parks Authority</w:t>
            </w:r>
          </w:p>
        </w:tc>
      </w:tr>
      <w:tr>
        <w:tc>
          <w:tcPr>
            <w:tcW w:w="2410" w:type="dxa"/>
          </w:tcPr>
          <w:p>
            <w:pPr>
              <w:pStyle w:val="yTableNAm"/>
              <w:rPr>
                <w:i/>
              </w:rPr>
            </w:pPr>
            <w:r>
              <w:rPr>
                <w:i/>
              </w:rPr>
              <w:t>Builders’ Registration Act 1939</w:t>
            </w:r>
          </w:p>
        </w:tc>
        <w:tc>
          <w:tcPr>
            <w:tcW w:w="4678" w:type="dxa"/>
          </w:tcPr>
          <w:p>
            <w:pPr>
              <w:pStyle w:val="yTableNAm"/>
            </w:pPr>
            <w:r>
              <w:t>Builders’ Registration Board of Western Australia</w:t>
            </w:r>
          </w:p>
        </w:tc>
      </w:tr>
      <w:tr>
        <w:tc>
          <w:tcPr>
            <w:tcW w:w="2410" w:type="dxa"/>
          </w:tcPr>
          <w:p>
            <w:pPr>
              <w:pStyle w:val="yTableNAm"/>
              <w:rPr>
                <w:i/>
              </w:rPr>
            </w:pPr>
            <w:r>
              <w:rPr>
                <w:i/>
              </w:rPr>
              <w:t>Bush Fires Act 1954</w:t>
            </w:r>
          </w:p>
        </w:tc>
        <w:tc>
          <w:tcPr>
            <w:tcW w:w="4678" w:type="dxa"/>
          </w:tcPr>
          <w:p>
            <w:pPr>
              <w:pStyle w:val="yTableNAm"/>
            </w:pPr>
            <w:r>
              <w:t>Fire and Emergency Services Authority of Western Australia or a local government as provided by section 55 of that Act</w:t>
            </w:r>
          </w:p>
        </w:tc>
      </w:tr>
      <w:tr>
        <w:tc>
          <w:tcPr>
            <w:tcW w:w="2410" w:type="dxa"/>
          </w:tcPr>
          <w:p>
            <w:pPr>
              <w:pStyle w:val="yTableNAm"/>
            </w:pPr>
            <w:r>
              <w:rPr>
                <w:i/>
              </w:rPr>
              <w:t>Colleges Act 1978</w:t>
            </w:r>
            <w:r>
              <w:t xml:space="preserve"> </w:t>
            </w:r>
            <w:r>
              <w:rPr>
                <w:vertAlign w:val="superscript"/>
              </w:rPr>
              <w:t>3</w:t>
            </w:r>
          </w:p>
        </w:tc>
        <w:tc>
          <w:tcPr>
            <w:tcW w:w="4678" w:type="dxa"/>
          </w:tcPr>
          <w:p>
            <w:pPr>
              <w:pStyle w:val="yTableNAm"/>
            </w:pPr>
            <w:r>
              <w:t>The college that made the by</w:t>
            </w:r>
            <w:r>
              <w:noBreakHyphen/>
              <w:t>law under which the fine was imposed</w:t>
            </w:r>
          </w:p>
        </w:tc>
      </w:tr>
      <w:tr>
        <w:tc>
          <w:tcPr>
            <w:tcW w:w="2410" w:type="dxa"/>
          </w:tcPr>
          <w:p>
            <w:pPr>
              <w:pStyle w:val="yTableNAm"/>
              <w:rPr>
                <w:i/>
              </w:rPr>
            </w:pPr>
            <w:r>
              <w:rPr>
                <w:i/>
              </w:rPr>
              <w:t>Corporations (Western Australia) Act 1990</w:t>
            </w:r>
          </w:p>
        </w:tc>
        <w:tc>
          <w:tcPr>
            <w:tcW w:w="4678" w:type="dxa"/>
          </w:tcPr>
          <w:p>
            <w:pPr>
              <w:pStyle w:val="yTableNAm"/>
            </w:pPr>
            <w:r>
              <w:t>The Commonwealth</w:t>
            </w:r>
          </w:p>
        </w:tc>
      </w:tr>
      <w:tr>
        <w:tc>
          <w:tcPr>
            <w:tcW w:w="2410" w:type="dxa"/>
          </w:tcPr>
          <w:p>
            <w:pPr>
              <w:pStyle w:val="yTableNAm"/>
              <w:rPr>
                <w:i/>
              </w:rPr>
            </w:pPr>
            <w:r>
              <w:rPr>
                <w:i/>
              </w:rPr>
              <w:t>Curtin University of Technology Act 1966</w:t>
            </w:r>
          </w:p>
        </w:tc>
        <w:tc>
          <w:tcPr>
            <w:tcW w:w="4678" w:type="dxa"/>
          </w:tcPr>
          <w:p>
            <w:pPr>
              <w:pStyle w:val="yTableNAm"/>
              <w:rPr>
                <w:i/>
              </w:rPr>
            </w:pPr>
            <w:r>
              <w:t>Curtin University of Technology</w:t>
            </w:r>
          </w:p>
        </w:tc>
      </w:tr>
      <w:tr>
        <w:tc>
          <w:tcPr>
            <w:tcW w:w="2410" w:type="dxa"/>
          </w:tcPr>
          <w:p>
            <w:pPr>
              <w:pStyle w:val="yTableNAm"/>
              <w:rPr>
                <w:i/>
              </w:rPr>
            </w:pPr>
            <w:r>
              <w:rPr>
                <w:i/>
              </w:rPr>
              <w:t>Dog Act 1976</w:t>
            </w:r>
          </w:p>
        </w:tc>
        <w:tc>
          <w:tcPr>
            <w:tcW w:w="4678" w:type="dxa"/>
          </w:tcPr>
          <w:p>
            <w:pPr>
              <w:pStyle w:val="yTableNAm"/>
            </w:pPr>
            <w:r>
              <w:t>Local Authority as provided by section 10(3) of that Act</w:t>
            </w:r>
          </w:p>
        </w:tc>
      </w:tr>
      <w:tr>
        <w:tc>
          <w:tcPr>
            <w:tcW w:w="2410" w:type="dxa"/>
          </w:tcPr>
          <w:p>
            <w:pPr>
              <w:pStyle w:val="yTableNAm"/>
              <w:rPr>
                <w:i/>
              </w:rPr>
            </w:pPr>
            <w:r>
              <w:rPr>
                <w:i/>
              </w:rPr>
              <w:t>Edith Cowan University Act 1984</w:t>
            </w:r>
          </w:p>
        </w:tc>
        <w:tc>
          <w:tcPr>
            <w:tcW w:w="4678" w:type="dxa"/>
          </w:tcPr>
          <w:p>
            <w:pPr>
              <w:pStyle w:val="yTableNAm"/>
            </w:pPr>
            <w:r>
              <w:t>Edith Cowan University</w:t>
            </w:r>
          </w:p>
        </w:tc>
      </w:tr>
      <w:tr>
        <w:tc>
          <w:tcPr>
            <w:tcW w:w="2410" w:type="dxa"/>
          </w:tcPr>
          <w:p>
            <w:pPr>
              <w:pStyle w:val="yTableNAm"/>
            </w:pPr>
            <w:r>
              <w:rPr>
                <w:i/>
              </w:rPr>
              <w:t>Fruit Growing Industry (Trust Fund) Act 1941</w:t>
            </w:r>
            <w:r>
              <w:t xml:space="preserve"> </w:t>
            </w:r>
            <w:r>
              <w:rPr>
                <w:vertAlign w:val="superscript"/>
              </w:rPr>
              <w:t>4</w:t>
            </w:r>
          </w:p>
        </w:tc>
        <w:tc>
          <w:tcPr>
            <w:tcW w:w="4678" w:type="dxa"/>
          </w:tcPr>
          <w:p>
            <w:pPr>
              <w:pStyle w:val="yTableNAm"/>
            </w:pPr>
            <w:r>
              <w:t>Fruit Growing Industry Trust Fund</w:t>
            </w:r>
          </w:p>
        </w:tc>
      </w:tr>
      <w:tr>
        <w:trPr>
          <w:cantSplit/>
        </w:trPr>
        <w:tc>
          <w:tcPr>
            <w:tcW w:w="2410" w:type="dxa"/>
          </w:tcPr>
          <w:p>
            <w:pPr>
              <w:pStyle w:val="yTableNAm"/>
              <w:rPr>
                <w:i/>
              </w:rPr>
            </w:pPr>
            <w:r>
              <w:rPr>
                <w:i/>
              </w:rPr>
              <w:t>Health Act 1911</w:t>
            </w:r>
          </w:p>
        </w:tc>
        <w:tc>
          <w:tcPr>
            <w:tcW w:w="4678" w:type="dxa"/>
          </w:tcPr>
          <w:p>
            <w:pPr>
              <w:pStyle w:val="yTableNAm"/>
            </w:pPr>
            <w:r>
              <w:t>The local government by or on whose behalf the prosecution was commenced</w:t>
            </w:r>
          </w:p>
        </w:tc>
      </w:tr>
      <w:tr>
        <w:tc>
          <w:tcPr>
            <w:tcW w:w="2410" w:type="dxa"/>
          </w:tcPr>
          <w:p>
            <w:pPr>
              <w:pStyle w:val="yTableNAm"/>
              <w:rPr>
                <w:i/>
              </w:rPr>
            </w:pPr>
            <w:r>
              <w:rPr>
                <w:i/>
              </w:rPr>
              <w:t>Land Drainage Act 1925</w:t>
            </w:r>
          </w:p>
        </w:tc>
        <w:tc>
          <w:tcPr>
            <w:tcW w:w="4678" w:type="dxa"/>
          </w:tcPr>
          <w:p>
            <w:pPr>
              <w:pStyle w:val="yTableNAm"/>
            </w:pPr>
            <w:r>
              <w:t>Water Corporation</w:t>
            </w:r>
          </w:p>
        </w:tc>
      </w:tr>
      <w:tr>
        <w:tc>
          <w:tcPr>
            <w:tcW w:w="2410" w:type="dxa"/>
          </w:tcPr>
          <w:p>
            <w:pPr>
              <w:pStyle w:val="yTableNAm"/>
              <w:rPr>
                <w:i/>
              </w:rPr>
            </w:pPr>
            <w:r>
              <w:rPr>
                <w:i/>
              </w:rPr>
              <w:t>Litter Act 1979</w:t>
            </w:r>
          </w:p>
        </w:tc>
        <w:tc>
          <w:tcPr>
            <w:tcW w:w="4678" w:type="dxa"/>
          </w:tcPr>
          <w:p>
            <w:pPr>
              <w:pStyle w:val="yTableNAm"/>
            </w:pPr>
            <w:r>
              <w:t>Keep Australia Beautiful Council (W.A.) Fund or as provided by section 31 of that Act</w:t>
            </w:r>
          </w:p>
        </w:tc>
      </w:tr>
      <w:tr>
        <w:tc>
          <w:tcPr>
            <w:tcW w:w="2410" w:type="dxa"/>
          </w:tcPr>
          <w:p>
            <w:pPr>
              <w:pStyle w:val="yTableNAm"/>
              <w:rPr>
                <w:i/>
              </w:rPr>
            </w:pPr>
            <w:r>
              <w:rPr>
                <w:i/>
              </w:rPr>
              <w:t>Murdoch University Act 1973</w:t>
            </w:r>
          </w:p>
        </w:tc>
        <w:tc>
          <w:tcPr>
            <w:tcW w:w="4678" w:type="dxa"/>
          </w:tcPr>
          <w:p>
            <w:pPr>
              <w:pStyle w:val="yTableNAm"/>
            </w:pPr>
            <w:r>
              <w:t>Senate of Murdoch University</w:t>
            </w:r>
          </w:p>
        </w:tc>
      </w:tr>
      <w:tr>
        <w:tc>
          <w:tcPr>
            <w:tcW w:w="2410" w:type="dxa"/>
          </w:tcPr>
          <w:p>
            <w:pPr>
              <w:pStyle w:val="yTableNAm"/>
              <w:rPr>
                <w:i/>
              </w:rPr>
            </w:pPr>
            <w:r>
              <w:rPr>
                <w:i/>
              </w:rPr>
              <w:t>National Trust of Australia (W.A.) Act 1964</w:t>
            </w:r>
          </w:p>
        </w:tc>
        <w:tc>
          <w:tcPr>
            <w:tcW w:w="4678" w:type="dxa"/>
          </w:tcPr>
          <w:p>
            <w:pPr>
              <w:pStyle w:val="yTableNAm"/>
            </w:pPr>
            <w:r>
              <w:t>The National Trust of Australia (W.A.)</w:t>
            </w:r>
          </w:p>
        </w:tc>
      </w:tr>
      <w:tr>
        <w:tc>
          <w:tcPr>
            <w:tcW w:w="2410" w:type="dxa"/>
          </w:tcPr>
          <w:p>
            <w:pPr>
              <w:pStyle w:val="yTableNAm"/>
              <w:rPr>
                <w:i/>
              </w:rPr>
            </w:pPr>
            <w:r>
              <w:rPr>
                <w:i/>
              </w:rPr>
              <w:t>Painters’ Registration Act 1961</w:t>
            </w:r>
          </w:p>
        </w:tc>
        <w:tc>
          <w:tcPr>
            <w:tcW w:w="4678" w:type="dxa"/>
          </w:tcPr>
          <w:p>
            <w:pPr>
              <w:pStyle w:val="yTableNAm"/>
            </w:pPr>
            <w:r>
              <w:t>Painters’ Registration Board</w:t>
            </w:r>
          </w:p>
        </w:tc>
      </w:tr>
      <w:tr>
        <w:tc>
          <w:tcPr>
            <w:tcW w:w="2410" w:type="dxa"/>
          </w:tcPr>
          <w:p>
            <w:pPr>
              <w:pStyle w:val="yTableNAm"/>
              <w:rPr>
                <w:i/>
              </w:rPr>
            </w:pPr>
            <w:r>
              <w:rPr>
                <w:i/>
              </w:rPr>
              <w:t>Parks and Reserves Act 1895</w:t>
            </w:r>
          </w:p>
        </w:tc>
        <w:tc>
          <w:tcPr>
            <w:tcW w:w="4678" w:type="dxa"/>
          </w:tcPr>
          <w:p>
            <w:pPr>
              <w:pStyle w:val="yTableNAm"/>
            </w:pPr>
            <w:r>
              <w:t>The Board of Parks and Reserves that made the by</w:t>
            </w:r>
            <w:r>
              <w:noBreakHyphen/>
              <w:t>law under which the fine was imposed</w:t>
            </w:r>
          </w:p>
        </w:tc>
      </w:tr>
      <w:tr>
        <w:tc>
          <w:tcPr>
            <w:tcW w:w="2410" w:type="dxa"/>
          </w:tcPr>
          <w:p>
            <w:pPr>
              <w:pStyle w:val="yTableNAm"/>
              <w:rPr>
                <w:i/>
              </w:rPr>
            </w:pPr>
            <w:r>
              <w:rPr>
                <w:i/>
              </w:rPr>
              <w:t>Perth Parking Management Act 1999</w:t>
            </w:r>
          </w:p>
        </w:tc>
        <w:tc>
          <w:tcPr>
            <w:tcW w:w="4678" w:type="dxa"/>
          </w:tcPr>
          <w:p>
            <w:pPr>
              <w:pStyle w:val="yTableNAm"/>
            </w:pPr>
            <w:r>
              <w:t>Parking Fund</w:t>
            </w:r>
          </w:p>
        </w:tc>
      </w:tr>
      <w:tr>
        <w:tc>
          <w:tcPr>
            <w:tcW w:w="2410" w:type="dxa"/>
          </w:tcPr>
          <w:p>
            <w:pPr>
              <w:pStyle w:val="yTableNAm"/>
              <w:rPr>
                <w:i/>
              </w:rPr>
            </w:pPr>
            <w:r>
              <w:rPr>
                <w:i/>
              </w:rPr>
              <w:t>Queen Elizabeth II Medical Centre Act 1966</w:t>
            </w:r>
          </w:p>
        </w:tc>
        <w:tc>
          <w:tcPr>
            <w:tcW w:w="4678" w:type="dxa"/>
          </w:tcPr>
          <w:p>
            <w:pPr>
              <w:pStyle w:val="yTableNAm"/>
            </w:pPr>
            <w:r>
              <w:t>Queen Elizabeth II Medical Centre Trust</w:t>
            </w:r>
          </w:p>
        </w:tc>
      </w:tr>
      <w:tr>
        <w:tc>
          <w:tcPr>
            <w:tcW w:w="2410" w:type="dxa"/>
          </w:tcPr>
          <w:p>
            <w:pPr>
              <w:pStyle w:val="yTableNAm"/>
              <w:rPr>
                <w:i/>
              </w:rPr>
            </w:pPr>
            <w:r>
              <w:rPr>
                <w:i/>
              </w:rPr>
              <w:t>Real Estate and Business Agents Act 1978</w:t>
            </w:r>
          </w:p>
        </w:tc>
        <w:tc>
          <w:tcPr>
            <w:tcW w:w="4678" w:type="dxa"/>
          </w:tcPr>
          <w:p>
            <w:pPr>
              <w:pStyle w:val="yTableNAm"/>
            </w:pPr>
            <w:r>
              <w:t>Education and General Purpose Fund</w:t>
            </w:r>
          </w:p>
        </w:tc>
      </w:tr>
      <w:tr>
        <w:tc>
          <w:tcPr>
            <w:tcW w:w="2410" w:type="dxa"/>
          </w:tcPr>
          <w:p>
            <w:pPr>
              <w:pStyle w:val="yTableNAm"/>
              <w:rPr>
                <w:i/>
              </w:rPr>
            </w:pPr>
            <w:r>
              <w:rPr>
                <w:i/>
              </w:rPr>
              <w:t>Rottnest Island Authority Act 1987</w:t>
            </w:r>
          </w:p>
        </w:tc>
        <w:tc>
          <w:tcPr>
            <w:tcW w:w="4678" w:type="dxa"/>
          </w:tcPr>
          <w:p>
            <w:pPr>
              <w:pStyle w:val="yTableNAm"/>
            </w:pPr>
            <w:r>
              <w:t>Rottnest Island Authority</w:t>
            </w:r>
          </w:p>
        </w:tc>
      </w:tr>
      <w:tr>
        <w:tc>
          <w:tcPr>
            <w:tcW w:w="2410" w:type="dxa"/>
          </w:tcPr>
          <w:p>
            <w:pPr>
              <w:pStyle w:val="yTableNAm"/>
              <w:rPr>
                <w:i/>
              </w:rPr>
            </w:pPr>
            <w:r>
              <w:rPr>
                <w:i/>
              </w:rPr>
              <w:t>Settlement Agents Act 1981</w:t>
            </w:r>
          </w:p>
        </w:tc>
        <w:tc>
          <w:tcPr>
            <w:tcW w:w="4678" w:type="dxa"/>
          </w:tcPr>
          <w:p>
            <w:pPr>
              <w:pStyle w:val="yTableNAm"/>
            </w:pPr>
            <w:r>
              <w:t>Education and General Purpose Fund</w:t>
            </w:r>
          </w:p>
        </w:tc>
      </w:tr>
      <w:tr>
        <w:tc>
          <w:tcPr>
            <w:tcW w:w="2410" w:type="dxa"/>
          </w:tcPr>
          <w:p>
            <w:pPr>
              <w:pStyle w:val="yTableNAm"/>
              <w:rPr>
                <w:i/>
              </w:rPr>
            </w:pPr>
            <w:r>
              <w:rPr>
                <w:i/>
              </w:rPr>
              <w:t>University of Notre Dame Australia Act 1989</w:t>
            </w:r>
          </w:p>
        </w:tc>
        <w:tc>
          <w:tcPr>
            <w:tcW w:w="4678" w:type="dxa"/>
          </w:tcPr>
          <w:p>
            <w:pPr>
              <w:pStyle w:val="yTableNAm"/>
            </w:pPr>
            <w:r>
              <w:t>The Board of Governors of The University of Notre Dame Australia</w:t>
            </w:r>
          </w:p>
        </w:tc>
      </w:tr>
      <w:tr>
        <w:tc>
          <w:tcPr>
            <w:tcW w:w="2410" w:type="dxa"/>
          </w:tcPr>
          <w:p>
            <w:pPr>
              <w:pStyle w:val="yTableNAm"/>
              <w:rPr>
                <w:i/>
              </w:rPr>
            </w:pPr>
            <w:r>
              <w:rPr>
                <w:i/>
              </w:rPr>
              <w:t>University of Western Australia Act 1911</w:t>
            </w:r>
          </w:p>
        </w:tc>
        <w:tc>
          <w:tcPr>
            <w:tcW w:w="4678" w:type="dxa"/>
          </w:tcPr>
          <w:p>
            <w:pPr>
              <w:pStyle w:val="yTableNAm"/>
            </w:pPr>
            <w:r>
              <w:t>Senate of The University of Western Australia</w:t>
            </w:r>
          </w:p>
        </w:tc>
      </w:tr>
      <w:tr>
        <w:tc>
          <w:tcPr>
            <w:tcW w:w="2410" w:type="dxa"/>
          </w:tcPr>
          <w:p>
            <w:pPr>
              <w:pStyle w:val="yTableNAm"/>
              <w:rPr>
                <w:i/>
              </w:rPr>
            </w:pPr>
            <w:r>
              <w:rPr>
                <w:i/>
              </w:rPr>
              <w:t>Water Boards Act 1904</w:t>
            </w:r>
          </w:p>
        </w:tc>
        <w:tc>
          <w:tcPr>
            <w:tcW w:w="4678" w:type="dxa"/>
          </w:tcPr>
          <w:p>
            <w:pPr>
              <w:pStyle w:val="yTableNAm"/>
            </w:pPr>
            <w:r>
              <w:t>Water Board</w:t>
            </w:r>
          </w:p>
        </w:tc>
      </w:tr>
      <w:tr>
        <w:trPr>
          <w:cantSplit/>
        </w:trPr>
        <w:tc>
          <w:tcPr>
            <w:tcW w:w="2410" w:type="dxa"/>
          </w:tcPr>
          <w:p>
            <w:pPr>
              <w:pStyle w:val="yTableNAm"/>
              <w:rPr>
                <w:i/>
              </w:rPr>
            </w:pPr>
            <w:r>
              <w:rPr>
                <w:i/>
              </w:rPr>
              <w:t>Western Australian College of Teaching Act 2004</w:t>
            </w:r>
          </w:p>
        </w:tc>
        <w:tc>
          <w:tcPr>
            <w:tcW w:w="4678" w:type="dxa"/>
          </w:tcPr>
          <w:p>
            <w:pPr>
              <w:pStyle w:val="yTableNAm"/>
            </w:pPr>
            <w:r>
              <w:t>Western Australian College of Teaching</w:t>
            </w:r>
          </w:p>
        </w:tc>
      </w:tr>
      <w:tr>
        <w:tc>
          <w:tcPr>
            <w:tcW w:w="2410" w:type="dxa"/>
          </w:tcPr>
          <w:p>
            <w:pPr>
              <w:pStyle w:val="yTableNAm"/>
              <w:rPr>
                <w:i/>
              </w:rPr>
            </w:pPr>
            <w:r>
              <w:rPr>
                <w:i/>
              </w:rPr>
              <w:t>Western Australian Greyhound Racing Association Act 1981</w:t>
            </w:r>
          </w:p>
        </w:tc>
        <w:tc>
          <w:tcPr>
            <w:tcW w:w="4678" w:type="dxa"/>
          </w:tcPr>
          <w:p>
            <w:pPr>
              <w:pStyle w:val="yTableNAm"/>
            </w:pPr>
            <w:r>
              <w:t>Western Australian Greyhound Racing Association Fund</w:t>
            </w:r>
          </w:p>
        </w:tc>
      </w:tr>
      <w:tr>
        <w:tc>
          <w:tcPr>
            <w:tcW w:w="2410" w:type="dxa"/>
          </w:tcPr>
          <w:p>
            <w:pPr>
              <w:pStyle w:val="yTableNAm"/>
              <w:rPr>
                <w:i/>
              </w:rPr>
            </w:pPr>
            <w:r>
              <w:rPr>
                <w:i/>
              </w:rPr>
              <w:t>Workers’ Compensation and Injury Management Act 1981</w:t>
            </w:r>
          </w:p>
        </w:tc>
        <w:tc>
          <w:tcPr>
            <w:tcW w:w="4678" w:type="dxa"/>
          </w:tcPr>
          <w:p>
            <w:pPr>
              <w:pStyle w:val="yTableNAm"/>
            </w:pPr>
            <w:r>
              <w:t>Workers’ Compensation and Injury Management General Fund</w:t>
            </w:r>
          </w:p>
        </w:tc>
      </w:tr>
      <w:tr>
        <w:tc>
          <w:tcPr>
            <w:tcW w:w="2410" w:type="dxa"/>
            <w:tcBorders>
              <w:bottom w:val="single" w:sz="4" w:space="0" w:color="auto"/>
            </w:tcBorders>
          </w:tcPr>
          <w:p>
            <w:pPr>
              <w:pStyle w:val="yTableNAm"/>
              <w:rPr>
                <w:i/>
              </w:rPr>
            </w:pPr>
            <w:r>
              <w:rPr>
                <w:i/>
              </w:rPr>
              <w:t>Zoological Parks Authority Act 2001</w:t>
            </w:r>
          </w:p>
        </w:tc>
        <w:tc>
          <w:tcPr>
            <w:tcW w:w="4678" w:type="dxa"/>
            <w:tcBorders>
              <w:bottom w:val="single" w:sz="4" w:space="0" w:color="auto"/>
            </w:tcBorders>
          </w:tcPr>
          <w:p>
            <w:pPr>
              <w:pStyle w:val="yTableNAm"/>
            </w:pPr>
            <w:r>
              <w:t>Zoological Parks Authority</w:t>
            </w:r>
          </w:p>
        </w:tc>
      </w:tr>
    </w:tbl>
    <w:p>
      <w:pPr>
        <w:pStyle w:val="yFootnotesection"/>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 162; No. 8 of 2009 s. 115(3); No. 35 of 2010 s. 155.]</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1293" w:name="_Toc189645432"/>
      <w:bookmarkStart w:id="1294" w:name="_Toc194385034"/>
      <w:bookmarkStart w:id="1295" w:name="_Toc196796637"/>
      <w:bookmarkStart w:id="1296" w:name="_Toc199818222"/>
      <w:bookmarkStart w:id="1297" w:name="_Toc202764045"/>
      <w:bookmarkStart w:id="1298" w:name="_Toc203541819"/>
      <w:bookmarkStart w:id="1299" w:name="_Toc205194220"/>
      <w:bookmarkStart w:id="1300" w:name="_Toc205280820"/>
      <w:bookmarkStart w:id="1301" w:name="_Toc210116587"/>
      <w:bookmarkStart w:id="1302" w:name="_Toc215549999"/>
      <w:bookmarkStart w:id="1303" w:name="_Toc216754875"/>
      <w:bookmarkStart w:id="1304" w:name="_Toc216862058"/>
      <w:bookmarkStart w:id="1305" w:name="_Toc219700029"/>
      <w:bookmarkStart w:id="1306" w:name="_Toc219700306"/>
      <w:bookmarkStart w:id="1307" w:name="_Toc268251960"/>
      <w:bookmarkStart w:id="1308" w:name="_Toc272323940"/>
      <w:bookmarkStart w:id="1309" w:name="_Toc275256258"/>
      <w:bookmarkStart w:id="1310" w:name="_Toc280085312"/>
      <w:r>
        <w:t>Notes</w:t>
      </w:r>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p>
    <w:p>
      <w:pPr>
        <w:pStyle w:val="nSubsection"/>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xml:space="preserve"> 1M</w:t>
      </w:r>
      <w:ins w:id="1311" w:author="svcMRProcess" w:date="2020-02-22T12:54:00Z">
        <w:r>
          <w:rPr>
            <w:snapToGrid w:val="0"/>
            <w:vertAlign w:val="superscript"/>
          </w:rPr>
          <w:t>, 1a</w:t>
        </w:r>
      </w:ins>
      <w:r>
        <w:rPr>
          <w:snapToGrid w:val="0"/>
        </w:rPr>
        <w:t>.  The table also contains information about any reprint.</w:t>
      </w:r>
    </w:p>
    <w:p>
      <w:pPr>
        <w:pStyle w:val="nHeading3"/>
      </w:pPr>
      <w:bookmarkStart w:id="1312" w:name="_Toc280085313"/>
      <w:bookmarkStart w:id="1313" w:name="_Toc275256259"/>
      <w:r>
        <w:t>Compilation table</w:t>
      </w:r>
      <w:bookmarkEnd w:id="1312"/>
      <w:bookmarkEnd w:id="1313"/>
    </w:p>
    <w:tbl>
      <w:tblPr>
        <w:tblW w:w="7032" w:type="dxa"/>
        <w:tblInd w:w="111" w:type="dxa"/>
        <w:tblLayout w:type="fixed"/>
        <w:tblCellMar>
          <w:left w:w="56" w:type="dxa"/>
          <w:right w:w="56" w:type="dxa"/>
        </w:tblCellMar>
        <w:tblLook w:val="0000" w:firstRow="0" w:lastRow="0" w:firstColumn="0" w:lastColumn="0" w:noHBand="0" w:noVBand="0"/>
      </w:tblPr>
      <w:tblGrid>
        <w:gridCol w:w="2237"/>
        <w:gridCol w:w="8"/>
        <w:gridCol w:w="1113"/>
        <w:gridCol w:w="11"/>
        <w:gridCol w:w="1127"/>
        <w:gridCol w:w="2536"/>
      </w:tblGrid>
      <w:tr>
        <w:trPr>
          <w:tblHeader/>
        </w:trPr>
        <w:tc>
          <w:tcPr>
            <w:tcW w:w="2247"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2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27" w:type="dxa"/>
            <w:tcBorders>
              <w:top w:val="single" w:sz="8" w:space="0" w:color="auto"/>
              <w:bottom w:val="single" w:sz="8" w:space="0" w:color="auto"/>
            </w:tcBorders>
          </w:tcPr>
          <w:p>
            <w:pPr>
              <w:pStyle w:val="nTable"/>
              <w:spacing w:after="40"/>
              <w:rPr>
                <w:b/>
                <w:sz w:val="19"/>
              </w:rPr>
            </w:pPr>
            <w:r>
              <w:rPr>
                <w:b/>
                <w:sz w:val="19"/>
              </w:rPr>
              <w:t>Assent</w:t>
            </w:r>
          </w:p>
        </w:tc>
        <w:tc>
          <w:tcPr>
            <w:tcW w:w="2534" w:type="dxa"/>
            <w:tcBorders>
              <w:top w:val="single" w:sz="8" w:space="0" w:color="auto"/>
              <w:bottom w:val="single" w:sz="8" w:space="0" w:color="auto"/>
            </w:tcBorders>
          </w:tcPr>
          <w:p>
            <w:pPr>
              <w:pStyle w:val="nTable"/>
              <w:spacing w:after="40"/>
              <w:ind w:left="-31" w:right="71"/>
              <w:rPr>
                <w:b/>
                <w:sz w:val="19"/>
              </w:rPr>
            </w:pPr>
            <w:r>
              <w:rPr>
                <w:b/>
                <w:sz w:val="19"/>
              </w:rPr>
              <w:t>Commencement</w:t>
            </w:r>
          </w:p>
        </w:tc>
      </w:tr>
      <w:tr>
        <w:tc>
          <w:tcPr>
            <w:tcW w:w="2247" w:type="dxa"/>
            <w:gridSpan w:val="2"/>
          </w:tcPr>
          <w:p>
            <w:pPr>
              <w:pStyle w:val="nTable"/>
              <w:spacing w:after="40"/>
              <w:ind w:right="113"/>
              <w:rPr>
                <w:sz w:val="19"/>
              </w:rPr>
            </w:pPr>
            <w:r>
              <w:rPr>
                <w:i/>
                <w:sz w:val="19"/>
              </w:rPr>
              <w:t>Sentencing Act 1995</w:t>
            </w:r>
          </w:p>
        </w:tc>
        <w:tc>
          <w:tcPr>
            <w:tcW w:w="1124" w:type="dxa"/>
            <w:gridSpan w:val="2"/>
          </w:tcPr>
          <w:p>
            <w:pPr>
              <w:pStyle w:val="nTable"/>
              <w:spacing w:after="40"/>
              <w:rPr>
                <w:sz w:val="19"/>
              </w:rPr>
            </w:pPr>
            <w:r>
              <w:rPr>
                <w:sz w:val="19"/>
              </w:rPr>
              <w:t>76 of 1995</w:t>
            </w:r>
          </w:p>
        </w:tc>
        <w:tc>
          <w:tcPr>
            <w:tcW w:w="1127" w:type="dxa"/>
          </w:tcPr>
          <w:p>
            <w:pPr>
              <w:pStyle w:val="nTable"/>
              <w:spacing w:after="40"/>
              <w:rPr>
                <w:sz w:val="19"/>
              </w:rPr>
            </w:pPr>
            <w:r>
              <w:rPr>
                <w:sz w:val="19"/>
              </w:rPr>
              <w:t>16 Jan 1996</w:t>
            </w:r>
          </w:p>
        </w:tc>
        <w:tc>
          <w:tcPr>
            <w:tcW w:w="2534" w:type="dxa"/>
          </w:tcPr>
          <w:p>
            <w:pPr>
              <w:pStyle w:val="nTable"/>
              <w:spacing w:after="40"/>
              <w:ind w:right="71"/>
              <w:rPr>
                <w:sz w:val="19"/>
              </w:rPr>
            </w:pPr>
            <w:r>
              <w:rPr>
                <w:sz w:val="19"/>
              </w:rPr>
              <w:t>s. 1 and 2: 16 Jan 1996;</w:t>
            </w:r>
            <w:r>
              <w:rPr>
                <w:sz w:val="19"/>
              </w:rPr>
              <w:br/>
              <w:t>Act other than s. 1, 2 and 19, and Pt. 12</w:t>
            </w:r>
            <w:r>
              <w:rPr>
                <w:sz w:val="19"/>
                <w:vertAlign w:val="superscript"/>
              </w:rPr>
              <w:t> 5</w:t>
            </w:r>
            <w:r>
              <w:rPr>
                <w:sz w:val="19"/>
              </w:rPr>
              <w:t xml:space="preserve">: 4 Nov 1996 (see s. 2 and </w:t>
            </w:r>
            <w:r>
              <w:rPr>
                <w:i/>
                <w:sz w:val="19"/>
              </w:rPr>
              <w:t>Gazette</w:t>
            </w:r>
            <w:r>
              <w:rPr>
                <w:sz w:val="19"/>
              </w:rPr>
              <w:t xml:space="preserve"> 25 Oct 1996 p. 5632)</w:t>
            </w:r>
          </w:p>
        </w:tc>
      </w:tr>
      <w:tr>
        <w:tc>
          <w:tcPr>
            <w:tcW w:w="2247" w:type="dxa"/>
            <w:gridSpan w:val="2"/>
          </w:tcPr>
          <w:p>
            <w:pPr>
              <w:pStyle w:val="nTable"/>
              <w:spacing w:after="40"/>
              <w:ind w:right="113"/>
              <w:rPr>
                <w:i/>
                <w:sz w:val="19"/>
              </w:rPr>
            </w:pPr>
            <w:r>
              <w:rPr>
                <w:i/>
                <w:sz w:val="19"/>
              </w:rPr>
              <w:t>Real Estate Legislation Amendment Act 1995</w:t>
            </w:r>
            <w:r>
              <w:rPr>
                <w:sz w:val="19"/>
              </w:rPr>
              <w:t> Pt. 5</w:t>
            </w:r>
          </w:p>
        </w:tc>
        <w:tc>
          <w:tcPr>
            <w:tcW w:w="1124" w:type="dxa"/>
            <w:gridSpan w:val="2"/>
          </w:tcPr>
          <w:p>
            <w:pPr>
              <w:pStyle w:val="nTable"/>
              <w:spacing w:after="40"/>
              <w:rPr>
                <w:sz w:val="19"/>
              </w:rPr>
            </w:pPr>
            <w:r>
              <w:rPr>
                <w:sz w:val="19"/>
              </w:rPr>
              <w:t>59 of 1995</w:t>
            </w:r>
          </w:p>
        </w:tc>
        <w:tc>
          <w:tcPr>
            <w:tcW w:w="1127" w:type="dxa"/>
          </w:tcPr>
          <w:p>
            <w:pPr>
              <w:pStyle w:val="nTable"/>
              <w:spacing w:after="40"/>
              <w:rPr>
                <w:sz w:val="19"/>
              </w:rPr>
            </w:pPr>
            <w:r>
              <w:rPr>
                <w:sz w:val="19"/>
              </w:rPr>
              <w:t>20 Dec 1995</w:t>
            </w:r>
          </w:p>
        </w:tc>
        <w:tc>
          <w:tcPr>
            <w:tcW w:w="2534" w:type="dxa"/>
          </w:tcPr>
          <w:p>
            <w:pPr>
              <w:pStyle w:val="nTable"/>
              <w:spacing w:after="40"/>
              <w:ind w:right="71"/>
              <w:rPr>
                <w:sz w:val="19"/>
              </w:rPr>
            </w:pPr>
            <w:r>
              <w:rPr>
                <w:sz w:val="19"/>
              </w:rPr>
              <w:t xml:space="preserve">1 Jul 1996 (see s. 2 and </w:t>
            </w:r>
            <w:r>
              <w:rPr>
                <w:i/>
                <w:sz w:val="19"/>
              </w:rPr>
              <w:t>Gazette</w:t>
            </w:r>
            <w:r>
              <w:rPr>
                <w:sz w:val="19"/>
              </w:rPr>
              <w:t xml:space="preserve"> 25 Jun 1996 p. 2902)</w:t>
            </w:r>
          </w:p>
        </w:tc>
      </w:tr>
      <w:tr>
        <w:tc>
          <w:tcPr>
            <w:tcW w:w="2247" w:type="dxa"/>
            <w:gridSpan w:val="2"/>
          </w:tcPr>
          <w:p>
            <w:pPr>
              <w:pStyle w:val="nTable"/>
              <w:spacing w:after="40"/>
              <w:ind w:right="113"/>
              <w:rPr>
                <w:sz w:val="19"/>
              </w:rPr>
            </w:pPr>
            <w:r>
              <w:rPr>
                <w:i/>
                <w:sz w:val="19"/>
              </w:rPr>
              <w:t>Firearms Amendment Act 1996</w:t>
            </w:r>
            <w:r>
              <w:rPr>
                <w:sz w:val="19"/>
              </w:rPr>
              <w:t xml:space="preserve"> s. 52</w:t>
            </w:r>
          </w:p>
        </w:tc>
        <w:tc>
          <w:tcPr>
            <w:tcW w:w="1124" w:type="dxa"/>
            <w:gridSpan w:val="2"/>
          </w:tcPr>
          <w:p>
            <w:pPr>
              <w:pStyle w:val="nTable"/>
              <w:spacing w:after="40"/>
              <w:rPr>
                <w:sz w:val="19"/>
              </w:rPr>
            </w:pPr>
            <w:r>
              <w:rPr>
                <w:sz w:val="19"/>
              </w:rPr>
              <w:t>59 of 1996</w:t>
            </w:r>
          </w:p>
        </w:tc>
        <w:tc>
          <w:tcPr>
            <w:tcW w:w="1127" w:type="dxa"/>
          </w:tcPr>
          <w:p>
            <w:pPr>
              <w:pStyle w:val="nTable"/>
              <w:spacing w:after="40"/>
              <w:rPr>
                <w:sz w:val="19"/>
              </w:rPr>
            </w:pPr>
            <w:r>
              <w:rPr>
                <w:sz w:val="19"/>
              </w:rPr>
              <w:t>11 Nov 1996</w:t>
            </w:r>
          </w:p>
        </w:tc>
        <w:tc>
          <w:tcPr>
            <w:tcW w:w="2534" w:type="dxa"/>
          </w:tcPr>
          <w:p>
            <w:pPr>
              <w:pStyle w:val="nTable"/>
              <w:spacing w:after="40"/>
              <w:ind w:right="71"/>
              <w:rPr>
                <w:sz w:val="19"/>
              </w:rPr>
            </w:pPr>
            <w:r>
              <w:rPr>
                <w:sz w:val="19"/>
              </w:rPr>
              <w:t xml:space="preserve">6 Dec 1996 (see s. 3(1) and </w:t>
            </w:r>
            <w:r>
              <w:rPr>
                <w:i/>
                <w:sz w:val="19"/>
              </w:rPr>
              <w:t>Gazette</w:t>
            </w:r>
            <w:r>
              <w:rPr>
                <w:sz w:val="19"/>
              </w:rPr>
              <w:t xml:space="preserve"> 6 Dec 1996 p. 6699)</w:t>
            </w:r>
          </w:p>
        </w:tc>
      </w:tr>
      <w:tr>
        <w:tc>
          <w:tcPr>
            <w:tcW w:w="2247" w:type="dxa"/>
            <w:gridSpan w:val="2"/>
          </w:tcPr>
          <w:p>
            <w:pPr>
              <w:pStyle w:val="nTable"/>
              <w:spacing w:after="40"/>
              <w:ind w:right="113"/>
              <w:rPr>
                <w:sz w:val="19"/>
              </w:rPr>
            </w:pPr>
            <w:r>
              <w:rPr>
                <w:i/>
                <w:sz w:val="19"/>
              </w:rPr>
              <w:t>Road Traffic Amendment Act 1996</w:t>
            </w:r>
            <w:r>
              <w:rPr>
                <w:sz w:val="19"/>
              </w:rPr>
              <w:t xml:space="preserve"> s. 42</w:t>
            </w:r>
          </w:p>
        </w:tc>
        <w:tc>
          <w:tcPr>
            <w:tcW w:w="1124" w:type="dxa"/>
            <w:gridSpan w:val="2"/>
          </w:tcPr>
          <w:p>
            <w:pPr>
              <w:pStyle w:val="nTable"/>
              <w:spacing w:after="40"/>
              <w:rPr>
                <w:sz w:val="19"/>
              </w:rPr>
            </w:pPr>
            <w:r>
              <w:rPr>
                <w:sz w:val="19"/>
              </w:rPr>
              <w:t>76 of 1996</w:t>
            </w:r>
          </w:p>
        </w:tc>
        <w:tc>
          <w:tcPr>
            <w:tcW w:w="1127" w:type="dxa"/>
          </w:tcPr>
          <w:p>
            <w:pPr>
              <w:pStyle w:val="nTable"/>
              <w:spacing w:after="40"/>
              <w:rPr>
                <w:sz w:val="19"/>
              </w:rPr>
            </w:pPr>
            <w:r>
              <w:rPr>
                <w:sz w:val="19"/>
              </w:rPr>
              <w:t>14 Nov 1996</w:t>
            </w:r>
          </w:p>
        </w:tc>
        <w:tc>
          <w:tcPr>
            <w:tcW w:w="2534" w:type="dxa"/>
          </w:tcPr>
          <w:p>
            <w:pPr>
              <w:pStyle w:val="nTable"/>
              <w:spacing w:after="40"/>
              <w:ind w:right="71"/>
              <w:rPr>
                <w:sz w:val="19"/>
              </w:rPr>
            </w:pPr>
            <w:r>
              <w:rPr>
                <w:sz w:val="19"/>
              </w:rPr>
              <w:t xml:space="preserve">1 Feb 1997 (see s. 2 and </w:t>
            </w:r>
            <w:r>
              <w:rPr>
                <w:i/>
                <w:sz w:val="19"/>
              </w:rPr>
              <w:t>Gazette</w:t>
            </w:r>
            <w:r>
              <w:rPr>
                <w:sz w:val="19"/>
              </w:rPr>
              <w:t xml:space="preserve"> 31 Jan 1997 p. 613)</w:t>
            </w:r>
          </w:p>
        </w:tc>
      </w:tr>
      <w:tr>
        <w:tc>
          <w:tcPr>
            <w:tcW w:w="2247" w:type="dxa"/>
            <w:gridSpan w:val="2"/>
          </w:tcPr>
          <w:p>
            <w:pPr>
              <w:pStyle w:val="nTable"/>
              <w:spacing w:after="40"/>
              <w:ind w:right="113"/>
              <w:rPr>
                <w:sz w:val="19"/>
              </w:rPr>
            </w:pPr>
            <w:r>
              <w:rPr>
                <w:i/>
                <w:sz w:val="19"/>
              </w:rPr>
              <w:t>Restraining Orders Act 1997</w:t>
            </w:r>
            <w:r>
              <w:rPr>
                <w:sz w:val="19"/>
              </w:rPr>
              <w:t xml:space="preserve"> s. 82</w:t>
            </w:r>
          </w:p>
        </w:tc>
        <w:tc>
          <w:tcPr>
            <w:tcW w:w="1124" w:type="dxa"/>
            <w:gridSpan w:val="2"/>
          </w:tcPr>
          <w:p>
            <w:pPr>
              <w:pStyle w:val="nTable"/>
              <w:keepNext/>
              <w:keepLines/>
              <w:spacing w:after="40"/>
              <w:rPr>
                <w:sz w:val="19"/>
              </w:rPr>
            </w:pPr>
            <w:r>
              <w:rPr>
                <w:sz w:val="19"/>
              </w:rPr>
              <w:t>19 of 1997</w:t>
            </w:r>
          </w:p>
        </w:tc>
        <w:tc>
          <w:tcPr>
            <w:tcW w:w="1127" w:type="dxa"/>
          </w:tcPr>
          <w:p>
            <w:pPr>
              <w:pStyle w:val="nTable"/>
              <w:keepNext/>
              <w:keepLines/>
              <w:spacing w:after="40"/>
              <w:rPr>
                <w:sz w:val="19"/>
              </w:rPr>
            </w:pPr>
            <w:r>
              <w:rPr>
                <w:sz w:val="19"/>
              </w:rPr>
              <w:t>28 Aug 1997</w:t>
            </w:r>
          </w:p>
        </w:tc>
        <w:tc>
          <w:tcPr>
            <w:tcW w:w="2534" w:type="dxa"/>
          </w:tcPr>
          <w:p>
            <w:pPr>
              <w:pStyle w:val="nTable"/>
              <w:keepNext/>
              <w:keepLines/>
              <w:spacing w:after="40"/>
              <w:ind w:right="71"/>
              <w:rPr>
                <w:sz w:val="19"/>
              </w:rPr>
            </w:pPr>
            <w:r>
              <w:rPr>
                <w:sz w:val="19"/>
              </w:rPr>
              <w:t xml:space="preserve">15 Sep 1997 (see s. 2 and </w:t>
            </w:r>
            <w:r>
              <w:rPr>
                <w:i/>
                <w:sz w:val="19"/>
              </w:rPr>
              <w:t>Gazette</w:t>
            </w:r>
            <w:r>
              <w:rPr>
                <w:sz w:val="19"/>
              </w:rPr>
              <w:t xml:space="preserve"> 12 Sep 1997 p. 5149)</w:t>
            </w:r>
          </w:p>
        </w:tc>
      </w:tr>
      <w:tr>
        <w:tc>
          <w:tcPr>
            <w:tcW w:w="2247" w:type="dxa"/>
            <w:gridSpan w:val="2"/>
          </w:tcPr>
          <w:p>
            <w:pPr>
              <w:pStyle w:val="nTable"/>
              <w:spacing w:after="40"/>
              <w:ind w:right="113"/>
              <w:rPr>
                <w:sz w:val="19"/>
              </w:rPr>
            </w:pPr>
            <w:r>
              <w:rPr>
                <w:i/>
                <w:sz w:val="19"/>
              </w:rPr>
              <w:t>Western Australian Greyhound Racing Association Amendment Act 1998</w:t>
            </w:r>
            <w:r>
              <w:rPr>
                <w:sz w:val="19"/>
              </w:rPr>
              <w:t xml:space="preserve"> s. 20</w:t>
            </w:r>
          </w:p>
        </w:tc>
        <w:tc>
          <w:tcPr>
            <w:tcW w:w="1124" w:type="dxa"/>
            <w:gridSpan w:val="2"/>
          </w:tcPr>
          <w:p>
            <w:pPr>
              <w:pStyle w:val="nTable"/>
              <w:spacing w:after="40"/>
              <w:rPr>
                <w:sz w:val="19"/>
              </w:rPr>
            </w:pPr>
            <w:r>
              <w:rPr>
                <w:sz w:val="19"/>
              </w:rPr>
              <w:t>23 of 1998</w:t>
            </w:r>
          </w:p>
        </w:tc>
        <w:tc>
          <w:tcPr>
            <w:tcW w:w="1127" w:type="dxa"/>
          </w:tcPr>
          <w:p>
            <w:pPr>
              <w:pStyle w:val="nTable"/>
              <w:spacing w:after="40"/>
              <w:rPr>
                <w:sz w:val="19"/>
              </w:rPr>
            </w:pPr>
            <w:r>
              <w:rPr>
                <w:sz w:val="19"/>
              </w:rPr>
              <w:t>30 Jun 1998</w:t>
            </w:r>
          </w:p>
        </w:tc>
        <w:tc>
          <w:tcPr>
            <w:tcW w:w="2534" w:type="dxa"/>
          </w:tcPr>
          <w:p>
            <w:pPr>
              <w:pStyle w:val="nTable"/>
              <w:spacing w:after="40"/>
              <w:ind w:right="71"/>
              <w:rPr>
                <w:sz w:val="19"/>
              </w:rPr>
            </w:pPr>
            <w:r>
              <w:rPr>
                <w:sz w:val="19"/>
              </w:rPr>
              <w:t xml:space="preserve">1 Aug 1998 (see s. 3 and </w:t>
            </w:r>
            <w:r>
              <w:rPr>
                <w:i/>
                <w:sz w:val="19"/>
              </w:rPr>
              <w:t>Gazette</w:t>
            </w:r>
            <w:r>
              <w:rPr>
                <w:sz w:val="19"/>
              </w:rPr>
              <w:t xml:space="preserve"> 21 Jul 1998 p. 3825)</w:t>
            </w:r>
          </w:p>
        </w:tc>
      </w:tr>
      <w:tr>
        <w:tc>
          <w:tcPr>
            <w:tcW w:w="2247" w:type="dxa"/>
            <w:gridSpan w:val="2"/>
          </w:tcPr>
          <w:p>
            <w:pPr>
              <w:pStyle w:val="nTable"/>
              <w:spacing w:after="40"/>
              <w:ind w:right="113"/>
              <w:rPr>
                <w:sz w:val="19"/>
              </w:rPr>
            </w:pPr>
            <w:r>
              <w:rPr>
                <w:i/>
                <w:sz w:val="19"/>
              </w:rPr>
              <w:t>Criminal Law Amendment Act (No. 2) 1998</w:t>
            </w:r>
            <w:r>
              <w:rPr>
                <w:sz w:val="19"/>
              </w:rPr>
              <w:t xml:space="preserve"> Pt. 6</w:t>
            </w:r>
          </w:p>
        </w:tc>
        <w:tc>
          <w:tcPr>
            <w:tcW w:w="1124" w:type="dxa"/>
            <w:gridSpan w:val="2"/>
          </w:tcPr>
          <w:p>
            <w:pPr>
              <w:pStyle w:val="nTable"/>
              <w:keepNext/>
              <w:keepLines/>
              <w:spacing w:after="40"/>
              <w:rPr>
                <w:sz w:val="19"/>
              </w:rPr>
            </w:pPr>
            <w:r>
              <w:rPr>
                <w:sz w:val="19"/>
              </w:rPr>
              <w:t>29 of 1998</w:t>
            </w:r>
          </w:p>
        </w:tc>
        <w:tc>
          <w:tcPr>
            <w:tcW w:w="1127" w:type="dxa"/>
          </w:tcPr>
          <w:p>
            <w:pPr>
              <w:pStyle w:val="nTable"/>
              <w:spacing w:after="40"/>
              <w:rPr>
                <w:sz w:val="19"/>
              </w:rPr>
            </w:pPr>
            <w:r>
              <w:rPr>
                <w:sz w:val="19"/>
              </w:rPr>
              <w:t>6 Jul 1998</w:t>
            </w:r>
          </w:p>
        </w:tc>
        <w:tc>
          <w:tcPr>
            <w:tcW w:w="2534" w:type="dxa"/>
          </w:tcPr>
          <w:p>
            <w:pPr>
              <w:pStyle w:val="nTable"/>
              <w:spacing w:after="40"/>
              <w:ind w:right="71"/>
              <w:rPr>
                <w:sz w:val="19"/>
              </w:rPr>
            </w:pPr>
            <w:r>
              <w:rPr>
                <w:sz w:val="19"/>
              </w:rPr>
              <w:t>3 Aug 1998</w:t>
            </w:r>
          </w:p>
        </w:tc>
      </w:tr>
      <w:tr>
        <w:tc>
          <w:tcPr>
            <w:tcW w:w="2247" w:type="dxa"/>
            <w:gridSpan w:val="2"/>
          </w:tcPr>
          <w:p>
            <w:pPr>
              <w:pStyle w:val="nTable"/>
              <w:keepNext/>
              <w:keepLines/>
              <w:spacing w:after="40"/>
              <w:ind w:right="113"/>
              <w:rPr>
                <w:sz w:val="19"/>
              </w:rPr>
            </w:pPr>
            <w:r>
              <w:rPr>
                <w:i/>
                <w:sz w:val="19"/>
              </w:rPr>
              <w:t>Criminal Law Amendment Act (No. 1) 1998</w:t>
            </w:r>
            <w:r>
              <w:rPr>
                <w:sz w:val="19"/>
              </w:rPr>
              <w:t xml:space="preserve"> Pt. 3</w:t>
            </w:r>
          </w:p>
        </w:tc>
        <w:tc>
          <w:tcPr>
            <w:tcW w:w="1124" w:type="dxa"/>
            <w:gridSpan w:val="2"/>
          </w:tcPr>
          <w:p>
            <w:pPr>
              <w:pStyle w:val="nTable"/>
              <w:keepNext/>
              <w:keepLines/>
              <w:spacing w:after="40"/>
              <w:rPr>
                <w:sz w:val="19"/>
              </w:rPr>
            </w:pPr>
            <w:r>
              <w:rPr>
                <w:sz w:val="19"/>
              </w:rPr>
              <w:t>38 of 1998</w:t>
            </w:r>
          </w:p>
        </w:tc>
        <w:tc>
          <w:tcPr>
            <w:tcW w:w="1127" w:type="dxa"/>
          </w:tcPr>
          <w:p>
            <w:pPr>
              <w:pStyle w:val="nTable"/>
              <w:spacing w:after="40"/>
              <w:rPr>
                <w:sz w:val="19"/>
              </w:rPr>
            </w:pPr>
            <w:r>
              <w:rPr>
                <w:sz w:val="19"/>
              </w:rPr>
              <w:t>25 Sep 1998</w:t>
            </w:r>
          </w:p>
        </w:tc>
        <w:tc>
          <w:tcPr>
            <w:tcW w:w="2534" w:type="dxa"/>
          </w:tcPr>
          <w:p>
            <w:pPr>
              <w:pStyle w:val="nTable"/>
              <w:spacing w:after="40"/>
              <w:ind w:right="71"/>
              <w:rPr>
                <w:sz w:val="19"/>
              </w:rPr>
            </w:pPr>
            <w:r>
              <w:rPr>
                <w:sz w:val="19"/>
              </w:rPr>
              <w:t>23 Oct 1998</w:t>
            </w:r>
          </w:p>
        </w:tc>
      </w:tr>
      <w:tr>
        <w:tc>
          <w:tcPr>
            <w:tcW w:w="2247" w:type="dxa"/>
            <w:gridSpan w:val="2"/>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24" w:type="dxa"/>
            <w:gridSpan w:val="2"/>
          </w:tcPr>
          <w:p>
            <w:pPr>
              <w:pStyle w:val="nTable"/>
              <w:keepNext/>
              <w:keepLines/>
              <w:spacing w:after="40"/>
              <w:rPr>
                <w:sz w:val="19"/>
              </w:rPr>
            </w:pPr>
            <w:r>
              <w:rPr>
                <w:sz w:val="19"/>
              </w:rPr>
              <w:t>42 of 1998</w:t>
            </w:r>
          </w:p>
        </w:tc>
        <w:tc>
          <w:tcPr>
            <w:tcW w:w="1127" w:type="dxa"/>
          </w:tcPr>
          <w:p>
            <w:pPr>
              <w:pStyle w:val="nTable"/>
              <w:spacing w:after="40"/>
              <w:rPr>
                <w:sz w:val="19"/>
              </w:rPr>
            </w:pPr>
            <w:r>
              <w:rPr>
                <w:sz w:val="19"/>
              </w:rPr>
              <w:t>4 Nov 1998</w:t>
            </w:r>
          </w:p>
        </w:tc>
        <w:tc>
          <w:tcPr>
            <w:tcW w:w="2534" w:type="dxa"/>
          </w:tcPr>
          <w:p>
            <w:pPr>
              <w:pStyle w:val="nTable"/>
              <w:spacing w:after="40"/>
              <w:ind w:right="71"/>
              <w:rPr>
                <w:sz w:val="19"/>
              </w:rPr>
            </w:pPr>
            <w:r>
              <w:rPr>
                <w:sz w:val="19"/>
              </w:rPr>
              <w:t xml:space="preserve">1 Jan 1999 (see s. 2 and </w:t>
            </w:r>
            <w:r>
              <w:rPr>
                <w:i/>
                <w:sz w:val="19"/>
              </w:rPr>
              <w:t>Gazette</w:t>
            </w:r>
            <w:r>
              <w:rPr>
                <w:sz w:val="19"/>
              </w:rPr>
              <w:t xml:space="preserve"> 22 Dec 1998 p. 6833)</w:t>
            </w:r>
          </w:p>
        </w:tc>
      </w:tr>
      <w:tr>
        <w:tc>
          <w:tcPr>
            <w:tcW w:w="2247" w:type="dxa"/>
            <w:gridSpan w:val="2"/>
          </w:tcPr>
          <w:p>
            <w:pPr>
              <w:pStyle w:val="nTable"/>
              <w:spacing w:after="40"/>
              <w:ind w:right="113"/>
              <w:rPr>
                <w:sz w:val="19"/>
              </w:rPr>
            </w:pPr>
            <w:r>
              <w:rPr>
                <w:i/>
                <w:sz w:val="19"/>
              </w:rPr>
              <w:t>Acts Amendment (Video and Audio Links) Act 1998</w:t>
            </w:r>
            <w:r>
              <w:rPr>
                <w:sz w:val="19"/>
              </w:rPr>
              <w:t xml:space="preserve"> Pt. 5</w:t>
            </w:r>
          </w:p>
        </w:tc>
        <w:tc>
          <w:tcPr>
            <w:tcW w:w="1124" w:type="dxa"/>
            <w:gridSpan w:val="2"/>
          </w:tcPr>
          <w:p>
            <w:pPr>
              <w:pStyle w:val="nTable"/>
              <w:keepNext/>
              <w:keepLines/>
              <w:spacing w:after="40"/>
              <w:rPr>
                <w:sz w:val="19"/>
              </w:rPr>
            </w:pPr>
            <w:r>
              <w:rPr>
                <w:sz w:val="19"/>
              </w:rPr>
              <w:t>48 of 1998</w:t>
            </w:r>
          </w:p>
        </w:tc>
        <w:tc>
          <w:tcPr>
            <w:tcW w:w="1127" w:type="dxa"/>
          </w:tcPr>
          <w:p>
            <w:pPr>
              <w:pStyle w:val="nTable"/>
              <w:spacing w:after="40"/>
              <w:rPr>
                <w:sz w:val="19"/>
              </w:rPr>
            </w:pPr>
            <w:r>
              <w:rPr>
                <w:sz w:val="19"/>
              </w:rPr>
              <w:t>19 Nov 1998</w:t>
            </w:r>
          </w:p>
        </w:tc>
        <w:tc>
          <w:tcPr>
            <w:tcW w:w="2534" w:type="dxa"/>
          </w:tcPr>
          <w:p>
            <w:pPr>
              <w:pStyle w:val="nTable"/>
              <w:spacing w:after="40"/>
              <w:ind w:right="71"/>
              <w:rPr>
                <w:sz w:val="19"/>
              </w:rPr>
            </w:pPr>
            <w:r>
              <w:rPr>
                <w:sz w:val="19"/>
              </w:rPr>
              <w:t xml:space="preserve">18 Jan 1999 (see s. 2 and </w:t>
            </w:r>
            <w:r>
              <w:rPr>
                <w:i/>
                <w:sz w:val="19"/>
              </w:rPr>
              <w:t>Gazette</w:t>
            </w:r>
            <w:r>
              <w:rPr>
                <w:sz w:val="19"/>
              </w:rPr>
              <w:t xml:space="preserve"> 15 Jan 1999 p. 109)</w:t>
            </w:r>
          </w:p>
        </w:tc>
      </w:tr>
      <w:tr>
        <w:tc>
          <w:tcPr>
            <w:tcW w:w="2247" w:type="dxa"/>
            <w:gridSpan w:val="2"/>
          </w:tcPr>
          <w:p>
            <w:pPr>
              <w:pStyle w:val="nTable"/>
              <w:spacing w:after="40"/>
              <w:ind w:right="113"/>
              <w:rPr>
                <w:sz w:val="19"/>
              </w:rPr>
            </w:pPr>
            <w:r>
              <w:rPr>
                <w:i/>
                <w:sz w:val="19"/>
              </w:rPr>
              <w:t>Botanic Gardens and Parks Authority Act 1998</w:t>
            </w:r>
            <w:r>
              <w:rPr>
                <w:sz w:val="19"/>
              </w:rPr>
              <w:t xml:space="preserve"> s. 56</w:t>
            </w:r>
          </w:p>
        </w:tc>
        <w:tc>
          <w:tcPr>
            <w:tcW w:w="1124" w:type="dxa"/>
            <w:gridSpan w:val="2"/>
          </w:tcPr>
          <w:p>
            <w:pPr>
              <w:pStyle w:val="nTable"/>
              <w:keepNext/>
              <w:keepLines/>
              <w:spacing w:after="40"/>
              <w:rPr>
                <w:sz w:val="19"/>
              </w:rPr>
            </w:pPr>
            <w:r>
              <w:rPr>
                <w:sz w:val="19"/>
              </w:rPr>
              <w:t>53 of 1998</w:t>
            </w:r>
          </w:p>
        </w:tc>
        <w:tc>
          <w:tcPr>
            <w:tcW w:w="1127" w:type="dxa"/>
          </w:tcPr>
          <w:p>
            <w:pPr>
              <w:pStyle w:val="nTable"/>
              <w:spacing w:after="40"/>
              <w:rPr>
                <w:sz w:val="19"/>
              </w:rPr>
            </w:pPr>
            <w:r>
              <w:rPr>
                <w:sz w:val="19"/>
              </w:rPr>
              <w:t>7 Dec 1998</w:t>
            </w:r>
          </w:p>
        </w:tc>
        <w:tc>
          <w:tcPr>
            <w:tcW w:w="2534" w:type="dxa"/>
          </w:tcPr>
          <w:p>
            <w:pPr>
              <w:pStyle w:val="nTable"/>
              <w:spacing w:after="40"/>
              <w:ind w:right="71"/>
              <w:rPr>
                <w:sz w:val="19"/>
              </w:rPr>
            </w:pPr>
            <w:r>
              <w:rPr>
                <w:sz w:val="19"/>
              </w:rPr>
              <w:t xml:space="preserve">1 Jul 1999 (see s. 2 and </w:t>
            </w:r>
            <w:r>
              <w:rPr>
                <w:i/>
                <w:sz w:val="19"/>
              </w:rPr>
              <w:t>Gazette</w:t>
            </w:r>
            <w:r>
              <w:rPr>
                <w:sz w:val="19"/>
              </w:rPr>
              <w:t xml:space="preserve"> 30 Jun 1999 p. 2879)</w:t>
            </w:r>
          </w:p>
        </w:tc>
      </w:tr>
      <w:tr>
        <w:tc>
          <w:tcPr>
            <w:tcW w:w="2247" w:type="dxa"/>
            <w:gridSpan w:val="2"/>
          </w:tcPr>
          <w:p>
            <w:pPr>
              <w:pStyle w:val="nTable"/>
              <w:spacing w:after="40"/>
              <w:ind w:right="113"/>
              <w:rPr>
                <w:sz w:val="19"/>
              </w:rPr>
            </w:pPr>
            <w:r>
              <w:rPr>
                <w:i/>
                <w:sz w:val="19"/>
              </w:rPr>
              <w:t>Port Authorities (Consequential Provisions) Act 1999</w:t>
            </w:r>
            <w:r>
              <w:rPr>
                <w:sz w:val="19"/>
              </w:rPr>
              <w:t xml:space="preserve"> s. 21</w:t>
            </w:r>
          </w:p>
        </w:tc>
        <w:tc>
          <w:tcPr>
            <w:tcW w:w="1124" w:type="dxa"/>
            <w:gridSpan w:val="2"/>
          </w:tcPr>
          <w:p>
            <w:pPr>
              <w:pStyle w:val="nTable"/>
              <w:keepNext/>
              <w:keepLines/>
              <w:spacing w:after="40"/>
              <w:rPr>
                <w:sz w:val="19"/>
              </w:rPr>
            </w:pPr>
            <w:r>
              <w:rPr>
                <w:sz w:val="19"/>
              </w:rPr>
              <w:t>5 of 1999</w:t>
            </w:r>
          </w:p>
        </w:tc>
        <w:tc>
          <w:tcPr>
            <w:tcW w:w="1127" w:type="dxa"/>
          </w:tcPr>
          <w:p>
            <w:pPr>
              <w:pStyle w:val="nTable"/>
              <w:spacing w:after="40"/>
              <w:rPr>
                <w:sz w:val="19"/>
              </w:rPr>
            </w:pPr>
            <w:r>
              <w:rPr>
                <w:sz w:val="19"/>
              </w:rPr>
              <w:t>13 Apr 1999</w:t>
            </w:r>
          </w:p>
        </w:tc>
        <w:tc>
          <w:tcPr>
            <w:tcW w:w="2534" w:type="dxa"/>
          </w:tcPr>
          <w:p>
            <w:pPr>
              <w:pStyle w:val="nTable"/>
              <w:spacing w:after="40"/>
              <w:ind w:right="71"/>
              <w:rPr>
                <w:sz w:val="19"/>
              </w:rPr>
            </w:pPr>
            <w:r>
              <w:rPr>
                <w:sz w:val="19"/>
              </w:rPr>
              <w:t xml:space="preserve">14 Aug 1999 (see s. 2 and </w:t>
            </w:r>
            <w:r>
              <w:rPr>
                <w:i/>
                <w:sz w:val="19"/>
              </w:rPr>
              <w:t>Gazette</w:t>
            </w:r>
            <w:r>
              <w:rPr>
                <w:sz w:val="19"/>
              </w:rPr>
              <w:t xml:space="preserve"> 13 Aug 1999 p. 3823)</w:t>
            </w:r>
          </w:p>
        </w:tc>
      </w:tr>
      <w:tr>
        <w:tc>
          <w:tcPr>
            <w:tcW w:w="7032" w:type="dxa"/>
            <w:gridSpan w:val="6"/>
          </w:tcPr>
          <w:p>
            <w:pPr>
              <w:pStyle w:val="nTable"/>
              <w:spacing w:after="40"/>
              <w:ind w:right="71"/>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c>
          <w:tcPr>
            <w:tcW w:w="2247" w:type="dxa"/>
            <w:gridSpan w:val="2"/>
          </w:tcPr>
          <w:p>
            <w:pPr>
              <w:pStyle w:val="nTable"/>
              <w:spacing w:after="40"/>
              <w:ind w:right="113"/>
              <w:rPr>
                <w:sz w:val="19"/>
              </w:rPr>
            </w:pPr>
            <w:r>
              <w:rPr>
                <w:i/>
                <w:sz w:val="19"/>
              </w:rPr>
              <w:t>Perth Parking Management (Consequential Provisions) Act 1999</w:t>
            </w:r>
            <w:r>
              <w:rPr>
                <w:sz w:val="19"/>
              </w:rPr>
              <w:t xml:space="preserve"> s. 7(5)</w:t>
            </w:r>
          </w:p>
        </w:tc>
        <w:tc>
          <w:tcPr>
            <w:tcW w:w="1124" w:type="dxa"/>
            <w:gridSpan w:val="2"/>
          </w:tcPr>
          <w:p>
            <w:pPr>
              <w:pStyle w:val="nTable"/>
              <w:keepNext/>
              <w:keepLines/>
              <w:spacing w:after="40"/>
              <w:rPr>
                <w:sz w:val="19"/>
              </w:rPr>
            </w:pPr>
            <w:r>
              <w:rPr>
                <w:sz w:val="19"/>
              </w:rPr>
              <w:t>16 of 1999</w:t>
            </w:r>
          </w:p>
        </w:tc>
        <w:tc>
          <w:tcPr>
            <w:tcW w:w="1127" w:type="dxa"/>
          </w:tcPr>
          <w:p>
            <w:pPr>
              <w:pStyle w:val="nTable"/>
              <w:spacing w:after="40"/>
              <w:rPr>
                <w:sz w:val="19"/>
              </w:rPr>
            </w:pPr>
            <w:r>
              <w:rPr>
                <w:sz w:val="19"/>
              </w:rPr>
              <w:t>19 May 1999</w:t>
            </w:r>
          </w:p>
        </w:tc>
        <w:tc>
          <w:tcPr>
            <w:tcW w:w="2534" w:type="dxa"/>
          </w:tcPr>
          <w:p>
            <w:pPr>
              <w:pStyle w:val="nTable"/>
              <w:spacing w:after="40"/>
              <w:ind w:right="71"/>
              <w:rPr>
                <w:sz w:val="19"/>
              </w:rPr>
            </w:pPr>
            <w:r>
              <w:rPr>
                <w:sz w:val="19"/>
              </w:rPr>
              <w:t xml:space="preserve">7 Aug 1999 (see s. 2 and </w:t>
            </w:r>
            <w:r>
              <w:rPr>
                <w:i/>
                <w:sz w:val="19"/>
              </w:rPr>
              <w:t>Gazette</w:t>
            </w:r>
            <w:r>
              <w:rPr>
                <w:sz w:val="19"/>
              </w:rPr>
              <w:t xml:space="preserve"> 6 Aug 1999 p. 3727)</w:t>
            </w:r>
          </w:p>
        </w:tc>
      </w:tr>
      <w:tr>
        <w:tc>
          <w:tcPr>
            <w:tcW w:w="2247" w:type="dxa"/>
            <w:gridSpan w:val="2"/>
          </w:tcPr>
          <w:p>
            <w:pPr>
              <w:pStyle w:val="nTable"/>
              <w:spacing w:after="40"/>
              <w:ind w:right="113"/>
              <w:rPr>
                <w:sz w:val="19"/>
                <w:vertAlign w:val="superscript"/>
              </w:rPr>
            </w:pPr>
            <w:r>
              <w:rPr>
                <w:i/>
                <w:sz w:val="19"/>
              </w:rPr>
              <w:t>Sentencing Legislation Amendment and Repeal Act 1999</w:t>
            </w:r>
            <w:r>
              <w:rPr>
                <w:sz w:val="19"/>
              </w:rPr>
              <w:t xml:space="preserve"> s. 6(3), 27</w:t>
            </w:r>
            <w:r>
              <w:rPr>
                <w:sz w:val="19"/>
              </w:rPr>
              <w:noBreakHyphen/>
              <w:t>33, 36, 37 and 39</w:t>
            </w:r>
            <w:r>
              <w:rPr>
                <w:sz w:val="19"/>
                <w:vertAlign w:val="superscript"/>
              </w:rPr>
              <w:t> 6</w:t>
            </w:r>
          </w:p>
        </w:tc>
        <w:tc>
          <w:tcPr>
            <w:tcW w:w="1124" w:type="dxa"/>
            <w:gridSpan w:val="2"/>
          </w:tcPr>
          <w:p>
            <w:pPr>
              <w:pStyle w:val="nTable"/>
              <w:keepNext/>
              <w:keepLines/>
              <w:spacing w:after="40"/>
              <w:rPr>
                <w:sz w:val="19"/>
              </w:rPr>
            </w:pPr>
            <w:r>
              <w:rPr>
                <w:sz w:val="19"/>
              </w:rPr>
              <w:t>57 of 1999 (amended by No. 62 of 2000 s. 4-6 </w:t>
            </w:r>
            <w:r>
              <w:rPr>
                <w:sz w:val="19"/>
                <w:vertAlign w:val="superscript"/>
              </w:rPr>
              <w:t>13</w:t>
            </w:r>
            <w:r>
              <w:rPr>
                <w:sz w:val="19"/>
              </w:rPr>
              <w:t>)</w:t>
            </w:r>
          </w:p>
        </w:tc>
        <w:tc>
          <w:tcPr>
            <w:tcW w:w="1127" w:type="dxa"/>
          </w:tcPr>
          <w:p>
            <w:pPr>
              <w:pStyle w:val="nTable"/>
              <w:spacing w:after="40"/>
              <w:rPr>
                <w:sz w:val="19"/>
              </w:rPr>
            </w:pPr>
            <w:r>
              <w:rPr>
                <w:sz w:val="19"/>
              </w:rPr>
              <w:t>16 Dec 1999</w:t>
            </w:r>
          </w:p>
        </w:tc>
        <w:tc>
          <w:tcPr>
            <w:tcW w:w="2534" w:type="dxa"/>
          </w:tcPr>
          <w:p>
            <w:pPr>
              <w:pStyle w:val="nTable"/>
              <w:spacing w:after="40"/>
              <w:ind w:right="71"/>
              <w:rPr>
                <w:sz w:val="19"/>
                <w:vertAlign w:val="superscript"/>
              </w:rPr>
            </w:pPr>
            <w:r>
              <w:rPr>
                <w:sz w:val="19"/>
              </w:rPr>
              <w:t xml:space="preserve">s. 37 and 39: 8 Apr 2000 (see s. 2(1) and </w:t>
            </w:r>
            <w:r>
              <w:rPr>
                <w:i/>
                <w:sz w:val="19"/>
              </w:rPr>
              <w:t>Gazette</w:t>
            </w:r>
            <w:r>
              <w:rPr>
                <w:sz w:val="19"/>
              </w:rPr>
              <w:t xml:space="preserve"> 7 Apr 2000 p. 1813);</w:t>
            </w:r>
            <w:r>
              <w:rPr>
                <w:sz w:val="19"/>
              </w:rPr>
              <w:br/>
              <w:t>Pt. 3 (s. 27</w:t>
            </w:r>
            <w:r>
              <w:rPr>
                <w:sz w:val="19"/>
              </w:rPr>
              <w:noBreakHyphen/>
              <w:t xml:space="preserve">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r>
              <w:rPr>
                <w:sz w:val="19"/>
              </w:rPr>
              <w:br/>
              <w:t>Uncommenced provisions repealed by No. 50 of 2003 s. 31 [commenced 31 Aug 2003 (see s. 2 and Gazette 29 Aug 2003 p. 3833)</w:t>
            </w:r>
          </w:p>
        </w:tc>
      </w:tr>
      <w:tr>
        <w:tc>
          <w:tcPr>
            <w:tcW w:w="4498" w:type="dxa"/>
            <w:gridSpan w:val="5"/>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534" w:type="dxa"/>
          </w:tcPr>
          <w:p>
            <w:pPr>
              <w:pStyle w:val="nTable"/>
              <w:spacing w:after="40"/>
              <w:ind w:right="71"/>
              <w:rPr>
                <w:sz w:val="19"/>
              </w:rPr>
            </w:pPr>
            <w:r>
              <w:rPr>
                <w:sz w:val="19"/>
              </w:rPr>
              <w:t>3 Mar 2000</w:t>
            </w:r>
          </w:p>
        </w:tc>
      </w:tr>
      <w:tr>
        <w:tc>
          <w:tcPr>
            <w:tcW w:w="2247" w:type="dxa"/>
            <w:gridSpan w:val="2"/>
          </w:tcPr>
          <w:p>
            <w:pPr>
              <w:pStyle w:val="nTable"/>
              <w:spacing w:after="40"/>
              <w:ind w:right="113"/>
              <w:rPr>
                <w:i/>
                <w:sz w:val="19"/>
              </w:rPr>
            </w:pPr>
            <w:r>
              <w:rPr>
                <w:i/>
                <w:sz w:val="19"/>
              </w:rPr>
              <w:t>Acts Amendment (Fines Enforcement) Act 2000</w:t>
            </w:r>
            <w:r>
              <w:rPr>
                <w:sz w:val="19"/>
              </w:rPr>
              <w:t xml:space="preserve"> Pt. 3</w:t>
            </w:r>
          </w:p>
        </w:tc>
        <w:tc>
          <w:tcPr>
            <w:tcW w:w="1124" w:type="dxa"/>
            <w:gridSpan w:val="2"/>
          </w:tcPr>
          <w:p>
            <w:pPr>
              <w:pStyle w:val="nTable"/>
              <w:keepNext/>
              <w:keepLines/>
              <w:spacing w:after="40"/>
              <w:rPr>
                <w:sz w:val="19"/>
              </w:rPr>
            </w:pPr>
            <w:r>
              <w:rPr>
                <w:sz w:val="19"/>
              </w:rPr>
              <w:t>9 of 2000</w:t>
            </w:r>
          </w:p>
        </w:tc>
        <w:tc>
          <w:tcPr>
            <w:tcW w:w="1127" w:type="dxa"/>
          </w:tcPr>
          <w:p>
            <w:pPr>
              <w:pStyle w:val="nTable"/>
              <w:spacing w:after="40"/>
              <w:rPr>
                <w:sz w:val="19"/>
              </w:rPr>
            </w:pPr>
            <w:r>
              <w:rPr>
                <w:sz w:val="19"/>
              </w:rPr>
              <w:t>19 May 2000</w:t>
            </w:r>
          </w:p>
        </w:tc>
        <w:tc>
          <w:tcPr>
            <w:tcW w:w="2534" w:type="dxa"/>
          </w:tcPr>
          <w:p>
            <w:pPr>
              <w:pStyle w:val="nTable"/>
              <w:spacing w:after="40"/>
              <w:ind w:right="71"/>
              <w:rPr>
                <w:sz w:val="19"/>
              </w:rPr>
            </w:pPr>
            <w:r>
              <w:rPr>
                <w:sz w:val="19"/>
              </w:rPr>
              <w:t xml:space="preserve">25 Aug 2000 (see s. 2 and </w:t>
            </w:r>
            <w:r>
              <w:rPr>
                <w:i/>
                <w:sz w:val="19"/>
              </w:rPr>
              <w:t>Gazette</w:t>
            </w:r>
            <w:r>
              <w:rPr>
                <w:sz w:val="19"/>
              </w:rPr>
              <w:t xml:space="preserve"> 25 Aug 2000 p. 4903)</w:t>
            </w:r>
          </w:p>
        </w:tc>
      </w:tr>
      <w:tr>
        <w:tc>
          <w:tcPr>
            <w:tcW w:w="7032" w:type="dxa"/>
            <w:gridSpan w:val="6"/>
          </w:tcPr>
          <w:p>
            <w:pPr>
              <w:pStyle w:val="nTable"/>
              <w:spacing w:after="40"/>
              <w:ind w:right="71"/>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c>
          <w:tcPr>
            <w:tcW w:w="2247" w:type="dxa"/>
            <w:gridSpan w:val="2"/>
          </w:tcPr>
          <w:p>
            <w:pPr>
              <w:pStyle w:val="nTable"/>
              <w:spacing w:after="40"/>
              <w:ind w:right="113"/>
              <w:rPr>
                <w:sz w:val="19"/>
              </w:rPr>
            </w:pPr>
            <w:r>
              <w:rPr>
                <w:i/>
                <w:sz w:val="19"/>
              </w:rPr>
              <w:t>Criminal Law Amendment Act 2001</w:t>
            </w:r>
            <w:r>
              <w:rPr>
                <w:sz w:val="19"/>
              </w:rPr>
              <w:t xml:space="preserve"> Pt. 3</w:t>
            </w:r>
          </w:p>
        </w:tc>
        <w:tc>
          <w:tcPr>
            <w:tcW w:w="1124" w:type="dxa"/>
            <w:gridSpan w:val="2"/>
          </w:tcPr>
          <w:p>
            <w:pPr>
              <w:pStyle w:val="nTable"/>
              <w:keepNext/>
              <w:keepLines/>
              <w:spacing w:after="40"/>
              <w:rPr>
                <w:sz w:val="19"/>
              </w:rPr>
            </w:pPr>
            <w:r>
              <w:rPr>
                <w:sz w:val="19"/>
              </w:rPr>
              <w:t>23 of 2001</w:t>
            </w:r>
          </w:p>
        </w:tc>
        <w:tc>
          <w:tcPr>
            <w:tcW w:w="1127" w:type="dxa"/>
          </w:tcPr>
          <w:p>
            <w:pPr>
              <w:pStyle w:val="nTable"/>
              <w:spacing w:after="40"/>
              <w:rPr>
                <w:sz w:val="19"/>
              </w:rPr>
            </w:pPr>
            <w:r>
              <w:rPr>
                <w:sz w:val="19"/>
              </w:rPr>
              <w:t>26 Nov 2001</w:t>
            </w:r>
          </w:p>
        </w:tc>
        <w:tc>
          <w:tcPr>
            <w:tcW w:w="2534" w:type="dxa"/>
          </w:tcPr>
          <w:p>
            <w:pPr>
              <w:pStyle w:val="nTable"/>
              <w:spacing w:after="40"/>
              <w:ind w:right="71"/>
              <w:rPr>
                <w:sz w:val="19"/>
              </w:rPr>
            </w:pPr>
            <w:r>
              <w:rPr>
                <w:sz w:val="19"/>
              </w:rPr>
              <w:t>24 Dec 2001</w:t>
            </w:r>
          </w:p>
        </w:tc>
      </w:tr>
      <w:tr>
        <w:tc>
          <w:tcPr>
            <w:tcW w:w="2247" w:type="dxa"/>
            <w:gridSpan w:val="2"/>
          </w:tcPr>
          <w:p>
            <w:pPr>
              <w:pStyle w:val="nTable"/>
              <w:spacing w:after="40"/>
              <w:ind w:right="113"/>
              <w:rPr>
                <w:i/>
                <w:sz w:val="19"/>
              </w:rPr>
            </w:pPr>
            <w:r>
              <w:rPr>
                <w:i/>
                <w:sz w:val="19"/>
              </w:rPr>
              <w:t>Zoological Parks Authority Act 2001</w:t>
            </w:r>
            <w:r>
              <w:rPr>
                <w:sz w:val="19"/>
              </w:rPr>
              <w:t xml:space="preserve"> s. 47</w:t>
            </w:r>
          </w:p>
        </w:tc>
        <w:tc>
          <w:tcPr>
            <w:tcW w:w="1124" w:type="dxa"/>
            <w:gridSpan w:val="2"/>
          </w:tcPr>
          <w:p>
            <w:pPr>
              <w:pStyle w:val="nTable"/>
              <w:keepNext/>
              <w:keepLines/>
              <w:spacing w:after="40"/>
              <w:rPr>
                <w:sz w:val="19"/>
              </w:rPr>
            </w:pPr>
            <w:r>
              <w:rPr>
                <w:sz w:val="19"/>
              </w:rPr>
              <w:t>24 of 2001</w:t>
            </w:r>
          </w:p>
        </w:tc>
        <w:tc>
          <w:tcPr>
            <w:tcW w:w="1127" w:type="dxa"/>
          </w:tcPr>
          <w:p>
            <w:pPr>
              <w:pStyle w:val="nTable"/>
              <w:spacing w:after="40"/>
              <w:rPr>
                <w:sz w:val="19"/>
              </w:rPr>
            </w:pPr>
            <w:r>
              <w:rPr>
                <w:sz w:val="19"/>
              </w:rPr>
              <w:t>26 Nov 2001</w:t>
            </w:r>
          </w:p>
        </w:tc>
        <w:tc>
          <w:tcPr>
            <w:tcW w:w="2534" w:type="dxa"/>
          </w:tcPr>
          <w:p>
            <w:pPr>
              <w:pStyle w:val="nTable"/>
              <w:spacing w:after="40"/>
              <w:ind w:right="71"/>
              <w:rPr>
                <w:sz w:val="19"/>
              </w:rPr>
            </w:pPr>
            <w:r>
              <w:rPr>
                <w:sz w:val="19"/>
              </w:rPr>
              <w:t xml:space="preserve">22 May 2002 (see s. 2 and </w:t>
            </w:r>
            <w:r>
              <w:rPr>
                <w:i/>
                <w:sz w:val="19"/>
              </w:rPr>
              <w:t>Gazette</w:t>
            </w:r>
            <w:r>
              <w:rPr>
                <w:sz w:val="19"/>
              </w:rPr>
              <w:t xml:space="preserve"> 10 May 2002 p. 2445)</w:t>
            </w:r>
          </w:p>
        </w:tc>
      </w:tr>
      <w:tr>
        <w:tc>
          <w:tcPr>
            <w:tcW w:w="2247" w:type="dxa"/>
            <w:gridSpan w:val="2"/>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24" w:type="dxa"/>
            <w:gridSpan w:val="2"/>
          </w:tcPr>
          <w:p>
            <w:pPr>
              <w:pStyle w:val="nTable"/>
              <w:keepNext/>
              <w:keepLines/>
              <w:spacing w:after="40"/>
              <w:rPr>
                <w:sz w:val="19"/>
              </w:rPr>
            </w:pPr>
            <w:r>
              <w:rPr>
                <w:snapToGrid w:val="0"/>
                <w:sz w:val="19"/>
              </w:rPr>
              <w:t>7 of 2002</w:t>
            </w:r>
          </w:p>
        </w:tc>
        <w:tc>
          <w:tcPr>
            <w:tcW w:w="1127" w:type="dxa"/>
          </w:tcPr>
          <w:p>
            <w:pPr>
              <w:pStyle w:val="nTable"/>
              <w:spacing w:after="40"/>
              <w:rPr>
                <w:sz w:val="19"/>
              </w:rPr>
            </w:pPr>
            <w:r>
              <w:rPr>
                <w:sz w:val="19"/>
              </w:rPr>
              <w:t>19 Jun 2002</w:t>
            </w:r>
          </w:p>
        </w:tc>
        <w:tc>
          <w:tcPr>
            <w:tcW w:w="2534" w:type="dxa"/>
          </w:tcPr>
          <w:p>
            <w:pPr>
              <w:pStyle w:val="nTable"/>
              <w:spacing w:after="40"/>
              <w:ind w:right="71"/>
              <w:rPr>
                <w:sz w:val="19"/>
              </w:rPr>
            </w:pPr>
            <w:r>
              <w:rPr>
                <w:sz w:val="19"/>
              </w:rPr>
              <w:t xml:space="preserve">1 Jul 2002 (see s. 2 and </w:t>
            </w:r>
            <w:r>
              <w:rPr>
                <w:i/>
                <w:sz w:val="19"/>
              </w:rPr>
              <w:t>Gazette</w:t>
            </w:r>
            <w:r>
              <w:rPr>
                <w:sz w:val="19"/>
              </w:rPr>
              <w:t xml:space="preserve"> 28 Jun 2002 p. 3037)</w:t>
            </w:r>
          </w:p>
        </w:tc>
      </w:tr>
      <w:tr>
        <w:trPr>
          <w:cantSplit/>
        </w:trPr>
        <w:tc>
          <w:tcPr>
            <w:tcW w:w="2247" w:type="dxa"/>
            <w:gridSpan w:val="2"/>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 </w:t>
            </w:r>
            <w:r>
              <w:rPr>
                <w:sz w:val="19"/>
                <w:vertAlign w:val="superscript"/>
              </w:rPr>
              <w:t>7</w:t>
            </w:r>
          </w:p>
        </w:tc>
        <w:tc>
          <w:tcPr>
            <w:tcW w:w="1124" w:type="dxa"/>
            <w:gridSpan w:val="2"/>
          </w:tcPr>
          <w:p>
            <w:pPr>
              <w:pStyle w:val="nTable"/>
              <w:keepNext/>
              <w:keepLines/>
              <w:spacing w:after="40"/>
              <w:rPr>
                <w:snapToGrid w:val="0"/>
                <w:sz w:val="19"/>
              </w:rPr>
            </w:pPr>
            <w:r>
              <w:rPr>
                <w:sz w:val="19"/>
              </w:rPr>
              <w:t>35 of 2003</w:t>
            </w:r>
          </w:p>
        </w:tc>
        <w:tc>
          <w:tcPr>
            <w:tcW w:w="1127" w:type="dxa"/>
          </w:tcPr>
          <w:p>
            <w:pPr>
              <w:pStyle w:val="nTable"/>
              <w:spacing w:after="40"/>
              <w:rPr>
                <w:sz w:val="19"/>
              </w:rPr>
            </w:pPr>
            <w:r>
              <w:rPr>
                <w:sz w:val="19"/>
              </w:rPr>
              <w:t>26 Jun 2003</w:t>
            </w:r>
          </w:p>
        </w:tc>
        <w:tc>
          <w:tcPr>
            <w:tcW w:w="2534" w:type="dxa"/>
          </w:tcPr>
          <w:p>
            <w:pPr>
              <w:pStyle w:val="nTable"/>
              <w:spacing w:after="40"/>
              <w:ind w:right="71"/>
              <w:rPr>
                <w:sz w:val="19"/>
              </w:rPr>
            </w:pPr>
            <w:r>
              <w:rPr>
                <w:sz w:val="19"/>
              </w:rPr>
              <w:t xml:space="preserve">1 Aug 2003 (see s. 2 and </w:t>
            </w:r>
            <w:r>
              <w:rPr>
                <w:i/>
                <w:sz w:val="19"/>
              </w:rPr>
              <w:t>Gazette</w:t>
            </w:r>
            <w:r>
              <w:rPr>
                <w:sz w:val="19"/>
              </w:rPr>
              <w:t xml:space="preserve"> 29 Jul 2003 p. 3259)</w:t>
            </w:r>
          </w:p>
        </w:tc>
      </w:tr>
      <w:tr>
        <w:tc>
          <w:tcPr>
            <w:tcW w:w="2247" w:type="dxa"/>
            <w:gridSpan w:val="2"/>
          </w:tcPr>
          <w:p>
            <w:pPr>
              <w:pStyle w:val="nTable"/>
              <w:spacing w:after="40"/>
              <w:ind w:right="113"/>
              <w:rPr>
                <w:sz w:val="19"/>
              </w:rPr>
            </w:pPr>
            <w:r>
              <w:rPr>
                <w:i/>
                <w:sz w:val="19"/>
              </w:rPr>
              <w:t>Sentencing Legislation Amendment and Repeal Act 2003</w:t>
            </w:r>
            <w:r>
              <w:rPr>
                <w:sz w:val="19"/>
                <w:vertAlign w:val="superscript"/>
              </w:rPr>
              <w:t xml:space="preserve"> </w:t>
            </w:r>
            <w:r>
              <w:rPr>
                <w:sz w:val="19"/>
              </w:rPr>
              <w:t>Pt. 2, s. 29(3) and 33 </w:t>
            </w:r>
            <w:r>
              <w:rPr>
                <w:sz w:val="19"/>
                <w:vertAlign w:val="superscript"/>
              </w:rPr>
              <w:t>8a, 8</w:t>
            </w:r>
          </w:p>
        </w:tc>
        <w:tc>
          <w:tcPr>
            <w:tcW w:w="1124" w:type="dxa"/>
            <w:gridSpan w:val="2"/>
          </w:tcPr>
          <w:p>
            <w:pPr>
              <w:pStyle w:val="nTable"/>
              <w:keepNext/>
              <w:keepLines/>
              <w:spacing w:after="40"/>
              <w:rPr>
                <w:sz w:val="19"/>
              </w:rPr>
            </w:pPr>
            <w:r>
              <w:rPr>
                <w:sz w:val="19"/>
              </w:rPr>
              <w:t>50 of 2003 (amended by No. 41 of 2006 s. 94 </w:t>
            </w:r>
            <w:r>
              <w:rPr>
                <w:sz w:val="19"/>
                <w:vertAlign w:val="superscript"/>
              </w:rPr>
              <w:t>14</w:t>
            </w:r>
            <w:r>
              <w:rPr>
                <w:sz w:val="19"/>
              </w:rPr>
              <w:t>, No. 5 of 2008 s. 109 </w:t>
            </w:r>
            <w:r>
              <w:rPr>
                <w:sz w:val="19"/>
                <w:vertAlign w:val="superscript"/>
              </w:rPr>
              <w:t>16</w:t>
            </w:r>
            <w:r>
              <w:rPr>
                <w:sz w:val="19"/>
              </w:rPr>
              <w:t xml:space="preserve"> and No. 49 of 2008 s. 3, 4 and 5 </w:t>
            </w:r>
            <w:r>
              <w:rPr>
                <w:sz w:val="19"/>
                <w:vertAlign w:val="superscript"/>
              </w:rPr>
              <w:t>17</w:t>
            </w:r>
            <w:r>
              <w:rPr>
                <w:sz w:val="19"/>
              </w:rPr>
              <w:t>)</w:t>
            </w:r>
          </w:p>
        </w:tc>
        <w:tc>
          <w:tcPr>
            <w:tcW w:w="1127" w:type="dxa"/>
          </w:tcPr>
          <w:p>
            <w:pPr>
              <w:pStyle w:val="nTable"/>
              <w:spacing w:after="40"/>
              <w:rPr>
                <w:sz w:val="19"/>
              </w:rPr>
            </w:pPr>
            <w:r>
              <w:rPr>
                <w:sz w:val="19"/>
              </w:rPr>
              <w:t>9 Jul 2003</w:t>
            </w:r>
          </w:p>
        </w:tc>
        <w:tc>
          <w:tcPr>
            <w:tcW w:w="2534" w:type="dxa"/>
          </w:tcPr>
          <w:p>
            <w:pPr>
              <w:pStyle w:val="nTable"/>
              <w:spacing w:after="40"/>
              <w:ind w:right="71"/>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c>
          <w:tcPr>
            <w:tcW w:w="7032" w:type="dxa"/>
            <w:gridSpan w:val="6"/>
          </w:tcPr>
          <w:p>
            <w:pPr>
              <w:pStyle w:val="nTable"/>
              <w:spacing w:after="40"/>
              <w:ind w:right="71"/>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those in the </w:t>
            </w:r>
            <w:r>
              <w:rPr>
                <w:i/>
                <w:sz w:val="19"/>
              </w:rPr>
              <w:t>Sentencing Legislation Amendment and Repeal Act 2003</w:t>
            </w:r>
            <w:r>
              <w:rPr>
                <w:sz w:val="19"/>
                <w:vertAlign w:val="superscript"/>
              </w:rPr>
              <w:t xml:space="preserve"> </w:t>
            </w:r>
            <w:r>
              <w:rPr>
                <w:sz w:val="19"/>
              </w:rPr>
              <w:t>s. 33)</w:t>
            </w:r>
          </w:p>
        </w:tc>
      </w:tr>
      <w:tr>
        <w:tc>
          <w:tcPr>
            <w:tcW w:w="2247" w:type="dxa"/>
            <w:gridSpan w:val="2"/>
          </w:tcPr>
          <w:p>
            <w:pPr>
              <w:pStyle w:val="nTable"/>
              <w:spacing w:after="40"/>
              <w:ind w:right="113"/>
              <w:rPr>
                <w:sz w:val="19"/>
              </w:rPr>
            </w:pPr>
            <w:r>
              <w:rPr>
                <w:i/>
                <w:sz w:val="19"/>
              </w:rPr>
              <w:t xml:space="preserve">Criminal Injuries Compensation Act 2003 </w:t>
            </w:r>
            <w:r>
              <w:rPr>
                <w:sz w:val="19"/>
              </w:rPr>
              <w:t>s. 73</w:t>
            </w:r>
          </w:p>
        </w:tc>
        <w:tc>
          <w:tcPr>
            <w:tcW w:w="1124" w:type="dxa"/>
            <w:gridSpan w:val="2"/>
          </w:tcPr>
          <w:p>
            <w:pPr>
              <w:pStyle w:val="nTable"/>
              <w:keepNext/>
              <w:keepLines/>
              <w:spacing w:after="40"/>
              <w:rPr>
                <w:sz w:val="19"/>
              </w:rPr>
            </w:pPr>
            <w:r>
              <w:rPr>
                <w:sz w:val="19"/>
              </w:rPr>
              <w:t>77 of 2003</w:t>
            </w:r>
          </w:p>
        </w:tc>
        <w:tc>
          <w:tcPr>
            <w:tcW w:w="1127" w:type="dxa"/>
          </w:tcPr>
          <w:p>
            <w:pPr>
              <w:pStyle w:val="nTable"/>
              <w:spacing w:after="40"/>
              <w:rPr>
                <w:sz w:val="19"/>
              </w:rPr>
            </w:pPr>
            <w:r>
              <w:rPr>
                <w:sz w:val="19"/>
              </w:rPr>
              <w:t>15 Dec 2003</w:t>
            </w:r>
          </w:p>
        </w:tc>
        <w:tc>
          <w:tcPr>
            <w:tcW w:w="2534" w:type="dxa"/>
          </w:tcPr>
          <w:p>
            <w:pPr>
              <w:pStyle w:val="nTable"/>
              <w:spacing w:after="40"/>
              <w:ind w:right="71"/>
              <w:rPr>
                <w:sz w:val="19"/>
                <w:vertAlign w:val="superscript"/>
              </w:rPr>
            </w:pPr>
            <w:r>
              <w:rPr>
                <w:sz w:val="19"/>
              </w:rPr>
              <w:t xml:space="preserve">1 Jan 2004 (see s. 2 and </w:t>
            </w:r>
            <w:r>
              <w:rPr>
                <w:i/>
                <w:sz w:val="19"/>
              </w:rPr>
              <w:t>Gazette</w:t>
            </w:r>
            <w:r>
              <w:rPr>
                <w:sz w:val="19"/>
              </w:rPr>
              <w:t xml:space="preserve"> 30 Dec 2003 p. 5722)</w:t>
            </w:r>
          </w:p>
        </w:tc>
      </w:tr>
      <w:tr>
        <w:tc>
          <w:tcPr>
            <w:tcW w:w="2247" w:type="dxa"/>
            <w:gridSpan w:val="2"/>
          </w:tcPr>
          <w:p>
            <w:pPr>
              <w:pStyle w:val="nTable"/>
              <w:spacing w:after="40"/>
              <w:ind w:right="113"/>
              <w:rPr>
                <w:i/>
                <w:sz w:val="19"/>
              </w:rPr>
            </w:pPr>
            <w:r>
              <w:rPr>
                <w:i/>
                <w:sz w:val="19"/>
              </w:rPr>
              <w:t xml:space="preserve">Criminal Code Amendment Act 2004 </w:t>
            </w:r>
            <w:r>
              <w:rPr>
                <w:sz w:val="19"/>
              </w:rPr>
              <w:t>s. 58 </w:t>
            </w:r>
          </w:p>
        </w:tc>
        <w:tc>
          <w:tcPr>
            <w:tcW w:w="1124" w:type="dxa"/>
            <w:gridSpan w:val="2"/>
          </w:tcPr>
          <w:p>
            <w:pPr>
              <w:pStyle w:val="nTable"/>
              <w:keepNext/>
              <w:keepLines/>
              <w:spacing w:after="40"/>
              <w:rPr>
                <w:sz w:val="19"/>
              </w:rPr>
            </w:pPr>
            <w:r>
              <w:rPr>
                <w:sz w:val="19"/>
              </w:rPr>
              <w:t>4 of 2004</w:t>
            </w:r>
          </w:p>
        </w:tc>
        <w:tc>
          <w:tcPr>
            <w:tcW w:w="1127" w:type="dxa"/>
          </w:tcPr>
          <w:p>
            <w:pPr>
              <w:pStyle w:val="nTable"/>
              <w:spacing w:after="40"/>
              <w:rPr>
                <w:sz w:val="19"/>
              </w:rPr>
            </w:pPr>
            <w:r>
              <w:rPr>
                <w:sz w:val="19"/>
              </w:rPr>
              <w:t>23 Apr 2004</w:t>
            </w:r>
          </w:p>
        </w:tc>
        <w:tc>
          <w:tcPr>
            <w:tcW w:w="2534" w:type="dxa"/>
          </w:tcPr>
          <w:p>
            <w:pPr>
              <w:pStyle w:val="nTable"/>
              <w:spacing w:after="40"/>
              <w:ind w:right="71"/>
              <w:rPr>
                <w:sz w:val="19"/>
              </w:rPr>
            </w:pPr>
            <w:r>
              <w:rPr>
                <w:sz w:val="19"/>
              </w:rPr>
              <w:t>21 May 2004 (see s. 2)</w:t>
            </w:r>
          </w:p>
        </w:tc>
      </w:tr>
      <w:tr>
        <w:tc>
          <w:tcPr>
            <w:tcW w:w="2247" w:type="dxa"/>
            <w:gridSpan w:val="2"/>
          </w:tcPr>
          <w:p>
            <w:pPr>
              <w:pStyle w:val="nTable"/>
              <w:spacing w:after="40"/>
              <w:ind w:right="113"/>
              <w:rPr>
                <w:i/>
                <w:sz w:val="19"/>
              </w:rPr>
            </w:pPr>
            <w:r>
              <w:rPr>
                <w:i/>
                <w:sz w:val="19"/>
              </w:rPr>
              <w:t>Western Australian College of Teaching Act 2004</w:t>
            </w:r>
            <w:r>
              <w:rPr>
                <w:sz w:val="19"/>
              </w:rPr>
              <w:t xml:space="preserve"> s. 88 </w:t>
            </w:r>
          </w:p>
        </w:tc>
        <w:tc>
          <w:tcPr>
            <w:tcW w:w="1124" w:type="dxa"/>
            <w:gridSpan w:val="2"/>
          </w:tcPr>
          <w:p>
            <w:pPr>
              <w:pStyle w:val="nTable"/>
              <w:keepNext/>
              <w:keepLines/>
              <w:spacing w:after="40"/>
              <w:rPr>
                <w:sz w:val="19"/>
              </w:rPr>
            </w:pPr>
            <w:r>
              <w:rPr>
                <w:sz w:val="19"/>
              </w:rPr>
              <w:t>8 of 2004</w:t>
            </w:r>
          </w:p>
        </w:tc>
        <w:tc>
          <w:tcPr>
            <w:tcW w:w="1127" w:type="dxa"/>
          </w:tcPr>
          <w:p>
            <w:pPr>
              <w:pStyle w:val="nTable"/>
              <w:spacing w:after="40"/>
              <w:rPr>
                <w:sz w:val="19"/>
              </w:rPr>
            </w:pPr>
            <w:r>
              <w:rPr>
                <w:sz w:val="19"/>
              </w:rPr>
              <w:t>10 Jun 2004</w:t>
            </w:r>
          </w:p>
        </w:tc>
        <w:tc>
          <w:tcPr>
            <w:tcW w:w="2534" w:type="dxa"/>
          </w:tcPr>
          <w:p>
            <w:pPr>
              <w:pStyle w:val="nTable"/>
              <w:spacing w:after="40"/>
              <w:ind w:right="71"/>
              <w:rPr>
                <w:sz w:val="19"/>
              </w:rPr>
            </w:pPr>
            <w:r>
              <w:rPr>
                <w:sz w:val="19"/>
              </w:rPr>
              <w:t xml:space="preserve">15 Sep 2004 (see s. 2 and </w:t>
            </w:r>
            <w:r>
              <w:rPr>
                <w:i/>
                <w:sz w:val="19"/>
              </w:rPr>
              <w:t>Gazette</w:t>
            </w:r>
            <w:r>
              <w:rPr>
                <w:sz w:val="19"/>
              </w:rPr>
              <w:t xml:space="preserve"> 3 Sep 2004 p. 3849)</w:t>
            </w:r>
          </w:p>
        </w:tc>
      </w:tr>
      <w:tr>
        <w:tc>
          <w:tcPr>
            <w:tcW w:w="2247" w:type="dxa"/>
            <w:gridSpan w:val="2"/>
          </w:tcPr>
          <w:p>
            <w:pPr>
              <w:pStyle w:val="nTable"/>
              <w:spacing w:after="40"/>
              <w:rPr>
                <w:i/>
                <w:snapToGrid w:val="0"/>
                <w:sz w:val="19"/>
              </w:rPr>
            </w:pPr>
            <w:r>
              <w:rPr>
                <w:i/>
                <w:sz w:val="19"/>
              </w:rPr>
              <w:t>Criminal Law Amendment (Criminal Property) Act 2004</w:t>
            </w:r>
            <w:r>
              <w:rPr>
                <w:sz w:val="19"/>
              </w:rPr>
              <w:t xml:space="preserve"> Pt. 3 </w:t>
            </w:r>
          </w:p>
        </w:tc>
        <w:tc>
          <w:tcPr>
            <w:tcW w:w="1124" w:type="dxa"/>
            <w:gridSpan w:val="2"/>
          </w:tcPr>
          <w:p>
            <w:pPr>
              <w:pStyle w:val="nTable"/>
              <w:spacing w:after="40"/>
              <w:rPr>
                <w:snapToGrid w:val="0"/>
                <w:sz w:val="19"/>
                <w:lang w:val="en-US"/>
              </w:rPr>
            </w:pPr>
            <w:r>
              <w:rPr>
                <w:sz w:val="19"/>
              </w:rPr>
              <w:t>26 of 2004</w:t>
            </w:r>
          </w:p>
        </w:tc>
        <w:tc>
          <w:tcPr>
            <w:tcW w:w="1127" w:type="dxa"/>
          </w:tcPr>
          <w:p>
            <w:pPr>
              <w:pStyle w:val="nTable"/>
              <w:spacing w:after="40"/>
              <w:rPr>
                <w:sz w:val="19"/>
              </w:rPr>
            </w:pPr>
            <w:r>
              <w:rPr>
                <w:sz w:val="19"/>
              </w:rPr>
              <w:t>7 Oct 2004</w:t>
            </w:r>
          </w:p>
        </w:tc>
        <w:tc>
          <w:tcPr>
            <w:tcW w:w="2534" w:type="dxa"/>
          </w:tcPr>
          <w:p>
            <w:pPr>
              <w:pStyle w:val="nTable"/>
              <w:spacing w:after="40"/>
              <w:ind w:right="71"/>
              <w:rPr>
                <w:snapToGrid w:val="0"/>
                <w:sz w:val="19"/>
                <w:lang w:val="en-US"/>
              </w:rPr>
            </w:pPr>
            <w:r>
              <w:rPr>
                <w:snapToGrid w:val="0"/>
                <w:sz w:val="19"/>
                <w:lang w:val="en-US"/>
              </w:rPr>
              <w:t xml:space="preserve">28 May 2008 (see s. 2(2) and </w:t>
            </w:r>
            <w:r>
              <w:rPr>
                <w:i/>
                <w:iCs/>
                <w:snapToGrid w:val="0"/>
                <w:sz w:val="19"/>
                <w:lang w:val="en-US"/>
              </w:rPr>
              <w:t>Gazette</w:t>
            </w:r>
            <w:r>
              <w:rPr>
                <w:snapToGrid w:val="0"/>
                <w:sz w:val="19"/>
                <w:lang w:val="en-US"/>
              </w:rPr>
              <w:t xml:space="preserve"> 27 May 2008 p. 2037)</w:t>
            </w:r>
          </w:p>
        </w:tc>
      </w:tr>
      <w:tr>
        <w:tc>
          <w:tcPr>
            <w:tcW w:w="2247" w:type="dxa"/>
            <w:gridSpan w:val="2"/>
          </w:tcPr>
          <w:p>
            <w:pPr>
              <w:pStyle w:val="nTable"/>
              <w:spacing w:after="40"/>
              <w:ind w:right="113"/>
              <w:rPr>
                <w:sz w:val="19"/>
              </w:rPr>
            </w:pPr>
            <w:r>
              <w:rPr>
                <w:i/>
                <w:sz w:val="19"/>
              </w:rPr>
              <w:t>Sentencing Legislation Amendment Act 2004</w:t>
            </w:r>
            <w:r>
              <w:rPr>
                <w:sz w:val="19"/>
              </w:rPr>
              <w:t xml:space="preserve"> Pt. 2 Div. 1</w:t>
            </w:r>
            <w:r>
              <w:rPr>
                <w:sz w:val="19"/>
                <w:vertAlign w:val="superscript"/>
              </w:rPr>
              <w:t> 9</w:t>
            </w:r>
          </w:p>
        </w:tc>
        <w:tc>
          <w:tcPr>
            <w:tcW w:w="1124" w:type="dxa"/>
            <w:gridSpan w:val="2"/>
          </w:tcPr>
          <w:p>
            <w:pPr>
              <w:pStyle w:val="nTable"/>
              <w:keepNext/>
              <w:keepLines/>
              <w:spacing w:after="40"/>
              <w:rPr>
                <w:sz w:val="19"/>
              </w:rPr>
            </w:pPr>
            <w:r>
              <w:rPr>
                <w:sz w:val="19"/>
              </w:rPr>
              <w:t>27 of 2004</w:t>
            </w:r>
          </w:p>
        </w:tc>
        <w:tc>
          <w:tcPr>
            <w:tcW w:w="1127" w:type="dxa"/>
          </w:tcPr>
          <w:p>
            <w:pPr>
              <w:pStyle w:val="nTable"/>
              <w:spacing w:after="40"/>
              <w:rPr>
                <w:sz w:val="19"/>
              </w:rPr>
            </w:pPr>
            <w:r>
              <w:rPr>
                <w:sz w:val="19"/>
              </w:rPr>
              <w:t>14 Oct 2004</w:t>
            </w:r>
          </w:p>
        </w:tc>
        <w:tc>
          <w:tcPr>
            <w:tcW w:w="2534" w:type="dxa"/>
          </w:tcPr>
          <w:p>
            <w:pPr>
              <w:pStyle w:val="nTable"/>
              <w:spacing w:after="40"/>
              <w:ind w:right="71"/>
              <w:rPr>
                <w:sz w:val="19"/>
              </w:rPr>
            </w:pPr>
            <w:r>
              <w:rPr>
                <w:sz w:val="19"/>
              </w:rPr>
              <w:t xml:space="preserve">31 May 2006 (see s. 2 and </w:t>
            </w:r>
            <w:r>
              <w:rPr>
                <w:i/>
                <w:sz w:val="19"/>
              </w:rPr>
              <w:t>Gazette</w:t>
            </w:r>
            <w:r>
              <w:rPr>
                <w:sz w:val="19"/>
              </w:rPr>
              <w:t xml:space="preserve"> 30 May 2006 p. 1965)</w:t>
            </w:r>
          </w:p>
        </w:tc>
      </w:tr>
      <w:tr>
        <w:tc>
          <w:tcPr>
            <w:tcW w:w="2247" w:type="dxa"/>
            <w:gridSpan w:val="2"/>
          </w:tcPr>
          <w:p>
            <w:pPr>
              <w:pStyle w:val="nTable"/>
              <w:spacing w:after="40"/>
              <w:rPr>
                <w:i/>
                <w:sz w:val="19"/>
              </w:rPr>
            </w:pPr>
            <w:r>
              <w:rPr>
                <w:i/>
                <w:snapToGrid w:val="0"/>
                <w:sz w:val="19"/>
                <w:lang w:val="en-US"/>
              </w:rPr>
              <w:t>Pig, Potato and Poultry Industries (Compensation Legislation) Repeal Act 2004</w:t>
            </w:r>
            <w:r>
              <w:rPr>
                <w:snapToGrid w:val="0"/>
                <w:sz w:val="19"/>
                <w:lang w:val="en-US"/>
              </w:rPr>
              <w:t xml:space="preserve"> s. 18</w:t>
            </w:r>
          </w:p>
        </w:tc>
        <w:tc>
          <w:tcPr>
            <w:tcW w:w="1124" w:type="dxa"/>
            <w:gridSpan w:val="2"/>
          </w:tcPr>
          <w:p>
            <w:pPr>
              <w:pStyle w:val="nTable"/>
              <w:spacing w:after="40"/>
              <w:rPr>
                <w:sz w:val="19"/>
              </w:rPr>
            </w:pPr>
            <w:r>
              <w:rPr>
                <w:snapToGrid w:val="0"/>
                <w:sz w:val="19"/>
                <w:lang w:val="en-US"/>
              </w:rPr>
              <w:t>40 of 2004</w:t>
            </w:r>
          </w:p>
        </w:tc>
        <w:tc>
          <w:tcPr>
            <w:tcW w:w="1127" w:type="dxa"/>
          </w:tcPr>
          <w:p>
            <w:pPr>
              <w:pStyle w:val="nTable"/>
              <w:spacing w:after="40"/>
              <w:rPr>
                <w:sz w:val="19"/>
              </w:rPr>
            </w:pPr>
            <w:r>
              <w:rPr>
                <w:sz w:val="19"/>
              </w:rPr>
              <w:t>3 Nov 2004</w:t>
            </w:r>
          </w:p>
        </w:tc>
        <w:tc>
          <w:tcPr>
            <w:tcW w:w="2534" w:type="dxa"/>
          </w:tcPr>
          <w:p>
            <w:pPr>
              <w:pStyle w:val="nTable"/>
              <w:spacing w:after="40"/>
              <w:ind w:right="71"/>
              <w:rPr>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7 Jan 2005 p. 53)</w:t>
            </w:r>
          </w:p>
        </w:tc>
      </w:tr>
      <w:tr>
        <w:tc>
          <w:tcPr>
            <w:tcW w:w="2247" w:type="dxa"/>
            <w:gridSpan w:val="2"/>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169 and 174</w:t>
            </w:r>
          </w:p>
        </w:tc>
        <w:tc>
          <w:tcPr>
            <w:tcW w:w="1124" w:type="dxa"/>
            <w:gridSpan w:val="2"/>
          </w:tcPr>
          <w:p>
            <w:pPr>
              <w:pStyle w:val="nTable"/>
              <w:spacing w:after="40"/>
              <w:rPr>
                <w:snapToGrid w:val="0"/>
                <w:sz w:val="19"/>
                <w:lang w:val="en-US"/>
              </w:rPr>
            </w:pPr>
            <w:r>
              <w:rPr>
                <w:snapToGrid w:val="0"/>
                <w:sz w:val="19"/>
                <w:lang w:val="en-US"/>
              </w:rPr>
              <w:t>42 of 2004</w:t>
            </w:r>
          </w:p>
        </w:tc>
        <w:tc>
          <w:tcPr>
            <w:tcW w:w="1127" w:type="dxa"/>
          </w:tcPr>
          <w:p>
            <w:pPr>
              <w:pStyle w:val="nTable"/>
              <w:spacing w:after="40"/>
              <w:rPr>
                <w:snapToGrid w:val="0"/>
                <w:sz w:val="19"/>
                <w:lang w:val="en-US"/>
              </w:rPr>
            </w:pPr>
            <w:r>
              <w:rPr>
                <w:sz w:val="19"/>
              </w:rPr>
              <w:t>9 Nov 2004</w:t>
            </w:r>
          </w:p>
        </w:tc>
        <w:tc>
          <w:tcPr>
            <w:tcW w:w="2534" w:type="dxa"/>
          </w:tcPr>
          <w:p>
            <w:pPr>
              <w:pStyle w:val="nTable"/>
              <w:spacing w:after="40"/>
              <w:ind w:right="71"/>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47" w:type="dxa"/>
            <w:gridSpan w:val="2"/>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24" w:type="dxa"/>
            <w:gridSpan w:val="2"/>
          </w:tcPr>
          <w:p>
            <w:pPr>
              <w:pStyle w:val="nTable"/>
              <w:spacing w:after="40"/>
              <w:rPr>
                <w:snapToGrid w:val="0"/>
                <w:sz w:val="19"/>
                <w:lang w:val="en-US"/>
              </w:rPr>
            </w:pPr>
            <w:r>
              <w:rPr>
                <w:snapToGrid w:val="0"/>
                <w:sz w:val="19"/>
                <w:lang w:val="en-US"/>
              </w:rPr>
              <w:t>45 of 2004</w:t>
            </w:r>
          </w:p>
        </w:tc>
        <w:tc>
          <w:tcPr>
            <w:tcW w:w="1127" w:type="dxa"/>
          </w:tcPr>
          <w:p>
            <w:pPr>
              <w:pStyle w:val="nTable"/>
              <w:spacing w:after="40"/>
              <w:rPr>
                <w:sz w:val="19"/>
              </w:rPr>
            </w:pPr>
            <w:r>
              <w:rPr>
                <w:sz w:val="19"/>
              </w:rPr>
              <w:t>9 Nov 2004</w:t>
            </w:r>
          </w:p>
        </w:tc>
        <w:tc>
          <w:tcPr>
            <w:tcW w:w="2534" w:type="dxa"/>
          </w:tcPr>
          <w:p>
            <w:pPr>
              <w:pStyle w:val="nTable"/>
              <w:spacing w:after="40"/>
              <w:ind w:right="71"/>
              <w:rPr>
                <w:snapToGrid w:val="0"/>
                <w:spacing w:val="-2"/>
                <w:sz w:val="19"/>
                <w:lang w:val="en-US"/>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47" w:type="dxa"/>
            <w:gridSpan w:val="2"/>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24" w:type="dxa"/>
            <w:gridSpan w:val="2"/>
          </w:tcPr>
          <w:p>
            <w:pPr>
              <w:pStyle w:val="nTable"/>
              <w:spacing w:after="40"/>
              <w:rPr>
                <w:snapToGrid w:val="0"/>
                <w:sz w:val="19"/>
                <w:lang w:val="en-US"/>
              </w:rPr>
            </w:pPr>
            <w:r>
              <w:rPr>
                <w:snapToGrid w:val="0"/>
                <w:sz w:val="19"/>
                <w:lang w:val="en-US"/>
              </w:rPr>
              <w:t>59 of 2004</w:t>
            </w:r>
          </w:p>
        </w:tc>
        <w:tc>
          <w:tcPr>
            <w:tcW w:w="1127" w:type="dxa"/>
          </w:tcPr>
          <w:p>
            <w:pPr>
              <w:pStyle w:val="nTable"/>
              <w:spacing w:after="40"/>
              <w:rPr>
                <w:sz w:val="19"/>
              </w:rPr>
            </w:pPr>
            <w:r>
              <w:rPr>
                <w:sz w:val="19"/>
              </w:rPr>
              <w:t>23 Nov 2004</w:t>
            </w:r>
          </w:p>
        </w:tc>
        <w:tc>
          <w:tcPr>
            <w:tcW w:w="2534" w:type="dxa"/>
          </w:tcPr>
          <w:p>
            <w:pPr>
              <w:pStyle w:val="nTable"/>
              <w:spacing w:after="40"/>
              <w:ind w:right="71"/>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47" w:type="dxa"/>
            <w:gridSpan w:val="2"/>
          </w:tcPr>
          <w:p>
            <w:pPr>
              <w:pStyle w:val="nTable"/>
              <w:spacing w:after="40"/>
              <w:rPr>
                <w:i/>
                <w:snapToGrid w:val="0"/>
                <w:sz w:val="19"/>
                <w:lang w:val="en-US"/>
              </w:rPr>
            </w:pPr>
            <w:r>
              <w:rPr>
                <w:i/>
                <w:snapToGrid w:val="0"/>
                <w:sz w:val="19"/>
                <w:lang w:val="en-US"/>
              </w:rPr>
              <w:t>Community Protection (Offender Reporting) Act 2004</w:t>
            </w:r>
            <w:r>
              <w:rPr>
                <w:snapToGrid w:val="0"/>
                <w:sz w:val="19"/>
                <w:lang w:val="en-US"/>
              </w:rPr>
              <w:t xml:space="preserve"> s. 116</w:t>
            </w:r>
          </w:p>
        </w:tc>
        <w:tc>
          <w:tcPr>
            <w:tcW w:w="1124" w:type="dxa"/>
            <w:gridSpan w:val="2"/>
          </w:tcPr>
          <w:p>
            <w:pPr>
              <w:pStyle w:val="nTable"/>
              <w:spacing w:after="40"/>
              <w:rPr>
                <w:snapToGrid w:val="0"/>
                <w:sz w:val="19"/>
                <w:lang w:val="en-US"/>
              </w:rPr>
            </w:pPr>
            <w:r>
              <w:rPr>
                <w:snapToGrid w:val="0"/>
                <w:sz w:val="19"/>
                <w:lang w:val="en-US"/>
              </w:rPr>
              <w:t>72 of 2004</w:t>
            </w:r>
          </w:p>
        </w:tc>
        <w:tc>
          <w:tcPr>
            <w:tcW w:w="1127" w:type="dxa"/>
          </w:tcPr>
          <w:p>
            <w:pPr>
              <w:pStyle w:val="nTable"/>
              <w:spacing w:after="40"/>
              <w:rPr>
                <w:sz w:val="19"/>
              </w:rPr>
            </w:pPr>
            <w:r>
              <w:rPr>
                <w:sz w:val="19"/>
              </w:rPr>
              <w:t>8 Dec 2004</w:t>
            </w:r>
          </w:p>
        </w:tc>
        <w:tc>
          <w:tcPr>
            <w:tcW w:w="2534" w:type="dxa"/>
          </w:tcPr>
          <w:p>
            <w:pPr>
              <w:pStyle w:val="nTable"/>
              <w:spacing w:after="40"/>
              <w:ind w:right="71"/>
              <w:rPr>
                <w:snapToGrid w:val="0"/>
                <w:sz w:val="19"/>
                <w:lang w:val="en-US"/>
              </w:rPr>
            </w:pPr>
            <w:r>
              <w:rPr>
                <w:snapToGrid w:val="0"/>
                <w:sz w:val="19"/>
                <w:lang w:val="en-US"/>
              </w:rPr>
              <w:t xml:space="preserve">25 Dec 2004 (see s. 2 and </w:t>
            </w:r>
            <w:r>
              <w:rPr>
                <w:i/>
                <w:snapToGrid w:val="0"/>
                <w:sz w:val="19"/>
                <w:lang w:val="en-US"/>
              </w:rPr>
              <w:t xml:space="preserve">Gazette </w:t>
            </w:r>
            <w:r>
              <w:rPr>
                <w:snapToGrid w:val="0"/>
                <w:sz w:val="19"/>
                <w:lang w:val="en-US"/>
              </w:rPr>
              <w:t>24 Dec 2004 p. 6266)</w:t>
            </w:r>
          </w:p>
        </w:tc>
      </w:tr>
      <w:tr>
        <w:trPr>
          <w:cantSplit/>
        </w:trPr>
        <w:tc>
          <w:tcPr>
            <w:tcW w:w="2247" w:type="dxa"/>
            <w:gridSpan w:val="2"/>
          </w:tcPr>
          <w:p>
            <w:pPr>
              <w:pStyle w:val="nTable"/>
              <w:spacing w:after="40"/>
              <w:rPr>
                <w:snapToGrid w:val="0"/>
                <w:sz w:val="19"/>
                <w:lang w:val="en-US"/>
              </w:rPr>
            </w:pPr>
            <w:r>
              <w:rPr>
                <w:i/>
                <w:snapToGrid w:val="0"/>
                <w:sz w:val="19"/>
                <w:lang w:val="en-US"/>
              </w:rPr>
              <w:t>Architects Act 2004</w:t>
            </w:r>
            <w:r>
              <w:rPr>
                <w:snapToGrid w:val="0"/>
                <w:sz w:val="19"/>
                <w:lang w:val="en-US"/>
              </w:rPr>
              <w:t xml:space="preserve"> s. 80</w:t>
            </w:r>
          </w:p>
        </w:tc>
        <w:tc>
          <w:tcPr>
            <w:tcW w:w="1124" w:type="dxa"/>
            <w:gridSpan w:val="2"/>
          </w:tcPr>
          <w:p>
            <w:pPr>
              <w:pStyle w:val="nTable"/>
              <w:spacing w:after="40"/>
              <w:rPr>
                <w:snapToGrid w:val="0"/>
                <w:sz w:val="19"/>
                <w:lang w:val="en-US"/>
              </w:rPr>
            </w:pPr>
            <w:r>
              <w:rPr>
                <w:snapToGrid w:val="0"/>
                <w:sz w:val="19"/>
                <w:lang w:val="en-US"/>
              </w:rPr>
              <w:t>75 of 2004</w:t>
            </w:r>
          </w:p>
        </w:tc>
        <w:tc>
          <w:tcPr>
            <w:tcW w:w="1127" w:type="dxa"/>
          </w:tcPr>
          <w:p>
            <w:pPr>
              <w:pStyle w:val="nTable"/>
              <w:spacing w:after="40"/>
              <w:rPr>
                <w:sz w:val="19"/>
              </w:rPr>
            </w:pPr>
            <w:r>
              <w:rPr>
                <w:sz w:val="19"/>
              </w:rPr>
              <w:t>8 Dec 2004</w:t>
            </w:r>
          </w:p>
        </w:tc>
        <w:tc>
          <w:tcPr>
            <w:tcW w:w="2534" w:type="dxa"/>
          </w:tcPr>
          <w:p>
            <w:pPr>
              <w:pStyle w:val="nTable"/>
              <w:spacing w:after="40"/>
              <w:ind w:right="71"/>
              <w:rPr>
                <w:snapToGrid w:val="0"/>
                <w:sz w:val="19"/>
                <w:lang w:val="en-US"/>
              </w:rPr>
            </w:pPr>
            <w:r>
              <w:rPr>
                <w:snapToGrid w:val="0"/>
                <w:sz w:val="19"/>
                <w:lang w:val="en-US"/>
              </w:rPr>
              <w:t xml:space="preserve">16 Nov 2005 (see s. 2 and </w:t>
            </w:r>
            <w:r>
              <w:rPr>
                <w:i/>
                <w:snapToGrid w:val="0"/>
                <w:sz w:val="19"/>
                <w:lang w:val="en-US"/>
              </w:rPr>
              <w:t>Gazette</w:t>
            </w:r>
            <w:r>
              <w:rPr>
                <w:snapToGrid w:val="0"/>
                <w:sz w:val="19"/>
                <w:lang w:val="en-US"/>
              </w:rPr>
              <w:t xml:space="preserve"> 15 Nov 2005 p. 5597)</w:t>
            </w:r>
          </w:p>
        </w:tc>
      </w:tr>
      <w:tr>
        <w:tc>
          <w:tcPr>
            <w:tcW w:w="2247" w:type="dxa"/>
            <w:gridSpan w:val="2"/>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13 and s. 82</w:t>
            </w:r>
            <w:r>
              <w:rPr>
                <w:snapToGrid w:val="0"/>
                <w:sz w:val="19"/>
                <w:vertAlign w:val="superscript"/>
                <w:lang w:val="en-US"/>
              </w:rPr>
              <w:t> 10, 11</w:t>
            </w:r>
          </w:p>
        </w:tc>
        <w:tc>
          <w:tcPr>
            <w:tcW w:w="1124" w:type="dxa"/>
            <w:gridSpan w:val="2"/>
          </w:tcPr>
          <w:p>
            <w:pPr>
              <w:pStyle w:val="nTable"/>
              <w:spacing w:after="40"/>
              <w:rPr>
                <w:b/>
                <w:snapToGrid w:val="0"/>
                <w:sz w:val="19"/>
                <w:lang w:val="en-US"/>
              </w:rPr>
            </w:pPr>
            <w:r>
              <w:rPr>
                <w:snapToGrid w:val="0"/>
                <w:sz w:val="19"/>
                <w:lang w:val="en-US"/>
              </w:rPr>
              <w:t>84 of 2004</w:t>
            </w:r>
            <w:r>
              <w:rPr>
                <w:snapToGrid w:val="0"/>
                <w:sz w:val="19"/>
                <w:lang w:val="en-US"/>
              </w:rPr>
              <w:br/>
              <w:t>(amended by No. 41 of 2006 s. 74(2) and 75(2) </w:t>
            </w:r>
            <w:r>
              <w:rPr>
                <w:snapToGrid w:val="0"/>
                <w:sz w:val="19"/>
                <w:vertAlign w:val="superscript"/>
                <w:lang w:val="en-US"/>
              </w:rPr>
              <w:t>15</w:t>
            </w:r>
            <w:r>
              <w:rPr>
                <w:snapToGrid w:val="0"/>
                <w:sz w:val="19"/>
                <w:lang w:val="en-US"/>
              </w:rPr>
              <w:t>)</w:t>
            </w:r>
          </w:p>
        </w:tc>
        <w:tc>
          <w:tcPr>
            <w:tcW w:w="1127" w:type="dxa"/>
          </w:tcPr>
          <w:p>
            <w:pPr>
              <w:pStyle w:val="nTable"/>
              <w:spacing w:after="40"/>
              <w:rPr>
                <w:sz w:val="19"/>
              </w:rPr>
            </w:pPr>
            <w:r>
              <w:rPr>
                <w:sz w:val="19"/>
              </w:rPr>
              <w:t>16 Dec 2004</w:t>
            </w:r>
          </w:p>
        </w:tc>
        <w:tc>
          <w:tcPr>
            <w:tcW w:w="2534" w:type="dxa"/>
          </w:tcPr>
          <w:p>
            <w:pPr>
              <w:pStyle w:val="nTable"/>
              <w:spacing w:after="40"/>
              <w:ind w:right="71"/>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7032" w:type="dxa"/>
            <w:gridSpan w:val="6"/>
          </w:tcPr>
          <w:p>
            <w:pPr>
              <w:pStyle w:val="nTable"/>
              <w:spacing w:after="40"/>
              <w:ind w:right="71"/>
              <w:rPr>
                <w:snapToGrid w:val="0"/>
                <w:sz w:val="19"/>
                <w:lang w:val="en-US"/>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sz w:val="19"/>
              </w:rPr>
              <w:t>Criminal Law Amendment (Criminal Property) Act 2004</w:t>
            </w:r>
            <w:r>
              <w:rPr>
                <w:iCs/>
                <w:sz w:val="19"/>
              </w:rPr>
              <w:t>,</w:t>
            </w:r>
            <w:r>
              <w:rPr>
                <w:sz w:val="19"/>
              </w:rPr>
              <w:t xml:space="preserve"> </w:t>
            </w:r>
            <w:r>
              <w:rPr>
                <w:i/>
                <w:sz w:val="19"/>
              </w:rPr>
              <w:t xml:space="preserve">Sentencing Legislation Amendment Act 2004 </w:t>
            </w:r>
            <w:r>
              <w:rPr>
                <w:sz w:val="19"/>
              </w:rPr>
              <w:t xml:space="preserve">and the </w:t>
            </w:r>
            <w:r>
              <w:rPr>
                <w:i/>
                <w:sz w:val="19"/>
              </w:rPr>
              <w:t>Architects Act 2004</w:t>
            </w:r>
            <w:r>
              <w:rPr>
                <w:sz w:val="19"/>
              </w:rPr>
              <w:t>)</w:t>
            </w:r>
          </w:p>
        </w:tc>
      </w:tr>
      <w:tr>
        <w:tc>
          <w:tcPr>
            <w:tcW w:w="2247" w:type="dxa"/>
            <w:gridSpan w:val="2"/>
          </w:tcPr>
          <w:p>
            <w:pPr>
              <w:pStyle w:val="nTable"/>
              <w:spacing w:after="40"/>
              <w:rPr>
                <w:i/>
                <w:snapToGrid w:val="0"/>
                <w:sz w:val="19"/>
                <w:lang w:val="en-US"/>
              </w:rPr>
            </w:pPr>
            <w:r>
              <w:rPr>
                <w:i/>
                <w:snapToGrid w:val="0"/>
                <w:sz w:val="19"/>
              </w:rPr>
              <w:t>Water Legislation Amendment (Competition Policy) Act 2005</w:t>
            </w:r>
            <w:r>
              <w:rPr>
                <w:snapToGrid w:val="0"/>
                <w:sz w:val="19"/>
              </w:rPr>
              <w:t xml:space="preserve"> s. 53</w:t>
            </w:r>
          </w:p>
        </w:tc>
        <w:tc>
          <w:tcPr>
            <w:tcW w:w="1124" w:type="dxa"/>
            <w:gridSpan w:val="2"/>
          </w:tcPr>
          <w:p>
            <w:pPr>
              <w:pStyle w:val="nTable"/>
              <w:spacing w:after="40"/>
              <w:rPr>
                <w:b/>
                <w:snapToGrid w:val="0"/>
                <w:sz w:val="19"/>
                <w:lang w:val="en-US"/>
              </w:rPr>
            </w:pPr>
            <w:r>
              <w:rPr>
                <w:snapToGrid w:val="0"/>
                <w:sz w:val="19"/>
                <w:lang w:val="en-US"/>
              </w:rPr>
              <w:t>25 of 2005</w:t>
            </w:r>
          </w:p>
        </w:tc>
        <w:tc>
          <w:tcPr>
            <w:tcW w:w="1127" w:type="dxa"/>
          </w:tcPr>
          <w:p>
            <w:pPr>
              <w:pStyle w:val="nTable"/>
              <w:spacing w:after="40"/>
              <w:rPr>
                <w:sz w:val="19"/>
              </w:rPr>
            </w:pPr>
            <w:r>
              <w:rPr>
                <w:sz w:val="19"/>
              </w:rPr>
              <w:t>12 Dec 2005</w:t>
            </w:r>
          </w:p>
        </w:tc>
        <w:tc>
          <w:tcPr>
            <w:tcW w:w="2534" w:type="dxa"/>
          </w:tcPr>
          <w:p>
            <w:pPr>
              <w:pStyle w:val="nTable"/>
              <w:spacing w:after="40"/>
              <w:ind w:right="71"/>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c>
          <w:tcPr>
            <w:tcW w:w="2247" w:type="dxa"/>
            <w:gridSpan w:val="2"/>
          </w:tcPr>
          <w:p>
            <w:pPr>
              <w:pStyle w:val="nTable"/>
              <w:spacing w:after="40"/>
              <w:rPr>
                <w:snapToGrid w:val="0"/>
                <w:sz w:val="19"/>
              </w:rPr>
            </w:pPr>
            <w:r>
              <w:rPr>
                <w:i/>
                <w:snapToGrid w:val="0"/>
                <w:sz w:val="19"/>
              </w:rPr>
              <w:t>Parole and Sentencing Legislation Amendment Act 2006</w:t>
            </w:r>
            <w:r>
              <w:rPr>
                <w:snapToGrid w:val="0"/>
                <w:sz w:val="19"/>
              </w:rPr>
              <w:t xml:space="preserve"> Pt. 3</w:t>
            </w:r>
          </w:p>
        </w:tc>
        <w:tc>
          <w:tcPr>
            <w:tcW w:w="1124" w:type="dxa"/>
            <w:gridSpan w:val="2"/>
          </w:tcPr>
          <w:p>
            <w:pPr>
              <w:pStyle w:val="nTable"/>
              <w:spacing w:after="40"/>
              <w:rPr>
                <w:snapToGrid w:val="0"/>
                <w:sz w:val="19"/>
                <w:lang w:val="en-US"/>
              </w:rPr>
            </w:pPr>
            <w:r>
              <w:rPr>
                <w:snapToGrid w:val="0"/>
                <w:sz w:val="19"/>
                <w:lang w:val="en-US"/>
              </w:rPr>
              <w:t>41 of 2006</w:t>
            </w:r>
          </w:p>
        </w:tc>
        <w:tc>
          <w:tcPr>
            <w:tcW w:w="1127" w:type="dxa"/>
          </w:tcPr>
          <w:p>
            <w:pPr>
              <w:pStyle w:val="nTable"/>
              <w:spacing w:after="40"/>
              <w:rPr>
                <w:sz w:val="19"/>
              </w:rPr>
            </w:pPr>
            <w:r>
              <w:rPr>
                <w:sz w:val="19"/>
              </w:rPr>
              <w:t>22 Sep 2006</w:t>
            </w:r>
          </w:p>
        </w:tc>
        <w:tc>
          <w:tcPr>
            <w:tcW w:w="2534" w:type="dxa"/>
          </w:tcPr>
          <w:p>
            <w:pPr>
              <w:pStyle w:val="nTable"/>
              <w:spacing w:after="40"/>
              <w:ind w:right="71"/>
              <w:rPr>
                <w:snapToGrid w:val="0"/>
                <w:sz w:val="19"/>
                <w:lang w:val="en-US"/>
              </w:rPr>
            </w:pPr>
            <w:r>
              <w:rPr>
                <w:snapToGrid w:val="0"/>
                <w:sz w:val="19"/>
                <w:lang w:val="en-US"/>
              </w:rPr>
              <w:t>s. 74 and 75: 22 Sep 2006 (see s. 2(4)(b));</w:t>
            </w:r>
            <w:r>
              <w:rPr>
                <w:snapToGrid w:val="0"/>
                <w:sz w:val="19"/>
                <w:lang w:val="en-US"/>
              </w:rPr>
              <w:br/>
              <w:t xml:space="preserve">Pt. 3 other than s. 71, 74 and 75: 28 Jan 2007 (see s. 2 and </w:t>
            </w:r>
            <w:r>
              <w:rPr>
                <w:i/>
                <w:snapToGrid w:val="0"/>
                <w:sz w:val="19"/>
                <w:lang w:val="en-US"/>
              </w:rPr>
              <w:t>Gazette</w:t>
            </w:r>
            <w:r>
              <w:rPr>
                <w:snapToGrid w:val="0"/>
                <w:sz w:val="19"/>
                <w:lang w:val="en-US"/>
              </w:rPr>
              <w:t xml:space="preserve"> 29 Dec 2006 p. 5867);</w:t>
            </w:r>
            <w:r>
              <w:rPr>
                <w:snapToGrid w:val="0"/>
                <w:sz w:val="19"/>
                <w:lang w:val="en-US"/>
              </w:rPr>
              <w:br/>
              <w:t xml:space="preserve">s. 71: 28 May 2008 (see s. 2(3)(a) and </w:t>
            </w:r>
            <w:r>
              <w:rPr>
                <w:i/>
                <w:iCs/>
                <w:snapToGrid w:val="0"/>
                <w:sz w:val="19"/>
                <w:lang w:val="en-US"/>
              </w:rPr>
              <w:t>Gazette</w:t>
            </w:r>
            <w:r>
              <w:rPr>
                <w:snapToGrid w:val="0"/>
                <w:sz w:val="19"/>
                <w:lang w:val="en-US"/>
              </w:rPr>
              <w:t xml:space="preserve"> 27 May 2008 p. 2037)</w:t>
            </w:r>
          </w:p>
        </w:tc>
      </w:tr>
      <w:tr>
        <w:tc>
          <w:tcPr>
            <w:tcW w:w="2247" w:type="dxa"/>
            <w:gridSpan w:val="2"/>
          </w:tcPr>
          <w:p>
            <w:pPr>
              <w:pStyle w:val="nTable"/>
              <w:spacing w:after="40"/>
              <w:rPr>
                <w:i/>
                <w:snapToGrid w:val="0"/>
                <w:sz w:val="19"/>
              </w:rPr>
            </w:pPr>
            <w:r>
              <w:rPr>
                <w:i/>
                <w:snapToGrid w:val="0"/>
                <w:sz w:val="19"/>
              </w:rPr>
              <w:t>Prisons and Sentencing Legislation Amendment Act 2006</w:t>
            </w:r>
            <w:r>
              <w:rPr>
                <w:snapToGrid w:val="0"/>
                <w:sz w:val="19"/>
              </w:rPr>
              <w:t> Pt. 4 </w:t>
            </w:r>
          </w:p>
        </w:tc>
        <w:tc>
          <w:tcPr>
            <w:tcW w:w="1124" w:type="dxa"/>
            <w:gridSpan w:val="2"/>
          </w:tcPr>
          <w:p>
            <w:pPr>
              <w:pStyle w:val="nTable"/>
              <w:spacing w:after="40"/>
              <w:rPr>
                <w:snapToGrid w:val="0"/>
                <w:sz w:val="19"/>
                <w:lang w:val="en-US"/>
              </w:rPr>
            </w:pPr>
            <w:r>
              <w:rPr>
                <w:snapToGrid w:val="0"/>
                <w:sz w:val="19"/>
                <w:lang w:val="en-US"/>
              </w:rPr>
              <w:t>65 of 2006</w:t>
            </w:r>
          </w:p>
        </w:tc>
        <w:tc>
          <w:tcPr>
            <w:tcW w:w="1127" w:type="dxa"/>
          </w:tcPr>
          <w:p>
            <w:pPr>
              <w:pStyle w:val="nTable"/>
              <w:spacing w:after="40"/>
              <w:rPr>
                <w:sz w:val="19"/>
              </w:rPr>
            </w:pPr>
            <w:r>
              <w:rPr>
                <w:snapToGrid w:val="0"/>
                <w:sz w:val="19"/>
                <w:lang w:val="en-US"/>
              </w:rPr>
              <w:t>8 Dec 2006</w:t>
            </w:r>
          </w:p>
        </w:tc>
        <w:tc>
          <w:tcPr>
            <w:tcW w:w="2534" w:type="dxa"/>
          </w:tcPr>
          <w:p>
            <w:pPr>
              <w:pStyle w:val="nTable"/>
              <w:spacing w:after="40"/>
              <w:ind w:right="71"/>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c>
          <w:tcPr>
            <w:tcW w:w="2247" w:type="dxa"/>
            <w:gridSpan w:val="2"/>
          </w:tcPr>
          <w:p>
            <w:pPr>
              <w:pStyle w:val="nTable"/>
              <w:spacing w:after="40"/>
              <w:rPr>
                <w:i/>
                <w:snapToGrid w:val="0"/>
                <w:sz w:val="19"/>
              </w:rPr>
            </w:pPr>
            <w:r>
              <w:rPr>
                <w:i/>
                <w:snapToGrid w:val="0"/>
                <w:sz w:val="19"/>
                <w:lang w:val="en-US"/>
              </w:rPr>
              <w:t xml:space="preserve">Financial Legislation Amendment and Repeal Act 2006 </w:t>
            </w:r>
            <w:r>
              <w:rPr>
                <w:snapToGrid w:val="0"/>
                <w:sz w:val="19"/>
                <w:lang w:val="en-US"/>
              </w:rPr>
              <w:t>s. 4</w:t>
            </w:r>
          </w:p>
        </w:tc>
        <w:tc>
          <w:tcPr>
            <w:tcW w:w="1124" w:type="dxa"/>
            <w:gridSpan w:val="2"/>
          </w:tcPr>
          <w:p>
            <w:pPr>
              <w:pStyle w:val="nTable"/>
              <w:spacing w:after="40"/>
              <w:rPr>
                <w:snapToGrid w:val="0"/>
                <w:sz w:val="19"/>
                <w:lang w:val="en-US"/>
              </w:rPr>
            </w:pPr>
            <w:r>
              <w:rPr>
                <w:snapToGrid w:val="0"/>
                <w:sz w:val="19"/>
                <w:lang w:val="en-US"/>
              </w:rPr>
              <w:t xml:space="preserve">77 of 2006 </w:t>
            </w:r>
          </w:p>
        </w:tc>
        <w:tc>
          <w:tcPr>
            <w:tcW w:w="1127" w:type="dxa"/>
          </w:tcPr>
          <w:p>
            <w:pPr>
              <w:pStyle w:val="nTable"/>
              <w:spacing w:after="40"/>
              <w:rPr>
                <w:sz w:val="19"/>
              </w:rPr>
            </w:pPr>
            <w:r>
              <w:rPr>
                <w:snapToGrid w:val="0"/>
                <w:sz w:val="19"/>
                <w:lang w:val="en-US"/>
              </w:rPr>
              <w:t>21 Dec 2006</w:t>
            </w:r>
          </w:p>
        </w:tc>
        <w:tc>
          <w:tcPr>
            <w:tcW w:w="2534" w:type="dxa"/>
          </w:tcPr>
          <w:p>
            <w:pPr>
              <w:pStyle w:val="nTable"/>
              <w:spacing w:after="40"/>
              <w:ind w:right="71"/>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c>
          <w:tcPr>
            <w:tcW w:w="7032" w:type="dxa"/>
            <w:gridSpan w:val="6"/>
          </w:tcPr>
          <w:p>
            <w:pPr>
              <w:pStyle w:val="nTable"/>
              <w:spacing w:after="40"/>
              <w:ind w:right="71"/>
              <w:rPr>
                <w:snapToGrid w:val="0"/>
                <w:sz w:val="19"/>
                <w:lang w:val="en-US"/>
              </w:rPr>
            </w:pPr>
            <w:r>
              <w:rPr>
                <w:b/>
                <w:sz w:val="19"/>
              </w:rPr>
              <w:t xml:space="preserve">Reprint 5: The </w:t>
            </w:r>
            <w:r>
              <w:rPr>
                <w:b/>
                <w:i/>
                <w:sz w:val="19"/>
              </w:rPr>
              <w:t>Sentencing Act 1995</w:t>
            </w:r>
            <w:r>
              <w:rPr>
                <w:b/>
                <w:sz w:val="19"/>
              </w:rPr>
              <w:t xml:space="preserve"> as at 6 Jul 2007 </w:t>
            </w:r>
            <w:r>
              <w:rPr>
                <w:sz w:val="19"/>
              </w:rPr>
              <w:t xml:space="preserve">(includes amendments listed above except those in the </w:t>
            </w:r>
            <w:r>
              <w:rPr>
                <w:i/>
                <w:sz w:val="19"/>
              </w:rPr>
              <w:t>Criminal Law Amendment (Criminal Property) Act 2004</w:t>
            </w:r>
            <w:r>
              <w:rPr>
                <w:iCs/>
                <w:sz w:val="19"/>
              </w:rPr>
              <w:t xml:space="preserve"> and the </w:t>
            </w:r>
            <w:r>
              <w:rPr>
                <w:i/>
                <w:snapToGrid w:val="0"/>
                <w:sz w:val="19"/>
              </w:rPr>
              <w:t>Parole and Sentencing Legislation Amendment Act 2006</w:t>
            </w:r>
            <w:r>
              <w:rPr>
                <w:iCs/>
                <w:snapToGrid w:val="0"/>
                <w:sz w:val="19"/>
              </w:rPr>
              <w:t xml:space="preserve"> s. 71</w:t>
            </w:r>
            <w:r>
              <w:rPr>
                <w:sz w:val="19"/>
              </w:rPr>
              <w:t>)</w:t>
            </w:r>
          </w:p>
        </w:tc>
      </w:tr>
      <w:tr>
        <w:trPr>
          <w:cantSplit/>
        </w:trPr>
        <w:tc>
          <w:tcPr>
            <w:tcW w:w="2239" w:type="dxa"/>
          </w:tcPr>
          <w:p>
            <w:pPr>
              <w:pStyle w:val="nTable"/>
              <w:spacing w:after="40"/>
              <w:ind w:right="113"/>
              <w:rPr>
                <w:i/>
                <w:sz w:val="19"/>
              </w:rPr>
            </w:pPr>
            <w:r>
              <w:rPr>
                <w:i/>
                <w:snapToGrid w:val="0"/>
                <w:sz w:val="19"/>
                <w:lang w:val="en-US"/>
              </w:rPr>
              <w:t>Biosecurity and Agriculture Management (Repeal and Consequential Provisions) Act 2007</w:t>
            </w:r>
            <w:r>
              <w:rPr>
                <w:iCs/>
                <w:snapToGrid w:val="0"/>
                <w:sz w:val="19"/>
                <w:lang w:val="en-US"/>
              </w:rPr>
              <w:t xml:space="preserve"> s. 54 </w:t>
            </w:r>
          </w:p>
        </w:tc>
        <w:tc>
          <w:tcPr>
            <w:tcW w:w="1121" w:type="dxa"/>
            <w:gridSpan w:val="2"/>
          </w:tcPr>
          <w:p>
            <w:pPr>
              <w:pStyle w:val="nTable"/>
              <w:spacing w:after="40"/>
              <w:rPr>
                <w:sz w:val="19"/>
              </w:rPr>
            </w:pPr>
            <w:r>
              <w:rPr>
                <w:snapToGrid w:val="0"/>
                <w:sz w:val="19"/>
                <w:lang w:val="en-US"/>
              </w:rPr>
              <w:t>24 of 2007</w:t>
            </w:r>
          </w:p>
        </w:tc>
        <w:tc>
          <w:tcPr>
            <w:tcW w:w="1135" w:type="dxa"/>
            <w:gridSpan w:val="2"/>
          </w:tcPr>
          <w:p>
            <w:pPr>
              <w:pStyle w:val="nTable"/>
              <w:spacing w:after="40"/>
              <w:rPr>
                <w:sz w:val="19"/>
              </w:rPr>
            </w:pPr>
            <w:r>
              <w:rPr>
                <w:snapToGrid w:val="0"/>
                <w:sz w:val="19"/>
                <w:lang w:val="en-US"/>
              </w:rPr>
              <w:t>12 Oct 2007</w:t>
            </w:r>
          </w:p>
        </w:tc>
        <w:tc>
          <w:tcPr>
            <w:tcW w:w="2537" w:type="dxa"/>
          </w:tcPr>
          <w:p>
            <w:pPr>
              <w:pStyle w:val="nTable"/>
              <w:spacing w:after="40"/>
              <w:rPr>
                <w:sz w:val="19"/>
              </w:rPr>
            </w:pPr>
            <w:r>
              <w:rPr>
                <w:snapToGrid w:val="0"/>
                <w:sz w:val="19"/>
                <w:lang w:val="en-US"/>
              </w:rPr>
              <w:t xml:space="preserve">14 Aug 2010 (see s. 2(1) and </w:t>
            </w:r>
            <w:r>
              <w:rPr>
                <w:i/>
                <w:iCs/>
                <w:snapToGrid w:val="0"/>
                <w:sz w:val="19"/>
                <w:lang w:val="en-US"/>
              </w:rPr>
              <w:t xml:space="preserve">Gazette </w:t>
            </w:r>
            <w:r>
              <w:rPr>
                <w:snapToGrid w:val="0"/>
                <w:sz w:val="19"/>
                <w:lang w:val="en-US"/>
              </w:rPr>
              <w:t>13 Aug 2010 p. 4021)</w:t>
            </w:r>
          </w:p>
        </w:tc>
      </w:tr>
      <w:tr>
        <w:trPr>
          <w:cantSplit/>
        </w:trPr>
        <w:tc>
          <w:tcPr>
            <w:tcW w:w="2247" w:type="dxa"/>
            <w:gridSpan w:val="2"/>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199</w:t>
            </w:r>
          </w:p>
        </w:tc>
        <w:tc>
          <w:tcPr>
            <w:tcW w:w="1124" w:type="dxa"/>
            <w:gridSpan w:val="2"/>
          </w:tcPr>
          <w:p>
            <w:pPr>
              <w:pStyle w:val="nTable"/>
              <w:spacing w:after="40"/>
              <w:rPr>
                <w:sz w:val="19"/>
              </w:rPr>
            </w:pPr>
            <w:r>
              <w:rPr>
                <w:snapToGrid w:val="0"/>
                <w:sz w:val="19"/>
                <w:lang w:val="en-US"/>
              </w:rPr>
              <w:t>38 of 2007</w:t>
            </w:r>
          </w:p>
        </w:tc>
        <w:tc>
          <w:tcPr>
            <w:tcW w:w="1127" w:type="dxa"/>
          </w:tcPr>
          <w:p>
            <w:pPr>
              <w:pStyle w:val="nTable"/>
              <w:spacing w:after="40"/>
              <w:rPr>
                <w:sz w:val="19"/>
              </w:rPr>
            </w:pPr>
            <w:r>
              <w:rPr>
                <w:sz w:val="19"/>
              </w:rPr>
              <w:t>21 Dec 2007</w:t>
            </w:r>
          </w:p>
        </w:tc>
        <w:tc>
          <w:tcPr>
            <w:tcW w:w="2534" w:type="dxa"/>
          </w:tcPr>
          <w:p>
            <w:pPr>
              <w:pStyle w:val="nTable"/>
              <w:spacing w:after="40"/>
              <w:ind w:right="71"/>
              <w:rPr>
                <w:sz w:val="19"/>
              </w:rPr>
            </w:pPr>
            <w:r>
              <w:rPr>
                <w:sz w:val="19"/>
              </w:rPr>
              <w:t xml:space="preserve">1 Feb 2008 (see s. 2(2) and </w:t>
            </w:r>
            <w:r>
              <w:rPr>
                <w:i/>
                <w:iCs/>
                <w:sz w:val="19"/>
              </w:rPr>
              <w:t>Gazette</w:t>
            </w:r>
            <w:r>
              <w:rPr>
                <w:sz w:val="19"/>
              </w:rPr>
              <w:t xml:space="preserve"> 31 Jan 2008 p. 251)</w:t>
            </w:r>
          </w:p>
        </w:tc>
      </w:tr>
      <w:tr>
        <w:trPr>
          <w:cantSplit/>
        </w:trPr>
        <w:tc>
          <w:tcPr>
            <w:tcW w:w="2247" w:type="dxa"/>
            <w:gridSpan w:val="2"/>
          </w:tcPr>
          <w:p>
            <w:pPr>
              <w:pStyle w:val="nTable"/>
              <w:spacing w:after="40"/>
              <w:ind w:left="-28"/>
              <w:rPr>
                <w:i/>
                <w:snapToGrid w:val="0"/>
                <w:sz w:val="19"/>
              </w:rPr>
            </w:pPr>
            <w:r>
              <w:rPr>
                <w:i/>
                <w:snapToGrid w:val="0"/>
                <w:sz w:val="19"/>
              </w:rPr>
              <w:t>Criminal Law and Evidence Amendment Act 2008</w:t>
            </w:r>
            <w:r>
              <w:rPr>
                <w:iCs/>
                <w:snapToGrid w:val="0"/>
                <w:sz w:val="19"/>
              </w:rPr>
              <w:t xml:space="preserve"> s. 70</w:t>
            </w:r>
          </w:p>
        </w:tc>
        <w:tc>
          <w:tcPr>
            <w:tcW w:w="1124" w:type="dxa"/>
            <w:gridSpan w:val="2"/>
          </w:tcPr>
          <w:p>
            <w:pPr>
              <w:pStyle w:val="nTable"/>
              <w:spacing w:after="40"/>
              <w:rPr>
                <w:snapToGrid w:val="0"/>
                <w:sz w:val="19"/>
                <w:lang w:val="en-US"/>
              </w:rPr>
            </w:pPr>
            <w:r>
              <w:rPr>
                <w:sz w:val="19"/>
              </w:rPr>
              <w:t>2 of 2008</w:t>
            </w:r>
          </w:p>
        </w:tc>
        <w:tc>
          <w:tcPr>
            <w:tcW w:w="1127" w:type="dxa"/>
          </w:tcPr>
          <w:p>
            <w:pPr>
              <w:pStyle w:val="nTable"/>
              <w:spacing w:after="40"/>
              <w:rPr>
                <w:sz w:val="19"/>
              </w:rPr>
            </w:pPr>
            <w:r>
              <w:rPr>
                <w:sz w:val="19"/>
              </w:rPr>
              <w:t>12 Mar 2008</w:t>
            </w:r>
          </w:p>
        </w:tc>
        <w:tc>
          <w:tcPr>
            <w:tcW w:w="2534" w:type="dxa"/>
          </w:tcPr>
          <w:p>
            <w:pPr>
              <w:pStyle w:val="nTable"/>
              <w:spacing w:after="40"/>
              <w:ind w:right="71"/>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47" w:type="dxa"/>
            <w:gridSpan w:val="2"/>
          </w:tcPr>
          <w:p>
            <w:pPr>
              <w:pStyle w:val="nTable"/>
              <w:spacing w:after="40"/>
              <w:ind w:left="-28"/>
              <w:rPr>
                <w:iCs/>
                <w:snapToGrid w:val="0"/>
                <w:sz w:val="19"/>
              </w:rPr>
            </w:pPr>
            <w:r>
              <w:rPr>
                <w:i/>
                <w:snapToGrid w:val="0"/>
                <w:sz w:val="19"/>
              </w:rPr>
              <w:t>Fines Legislation Amendment Act 2008 </w:t>
            </w:r>
            <w:r>
              <w:rPr>
                <w:iCs/>
                <w:snapToGrid w:val="0"/>
                <w:sz w:val="19"/>
              </w:rPr>
              <w:t>Pt. 3</w:t>
            </w:r>
          </w:p>
        </w:tc>
        <w:tc>
          <w:tcPr>
            <w:tcW w:w="1124" w:type="dxa"/>
            <w:gridSpan w:val="2"/>
          </w:tcPr>
          <w:p>
            <w:pPr>
              <w:pStyle w:val="nTable"/>
              <w:spacing w:after="40"/>
              <w:rPr>
                <w:snapToGrid w:val="0"/>
                <w:sz w:val="19"/>
                <w:lang w:val="en-US"/>
              </w:rPr>
            </w:pPr>
            <w:r>
              <w:rPr>
                <w:snapToGrid w:val="0"/>
                <w:sz w:val="19"/>
                <w:lang w:val="en-US"/>
              </w:rPr>
              <w:t>3 of 2008</w:t>
            </w:r>
          </w:p>
        </w:tc>
        <w:tc>
          <w:tcPr>
            <w:tcW w:w="1127" w:type="dxa"/>
          </w:tcPr>
          <w:p>
            <w:pPr>
              <w:pStyle w:val="nTable"/>
              <w:spacing w:after="40"/>
              <w:rPr>
                <w:sz w:val="19"/>
              </w:rPr>
            </w:pPr>
            <w:r>
              <w:rPr>
                <w:sz w:val="19"/>
              </w:rPr>
              <w:t>12 Mar 2008</w:t>
            </w:r>
          </w:p>
        </w:tc>
        <w:tc>
          <w:tcPr>
            <w:tcW w:w="2534" w:type="dxa"/>
          </w:tcPr>
          <w:p>
            <w:pPr>
              <w:pStyle w:val="nTable"/>
              <w:spacing w:after="40"/>
              <w:ind w:right="71"/>
              <w:rPr>
                <w:sz w:val="19"/>
              </w:rPr>
            </w:pPr>
            <w:r>
              <w:rPr>
                <w:snapToGrid w:val="0"/>
                <w:sz w:val="19"/>
                <w:lang w:val="en-US"/>
              </w:rPr>
              <w:t xml:space="preserve">28 Mar 2008 (see s. 2(c) and </w:t>
            </w:r>
            <w:r>
              <w:rPr>
                <w:i/>
                <w:iCs/>
                <w:snapToGrid w:val="0"/>
                <w:sz w:val="19"/>
                <w:lang w:val="en-US"/>
              </w:rPr>
              <w:t>Gazette</w:t>
            </w:r>
            <w:r>
              <w:rPr>
                <w:snapToGrid w:val="0"/>
                <w:sz w:val="19"/>
                <w:lang w:val="en-US"/>
              </w:rPr>
              <w:t xml:space="preserve"> 27 Mar 2008 p. 899)</w:t>
            </w:r>
          </w:p>
        </w:tc>
      </w:tr>
      <w:tr>
        <w:trPr>
          <w:cantSplit/>
        </w:trPr>
        <w:tc>
          <w:tcPr>
            <w:tcW w:w="2247" w:type="dxa"/>
            <w:gridSpan w:val="2"/>
          </w:tcPr>
          <w:p>
            <w:pPr>
              <w:pStyle w:val="nTable"/>
              <w:spacing w:after="40"/>
              <w:ind w:left="-28"/>
              <w:rPr>
                <w:i/>
                <w:snapToGrid w:val="0"/>
                <w:sz w:val="19"/>
              </w:rPr>
            </w:pPr>
            <w:r>
              <w:rPr>
                <w:i/>
                <w:snapToGrid w:val="0"/>
                <w:sz w:val="19"/>
              </w:rPr>
              <w:t>Acts Amendment (Justice) Act 2008</w:t>
            </w:r>
            <w:r>
              <w:rPr>
                <w:iCs/>
                <w:snapToGrid w:val="0"/>
                <w:sz w:val="19"/>
              </w:rPr>
              <w:t xml:space="preserve"> Pt. 20</w:t>
            </w:r>
          </w:p>
        </w:tc>
        <w:tc>
          <w:tcPr>
            <w:tcW w:w="1124" w:type="dxa"/>
            <w:gridSpan w:val="2"/>
          </w:tcPr>
          <w:p>
            <w:pPr>
              <w:pStyle w:val="nTable"/>
              <w:spacing w:after="40"/>
              <w:rPr>
                <w:sz w:val="19"/>
              </w:rPr>
            </w:pPr>
            <w:r>
              <w:rPr>
                <w:sz w:val="19"/>
              </w:rPr>
              <w:t>5 of 2008</w:t>
            </w:r>
          </w:p>
        </w:tc>
        <w:tc>
          <w:tcPr>
            <w:tcW w:w="1127" w:type="dxa"/>
          </w:tcPr>
          <w:p>
            <w:pPr>
              <w:pStyle w:val="nTable"/>
              <w:spacing w:after="40"/>
              <w:rPr>
                <w:sz w:val="19"/>
              </w:rPr>
            </w:pPr>
            <w:r>
              <w:rPr>
                <w:sz w:val="19"/>
              </w:rPr>
              <w:t>31 Mar 2008</w:t>
            </w:r>
          </w:p>
        </w:tc>
        <w:tc>
          <w:tcPr>
            <w:tcW w:w="2534" w:type="dxa"/>
          </w:tcPr>
          <w:p>
            <w:pPr>
              <w:pStyle w:val="nTable"/>
              <w:spacing w:after="40"/>
              <w:ind w:right="71"/>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47" w:type="dxa"/>
            <w:gridSpan w:val="2"/>
          </w:tcPr>
          <w:p>
            <w:pPr>
              <w:pStyle w:val="nTable"/>
              <w:spacing w:after="40"/>
              <w:ind w:left="-28"/>
              <w:rPr>
                <w:i/>
                <w:snapToGrid w:val="0"/>
                <w:sz w:val="19"/>
              </w:rPr>
            </w:pPr>
            <w:r>
              <w:rPr>
                <w:i/>
                <w:snapToGrid w:val="0"/>
                <w:sz w:val="19"/>
              </w:rPr>
              <w:t>Medical Practitioners Act 2008</w:t>
            </w:r>
            <w:r>
              <w:rPr>
                <w:sz w:val="19"/>
              </w:rPr>
              <w:t xml:space="preserve"> s. 162</w:t>
            </w:r>
          </w:p>
        </w:tc>
        <w:tc>
          <w:tcPr>
            <w:tcW w:w="1124" w:type="dxa"/>
            <w:gridSpan w:val="2"/>
          </w:tcPr>
          <w:p>
            <w:pPr>
              <w:pStyle w:val="nTable"/>
              <w:spacing w:after="40"/>
              <w:rPr>
                <w:sz w:val="19"/>
              </w:rPr>
            </w:pPr>
            <w:r>
              <w:rPr>
                <w:sz w:val="19"/>
              </w:rPr>
              <w:t>22 of 2008</w:t>
            </w:r>
          </w:p>
        </w:tc>
        <w:tc>
          <w:tcPr>
            <w:tcW w:w="1127" w:type="dxa"/>
          </w:tcPr>
          <w:p>
            <w:pPr>
              <w:pStyle w:val="nTable"/>
              <w:spacing w:after="40"/>
              <w:rPr>
                <w:sz w:val="19"/>
              </w:rPr>
            </w:pPr>
            <w:r>
              <w:rPr>
                <w:sz w:val="19"/>
              </w:rPr>
              <w:t>27 May 2008</w:t>
            </w:r>
          </w:p>
        </w:tc>
        <w:tc>
          <w:tcPr>
            <w:tcW w:w="2534" w:type="dxa"/>
          </w:tcPr>
          <w:p>
            <w:pPr>
              <w:pStyle w:val="nTable"/>
              <w:spacing w:after="40"/>
              <w:ind w:right="71"/>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47" w:type="dxa"/>
            <w:gridSpan w:val="2"/>
          </w:tcPr>
          <w:p>
            <w:pPr>
              <w:pStyle w:val="nTable"/>
              <w:spacing w:after="40"/>
              <w:ind w:left="-28"/>
              <w:rPr>
                <w:i/>
                <w:snapToGrid w:val="0"/>
                <w:sz w:val="19"/>
              </w:rPr>
            </w:pPr>
            <w:r>
              <w:rPr>
                <w:i/>
                <w:snapToGrid w:val="0"/>
                <w:sz w:val="19"/>
              </w:rPr>
              <w:t xml:space="preserve">Criminal Law Amendment (Homicide) Act 2008 </w:t>
            </w:r>
            <w:r>
              <w:rPr>
                <w:iCs/>
                <w:snapToGrid w:val="0"/>
                <w:sz w:val="19"/>
              </w:rPr>
              <w:t>Pt. 3</w:t>
            </w:r>
          </w:p>
        </w:tc>
        <w:tc>
          <w:tcPr>
            <w:tcW w:w="1124" w:type="dxa"/>
            <w:gridSpan w:val="2"/>
          </w:tcPr>
          <w:p>
            <w:pPr>
              <w:pStyle w:val="nTable"/>
              <w:spacing w:after="40"/>
              <w:rPr>
                <w:sz w:val="19"/>
              </w:rPr>
            </w:pPr>
            <w:r>
              <w:rPr>
                <w:sz w:val="19"/>
              </w:rPr>
              <w:t>29 of 2008</w:t>
            </w:r>
          </w:p>
        </w:tc>
        <w:tc>
          <w:tcPr>
            <w:tcW w:w="1127" w:type="dxa"/>
          </w:tcPr>
          <w:p>
            <w:pPr>
              <w:pStyle w:val="nTable"/>
              <w:spacing w:after="40"/>
              <w:rPr>
                <w:sz w:val="19"/>
              </w:rPr>
            </w:pPr>
            <w:r>
              <w:rPr>
                <w:sz w:val="19"/>
              </w:rPr>
              <w:t>27 Jun 2008</w:t>
            </w:r>
          </w:p>
        </w:tc>
        <w:tc>
          <w:tcPr>
            <w:tcW w:w="2534" w:type="dxa"/>
          </w:tcPr>
          <w:p>
            <w:pPr>
              <w:pStyle w:val="nTable"/>
              <w:spacing w:after="40"/>
              <w:ind w:right="71"/>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32" w:type="dxa"/>
            <w:gridSpan w:val="6"/>
          </w:tcPr>
          <w:p>
            <w:pPr>
              <w:pStyle w:val="nTable"/>
              <w:spacing w:after="40"/>
              <w:ind w:right="71"/>
              <w:rPr>
                <w:snapToGrid w:val="0"/>
                <w:sz w:val="19"/>
                <w:lang w:val="en-US"/>
              </w:rPr>
            </w:pPr>
            <w:r>
              <w:rPr>
                <w:b/>
                <w:sz w:val="19"/>
              </w:rPr>
              <w:t xml:space="preserve">Reprint 6: The </w:t>
            </w:r>
            <w:r>
              <w:rPr>
                <w:b/>
                <w:i/>
                <w:sz w:val="19"/>
              </w:rPr>
              <w:t>Sentencing Act 1995</w:t>
            </w:r>
            <w:r>
              <w:rPr>
                <w:b/>
                <w:sz w:val="19"/>
              </w:rPr>
              <w:t xml:space="preserve"> as at 23 Jan 2009 </w:t>
            </w:r>
            <w:r>
              <w:rPr>
                <w:sz w:val="19"/>
              </w:rPr>
              <w:t xml:space="preserve">(includes amendments listed above except those in the </w:t>
            </w:r>
            <w:r>
              <w:rPr>
                <w:i/>
                <w:iCs/>
                <w:sz w:val="19"/>
              </w:rPr>
              <w:t>Biosecurity and Agriculture Management (Repeal and Consequential Provisions) Act 2007</w:t>
            </w:r>
            <w:r>
              <w:rPr>
                <w:sz w:val="19"/>
              </w:rPr>
              <w:t xml:space="preserve"> s. 54)</w:t>
            </w:r>
          </w:p>
        </w:tc>
      </w:tr>
      <w:tr>
        <w:trPr>
          <w:cantSplit/>
        </w:trPr>
        <w:tc>
          <w:tcPr>
            <w:tcW w:w="2247" w:type="dxa"/>
            <w:gridSpan w:val="2"/>
          </w:tcPr>
          <w:p>
            <w:pPr>
              <w:pStyle w:val="nTable"/>
              <w:spacing w:after="40"/>
              <w:ind w:right="113"/>
              <w:rPr>
                <w:iCs/>
                <w:sz w:val="19"/>
              </w:rPr>
            </w:pPr>
            <w:r>
              <w:rPr>
                <w:i/>
                <w:sz w:val="19"/>
              </w:rPr>
              <w:t>Statutes (Repeals and Miscellaneous Amendments) Act 2009</w:t>
            </w:r>
            <w:r>
              <w:rPr>
                <w:iCs/>
                <w:sz w:val="19"/>
              </w:rPr>
              <w:t xml:space="preserve"> s. 115</w:t>
            </w:r>
          </w:p>
        </w:tc>
        <w:tc>
          <w:tcPr>
            <w:tcW w:w="1124" w:type="dxa"/>
            <w:gridSpan w:val="2"/>
          </w:tcPr>
          <w:p>
            <w:pPr>
              <w:pStyle w:val="nTable"/>
              <w:spacing w:after="40"/>
              <w:rPr>
                <w:sz w:val="19"/>
              </w:rPr>
            </w:pPr>
            <w:r>
              <w:rPr>
                <w:sz w:val="19"/>
              </w:rPr>
              <w:t xml:space="preserve">8 of 2009 </w:t>
            </w:r>
          </w:p>
        </w:tc>
        <w:tc>
          <w:tcPr>
            <w:tcW w:w="1127" w:type="dxa"/>
          </w:tcPr>
          <w:p>
            <w:pPr>
              <w:pStyle w:val="nTable"/>
              <w:spacing w:after="40"/>
              <w:rPr>
                <w:sz w:val="19"/>
              </w:rPr>
            </w:pPr>
            <w:r>
              <w:rPr>
                <w:sz w:val="19"/>
              </w:rPr>
              <w:t>21 May 2009</w:t>
            </w:r>
          </w:p>
        </w:tc>
        <w:tc>
          <w:tcPr>
            <w:tcW w:w="2534" w:type="dxa"/>
          </w:tcPr>
          <w:p>
            <w:pPr>
              <w:pStyle w:val="nTable"/>
              <w:spacing w:after="40"/>
              <w:rPr>
                <w:sz w:val="19"/>
              </w:rPr>
            </w:pPr>
            <w:r>
              <w:rPr>
                <w:sz w:val="19"/>
              </w:rPr>
              <w:t>22 May 2009 (see s. 2(b))</w:t>
            </w:r>
          </w:p>
        </w:tc>
      </w:tr>
      <w:tr>
        <w:trPr>
          <w:cantSplit/>
        </w:trPr>
        <w:tc>
          <w:tcPr>
            <w:tcW w:w="2247" w:type="dxa"/>
            <w:gridSpan w:val="2"/>
          </w:tcPr>
          <w:p>
            <w:pPr>
              <w:pStyle w:val="nTable"/>
              <w:spacing w:after="40"/>
              <w:ind w:right="113"/>
              <w:rPr>
                <w:i/>
                <w:sz w:val="19"/>
              </w:rPr>
            </w:pPr>
            <w:r>
              <w:rPr>
                <w:i/>
                <w:sz w:val="19"/>
              </w:rPr>
              <w:t>Statutes (Repeals and Minor Amendments) Act 2009</w:t>
            </w:r>
            <w:r>
              <w:rPr>
                <w:iCs/>
                <w:sz w:val="19"/>
              </w:rPr>
              <w:t xml:space="preserve"> s. 17</w:t>
            </w:r>
          </w:p>
        </w:tc>
        <w:tc>
          <w:tcPr>
            <w:tcW w:w="1124" w:type="dxa"/>
            <w:gridSpan w:val="2"/>
          </w:tcPr>
          <w:p>
            <w:pPr>
              <w:pStyle w:val="nTable"/>
              <w:spacing w:after="40"/>
              <w:rPr>
                <w:sz w:val="19"/>
              </w:rPr>
            </w:pPr>
            <w:r>
              <w:rPr>
                <w:sz w:val="19"/>
              </w:rPr>
              <w:t>46 of 2009</w:t>
            </w:r>
          </w:p>
        </w:tc>
        <w:tc>
          <w:tcPr>
            <w:tcW w:w="1127" w:type="dxa"/>
          </w:tcPr>
          <w:p>
            <w:pPr>
              <w:pStyle w:val="nTable"/>
              <w:spacing w:after="40"/>
              <w:rPr>
                <w:sz w:val="19"/>
              </w:rPr>
            </w:pPr>
            <w:r>
              <w:rPr>
                <w:sz w:val="19"/>
              </w:rPr>
              <w:t>3 Dec 2009</w:t>
            </w:r>
          </w:p>
        </w:tc>
        <w:tc>
          <w:tcPr>
            <w:tcW w:w="2534" w:type="dxa"/>
          </w:tcPr>
          <w:p>
            <w:pPr>
              <w:pStyle w:val="nTable"/>
              <w:spacing w:after="40"/>
              <w:rPr>
                <w:sz w:val="19"/>
              </w:rPr>
            </w:pPr>
            <w:r>
              <w:rPr>
                <w:sz w:val="19"/>
              </w:rPr>
              <w:t>4 Dec 2009 (see s. 2(b))</w:t>
            </w:r>
          </w:p>
        </w:tc>
      </w:tr>
      <w:tr>
        <w:trPr>
          <w:cantSplit/>
        </w:trPr>
        <w:tc>
          <w:tcPr>
            <w:tcW w:w="2239"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21" w:type="dxa"/>
            <w:gridSpan w:val="2"/>
          </w:tcPr>
          <w:p>
            <w:pPr>
              <w:pStyle w:val="nTable"/>
              <w:spacing w:after="40"/>
              <w:rPr>
                <w:snapToGrid w:val="0"/>
                <w:sz w:val="19"/>
                <w:lang w:val="en-US"/>
              </w:rPr>
            </w:pPr>
            <w:r>
              <w:rPr>
                <w:snapToGrid w:val="0"/>
                <w:sz w:val="19"/>
                <w:lang w:val="en-US"/>
              </w:rPr>
              <w:t>19 of 2010</w:t>
            </w:r>
          </w:p>
        </w:tc>
        <w:tc>
          <w:tcPr>
            <w:tcW w:w="1138" w:type="dxa"/>
            <w:gridSpan w:val="2"/>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39" w:type="dxa"/>
            <w:tcBorders>
              <w:bottom w:val="single" w:sz="4" w:space="0" w:color="auto"/>
            </w:tcBorders>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46</w:t>
            </w:r>
          </w:p>
        </w:tc>
        <w:tc>
          <w:tcPr>
            <w:tcW w:w="1121" w:type="dxa"/>
            <w:gridSpan w:val="2"/>
            <w:tcBorders>
              <w:bottom w:val="single" w:sz="4" w:space="0" w:color="auto"/>
            </w:tcBorders>
          </w:tcPr>
          <w:p>
            <w:pPr>
              <w:pStyle w:val="nTable"/>
              <w:spacing w:after="40"/>
              <w:rPr>
                <w:snapToGrid w:val="0"/>
                <w:sz w:val="19"/>
                <w:lang w:val="en-US"/>
              </w:rPr>
            </w:pPr>
            <w:r>
              <w:rPr>
                <w:snapToGrid w:val="0"/>
                <w:sz w:val="19"/>
                <w:lang w:val="en-US"/>
              </w:rPr>
              <w:t>35 of 2010</w:t>
            </w:r>
          </w:p>
        </w:tc>
        <w:tc>
          <w:tcPr>
            <w:tcW w:w="1138" w:type="dxa"/>
            <w:gridSpan w:val="2"/>
            <w:tcBorders>
              <w:bottom w:val="single" w:sz="4" w:space="0" w:color="auto"/>
            </w:tcBorders>
          </w:tcPr>
          <w:p>
            <w:pPr>
              <w:pStyle w:val="nTable"/>
              <w:spacing w:after="40"/>
              <w:rPr>
                <w:snapToGrid w:val="0"/>
                <w:sz w:val="19"/>
                <w:lang w:val="en-US"/>
              </w:rPr>
            </w:pPr>
            <w:r>
              <w:rPr>
                <w:snapToGrid w:val="0"/>
                <w:sz w:val="19"/>
                <w:lang w:val="en-US"/>
              </w:rPr>
              <w:t>30 Aug 2010</w:t>
            </w:r>
          </w:p>
        </w:tc>
        <w:tc>
          <w:tcPr>
            <w:tcW w:w="2534" w:type="dxa"/>
            <w:tcBorders>
              <w:bottom w:val="single" w:sz="4" w:space="0" w:color="auto"/>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pPr>
        <w:pStyle w:val="nSubsection"/>
        <w:rPr>
          <w:iCs/>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rPr>
          <w:ins w:id="1314" w:author="svcMRProcess" w:date="2020-02-22T12:54:00Z"/>
          <w:snapToGrid w:val="0"/>
        </w:rPr>
      </w:pPr>
      <w:ins w:id="1315" w:author="svcMRProcess" w:date="2020-02-22T12:5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316" w:author="svcMRProcess" w:date="2020-02-22T12:54:00Z"/>
          <w:snapToGrid w:val="0"/>
        </w:rPr>
      </w:pPr>
      <w:bookmarkStart w:id="1317" w:name="UpToHere"/>
      <w:bookmarkStart w:id="1318" w:name="_Toc534778309"/>
      <w:bookmarkStart w:id="1319" w:name="_Toc7405063"/>
      <w:bookmarkStart w:id="1320" w:name="_Toc280085314"/>
      <w:bookmarkEnd w:id="1317"/>
      <w:ins w:id="1321" w:author="svcMRProcess" w:date="2020-02-22T12:54:00Z">
        <w:r>
          <w:rPr>
            <w:snapToGrid w:val="0"/>
          </w:rPr>
          <w:t>Provisions that have not come into operation</w:t>
        </w:r>
        <w:bookmarkEnd w:id="1318"/>
        <w:bookmarkEnd w:id="1319"/>
        <w:bookmarkEnd w:id="1320"/>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322" w:author="svcMRProcess" w:date="2020-02-22T12:54:00Z"/>
        </w:trPr>
        <w:tc>
          <w:tcPr>
            <w:tcW w:w="2268" w:type="dxa"/>
          </w:tcPr>
          <w:p>
            <w:pPr>
              <w:pStyle w:val="nTable"/>
              <w:spacing w:after="40"/>
              <w:rPr>
                <w:ins w:id="1323" w:author="svcMRProcess" w:date="2020-02-22T12:54:00Z"/>
                <w:b/>
                <w:snapToGrid w:val="0"/>
                <w:sz w:val="19"/>
                <w:lang w:val="en-US"/>
              </w:rPr>
            </w:pPr>
            <w:ins w:id="1324" w:author="svcMRProcess" w:date="2020-02-22T12:54:00Z">
              <w:r>
                <w:rPr>
                  <w:b/>
                  <w:snapToGrid w:val="0"/>
                  <w:sz w:val="19"/>
                  <w:lang w:val="en-US"/>
                </w:rPr>
                <w:t>Short title</w:t>
              </w:r>
            </w:ins>
          </w:p>
        </w:tc>
        <w:tc>
          <w:tcPr>
            <w:tcW w:w="1118" w:type="dxa"/>
          </w:tcPr>
          <w:p>
            <w:pPr>
              <w:pStyle w:val="nTable"/>
              <w:spacing w:after="40"/>
              <w:rPr>
                <w:ins w:id="1325" w:author="svcMRProcess" w:date="2020-02-22T12:54:00Z"/>
                <w:b/>
                <w:snapToGrid w:val="0"/>
                <w:sz w:val="19"/>
                <w:lang w:val="en-US"/>
              </w:rPr>
            </w:pPr>
            <w:ins w:id="1326" w:author="svcMRProcess" w:date="2020-02-22T12:54:00Z">
              <w:r>
                <w:rPr>
                  <w:b/>
                  <w:snapToGrid w:val="0"/>
                  <w:sz w:val="19"/>
                  <w:lang w:val="en-US"/>
                </w:rPr>
                <w:t>Number and year</w:t>
              </w:r>
            </w:ins>
          </w:p>
        </w:tc>
        <w:tc>
          <w:tcPr>
            <w:tcW w:w="1134" w:type="dxa"/>
          </w:tcPr>
          <w:p>
            <w:pPr>
              <w:pStyle w:val="nTable"/>
              <w:spacing w:after="40"/>
              <w:rPr>
                <w:ins w:id="1327" w:author="svcMRProcess" w:date="2020-02-22T12:54:00Z"/>
                <w:b/>
                <w:snapToGrid w:val="0"/>
                <w:sz w:val="19"/>
                <w:lang w:val="en-US"/>
              </w:rPr>
            </w:pPr>
            <w:ins w:id="1328" w:author="svcMRProcess" w:date="2020-02-22T12:54:00Z">
              <w:r>
                <w:rPr>
                  <w:b/>
                  <w:snapToGrid w:val="0"/>
                  <w:sz w:val="19"/>
                  <w:lang w:val="en-US"/>
                </w:rPr>
                <w:t>Assent</w:t>
              </w:r>
            </w:ins>
          </w:p>
        </w:tc>
        <w:tc>
          <w:tcPr>
            <w:tcW w:w="2552" w:type="dxa"/>
          </w:tcPr>
          <w:p>
            <w:pPr>
              <w:pStyle w:val="nTable"/>
              <w:spacing w:after="40"/>
              <w:rPr>
                <w:ins w:id="1329" w:author="svcMRProcess" w:date="2020-02-22T12:54:00Z"/>
                <w:b/>
                <w:snapToGrid w:val="0"/>
                <w:sz w:val="19"/>
                <w:lang w:val="en-US"/>
              </w:rPr>
            </w:pPr>
            <w:ins w:id="1330" w:author="svcMRProcess" w:date="2020-02-22T12:54:00Z">
              <w:r>
                <w:rPr>
                  <w:b/>
                  <w:snapToGrid w:val="0"/>
                  <w:sz w:val="19"/>
                  <w:lang w:val="en-US"/>
                </w:rPr>
                <w:t>Commencement</w:t>
              </w:r>
            </w:ins>
          </w:p>
        </w:tc>
      </w:tr>
      <w:tr>
        <w:trPr>
          <w:ins w:id="1331" w:author="svcMRProcess" w:date="2020-02-22T12:54:00Z"/>
        </w:trPr>
        <w:tc>
          <w:tcPr>
            <w:tcW w:w="2268" w:type="dxa"/>
          </w:tcPr>
          <w:p>
            <w:pPr>
              <w:pStyle w:val="nTable"/>
              <w:spacing w:after="40"/>
              <w:rPr>
                <w:ins w:id="1332" w:author="svcMRProcess" w:date="2020-02-22T12:54:00Z"/>
                <w:snapToGrid w:val="0"/>
                <w:sz w:val="19"/>
                <w:lang w:val="en-US"/>
              </w:rPr>
            </w:pPr>
            <w:ins w:id="1333" w:author="svcMRProcess" w:date="2020-02-22T12:54:00Z">
              <w:r>
                <w:rPr>
                  <w:i/>
                  <w:iCs/>
                  <w:snapToGrid w:val="0"/>
                  <w:sz w:val="19"/>
                  <w:lang w:val="en-US"/>
                </w:rPr>
                <w:t>Prohibited Behaviour Orders Act 2010</w:t>
              </w:r>
              <w:r>
                <w:rPr>
                  <w:snapToGrid w:val="0"/>
                  <w:sz w:val="19"/>
                  <w:lang w:val="en-US"/>
                </w:rPr>
                <w:t xml:space="preserve"> Pt. 5 Div. 4 </w:t>
              </w:r>
              <w:r>
                <w:rPr>
                  <w:snapToGrid w:val="0"/>
                  <w:sz w:val="19"/>
                  <w:vertAlign w:val="superscript"/>
                  <w:lang w:val="en-US"/>
                </w:rPr>
                <w:t>18</w:t>
              </w:r>
            </w:ins>
          </w:p>
        </w:tc>
        <w:tc>
          <w:tcPr>
            <w:tcW w:w="1118" w:type="dxa"/>
          </w:tcPr>
          <w:p>
            <w:pPr>
              <w:pStyle w:val="nTable"/>
              <w:spacing w:after="40"/>
              <w:rPr>
                <w:ins w:id="1334" w:author="svcMRProcess" w:date="2020-02-22T12:54:00Z"/>
                <w:snapToGrid w:val="0"/>
                <w:sz w:val="19"/>
                <w:lang w:val="en-US"/>
              </w:rPr>
            </w:pPr>
            <w:ins w:id="1335" w:author="svcMRProcess" w:date="2020-02-22T12:54:00Z">
              <w:r>
                <w:rPr>
                  <w:snapToGrid w:val="0"/>
                  <w:sz w:val="19"/>
                  <w:lang w:val="en-US"/>
                </w:rPr>
                <w:t>59 of 2010</w:t>
              </w:r>
            </w:ins>
          </w:p>
        </w:tc>
        <w:tc>
          <w:tcPr>
            <w:tcW w:w="1134" w:type="dxa"/>
          </w:tcPr>
          <w:p>
            <w:pPr>
              <w:pStyle w:val="nTable"/>
              <w:spacing w:after="40"/>
              <w:rPr>
                <w:ins w:id="1336" w:author="svcMRProcess" w:date="2020-02-22T12:54:00Z"/>
                <w:snapToGrid w:val="0"/>
                <w:sz w:val="19"/>
                <w:lang w:val="en-US"/>
              </w:rPr>
            </w:pPr>
            <w:ins w:id="1337" w:author="svcMRProcess" w:date="2020-02-22T12:54:00Z">
              <w:r>
                <w:rPr>
                  <w:snapToGrid w:val="0"/>
                  <w:sz w:val="19"/>
                  <w:lang w:val="en-US"/>
                </w:rPr>
                <w:t>8 Dec 2010</w:t>
              </w:r>
            </w:ins>
          </w:p>
        </w:tc>
        <w:tc>
          <w:tcPr>
            <w:tcW w:w="2552" w:type="dxa"/>
          </w:tcPr>
          <w:p>
            <w:pPr>
              <w:pStyle w:val="nTable"/>
              <w:spacing w:after="40"/>
              <w:rPr>
                <w:ins w:id="1338" w:author="svcMRProcess" w:date="2020-02-22T12:54:00Z"/>
                <w:snapToGrid w:val="0"/>
                <w:sz w:val="19"/>
                <w:lang w:val="en-US"/>
              </w:rPr>
            </w:pPr>
            <w:ins w:id="1339" w:author="svcMRProcess" w:date="2020-02-22T12:54:00Z">
              <w:r>
                <w:rPr>
                  <w:snapToGrid w:val="0"/>
                  <w:sz w:val="19"/>
                  <w:lang w:val="en-US"/>
                </w:rPr>
                <w:t>To be proclaimed (see s. 2(b))</w:t>
              </w:r>
            </w:ins>
          </w:p>
        </w:tc>
      </w:tr>
    </w:tbl>
    <w:p>
      <w:pPr>
        <w:pStyle w:val="nSubsection"/>
        <w:spacing w:before="120"/>
        <w:rPr>
          <w:iCs/>
        </w:rPr>
      </w:pPr>
      <w:r>
        <w:rPr>
          <w:iCs/>
          <w:vertAlign w:val="superscript"/>
        </w:rPr>
        <w:t>2</w:t>
      </w:r>
      <w:r>
        <w:rPr>
          <w:iCs/>
        </w:rPr>
        <w:tab/>
        <w:t xml:space="preserve">The short title of the </w:t>
      </w:r>
      <w:r>
        <w:rPr>
          <w:i/>
        </w:rPr>
        <w:t>Passports Act 1938</w:t>
      </w:r>
      <w:r>
        <w:rPr>
          <w:iCs/>
        </w:rPr>
        <w:t xml:space="preserve"> was changed to the </w:t>
      </w:r>
      <w:r>
        <w:rPr>
          <w:i/>
        </w:rPr>
        <w:t>Foreign Passports (Law Enforcement and Security) Act 2005</w:t>
      </w:r>
      <w:r>
        <w:rPr>
          <w:iCs/>
        </w:rPr>
        <w:t xml:space="preserve"> by the </w:t>
      </w:r>
      <w:r>
        <w:rPr>
          <w:i/>
        </w:rPr>
        <w:t>Australian Passports (Transitionals and Consequentials) Act 200</w:t>
      </w:r>
      <w:r>
        <w:rPr>
          <w:iCs/>
        </w:rPr>
        <w:t xml:space="preserve">5 of the Commonwealth.  The provisions of the </w:t>
      </w:r>
      <w:r>
        <w:rPr>
          <w:i/>
        </w:rPr>
        <w:t>Passports Act 1938</w:t>
      </w:r>
      <w:r>
        <w:rPr>
          <w:iCs/>
        </w:rPr>
        <w:t xml:space="preserve"> dealing with Australian passports were repealed and re-enacted as the </w:t>
      </w:r>
      <w:r>
        <w:rPr>
          <w:i/>
        </w:rPr>
        <w:t>Australian Passports Act 2005</w:t>
      </w:r>
      <w:r>
        <w:rPr>
          <w:iCs/>
        </w:rPr>
        <w:t xml:space="preserve"> of the Commonwealth.  Under the </w:t>
      </w:r>
      <w:r>
        <w:rPr>
          <w:i/>
        </w:rPr>
        <w:t>Interpretation Act 1984</w:t>
      </w:r>
      <w:r>
        <w:rPr>
          <w:iCs/>
        </w:rPr>
        <w:t xml:space="preserve"> s. 16(3), a reference to the </w:t>
      </w:r>
      <w:r>
        <w:rPr>
          <w:i/>
        </w:rPr>
        <w:t>Passport Acts 1938</w:t>
      </w:r>
      <w:r>
        <w:rPr>
          <w:iCs/>
        </w:rPr>
        <w:t xml:space="preserve"> of the Commonwealth may be read as including a reference to the </w:t>
      </w:r>
      <w:r>
        <w:rPr>
          <w:i/>
        </w:rPr>
        <w:t>Australian Passports Act 2005</w:t>
      </w:r>
      <w:r>
        <w:rPr>
          <w:iCs/>
        </w:rPr>
        <w:t xml:space="preserve">, and the </w:t>
      </w:r>
      <w:r>
        <w:rPr>
          <w:i/>
        </w:rPr>
        <w:t>Foreign Passports (Law Enforcement and Security) Act 2005</w:t>
      </w:r>
      <w:r>
        <w:rPr>
          <w:iCs/>
        </w:rPr>
        <w:t>, of the Commonwealth.</w:t>
      </w:r>
    </w:p>
    <w:p>
      <w:pPr>
        <w:pStyle w:val="nSubsection"/>
      </w:pPr>
      <w:r>
        <w:rPr>
          <w:vertAlign w:val="superscript"/>
        </w:rPr>
        <w:t>3</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spacing w:before="60"/>
      </w:pPr>
      <w:r>
        <w:rPr>
          <w:vertAlign w:val="superscript"/>
        </w:rPr>
        <w:t>4</w:t>
      </w:r>
      <w:r>
        <w:tab/>
        <w:t xml:space="preserve">The </w:t>
      </w:r>
      <w:r>
        <w:rPr>
          <w:i/>
        </w:rPr>
        <w:t>Fruit Growing Industry (Trust Fund) Act 1941</w:t>
      </w:r>
      <w:r>
        <w:t xml:space="preserve"> was r</w:t>
      </w:r>
      <w:r>
        <w:rPr>
          <w:snapToGrid w:val="0"/>
        </w:rPr>
        <w:t>epealed</w:t>
      </w:r>
      <w:r>
        <w:t xml:space="preserve"> by the </w:t>
      </w:r>
      <w:r>
        <w:rPr>
          <w:i/>
        </w:rPr>
        <w:t>Fruit Growing Industry (Trust Fund) Repeal Act 1996</w:t>
      </w:r>
      <w:r>
        <w:t>.</w:t>
      </w:r>
    </w:p>
    <w:p>
      <w:pPr>
        <w:pStyle w:val="nSubsection"/>
        <w:spacing w:before="60"/>
      </w:pPr>
      <w:r>
        <w:rPr>
          <w:vertAlign w:val="superscript"/>
        </w:rPr>
        <w:t>5</w:t>
      </w:r>
      <w:r>
        <w:tab/>
        <w:t xml:space="preserve">The </w:t>
      </w:r>
      <w:r>
        <w:rPr>
          <w:i/>
        </w:rPr>
        <w:t>Sentencing Act 1995</w:t>
      </w:r>
      <w:r>
        <w:t xml:space="preserve"> s. 19 and Pt. 12 did not come into operation and were repealed by the </w:t>
      </w:r>
      <w:r>
        <w:rPr>
          <w:i/>
        </w:rPr>
        <w:t>Criminal Law Amendment Act (No. 2) 1998</w:t>
      </w:r>
      <w:r>
        <w:t xml:space="preserve"> s. 17 and 18.</w:t>
      </w:r>
    </w:p>
    <w:p>
      <w:pPr>
        <w:pStyle w:val="nSubsection"/>
        <w:spacing w:before="60"/>
      </w:pPr>
      <w:r>
        <w:rPr>
          <w:vertAlign w:val="superscript"/>
        </w:rPr>
        <w:t>6</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(No. 50 of 2003) s. 31.</w:t>
      </w:r>
    </w:p>
    <w:p>
      <w:pPr>
        <w:pStyle w:val="nSubsection"/>
        <w:keepNext/>
        <w:spacing w:before="60"/>
      </w:pPr>
      <w:r>
        <w:rPr>
          <w:vertAlign w:val="superscript"/>
        </w:rPr>
        <w:t>7</w:t>
      </w:r>
      <w:r>
        <w:tab/>
        <w:t xml:space="preserve">The </w:t>
      </w:r>
      <w:r>
        <w:rPr>
          <w:i/>
        </w:rPr>
        <w:t>Racing and Gambling Legislation Amendment and Repeal Act 2003</w:t>
      </w:r>
      <w:r>
        <w:t xml:space="preserve"> s. 19 reads as follows:</w:t>
      </w:r>
    </w:p>
    <w:p>
      <w:pPr>
        <w:pStyle w:val="MiscOpen"/>
        <w:tabs>
          <w:tab w:val="left" w:pos="2506"/>
        </w:tabs>
        <w:spacing w:before="0"/>
      </w:pPr>
      <w:r>
        <w:t>“</w:t>
      </w:r>
    </w:p>
    <w:p>
      <w:pPr>
        <w:pStyle w:val="nzHeading5"/>
        <w:tabs>
          <w:tab w:val="left" w:pos="2506"/>
        </w:tabs>
        <w:spacing w:before="60"/>
      </w:pPr>
      <w:r>
        <w:rPr>
          <w:rStyle w:val="CharSectno"/>
        </w:rPr>
        <w:t>19</w:t>
      </w:r>
      <w:r>
        <w:t>.</w:t>
      </w:r>
      <w:r>
        <w:tab/>
        <w:t>Power to amend regulations</w:t>
      </w:r>
    </w:p>
    <w:p>
      <w:pPr>
        <w:pStyle w:val="nzSubsection"/>
        <w:tabs>
          <w:tab w:val="left" w:pos="2506"/>
        </w:tabs>
        <w:spacing w:before="60"/>
      </w:pPr>
      <w:r>
        <w:tab/>
        <w:t>(1)</w:t>
      </w:r>
      <w:r>
        <w:tab/>
        <w:t>The Governor, on the recommendation of the Minister, may make regulations amending subsidiary legislation made under any Act.</w:t>
      </w:r>
    </w:p>
    <w:p>
      <w:pPr>
        <w:pStyle w:val="nzSubsection"/>
        <w:tabs>
          <w:tab w:val="left" w:pos="2506"/>
        </w:tabs>
        <w:spacing w:before="60"/>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tabs>
          <w:tab w:val="left" w:pos="2506"/>
        </w:tabs>
        <w:spacing w:before="60"/>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keepLines w:val="0"/>
        <w:tabs>
          <w:tab w:val="left" w:pos="2506"/>
        </w:tabs>
      </w:pPr>
      <w:r>
        <w:t>”.</w:t>
      </w:r>
    </w:p>
    <w:p>
      <w:pPr>
        <w:pStyle w:val="nSubsection"/>
        <w:spacing w:before="60"/>
      </w:pPr>
      <w:r>
        <w:rPr>
          <w:vertAlign w:val="superscript"/>
        </w:rPr>
        <w:t>8a</w:t>
      </w:r>
      <w:r>
        <w:tab/>
        <w:t xml:space="preserve">The </w:t>
      </w:r>
      <w:r>
        <w:rPr>
          <w:i/>
        </w:rPr>
        <w:t>Sentencing Legislation Amendment and Repeal Act 2003</w:t>
      </w:r>
      <w:r>
        <w:t xml:space="preserve"> Pt. 6 requires a review of certain provisions.  It was repealed by the </w:t>
      </w:r>
      <w:r>
        <w:rPr>
          <w:i/>
          <w:iCs/>
        </w:rPr>
        <w:t xml:space="preserve">Parole and Sentencing Legislation Amendment Act 2006 </w:t>
      </w:r>
      <w:r>
        <w:t>(No. 41 of 2006) s. 94 </w:t>
      </w:r>
      <w:r>
        <w:rPr>
          <w:vertAlign w:val="superscript"/>
        </w:rPr>
        <w:t>14</w:t>
      </w:r>
      <w:r>
        <w:t>.</w:t>
      </w:r>
    </w:p>
    <w:p>
      <w:pPr>
        <w:pStyle w:val="nSubsection"/>
        <w:spacing w:before="60"/>
      </w:pPr>
      <w:r>
        <w:rPr>
          <w:vertAlign w:val="superscript"/>
        </w:rPr>
        <w:t>8</w:t>
      </w:r>
      <w:r>
        <w:tab/>
        <w:t xml:space="preserve">The </w:t>
      </w:r>
      <w:r>
        <w:rPr>
          <w:i/>
        </w:rPr>
        <w:t>Sentencing Legislation Amendment and Repeal Act 2003</w:t>
      </w:r>
      <w:r>
        <w:t xml:space="preserve"> s. 22 and 29(2), which give effect to Sch. 1 </w:t>
      </w:r>
      <w:r>
        <w:rPr>
          <w:sz w:val="19"/>
        </w:rPr>
        <w:t>(amended by No. 5 of 2008 s. 109</w:t>
      </w:r>
      <w:r>
        <w:rPr>
          <w:sz w:val="19"/>
          <w:vertAlign w:val="superscript"/>
        </w:rPr>
        <w:t> 16</w:t>
      </w:r>
      <w:r>
        <w:rPr>
          <w:sz w:val="19"/>
        </w:rPr>
        <w:t xml:space="preserve"> and No. 49 of 2008 s. 3</w:t>
      </w:r>
      <w:r>
        <w:rPr>
          <w:sz w:val="19"/>
        </w:rPr>
        <w:noBreakHyphen/>
        <w:t>5</w:t>
      </w:r>
      <w:r>
        <w:rPr>
          <w:sz w:val="19"/>
          <w:vertAlign w:val="superscript"/>
        </w:rPr>
        <w:t> 17</w:t>
      </w:r>
      <w:r>
        <w:t>, read as follows:</w:t>
      </w:r>
    </w:p>
    <w:p>
      <w:pPr>
        <w:pStyle w:val="MiscOpen"/>
        <w:tabs>
          <w:tab w:val="left" w:pos="2506"/>
        </w:tabs>
      </w:pPr>
      <w:r>
        <w:t>“</w:t>
      </w:r>
    </w:p>
    <w:p>
      <w:pPr>
        <w:pStyle w:val="nzHeading5"/>
        <w:tabs>
          <w:tab w:val="left" w:pos="2506"/>
        </w:tabs>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nzHeading5"/>
        <w:tabs>
          <w:tab w:val="left" w:pos="2506"/>
        </w:tabs>
      </w:pPr>
      <w:r>
        <w:t>29.</w:t>
      </w:r>
      <w:r>
        <w:tab/>
      </w:r>
      <w:r>
        <w:rPr>
          <w:i/>
        </w:rPr>
        <w:t xml:space="preserve">Sentence Administration Act 1995 </w:t>
      </w:r>
      <w:r>
        <w:t>repealed and consequential amendments</w:t>
      </w:r>
    </w:p>
    <w:p>
      <w:pPr>
        <w:pStyle w:val="nzSubsection"/>
        <w:tabs>
          <w:tab w:val="left" w:pos="2506"/>
        </w:tabs>
      </w:pPr>
      <w:r>
        <w:tab/>
        <w:t>(2)</w:t>
      </w:r>
      <w:r>
        <w:tab/>
        <w:t>Schedule 1 has effect in relation to the repeal effected by subsection (1).</w:t>
      </w:r>
    </w:p>
    <w:p>
      <w:pPr>
        <w:pStyle w:val="MiscClose"/>
        <w:tabs>
          <w:tab w:val="left" w:pos="2506"/>
        </w:tabs>
      </w:pPr>
      <w:r>
        <w:t>”.</w:t>
      </w:r>
    </w:p>
    <w:p>
      <w:pPr>
        <w:pStyle w:val="nzSubsection"/>
        <w:keepNext/>
        <w:keepLines/>
        <w:tabs>
          <w:tab w:val="left" w:pos="2506"/>
        </w:tabs>
      </w:pPr>
      <w:r>
        <w:t>Schedule 1 reads as follows:</w:t>
      </w:r>
    </w:p>
    <w:p>
      <w:pPr>
        <w:pStyle w:val="MiscOpen"/>
        <w:tabs>
          <w:tab w:val="left" w:pos="2506"/>
        </w:tabs>
      </w:pPr>
      <w:r>
        <w:t>“</w:t>
      </w:r>
    </w:p>
    <w:p>
      <w:pPr>
        <w:pStyle w:val="nzHeading2"/>
        <w:tabs>
          <w:tab w:val="left" w:pos="2506"/>
        </w:tabs>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rPr>
          <w:i/>
          <w:iCs/>
        </w:rPr>
      </w:pPr>
      <w:r>
        <w:rPr>
          <w:i/>
          <w:iCs/>
        </w:rPr>
        <w:t>[</w:t>
      </w:r>
      <w:r>
        <w:rPr>
          <w:b/>
          <w:bCs/>
          <w:i/>
          <w:iCs/>
        </w:rPr>
        <w:t>2.</w:t>
      </w:r>
      <w:r>
        <w:rPr>
          <w:i/>
          <w:iCs/>
        </w:rPr>
        <w:tab/>
        <w:t>Deleted by No. 49 of 2008 s. 3.]</w:t>
      </w:r>
    </w:p>
    <w:p>
      <w:pPr>
        <w:pStyle w:val="nzHeading5"/>
      </w:pPr>
      <w:r>
        <w:t>3A.</w:t>
      </w:r>
      <w:r>
        <w:rPr>
          <w:b w:val="0"/>
        </w:rPr>
        <w:tab/>
      </w:r>
      <w:r>
        <w:t>Provisions relating to deletion of clause 2</w:t>
      </w:r>
    </w:p>
    <w:p>
      <w:pPr>
        <w:pStyle w:val="nzSubsection"/>
      </w:pPr>
      <w:r>
        <w:tab/>
        <w:t>(1)</w:t>
      </w:r>
      <w:r>
        <w:tab/>
        <w:t>In this clause —</w:t>
      </w:r>
    </w:p>
    <w:p>
      <w:pPr>
        <w:pStyle w:val="nzDefstart"/>
      </w:pPr>
      <w:r>
        <w:tab/>
      </w:r>
      <w:r>
        <w:rPr>
          <w:rStyle w:val="CharDefText"/>
        </w:rPr>
        <w:t>clause 2</w:t>
      </w:r>
      <w:r>
        <w:t xml:space="preserve"> means clause 2 of this Schedule as in force immediately before the relevant commencement</w:t>
      </w:r>
      <w:r>
        <w:rPr>
          <w:iCs/>
        </w:rPr>
        <w:t>;</w:t>
      </w:r>
    </w:p>
    <w:p>
      <w:pPr>
        <w:pStyle w:val="nzDefstart"/>
      </w:pPr>
      <w:r>
        <w:tab/>
      </w:r>
      <w:r>
        <w:rPr>
          <w:rStyle w:val="CharDefText"/>
        </w:rPr>
        <w:t>minimum custodial period</w:t>
      </w:r>
      <w:r>
        <w:t xml:space="preserve"> of a fixed term, is the amount of the fixed term required to be served in custody before the offender would be, or was or would have been, eligible or entitled to be released, whether on parole or on being discharged from the sentence;</w:t>
      </w:r>
    </w:p>
    <w:p>
      <w:pPr>
        <w:pStyle w:val="nzDefstart"/>
      </w:pPr>
      <w:r>
        <w:tab/>
      </w:r>
      <w:r>
        <w:rPr>
          <w:rStyle w:val="CharDefText"/>
        </w:rPr>
        <w:t>relevant commencement</w:t>
      </w:r>
      <w:r>
        <w:t xml:space="preserve"> means the commencement of the </w:t>
      </w:r>
      <w:r>
        <w:rPr>
          <w:i/>
        </w:rPr>
        <w:t>Sentencing Legislation (Transitional Provisions) Amendment Act 2008</w:t>
      </w:r>
      <w:r>
        <w:t>.</w:t>
      </w:r>
    </w:p>
    <w:p>
      <w:pPr>
        <w:pStyle w:val="nzSubsection"/>
        <w:spacing w:before="60"/>
      </w:pPr>
      <w:r>
        <w:tab/>
        <w:t>(2)</w:t>
      </w:r>
      <w:r>
        <w:tab/>
        <w:t>After the relevant commencement,</w:t>
      </w:r>
      <w:r>
        <w:rPr>
          <w:iCs/>
          <w:snapToGrid w:val="0"/>
        </w:rPr>
        <w:t xml:space="preserve"> clause 2 does not apply</w:t>
      </w:r>
      <w:r>
        <w:t xml:space="preserve"> to the sentencing of an offender for an offence — </w:t>
      </w:r>
    </w:p>
    <w:p>
      <w:pPr>
        <w:pStyle w:val="nzIndenta"/>
      </w:pPr>
      <w:r>
        <w:tab/>
        <w:t>(a)</w:t>
      </w:r>
      <w:r>
        <w:tab/>
        <w:t>even if the offence was committed before the relevant commencement; and</w:t>
      </w:r>
    </w:p>
    <w:p>
      <w:pPr>
        <w:pStyle w:val="nzIndenta"/>
      </w:pPr>
      <w:r>
        <w:tab/>
        <w:t>(b)</w:t>
      </w:r>
      <w:r>
        <w:tab/>
        <w:t>even if the offender was convicted before the relevant commencement; and</w:t>
      </w:r>
    </w:p>
    <w:p>
      <w:pPr>
        <w:pStyle w:val="nzIndenta"/>
      </w:pPr>
      <w:r>
        <w:tab/>
        <w:t>(c)</w:t>
      </w:r>
      <w:r>
        <w:tab/>
        <w:t>even if the sentencing is as a result of an appeal against a sentence imposed before the relevant commencement,</w:t>
      </w:r>
    </w:p>
    <w:p>
      <w:pPr>
        <w:pStyle w:val="nzSubsection"/>
        <w:spacing w:before="40"/>
      </w:pPr>
      <w:r>
        <w:tab/>
      </w:r>
      <w:r>
        <w:tab/>
        <w:t>despite any written or unwritten law to the contrary.</w:t>
      </w:r>
    </w:p>
    <w:p>
      <w:pPr>
        <w:pStyle w:val="nzSubsection"/>
        <w:spacing w:before="60"/>
        <w:rPr>
          <w:iCs/>
          <w:snapToGrid w:val="0"/>
        </w:rPr>
      </w:pPr>
      <w:r>
        <w:tab/>
        <w:t>(3)</w:t>
      </w:r>
      <w:r>
        <w:tab/>
        <w:t xml:space="preserve">A </w:t>
      </w:r>
      <w:r>
        <w:rPr>
          <w:iCs/>
          <w:snapToGrid w:val="0"/>
        </w:rPr>
        <w:t>court sentencing an offender to a fixed term can have regard to the minimum custodial period of the fixed term to be imposed and the minimum custodial periods of fixed terms imposed before the relevant commencement, whether or not clause 2 applied to their imposition.</w:t>
      </w:r>
    </w:p>
    <w:p>
      <w:pPr>
        <w:pStyle w:val="nzSubsection"/>
        <w:rPr>
          <w:iCs/>
          <w:snapToGrid w:val="0"/>
        </w:rPr>
      </w:pPr>
      <w:r>
        <w:rPr>
          <w:iCs/>
          <w:snapToGrid w:val="0"/>
        </w:rPr>
        <w:tab/>
        <w:t>(4)</w:t>
      </w:r>
      <w:r>
        <w:rPr>
          <w:iCs/>
          <w:snapToGrid w:val="0"/>
        </w:rPr>
        <w:tab/>
        <w:t>A court sentencing an offender to a fixed term can impose a penalty up to the statutory penalty for the offence.</w:t>
      </w:r>
    </w:p>
    <w:p>
      <w:pPr>
        <w:pStyle w:val="nzSubsection"/>
      </w:pPr>
      <w:r>
        <w:tab/>
        <w:t>(5)</w:t>
      </w:r>
      <w:r>
        <w:tab/>
        <w:t xml:space="preserve">This clause expires 3 years after </w:t>
      </w:r>
      <w:r>
        <w:rPr>
          <w:iCs/>
          <w:snapToGrid w:val="0"/>
        </w:rPr>
        <w:t xml:space="preserve">the </w:t>
      </w:r>
      <w:r>
        <w:t>relevant commencement.</w:t>
      </w:r>
    </w:p>
    <w:p>
      <w:pPr>
        <w:pStyle w:val="nzMiscellaneousBody"/>
        <w:tabs>
          <w:tab w:val="left" w:pos="1440"/>
        </w:tabs>
        <w:rPr>
          <w:i/>
          <w:iCs/>
        </w:rPr>
      </w:pPr>
      <w:r>
        <w:rPr>
          <w:i/>
          <w:iCs/>
        </w:rPr>
        <w:tab/>
        <w:t>[Section 3A inserted by No. 49 of 2008 s. 4.]</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rPr>
          <w:spacing w:val="-4"/>
        </w:rPr>
      </w:pPr>
      <w:r>
        <w:tab/>
        <w:t>(4)</w:t>
      </w:r>
      <w:r>
        <w:tab/>
      </w:r>
      <w:r>
        <w:rPr>
          <w:spacing w:val="-4"/>
        </w:rPr>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bookmarkStart w:id="1340" w:name="_Toc209942738"/>
      <w:r>
        <w:t>5A.</w:t>
      </w:r>
      <w:r>
        <w:rPr>
          <w:b w:val="0"/>
        </w:rPr>
        <w:tab/>
      </w:r>
      <w:r>
        <w:t>Minister may discharge certain prisoners from old parole terms</w:t>
      </w:r>
      <w:bookmarkEnd w:id="1340"/>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by No. 5 of 2008 s. 109.]</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r>
        <w:t>8.</w:t>
      </w:r>
      <w:r>
        <w:tab/>
        <w:t>HDOs</w:t>
      </w:r>
    </w:p>
    <w:p>
      <w:pPr>
        <w:pStyle w:val="nzSubsection"/>
        <w:keepNext/>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keepNext/>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by No. 49 of 2008 s. 5.]</w:t>
      </w:r>
    </w:p>
    <w:p>
      <w:pPr>
        <w:pStyle w:val="MiscClose"/>
        <w:tabs>
          <w:tab w:val="left" w:pos="2506"/>
        </w:tabs>
      </w:pPr>
      <w:r>
        <w:t>”.</w:t>
      </w:r>
    </w:p>
    <w:p>
      <w:pPr>
        <w:pStyle w:val="nSubsection"/>
      </w:pPr>
      <w:r>
        <w:rPr>
          <w:vertAlign w:val="superscript"/>
        </w:rPr>
        <w:t>9</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rPr>
          <w:iCs/>
        </w:rPr>
      </w:pPr>
      <w:r>
        <w:rPr>
          <w:iCs/>
          <w:vertAlign w:val="superscript"/>
        </w:rPr>
        <w:t>10</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 59 was subsequently repealed by No. 41 of 2006 s. 74(2)</w:t>
      </w:r>
      <w:r>
        <w:rPr>
          <w:iCs/>
          <w:vertAlign w:val="superscript"/>
        </w:rPr>
        <w:t> 15</w:t>
      </w:r>
      <w:r>
        <w:rPr>
          <w:iCs/>
        </w:rPr>
        <w:t>.</w:t>
      </w:r>
    </w:p>
    <w:p>
      <w:pPr>
        <w:pStyle w:val="nSubsection"/>
        <w:rPr>
          <w:iCs/>
        </w:rPr>
      </w:pPr>
      <w:r>
        <w:rPr>
          <w:iCs/>
          <w:vertAlign w:val="superscript"/>
        </w:rPr>
        <w:t>11</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repealed by No. 41 of 2006 s. 75(2)</w:t>
      </w:r>
      <w:r>
        <w:rPr>
          <w:iCs/>
          <w:vertAlign w:val="superscript"/>
        </w:rPr>
        <w:t xml:space="preserve">  15</w:t>
      </w:r>
      <w:r>
        <w:rPr>
          <w:iCs/>
        </w:rPr>
        <w:t>.</w:t>
      </w:r>
    </w:p>
    <w:p>
      <w:pPr>
        <w:pStyle w:val="nSubsection"/>
        <w:rPr>
          <w:snapToGrid w:val="0"/>
        </w:rPr>
      </w:pPr>
      <w:r>
        <w:rPr>
          <w:snapToGrid w:val="0"/>
          <w:vertAlign w:val="superscript"/>
        </w:rPr>
        <w:t>12</w:t>
      </w:r>
      <w:r>
        <w:rPr>
          <w:snapToGrid w:val="0"/>
        </w:rPr>
        <w:tab/>
        <w:t>Footnote no longer applicable.</w:t>
      </w:r>
    </w:p>
    <w:p>
      <w:pPr>
        <w:pStyle w:val="nSubsection"/>
      </w:pPr>
      <w:r>
        <w:rPr>
          <w:vertAlign w:val="superscript"/>
        </w:rPr>
        <w:t>13</w:t>
      </w:r>
      <w:r>
        <w:tab/>
        <w:t xml:space="preserve">The </w:t>
      </w:r>
      <w:r>
        <w:rPr>
          <w:i/>
          <w:iCs/>
        </w:rPr>
        <w:t xml:space="preserve">Sentencing Amendment (Adjustment of Sentences) Act 2000 </w:t>
      </w:r>
      <w:r>
        <w:t>(No. 62 of 2000) s. 4-6 commenced on 7 Dec 2000 (see s. 2).</w:t>
      </w:r>
    </w:p>
    <w:p>
      <w:pPr>
        <w:pStyle w:val="nSubsection"/>
      </w:pPr>
      <w:r>
        <w:rPr>
          <w:vertAlign w:val="superscript"/>
        </w:rPr>
        <w:t>14</w:t>
      </w:r>
      <w:r>
        <w:tab/>
        <w:t xml:space="preserve">The </w:t>
      </w:r>
      <w:r>
        <w:rPr>
          <w:i/>
          <w:iCs/>
        </w:rPr>
        <w:t>Parole and Sentencing Legislation Amendment Act 2006</w:t>
      </w:r>
      <w:r>
        <w:t xml:space="preserve"> (No. 41 of 2006) s. 94 commenced on 28 Jan 2007 (see s. 2 and </w:t>
      </w:r>
      <w:r>
        <w:rPr>
          <w:i/>
          <w:iCs/>
        </w:rPr>
        <w:t>Gazette</w:t>
      </w:r>
      <w:r>
        <w:t xml:space="preserve"> 29 Dec 2006 p. 5867).</w:t>
      </w:r>
    </w:p>
    <w:p>
      <w:pPr>
        <w:pStyle w:val="nSubsection"/>
      </w:pPr>
      <w:r>
        <w:rPr>
          <w:vertAlign w:val="superscript"/>
        </w:rPr>
        <w:t>15</w:t>
      </w:r>
      <w:r>
        <w:tab/>
        <w:t xml:space="preserve">The </w:t>
      </w:r>
      <w:r>
        <w:rPr>
          <w:i/>
          <w:iCs/>
        </w:rPr>
        <w:t>Parole and Sentencing Legislation Amendment Act 2006</w:t>
      </w:r>
      <w:r>
        <w:t xml:space="preserve"> (No. 41 of 2006) s. 74(2) and 75(2) commenced on 22 Sep 2006 (see s. 2(4)(b)).</w:t>
      </w:r>
    </w:p>
    <w:p>
      <w:pPr>
        <w:pStyle w:val="nSubsection"/>
      </w:pPr>
      <w:r>
        <w:rPr>
          <w:vertAlign w:val="superscript"/>
        </w:rPr>
        <w:t>16</w:t>
      </w:r>
      <w:r>
        <w:tab/>
        <w:t xml:space="preserve">The </w:t>
      </w:r>
      <w:r>
        <w:rPr>
          <w:i/>
          <w:iCs/>
        </w:rPr>
        <w:t>Acts Amendment (Justice) Act 2008</w:t>
      </w:r>
      <w:r>
        <w:t xml:space="preserve"> (No. 5 of 2008) s. 109 commenced on 30 Sep 2008 (see s. 2(d) and Gazette 11 Jul 2008 p. 3253).</w:t>
      </w:r>
    </w:p>
    <w:p>
      <w:pPr>
        <w:pStyle w:val="nSubsection"/>
      </w:pPr>
      <w:r>
        <w:rPr>
          <w:vertAlign w:val="superscript"/>
        </w:rPr>
        <w:t>17</w:t>
      </w:r>
      <w:r>
        <w:tab/>
        <w:t xml:space="preserve">The </w:t>
      </w:r>
      <w:r>
        <w:rPr>
          <w:i/>
          <w:iCs/>
        </w:rPr>
        <w:t>Sentencing Legislation (Transitional Provisions) Amendment Act 2008</w:t>
      </w:r>
      <w:r>
        <w:t xml:space="preserve"> (No. 49 of 2008) s. 3, 4 and 5 commenced on 14 Jan 2009.</w:t>
      </w:r>
    </w:p>
    <w:p>
      <w:pPr>
        <w:pStyle w:val="nSubsection"/>
        <w:rPr>
          <w:ins w:id="1341" w:author="svcMRProcess" w:date="2020-02-22T12:54:00Z"/>
          <w:snapToGrid w:val="0"/>
        </w:rPr>
      </w:pPr>
      <w:ins w:id="1342" w:author="svcMRProcess" w:date="2020-02-22T12:54:00Z">
        <w:r>
          <w:rPr>
            <w:snapToGrid w:val="0"/>
            <w:vertAlign w:val="superscript"/>
          </w:rPr>
          <w:t>18</w:t>
        </w:r>
        <w:r>
          <w:rPr>
            <w:snapToGrid w:val="0"/>
          </w:rPr>
          <w:tab/>
          <w:t xml:space="preserve">On the date as at which this compilation was prepared, the </w:t>
        </w:r>
        <w:r>
          <w:rPr>
            <w:i/>
            <w:iCs/>
            <w:snapToGrid w:val="0"/>
            <w:sz w:val="19"/>
            <w:lang w:val="en-US"/>
          </w:rPr>
          <w:t>Prohibited Behaviour Orders Act 2010</w:t>
        </w:r>
        <w:r>
          <w:rPr>
            <w:snapToGrid w:val="0"/>
            <w:sz w:val="19"/>
            <w:lang w:val="en-US"/>
          </w:rPr>
          <w:t xml:space="preserve"> Pt. 5 Div. 4</w:t>
        </w:r>
        <w:r>
          <w:rPr>
            <w:snapToGrid w:val="0"/>
          </w:rPr>
          <w:t xml:space="preserve"> had not come into operation.  It reads as follows:</w:t>
        </w:r>
      </w:ins>
    </w:p>
    <w:p>
      <w:pPr>
        <w:pStyle w:val="BlankOpen"/>
        <w:rPr>
          <w:ins w:id="1343" w:author="svcMRProcess" w:date="2020-02-22T12:54:00Z"/>
        </w:rPr>
      </w:pPr>
    </w:p>
    <w:p>
      <w:pPr>
        <w:pStyle w:val="nzHeading2"/>
        <w:rPr>
          <w:ins w:id="1344" w:author="svcMRProcess" w:date="2020-02-22T12:54:00Z"/>
        </w:rPr>
      </w:pPr>
      <w:ins w:id="1345" w:author="svcMRProcess" w:date="2020-02-22T12:54:00Z">
        <w:r>
          <w:t>Part 5 — Amendments to other Acts</w:t>
        </w:r>
      </w:ins>
    </w:p>
    <w:p>
      <w:pPr>
        <w:pStyle w:val="nzHeading3"/>
        <w:rPr>
          <w:ins w:id="1346" w:author="svcMRProcess" w:date="2020-02-22T12:54:00Z"/>
        </w:rPr>
      </w:pPr>
      <w:bookmarkStart w:id="1347" w:name="_Toc261945607"/>
      <w:bookmarkStart w:id="1348" w:name="_Toc263858254"/>
      <w:bookmarkStart w:id="1349" w:name="_Toc263864097"/>
      <w:bookmarkStart w:id="1350" w:name="_Toc271882682"/>
      <w:bookmarkStart w:id="1351" w:name="_Toc278778160"/>
      <w:bookmarkStart w:id="1352" w:name="_Toc279145483"/>
      <w:bookmarkStart w:id="1353" w:name="_Toc279656087"/>
      <w:bookmarkStart w:id="1354" w:name="_Toc279656696"/>
      <w:bookmarkStart w:id="1355" w:name="_Toc279663766"/>
      <w:bookmarkStart w:id="1356" w:name="_Toc280003084"/>
      <w:ins w:id="1357" w:author="svcMRProcess" w:date="2020-02-22T12:54:00Z">
        <w:r>
          <w:rPr>
            <w:rStyle w:val="CharDivNo"/>
          </w:rPr>
          <w:t>Division 4</w:t>
        </w:r>
        <w:r>
          <w:t> — </w:t>
        </w:r>
        <w:r>
          <w:rPr>
            <w:rStyle w:val="CharDivText"/>
            <w:i/>
            <w:iCs/>
          </w:rPr>
          <w:t>Sentencing Act 1995</w:t>
        </w:r>
        <w:r>
          <w:rPr>
            <w:rStyle w:val="CharDivText"/>
          </w:rPr>
          <w:t xml:space="preserve"> amended</w:t>
        </w:r>
        <w:bookmarkEnd w:id="1347"/>
        <w:bookmarkEnd w:id="1348"/>
        <w:bookmarkEnd w:id="1349"/>
        <w:bookmarkEnd w:id="1350"/>
        <w:bookmarkEnd w:id="1351"/>
        <w:bookmarkEnd w:id="1352"/>
        <w:bookmarkEnd w:id="1353"/>
        <w:bookmarkEnd w:id="1354"/>
        <w:bookmarkEnd w:id="1355"/>
        <w:bookmarkEnd w:id="1356"/>
      </w:ins>
    </w:p>
    <w:p>
      <w:pPr>
        <w:pStyle w:val="nzHeading5"/>
        <w:rPr>
          <w:ins w:id="1358" w:author="svcMRProcess" w:date="2020-02-22T12:54:00Z"/>
          <w:snapToGrid w:val="0"/>
        </w:rPr>
      </w:pPr>
      <w:bookmarkStart w:id="1359" w:name="_Toc279656088"/>
      <w:bookmarkStart w:id="1360" w:name="_Toc279656697"/>
      <w:bookmarkStart w:id="1361" w:name="_Toc279663767"/>
      <w:bookmarkStart w:id="1362" w:name="_Toc280003085"/>
      <w:ins w:id="1363" w:author="svcMRProcess" w:date="2020-02-22T12:54:00Z">
        <w:r>
          <w:rPr>
            <w:rStyle w:val="CharSectno"/>
          </w:rPr>
          <w:t>50</w:t>
        </w:r>
        <w:r>
          <w:rPr>
            <w:snapToGrid w:val="0"/>
          </w:rPr>
          <w:t>.</w:t>
        </w:r>
        <w:r>
          <w:rPr>
            <w:snapToGrid w:val="0"/>
          </w:rPr>
          <w:tab/>
          <w:t>Act amended</w:t>
        </w:r>
        <w:bookmarkEnd w:id="1359"/>
        <w:bookmarkEnd w:id="1360"/>
        <w:bookmarkEnd w:id="1361"/>
        <w:bookmarkEnd w:id="1362"/>
      </w:ins>
    </w:p>
    <w:p>
      <w:pPr>
        <w:pStyle w:val="nzSubsection"/>
        <w:rPr>
          <w:ins w:id="1364" w:author="svcMRProcess" w:date="2020-02-22T12:54:00Z"/>
        </w:rPr>
      </w:pPr>
      <w:ins w:id="1365" w:author="svcMRProcess" w:date="2020-02-22T12:54:00Z">
        <w:r>
          <w:tab/>
        </w:r>
        <w:r>
          <w:tab/>
          <w:t xml:space="preserve">This Division amends the </w:t>
        </w:r>
        <w:r>
          <w:rPr>
            <w:i/>
          </w:rPr>
          <w:t>Sentencing Act 1995</w:t>
        </w:r>
        <w:r>
          <w:t>.</w:t>
        </w:r>
      </w:ins>
    </w:p>
    <w:p>
      <w:pPr>
        <w:pStyle w:val="nzHeading5"/>
        <w:rPr>
          <w:ins w:id="1366" w:author="svcMRProcess" w:date="2020-02-22T12:54:00Z"/>
        </w:rPr>
      </w:pPr>
      <w:bookmarkStart w:id="1367" w:name="_Toc279656089"/>
      <w:bookmarkStart w:id="1368" w:name="_Toc279656698"/>
      <w:bookmarkStart w:id="1369" w:name="_Toc279663768"/>
      <w:bookmarkStart w:id="1370" w:name="_Toc280003086"/>
      <w:ins w:id="1371" w:author="svcMRProcess" w:date="2020-02-22T12:54:00Z">
        <w:r>
          <w:rPr>
            <w:rStyle w:val="CharSectno"/>
          </w:rPr>
          <w:t>51</w:t>
        </w:r>
        <w:r>
          <w:t>.</w:t>
        </w:r>
        <w:r>
          <w:tab/>
          <w:t>Section 124B inserted</w:t>
        </w:r>
        <w:bookmarkEnd w:id="1367"/>
        <w:bookmarkEnd w:id="1368"/>
        <w:bookmarkEnd w:id="1369"/>
        <w:bookmarkEnd w:id="1370"/>
      </w:ins>
    </w:p>
    <w:p>
      <w:pPr>
        <w:pStyle w:val="nzSubsection"/>
        <w:rPr>
          <w:ins w:id="1372" w:author="svcMRProcess" w:date="2020-02-22T12:54:00Z"/>
        </w:rPr>
      </w:pPr>
      <w:ins w:id="1373" w:author="svcMRProcess" w:date="2020-02-22T12:54:00Z">
        <w:r>
          <w:tab/>
        </w:r>
        <w:r>
          <w:tab/>
          <w:t>At the end of Part 17 insert:</w:t>
        </w:r>
      </w:ins>
    </w:p>
    <w:p>
      <w:pPr>
        <w:pStyle w:val="BlankOpen"/>
        <w:rPr>
          <w:ins w:id="1374" w:author="svcMRProcess" w:date="2020-02-22T12:54:00Z"/>
        </w:rPr>
      </w:pPr>
    </w:p>
    <w:p>
      <w:pPr>
        <w:pStyle w:val="nzHeading5"/>
        <w:rPr>
          <w:ins w:id="1375" w:author="svcMRProcess" w:date="2020-02-22T12:54:00Z"/>
        </w:rPr>
      </w:pPr>
      <w:bookmarkStart w:id="1376" w:name="_Toc279656090"/>
      <w:bookmarkStart w:id="1377" w:name="_Toc279656699"/>
      <w:bookmarkStart w:id="1378" w:name="_Toc279663769"/>
      <w:bookmarkStart w:id="1379" w:name="_Toc280003087"/>
      <w:ins w:id="1380" w:author="svcMRProcess" w:date="2020-02-22T12:54:00Z">
        <w:r>
          <w:t>124B.</w:t>
        </w:r>
        <w:r>
          <w:tab/>
          <w:t>Prohibited behaviour orders</w:t>
        </w:r>
        <w:bookmarkEnd w:id="1376"/>
        <w:bookmarkEnd w:id="1377"/>
        <w:bookmarkEnd w:id="1378"/>
        <w:bookmarkEnd w:id="1379"/>
      </w:ins>
    </w:p>
    <w:p>
      <w:pPr>
        <w:pStyle w:val="nzSubsection"/>
        <w:rPr>
          <w:ins w:id="1381" w:author="svcMRProcess" w:date="2020-02-22T12:54:00Z"/>
        </w:rPr>
      </w:pPr>
      <w:ins w:id="1382" w:author="svcMRProcess" w:date="2020-02-22T12:54:00Z">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ins>
    </w:p>
    <w:p>
      <w:pPr>
        <w:pStyle w:val="BlankClose"/>
        <w:rPr>
          <w:ins w:id="1383" w:author="svcMRProcess" w:date="2020-02-22T12:54:00Z"/>
        </w:rPr>
      </w:pPr>
    </w:p>
    <w:p>
      <w:pPr>
        <w:pStyle w:val="BlankClose"/>
        <w:rPr>
          <w:ins w:id="1384" w:author="svcMRProcess" w:date="2020-02-22T12:54:00Z"/>
        </w:rPr>
      </w:pPr>
    </w:p>
    <w:p>
      <w:pPr>
        <w:pStyle w:val="nSubsection"/>
        <w:rPr>
          <w:ins w:id="1385" w:author="svcMRProcess" w:date="2020-02-22T12:54:00Z"/>
        </w:rPr>
      </w:pPr>
    </w:p>
    <w:p>
      <w:pPr>
        <w:rPr>
          <w:sz w:val="20"/>
        </w:r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06-k0-02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Sentencing Act 1995</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38CA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F6FFC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4C15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0B221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0DC1C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B4AB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098DEC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14E4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B9CF3A0"/>
    <w:lvl w:ilvl="0">
      <w:start w:val="1"/>
      <w:numFmt w:val="decimal"/>
      <w:pStyle w:val="ListNumber"/>
      <w:lvlText w:val="%1."/>
      <w:lvlJc w:val="left"/>
      <w:pPr>
        <w:tabs>
          <w:tab w:val="num" w:pos="360"/>
        </w:tabs>
        <w:ind w:left="360" w:hanging="360"/>
      </w:pPr>
    </w:lvl>
  </w:abstractNum>
  <w:abstractNum w:abstractNumId="9">
    <w:nsid w:val="FFFFFF89"/>
    <w:multiLevelType w:val="singleLevel"/>
    <w:tmpl w:val="BED8DB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20"/>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5159"/>
    <w:docVar w:name="WAFER_20151210115159" w:val="RemoveTrackChanges"/>
    <w:docVar w:name="WAFER_20151210115159_GUID" w:val="c2f4d4b5-57ba-4fc6-a2e5-3eb0f6a2f85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7.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41550</Words>
  <Characters>189053</Characters>
  <Application>Microsoft Office Word</Application>
  <DocSecurity>0</DocSecurity>
  <Lines>5109</Lines>
  <Paragraphs>2882</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227721</CharactersWithSpaces>
  <SharedDoc>false</SharedDoc>
  <HLinks>
    <vt:vector size="6" baseType="variant">
      <vt:variant>
        <vt:i4>65542</vt:i4>
      </vt:variant>
      <vt:variant>
        <vt:i4>-1</vt:i4>
      </vt:variant>
      <vt:variant>
        <vt:i4>1040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06-j0-01 - 06-k0-02</dc:title>
  <dc:subject/>
  <dc:creator/>
  <cp:keywords/>
  <dc:description/>
  <cp:lastModifiedBy>svcMRProcess</cp:lastModifiedBy>
  <cp:revision>2</cp:revision>
  <cp:lastPrinted>2009-03-10T04:46:00Z</cp:lastPrinted>
  <dcterms:created xsi:type="dcterms:W3CDTF">2020-02-22T04:54:00Z</dcterms:created>
  <dcterms:modified xsi:type="dcterms:W3CDTF">2020-02-22T04:54:00Z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20101208</vt:lpwstr>
  </property>
  <property fmtid="{D5CDD505-2E9C-101B-9397-08002B2CF9AE}" pid="4" name="DocumentType">
    <vt:lpwstr>Act</vt:lpwstr>
  </property>
  <property fmtid="{D5CDD505-2E9C-101B-9397-08002B2CF9AE}" pid="5" name="OwlsUID">
    <vt:i4>742</vt:i4>
  </property>
  <property fmtid="{D5CDD505-2E9C-101B-9397-08002B2CF9AE}" pid="6" name="ReprintNo">
    <vt:lpwstr>6</vt:lpwstr>
  </property>
  <property fmtid="{D5CDD505-2E9C-101B-9397-08002B2CF9AE}" pid="7" name="FromSuffix">
    <vt:lpwstr>06-j0-01</vt:lpwstr>
  </property>
  <property fmtid="{D5CDD505-2E9C-101B-9397-08002B2CF9AE}" pid="8" name="FromAsAtDate">
    <vt:lpwstr>18 Oct 2010</vt:lpwstr>
  </property>
  <property fmtid="{D5CDD505-2E9C-101B-9397-08002B2CF9AE}" pid="9" name="ToSuffix">
    <vt:lpwstr>06-k0-02</vt:lpwstr>
  </property>
  <property fmtid="{D5CDD505-2E9C-101B-9397-08002B2CF9AE}" pid="10" name="ToAsAtDate">
    <vt:lpwstr>08 Dec 2010</vt:lpwstr>
  </property>
</Properties>
</file>