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(Goldsworthy-Nimingarra)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(Goldsworthy</w:t>
      </w:r>
      <w:r>
        <w:noBreakHyphen/>
        <w:t xml:space="preserve">Nimingarra) Agreement Act 1972 </w:t>
      </w:r>
    </w:p>
    <w:p>
      <w:pPr>
        <w:pStyle w:val="LongTitle"/>
        <w:rPr>
          <w:snapToGrid w:val="0"/>
        </w:rPr>
      </w:pPr>
      <w:r>
        <w:rPr>
          <w:snapToGrid w:val="0"/>
        </w:rPr>
        <w:t>A</w:t>
      </w:r>
      <w:bookmarkStart w:id="0" w:name="_GoBack"/>
      <w:bookmarkEnd w:id="0"/>
      <w:r>
        <w:rPr>
          <w:snapToGrid w:val="0"/>
        </w:rPr>
        <w:t xml:space="preserve">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1" w:name="_Toc48626639"/>
      <w:bookmarkStart w:id="2" w:name="_Toc53461744"/>
      <w:bookmarkStart w:id="3" w:name="_Toc280091626"/>
      <w:bookmarkStart w:id="4" w:name="_Toc27060557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5" w:name="_Toc48626640"/>
      <w:bookmarkStart w:id="6" w:name="_Toc53461745"/>
      <w:bookmarkStart w:id="7" w:name="_Toc280091627"/>
      <w:bookmarkStart w:id="8" w:name="_Toc270605575"/>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9" w:name="RuleErr_605"/>
      <w:bookmarkStart w:id="10" w:name="RuleErr_606"/>
      <w:bookmarkStart w:id="11" w:name="RuleErr_607"/>
      <w:bookmarkStart w:id="12" w:name="RuleErr_608"/>
      <w:bookmarkStart w:id="13" w:name="RuleErr_609"/>
      <w:bookmarkStart w:id="14" w:name="RuleErr_610"/>
      <w:r>
        <w:rPr>
          <w:rStyle w:val="CharDefText"/>
        </w:rPr>
        <w:t>the First Variation Agreement</w:t>
      </w:r>
      <w:bookmarkEnd w:id="9"/>
      <w:bookmarkEnd w:id="10"/>
      <w:bookmarkEnd w:id="11"/>
      <w:bookmarkEnd w:id="12"/>
      <w:bookmarkEnd w:id="13"/>
      <w:bookmarkEnd w:id="14"/>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del w:id="15" w:author="svcMRProcess" w:date="2020-02-17T07:06:00Z">
        <w:r>
          <w:delText>.</w:delText>
        </w:r>
      </w:del>
      <w:ins w:id="16" w:author="svcMRProcess" w:date="2020-02-17T07:06:00Z">
        <w:r>
          <w:t>;</w:t>
        </w:r>
      </w:ins>
    </w:p>
    <w:p>
      <w:pPr>
        <w:pStyle w:val="Defstart"/>
        <w:rPr>
          <w:ins w:id="17" w:author="svcMRProcess" w:date="2020-02-17T07:06:00Z"/>
        </w:rPr>
      </w:pPr>
      <w:ins w:id="18" w:author="svcMRProcess" w:date="2020-02-17T07:06:00Z">
        <w:r>
          <w:tab/>
        </w:r>
        <w:r>
          <w:rPr>
            <w:rStyle w:val="CharDefText"/>
          </w:rPr>
          <w:t>the Second Variation Agreement</w:t>
        </w:r>
        <w:r>
          <w:t xml:space="preserve"> means the agreement a copy of which is set out in Schedule 3.</w:t>
        </w:r>
      </w:ins>
    </w:p>
    <w:p>
      <w:pPr>
        <w:pStyle w:val="Footnotesection"/>
      </w:pPr>
      <w:r>
        <w:tab/>
        <w:t>[Section 2 amended by No. 57 of 2000 s. </w:t>
      </w:r>
      <w:del w:id="19" w:author="svcMRProcess" w:date="2020-02-17T07:06:00Z">
        <w:r>
          <w:delText>4</w:delText>
        </w:r>
      </w:del>
      <w:ins w:id="20" w:author="svcMRProcess" w:date="2020-02-17T07:06:00Z">
        <w:r>
          <w:t>4; No. 61 of 2010 s. 35</w:t>
        </w:r>
      </w:ins>
      <w:r>
        <w:t>.]</w:t>
      </w:r>
    </w:p>
    <w:p>
      <w:pPr>
        <w:pStyle w:val="Heading5"/>
        <w:rPr>
          <w:snapToGrid w:val="0"/>
        </w:rPr>
      </w:pPr>
      <w:bookmarkStart w:id="21" w:name="_Toc48626641"/>
      <w:bookmarkStart w:id="22" w:name="_Toc53461746"/>
      <w:bookmarkStart w:id="23" w:name="_Toc280091628"/>
      <w:bookmarkStart w:id="24" w:name="_Toc270605576"/>
      <w:r>
        <w:rPr>
          <w:rStyle w:val="CharSectno"/>
        </w:rPr>
        <w:lastRenderedPageBreak/>
        <w:t>3</w:t>
      </w:r>
      <w:r>
        <w:rPr>
          <w:snapToGrid w:val="0"/>
        </w:rPr>
        <w:t>.</w:t>
      </w:r>
      <w:r>
        <w:rPr>
          <w:snapToGrid w:val="0"/>
        </w:rPr>
        <w:tab/>
        <w:t>Ratification of the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25" w:name="_Toc48626642"/>
      <w:bookmarkStart w:id="26" w:name="_Toc53461747"/>
      <w:bookmarkStart w:id="27" w:name="_Toc280091629"/>
      <w:bookmarkStart w:id="28" w:name="_Toc270605577"/>
      <w:r>
        <w:rPr>
          <w:rStyle w:val="CharSectno"/>
        </w:rPr>
        <w:t>4</w:t>
      </w:r>
      <w:r>
        <w:t>.</w:t>
      </w:r>
      <w:r>
        <w:tab/>
        <w:t>First Variation Agreement</w:t>
      </w:r>
      <w:bookmarkEnd w:id="25"/>
      <w:bookmarkEnd w:id="26"/>
      <w:bookmarkEnd w:id="27"/>
      <w:bookmarkEnd w:id="2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by No. 57 of 2000 s. 5.]</w:t>
      </w:r>
    </w:p>
    <w:p>
      <w:pPr>
        <w:pStyle w:val="Heading5"/>
      </w:pPr>
      <w:bookmarkStart w:id="29" w:name="_Toc270333545"/>
      <w:bookmarkStart w:id="30" w:name="_Toc270602716"/>
      <w:bookmarkStart w:id="31" w:name="_Toc280091630"/>
      <w:bookmarkStart w:id="32" w:name="_Toc270605578"/>
      <w:r>
        <w:t>5.</w:t>
      </w:r>
      <w:r>
        <w:tab/>
        <w:t>Variation of Agreement to increase rates of royalty</w:t>
      </w:r>
      <w:bookmarkEnd w:id="29"/>
      <w:bookmarkEnd w:id="30"/>
      <w:bookmarkEnd w:id="31"/>
      <w:bookmarkEnd w:id="32"/>
    </w:p>
    <w:p>
      <w:pPr>
        <w:pStyle w:val="Subsection"/>
      </w:pPr>
      <w:r>
        <w:tab/>
        <w:t>(1)</w:t>
      </w:r>
      <w:r>
        <w:tab/>
        <w:t xml:space="preserve">In this section — </w:t>
      </w:r>
    </w:p>
    <w:p>
      <w:pPr>
        <w:pStyle w:val="Defstart"/>
      </w:pPr>
      <w:r>
        <w:lastRenderedPageBreak/>
        <w:tab/>
      </w:r>
      <w:r>
        <w:rPr>
          <w:rStyle w:val="CharDefText"/>
        </w:rPr>
        <w:t>the 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as varied by the First Variation Agreement.</w:t>
      </w:r>
    </w:p>
    <w:p>
      <w:pPr>
        <w:pStyle w:val="Subsection"/>
      </w:pPr>
      <w:r>
        <w:tab/>
        <w:t>(2)</w:t>
      </w:r>
      <w:r>
        <w:tab/>
        <w:t xml:space="preserve">Clause 33(1)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33(1)(ii)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33 of the Agreement in respect of any period before the commencement of the </w:t>
      </w:r>
      <w:r>
        <w:rPr>
          <w:i/>
        </w:rPr>
        <w:t>Iron Ore Agreements Legislation Amendment Act 2010</w:t>
      </w:r>
      <w:r>
        <w:t xml:space="preserve"> Part 2.</w:t>
      </w:r>
    </w:p>
    <w:p>
      <w:pPr>
        <w:pStyle w:val="Footnotesection"/>
        <w:rPr>
          <w:ins w:id="33" w:author="svcMRProcess" w:date="2020-02-17T07:06:00Z"/>
        </w:rPr>
      </w:pPr>
      <w:r>
        <w:tab/>
        <w:t>[Section 5 inserted by No. 34 of 2010 s. 4</w:t>
      </w:r>
      <w:ins w:id="34" w:author="svcMRProcess" w:date="2020-02-17T07:06:00Z">
        <w:r>
          <w:t>.]</w:t>
        </w:r>
      </w:ins>
    </w:p>
    <w:p>
      <w:pPr>
        <w:pStyle w:val="Heading5"/>
        <w:rPr>
          <w:ins w:id="35" w:author="svcMRProcess" w:date="2020-02-17T07:06:00Z"/>
        </w:rPr>
      </w:pPr>
      <w:bookmarkStart w:id="36" w:name="_Toc277679422"/>
      <w:bookmarkStart w:id="37" w:name="_Toc280091631"/>
      <w:ins w:id="38" w:author="svcMRProcess" w:date="2020-02-17T07:06:00Z">
        <w:r>
          <w:t>6.</w:t>
        </w:r>
        <w:r>
          <w:tab/>
          <w:t>Second Variation Agreement</w:t>
        </w:r>
        <w:bookmarkEnd w:id="36"/>
        <w:bookmarkEnd w:id="37"/>
      </w:ins>
    </w:p>
    <w:p>
      <w:pPr>
        <w:pStyle w:val="Subsection"/>
        <w:rPr>
          <w:ins w:id="39" w:author="svcMRProcess" w:date="2020-02-17T07:06:00Z"/>
        </w:rPr>
      </w:pPr>
      <w:ins w:id="40" w:author="svcMRProcess" w:date="2020-02-17T07:06:00Z">
        <w:r>
          <w:tab/>
          <w:t>(1)</w:t>
        </w:r>
        <w:r>
          <w:tab/>
          <w:t>The Second Variation Agreement is ratified.</w:t>
        </w:r>
      </w:ins>
    </w:p>
    <w:p>
      <w:pPr>
        <w:pStyle w:val="Subsection"/>
        <w:rPr>
          <w:ins w:id="41" w:author="svcMRProcess" w:date="2020-02-17T07:06:00Z"/>
        </w:rPr>
      </w:pPr>
      <w:ins w:id="42" w:author="svcMRProcess" w:date="2020-02-17T07:06:00Z">
        <w:r>
          <w:tab/>
          <w:t>(2)</w:t>
        </w:r>
        <w:r>
          <w:tab/>
          <w:t>The implementation of the Second Variation Agreement is authorised.</w:t>
        </w:r>
      </w:ins>
    </w:p>
    <w:p>
      <w:pPr>
        <w:pStyle w:val="Subsection"/>
        <w:rPr>
          <w:ins w:id="43" w:author="svcMRProcess" w:date="2020-02-17T07:06:00Z"/>
        </w:rPr>
      </w:pPr>
      <w:ins w:id="44" w:author="svcMRProcess" w:date="2020-02-17T07:06:00Z">
        <w:r>
          <w:tab/>
          <w:t>(3)</w:t>
        </w:r>
        <w:r>
          <w:tab/>
          <w:t xml:space="preserve">Without limiting or otherwise affecting the application of the </w:t>
        </w:r>
        <w:r>
          <w:rPr>
            <w:i/>
          </w:rPr>
          <w:t>Government Agreements Act 1979</w:t>
        </w:r>
        <w:r>
          <w:t>, the Second Variation Agreement is to operate and take effect despite any other Act or law.</w:t>
        </w:r>
      </w:ins>
    </w:p>
    <w:p>
      <w:pPr>
        <w:pStyle w:val="Footnotesection"/>
        <w:rPr>
          <w:ins w:id="45" w:author="svcMRProcess" w:date="2020-02-17T07:06:00Z"/>
        </w:rPr>
      </w:pPr>
      <w:bookmarkStart w:id="46" w:name="_Toc277679423"/>
      <w:ins w:id="47" w:author="svcMRProcess" w:date="2020-02-17T07:06:00Z">
        <w:r>
          <w:tab/>
          <w:t>[Section 6 inserted by No. 61 of 2010 s. 36.]</w:t>
        </w:r>
      </w:ins>
    </w:p>
    <w:p>
      <w:pPr>
        <w:pStyle w:val="Heading5"/>
        <w:rPr>
          <w:ins w:id="48" w:author="svcMRProcess" w:date="2020-02-17T07:06:00Z"/>
        </w:rPr>
      </w:pPr>
      <w:bookmarkStart w:id="49" w:name="_Toc280091632"/>
      <w:ins w:id="50" w:author="svcMRProcess" w:date="2020-02-17T07:06:00Z">
        <w:r>
          <w:t>7.</w:t>
        </w:r>
        <w:r>
          <w:tab/>
          <w:t>State empowered under clause 16C(9)(a)</w:t>
        </w:r>
        <w:bookmarkEnd w:id="46"/>
        <w:bookmarkEnd w:id="49"/>
      </w:ins>
    </w:p>
    <w:p>
      <w:pPr>
        <w:pStyle w:val="Subsection"/>
        <w:rPr>
          <w:ins w:id="51" w:author="svcMRProcess" w:date="2020-02-17T07:06:00Z"/>
        </w:rPr>
      </w:pPr>
      <w:ins w:id="52" w:author="svcMRProcess" w:date="2020-02-17T07:06:00Z">
        <w:r>
          <w:tab/>
        </w:r>
        <w:r>
          <w:tab/>
          <w:t>The State has power in accordance with clause 16C(9)(a) of the Agreement.</w:t>
        </w:r>
      </w:ins>
    </w:p>
    <w:p>
      <w:pPr>
        <w:pStyle w:val="Footnotesection"/>
      </w:pPr>
      <w:ins w:id="53" w:author="svcMRProcess" w:date="2020-02-17T07:06:00Z">
        <w:r>
          <w:tab/>
          <w:t>[Section 7 inserted by No. 61 of 2010 s. 36</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 w:name="_Toc53461748"/>
      <w:bookmarkStart w:id="55" w:name="_Toc270602833"/>
      <w:bookmarkStart w:id="56" w:name="_Toc270603026"/>
      <w:bookmarkStart w:id="57" w:name="_Toc270605579"/>
      <w:bookmarkStart w:id="58" w:name="_Toc280091633"/>
      <w:r>
        <w:rPr>
          <w:rStyle w:val="CharSchNo"/>
        </w:rPr>
        <w:t>Schedule 1 </w:t>
      </w:r>
      <w:r>
        <w:t>— </w:t>
      </w:r>
      <w:r>
        <w:rPr>
          <w:rStyle w:val="CharSchText"/>
        </w:rPr>
        <w:t>Agreement</w:t>
      </w:r>
      <w:bookmarkEnd w:id="54"/>
      <w:bookmarkEnd w:id="55"/>
      <w:bookmarkEnd w:id="56"/>
      <w:bookmarkEnd w:id="57"/>
      <w:bookmarkEnd w:id="58"/>
    </w:p>
    <w:p>
      <w:pPr>
        <w:pStyle w:val="yFootnoteheading"/>
      </w:pPr>
      <w:r>
        <w:tab/>
        <w:t>[Heading inserted by No. 57 of 2000 s. 6.]</w:t>
      </w:r>
    </w:p>
    <w:p>
      <w:pPr>
        <w:pStyle w:val="yShoulderClause"/>
      </w:pPr>
      <w:r>
        <w:t>s. 2.</w:t>
      </w:r>
    </w:p>
    <w:p>
      <w:pPr>
        <w:pStyle w:val="yMiscellaneousBody"/>
      </w:pPr>
      <w:r>
        <w:t xml:space="preserve">THIS AGREEMENT made this 12th day of April One </w:t>
      </w:r>
      <w:bookmarkStart w:id="59" w:name="RuleErr_570"/>
      <w:r>
        <w:t>thousand</w:t>
      </w:r>
      <w:bookmarkEnd w:id="59"/>
      <w:r>
        <w:t xml:space="preserve"> </w:t>
      </w:r>
      <w:bookmarkStart w:id="60" w:name="RuleErr_525"/>
      <w:r>
        <w:t>nine</w:t>
      </w:r>
      <w:bookmarkEnd w:id="60"/>
      <w:r>
        <w:t xml:space="preserve"> </w:t>
      </w:r>
      <w:bookmarkStart w:id="61" w:name="RuleErr_554"/>
      <w:r>
        <w:t>hundred</w:t>
      </w:r>
      <w:bookmarkEnd w:id="61"/>
      <w:r>
        <w:t xml:space="preserve"> and seventy</w:t>
      </w:r>
      <w:r>
        <w:noBreakHyphen/>
      </w:r>
      <w:bookmarkStart w:id="62" w:name="RuleErr_442"/>
      <w:r>
        <w:t>two</w:t>
      </w:r>
      <w:bookmarkEnd w:id="62"/>
      <w:r>
        <w:t xml:space="preserve"> BETWEEN THE HONOURABLE JOHN TREZISE TONKIN, M.L.A., Premier of the State of Western Australia, acting for and on behalf of</w:t>
      </w:r>
      <w:bookmarkStart w:id="63" w:name="RuleErr_124"/>
      <w:bookmarkStart w:id="64" w:name="RuleErr_294"/>
      <w:r>
        <w:t xml:space="preserve"> the</w:t>
      </w:r>
      <w:bookmarkStart w:id="65" w:name="RuleErr_228"/>
      <w:r>
        <w:t xml:space="preserve"> said</w:t>
      </w:r>
      <w:bookmarkEnd w:id="63"/>
      <w:bookmarkEnd w:id="64"/>
      <w:bookmarkEnd w:id="65"/>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66" w:name="RuleErr_229"/>
      <w:r>
        <w:t xml:space="preserve"> said</w:t>
      </w:r>
      <w:bookmarkEnd w:id="66"/>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67" w:name="RuleErr_125"/>
      <w:bookmarkStart w:id="68" w:name="RuleErr_295"/>
      <w:r>
        <w:t xml:space="preserve"> the</w:t>
      </w:r>
      <w:bookmarkStart w:id="69" w:name="RuleErr_230"/>
      <w:r>
        <w:t xml:space="preserve"> said</w:t>
      </w:r>
      <w:bookmarkEnd w:id="67"/>
      <w:bookmarkEnd w:id="68"/>
      <w:bookmarkEnd w:id="69"/>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70" w:name="RuleErr_438"/>
      <w:r>
        <w:t>fifteenth</w:t>
      </w:r>
      <w:bookmarkEnd w:id="70"/>
      <w:r>
        <w:t xml:space="preserve"> day of October One </w:t>
      </w:r>
      <w:bookmarkStart w:id="71" w:name="RuleErr_571"/>
      <w:r>
        <w:t>thousand</w:t>
      </w:r>
      <w:bookmarkEnd w:id="71"/>
      <w:r>
        <w:t xml:space="preserve"> </w:t>
      </w:r>
      <w:bookmarkStart w:id="72" w:name="RuleErr_526"/>
      <w:r>
        <w:t>nine</w:t>
      </w:r>
      <w:bookmarkEnd w:id="72"/>
      <w:r>
        <w:t xml:space="preserve"> </w:t>
      </w:r>
      <w:bookmarkStart w:id="73" w:name="RuleErr_555"/>
      <w:r>
        <w:t>hundred</w:t>
      </w:r>
      <w:bookmarkEnd w:id="73"/>
      <w:r>
        <w:t xml:space="preserve"> and sixty</w:t>
      </w:r>
      <w:r>
        <w:noBreakHyphen/>
      </w:r>
      <w:bookmarkStart w:id="74" w:name="RuleErr_497"/>
      <w:r>
        <w:t>four</w:t>
      </w:r>
      <w:bookmarkEnd w:id="74"/>
      <w:r>
        <w:t xml:space="preserve"> and approved by the </w:t>
      </w:r>
      <w:r>
        <w:rPr>
          <w:i/>
        </w:rPr>
        <w:t>Iron Ore (Mount Goldsworthy) Agreement Act 1964</w:t>
      </w:r>
      <w:r>
        <w:t xml:space="preserve"> as varied by an agreement with the State made the </w:t>
      </w:r>
      <w:bookmarkStart w:id="75" w:name="RuleErr_536"/>
      <w:r>
        <w:t>twenty</w:t>
      </w:r>
      <w:bookmarkEnd w:id="75"/>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76" w:name="RuleErr_126"/>
      <w:bookmarkStart w:id="77" w:name="RuleErr_296"/>
      <w:r>
        <w:t xml:space="preserve"> the</w:t>
      </w:r>
      <w:bookmarkStart w:id="78" w:name="RuleErr_231"/>
      <w:r>
        <w:t xml:space="preserve"> said</w:t>
      </w:r>
      <w:bookmarkEnd w:id="76"/>
      <w:bookmarkEnd w:id="77"/>
      <w:bookmarkEnd w:id="78"/>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79" w:name="RuleErr_443"/>
      <w:r>
        <w:t>two</w:t>
      </w:r>
      <w:bookmarkEnd w:id="79"/>
      <w:r>
        <w:t xml:space="preserve"> million </w:t>
      </w:r>
      <w:bookmarkStart w:id="80" w:name="RuleErr_412"/>
      <w:r>
        <w:t>dollars</w:t>
      </w:r>
      <w:bookmarkEnd w:id="80"/>
      <w:r>
        <w:t xml:space="preserve"> ($2,000,000) notified in writing by the Joint Venturers or any of them to the Minister which is incorporated in the United Kingdom the United States of America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81" w:name="RuleErr_537"/>
      <w:r>
        <w:t>twenty</w:t>
      </w:r>
      <w:bookmarkEnd w:id="81"/>
      <w:r>
        <w:t xml:space="preserve"> </w:t>
      </w:r>
      <w:bookmarkStart w:id="82" w:name="RuleErr_400"/>
      <w:r>
        <w:t xml:space="preserve">per </w:t>
      </w:r>
      <w:bookmarkStart w:id="83" w:name="RuleErr_425"/>
      <w:r>
        <w:t>cent</w:t>
      </w:r>
      <w:bookmarkEnd w:id="82"/>
      <w:bookmarkEnd w:id="83"/>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84" w:name="RuleErr_538"/>
      <w:r>
        <w:t>twenty</w:t>
      </w:r>
      <w:bookmarkEnd w:id="84"/>
      <w:r>
        <w:t xml:space="preserve"> </w:t>
      </w:r>
      <w:bookmarkStart w:id="85" w:name="RuleErr_401"/>
      <w:r>
        <w:t xml:space="preserve">per </w:t>
      </w:r>
      <w:bookmarkStart w:id="86" w:name="RuleErr_426"/>
      <w:r>
        <w:t>cent</w:t>
      </w:r>
      <w:bookmarkEnd w:id="85"/>
      <w:bookmarkEnd w:id="86"/>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87" w:name="RuleErr_12"/>
      <w:r>
        <w:t>7(</w:t>
      </w:r>
      <w:bookmarkEnd w:id="87"/>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88" w:name="RuleErr_402"/>
      <w:r>
        <w:t xml:space="preserve">per </w:t>
      </w:r>
      <w:bookmarkStart w:id="89" w:name="RuleErr_427"/>
      <w:r>
        <w:t>cent</w:t>
      </w:r>
      <w:bookmarkEnd w:id="88"/>
      <w:bookmarkEnd w:id="89"/>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90" w:name="RuleErr_403"/>
      <w:r>
        <w:t xml:space="preserve">per </w:t>
      </w:r>
      <w:bookmarkStart w:id="91" w:name="RuleErr_428"/>
      <w:r>
        <w:t>cent</w:t>
      </w:r>
      <w:bookmarkEnd w:id="90"/>
      <w:bookmarkEnd w:id="91"/>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92" w:name="RuleErr_52"/>
      <w:r>
        <w:t>his</w:t>
      </w:r>
      <w:bookmarkEnd w:id="92"/>
      <w:r>
        <w:t xml:space="preserve"> discretion consider reasonable in respect of any shipment or sale.</w:t>
      </w:r>
    </w:p>
    <w:p>
      <w:pPr>
        <w:pStyle w:val="yMiscellaneousBody"/>
        <w:tabs>
          <w:tab w:val="left" w:pos="851"/>
        </w:tabs>
        <w:ind w:left="1276" w:hanging="1276"/>
      </w:pPr>
      <w:r>
        <w:tab/>
      </w:r>
      <w:r>
        <w:tab/>
        <w:t>For the purposes</w:t>
      </w:r>
      <w:bookmarkStart w:id="93" w:name="RuleErr_122"/>
      <w:r>
        <w:t xml:space="preserve"> of this definition</w:t>
      </w:r>
      <w:bookmarkEnd w:id="93"/>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94" w:name="RuleErr_53"/>
      <w:r>
        <w:t>his</w:t>
      </w:r>
      <w:bookmarkEnd w:id="94"/>
      <w:r>
        <w:t xml:space="preserve"> discretion so determines and in making </w:t>
      </w:r>
      <w:bookmarkStart w:id="95" w:name="RuleErr_54"/>
      <w:r>
        <w:t>his</w:t>
      </w:r>
      <w:bookmarkEnd w:id="95"/>
      <w:r>
        <w:t xml:space="preserve"> determination the Minister may have regard to such matters as the parties to and the </w:t>
      </w:r>
      <w:bookmarkStart w:id="96" w:name="RuleErr_591"/>
      <w:r>
        <w:rPr>
          <w:i/>
        </w:rPr>
        <w:t>bona fide</w:t>
      </w:r>
      <w:bookmarkEnd w:id="96"/>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97" w:name="RuleErr_190"/>
      <w:r>
        <w:t xml:space="preserve"> hereof</w:t>
      </w:r>
      <w:bookmarkEnd w:id="97"/>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Iron Ore (Mount Goldsworthy)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98" w:name="RuleErr_539"/>
      <w:r>
        <w:t>twenty</w:t>
      </w:r>
      <w:bookmarkEnd w:id="98"/>
      <w:r>
        <w:noBreakHyphen/>
        <w:t>sixth parallel of latitude in</w:t>
      </w:r>
      <w:bookmarkStart w:id="99" w:name="RuleErr_127"/>
      <w:bookmarkStart w:id="100" w:name="RuleErr_297"/>
      <w:r>
        <w:t xml:space="preserve"> the</w:t>
      </w:r>
      <w:bookmarkStart w:id="101" w:name="RuleErr_232"/>
      <w:r>
        <w:t xml:space="preserve"> said</w:t>
      </w:r>
      <w:bookmarkEnd w:id="99"/>
      <w:bookmarkEnd w:id="100"/>
      <w:bookmarkEnd w:id="101"/>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102" w:name="RuleErr_199"/>
      <w:r>
        <w:t xml:space="preserve"> hereto</w:t>
      </w:r>
      <w:bookmarkEnd w:id="102"/>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103" w:name="RuleErr_200"/>
      <w:r>
        <w:t xml:space="preserve"> hereto</w:t>
      </w:r>
      <w:bookmarkEnd w:id="103"/>
      <w:r>
        <w:t xml:space="preserve"> for the purposes of identification;</w:t>
      </w:r>
    </w:p>
    <w:p>
      <w:pPr>
        <w:pStyle w:val="yMiscellaneousBody"/>
        <w:tabs>
          <w:tab w:val="left" w:pos="851"/>
        </w:tabs>
        <w:ind w:left="1276" w:hanging="1276"/>
      </w:pPr>
      <w:r>
        <w:tab/>
        <w:t>“Minister” means the Minister in the Government of</w:t>
      </w:r>
      <w:bookmarkStart w:id="104" w:name="RuleErr_128"/>
      <w:bookmarkStart w:id="105" w:name="RuleErr_298"/>
      <w:r>
        <w:t xml:space="preserve"> the</w:t>
      </w:r>
      <w:bookmarkStart w:id="106" w:name="RuleErr_233"/>
      <w:r>
        <w:t xml:space="preserve"> said</w:t>
      </w:r>
      <w:bookmarkEnd w:id="104"/>
      <w:bookmarkEnd w:id="105"/>
      <w:bookmarkEnd w:id="106"/>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107" w:name="RuleErr_13"/>
      <w:r>
        <w:t>3(</w:t>
      </w:r>
      <w:bookmarkEnd w:id="107"/>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108" w:name="RuleErr_444"/>
      <w:r>
        <w:t>two</w:t>
      </w:r>
      <w:bookmarkEnd w:id="108"/>
      <w:r>
        <w:t xml:space="preserve"> </w:t>
      </w:r>
      <w:bookmarkStart w:id="109" w:name="RuleErr_572"/>
      <w:r>
        <w:t>thousand</w:t>
      </w:r>
      <w:bookmarkEnd w:id="109"/>
      <w:r>
        <w:t xml:space="preserve"> </w:t>
      </w:r>
      <w:bookmarkStart w:id="110" w:name="RuleErr_445"/>
      <w:r>
        <w:t>two</w:t>
      </w:r>
      <w:bookmarkEnd w:id="110"/>
      <w:r>
        <w:t xml:space="preserve"> </w:t>
      </w:r>
      <w:bookmarkStart w:id="111" w:name="RuleErr_556"/>
      <w:r>
        <w:t>hundred</w:t>
      </w:r>
      <w:bookmarkEnd w:id="111"/>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112" w:name="RuleErr_129"/>
      <w:bookmarkStart w:id="113" w:name="RuleErr_299"/>
      <w:r>
        <w:t xml:space="preserve"> the</w:t>
      </w:r>
      <w:bookmarkStart w:id="114" w:name="RuleErr_234"/>
      <w:r>
        <w:t xml:space="preserve"> said</w:t>
      </w:r>
      <w:bookmarkEnd w:id="112"/>
      <w:bookmarkEnd w:id="113"/>
      <w:bookmarkEnd w:id="114"/>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15" w:name="RuleErr_611"/>
      <w:r>
        <w:t>regulation</w:t>
      </w:r>
      <w:bookmarkEnd w:id="115"/>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116" w:name="RuleErr_14"/>
      <w:r>
        <w:t>3(</w:t>
      </w:r>
      <w:bookmarkEnd w:id="116"/>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117" w:name="RuleErr_130"/>
      <w:bookmarkStart w:id="118" w:name="RuleErr_300"/>
      <w:r>
        <w:t xml:space="preserve"> the</w:t>
      </w:r>
      <w:bookmarkStart w:id="119" w:name="RuleErr_235"/>
      <w:r>
        <w:t xml:space="preserve"> said</w:t>
      </w:r>
      <w:bookmarkEnd w:id="117"/>
      <w:bookmarkEnd w:id="118"/>
      <w:bookmarkEnd w:id="119"/>
      <w:r>
        <w:t xml:space="preserve"> Bill is not passed this agreement will then cease and determine and neither of the parties</w:t>
      </w:r>
      <w:bookmarkStart w:id="120" w:name="RuleErr_201"/>
      <w:r>
        <w:t xml:space="preserve"> hereto</w:t>
      </w:r>
      <w:bookmarkEnd w:id="120"/>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121" w:name="RuleErr_131"/>
      <w:bookmarkStart w:id="122" w:name="RuleErr_301"/>
      <w:r>
        <w:t xml:space="preserve"> the</w:t>
      </w:r>
      <w:bookmarkStart w:id="123" w:name="RuleErr_236"/>
      <w:r>
        <w:t xml:space="preserve"> said</w:t>
      </w:r>
      <w:bookmarkEnd w:id="121"/>
      <w:bookmarkEnd w:id="122"/>
      <w:bookmarkEnd w:id="123"/>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124" w:name="RuleErr_540"/>
      <w:r>
        <w:t>twenty</w:t>
      </w:r>
      <w:bookmarkEnd w:id="124"/>
      <w:r>
        <w:noBreakHyphen/>
      </w:r>
      <w:bookmarkStart w:id="125" w:name="RuleErr_517"/>
      <w:r>
        <w:t>six</w:t>
      </w:r>
      <w:bookmarkEnd w:id="125"/>
      <w:r>
        <w:t xml:space="preserve"> </w:t>
      </w:r>
      <w:bookmarkStart w:id="126" w:name="RuleErr_413"/>
      <w:r>
        <w:t>dollars</w:t>
      </w:r>
      <w:bookmarkEnd w:id="126"/>
      <w:r>
        <w:t xml:space="preserve"> ($26) per square mile per annum payable quarterly in advance for a period of twelve (12) months and shall then and thereafter subject to the continuance of this agreement maintain such exclusive rights</w:t>
      </w:r>
      <w:bookmarkStart w:id="127" w:name="RuleErr_377"/>
      <w:r>
        <w:t xml:space="preserve"> as</w:t>
      </w:r>
      <w:bookmarkStart w:id="128" w:name="RuleErr_356"/>
      <w:r>
        <w:t xml:space="preserve"> aforesaid</w:t>
      </w:r>
      <w:bookmarkEnd w:id="127"/>
      <w:bookmarkEnd w:id="128"/>
      <w:r>
        <w:t xml:space="preserve"> for the benefit of the Joint Venturers and cause to be granted to the Joint Venturers as may be necessary such renewals of the rights of occupancy of</w:t>
      </w:r>
      <w:bookmarkStart w:id="129" w:name="RuleErr_132"/>
      <w:bookmarkStart w:id="130" w:name="RuleErr_302"/>
      <w:r>
        <w:t xml:space="preserve"> the</w:t>
      </w:r>
      <w:bookmarkStart w:id="131" w:name="RuleErr_237"/>
      <w:r>
        <w:t xml:space="preserve"> said</w:t>
      </w:r>
      <w:bookmarkEnd w:id="129"/>
      <w:bookmarkEnd w:id="130"/>
      <w:bookmarkEnd w:id="131"/>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132" w:name="RuleErr_15"/>
      <w:r>
        <w:t>9(</w:t>
      </w:r>
      <w:bookmarkEnd w:id="132"/>
      <w:r>
        <w:t>1); and in the case of that part of mining area “D” coloured blue, on the date of grant of a mineral lease to the Joint Venturers under clause </w:t>
      </w:r>
      <w:bookmarkStart w:id="133" w:name="RuleErr_16"/>
      <w:r>
        <w:t>9(</w:t>
      </w:r>
      <w:bookmarkEnd w:id="133"/>
      <w:r>
        <w:t>2);</w:t>
      </w:r>
    </w:p>
    <w:p>
      <w:pPr>
        <w:pStyle w:val="yMiscellaneousBody"/>
        <w:tabs>
          <w:tab w:val="right" w:pos="1276"/>
        </w:tabs>
        <w:ind w:left="1418" w:hanging="1418"/>
      </w:pPr>
      <w:r>
        <w:tab/>
        <w:t>(ii)</w:t>
      </w:r>
      <w:r>
        <w:tab/>
        <w:t xml:space="preserve">in the case of that part of mining area “D” coloured red, at the expiration of </w:t>
      </w:r>
      <w:bookmarkStart w:id="134" w:name="RuleErr_471"/>
      <w:r>
        <w:t>three</w:t>
      </w:r>
      <w:bookmarkEnd w:id="134"/>
      <w:r>
        <w:t xml:space="preserve"> (3) months from the commencement date; and in the case of that part of mining area “D” coloured blue, on the expiration of the period of </w:t>
      </w:r>
      <w:bookmarkStart w:id="135" w:name="RuleErr_446"/>
      <w:r>
        <w:t>two</w:t>
      </w:r>
      <w:bookmarkEnd w:id="135"/>
      <w:r>
        <w:t xml:space="preserve"> (2) years from the commencement date as specified in clause </w:t>
      </w:r>
      <w:bookmarkStart w:id="136" w:name="RuleErr_17"/>
      <w:r>
        <w:t>9(</w:t>
      </w:r>
      <w:bookmarkEnd w:id="136"/>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137" w:name="RuleErr_191"/>
      <w:r>
        <w:t xml:space="preserve"> hereof</w:t>
      </w:r>
      <w:bookmarkEnd w:id="137"/>
      <w:r>
        <w:t xml:space="preserve"> as to the progress and results of the Joint Venturers’ operations under subclause (1)</w:t>
      </w:r>
      <w:bookmarkStart w:id="138" w:name="RuleErr_67"/>
      <w:r>
        <w:t xml:space="preserve"> of this clause</w:t>
      </w:r>
      <w:bookmarkEnd w:id="138"/>
      <w:r>
        <w:t>. The Joint Venturers shall furnish the Minister with copies of all reports received by them from consultants in connection with the matters referred to under subclause (1)</w:t>
      </w:r>
      <w:bookmarkStart w:id="139" w:name="RuleErr_68"/>
      <w:r>
        <w:t xml:space="preserve"> of this clause</w:t>
      </w:r>
      <w:bookmarkEnd w:id="139"/>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140" w:name="RuleErr_69"/>
      <w:r>
        <w:t xml:space="preserve"> of this clause</w:t>
      </w:r>
      <w:bookmarkEnd w:id="140"/>
      <w:r>
        <w:t xml:space="preserve"> the Joint Venturers shall </w:t>
      </w:r>
      <w:bookmarkStart w:id="141" w:name="RuleErr_597"/>
      <w:bookmarkStart w:id="142" w:name="RuleErr_599"/>
      <w:r>
        <w:t>co</w:t>
      </w:r>
      <w:r>
        <w:noBreakHyphen/>
        <w:t>operat</w:t>
      </w:r>
      <w:bookmarkEnd w:id="141"/>
      <w:bookmarkEnd w:id="142"/>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43" w:name="RuleErr_18"/>
      <w:r>
        <w:t>2 (</w:t>
      </w:r>
      <w:bookmarkEnd w:id="143"/>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44" w:name="RuleErr_19"/>
      <w:r>
        <w:t>5(</w:t>
      </w:r>
      <w:bookmarkEnd w:id="144"/>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45" w:name="RuleErr_70"/>
      <w:r>
        <w:t xml:space="preserve"> of this clause</w:t>
      </w:r>
      <w:bookmarkEnd w:id="145"/>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46" w:name="RuleErr_357"/>
      <w:r>
        <w:t xml:space="preserve"> aforesaid</w:t>
      </w:r>
      <w:bookmarkEnd w:id="146"/>
      <w:r>
        <w:t xml:space="preserve"> in regard to a matter or matters the subject of any of the subparagraphs numbered (i)</w:t>
      </w:r>
      <w:r>
        <w:noBreakHyphen/>
        <w:t>(x) inclusive of paragraph (a) of subclause (1)</w:t>
      </w:r>
      <w:bookmarkStart w:id="147" w:name="RuleErr_71"/>
      <w:r>
        <w:t xml:space="preserve"> of this clause</w:t>
      </w:r>
      <w:bookmarkEnd w:id="147"/>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48" w:name="RuleErr_133"/>
      <w:bookmarkStart w:id="149" w:name="RuleErr_303"/>
      <w:r>
        <w:t xml:space="preserve"> the</w:t>
      </w:r>
      <w:bookmarkStart w:id="150" w:name="RuleErr_238"/>
      <w:r>
        <w:t xml:space="preserve"> said</w:t>
      </w:r>
      <w:bookmarkEnd w:id="148"/>
      <w:bookmarkEnd w:id="149"/>
      <w:bookmarkEnd w:id="150"/>
      <w:r>
        <w:t xml:space="preserve"> paragraph (a) of</w:t>
      </w:r>
      <w:bookmarkStart w:id="151" w:name="RuleErr_134"/>
      <w:bookmarkStart w:id="152" w:name="RuleErr_304"/>
      <w:r>
        <w:t xml:space="preserve"> the</w:t>
      </w:r>
      <w:bookmarkStart w:id="153" w:name="RuleErr_239"/>
      <w:r>
        <w:t xml:space="preserve"> said</w:t>
      </w:r>
      <w:bookmarkEnd w:id="151"/>
      <w:bookmarkEnd w:id="152"/>
      <w:bookmarkEnd w:id="153"/>
      <w:r>
        <w:t xml:space="preserve"> subclause (1) and that the last </w:t>
      </w:r>
      <w:bookmarkStart w:id="154" w:name="RuleErr_447"/>
      <w:r>
        <w:t>two</w:t>
      </w:r>
      <w:bookmarkEnd w:id="154"/>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55" w:name="RuleErr_20"/>
      <w:r>
        <w:t>2 (</w:t>
      </w:r>
      <w:bookmarkEnd w:id="155"/>
      <w:r>
        <w:t>or such later date if any previously granted or approved by the Minister) within which to make the ore contracts referred to in paragraph (b) of subclause (1)</w:t>
      </w:r>
      <w:bookmarkStart w:id="156" w:name="RuleErr_72"/>
      <w:r>
        <w:t xml:space="preserve"> of this clause</w:t>
      </w:r>
      <w:bookmarkEnd w:id="156"/>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57" w:name="RuleErr_188"/>
      <w:r>
        <w:t>as follows —</w:t>
      </w:r>
      <w:bookmarkEnd w:id="157"/>
      <w:r>
        <w:t> </w:t>
      </w:r>
    </w:p>
    <w:p>
      <w:pPr>
        <w:pStyle w:val="yMiscellaneousBody"/>
        <w:tabs>
          <w:tab w:val="right" w:pos="1276"/>
        </w:tabs>
        <w:ind w:left="1418" w:hanging="1418"/>
      </w:pPr>
      <w:r>
        <w:tab/>
        <w:t>(a)</w:t>
      </w:r>
      <w:r>
        <w:tab/>
        <w:t xml:space="preserve">for up to </w:t>
      </w:r>
      <w:bookmarkStart w:id="158" w:name="RuleErr_518"/>
      <w:r>
        <w:t>six</w:t>
      </w:r>
      <w:bookmarkEnd w:id="158"/>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59" w:name="RuleErr_113"/>
      <w:r>
        <w:t xml:space="preserve"> of this subclause</w:t>
      </w:r>
      <w:bookmarkEnd w:id="159"/>
      <w:r>
        <w:t xml:space="preserve"> then further for up to </w:t>
      </w:r>
      <w:bookmarkStart w:id="160" w:name="RuleErr_472"/>
      <w:r>
        <w:t>three</w:t>
      </w:r>
      <w:bookmarkEnd w:id="160"/>
      <w:r>
        <w:t xml:space="preserve"> (3) years on request made within one (1) month of the expiration of the period of extension granted under</w:t>
      </w:r>
      <w:bookmarkStart w:id="161" w:name="RuleErr_135"/>
      <w:bookmarkStart w:id="162" w:name="RuleErr_305"/>
      <w:r>
        <w:t xml:space="preserve"> the</w:t>
      </w:r>
      <w:bookmarkStart w:id="163" w:name="RuleErr_240"/>
      <w:r>
        <w:t xml:space="preserve"> said</w:t>
      </w:r>
      <w:bookmarkEnd w:id="161"/>
      <w:bookmarkEnd w:id="162"/>
      <w:bookmarkEnd w:id="163"/>
      <w:r>
        <w:t xml:space="preserve"> paragraph (a);</w:t>
      </w:r>
    </w:p>
    <w:p>
      <w:pPr>
        <w:pStyle w:val="yMiscellaneousBody"/>
        <w:tabs>
          <w:tab w:val="right" w:pos="1276"/>
        </w:tabs>
        <w:ind w:left="1418" w:hanging="1418"/>
      </w:pPr>
      <w:r>
        <w:tab/>
        <w:t>(c)</w:t>
      </w:r>
      <w:r>
        <w:tab/>
        <w:t>if an extension is granted under paragraph (b)</w:t>
      </w:r>
      <w:bookmarkStart w:id="164" w:name="RuleErr_114"/>
      <w:r>
        <w:t xml:space="preserve"> of this subclause</w:t>
      </w:r>
      <w:bookmarkEnd w:id="164"/>
      <w:r>
        <w:t xml:space="preserve"> then further for up to </w:t>
      </w:r>
      <w:bookmarkStart w:id="165" w:name="RuleErr_448"/>
      <w:r>
        <w:t>two</w:t>
      </w:r>
      <w:bookmarkEnd w:id="165"/>
      <w:r>
        <w:t xml:space="preserve"> (2) years on request made within one (1) month of the expiration of the period of extension granted under</w:t>
      </w:r>
      <w:bookmarkStart w:id="166" w:name="RuleErr_136"/>
      <w:bookmarkStart w:id="167" w:name="RuleErr_306"/>
      <w:r>
        <w:t xml:space="preserve"> the</w:t>
      </w:r>
      <w:bookmarkStart w:id="168" w:name="RuleErr_241"/>
      <w:r>
        <w:t xml:space="preserve"> said</w:t>
      </w:r>
      <w:bookmarkEnd w:id="166"/>
      <w:bookmarkEnd w:id="167"/>
      <w:bookmarkEnd w:id="168"/>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169" w:name="RuleErr_73"/>
      <w:r>
        <w:t xml:space="preserve"> of this clause</w:t>
      </w:r>
      <w:bookmarkEnd w:id="169"/>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170" w:name="RuleErr_449"/>
      <w:r>
        <w:t>two</w:t>
      </w:r>
      <w:bookmarkEnd w:id="170"/>
      <w:r>
        <w:t xml:space="preserve"> (2) months after receipt of the detailed proposals of the Joint Venturers in regard to any of the matters mentioned in clause </w:t>
      </w:r>
      <w:bookmarkStart w:id="171" w:name="RuleErr_21"/>
      <w:r>
        <w:t>6(</w:t>
      </w:r>
      <w:bookmarkEnd w:id="171"/>
      <w:r>
        <w:t>1</w:t>
      </w:r>
      <w:bookmarkStart w:id="172" w:name="RuleErr_40"/>
      <w:r>
        <w:t>)(</w:t>
      </w:r>
      <w:bookmarkEnd w:id="172"/>
      <w:r>
        <w:t xml:space="preserve">a) the Minister shall give to the Joint Venturers notice either of </w:t>
      </w:r>
      <w:bookmarkStart w:id="173" w:name="RuleErr_55"/>
      <w:r>
        <w:t>his</w:t>
      </w:r>
      <w:bookmarkEnd w:id="173"/>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174" w:name="RuleErr_46"/>
      <w:r>
        <w:t>he</w:t>
      </w:r>
      <w:bookmarkEnd w:id="174"/>
      <w:r>
        <w:t xml:space="preserve"> shall think fit having regard to the circumstances including the overall development and use (subject to the provisions of clause </w:t>
      </w:r>
      <w:bookmarkStart w:id="175" w:name="RuleErr_22"/>
      <w:r>
        <w:t>9(</w:t>
      </w:r>
      <w:bookmarkEnd w:id="175"/>
      <w:r>
        <w:t>7) and clause 3</w:t>
      </w:r>
      <w:bookmarkStart w:id="176" w:name="RuleErr_23"/>
      <w:r>
        <w:t>2(</w:t>
      </w:r>
      <w:bookmarkEnd w:id="176"/>
      <w:r>
        <w:t xml:space="preserve">2)) by others as well as the Joint Venturers of the Joint Venturers’ facilities and services but the Minister shall in any notice to the Joint Venturers disclose </w:t>
      </w:r>
      <w:bookmarkStart w:id="177" w:name="RuleErr_56"/>
      <w:r>
        <w:t>his</w:t>
      </w:r>
      <w:bookmarkEnd w:id="177"/>
      <w:r>
        <w:t xml:space="preserve"> reasons for any such alteration or condition. Within </w:t>
      </w:r>
      <w:bookmarkStart w:id="178" w:name="RuleErr_450"/>
      <w:r>
        <w:t>two</w:t>
      </w:r>
      <w:bookmarkEnd w:id="178"/>
      <w:r>
        <w:t xml:space="preserve"> (2) months of the receipt of the notice the Joint Venturers may elect by notice to the State to refer to arbitration and within </w:t>
      </w:r>
      <w:bookmarkStart w:id="179" w:name="RuleErr_451"/>
      <w:r>
        <w:t>two</w:t>
      </w:r>
      <w:bookmarkEnd w:id="179"/>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180" w:name="RuleErr_473"/>
      <w:r>
        <w:t>three</w:t>
      </w:r>
      <w:bookmarkEnd w:id="180"/>
      <w:r>
        <w:t xml:space="preserve"> (3) months after delivery of the award satisfy and obtain approval of the Minister as to the matter or matters the subject of the arbitration this agreement shall on the expiration of that period of </w:t>
      </w:r>
      <w:bookmarkStart w:id="181" w:name="RuleErr_474"/>
      <w:r>
        <w:t>three</w:t>
      </w:r>
      <w:bookmarkEnd w:id="181"/>
      <w:r>
        <w:t xml:space="preserve"> (3) months cease and determine (save as provided in clause 36) but if the question is decided in favour of the Joint Venturers the decision will take effect as a notice by the Minister that </w:t>
      </w:r>
      <w:bookmarkStart w:id="182" w:name="RuleErr_47"/>
      <w:r>
        <w:t>he</w:t>
      </w:r>
      <w:bookmarkEnd w:id="182"/>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183" w:name="RuleErr_452"/>
      <w:r>
        <w:t>two</w:t>
      </w:r>
      <w:bookmarkEnd w:id="183"/>
      <w:r>
        <w:t xml:space="preserve"> (2) months after receipt of evidence from the Joint Venturers with regard to the matters mentioned in clause </w:t>
      </w:r>
      <w:bookmarkStart w:id="184" w:name="RuleErr_24"/>
      <w:r>
        <w:t>6(</w:t>
      </w:r>
      <w:bookmarkEnd w:id="184"/>
      <w:r>
        <w:t>1</w:t>
      </w:r>
      <w:bookmarkStart w:id="185" w:name="RuleErr_41"/>
      <w:r>
        <w:t>)(</w:t>
      </w:r>
      <w:bookmarkEnd w:id="185"/>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186" w:name="RuleErr_57"/>
      <w:r>
        <w:t>his</w:t>
      </w:r>
      <w:bookmarkEnd w:id="186"/>
      <w:r>
        <w:t xml:space="preserve"> approval obtained thereto the Joint Venturers may within a further period of thirty (30) days elect by notice to the State to refer to arbitration as hereinafter provided and shall within </w:t>
      </w:r>
      <w:bookmarkStart w:id="187" w:name="RuleErr_453"/>
      <w:r>
        <w:t>two</w:t>
      </w:r>
      <w:bookmarkEnd w:id="187"/>
      <w:r>
        <w:t xml:space="preserve"> (2) months thereafter refer to arbitration any dispute as to the reasonableness of the Minister’s decision. If by the award on arbitration the dispute is decided against the Joint Venturers then unless the Joint Venturers within </w:t>
      </w:r>
      <w:bookmarkStart w:id="188" w:name="RuleErr_475"/>
      <w:r>
        <w:t>three</w:t>
      </w:r>
      <w:bookmarkEnd w:id="188"/>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189" w:name="RuleErr_48"/>
      <w:r>
        <w:t>he</w:t>
      </w:r>
      <w:bookmarkEnd w:id="189"/>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190" w:name="RuleErr_202"/>
      <w:r>
        <w:t xml:space="preserve"> hereto</w:t>
      </w:r>
      <w:bookmarkEnd w:id="190"/>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191" w:name="RuleErr_74"/>
      <w:r>
        <w:t xml:space="preserve"> of this clause</w:t>
      </w:r>
      <w:bookmarkEnd w:id="191"/>
      <w:r>
        <w:t xml:space="preserve"> then at any time after</w:t>
      </w:r>
      <w:bookmarkStart w:id="192" w:name="RuleErr_137"/>
      <w:bookmarkStart w:id="193" w:name="RuleErr_307"/>
      <w:r>
        <w:t xml:space="preserve"> the</w:t>
      </w:r>
      <w:bookmarkStart w:id="194" w:name="RuleErr_242"/>
      <w:r>
        <w:t xml:space="preserve"> said</w:t>
      </w:r>
      <w:bookmarkEnd w:id="192"/>
      <w:bookmarkEnd w:id="193"/>
      <w:bookmarkEnd w:id="194"/>
      <w:r>
        <w:t xml:space="preserve"> 28th day of February 1973 or if any extension or extensions should be granted under clause </w:t>
      </w:r>
      <w:bookmarkStart w:id="195" w:name="RuleErr_25"/>
      <w:r>
        <w:t>6(</w:t>
      </w:r>
      <w:bookmarkEnd w:id="195"/>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196" w:name="RuleErr_138"/>
      <w:bookmarkStart w:id="197" w:name="RuleErr_308"/>
      <w:r>
        <w:t xml:space="preserve"> the</w:t>
      </w:r>
      <w:bookmarkStart w:id="198" w:name="RuleErr_243"/>
      <w:r>
        <w:t xml:space="preserve"> said</w:t>
      </w:r>
      <w:bookmarkEnd w:id="196"/>
      <w:bookmarkEnd w:id="197"/>
      <w:bookmarkEnd w:id="198"/>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199" w:name="RuleErr_26"/>
      <w:r>
        <w:t>6(</w:t>
      </w:r>
      <w:bookmarkEnd w:id="199"/>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200" w:name="RuleErr_476"/>
      <w:r>
        <w:t>three</w:t>
      </w:r>
      <w:bookmarkEnd w:id="200"/>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201" w:name="RuleErr_192"/>
      <w:r>
        <w:t xml:space="preserve"> hereof</w:t>
      </w:r>
      <w:bookmarkEnd w:id="201"/>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202" w:name="RuleErr_601"/>
      <w:r>
        <w:rPr>
          <w:i/>
        </w:rPr>
        <w:t>mutatis mutandis</w:t>
      </w:r>
      <w:bookmarkEnd w:id="202"/>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203" w:name="RuleErr_557"/>
      <w:r>
        <w:t>hundred</w:t>
      </w:r>
      <w:bookmarkEnd w:id="203"/>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204" w:name="RuleErr_186"/>
      <w:r>
        <w:t>schedule</w:t>
      </w:r>
      <w:bookmarkStart w:id="205" w:name="RuleErr_203"/>
      <w:bookmarkEnd w:id="204"/>
      <w:r>
        <w:t xml:space="preserve"> hereto</w:t>
      </w:r>
      <w:bookmarkEnd w:id="205"/>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206" w:name="RuleErr_454"/>
      <w:r>
        <w:t>two</w:t>
      </w:r>
      <w:bookmarkEnd w:id="206"/>
      <w:r>
        <w:t xml:space="preserve"> (2) years from the commencement date have the right subject to </w:t>
      </w:r>
      <w:bookmarkStart w:id="207" w:name="RuleErr_519"/>
      <w:r>
        <w:t>six</w:t>
      </w:r>
      <w:bookmarkEnd w:id="207"/>
      <w:r>
        <w:t xml:space="preserve"> (6) months prior notice to the State to make application for a mineral lease of any part or parts (not exceeding in total area </w:t>
      </w:r>
      <w:bookmarkStart w:id="208" w:name="RuleErr_455"/>
      <w:r>
        <w:t>two</w:t>
      </w:r>
      <w:bookmarkEnd w:id="208"/>
      <w:r>
        <w:t xml:space="preserve"> </w:t>
      </w:r>
      <w:bookmarkStart w:id="209" w:name="RuleErr_558"/>
      <w:r>
        <w:t>hundred</w:t>
      </w:r>
      <w:bookmarkEnd w:id="209"/>
      <w:r>
        <w:t xml:space="preserve"> (200) square miles and in the shape of a parallelogram or parallelograms) of that part of mining area “D” coloured blue on the same terms and conditions as the mineral lease granted under subclause (1)</w:t>
      </w:r>
      <w:bookmarkStart w:id="210" w:name="RuleErr_75"/>
      <w:r>
        <w:t xml:space="preserve"> of this clause</w:t>
      </w:r>
      <w:bookmarkEnd w:id="210"/>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211" w:name="RuleErr_541"/>
      <w:r>
        <w:t>twenty</w:t>
      </w:r>
      <w:bookmarkEnd w:id="211"/>
      <w:r>
        <w:noBreakHyphen/>
        <w:t xml:space="preserve">one (21) years commencing from the commencement date with rights to successive renewals of </w:t>
      </w:r>
      <w:bookmarkStart w:id="212" w:name="RuleErr_542"/>
      <w:r>
        <w:t>twenty</w:t>
      </w:r>
      <w:bookmarkEnd w:id="212"/>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213" w:name="RuleErr_456"/>
      <w:r>
        <w:t>two</w:t>
      </w:r>
      <w:bookmarkEnd w:id="213"/>
      <w:r>
        <w:t xml:space="preserve"> million </w:t>
      </w:r>
      <w:bookmarkStart w:id="214" w:name="RuleErr_414"/>
      <w:r>
        <w:t>dollars</w:t>
      </w:r>
      <w:bookmarkEnd w:id="214"/>
      <w:r>
        <w:t xml:space="preserve"> ($2,000,000) by way of compensation towards expenditure previously incurred by Sentinel in the exploration of land within mining area “D” and mining area “E”. Such amount shall be payable by </w:t>
      </w:r>
      <w:bookmarkStart w:id="215" w:name="RuleErr_477"/>
      <w:r>
        <w:t>three</w:t>
      </w:r>
      <w:bookmarkEnd w:id="215"/>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216" w:name="RuleErr_76"/>
      <w:r>
        <w:t xml:space="preserve"> of this clause</w:t>
      </w:r>
      <w:bookmarkEnd w:id="216"/>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217" w:name="RuleErr_520"/>
      <w:r>
        <w:t>six</w:t>
      </w:r>
      <w:bookmarkEnd w:id="217"/>
      <w:r>
        <w:t xml:space="preserve"> (6) months after the date of the notice referred to in subclause (2) of clause 9 the sum of one million and fifty </w:t>
      </w:r>
      <w:bookmarkStart w:id="218" w:name="RuleErr_573"/>
      <w:r>
        <w:t>thousand</w:t>
      </w:r>
      <w:bookmarkEnd w:id="218"/>
      <w:r>
        <w:t xml:space="preserve"> </w:t>
      </w:r>
      <w:bookmarkStart w:id="219" w:name="RuleErr_457"/>
      <w:r>
        <w:t>two</w:t>
      </w:r>
      <w:bookmarkEnd w:id="219"/>
      <w:r>
        <w:t xml:space="preserve"> </w:t>
      </w:r>
      <w:bookmarkStart w:id="220" w:name="RuleErr_559"/>
      <w:r>
        <w:t>hundred</w:t>
      </w:r>
      <w:bookmarkEnd w:id="220"/>
      <w:r>
        <w:t xml:space="preserve"> and thirty </w:t>
      </w:r>
      <w:bookmarkStart w:id="221" w:name="RuleErr_415"/>
      <w:r>
        <w:t>dollars</w:t>
      </w:r>
      <w:bookmarkEnd w:id="221"/>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222" w:name="RuleErr_115"/>
      <w:r>
        <w:t xml:space="preserve"> of this subclause</w:t>
      </w:r>
      <w:bookmarkEnd w:id="222"/>
      <w:r>
        <w:t xml:space="preserve"> the sum of one million and fifty </w:t>
      </w:r>
      <w:bookmarkStart w:id="223" w:name="RuleErr_574"/>
      <w:r>
        <w:t>thousand</w:t>
      </w:r>
      <w:bookmarkEnd w:id="223"/>
      <w:r>
        <w:t xml:space="preserve"> </w:t>
      </w:r>
      <w:bookmarkStart w:id="224" w:name="RuleErr_458"/>
      <w:r>
        <w:t>two</w:t>
      </w:r>
      <w:bookmarkEnd w:id="224"/>
      <w:r>
        <w:t xml:space="preserve"> </w:t>
      </w:r>
      <w:bookmarkStart w:id="225" w:name="RuleErr_560"/>
      <w:r>
        <w:t>hundred</w:t>
      </w:r>
      <w:bookmarkEnd w:id="225"/>
      <w:r>
        <w:t xml:space="preserve"> and thirty </w:t>
      </w:r>
      <w:bookmarkStart w:id="226" w:name="RuleErr_416"/>
      <w:r>
        <w:t>dollars</w:t>
      </w:r>
      <w:bookmarkEnd w:id="226"/>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227" w:name="RuleErr_116"/>
      <w:r>
        <w:t xml:space="preserve"> of this subclause</w:t>
      </w:r>
      <w:bookmarkEnd w:id="227"/>
      <w:r>
        <w:t xml:space="preserve"> the sum of one million and fifty </w:t>
      </w:r>
      <w:bookmarkStart w:id="228" w:name="RuleErr_575"/>
      <w:r>
        <w:t>thousand</w:t>
      </w:r>
      <w:bookmarkEnd w:id="228"/>
      <w:r>
        <w:t xml:space="preserve"> </w:t>
      </w:r>
      <w:bookmarkStart w:id="229" w:name="RuleErr_459"/>
      <w:r>
        <w:t>two</w:t>
      </w:r>
      <w:bookmarkEnd w:id="229"/>
      <w:r>
        <w:t xml:space="preserve"> </w:t>
      </w:r>
      <w:bookmarkStart w:id="230" w:name="RuleErr_561"/>
      <w:r>
        <w:t>hundred</w:t>
      </w:r>
      <w:bookmarkEnd w:id="230"/>
      <w:r>
        <w:t xml:space="preserve"> and </w:t>
      </w:r>
      <w:bookmarkStart w:id="231" w:name="RuleErr_543"/>
      <w:r>
        <w:t>twenty</w:t>
      </w:r>
      <w:bookmarkEnd w:id="231"/>
      <w:r>
        <w:t xml:space="preserve"> </w:t>
      </w:r>
      <w:bookmarkStart w:id="232" w:name="RuleErr_417"/>
      <w:r>
        <w:t>dollars</w:t>
      </w:r>
      <w:bookmarkEnd w:id="232"/>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233" w:name="RuleErr_378"/>
      <w:r>
        <w:t xml:space="preserve"> as</w:t>
      </w:r>
      <w:bookmarkStart w:id="234" w:name="RuleErr_358"/>
      <w:r>
        <w:t xml:space="preserve"> aforesaid</w:t>
      </w:r>
      <w:bookmarkEnd w:id="233"/>
      <w:bookmarkEnd w:id="234"/>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235" w:name="RuleErr_77"/>
      <w:r>
        <w:t xml:space="preserve"> of this clause</w:t>
      </w:r>
      <w:bookmarkEnd w:id="235"/>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236" w:name="RuleErr_78"/>
      <w:r>
        <w:t xml:space="preserve"> of this clause</w:t>
      </w:r>
      <w:bookmarkEnd w:id="236"/>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237" w:name="RuleErr_439"/>
      <w:r>
        <w:t>fifteenth</w:t>
      </w:r>
      <w:bookmarkEnd w:id="237"/>
      <w:r>
        <w:t xml:space="preserve"> anniversary of the export date or the </w:t>
      </w:r>
      <w:bookmarkStart w:id="238" w:name="RuleErr_440"/>
      <w:r>
        <w:t>twentieth</w:t>
      </w:r>
      <w:bookmarkEnd w:id="238"/>
      <w:r>
        <w:t xml:space="preserve"> anniversary of the date of ratification of this agreement whichever shall first occur (provided that</w:t>
      </w:r>
      <w:bookmarkStart w:id="239" w:name="RuleErr_139"/>
      <w:bookmarkStart w:id="240" w:name="RuleErr_309"/>
      <w:r>
        <w:t xml:space="preserve"> the</w:t>
      </w:r>
      <w:bookmarkStart w:id="241" w:name="RuleErr_244"/>
      <w:r>
        <w:t xml:space="preserve"> said</w:t>
      </w:r>
      <w:bookmarkEnd w:id="239"/>
      <w:bookmarkEnd w:id="240"/>
      <w:bookmarkEnd w:id="241"/>
      <w:r>
        <w:t xml:space="preserve"> </w:t>
      </w:r>
      <w:bookmarkStart w:id="242" w:name="RuleErr_441"/>
      <w:r>
        <w:t>twentieth</w:t>
      </w:r>
      <w:bookmarkEnd w:id="242"/>
      <w:r>
        <w:t xml:space="preserve"> anniversary shall be extended one (1) year for each year this agreement has been continued in force and effect under clause </w:t>
      </w:r>
      <w:bookmarkStart w:id="243" w:name="RuleErr_27"/>
      <w:r>
        <w:t>6(</w:t>
      </w:r>
      <w:bookmarkEnd w:id="243"/>
      <w:r>
        <w:t>3)) the Joint Venturers shall in addition to the rentals already referred to in this clause pay to the State during the currency of this agreement after such anniversary</w:t>
      </w:r>
      <w:bookmarkStart w:id="244" w:name="RuleErr_379"/>
      <w:r>
        <w:t xml:space="preserve"> as</w:t>
      </w:r>
      <w:bookmarkStart w:id="245" w:name="RuleErr_359"/>
      <w:r>
        <w:t xml:space="preserve"> aforesaid</w:t>
      </w:r>
      <w:bookmarkEnd w:id="244"/>
      <w:bookmarkEnd w:id="245"/>
      <w:r>
        <w:t xml:space="preserve"> a rental equal to </w:t>
      </w:r>
      <w:bookmarkStart w:id="246" w:name="RuleErr_544"/>
      <w:r>
        <w:t>twenty</w:t>
      </w:r>
      <w:bookmarkEnd w:id="246"/>
      <w:r>
        <w:noBreakHyphen/>
      </w:r>
      <w:bookmarkStart w:id="247" w:name="RuleErr_502"/>
      <w:r>
        <w:t>five</w:t>
      </w:r>
      <w:bookmarkEnd w:id="247"/>
      <w:r>
        <w:t xml:space="preserve"> (25) </w:t>
      </w:r>
      <w:bookmarkStart w:id="248" w:name="RuleErr_430"/>
      <w:r>
        <w:t>cents</w:t>
      </w:r>
      <w:bookmarkEnd w:id="248"/>
      <w:r>
        <w:t xml:space="preserve"> per ton on all ore in respect of which royalty is payable under clause 33 in any financial year and such additional rental to be paid at the same times as</w:t>
      </w:r>
      <w:bookmarkStart w:id="249" w:name="RuleErr_140"/>
      <w:bookmarkStart w:id="250" w:name="RuleErr_310"/>
      <w:r>
        <w:t xml:space="preserve"> the</w:t>
      </w:r>
      <w:bookmarkStart w:id="251" w:name="RuleErr_245"/>
      <w:r>
        <w:t xml:space="preserve"> said</w:t>
      </w:r>
      <w:bookmarkEnd w:id="249"/>
      <w:bookmarkEnd w:id="250"/>
      <w:bookmarkEnd w:id="251"/>
      <w:r>
        <w:t xml:space="preserve"> royalty SO NEVERTHELESS that the additional rental to be paid under this proviso shall not be less than </w:t>
      </w:r>
      <w:bookmarkStart w:id="252" w:name="RuleErr_478"/>
      <w:r>
        <w:t>three</w:t>
      </w:r>
      <w:bookmarkEnd w:id="252"/>
      <w:r>
        <w:t xml:space="preserve"> </w:t>
      </w:r>
      <w:bookmarkStart w:id="253" w:name="RuleErr_562"/>
      <w:r>
        <w:t>hundred</w:t>
      </w:r>
      <w:bookmarkEnd w:id="253"/>
      <w:r>
        <w:t xml:space="preserve"> </w:t>
      </w:r>
      <w:bookmarkStart w:id="254" w:name="RuleErr_576"/>
      <w:r>
        <w:t>thousand</w:t>
      </w:r>
      <w:bookmarkEnd w:id="254"/>
      <w:r>
        <w:t xml:space="preserve"> </w:t>
      </w:r>
      <w:bookmarkStart w:id="255" w:name="RuleErr_418"/>
      <w:r>
        <w:t>dollars</w:t>
      </w:r>
      <w:bookmarkEnd w:id="255"/>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56" w:name="RuleErr_79"/>
      <w:r>
        <w:t xml:space="preserve"> of this clause</w:t>
      </w:r>
      <w:bookmarkEnd w:id="256"/>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57" w:name="RuleErr_80"/>
      <w:r>
        <w:t xml:space="preserve"> of this clause</w:t>
      </w:r>
      <w:bookmarkEnd w:id="257"/>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58" w:name="RuleErr_66"/>
      <w:r>
        <w:t xml:space="preserve"> of this section</w:t>
      </w:r>
      <w:bookmarkEnd w:id="258"/>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59" w:name="RuleErr_380"/>
      <w:r>
        <w:t xml:space="preserve"> as</w:t>
      </w:r>
      <w:bookmarkStart w:id="260" w:name="RuleErr_360"/>
      <w:r>
        <w:t xml:space="preserve"> aforesaid</w:t>
      </w:r>
      <w:bookmarkEnd w:id="259"/>
      <w:bookmarkEnd w:id="260"/>
      <w:r>
        <w:t xml:space="preserve"> in lieu of in the forms referred to in the Act.</w:t>
      </w:r>
    </w:p>
    <w:p>
      <w:pPr>
        <w:pStyle w:val="yMiscellaneousBody"/>
        <w:tabs>
          <w:tab w:val="left" w:pos="567"/>
          <w:tab w:val="left" w:pos="993"/>
        </w:tabs>
      </w:pPr>
      <w:r>
        <w:tab/>
        <w:t>(6)</w:t>
      </w:r>
      <w:r>
        <w:tab/>
        <w:t>The provisions of subclause (5)</w:t>
      </w:r>
      <w:bookmarkStart w:id="261" w:name="RuleErr_81"/>
      <w:r>
        <w:t xml:space="preserve"> of this clause</w:t>
      </w:r>
      <w:bookmarkEnd w:id="261"/>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62" w:name="RuleErr_503"/>
      <w:r>
        <w:t>five</w:t>
      </w:r>
      <w:bookmarkEnd w:id="262"/>
      <w:r>
        <w:t xml:space="preserve"> (5) years next following the commencement date (or within such extended period not exceeding a further </w:t>
      </w:r>
      <w:bookmarkStart w:id="263" w:name="RuleErr_460"/>
      <w:r>
        <w:t>two</w:t>
      </w:r>
      <w:bookmarkEnd w:id="263"/>
      <w:r>
        <w:t xml:space="preserve"> (2) years as the Joint Venturers may satisfy the Minister that the Joint Venturers reasonably require and the Minister approves), and at a cost of not less than </w:t>
      </w:r>
      <w:bookmarkStart w:id="264" w:name="RuleErr_504"/>
      <w:r>
        <w:t>five</w:t>
      </w:r>
      <w:bookmarkEnd w:id="264"/>
      <w:r>
        <w:t xml:space="preserve"> million </w:t>
      </w:r>
      <w:bookmarkStart w:id="265" w:name="RuleErr_419"/>
      <w:r>
        <w:t>dollars</w:t>
      </w:r>
      <w:bookmarkEnd w:id="265"/>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266" w:name="RuleErr_123"/>
      <w:bookmarkStart w:id="267" w:name="RuleErr_393"/>
      <w:r>
        <w:t xml:space="preserve"> the</w:t>
      </w:r>
      <w:bookmarkStart w:id="268" w:name="RuleErr_361"/>
      <w:r>
        <w:t xml:space="preserve"> aforesaid</w:t>
      </w:r>
      <w:bookmarkEnd w:id="266"/>
      <w:bookmarkEnd w:id="267"/>
      <w:bookmarkEnd w:id="268"/>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269" w:name="RuleErr_479"/>
      <w:r>
        <w:t>three</w:t>
      </w:r>
      <w:bookmarkEnd w:id="269"/>
      <w:r>
        <w:t xml:space="preserve"> </w:t>
      </w:r>
      <w:bookmarkStart w:id="270" w:name="RuleErr_577"/>
      <w:r>
        <w:t>thousand</w:t>
      </w:r>
      <w:bookmarkEnd w:id="270"/>
      <w:r>
        <w:t xml:space="preserve"> (3,000) tons of ore per day such capacity to be built up progressively to not less than </w:t>
      </w:r>
      <w:bookmarkStart w:id="271" w:name="RuleErr_505"/>
      <w:r>
        <w:t>five</w:t>
      </w:r>
      <w:bookmarkEnd w:id="271"/>
      <w:r>
        <w:t xml:space="preserve"> </w:t>
      </w:r>
      <w:bookmarkStart w:id="272" w:name="RuleErr_578"/>
      <w:r>
        <w:t>thousand</w:t>
      </w:r>
      <w:bookmarkEnd w:id="272"/>
      <w:r>
        <w:t xml:space="preserve"> (5,000) tons of ore per day within </w:t>
      </w:r>
      <w:bookmarkStart w:id="273" w:name="RuleErr_480"/>
      <w:r>
        <w:t>three</w:t>
      </w:r>
      <w:bookmarkEnd w:id="273"/>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274" w:name="RuleErr_481"/>
      <w:r>
        <w:t>three</w:t>
      </w:r>
      <w:bookmarkEnd w:id="274"/>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275" w:name="RuleErr_28"/>
      <w:r>
        <w:t>7 (</w:t>
      </w:r>
      <w:bookmarkEnd w:id="275"/>
      <w:r>
        <w:t xml:space="preserve">but subject to the provisions of the </w:t>
      </w:r>
      <w:r>
        <w:rPr>
          <w:i/>
        </w:rPr>
        <w:t>Public Works Act 1902</w:t>
      </w:r>
      <w:r>
        <w:t xml:space="preserve"> to the extent that they are applicable) a </w:t>
      </w:r>
      <w:bookmarkStart w:id="276" w:name="RuleErr_498"/>
      <w:r>
        <w:t>four</w:t>
      </w:r>
      <w:bookmarkEnd w:id="276"/>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277" w:name="RuleErr_29"/>
      <w:r>
        <w:t>5(</w:t>
      </w:r>
      <w:bookmarkEnd w:id="277"/>
      <w:r>
        <w:t>1) a road along such route</w:t>
      </w:r>
      <w:bookmarkStart w:id="278" w:name="RuleErr_362"/>
      <w:r>
        <w:t xml:space="preserve"> aforesaid</w:t>
      </w:r>
      <w:bookmarkEnd w:id="278"/>
      <w:r>
        <w:t xml:space="preserve"> and shall provide sufficient road trucks or other appropriate forms of transport to enable the annual tonnage</w:t>
      </w:r>
      <w:bookmarkStart w:id="279" w:name="RuleErr_363"/>
      <w:r>
        <w:t xml:space="preserve"> aforesaid</w:t>
      </w:r>
      <w:bookmarkEnd w:id="279"/>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280" w:name="RuleErr_482"/>
      <w:r>
        <w:t>three</w:t>
      </w:r>
      <w:bookmarkEnd w:id="280"/>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281" w:name="RuleErr_204"/>
      <w:r>
        <w:t xml:space="preserve"> hereto</w:t>
      </w:r>
      <w:bookmarkEnd w:id="281"/>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282" w:name="RuleErr_82"/>
      <w:r>
        <w:t xml:space="preserve"> of this clause</w:t>
      </w:r>
      <w:bookmarkEnd w:id="282"/>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283" w:name="RuleErr_141"/>
      <w:bookmarkStart w:id="284" w:name="RuleErr_311"/>
      <w:r>
        <w:t xml:space="preserve"> the</w:t>
      </w:r>
      <w:bookmarkStart w:id="285" w:name="RuleErr_246"/>
      <w:r>
        <w:t xml:space="preserve"> said</w:t>
      </w:r>
      <w:bookmarkEnd w:id="283"/>
      <w:bookmarkEnd w:id="284"/>
      <w:bookmarkEnd w:id="285"/>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286" w:name="RuleErr_117"/>
      <w:r>
        <w:t xml:space="preserve"> of this subclause</w:t>
      </w:r>
      <w:bookmarkEnd w:id="286"/>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287" w:name="RuleErr_83"/>
      <w:r>
        <w:t xml:space="preserve"> of this clause</w:t>
      </w:r>
      <w:bookmarkEnd w:id="287"/>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288" w:name="RuleErr_42"/>
      <w:r>
        <w:t>)(</w:t>
      </w:r>
      <w:bookmarkEnd w:id="288"/>
      <w:r>
        <w:t>ii)</w:t>
      </w:r>
      <w:bookmarkStart w:id="289" w:name="RuleErr_84"/>
      <w:r>
        <w:t xml:space="preserve"> of this clause</w:t>
      </w:r>
      <w:bookmarkEnd w:id="289"/>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290" w:name="RuleErr_521"/>
      <w:r>
        <w:t>six</w:t>
      </w:r>
      <w:bookmarkEnd w:id="290"/>
      <w:r>
        <w:t xml:space="preserve"> (6) months notice in respect of their requirements of water both at the deposits’ townsite and within the mineral lease to implement their proposals hereunder (which amounts or such other amounts as shall be agreed between the parties</w:t>
      </w:r>
      <w:bookmarkStart w:id="291" w:name="RuleErr_205"/>
      <w:r>
        <w:t xml:space="preserve"> hereto</w:t>
      </w:r>
      <w:bookmarkEnd w:id="291"/>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292" w:name="RuleErr_142"/>
      <w:bookmarkStart w:id="293" w:name="RuleErr_312"/>
      <w:r>
        <w:t xml:space="preserve"> the</w:t>
      </w:r>
      <w:bookmarkStart w:id="294" w:name="RuleErr_247"/>
      <w:r>
        <w:t xml:space="preserve"> said</w:t>
      </w:r>
      <w:bookmarkEnd w:id="292"/>
      <w:bookmarkEnd w:id="293"/>
      <w:bookmarkEnd w:id="294"/>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295" w:name="RuleErr_85"/>
      <w:r>
        <w:t xml:space="preserve"> of this clause</w:t>
      </w:r>
      <w:bookmarkEnd w:id="295"/>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296" w:name="RuleErr_86"/>
      <w:r>
        <w:t xml:space="preserve"> of this clause</w:t>
      </w:r>
      <w:bookmarkEnd w:id="296"/>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297" w:name="RuleErr_522"/>
      <w:r>
        <w:t>six</w:t>
      </w:r>
      <w:bookmarkEnd w:id="297"/>
      <w:r>
        <w:t xml:space="preserve"> (6) months prior notice to the Joint Venturers of </w:t>
      </w:r>
      <w:bookmarkStart w:id="298" w:name="RuleErr_58"/>
      <w:r>
        <w:t>his</w:t>
      </w:r>
      <w:bookmarkEnd w:id="298"/>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299" w:name="RuleErr_118"/>
      <w:r>
        <w:t xml:space="preserve"> of this subclause</w:t>
      </w:r>
      <w:bookmarkEnd w:id="299"/>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300" w:name="RuleErr_206"/>
      <w:r>
        <w:t xml:space="preserve"> hereto</w:t>
      </w:r>
      <w:bookmarkEnd w:id="300"/>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301" w:name="RuleErr_207"/>
      <w:r>
        <w:t xml:space="preserve"> hereto</w:t>
      </w:r>
      <w:bookmarkEnd w:id="301"/>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302" w:name="RuleErr_87"/>
      <w:r>
        <w:t xml:space="preserve"> of this clause</w:t>
      </w:r>
      <w:bookmarkEnd w:id="302"/>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303" w:name="RuleErr_88"/>
      <w:r>
        <w:t xml:space="preserve"> of this clause</w:t>
      </w:r>
      <w:bookmarkEnd w:id="303"/>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304" w:name="RuleErr_89"/>
      <w:r>
        <w:t xml:space="preserve"> of this clause</w:t>
      </w:r>
      <w:bookmarkEnd w:id="304"/>
      <w:r>
        <w:t xml:space="preserve"> and the Joint Venturers’ costs of operating those facilities (including </w:t>
      </w:r>
      <w:r>
        <w:rPr>
          <w:i/>
        </w:rPr>
        <w:t>inter alia</w:t>
      </w:r>
      <w:r>
        <w:t xml:space="preserve"> appropriate capital charges) at the time of</w:t>
      </w:r>
      <w:bookmarkStart w:id="305" w:name="RuleErr_143"/>
      <w:bookmarkStart w:id="306" w:name="RuleErr_313"/>
      <w:r>
        <w:t xml:space="preserve"> the</w:t>
      </w:r>
      <w:bookmarkStart w:id="307" w:name="RuleErr_248"/>
      <w:r>
        <w:t xml:space="preserve"> said</w:t>
      </w:r>
      <w:bookmarkEnd w:id="305"/>
      <w:bookmarkEnd w:id="306"/>
      <w:bookmarkEnd w:id="307"/>
      <w:r>
        <w:t xml:space="preserve"> acquisition. The Commission’s rate for electricity calculated</w:t>
      </w:r>
      <w:bookmarkStart w:id="308" w:name="RuleErr_381"/>
      <w:r>
        <w:t xml:space="preserve"> as</w:t>
      </w:r>
      <w:bookmarkStart w:id="309" w:name="RuleErr_364"/>
      <w:r>
        <w:t xml:space="preserve"> aforesaid</w:t>
      </w:r>
      <w:bookmarkEnd w:id="308"/>
      <w:bookmarkEnd w:id="309"/>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310" w:name="RuleErr_193"/>
      <w:r>
        <w:t xml:space="preserve"> hereof</w:t>
      </w:r>
      <w:bookmarkEnd w:id="310"/>
      <w:r>
        <w:t xml:space="preserve"> and subject thereto the laws for the time being in force in</w:t>
      </w:r>
      <w:bookmarkStart w:id="311" w:name="RuleErr_144"/>
      <w:bookmarkStart w:id="312" w:name="RuleErr_314"/>
      <w:r>
        <w:t xml:space="preserve"> the</w:t>
      </w:r>
      <w:bookmarkStart w:id="313" w:name="RuleErr_249"/>
      <w:r>
        <w:t xml:space="preserve"> said</w:t>
      </w:r>
      <w:bookmarkEnd w:id="311"/>
      <w:bookmarkEnd w:id="312"/>
      <w:bookmarkEnd w:id="313"/>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314" w:name="RuleErr_592"/>
      <w:r>
        <w:rPr>
          <w:i/>
        </w:rPr>
        <w:t>bona fide</w:t>
      </w:r>
      <w:bookmarkEnd w:id="314"/>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315" w:name="RuleErr_593"/>
      <w:r>
        <w:rPr>
          <w:i/>
        </w:rPr>
        <w:t>bona fide</w:t>
      </w:r>
      <w:bookmarkEnd w:id="315"/>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316" w:name="RuleErr_545"/>
      <w:r>
        <w:t>twenty</w:t>
      </w:r>
      <w:bookmarkEnd w:id="316"/>
      <w:r>
        <w:noBreakHyphen/>
      </w:r>
      <w:bookmarkStart w:id="317" w:name="RuleErr_523"/>
      <w:r>
        <w:t>six</w:t>
      </w:r>
      <w:bookmarkEnd w:id="317"/>
      <w:r>
        <w:t xml:space="preserve"> </w:t>
      </w:r>
      <w:bookmarkStart w:id="318" w:name="RuleErr_420"/>
      <w:r>
        <w:t>dollars</w:t>
      </w:r>
      <w:bookmarkEnd w:id="318"/>
      <w:r>
        <w:t xml:space="preserve"> ($26) per square mile per annum payable quarterly in advance for a period of twelve (12) months and shall then and thereafter subject to the continuance of this agreement maintain such exclusive rights</w:t>
      </w:r>
      <w:bookmarkStart w:id="319" w:name="RuleErr_382"/>
      <w:r>
        <w:t xml:space="preserve"> as</w:t>
      </w:r>
      <w:bookmarkStart w:id="320" w:name="RuleErr_365"/>
      <w:r>
        <w:t xml:space="preserve"> aforesaid</w:t>
      </w:r>
      <w:bookmarkEnd w:id="319"/>
      <w:bookmarkEnd w:id="320"/>
      <w:r>
        <w:t xml:space="preserve"> for the benefit of the Joint Venturers and cause to be granted to the Joint Venturers as may be necessary such renewals of the rights of occupancy of</w:t>
      </w:r>
      <w:bookmarkStart w:id="321" w:name="RuleErr_145"/>
      <w:bookmarkStart w:id="322" w:name="RuleErr_315"/>
      <w:r>
        <w:t xml:space="preserve"> the</w:t>
      </w:r>
      <w:bookmarkStart w:id="323" w:name="RuleErr_250"/>
      <w:r>
        <w:t xml:space="preserve"> said</w:t>
      </w:r>
      <w:bookmarkEnd w:id="321"/>
      <w:bookmarkEnd w:id="322"/>
      <w:bookmarkEnd w:id="323"/>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324" w:name="RuleErr_90"/>
      <w:r>
        <w:t xml:space="preserve"> of this clause</w:t>
      </w:r>
      <w:bookmarkEnd w:id="324"/>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325" w:name="RuleErr_91"/>
      <w:r>
        <w:t xml:space="preserve"> of this clause</w:t>
      </w:r>
      <w:bookmarkEnd w:id="325"/>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326" w:name="RuleErr_92"/>
      <w:r>
        <w:t xml:space="preserve"> of this clause</w:t>
      </w:r>
      <w:bookmarkEnd w:id="326"/>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327" w:name="RuleErr_461"/>
      <w:r>
        <w:t>two</w:t>
      </w:r>
      <w:bookmarkEnd w:id="327"/>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328" w:name="RuleErr_366"/>
      <w:r>
        <w:t xml:space="preserve"> aforesaid</w:t>
      </w:r>
      <w:bookmarkEnd w:id="328"/>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329" w:name="RuleErr_506"/>
      <w:r>
        <w:t>five</w:t>
      </w:r>
      <w:bookmarkEnd w:id="329"/>
      <w:r>
        <w:t xml:space="preserve"> (5) years from the commencement date the Joint Venturers having complied with all their obligations pursuant to subclause (2)</w:t>
      </w:r>
      <w:bookmarkStart w:id="330" w:name="RuleErr_93"/>
      <w:r>
        <w:t xml:space="preserve"> of this clause</w:t>
      </w:r>
      <w:bookmarkEnd w:id="330"/>
      <w:r>
        <w:t xml:space="preserve"> and subject to the Joint Venturers having become bound to pay Sentinel all the monies referred to in clause 10 may apply for the second mineral lease in respect of any part or parts of mining area “E” (not exceeding in total area </w:t>
      </w:r>
      <w:bookmarkStart w:id="331" w:name="RuleErr_483"/>
      <w:r>
        <w:t>three</w:t>
      </w:r>
      <w:bookmarkEnd w:id="331"/>
      <w:r>
        <w:t xml:space="preserve"> </w:t>
      </w:r>
      <w:bookmarkStart w:id="332" w:name="RuleErr_563"/>
      <w:r>
        <w:t>hundred</w:t>
      </w:r>
      <w:bookmarkEnd w:id="332"/>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333" w:name="RuleErr_30"/>
      <w:r>
        <w:t>5(</w:t>
      </w:r>
      <w:bookmarkEnd w:id="333"/>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334" w:name="RuleErr_94"/>
      <w:r>
        <w:t xml:space="preserve"> of this clause</w:t>
      </w:r>
      <w:bookmarkEnd w:id="334"/>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335" w:name="RuleErr_31"/>
      <w:r>
        <w:t>7 (</w:t>
      </w:r>
      <w:bookmarkEnd w:id="335"/>
      <w:r>
        <w:t>or such later date if any previously granted or approved by the Minister) within which to make the ore contracts referred to in paragraph (b) of subclause (3)</w:t>
      </w:r>
      <w:bookmarkStart w:id="336" w:name="RuleErr_95"/>
      <w:r>
        <w:t xml:space="preserve"> of this clause</w:t>
      </w:r>
      <w:bookmarkEnd w:id="336"/>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337" w:name="RuleErr_189"/>
      <w:r>
        <w:t>as follows —</w:t>
      </w:r>
      <w:bookmarkEnd w:id="337"/>
      <w:r>
        <w:t> </w:t>
      </w:r>
    </w:p>
    <w:p>
      <w:pPr>
        <w:pStyle w:val="yMiscellaneousBody"/>
        <w:tabs>
          <w:tab w:val="right" w:pos="1276"/>
        </w:tabs>
        <w:ind w:left="1418" w:hanging="1418"/>
      </w:pPr>
      <w:r>
        <w:tab/>
        <w:t>(a)</w:t>
      </w:r>
      <w:r>
        <w:tab/>
        <w:t xml:space="preserve">for up to </w:t>
      </w:r>
      <w:bookmarkStart w:id="338" w:name="RuleErr_524"/>
      <w:r>
        <w:t>six</w:t>
      </w:r>
      <w:bookmarkEnd w:id="338"/>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339" w:name="RuleErr_119"/>
      <w:r>
        <w:t xml:space="preserve"> of this subclause</w:t>
      </w:r>
      <w:bookmarkEnd w:id="339"/>
      <w:r>
        <w:t xml:space="preserve"> then further for up to </w:t>
      </w:r>
      <w:bookmarkStart w:id="340" w:name="RuleErr_484"/>
      <w:r>
        <w:t>three</w:t>
      </w:r>
      <w:bookmarkEnd w:id="340"/>
      <w:r>
        <w:t xml:space="preserve"> (3) years on request made within one (1) month of the expiration of the period of extension granted under</w:t>
      </w:r>
      <w:bookmarkStart w:id="341" w:name="RuleErr_146"/>
      <w:bookmarkStart w:id="342" w:name="RuleErr_316"/>
      <w:r>
        <w:t xml:space="preserve"> the</w:t>
      </w:r>
      <w:bookmarkStart w:id="343" w:name="RuleErr_251"/>
      <w:r>
        <w:t xml:space="preserve"> said</w:t>
      </w:r>
      <w:bookmarkEnd w:id="341"/>
      <w:bookmarkEnd w:id="342"/>
      <w:bookmarkEnd w:id="343"/>
      <w:r>
        <w:t xml:space="preserve"> paragraph (a);</w:t>
      </w:r>
    </w:p>
    <w:p>
      <w:pPr>
        <w:pStyle w:val="yMiscellaneousBody"/>
        <w:tabs>
          <w:tab w:val="right" w:pos="1276"/>
        </w:tabs>
        <w:ind w:left="1418" w:hanging="1418"/>
      </w:pPr>
      <w:r>
        <w:tab/>
        <w:t>(c)</w:t>
      </w:r>
      <w:r>
        <w:tab/>
        <w:t>if an extension is granted under paragraph (b)</w:t>
      </w:r>
      <w:bookmarkStart w:id="344" w:name="RuleErr_120"/>
      <w:r>
        <w:t xml:space="preserve"> of this subclause</w:t>
      </w:r>
      <w:bookmarkEnd w:id="344"/>
      <w:r>
        <w:t xml:space="preserve"> then further for up to </w:t>
      </w:r>
      <w:bookmarkStart w:id="345" w:name="RuleErr_462"/>
      <w:r>
        <w:t>two</w:t>
      </w:r>
      <w:bookmarkEnd w:id="345"/>
      <w:r>
        <w:t xml:space="preserve"> (2) years on request made within one (1) month of the expiration of the period of extension granted under</w:t>
      </w:r>
      <w:bookmarkStart w:id="346" w:name="RuleErr_147"/>
      <w:bookmarkStart w:id="347" w:name="RuleErr_317"/>
      <w:r>
        <w:t xml:space="preserve"> the</w:t>
      </w:r>
      <w:bookmarkStart w:id="348" w:name="RuleErr_252"/>
      <w:r>
        <w:t xml:space="preserve"> said</w:t>
      </w:r>
      <w:bookmarkEnd w:id="346"/>
      <w:bookmarkEnd w:id="347"/>
      <w:bookmarkEnd w:id="348"/>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49" w:name="RuleErr_96"/>
      <w:r>
        <w:t xml:space="preserve"> of this clause</w:t>
      </w:r>
      <w:bookmarkEnd w:id="349"/>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50" w:name="RuleErr_463"/>
      <w:r>
        <w:t>two</w:t>
      </w:r>
      <w:bookmarkEnd w:id="350"/>
      <w:r>
        <w:t xml:space="preserve"> (2) months after receipt of the detailed proposals of the Joint Venturers in regard to any of the matters mentioned in subclause (3</w:t>
      </w:r>
      <w:bookmarkStart w:id="351" w:name="RuleErr_43"/>
      <w:r>
        <w:t>)(</w:t>
      </w:r>
      <w:bookmarkEnd w:id="351"/>
      <w:r>
        <w:t>a)</w:t>
      </w:r>
      <w:bookmarkStart w:id="352" w:name="RuleErr_97"/>
      <w:r>
        <w:t xml:space="preserve"> of this clause</w:t>
      </w:r>
      <w:bookmarkEnd w:id="352"/>
      <w:r>
        <w:t xml:space="preserve"> the Minister shall give to the Joint Venturers notice either of </w:t>
      </w:r>
      <w:bookmarkStart w:id="353" w:name="RuleErr_59"/>
      <w:r>
        <w:t>his</w:t>
      </w:r>
      <w:bookmarkEnd w:id="353"/>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54" w:name="RuleErr_49"/>
      <w:r>
        <w:t>he</w:t>
      </w:r>
      <w:bookmarkEnd w:id="354"/>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55" w:name="RuleErr_60"/>
      <w:r>
        <w:t>his</w:t>
      </w:r>
      <w:bookmarkEnd w:id="355"/>
      <w:r>
        <w:t xml:space="preserve"> reasons for any such alteration or condition. Within </w:t>
      </w:r>
      <w:bookmarkStart w:id="356" w:name="RuleErr_464"/>
      <w:r>
        <w:t>two</w:t>
      </w:r>
      <w:bookmarkEnd w:id="356"/>
      <w:r>
        <w:t xml:space="preserve"> (2) months of the receipt of the notice the Joint Venturers may elect by notice to the State to refer to arbitration and within </w:t>
      </w:r>
      <w:bookmarkStart w:id="357" w:name="RuleErr_465"/>
      <w:r>
        <w:t>two</w:t>
      </w:r>
      <w:bookmarkEnd w:id="357"/>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58" w:name="RuleErr_485"/>
      <w:r>
        <w:t>three</w:t>
      </w:r>
      <w:bookmarkEnd w:id="358"/>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59" w:name="RuleErr_486"/>
      <w:r>
        <w:t>three</w:t>
      </w:r>
      <w:bookmarkEnd w:id="359"/>
      <w:r>
        <w:t xml:space="preserve"> (3) months cease and determine (save as provided in clause 36) but if the question is decided in favour of the Joint Venturers the decision will take effect as a notice by the Minister that </w:t>
      </w:r>
      <w:bookmarkStart w:id="360" w:name="RuleErr_50"/>
      <w:r>
        <w:t>he</w:t>
      </w:r>
      <w:bookmarkEnd w:id="360"/>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61" w:name="RuleErr_466"/>
      <w:r>
        <w:t>two</w:t>
      </w:r>
      <w:bookmarkEnd w:id="361"/>
      <w:r>
        <w:t xml:space="preserve"> (2) months after receipt of evidence from the Joint Venturers with regard to the matters mentioned in subclause </w:t>
      </w:r>
      <w:bookmarkStart w:id="362" w:name="RuleErr_32"/>
      <w:r>
        <w:t>3(</w:t>
      </w:r>
      <w:bookmarkEnd w:id="362"/>
      <w:r>
        <w:t>b)</w:t>
      </w:r>
      <w:bookmarkStart w:id="363" w:name="RuleErr_98"/>
      <w:r>
        <w:t xml:space="preserve"> of this clause</w:t>
      </w:r>
      <w:bookmarkEnd w:id="363"/>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64" w:name="RuleErr_61"/>
      <w:r>
        <w:t>his</w:t>
      </w:r>
      <w:bookmarkEnd w:id="364"/>
      <w:r>
        <w:t xml:space="preserve"> approval obtained thereto the Joint Venturers may within a further period of thirty (30) days elect by notice to the State to refer to arbitration as hereinafter provided and shall within </w:t>
      </w:r>
      <w:bookmarkStart w:id="365" w:name="RuleErr_467"/>
      <w:r>
        <w:t>two</w:t>
      </w:r>
      <w:bookmarkEnd w:id="365"/>
      <w:r>
        <w:t xml:space="preserve"> (2) months thereafter refer to arbitration any dispute as to the reasonableness of the Minister’s decision. If by the award on arbitration the dispute is decided against the Joint Venturers then unless the Joint Venturers within </w:t>
      </w:r>
      <w:bookmarkStart w:id="366" w:name="RuleErr_487"/>
      <w:r>
        <w:t>three</w:t>
      </w:r>
      <w:bookmarkEnd w:id="366"/>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367" w:name="RuleErr_51"/>
      <w:r>
        <w:t>he</w:t>
      </w:r>
      <w:bookmarkEnd w:id="367"/>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368" w:name="RuleErr_507"/>
      <w:r>
        <w:t>five</w:t>
      </w:r>
      <w:bookmarkEnd w:id="368"/>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369" w:name="RuleErr_602"/>
      <w:r>
        <w:rPr>
          <w:i/>
        </w:rPr>
        <w:t>mutatis mutandis</w:t>
      </w:r>
      <w:bookmarkEnd w:id="369"/>
      <w:r>
        <w:t xml:space="preserve"> of the lease in the </w:t>
      </w:r>
      <w:bookmarkStart w:id="370" w:name="RuleErr_187"/>
      <w:r>
        <w:t>schedule</w:t>
      </w:r>
      <w:bookmarkStart w:id="371" w:name="RuleErr_208"/>
      <w:bookmarkEnd w:id="370"/>
      <w:r>
        <w:t xml:space="preserve"> hereto</w:t>
      </w:r>
      <w:bookmarkEnd w:id="371"/>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372" w:name="RuleErr_33"/>
      <w:r>
        <w:t>9(</w:t>
      </w:r>
      <w:bookmarkEnd w:id="372"/>
      <w:r>
        <w:t xml:space="preserve">1) with rights to successive renewal for </w:t>
      </w:r>
      <w:bookmarkStart w:id="373" w:name="RuleErr_546"/>
      <w:r>
        <w:t>twenty</w:t>
      </w:r>
      <w:bookmarkEnd w:id="373"/>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374" w:name="RuleErr_508"/>
      <w:r>
        <w:t>five</w:t>
      </w:r>
      <w:bookmarkEnd w:id="374"/>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375" w:name="RuleErr_603"/>
      <w:r>
        <w:rPr>
          <w:i/>
        </w:rPr>
        <w:t>mutatis mutandis</w:t>
      </w:r>
      <w:bookmarkEnd w:id="375"/>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376" w:name="RuleErr_527"/>
      <w:r>
        <w:t>ten</w:t>
      </w:r>
      <w:bookmarkEnd w:id="376"/>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377" w:name="RuleErr_488"/>
      <w:r>
        <w:t>three</w:t>
      </w:r>
      <w:bookmarkEnd w:id="377"/>
      <w:r>
        <w:t xml:space="preserve"> (3) year period commencing at the expiration of </w:t>
      </w:r>
      <w:bookmarkStart w:id="378" w:name="RuleErr_489"/>
      <w:r>
        <w:t>three</w:t>
      </w:r>
      <w:bookmarkEnd w:id="378"/>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379" w:name="RuleErr_499"/>
      <w:r>
        <w:t>four</w:t>
      </w:r>
      <w:bookmarkEnd w:id="379"/>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380" w:name="RuleErr_509"/>
      <w:r>
        <w:t>five</w:t>
      </w:r>
      <w:bookmarkEnd w:id="380"/>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381" w:name="RuleErr_99"/>
      <w:r>
        <w:t xml:space="preserve"> of this clause</w:t>
      </w:r>
      <w:bookmarkEnd w:id="381"/>
      <w:r>
        <w:t xml:space="preserve"> will continue in force for </w:t>
      </w:r>
      <w:bookmarkStart w:id="382" w:name="RuleErr_547"/>
      <w:r>
        <w:t>twenty</w:t>
      </w:r>
      <w:bookmarkEnd w:id="382"/>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383" w:name="RuleErr_612"/>
      <w:r>
        <w:t>regulation</w:t>
      </w:r>
      <w:bookmarkEnd w:id="383"/>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384" w:name="RuleErr_583"/>
      <w:bookmarkStart w:id="385" w:name="RuleErr_587"/>
      <w:r>
        <w:t>authori</w:t>
      </w:r>
      <w:bookmarkEnd w:id="384"/>
      <w:bookmarkEnd w:id="385"/>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386" w:name="RuleErr_584"/>
      <w:bookmarkStart w:id="387" w:name="RuleErr_588"/>
      <w:r>
        <w:t>authori</w:t>
      </w:r>
      <w:bookmarkEnd w:id="386"/>
      <w:bookmarkEnd w:id="387"/>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388" w:name="RuleErr_194"/>
      <w:r>
        <w:t xml:space="preserve"> hereof</w:t>
      </w:r>
      <w:bookmarkEnd w:id="388"/>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389" w:name="RuleErr_383"/>
      <w:r>
        <w:t xml:space="preserve"> as</w:t>
      </w:r>
      <w:bookmarkStart w:id="390" w:name="RuleErr_367"/>
      <w:r>
        <w:t xml:space="preserve"> aforesaid</w:t>
      </w:r>
      <w:bookmarkEnd w:id="389"/>
      <w:bookmarkEnd w:id="390"/>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391" w:name="RuleErr_528"/>
      <w:r>
        <w:t>eleven</w:t>
      </w:r>
      <w:bookmarkEnd w:id="391"/>
      <w:r>
        <w:t xml:space="preserve"> </w:t>
      </w:r>
      <w:bookmarkStart w:id="392" w:name="RuleErr_404"/>
      <w:bookmarkStart w:id="393" w:name="RuleErr_394"/>
      <w:r>
        <w:t>per cent</w:t>
      </w:r>
      <w:bookmarkEnd w:id="392"/>
      <w:r>
        <w:t>um</w:t>
      </w:r>
      <w:bookmarkEnd w:id="393"/>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394" w:name="RuleErr_510"/>
      <w:r>
        <w:t>five</w:t>
      </w:r>
      <w:bookmarkEnd w:id="394"/>
      <w:r>
        <w:t xml:space="preserve"> (85) </w:t>
      </w:r>
      <w:bookmarkStart w:id="395" w:name="RuleErr_431"/>
      <w:r>
        <w:t>cents</w:t>
      </w:r>
      <w:bookmarkEnd w:id="395"/>
      <w:r>
        <w:t xml:space="preserve"> per ton (subject to paragraph (vii)</w:t>
      </w:r>
      <w:bookmarkStart w:id="396" w:name="RuleErr_100"/>
      <w:r>
        <w:t xml:space="preserve"> of this clause</w:t>
      </w:r>
      <w:bookmarkEnd w:id="396"/>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397" w:name="RuleErr_529"/>
      <w:r>
        <w:t>eleven</w:t>
      </w:r>
      <w:bookmarkEnd w:id="397"/>
      <w:r>
        <w:t xml:space="preserve"> </w:t>
      </w:r>
      <w:bookmarkStart w:id="398" w:name="RuleErr_405"/>
      <w:bookmarkStart w:id="399" w:name="RuleErr_395"/>
      <w:r>
        <w:t>per cent</w:t>
      </w:r>
      <w:bookmarkEnd w:id="398"/>
      <w:r>
        <w:t>um</w:t>
      </w:r>
      <w:bookmarkEnd w:id="399"/>
      <w:r>
        <w:t xml:space="preserve"> (11%) of the f.o.b. revenue (computed</w:t>
      </w:r>
      <w:bookmarkStart w:id="400" w:name="RuleErr_384"/>
      <w:r>
        <w:t xml:space="preserve"> as</w:t>
      </w:r>
      <w:bookmarkStart w:id="401" w:name="RuleErr_368"/>
      <w:r>
        <w:t xml:space="preserve"> aforesaid</w:t>
      </w:r>
      <w:bookmarkEnd w:id="400"/>
      <w:bookmarkEnd w:id="401"/>
      <w:r>
        <w:t>) PROVIDED NEVERTHELESS that such royalty shall not be less than fifty</w:t>
      </w:r>
      <w:r>
        <w:noBreakHyphen/>
      </w:r>
      <w:bookmarkStart w:id="402" w:name="RuleErr_511"/>
      <w:r>
        <w:t>five</w:t>
      </w:r>
      <w:bookmarkEnd w:id="402"/>
      <w:r>
        <w:t xml:space="preserve"> (55) </w:t>
      </w:r>
      <w:bookmarkStart w:id="403" w:name="RuleErr_432"/>
      <w:r>
        <w:t>cents</w:t>
      </w:r>
      <w:bookmarkEnd w:id="403"/>
      <w:r>
        <w:t xml:space="preserve"> per ton (subject to paragraph (viii)</w:t>
      </w:r>
      <w:bookmarkStart w:id="404" w:name="RuleErr_101"/>
      <w:r>
        <w:t xml:space="preserve"> of this clause</w:t>
      </w:r>
      <w:bookmarkEnd w:id="404"/>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405" w:name="RuleErr_530"/>
      <w:r>
        <w:t>eleven</w:t>
      </w:r>
      <w:bookmarkEnd w:id="405"/>
      <w:r>
        <w:t xml:space="preserve"> </w:t>
      </w:r>
      <w:bookmarkStart w:id="406" w:name="RuleErr_406"/>
      <w:bookmarkStart w:id="407" w:name="RuleErr_396"/>
      <w:r>
        <w:t>per cent</w:t>
      </w:r>
      <w:bookmarkEnd w:id="406"/>
      <w:r>
        <w:t>um</w:t>
      </w:r>
      <w:bookmarkEnd w:id="407"/>
      <w:r>
        <w:t xml:space="preserve"> (11%) of the f.o.b. revenue (computed</w:t>
      </w:r>
      <w:bookmarkStart w:id="408" w:name="RuleErr_385"/>
      <w:r>
        <w:t xml:space="preserve"> as</w:t>
      </w:r>
      <w:bookmarkStart w:id="409" w:name="RuleErr_369"/>
      <w:r>
        <w:t xml:space="preserve"> aforesaid</w:t>
      </w:r>
      <w:bookmarkEnd w:id="408"/>
      <w:bookmarkEnd w:id="409"/>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410" w:name="RuleErr_407"/>
      <w:r>
        <w:t xml:space="preserve">per </w:t>
      </w:r>
      <w:bookmarkStart w:id="411" w:name="RuleErr_429"/>
      <w:r>
        <w:t>cent</w:t>
      </w:r>
      <w:bookmarkEnd w:id="410"/>
      <w:bookmarkEnd w:id="411"/>
      <w:r>
        <w:t xml:space="preserve"> (60%) but which would otherwise be within the meaning of the definitions of direct shipping ore or fine ore, at the rate of </w:t>
      </w:r>
      <w:bookmarkStart w:id="412" w:name="RuleErr_531"/>
      <w:r>
        <w:t>eleven</w:t>
      </w:r>
      <w:bookmarkEnd w:id="412"/>
      <w:r>
        <w:t xml:space="preserve"> </w:t>
      </w:r>
      <w:bookmarkStart w:id="413" w:name="RuleErr_408"/>
      <w:bookmarkStart w:id="414" w:name="RuleErr_397"/>
      <w:r>
        <w:t>per cent</w:t>
      </w:r>
      <w:bookmarkEnd w:id="413"/>
      <w:r>
        <w:t>um</w:t>
      </w:r>
      <w:bookmarkEnd w:id="414"/>
      <w:r>
        <w:t xml:space="preserve"> (11%) of the f.o.b. revenue (computed</w:t>
      </w:r>
      <w:bookmarkStart w:id="415" w:name="RuleErr_386"/>
      <w:r>
        <w:t xml:space="preserve"> as</w:t>
      </w:r>
      <w:bookmarkStart w:id="416" w:name="RuleErr_370"/>
      <w:r>
        <w:t xml:space="preserve"> aforesaid</w:t>
      </w:r>
      <w:bookmarkEnd w:id="415"/>
      <w:bookmarkEnd w:id="416"/>
      <w:r>
        <w:t>) without any minimum royalty;</w:t>
      </w:r>
    </w:p>
    <w:p>
      <w:pPr>
        <w:pStyle w:val="yMiscellaneousBody"/>
        <w:tabs>
          <w:tab w:val="right" w:pos="1276"/>
        </w:tabs>
        <w:ind w:left="1418" w:hanging="1418"/>
      </w:pPr>
      <w:r>
        <w:tab/>
        <w:t>(v)</w:t>
      </w:r>
      <w:r>
        <w:tab/>
        <w:t xml:space="preserve">on manganese ore </w:t>
      </w:r>
      <w:bookmarkStart w:id="417" w:name="RuleErr_533"/>
      <w:r>
        <w:t>fifteen</w:t>
      </w:r>
      <w:bookmarkEnd w:id="417"/>
      <w:r>
        <w:t xml:space="preserve"> (15) </w:t>
      </w:r>
      <w:bookmarkStart w:id="418" w:name="RuleErr_433"/>
      <w:r>
        <w:t>cents</w:t>
      </w:r>
      <w:bookmarkEnd w:id="418"/>
      <w:r>
        <w:t xml:space="preserve"> per ton which rate shall apply for a period of </w:t>
      </w:r>
      <w:bookmarkStart w:id="419" w:name="RuleErr_512"/>
      <w:r>
        <w:t>five</w:t>
      </w:r>
      <w:bookmarkEnd w:id="419"/>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420" w:name="RuleErr_534"/>
      <w:r>
        <w:t>fifteen</w:t>
      </w:r>
      <w:bookmarkEnd w:id="420"/>
      <w:r>
        <w:t xml:space="preserve"> (15) </w:t>
      </w:r>
      <w:bookmarkStart w:id="421" w:name="RuleErr_434"/>
      <w:r>
        <w:t>cents</w:t>
      </w:r>
      <w:bookmarkEnd w:id="421"/>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422" w:name="RuleErr_102"/>
      <w:r>
        <w:t xml:space="preserve"> of this clause</w:t>
      </w:r>
      <w:bookmarkEnd w:id="422"/>
      <w:r>
        <w:t xml:space="preserve"> in any financial year by eighty</w:t>
      </w:r>
      <w:r>
        <w:noBreakHyphen/>
      </w:r>
      <w:bookmarkStart w:id="423" w:name="RuleErr_513"/>
      <w:r>
        <w:t>five</w:t>
      </w:r>
      <w:bookmarkEnd w:id="423"/>
      <w:r>
        <w:t xml:space="preserve"> (85) </w:t>
      </w:r>
      <w:bookmarkStart w:id="424" w:name="RuleErr_435"/>
      <w:r>
        <w:t>cents</w:t>
      </w:r>
      <w:bookmarkEnd w:id="424"/>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425" w:name="RuleErr_121"/>
      <w:r>
        <w:t xml:space="preserve"> of this subclause</w:t>
      </w:r>
      <w:bookmarkEnd w:id="425"/>
      <w:r>
        <w:t xml:space="preserve"> in any financial year by fifty</w:t>
      </w:r>
      <w:r>
        <w:noBreakHyphen/>
      </w:r>
      <w:bookmarkStart w:id="426" w:name="RuleErr_514"/>
      <w:r>
        <w:t>five</w:t>
      </w:r>
      <w:bookmarkEnd w:id="426"/>
      <w:r>
        <w:t xml:space="preserve"> (55) </w:t>
      </w:r>
      <w:bookmarkStart w:id="427" w:name="RuleErr_436"/>
      <w:r>
        <w:t>cents</w:t>
      </w:r>
      <w:bookmarkEnd w:id="427"/>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428" w:name="RuleErr_535"/>
      <w:r>
        <w:t>fifteen</w:t>
      </w:r>
      <w:bookmarkEnd w:id="428"/>
      <w:r>
        <w:t xml:space="preserve"> (15) </w:t>
      </w:r>
      <w:bookmarkStart w:id="429" w:name="RuleErr_437"/>
      <w:r>
        <w:t>cents</w:t>
      </w:r>
      <w:bookmarkEnd w:id="429"/>
      <w:r>
        <w:t xml:space="preserve"> per ton referred to in paragraph (vi)</w:t>
      </w:r>
      <w:bookmarkStart w:id="430" w:name="RuleErr_103"/>
      <w:r>
        <w:t xml:space="preserve"> of this clause</w:t>
      </w:r>
      <w:bookmarkEnd w:id="430"/>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431" w:name="RuleErr_532"/>
      <w:r>
        <w:t>fourteen</w:t>
      </w:r>
      <w:bookmarkEnd w:id="431"/>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432" w:name="RuleErr_468"/>
      <w:r>
        <w:t>two</w:t>
      </w:r>
      <w:bookmarkEnd w:id="432"/>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433" w:name="RuleErr_62"/>
      <w:r>
        <w:t>his</w:t>
      </w:r>
      <w:bookmarkEnd w:id="433"/>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434" w:name="RuleErr_104"/>
      <w:r>
        <w:t xml:space="preserve"> of this clause</w:t>
      </w:r>
      <w:bookmarkEnd w:id="434"/>
      <w:r>
        <w:t> — </w:t>
      </w:r>
    </w:p>
    <w:p>
      <w:pPr>
        <w:pStyle w:val="yMiscellaneousBody"/>
        <w:tabs>
          <w:tab w:val="right" w:pos="1276"/>
        </w:tabs>
        <w:ind w:left="1418" w:hanging="1418"/>
      </w:pPr>
      <w:r>
        <w:tab/>
        <w:t>(a)</w:t>
      </w:r>
      <w:r>
        <w:tab/>
        <w:t xml:space="preserve">a royalty amounting to the sum of </w:t>
      </w:r>
      <w:bookmarkStart w:id="435" w:name="RuleErr_515"/>
      <w:r>
        <w:t>Five</w:t>
      </w:r>
      <w:bookmarkEnd w:id="435"/>
      <w:r>
        <w:t xml:space="preserve"> </w:t>
      </w:r>
      <w:bookmarkStart w:id="436" w:name="RuleErr_564"/>
      <w:r>
        <w:t>hundred</w:t>
      </w:r>
      <w:bookmarkEnd w:id="436"/>
      <w:r>
        <w:t xml:space="preserve"> </w:t>
      </w:r>
      <w:bookmarkStart w:id="437" w:name="RuleErr_579"/>
      <w:r>
        <w:t>thousand</w:t>
      </w:r>
      <w:bookmarkEnd w:id="437"/>
      <w:r>
        <w:t xml:space="preserve"> </w:t>
      </w:r>
      <w:bookmarkStart w:id="438" w:name="RuleErr_421"/>
      <w:r>
        <w:t>dollars</w:t>
      </w:r>
      <w:bookmarkEnd w:id="438"/>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439" w:name="RuleErr_516"/>
      <w:r>
        <w:t>Five</w:t>
      </w:r>
      <w:bookmarkEnd w:id="439"/>
      <w:r>
        <w:t xml:space="preserve"> </w:t>
      </w:r>
      <w:bookmarkStart w:id="440" w:name="RuleErr_565"/>
      <w:r>
        <w:t>hundred</w:t>
      </w:r>
      <w:bookmarkEnd w:id="440"/>
      <w:r>
        <w:t xml:space="preserve"> </w:t>
      </w:r>
      <w:bookmarkStart w:id="441" w:name="RuleErr_580"/>
      <w:r>
        <w:t>thousand</w:t>
      </w:r>
      <w:bookmarkEnd w:id="441"/>
      <w:r>
        <w:t xml:space="preserve"> </w:t>
      </w:r>
      <w:bookmarkStart w:id="442" w:name="RuleErr_422"/>
      <w:r>
        <w:t>dollars</w:t>
      </w:r>
      <w:bookmarkEnd w:id="442"/>
      <w:r>
        <w:t xml:space="preserve"> ($500,000) to any one or more of the funds, authorities or institutions prescribed by section 7</w:t>
      </w:r>
      <w:bookmarkStart w:id="443" w:name="RuleErr_34"/>
      <w:r>
        <w:t>8(</w:t>
      </w:r>
      <w:bookmarkEnd w:id="443"/>
      <w:r>
        <w:t>1</w:t>
      </w:r>
      <w:bookmarkStart w:id="444" w:name="RuleErr_44"/>
      <w:r>
        <w:t>)(</w:t>
      </w:r>
      <w:bookmarkEnd w:id="444"/>
      <w:r>
        <w:t xml:space="preserve">a) of the </w:t>
      </w:r>
      <w:r>
        <w:rPr>
          <w:i/>
        </w:rPr>
        <w:t>Income Tax Assessment Act 1936</w:t>
      </w:r>
      <w:r>
        <w:rPr>
          <w:i/>
        </w:rPr>
        <w:noBreakHyphen/>
        <w:t>1971</w:t>
      </w:r>
      <w:r>
        <w:t xml:space="preserve"> and situate or resident in</w:t>
      </w:r>
      <w:bookmarkStart w:id="445" w:name="RuleErr_148"/>
      <w:bookmarkStart w:id="446" w:name="RuleErr_318"/>
      <w:r>
        <w:t xml:space="preserve"> the</w:t>
      </w:r>
      <w:bookmarkStart w:id="447" w:name="RuleErr_253"/>
      <w:r>
        <w:t xml:space="preserve"> said</w:t>
      </w:r>
      <w:bookmarkEnd w:id="445"/>
      <w:bookmarkEnd w:id="446"/>
      <w:bookmarkEnd w:id="447"/>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48" w:name="RuleErr_490"/>
      <w:r>
        <w:t>Three</w:t>
      </w:r>
      <w:bookmarkEnd w:id="448"/>
      <w:r>
        <w:t xml:space="preserve"> </w:t>
      </w:r>
      <w:bookmarkStart w:id="449" w:name="RuleErr_566"/>
      <w:r>
        <w:t>hundred</w:t>
      </w:r>
      <w:bookmarkEnd w:id="449"/>
      <w:r>
        <w:t xml:space="preserve"> and </w:t>
      </w:r>
      <w:bookmarkStart w:id="450" w:name="RuleErr_548"/>
      <w:r>
        <w:t>twenty</w:t>
      </w:r>
      <w:bookmarkEnd w:id="450"/>
      <w:r>
        <w:noBreakHyphen/>
      </w:r>
      <w:bookmarkStart w:id="451" w:name="RuleErr_500"/>
      <w:r>
        <w:t>four</w:t>
      </w:r>
      <w:bookmarkEnd w:id="451"/>
      <w:r>
        <w:t xml:space="preserve"> </w:t>
      </w:r>
      <w:bookmarkStart w:id="452" w:name="RuleErr_581"/>
      <w:r>
        <w:t>thousand</w:t>
      </w:r>
      <w:bookmarkEnd w:id="452"/>
      <w:r>
        <w:t xml:space="preserve"> </w:t>
      </w:r>
      <w:bookmarkStart w:id="453" w:name="RuleErr_491"/>
      <w:r>
        <w:t>three</w:t>
      </w:r>
      <w:bookmarkEnd w:id="453"/>
      <w:r>
        <w:t xml:space="preserve"> </w:t>
      </w:r>
      <w:bookmarkStart w:id="454" w:name="RuleErr_567"/>
      <w:r>
        <w:t>hundred</w:t>
      </w:r>
      <w:bookmarkEnd w:id="454"/>
      <w:r>
        <w:t xml:space="preserve"> and </w:t>
      </w:r>
      <w:bookmarkStart w:id="455" w:name="RuleErr_549"/>
      <w:r>
        <w:t>twenty</w:t>
      </w:r>
      <w:bookmarkEnd w:id="455"/>
      <w:r>
        <w:t xml:space="preserve"> </w:t>
      </w:r>
      <w:bookmarkStart w:id="456" w:name="RuleErr_423"/>
      <w:r>
        <w:t>dollars</w:t>
      </w:r>
      <w:bookmarkEnd w:id="456"/>
      <w:r>
        <w:t xml:space="preserve"> ($324,320) within seven (7) days of the date of such grant PROVIDED that no such payment will be required if prior to that due date the Joint Venturers have elected to make and have made a gift of not less than </w:t>
      </w:r>
      <w:bookmarkStart w:id="457" w:name="RuleErr_492"/>
      <w:r>
        <w:t>Three</w:t>
      </w:r>
      <w:bookmarkEnd w:id="457"/>
      <w:r>
        <w:t xml:space="preserve"> </w:t>
      </w:r>
      <w:bookmarkStart w:id="458" w:name="RuleErr_568"/>
      <w:r>
        <w:t>hundred</w:t>
      </w:r>
      <w:bookmarkEnd w:id="458"/>
      <w:r>
        <w:t xml:space="preserve"> and </w:t>
      </w:r>
      <w:bookmarkStart w:id="459" w:name="RuleErr_550"/>
      <w:r>
        <w:t>twenty</w:t>
      </w:r>
      <w:bookmarkEnd w:id="459"/>
      <w:r>
        <w:noBreakHyphen/>
      </w:r>
      <w:bookmarkStart w:id="460" w:name="RuleErr_501"/>
      <w:r>
        <w:t>four</w:t>
      </w:r>
      <w:bookmarkEnd w:id="460"/>
      <w:r>
        <w:t xml:space="preserve"> </w:t>
      </w:r>
      <w:bookmarkStart w:id="461" w:name="RuleErr_582"/>
      <w:r>
        <w:t>thousand</w:t>
      </w:r>
      <w:bookmarkEnd w:id="461"/>
      <w:r>
        <w:t xml:space="preserve"> </w:t>
      </w:r>
      <w:bookmarkStart w:id="462" w:name="RuleErr_493"/>
      <w:r>
        <w:t>three</w:t>
      </w:r>
      <w:bookmarkEnd w:id="462"/>
      <w:r>
        <w:t xml:space="preserve"> </w:t>
      </w:r>
      <w:bookmarkStart w:id="463" w:name="RuleErr_569"/>
      <w:r>
        <w:t>hundred</w:t>
      </w:r>
      <w:bookmarkEnd w:id="463"/>
      <w:r>
        <w:t xml:space="preserve"> and </w:t>
      </w:r>
      <w:bookmarkStart w:id="464" w:name="RuleErr_551"/>
      <w:r>
        <w:t>twenty</w:t>
      </w:r>
      <w:bookmarkEnd w:id="464"/>
      <w:r>
        <w:t xml:space="preserve"> </w:t>
      </w:r>
      <w:bookmarkStart w:id="465" w:name="RuleErr_424"/>
      <w:r>
        <w:t>dollars</w:t>
      </w:r>
      <w:bookmarkEnd w:id="465"/>
      <w:r>
        <w:t xml:space="preserve"> ($324,320) to any one or more of the funds, authorities or institutions prescribed by section 7</w:t>
      </w:r>
      <w:bookmarkStart w:id="466" w:name="RuleErr_35"/>
      <w:r>
        <w:t>8(</w:t>
      </w:r>
      <w:bookmarkEnd w:id="466"/>
      <w:r>
        <w:t>1</w:t>
      </w:r>
      <w:bookmarkStart w:id="467" w:name="RuleErr_45"/>
      <w:r>
        <w:t>)(</w:t>
      </w:r>
      <w:bookmarkEnd w:id="467"/>
      <w:r>
        <w:t xml:space="preserve">a) of the </w:t>
      </w:r>
      <w:r>
        <w:rPr>
          <w:i/>
        </w:rPr>
        <w:t>Income Tax Assessment Act 1936</w:t>
      </w:r>
      <w:r>
        <w:rPr>
          <w:i/>
        </w:rPr>
        <w:noBreakHyphen/>
        <w:t>1971</w:t>
      </w:r>
      <w:r>
        <w:t xml:space="preserve"> and situate or resident in</w:t>
      </w:r>
      <w:bookmarkStart w:id="468" w:name="RuleErr_149"/>
      <w:bookmarkStart w:id="469" w:name="RuleErr_319"/>
      <w:r>
        <w:t xml:space="preserve"> the</w:t>
      </w:r>
      <w:bookmarkStart w:id="470" w:name="RuleErr_254"/>
      <w:r>
        <w:t xml:space="preserve"> said</w:t>
      </w:r>
      <w:bookmarkEnd w:id="468"/>
      <w:bookmarkEnd w:id="469"/>
      <w:bookmarkEnd w:id="470"/>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471" w:name="RuleErr_494"/>
      <w:r>
        <w:t>three</w:t>
      </w:r>
      <w:bookmarkEnd w:id="471"/>
      <w:r>
        <w:t xml:space="preserve"> (3) months thereafter to purchase at valuation </w:t>
      </w:r>
      <w:r>
        <w:rPr>
          <w:i/>
        </w:rPr>
        <w:t>in situ</w:t>
      </w:r>
      <w:bookmarkStart w:id="472" w:name="RuleErr_150"/>
      <w:bookmarkStart w:id="473" w:name="RuleErr_320"/>
      <w:r>
        <w:t xml:space="preserve"> the</w:t>
      </w:r>
      <w:bookmarkStart w:id="474" w:name="RuleErr_255"/>
      <w:r>
        <w:t xml:space="preserve"> said</w:t>
      </w:r>
      <w:bookmarkEnd w:id="472"/>
      <w:bookmarkEnd w:id="473"/>
      <w:bookmarkEnd w:id="474"/>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475" w:name="RuleErr_469"/>
      <w:r>
        <w:t>two</w:t>
      </w:r>
      <w:bookmarkEnd w:id="475"/>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476" w:name="RuleErr_594"/>
      <w:r>
        <w:rPr>
          <w:i/>
        </w:rPr>
        <w:t>bona fide</w:t>
      </w:r>
      <w:bookmarkEnd w:id="476"/>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477" w:name="RuleErr_495"/>
      <w:r>
        <w:t>three</w:t>
      </w:r>
      <w:bookmarkEnd w:id="477"/>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478" w:name="RuleErr_209"/>
      <w:r>
        <w:t xml:space="preserve"> hereto</w:t>
      </w:r>
      <w:bookmarkEnd w:id="478"/>
      <w:r>
        <w:t xml:space="preserve"> then and in any of such events the State may by notice to the Joint Venturers determine this agreement and the rights of the Joint Venturers hereunder and under any lease licence easement or right granted hereunder or pursuant</w:t>
      </w:r>
      <w:bookmarkStart w:id="479" w:name="RuleErr_210"/>
      <w:r>
        <w:t xml:space="preserve"> hereto</w:t>
      </w:r>
      <w:bookmarkEnd w:id="479"/>
      <w:r>
        <w:t xml:space="preserve"> or if the Joint Venturers shall surrender the entire mineral lease as permitted under clause </w:t>
      </w:r>
      <w:bookmarkStart w:id="480" w:name="RuleErr_36"/>
      <w:r>
        <w:t>9(</w:t>
      </w:r>
      <w:bookmarkEnd w:id="480"/>
      <w:r>
        <w:t>3) then the rights of the Joint Venturers hereunder and under any lease licence easement or right granted hereunder or pursuant</w:t>
      </w:r>
      <w:bookmarkStart w:id="481" w:name="RuleErr_211"/>
      <w:r>
        <w:t xml:space="preserve"> hereto</w:t>
      </w:r>
      <w:bookmarkEnd w:id="481"/>
      <w:r>
        <w:t xml:space="preserve"> shall thereupon determine; PROVIDED HOWEVER that if the Joint Venturers shall fail to remedy any default after such notice or within the time fixed by the arbitration award</w:t>
      </w:r>
      <w:bookmarkStart w:id="482" w:name="RuleErr_387"/>
      <w:r>
        <w:t xml:space="preserve"> as</w:t>
      </w:r>
      <w:bookmarkStart w:id="483" w:name="RuleErr_371"/>
      <w:r>
        <w:t xml:space="preserve"> aforesaid</w:t>
      </w:r>
      <w:bookmarkEnd w:id="482"/>
      <w:bookmarkEnd w:id="483"/>
      <w:r>
        <w:t xml:space="preserve"> the State instead of determining this agreement</w:t>
      </w:r>
      <w:bookmarkStart w:id="484" w:name="RuleErr_388"/>
      <w:r>
        <w:t xml:space="preserve"> as</w:t>
      </w:r>
      <w:bookmarkStart w:id="485" w:name="RuleErr_372"/>
      <w:r>
        <w:t xml:space="preserve"> aforesaid</w:t>
      </w:r>
      <w:bookmarkEnd w:id="484"/>
      <w:bookmarkEnd w:id="485"/>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486" w:name="RuleErr_212"/>
      <w:r>
        <w:t xml:space="preserve"> hereto</w:t>
      </w:r>
      <w:bookmarkEnd w:id="486"/>
      <w:r>
        <w:t xml:space="preserve"> shall thereupon cease and determine but without prejudice to the liability of either of the parties</w:t>
      </w:r>
      <w:bookmarkStart w:id="487" w:name="RuleErr_213"/>
      <w:r>
        <w:t xml:space="preserve"> hereto</w:t>
      </w:r>
      <w:bookmarkEnd w:id="487"/>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488" w:name="RuleErr_389"/>
      <w:r>
        <w:t xml:space="preserve"> as</w:t>
      </w:r>
      <w:bookmarkStart w:id="489" w:name="RuleErr_373"/>
      <w:r>
        <w:t xml:space="preserve"> aforesaid</w:t>
      </w:r>
      <w:bookmarkEnd w:id="488"/>
      <w:bookmarkEnd w:id="489"/>
      <w:r>
        <w:t xml:space="preserve"> and as otherwise provided in this agreement neither of the parties</w:t>
      </w:r>
      <w:bookmarkStart w:id="490" w:name="RuleErr_214"/>
      <w:r>
        <w:t xml:space="preserve"> hereto</w:t>
      </w:r>
      <w:bookmarkEnd w:id="490"/>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491" w:name="RuleErr_105"/>
      <w:r>
        <w:t xml:space="preserve"> of this clause</w:t>
      </w:r>
      <w:bookmarkEnd w:id="491"/>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492" w:name="RuleErr_411"/>
      <w:r>
        <w:t>dollar</w:t>
      </w:r>
      <w:bookmarkEnd w:id="492"/>
      <w:r>
        <w:t xml:space="preserve"> ($1) per ton of the ore as the Minister shall demand without prejudice however to any other rights and remedies of the State hereunder arising from the breach by the Joint Venturers of the provisions</w:t>
      </w:r>
      <w:bookmarkStart w:id="493" w:name="RuleErr_195"/>
      <w:r>
        <w:t xml:space="preserve"> hereof</w:t>
      </w:r>
      <w:bookmarkEnd w:id="493"/>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494" w:name="RuleErr_106"/>
      <w:r>
        <w:t xml:space="preserve"> of this clause</w:t>
      </w:r>
      <w:bookmarkEnd w:id="494"/>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495" w:name="RuleErr_107"/>
      <w:r>
        <w:t xml:space="preserve"> of this clause</w:t>
      </w:r>
      <w:bookmarkEnd w:id="495"/>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496" w:name="RuleErr_151"/>
      <w:bookmarkStart w:id="497" w:name="RuleErr_321"/>
      <w:r>
        <w:t xml:space="preserve"> the</w:t>
      </w:r>
      <w:bookmarkStart w:id="498" w:name="RuleErr_256"/>
      <w:r>
        <w:t xml:space="preserve"> said</w:t>
      </w:r>
      <w:bookmarkEnd w:id="496"/>
      <w:bookmarkEnd w:id="497"/>
      <w:bookmarkEnd w:id="498"/>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499" w:name="RuleErr_152"/>
      <w:bookmarkStart w:id="500" w:name="RuleErr_322"/>
      <w:r>
        <w:t xml:space="preserve"> the</w:t>
      </w:r>
      <w:bookmarkStart w:id="501" w:name="RuleErr_257"/>
      <w:r>
        <w:t xml:space="preserve"> said</w:t>
      </w:r>
      <w:bookmarkEnd w:id="499"/>
      <w:bookmarkEnd w:id="500"/>
      <w:bookmarkEnd w:id="501"/>
      <w:r>
        <w:t xml:space="preserve"> State to the extent that the tonnage of ore so used does not in any year exceed fifty </w:t>
      </w:r>
      <w:bookmarkStart w:id="502" w:name="RuleErr_409"/>
      <w:bookmarkStart w:id="503" w:name="RuleErr_398"/>
      <w:r>
        <w:t>per cent</w:t>
      </w:r>
      <w:bookmarkEnd w:id="502"/>
      <w:r>
        <w:t>um</w:t>
      </w:r>
      <w:bookmarkEnd w:id="503"/>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504" w:name="RuleErr_153"/>
      <w:bookmarkStart w:id="505" w:name="RuleErr_323"/>
      <w:r>
        <w:t xml:space="preserve"> the</w:t>
      </w:r>
      <w:bookmarkStart w:id="506" w:name="RuleErr_258"/>
      <w:r>
        <w:t xml:space="preserve"> said</w:t>
      </w:r>
      <w:bookmarkEnd w:id="504"/>
      <w:bookmarkEnd w:id="505"/>
      <w:bookmarkEnd w:id="506"/>
      <w:r>
        <w:t xml:space="preserve"> State in excess of fifty </w:t>
      </w:r>
      <w:bookmarkStart w:id="507" w:name="RuleErr_410"/>
      <w:bookmarkStart w:id="508" w:name="RuleErr_399"/>
      <w:r>
        <w:t>per cent</w:t>
      </w:r>
      <w:bookmarkEnd w:id="507"/>
      <w:r>
        <w:t>um</w:t>
      </w:r>
      <w:bookmarkEnd w:id="508"/>
      <w:r>
        <w:t xml:space="preserve"> (50%) of the total quantity of ore used in secondary processing by the Joint Venturers or an associated company within</w:t>
      </w:r>
      <w:bookmarkStart w:id="509" w:name="RuleErr_154"/>
      <w:bookmarkStart w:id="510" w:name="RuleErr_324"/>
      <w:r>
        <w:t xml:space="preserve"> the</w:t>
      </w:r>
      <w:bookmarkStart w:id="511" w:name="RuleErr_259"/>
      <w:r>
        <w:t xml:space="preserve"> said</w:t>
      </w:r>
      <w:bookmarkEnd w:id="509"/>
      <w:bookmarkEnd w:id="510"/>
      <w:bookmarkEnd w:id="511"/>
      <w:r>
        <w:t xml:space="preserve"> State with the prior approval of the Minister</w:t>
      </w:r>
      <w:bookmarkStart w:id="512" w:name="RuleErr_390"/>
      <w:r>
        <w:t xml:space="preserve"> as</w:t>
      </w:r>
      <w:bookmarkStart w:id="513" w:name="RuleErr_374"/>
      <w:r>
        <w:t xml:space="preserve"> aforesaid</w:t>
      </w:r>
      <w:bookmarkEnd w:id="512"/>
      <w:bookmarkEnd w:id="513"/>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514" w:name="RuleErr_108"/>
      <w:r>
        <w:t xml:space="preserve"> of this clause</w:t>
      </w:r>
      <w:bookmarkEnd w:id="514"/>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515" w:name="RuleErr_196"/>
      <w:r>
        <w:t xml:space="preserve"> hereof</w:t>
      </w:r>
      <w:bookmarkEnd w:id="515"/>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516" w:name="RuleErr_109"/>
      <w:r>
        <w:t xml:space="preserve"> of this clause</w:t>
      </w:r>
      <w:bookmarkEnd w:id="516"/>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517" w:name="RuleErr_155"/>
      <w:bookmarkStart w:id="518" w:name="RuleErr_325"/>
      <w:r>
        <w:t xml:space="preserve"> the</w:t>
      </w:r>
      <w:bookmarkStart w:id="519" w:name="RuleErr_260"/>
      <w:r>
        <w:t xml:space="preserve"> said</w:t>
      </w:r>
      <w:bookmarkEnd w:id="517"/>
      <w:bookmarkEnd w:id="518"/>
      <w:bookmarkEnd w:id="519"/>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520" w:name="RuleErr_613"/>
      <w:r>
        <w:t>regulation</w:t>
      </w:r>
      <w:bookmarkEnd w:id="520"/>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521" w:name="RuleErr_215"/>
      <w:r>
        <w:t xml:space="preserve"> hereto</w:t>
      </w:r>
      <w:bookmarkEnd w:id="521"/>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522" w:name="RuleErr_216"/>
      <w:r>
        <w:t xml:space="preserve"> hereto</w:t>
      </w:r>
      <w:bookmarkEnd w:id="522"/>
      <w:r>
        <w:t xml:space="preserve"> may from time to time by agreement in writing add to substitute for cancel or vary all or any of the provisions of this agreement or of any lease licence easement or right granted hereunder or pursuant</w:t>
      </w:r>
      <w:bookmarkStart w:id="523" w:name="RuleErr_217"/>
      <w:r>
        <w:t xml:space="preserve"> hereto</w:t>
      </w:r>
      <w:bookmarkEnd w:id="523"/>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524" w:name="RuleErr_110"/>
      <w:r>
        <w:t xml:space="preserve"> of this clause</w:t>
      </w:r>
      <w:bookmarkEnd w:id="524"/>
      <w:r>
        <w:t xml:space="preserve"> would constitute a material or substantial alteration of the rights or obligations of either party</w:t>
      </w:r>
      <w:bookmarkStart w:id="525" w:name="RuleErr_218"/>
      <w:r>
        <w:t xml:space="preserve"> hereto</w:t>
      </w:r>
      <w:bookmarkEnd w:id="525"/>
      <w:r>
        <w:t xml:space="preserve">, the agreement shall contain a provision to that effect and the Minister shall cause that agreement to be laid on the </w:t>
      </w:r>
      <w:bookmarkStart w:id="526" w:name="RuleErr_10"/>
      <w:r>
        <w:t>table</w:t>
      </w:r>
      <w:bookmarkEnd w:id="526"/>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527" w:name="RuleErr_197"/>
      <w:r>
        <w:t xml:space="preserve"> hereof</w:t>
      </w:r>
      <w:bookmarkEnd w:id="527"/>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528" w:name="RuleErr_156"/>
      <w:bookmarkStart w:id="529" w:name="RuleErr_326"/>
      <w:r>
        <w:t xml:space="preserve"> the</w:t>
      </w:r>
      <w:bookmarkStart w:id="530" w:name="RuleErr_261"/>
      <w:r>
        <w:t xml:space="preserve"> said</w:t>
      </w:r>
      <w:bookmarkEnd w:id="528"/>
      <w:bookmarkEnd w:id="529"/>
      <w:bookmarkEnd w:id="530"/>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531" w:name="RuleErr_157"/>
      <w:bookmarkStart w:id="532" w:name="RuleErr_327"/>
      <w:r>
        <w:t xml:space="preserve"> the</w:t>
      </w:r>
      <w:bookmarkStart w:id="533" w:name="RuleErr_262"/>
      <w:r>
        <w:t xml:space="preserve"> said</w:t>
      </w:r>
      <w:bookmarkEnd w:id="531"/>
      <w:bookmarkEnd w:id="532"/>
      <w:bookmarkEnd w:id="533"/>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534" w:name="RuleErr_158"/>
      <w:bookmarkStart w:id="535" w:name="RuleErr_328"/>
      <w:r>
        <w:t xml:space="preserve"> the</w:t>
      </w:r>
      <w:bookmarkStart w:id="536" w:name="RuleErr_263"/>
      <w:r>
        <w:t xml:space="preserve"> said</w:t>
      </w:r>
      <w:bookmarkEnd w:id="534"/>
      <w:bookmarkEnd w:id="535"/>
      <w:bookmarkEnd w:id="536"/>
      <w:r>
        <w:t xml:space="preserve"> State then the Joint Venturers will at the request of the State and within </w:t>
      </w:r>
      <w:bookmarkStart w:id="537" w:name="RuleErr_496"/>
      <w:r>
        <w:t>three</w:t>
      </w:r>
      <w:bookmarkEnd w:id="537"/>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538" w:name="RuleErr_598"/>
      <w:bookmarkStart w:id="539" w:name="RuleErr_600"/>
      <w:r>
        <w:t>co</w:t>
      </w:r>
      <w:r>
        <w:noBreakHyphen/>
        <w:t>operat</w:t>
      </w:r>
      <w:bookmarkEnd w:id="538"/>
      <w:bookmarkEnd w:id="539"/>
      <w:r>
        <w:t>e with the State in making representation to the Commonwealth with a view to some other producer in</w:t>
      </w:r>
      <w:bookmarkStart w:id="540" w:name="RuleErr_159"/>
      <w:bookmarkStart w:id="541" w:name="RuleErr_329"/>
      <w:r>
        <w:t xml:space="preserve"> the</w:t>
      </w:r>
      <w:bookmarkStart w:id="542" w:name="RuleErr_264"/>
      <w:r>
        <w:t xml:space="preserve"> said</w:t>
      </w:r>
      <w:bookmarkEnd w:id="540"/>
      <w:bookmarkEnd w:id="541"/>
      <w:bookmarkEnd w:id="542"/>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43" w:name="RuleErr_160"/>
      <w:bookmarkStart w:id="544" w:name="RuleErr_330"/>
      <w:r>
        <w:t xml:space="preserve"> the</w:t>
      </w:r>
      <w:bookmarkStart w:id="545" w:name="RuleErr_265"/>
      <w:r>
        <w:t xml:space="preserve"> said</w:t>
      </w:r>
      <w:bookmarkEnd w:id="543"/>
      <w:bookmarkEnd w:id="544"/>
      <w:bookmarkEnd w:id="545"/>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46" w:name="RuleErr_595"/>
      <w:r>
        <w:rPr>
          <w:i/>
        </w:rPr>
        <w:t>bona fide</w:t>
      </w:r>
      <w:bookmarkEnd w:id="546"/>
      <w:r>
        <w:t xml:space="preserve"> in application to the Commonwealth or otherwise having failed to use their best endeavours to have the licence granted or restored (as the case may be) but save</w:t>
      </w:r>
      <w:bookmarkStart w:id="547" w:name="RuleErr_391"/>
      <w:r>
        <w:t xml:space="preserve"> as</w:t>
      </w:r>
      <w:bookmarkStart w:id="548" w:name="RuleErr_375"/>
      <w:r>
        <w:t xml:space="preserve"> aforesaid</w:t>
      </w:r>
      <w:bookmarkEnd w:id="547"/>
      <w:bookmarkEnd w:id="548"/>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49" w:name="RuleErr_392"/>
      <w:r>
        <w:t xml:space="preserve"> as</w:t>
      </w:r>
      <w:bookmarkStart w:id="550" w:name="RuleErr_376"/>
      <w:r>
        <w:t xml:space="preserve"> aforesaid</w:t>
      </w:r>
      <w:bookmarkEnd w:id="549"/>
      <w:bookmarkEnd w:id="550"/>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51" w:name="RuleErr_161"/>
      <w:bookmarkStart w:id="552" w:name="RuleErr_331"/>
      <w:r>
        <w:t xml:space="preserve"> the</w:t>
      </w:r>
      <w:bookmarkStart w:id="553" w:name="RuleErr_266"/>
      <w:r>
        <w:t xml:space="preserve"> said</w:t>
      </w:r>
      <w:bookmarkEnd w:id="551"/>
      <w:bookmarkEnd w:id="552"/>
      <w:bookmarkEnd w:id="553"/>
      <w:r>
        <w:t xml:space="preserve"> causes shall minimise the effect of</w:t>
      </w:r>
      <w:bookmarkStart w:id="554" w:name="RuleErr_162"/>
      <w:bookmarkStart w:id="555" w:name="RuleErr_332"/>
      <w:r>
        <w:t xml:space="preserve"> the</w:t>
      </w:r>
      <w:bookmarkStart w:id="556" w:name="RuleErr_267"/>
      <w:r>
        <w:t xml:space="preserve"> said</w:t>
      </w:r>
      <w:bookmarkEnd w:id="554"/>
      <w:bookmarkEnd w:id="555"/>
      <w:bookmarkEnd w:id="556"/>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57" w:name="RuleErr_470"/>
      <w:r>
        <w:t>two</w:t>
      </w:r>
      <w:bookmarkEnd w:id="557"/>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58" w:name="RuleErr_111"/>
      <w:r>
        <w:t xml:space="preserve"> of this clause</w:t>
      </w:r>
      <w:bookmarkEnd w:id="558"/>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59" w:name="RuleErr_198"/>
      <w:r>
        <w:t xml:space="preserve"> hereof</w:t>
      </w:r>
      <w:bookmarkEnd w:id="559"/>
      <w:r>
        <w:t>.</w:t>
      </w:r>
    </w:p>
    <w:p>
      <w:pPr>
        <w:pStyle w:val="yMiscellaneousBody"/>
        <w:tabs>
          <w:tab w:val="left" w:pos="567"/>
          <w:tab w:val="left" w:pos="993"/>
        </w:tabs>
      </w:pPr>
      <w:r>
        <w:tab/>
        <w:t>(2)</w:t>
      </w:r>
      <w:r>
        <w:tab/>
        <w:t>If prior to the date on which the Bill referred to in clause </w:t>
      </w:r>
      <w:bookmarkStart w:id="560" w:name="RuleErr_37"/>
      <w:r>
        <w:t>3(</w:t>
      </w:r>
      <w:bookmarkEnd w:id="560"/>
      <w:r>
        <w:t>a) to ratify this agreement is passed as an Act stamp duty has been assessed and paid on any instrument or other document referred to in subclause (1)</w:t>
      </w:r>
      <w:bookmarkStart w:id="561" w:name="RuleErr_112"/>
      <w:r>
        <w:t xml:space="preserve"> of this clause</w:t>
      </w:r>
      <w:bookmarkEnd w:id="561"/>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62" w:name="RuleErr_163"/>
      <w:bookmarkStart w:id="563" w:name="RuleErr_333"/>
      <w:r>
        <w:t xml:space="preserve"> the</w:t>
      </w:r>
      <w:bookmarkStart w:id="564" w:name="RuleErr_268"/>
      <w:r>
        <w:t xml:space="preserve"> said</w:t>
      </w:r>
      <w:bookmarkEnd w:id="562"/>
      <w:bookmarkEnd w:id="563"/>
      <w:bookmarkEnd w:id="564"/>
      <w:r>
        <w:t xml:space="preserve"> State.</w:t>
      </w:r>
    </w:p>
    <w:p>
      <w:pPr>
        <w:pStyle w:val="yMiscellaneousBody"/>
        <w:keepNext/>
        <w:spacing w:before="240"/>
        <w:jc w:val="center"/>
      </w:pPr>
      <w:r>
        <w:t>SCHEDULE.</w:t>
      </w:r>
    </w:p>
    <w:p>
      <w:pPr>
        <w:pStyle w:val="yMiscellaneousBody"/>
        <w:keepNext/>
        <w:jc w:val="center"/>
      </w:pPr>
      <w:r>
        <w:t>WESTERN AUSTRALIA.</w:t>
      </w:r>
    </w:p>
    <w:p>
      <w:pPr>
        <w:pStyle w:val="yMiscellaneousBody"/>
        <w:keepNext/>
        <w:jc w:val="center"/>
        <w:rPr>
          <w:i/>
        </w:rPr>
      </w:pPr>
      <w:r>
        <w:rPr>
          <w:i/>
        </w:rPr>
        <w:t>IRON ORE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565" w:name="RuleErr_164"/>
      <w:bookmarkStart w:id="566" w:name="RuleErr_334"/>
      <w:r>
        <w:t xml:space="preserve"> the</w:t>
      </w:r>
      <w:bookmarkStart w:id="567" w:name="RuleErr_269"/>
      <w:r>
        <w:t xml:space="preserve"> said</w:t>
      </w:r>
      <w:bookmarkEnd w:id="565"/>
      <w:bookmarkEnd w:id="566"/>
      <w:bookmarkEnd w:id="567"/>
      <w:r>
        <w:t xml:space="preserve"> agreement) of the other part</w:t>
      </w:r>
      <w:bookmarkStart w:id="568" w:name="RuleErr_165"/>
      <w:bookmarkStart w:id="569" w:name="RuleErr_335"/>
      <w:r>
        <w:t xml:space="preserve"> the</w:t>
      </w:r>
      <w:bookmarkStart w:id="570" w:name="RuleErr_270"/>
      <w:r>
        <w:t xml:space="preserve"> said</w:t>
      </w:r>
      <w:bookmarkEnd w:id="568"/>
      <w:bookmarkEnd w:id="569"/>
      <w:bookmarkEnd w:id="570"/>
      <w:r>
        <w:t xml:space="preserve"> State agreed to grant to the Joint Venturers a mineral lease of portion or portions of the lands referred to in</w:t>
      </w:r>
      <w:bookmarkStart w:id="571" w:name="RuleErr_166"/>
      <w:bookmarkStart w:id="572" w:name="RuleErr_336"/>
      <w:r>
        <w:t xml:space="preserve"> the</w:t>
      </w:r>
      <w:bookmarkStart w:id="573" w:name="RuleErr_271"/>
      <w:r>
        <w:t xml:space="preserve"> said</w:t>
      </w:r>
      <w:bookmarkEnd w:id="571"/>
      <w:bookmarkEnd w:id="572"/>
      <w:bookmarkEnd w:id="573"/>
      <w:r>
        <w:t xml:space="preserve"> agreement as mining area “D” AND WHEREAS</w:t>
      </w:r>
      <w:bookmarkStart w:id="574" w:name="RuleErr_167"/>
      <w:bookmarkStart w:id="575" w:name="RuleErr_337"/>
      <w:r>
        <w:t xml:space="preserve"> the</w:t>
      </w:r>
      <w:bookmarkStart w:id="576" w:name="RuleErr_272"/>
      <w:r>
        <w:t xml:space="preserve"> said</w:t>
      </w:r>
      <w:bookmarkEnd w:id="574"/>
      <w:bookmarkEnd w:id="575"/>
      <w:bookmarkEnd w:id="576"/>
      <w:r>
        <w:t xml:space="preserve"> agreement was ratified by the </w:t>
      </w:r>
      <w:r>
        <w:rPr>
          <w:i/>
        </w:rPr>
        <w:t>Iron Ore (Goldsworthy</w:t>
      </w:r>
      <w:r>
        <w:rPr>
          <w:i/>
        </w:rPr>
        <w:noBreakHyphen/>
        <w:t>Nimingarra) Agreement Act 1972</w:t>
      </w:r>
      <w:r>
        <w:t xml:space="preserve"> which</w:t>
      </w:r>
      <w:bookmarkStart w:id="577" w:name="RuleErr_273"/>
      <w:r>
        <w:t xml:space="preserve"> said</w:t>
      </w:r>
      <w:bookmarkEnd w:id="577"/>
      <w:r>
        <w:t xml:space="preserve"> Act (</w:t>
      </w:r>
      <w:r>
        <w:rPr>
          <w:i/>
        </w:rPr>
        <w:t>inter alia</w:t>
      </w:r>
      <w:r>
        <w:t>) authorised the grant of a mineral lease or leases to the Joint Venturers NOW WE in consideration of the rents and royalties reserved by and of the provisions of</w:t>
      </w:r>
      <w:bookmarkStart w:id="578" w:name="RuleErr_168"/>
      <w:bookmarkStart w:id="579" w:name="RuleErr_338"/>
      <w:r>
        <w:t xml:space="preserve"> the</w:t>
      </w:r>
      <w:bookmarkStart w:id="580" w:name="RuleErr_274"/>
      <w:r>
        <w:t xml:space="preserve"> said</w:t>
      </w:r>
      <w:bookmarkEnd w:id="578"/>
      <w:bookmarkEnd w:id="579"/>
      <w:bookmarkEnd w:id="580"/>
      <w:r>
        <w:t xml:space="preserve"> agreement and in pursuance of</w:t>
      </w:r>
      <w:bookmarkStart w:id="581" w:name="RuleErr_169"/>
      <w:bookmarkStart w:id="582" w:name="RuleErr_339"/>
      <w:r>
        <w:t xml:space="preserve"> the</w:t>
      </w:r>
      <w:bookmarkStart w:id="583" w:name="RuleErr_275"/>
      <w:r>
        <w:t xml:space="preserve"> said</w:t>
      </w:r>
      <w:bookmarkEnd w:id="581"/>
      <w:bookmarkEnd w:id="582"/>
      <w:bookmarkEnd w:id="583"/>
      <w:r>
        <w:t xml:space="preserve"> Act DO BY THESE PRESENTS GRANT AND DEMISE unto the Joint Venturers as tenants in common in equal shares subject to</w:t>
      </w:r>
      <w:bookmarkStart w:id="584" w:name="RuleErr_170"/>
      <w:bookmarkStart w:id="585" w:name="RuleErr_340"/>
      <w:r>
        <w:t xml:space="preserve"> the</w:t>
      </w:r>
      <w:bookmarkStart w:id="586" w:name="RuleErr_276"/>
      <w:r>
        <w:t xml:space="preserve"> said</w:t>
      </w:r>
      <w:bookmarkEnd w:id="584"/>
      <w:bookmarkEnd w:id="585"/>
      <w:bookmarkEnd w:id="586"/>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587" w:name="RuleErr_219"/>
      <w:r>
        <w:t xml:space="preserve"> hereto</w:t>
      </w:r>
      <w:bookmarkEnd w:id="587"/>
      <w:r>
        <w:t xml:space="preserve"> and all those mines, veins, seams, lodes and deposits of iron ore in on or under</w:t>
      </w:r>
      <w:bookmarkStart w:id="588" w:name="RuleErr_171"/>
      <w:bookmarkStart w:id="589" w:name="RuleErr_341"/>
      <w:r>
        <w:t xml:space="preserve"> the</w:t>
      </w:r>
      <w:bookmarkStart w:id="590" w:name="RuleErr_277"/>
      <w:r>
        <w:t xml:space="preserve"> said</w:t>
      </w:r>
      <w:bookmarkEnd w:id="588"/>
      <w:bookmarkEnd w:id="589"/>
      <w:bookmarkEnd w:id="590"/>
      <w:r>
        <w:t xml:space="preserve"> land (hereinafter called “the</w:t>
      </w:r>
      <w:bookmarkStart w:id="591" w:name="RuleErr_278"/>
      <w:r>
        <w:t xml:space="preserve"> said</w:t>
      </w:r>
      <w:bookmarkEnd w:id="591"/>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592" w:name="RuleErr_614"/>
      <w:r>
        <w:t>regulation</w:t>
      </w:r>
      <w:bookmarkEnd w:id="592"/>
      <w:r>
        <w:t xml:space="preserve">s made thereunder for the time being in force (which Act and </w:t>
      </w:r>
      <w:bookmarkStart w:id="593" w:name="RuleErr_615"/>
      <w:r>
        <w:t>regulation</w:t>
      </w:r>
      <w:bookmarkEnd w:id="593"/>
      <w:r>
        <w:t>s are hereinafter referred to as “the Mining Act”) or to which the Joint Venturers are entitled under</w:t>
      </w:r>
      <w:bookmarkStart w:id="594" w:name="RuleErr_172"/>
      <w:bookmarkStart w:id="595" w:name="RuleErr_342"/>
      <w:r>
        <w:t xml:space="preserve"> the</w:t>
      </w:r>
      <w:bookmarkStart w:id="596" w:name="RuleErr_279"/>
      <w:r>
        <w:t xml:space="preserve"> said</w:t>
      </w:r>
      <w:bookmarkEnd w:id="594"/>
      <w:bookmarkEnd w:id="595"/>
      <w:bookmarkEnd w:id="596"/>
      <w:r>
        <w:t xml:space="preserve"> agreement TO HOLD</w:t>
      </w:r>
      <w:bookmarkStart w:id="597" w:name="RuleErr_173"/>
      <w:bookmarkStart w:id="598" w:name="RuleErr_343"/>
      <w:r>
        <w:t xml:space="preserve"> the</w:t>
      </w:r>
      <w:bookmarkStart w:id="599" w:name="RuleErr_280"/>
      <w:r>
        <w:t xml:space="preserve"> said</w:t>
      </w:r>
      <w:bookmarkEnd w:id="597"/>
      <w:bookmarkEnd w:id="598"/>
      <w:bookmarkEnd w:id="599"/>
      <w:r>
        <w:t xml:space="preserve"> land and mine and all and singular the premises hereby demised for the full term of </w:t>
      </w:r>
      <w:bookmarkStart w:id="600" w:name="RuleErr_552"/>
      <w:r>
        <w:t>twenty</w:t>
      </w:r>
      <w:bookmarkEnd w:id="600"/>
      <w:r>
        <w:noBreakHyphen/>
        <w:t xml:space="preserve">one (21) years from </w:t>
      </w:r>
      <w:r>
        <w:br/>
        <w:t xml:space="preserve">the                 day of               19     with the right to renew the same from time to time for further periods each of </w:t>
      </w:r>
      <w:bookmarkStart w:id="601" w:name="RuleErr_553"/>
      <w:r>
        <w:t>twenty</w:t>
      </w:r>
      <w:bookmarkEnd w:id="601"/>
      <w:r>
        <w:noBreakHyphen/>
        <w:t>one (21) years as provided in but subject to</w:t>
      </w:r>
      <w:bookmarkStart w:id="602" w:name="RuleErr_174"/>
      <w:bookmarkStart w:id="603" w:name="RuleErr_344"/>
      <w:r>
        <w:t xml:space="preserve"> the</w:t>
      </w:r>
      <w:bookmarkStart w:id="604" w:name="RuleErr_281"/>
      <w:r>
        <w:t xml:space="preserve"> said</w:t>
      </w:r>
      <w:bookmarkEnd w:id="602"/>
      <w:bookmarkEnd w:id="603"/>
      <w:bookmarkEnd w:id="604"/>
      <w:r>
        <w:t xml:space="preserve"> agreement for the purposes but upon and subject to the terms covenants and conditions set out in</w:t>
      </w:r>
      <w:bookmarkStart w:id="605" w:name="RuleErr_175"/>
      <w:bookmarkStart w:id="606" w:name="RuleErr_345"/>
      <w:r>
        <w:t xml:space="preserve"> the</w:t>
      </w:r>
      <w:bookmarkStart w:id="607" w:name="RuleErr_282"/>
      <w:r>
        <w:t xml:space="preserve"> said</w:t>
      </w:r>
      <w:bookmarkEnd w:id="605"/>
      <w:bookmarkEnd w:id="606"/>
      <w:bookmarkEnd w:id="607"/>
      <w:r>
        <w:t xml:space="preserve"> agreement and to the Mining Act (as modified by</w:t>
      </w:r>
      <w:bookmarkStart w:id="608" w:name="RuleErr_176"/>
      <w:bookmarkStart w:id="609" w:name="RuleErr_346"/>
      <w:r>
        <w:t xml:space="preserve"> the</w:t>
      </w:r>
      <w:bookmarkStart w:id="610" w:name="RuleErr_283"/>
      <w:r>
        <w:t xml:space="preserve"> said</w:t>
      </w:r>
      <w:bookmarkEnd w:id="608"/>
      <w:bookmarkEnd w:id="609"/>
      <w:bookmarkEnd w:id="610"/>
      <w:r>
        <w:t xml:space="preserve"> agreement) YIELDING and paying therefor the rent and royalties as set out in</w:t>
      </w:r>
      <w:bookmarkStart w:id="611" w:name="RuleErr_177"/>
      <w:bookmarkStart w:id="612" w:name="RuleErr_347"/>
      <w:r>
        <w:t xml:space="preserve"> the</w:t>
      </w:r>
      <w:bookmarkStart w:id="613" w:name="RuleErr_284"/>
      <w:r>
        <w:t xml:space="preserve"> said</w:t>
      </w:r>
      <w:bookmarkEnd w:id="611"/>
      <w:bookmarkEnd w:id="612"/>
      <w:bookmarkEnd w:id="613"/>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614" w:name="RuleErr_596"/>
      <w:r>
        <w:rPr>
          <w:i/>
        </w:rPr>
        <w:t>bona fide</w:t>
      </w:r>
      <w:bookmarkEnd w:id="614"/>
      <w:r>
        <w:t xml:space="preserve"> exclusively for the purposes of</w:t>
      </w:r>
      <w:bookmarkStart w:id="615" w:name="RuleErr_178"/>
      <w:bookmarkStart w:id="616" w:name="RuleErr_348"/>
      <w:r>
        <w:t xml:space="preserve"> the</w:t>
      </w:r>
      <w:bookmarkStart w:id="617" w:name="RuleErr_285"/>
      <w:r>
        <w:t xml:space="preserve"> said</w:t>
      </w:r>
      <w:bookmarkEnd w:id="615"/>
      <w:bookmarkEnd w:id="616"/>
      <w:bookmarkEnd w:id="617"/>
      <w:r>
        <w:t xml:space="preserve"> agreement.</w:t>
      </w:r>
    </w:p>
    <w:p>
      <w:pPr>
        <w:pStyle w:val="yMiscellaneousBody"/>
        <w:tabs>
          <w:tab w:val="right" w:pos="1276"/>
        </w:tabs>
        <w:ind w:left="1418" w:hanging="1418"/>
      </w:pPr>
      <w:r>
        <w:tab/>
        <w:t>(2)</w:t>
      </w:r>
      <w:r>
        <w:tab/>
        <w:t>Subject to the provisions of</w:t>
      </w:r>
      <w:bookmarkStart w:id="618" w:name="RuleErr_179"/>
      <w:bookmarkStart w:id="619" w:name="RuleErr_349"/>
      <w:r>
        <w:t xml:space="preserve"> the</w:t>
      </w:r>
      <w:bookmarkStart w:id="620" w:name="RuleErr_286"/>
      <w:r>
        <w:t xml:space="preserve"> said</w:t>
      </w:r>
      <w:bookmarkEnd w:id="618"/>
      <w:bookmarkEnd w:id="619"/>
      <w:bookmarkEnd w:id="620"/>
      <w:r>
        <w:t xml:space="preserve"> agreement the Joint Venturers shall and will observe, perform and carry out the provisions of the </w:t>
      </w:r>
      <w:r>
        <w:rPr>
          <w:i/>
        </w:rPr>
        <w:t xml:space="preserve">Mines </w:t>
      </w:r>
      <w:bookmarkStart w:id="621" w:name="RuleErr_616"/>
      <w:r>
        <w:rPr>
          <w:i/>
        </w:rPr>
        <w:t>Regulation</w:t>
      </w:r>
      <w:bookmarkEnd w:id="621"/>
      <w:r>
        <w:rPr>
          <w:i/>
        </w:rPr>
        <w:t xml:space="preserve"> Act 1946</w:t>
      </w:r>
      <w:r>
        <w:t xml:space="preserve">, and all amendments thereof for the time being in force and the </w:t>
      </w:r>
      <w:bookmarkStart w:id="622" w:name="RuleErr_617"/>
      <w:r>
        <w:t>regulation</w:t>
      </w:r>
      <w:bookmarkEnd w:id="622"/>
      <w:r>
        <w:t>s for the time being in force made thereunder and subject to and also as modified by</w:t>
      </w:r>
      <w:bookmarkStart w:id="623" w:name="RuleErr_180"/>
      <w:bookmarkStart w:id="624" w:name="RuleErr_350"/>
      <w:r>
        <w:t xml:space="preserve"> the</w:t>
      </w:r>
      <w:bookmarkStart w:id="625" w:name="RuleErr_287"/>
      <w:r>
        <w:t xml:space="preserve"> said</w:t>
      </w:r>
      <w:bookmarkEnd w:id="623"/>
      <w:bookmarkEnd w:id="624"/>
      <w:bookmarkEnd w:id="625"/>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626" w:name="RuleErr_181"/>
      <w:bookmarkStart w:id="627" w:name="RuleErr_351"/>
      <w:r>
        <w:t xml:space="preserve"> the</w:t>
      </w:r>
      <w:bookmarkStart w:id="628" w:name="RuleErr_288"/>
      <w:r>
        <w:t xml:space="preserve"> said</w:t>
      </w:r>
      <w:bookmarkEnd w:id="626"/>
      <w:bookmarkEnd w:id="627"/>
      <w:bookmarkEnd w:id="628"/>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629" w:name="RuleErr_63"/>
      <w:r>
        <w:t>his</w:t>
      </w:r>
      <w:bookmarkEnd w:id="629"/>
      <w:r>
        <w:t xml:space="preserve"> seal and set </w:t>
      </w:r>
      <w:bookmarkStart w:id="630" w:name="RuleErr_64"/>
      <w:r>
        <w:t>his</w:t>
      </w:r>
      <w:bookmarkEnd w:id="630"/>
      <w:r>
        <w:t xml:space="preserve"> hand</w:t>
      </w:r>
      <w:bookmarkStart w:id="631" w:name="RuleErr_220"/>
      <w:r>
        <w:t xml:space="preserve"> hereto</w:t>
      </w:r>
      <w:bookmarkEnd w:id="631"/>
      <w:r>
        <w:t xml:space="preserve"> at Perth in our</w:t>
      </w:r>
      <w:bookmarkStart w:id="632" w:name="RuleErr_289"/>
      <w:r>
        <w:t xml:space="preserve"> said</w:t>
      </w:r>
      <w:bookmarkEnd w:id="632"/>
      <w:r>
        <w:t xml:space="preserve"> State of Western Australia and the common seal of each of the Joint Venturers have been affixed</w:t>
      </w:r>
      <w:bookmarkStart w:id="633" w:name="RuleErr_221"/>
      <w:r>
        <w:t xml:space="preserve"> hereto</w:t>
      </w:r>
      <w:bookmarkEnd w:id="633"/>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634" w:name="RuleErr_182"/>
            <w:bookmarkStart w:id="635" w:name="RuleErr_352"/>
            <w:r>
              <w:t xml:space="preserve"> the</w:t>
            </w:r>
            <w:bookmarkStart w:id="636" w:name="RuleErr_290"/>
            <w:r>
              <w:t xml:space="preserve"> said</w:t>
            </w:r>
            <w:bookmarkEnd w:id="634"/>
            <w:bookmarkEnd w:id="635"/>
            <w:bookmarkEnd w:id="636"/>
            <w:r>
              <w:t xml:space="preserve"> THE HONOURABLE JOHN TREZISE TONKIN, M.L.A. in the presence of — </w:t>
            </w:r>
          </w:p>
        </w:tc>
        <w:tc>
          <w:tcPr>
            <w:tcW w:w="709" w:type="dxa"/>
          </w:tcPr>
          <w:p>
            <w:pPr>
              <w:pStyle w:val="yMiscellaneousBody"/>
            </w:pPr>
            <w:del w:id="637" w:author="svcMRProcess" w:date="2020-02-17T07:06:00Z">
              <w:r>
                <w:rPr>
                  <w:noProof/>
                  <w:lang w:eastAsia="en-AU"/>
                </w:rPr>
                <w:drawing>
                  <wp:inline distT="0" distB="0" distL="0" distR="0">
                    <wp:extent cx="12382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del>
            <w:ins w:id="638" w:author="svcMRProcess" w:date="2020-02-17T07:06:00Z">
              <w:r>
                <w:rPr>
                  <w:noProof/>
                  <w:lang w:eastAsia="en-AU"/>
                </w:rPr>
                <w:drawing>
                  <wp:inline distT="0" distB="0" distL="0" distR="0">
                    <wp:extent cx="12255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25145"/>
                            </a:xfrm>
                            <a:prstGeom prst="rect">
                              <a:avLst/>
                            </a:prstGeom>
                            <a:noFill/>
                            <a:ln>
                              <a:noFill/>
                            </a:ln>
                          </pic:spPr>
                        </pic:pic>
                      </a:graphicData>
                    </a:graphic>
                  </wp:inline>
                </w:drawing>
              </w:r>
            </w:ins>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del w:id="639" w:author="svcMRProcess" w:date="2020-02-17T07:06:00Z">
              <w:r>
                <w:rPr>
                  <w:noProof/>
                  <w:lang w:eastAsia="en-AU"/>
                </w:rPr>
                <w:drawing>
                  <wp:inline distT="0" distB="0" distL="0" distR="0">
                    <wp:extent cx="1238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del>
            <w:ins w:id="640" w:author="svcMRProcess" w:date="2020-02-17T07:06:00Z">
              <w:r>
                <w:rPr>
                  <w:noProof/>
                  <w:lang w:eastAsia="en-AU"/>
                </w:rPr>
                <w:drawing>
                  <wp:inline distT="0" distB="0" distL="0" distR="0">
                    <wp:extent cx="12255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25500"/>
                            </a:xfrm>
                            <a:prstGeom prst="rect">
                              <a:avLst/>
                            </a:prstGeom>
                            <a:noFill/>
                            <a:ln>
                              <a:noFill/>
                            </a:ln>
                          </pic:spPr>
                        </pic:pic>
                      </a:graphicData>
                    </a:graphic>
                  </wp:inline>
                </w:drawing>
              </w:r>
            </w:ins>
          </w:p>
        </w:tc>
        <w:tc>
          <w:tcPr>
            <w:tcW w:w="2551" w:type="dxa"/>
          </w:tcPr>
          <w:p>
            <w:pPr>
              <w:pStyle w:val="yMiscellaneousBody"/>
            </w:pPr>
          </w:p>
          <w:p>
            <w:pPr>
              <w:pStyle w:val="yMiscellaneousBody"/>
              <w:spacing w:before="28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del w:id="641" w:author="svcMRProcess" w:date="2020-02-17T07:06:00Z">
              <w:r>
                <w:rPr>
                  <w:noProof/>
                  <w:lang w:eastAsia="en-AU"/>
                </w:rPr>
                <w:drawing>
                  <wp:inline distT="0" distB="0" distL="0" distR="0">
                    <wp:extent cx="123825" cy="657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642" w:author="svcMRProcess" w:date="2020-02-17T07:06:00Z">
              <w:r>
                <w:rPr>
                  <w:noProof/>
                  <w:lang w:eastAsia="en-AU"/>
                </w:rPr>
                <w:drawing>
                  <wp:inline distT="0" distB="0" distL="0" distR="0">
                    <wp:extent cx="122555"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55320"/>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del w:id="643" w:author="svcMRProcess" w:date="2020-02-17T07:06:00Z">
              <w:r>
                <w:rPr>
                  <w:noProof/>
                  <w:lang w:eastAsia="en-AU"/>
                </w:rPr>
                <w:drawing>
                  <wp:inline distT="0" distB="0" distL="0" distR="0">
                    <wp:extent cx="12382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del>
            <w:ins w:id="644" w:author="svcMRProcess" w:date="2020-02-17T07:06:00Z">
              <w:r>
                <w:rPr>
                  <w:noProof/>
                  <w:lang w:eastAsia="en-AU"/>
                </w:rPr>
                <w:drawing>
                  <wp:inline distT="0" distB="0" distL="0" distR="0">
                    <wp:extent cx="122555" cy="75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ins>
          </w:p>
        </w:tc>
        <w:tc>
          <w:tcPr>
            <w:tcW w:w="2551" w:type="dxa"/>
          </w:tcPr>
          <w:p>
            <w:pPr>
              <w:pStyle w:val="yMiscellaneousBody"/>
            </w:pPr>
          </w:p>
          <w:p>
            <w:pPr>
              <w:pStyle w:val="yMiscellaneousBody"/>
              <w:spacing w:before="200"/>
            </w:pPr>
            <w:r>
              <w:t>B. C. RYAN</w:t>
            </w:r>
          </w:p>
        </w:tc>
      </w:tr>
    </w:tbl>
    <w:p>
      <w:pPr>
        <w:pStyle w:val="yMiscellaneousBody"/>
        <w:tabs>
          <w:tab w:val="left" w:pos="284"/>
        </w:tabs>
      </w:pPr>
      <w:r>
        <w:tab/>
        <w:t>D. E. MOORE</w:t>
      </w:r>
    </w:p>
    <w:p>
      <w:pPr>
        <w:pStyle w:val="yFootnotesection"/>
      </w:pPr>
      <w:r>
        <w:tab/>
        <w:t>[Schedule 1 amended by No. 57 of 2000 s. 6.]</w:t>
      </w:r>
    </w:p>
    <w:p>
      <w:pPr>
        <w:pStyle w:val="yScheduleHeading"/>
      </w:pPr>
      <w:bookmarkStart w:id="645" w:name="UpToHere"/>
      <w:bookmarkStart w:id="646" w:name="_Toc53461749"/>
      <w:bookmarkStart w:id="647" w:name="_Toc270602834"/>
      <w:bookmarkStart w:id="648" w:name="_Toc270603027"/>
      <w:bookmarkStart w:id="649" w:name="_Toc270605580"/>
      <w:bookmarkStart w:id="650" w:name="_Toc280091634"/>
      <w:bookmarkEnd w:id="645"/>
      <w:r>
        <w:rPr>
          <w:rStyle w:val="CharSchNo"/>
        </w:rPr>
        <w:t>Schedule 2</w:t>
      </w:r>
      <w:r>
        <w:t> — </w:t>
      </w:r>
      <w:r>
        <w:rPr>
          <w:rStyle w:val="CharSchText"/>
        </w:rPr>
        <w:t>First Variation Agreement</w:t>
      </w:r>
      <w:bookmarkEnd w:id="646"/>
      <w:bookmarkEnd w:id="647"/>
      <w:bookmarkEnd w:id="648"/>
      <w:bookmarkEnd w:id="649"/>
      <w:bookmarkEnd w:id="650"/>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651" w:name="RuleErr_183"/>
      <w:bookmarkStart w:id="652" w:name="RuleErr_353"/>
      <w:r>
        <w:t xml:space="preserve"> the</w:t>
      </w:r>
      <w:bookmarkStart w:id="653" w:name="RuleErr_291"/>
      <w:r>
        <w:t xml:space="preserve"> said</w:t>
      </w:r>
      <w:bookmarkEnd w:id="651"/>
      <w:bookmarkEnd w:id="652"/>
      <w:bookmarkEnd w:id="653"/>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654" w:name="RuleErr_222"/>
      <w:r>
        <w:t xml:space="preserve"> hereto</w:t>
      </w:r>
      <w:bookmarkEnd w:id="654"/>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655" w:name="RuleErr_223"/>
      <w:r>
        <w:t xml:space="preserve"> hereto</w:t>
      </w:r>
      <w:bookmarkEnd w:id="655"/>
      <w:r>
        <w:t xml:space="preserve"> may agree upon.</w:t>
      </w:r>
    </w:p>
    <w:p>
      <w:pPr>
        <w:pStyle w:val="yMiscellaneousBody"/>
        <w:tabs>
          <w:tab w:val="left" w:pos="567"/>
        </w:tabs>
        <w:ind w:left="1134" w:hanging="1134"/>
      </w:pPr>
      <w:r>
        <w:tab/>
        <w:t>(2)</w:t>
      </w:r>
      <w:r>
        <w:tab/>
        <w:t>If before 31 December 2000 or such later agreed date</w:t>
      </w:r>
      <w:bookmarkStart w:id="656" w:name="RuleErr_184"/>
      <w:bookmarkStart w:id="657" w:name="RuleErr_354"/>
      <w:r>
        <w:t xml:space="preserve"> the</w:t>
      </w:r>
      <w:bookmarkStart w:id="658" w:name="RuleErr_292"/>
      <w:r>
        <w:t xml:space="preserve"> said</w:t>
      </w:r>
      <w:bookmarkEnd w:id="656"/>
      <w:bookmarkEnd w:id="657"/>
      <w:bookmarkEnd w:id="658"/>
      <w:r>
        <w:t xml:space="preserve"> Bills have not commenced to operate as Acts then unless the parties</w:t>
      </w:r>
      <w:bookmarkStart w:id="659" w:name="RuleErr_224"/>
      <w:r>
        <w:t xml:space="preserve"> hereto</w:t>
      </w:r>
      <w:bookmarkEnd w:id="659"/>
      <w:r>
        <w:t xml:space="preserve"> otherwise agree this Agreement shall then cease and determine and no party</w:t>
      </w:r>
      <w:bookmarkStart w:id="660" w:name="RuleErr_225"/>
      <w:r>
        <w:t xml:space="preserve"> hereto</w:t>
      </w:r>
      <w:bookmarkEnd w:id="660"/>
      <w:r>
        <w:t xml:space="preserve"> shall have any claim against any other party</w:t>
      </w:r>
      <w:bookmarkStart w:id="661" w:name="RuleErr_226"/>
      <w:r>
        <w:t xml:space="preserve"> hereto</w:t>
      </w:r>
      <w:bookmarkEnd w:id="661"/>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62" w:name="RuleErr_185"/>
      <w:bookmarkStart w:id="663" w:name="RuleErr_355"/>
      <w:r>
        <w:t xml:space="preserve"> the</w:t>
      </w:r>
      <w:bookmarkStart w:id="664" w:name="RuleErr_293"/>
      <w:r>
        <w:t xml:space="preserve"> said</w:t>
      </w:r>
      <w:bookmarkEnd w:id="662"/>
      <w:bookmarkEnd w:id="663"/>
      <w:bookmarkEnd w:id="664"/>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665" w:name="RuleErr_227"/>
      <w:r>
        <w:t xml:space="preserve"> hereto</w:t>
      </w:r>
      <w:bookmarkEnd w:id="665"/>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del w:id="666" w:author="svcMRProcess" w:date="2020-02-17T07:06:00Z">
              <w:r>
                <w:rPr>
                  <w:noProof/>
                  <w:lang w:eastAsia="en-AU"/>
                </w:rPr>
                <w:drawing>
                  <wp:inline distT="0" distB="0" distL="0" distR="0">
                    <wp:extent cx="1238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del>
            <w:ins w:id="667" w:author="svcMRProcess" w:date="2020-02-17T07:06:00Z">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ins>
          </w:p>
        </w:tc>
        <w:tc>
          <w:tcPr>
            <w:tcW w:w="2678" w:type="dxa"/>
          </w:tcPr>
          <w:p>
            <w:pPr>
              <w:pStyle w:val="yMiscellaneousBody"/>
            </w:pPr>
            <w:r>
              <w:br/>
              <w:t>RICHARD COURT</w:t>
            </w:r>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del w:id="668" w:author="svcMRProcess" w:date="2020-02-17T07:06:00Z">
              <w:r>
                <w:rPr>
                  <w:noProof/>
                  <w:lang w:eastAsia="en-AU"/>
                </w:rPr>
                <w:drawing>
                  <wp:inline distT="0" distB="0" distL="0" distR="0">
                    <wp:extent cx="10477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647700"/>
                            </a:xfrm>
                            <a:prstGeom prst="rect">
                              <a:avLst/>
                            </a:prstGeom>
                            <a:noFill/>
                            <a:ln>
                              <a:noFill/>
                            </a:ln>
                          </pic:spPr>
                        </pic:pic>
                      </a:graphicData>
                    </a:graphic>
                  </wp:inline>
                </w:drawing>
              </w:r>
            </w:del>
            <w:ins w:id="669" w:author="svcMRProcess" w:date="2020-02-17T07:06:00Z">
              <w:r>
                <w:rPr>
                  <w:noProof/>
                  <w:lang w:eastAsia="en-AU"/>
                </w:rPr>
                <w:drawing>
                  <wp:inline distT="0" distB="0" distL="0" distR="0">
                    <wp:extent cx="10223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235" cy="648335"/>
                            </a:xfrm>
                            <a:prstGeom prst="rect">
                              <a:avLst/>
                            </a:prstGeom>
                            <a:noFill/>
                            <a:ln>
                              <a:noFill/>
                            </a:ln>
                          </pic:spPr>
                        </pic:pic>
                      </a:graphicData>
                    </a:graphic>
                  </wp:inline>
                </w:drawing>
              </w:r>
            </w:ins>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del w:id="670" w:author="svcMRProcess" w:date="2020-02-17T07:06:00Z">
              <w:r>
                <w:rPr>
                  <w:noProof/>
                  <w:lang w:eastAsia="en-AU"/>
                </w:rPr>
                <w:drawing>
                  <wp:inline distT="0" distB="0" distL="0" distR="0">
                    <wp:extent cx="123825" cy="63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671" w:author="svcMRProcess" w:date="2020-02-17T07:06:00Z">
              <w:r>
                <w:rPr>
                  <w:noProof/>
                  <w:lang w:eastAsia="en-AU"/>
                </w:rPr>
                <w:drawing>
                  <wp:inline distT="0" distB="0" distL="0" distR="0">
                    <wp:extent cx="122555"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1350"/>
                            </a:xfrm>
                            <a:prstGeom prst="rect">
                              <a:avLst/>
                            </a:prstGeom>
                            <a:noFill/>
                            <a:ln>
                              <a:noFill/>
                            </a:ln>
                          </pic:spPr>
                        </pic:pic>
                      </a:graphicData>
                    </a:graphic>
                  </wp:inline>
                </w:drawing>
              </w:r>
            </w:ins>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del w:id="672" w:author="svcMRProcess" w:date="2020-02-17T07:06:00Z">
              <w:r>
                <w:rPr>
                  <w:noProof/>
                  <w:lang w:eastAsia="en-AU"/>
                </w:rPr>
                <w:drawing>
                  <wp:inline distT="0" distB="0" distL="0" distR="0">
                    <wp:extent cx="123825" cy="80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673" w:author="svcMRProcess" w:date="2020-02-17T07:06:00Z">
              <w:r>
                <w:rPr>
                  <w:noProof/>
                  <w:lang w:eastAsia="en-AU"/>
                </w:rPr>
                <w:drawing>
                  <wp:inline distT="0" distB="0" distL="0" distR="0">
                    <wp:extent cx="122555" cy="7981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ab/>
        <w:t>[Schedule 2 inserted by No. 57 of 2000 s. 7.]</w:t>
      </w:r>
    </w:p>
    <w:p>
      <w:pPr>
        <w:pStyle w:val="yScheduleHeading"/>
        <w:rPr>
          <w:ins w:id="674" w:author="svcMRProcess" w:date="2020-02-17T07:06:00Z"/>
        </w:rPr>
      </w:pPr>
      <w:bookmarkStart w:id="675" w:name="_Toc280091635"/>
      <w:ins w:id="676" w:author="svcMRProcess" w:date="2020-02-17T07:06:00Z">
        <w:r>
          <w:rPr>
            <w:rStyle w:val="CharSchNo"/>
          </w:rPr>
          <w:t>Schedule 3</w:t>
        </w:r>
        <w:r>
          <w:rPr>
            <w:rStyle w:val="CharSDivNo"/>
          </w:rPr>
          <w:t> </w:t>
        </w:r>
        <w:r>
          <w:t>—</w:t>
        </w:r>
        <w:r>
          <w:rPr>
            <w:rStyle w:val="CharSDivText"/>
          </w:rPr>
          <w:t> </w:t>
        </w:r>
        <w:r>
          <w:rPr>
            <w:rStyle w:val="CharSchText"/>
          </w:rPr>
          <w:t>Second Variation Agreement</w:t>
        </w:r>
        <w:bookmarkEnd w:id="675"/>
      </w:ins>
    </w:p>
    <w:p>
      <w:pPr>
        <w:pStyle w:val="yMiscellaneousBody"/>
        <w:jc w:val="right"/>
        <w:rPr>
          <w:ins w:id="677" w:author="svcMRProcess" w:date="2020-02-17T07:06:00Z"/>
        </w:rPr>
      </w:pPr>
      <w:ins w:id="678" w:author="svcMRProcess" w:date="2020-02-17T07:06:00Z">
        <w:r>
          <w:t>[s. 2]</w:t>
        </w:r>
      </w:ins>
    </w:p>
    <w:p>
      <w:pPr>
        <w:pStyle w:val="yFootnoteheading"/>
        <w:rPr>
          <w:ins w:id="679" w:author="svcMRProcess" w:date="2020-02-17T07:06:00Z"/>
        </w:rPr>
      </w:pPr>
      <w:ins w:id="680" w:author="svcMRProcess" w:date="2020-02-17T07:06:00Z">
        <w:r>
          <w:tab/>
          <w:t>[Heading inserted by No. 61 of 2010 s. 37.]</w:t>
        </w:r>
      </w:ins>
    </w:p>
    <w:p>
      <w:pPr>
        <w:pStyle w:val="yMiscellaneousBody"/>
        <w:jc w:val="center"/>
        <w:rPr>
          <w:ins w:id="681" w:author="svcMRProcess" w:date="2020-02-17T07:06:00Z"/>
          <w:b/>
        </w:rPr>
      </w:pPr>
      <w:ins w:id="682" w:author="svcMRProcess" w:date="2020-02-17T07:06:00Z">
        <w:r>
          <w:rPr>
            <w:b/>
          </w:rPr>
          <w:t>2010</w:t>
        </w:r>
      </w:ins>
    </w:p>
    <w:p>
      <w:pPr>
        <w:pStyle w:val="yMiscellaneousBody"/>
        <w:spacing w:before="360"/>
        <w:jc w:val="center"/>
        <w:rPr>
          <w:ins w:id="683" w:author="svcMRProcess" w:date="2020-02-17T07:06:00Z"/>
          <w:b/>
        </w:rPr>
      </w:pPr>
      <w:ins w:id="684" w:author="svcMRProcess" w:date="2020-02-17T07:06:00Z">
        <w:r>
          <w:rPr>
            <w:b/>
          </w:rPr>
          <w:t>THE HONOURABLE COLIN JAMES BARNETT</w:t>
        </w:r>
      </w:ins>
    </w:p>
    <w:p>
      <w:pPr>
        <w:pStyle w:val="yMiscellaneousBody"/>
        <w:jc w:val="center"/>
        <w:rPr>
          <w:ins w:id="685" w:author="svcMRProcess" w:date="2020-02-17T07:06:00Z"/>
          <w:b/>
        </w:rPr>
      </w:pPr>
      <w:ins w:id="686" w:author="svcMRProcess" w:date="2020-02-17T07:06:00Z">
        <w:r>
          <w:rPr>
            <w:b/>
          </w:rPr>
          <w:t>PREMIER OF THE STATE OF WESTERN AUSTRALIA</w:t>
        </w:r>
      </w:ins>
    </w:p>
    <w:p>
      <w:pPr>
        <w:pStyle w:val="yMiscellaneousBody"/>
        <w:jc w:val="center"/>
        <w:rPr>
          <w:ins w:id="687" w:author="svcMRProcess" w:date="2020-02-17T07:06:00Z"/>
          <w:b/>
        </w:rPr>
      </w:pPr>
      <w:ins w:id="688" w:author="svcMRProcess" w:date="2020-02-17T07:06:00Z">
        <w:r>
          <w:rPr>
            <w:b/>
          </w:rPr>
          <w:t>AND</w:t>
        </w:r>
      </w:ins>
    </w:p>
    <w:p>
      <w:pPr>
        <w:pStyle w:val="yMiscellaneousBody"/>
        <w:jc w:val="center"/>
        <w:rPr>
          <w:ins w:id="689" w:author="svcMRProcess" w:date="2020-02-17T07:06:00Z"/>
          <w:b/>
        </w:rPr>
      </w:pPr>
      <w:ins w:id="690" w:author="svcMRProcess" w:date="2020-02-17T07:06:00Z">
        <w:r>
          <w:rPr>
            <w:b/>
          </w:rPr>
          <w:t>BHP BILLITON MINERALS PTY. LTD.</w:t>
        </w:r>
      </w:ins>
    </w:p>
    <w:p>
      <w:pPr>
        <w:pStyle w:val="yMiscellaneousBody"/>
        <w:jc w:val="center"/>
        <w:rPr>
          <w:ins w:id="691" w:author="svcMRProcess" w:date="2020-02-17T07:06:00Z"/>
          <w:b/>
        </w:rPr>
      </w:pPr>
      <w:ins w:id="692" w:author="svcMRProcess" w:date="2020-02-17T07:06:00Z">
        <w:r>
          <w:rPr>
            <w:b/>
          </w:rPr>
          <w:t>ACN 008 694 782</w:t>
        </w:r>
      </w:ins>
    </w:p>
    <w:p>
      <w:pPr>
        <w:pStyle w:val="yMiscellaneousBody"/>
        <w:jc w:val="center"/>
        <w:rPr>
          <w:ins w:id="693" w:author="svcMRProcess" w:date="2020-02-17T07:06:00Z"/>
          <w:b/>
        </w:rPr>
      </w:pPr>
      <w:ins w:id="694" w:author="svcMRProcess" w:date="2020-02-17T07:06:00Z">
        <w:r>
          <w:rPr>
            <w:b/>
          </w:rPr>
          <w:t>MITSUI IRON ORE CORPORATION PTY. LTD.</w:t>
        </w:r>
      </w:ins>
    </w:p>
    <w:p>
      <w:pPr>
        <w:pStyle w:val="yMiscellaneousBody"/>
        <w:jc w:val="center"/>
        <w:rPr>
          <w:ins w:id="695" w:author="svcMRProcess" w:date="2020-02-17T07:06:00Z"/>
          <w:b/>
        </w:rPr>
      </w:pPr>
      <w:ins w:id="696" w:author="svcMRProcess" w:date="2020-02-17T07:06:00Z">
        <w:r>
          <w:rPr>
            <w:b/>
          </w:rPr>
          <w:t>ACN 050 157 456</w:t>
        </w:r>
      </w:ins>
    </w:p>
    <w:p>
      <w:pPr>
        <w:pStyle w:val="yMiscellaneousBody"/>
        <w:jc w:val="center"/>
        <w:rPr>
          <w:ins w:id="697" w:author="svcMRProcess" w:date="2020-02-17T07:06:00Z"/>
          <w:b/>
        </w:rPr>
      </w:pPr>
      <w:ins w:id="698" w:author="svcMRProcess" w:date="2020-02-17T07:06:00Z">
        <w:r>
          <w:rPr>
            <w:b/>
          </w:rPr>
          <w:t>ITOCHU MINERALS &amp; ENERGY OF AUSTRALIA PTY. LTD.</w:t>
        </w:r>
      </w:ins>
    </w:p>
    <w:p>
      <w:pPr>
        <w:pStyle w:val="yMiscellaneousBody"/>
        <w:jc w:val="center"/>
        <w:rPr>
          <w:ins w:id="699" w:author="svcMRProcess" w:date="2020-02-17T07:06:00Z"/>
          <w:b/>
        </w:rPr>
      </w:pPr>
      <w:ins w:id="700" w:author="svcMRProcess" w:date="2020-02-17T07:06:00Z">
        <w:r>
          <w:rPr>
            <w:b/>
          </w:rPr>
          <w:t>ACN 009 256 259</w:t>
        </w:r>
      </w:ins>
    </w:p>
    <w:p>
      <w:pPr>
        <w:pStyle w:val="yMiscellaneousBody"/>
        <w:jc w:val="center"/>
        <w:rPr>
          <w:ins w:id="701" w:author="svcMRProcess" w:date="2020-02-17T07:06:00Z"/>
          <w:b/>
        </w:rPr>
      </w:pPr>
      <w:ins w:id="702" w:author="svcMRProcess" w:date="2020-02-17T07:06:00Z">
        <w:r>
          <w:rPr>
            <w:b/>
          </w:rPr>
          <w:t>________________________________________________________________</w:t>
        </w:r>
      </w:ins>
    </w:p>
    <w:p>
      <w:pPr>
        <w:pStyle w:val="yMiscellaneousBody"/>
        <w:jc w:val="center"/>
        <w:rPr>
          <w:ins w:id="703" w:author="svcMRProcess" w:date="2020-02-17T07:06:00Z"/>
          <w:b/>
        </w:rPr>
      </w:pPr>
      <w:ins w:id="704" w:author="svcMRProcess" w:date="2020-02-17T07:06:00Z">
        <w:r>
          <w:rPr>
            <w:b/>
          </w:rPr>
          <w:t>IRON ORE (GOLDSWORTHY</w:t>
        </w:r>
        <w:r>
          <w:rPr>
            <w:b/>
          </w:rPr>
          <w:noBreakHyphen/>
          <w:t>NIMINGARRA) AGREEMENT 1972</w:t>
        </w:r>
      </w:ins>
    </w:p>
    <w:p>
      <w:pPr>
        <w:pStyle w:val="yMiscellaneousBody"/>
        <w:jc w:val="center"/>
        <w:rPr>
          <w:ins w:id="705" w:author="svcMRProcess" w:date="2020-02-17T07:06:00Z"/>
          <w:b/>
        </w:rPr>
      </w:pPr>
      <w:ins w:id="706" w:author="svcMRProcess" w:date="2020-02-17T07:06:00Z">
        <w:r>
          <w:rPr>
            <w:b/>
          </w:rPr>
          <w:t>RATIFIED VARIATION AGREEMENT</w:t>
        </w:r>
      </w:ins>
    </w:p>
    <w:p>
      <w:pPr>
        <w:pStyle w:val="yMiscellaneousBody"/>
        <w:jc w:val="center"/>
        <w:rPr>
          <w:ins w:id="707" w:author="svcMRProcess" w:date="2020-02-17T07:06:00Z"/>
          <w:b/>
        </w:rPr>
      </w:pPr>
      <w:ins w:id="708" w:author="svcMRProcess" w:date="2020-02-17T07:06:00Z">
        <w:r>
          <w:rPr>
            <w:b/>
          </w:rPr>
          <w:t>________________________________________________________________</w:t>
        </w:r>
      </w:ins>
    </w:p>
    <w:p>
      <w:pPr>
        <w:pStyle w:val="yMiscellaneousBody"/>
        <w:jc w:val="center"/>
        <w:rPr>
          <w:ins w:id="709" w:author="svcMRProcess" w:date="2020-02-17T07:06:00Z"/>
        </w:rPr>
      </w:pPr>
    </w:p>
    <w:p>
      <w:pPr>
        <w:pStyle w:val="yMiscellaneousBody"/>
        <w:jc w:val="center"/>
        <w:rPr>
          <w:ins w:id="710" w:author="svcMRProcess" w:date="2020-02-17T07:06:00Z"/>
        </w:rPr>
      </w:pPr>
    </w:p>
    <w:p>
      <w:pPr>
        <w:pStyle w:val="yMiscellaneousBody"/>
        <w:jc w:val="center"/>
        <w:rPr>
          <w:ins w:id="711" w:author="svcMRProcess" w:date="2020-02-17T07:06:00Z"/>
        </w:rPr>
      </w:pPr>
      <w:ins w:id="712" w:author="svcMRProcess" w:date="2020-02-17T07:06:00Z">
        <w:r>
          <w:t>[Solicitor’s details]</w:t>
        </w:r>
      </w:ins>
    </w:p>
    <w:p>
      <w:pPr>
        <w:pStyle w:val="yMiscellaneousBody"/>
        <w:pageBreakBefore/>
        <w:jc w:val="both"/>
        <w:rPr>
          <w:ins w:id="713" w:author="svcMRProcess" w:date="2020-02-17T07:06:00Z"/>
        </w:rPr>
      </w:pPr>
      <w:ins w:id="714" w:author="svcMRProcess" w:date="2020-02-17T07:06:00Z">
        <w:r>
          <w:rPr>
            <w:b/>
          </w:rPr>
          <w:t>THIS AGREEMENT</w:t>
        </w:r>
        <w:r>
          <w:t xml:space="preserve"> is made this 17th day of November 2010</w:t>
        </w:r>
      </w:ins>
    </w:p>
    <w:p>
      <w:pPr>
        <w:pStyle w:val="yMiscellaneousBody"/>
        <w:ind w:right="560"/>
        <w:jc w:val="both"/>
        <w:rPr>
          <w:ins w:id="715" w:author="svcMRProcess" w:date="2020-02-17T07:06:00Z"/>
          <w:b/>
        </w:rPr>
      </w:pPr>
    </w:p>
    <w:p>
      <w:pPr>
        <w:pStyle w:val="yMiscellaneousBody"/>
        <w:ind w:right="560"/>
        <w:jc w:val="both"/>
        <w:rPr>
          <w:ins w:id="716" w:author="svcMRProcess" w:date="2020-02-17T07:06:00Z"/>
          <w:b/>
        </w:rPr>
      </w:pPr>
      <w:ins w:id="717" w:author="svcMRProcess" w:date="2020-02-17T07:06:00Z">
        <w:r>
          <w:rPr>
            <w:b/>
          </w:rPr>
          <w:t>BETWEEN</w:t>
        </w:r>
      </w:ins>
    </w:p>
    <w:p>
      <w:pPr>
        <w:pStyle w:val="yMiscellaneousBody"/>
        <w:jc w:val="both"/>
        <w:rPr>
          <w:ins w:id="718" w:author="svcMRProcess" w:date="2020-02-17T07:06:00Z"/>
        </w:rPr>
      </w:pPr>
      <w:ins w:id="719" w:author="svcMRProcess" w:date="2020-02-17T07:06: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jc w:val="both"/>
        <w:rPr>
          <w:ins w:id="720" w:author="svcMRProcess" w:date="2020-02-17T07:06:00Z"/>
          <w:b/>
        </w:rPr>
      </w:pPr>
      <w:ins w:id="721" w:author="svcMRProcess" w:date="2020-02-17T07:06:00Z">
        <w:r>
          <w:rPr>
            <w:b/>
          </w:rPr>
          <w:t>AND</w:t>
        </w:r>
      </w:ins>
    </w:p>
    <w:p>
      <w:pPr>
        <w:pStyle w:val="yMiscellaneousBody"/>
        <w:jc w:val="both"/>
        <w:rPr>
          <w:ins w:id="722" w:author="svcMRProcess" w:date="2020-02-17T07:06:00Z"/>
        </w:rPr>
      </w:pPr>
      <w:ins w:id="723" w:author="svcMRProcess" w:date="2020-02-17T07:06:00Z">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ins>
    </w:p>
    <w:p>
      <w:pPr>
        <w:pStyle w:val="yMiscellaneousBody"/>
        <w:jc w:val="both"/>
        <w:rPr>
          <w:ins w:id="724" w:author="svcMRProcess" w:date="2020-02-17T07:06:00Z"/>
        </w:rPr>
      </w:pPr>
    </w:p>
    <w:p>
      <w:pPr>
        <w:pStyle w:val="yMiscellaneousBody"/>
        <w:jc w:val="both"/>
        <w:rPr>
          <w:ins w:id="725" w:author="svcMRProcess" w:date="2020-02-17T07:06:00Z"/>
          <w:b/>
        </w:rPr>
      </w:pPr>
      <w:ins w:id="726" w:author="svcMRProcess" w:date="2020-02-17T07:06:00Z">
        <w:r>
          <w:rPr>
            <w:b/>
          </w:rPr>
          <w:t>RECITALS</w:t>
        </w:r>
      </w:ins>
    </w:p>
    <w:p>
      <w:pPr>
        <w:pStyle w:val="yMiscellaneousBody"/>
        <w:ind w:left="560" w:hanging="560"/>
        <w:jc w:val="both"/>
        <w:rPr>
          <w:ins w:id="727" w:author="svcMRProcess" w:date="2020-02-17T07:06:00Z"/>
        </w:rPr>
      </w:pPr>
      <w:ins w:id="728" w:author="svcMRProcess" w:date="2020-02-17T07:06:00Z">
        <w:r>
          <w:rPr>
            <w:b/>
          </w:rPr>
          <w:t>A.</w:t>
        </w:r>
        <w:r>
          <w:rPr>
            <w:b/>
          </w:rPr>
          <w:tab/>
        </w:r>
        <w:r>
          <w:t xml:space="preserve">The State and the Joint Venturers are now the parties to the agreement dated 12 April 1972 approved by and scheduled to the </w:t>
        </w:r>
        <w:r>
          <w:rPr>
            <w:i/>
          </w:rPr>
          <w:t>Iron Ore (Goldsworthy</w:t>
        </w:r>
        <w:r>
          <w:rPr>
            <w:i/>
          </w:rPr>
          <w:noBreakHyphen/>
          <w:t>Nimingarra) Agreement Act 1972</w:t>
        </w:r>
        <w:r>
          <w:t xml:space="preserve"> and which as subsequently added to, varied or amended is referred to in this Agreement as the "</w:t>
        </w:r>
        <w:r>
          <w:rPr>
            <w:b/>
          </w:rPr>
          <w:t>Principal Agreement</w:t>
        </w:r>
        <w:r>
          <w:t>".</w:t>
        </w:r>
      </w:ins>
    </w:p>
    <w:p>
      <w:pPr>
        <w:pStyle w:val="yMiscellaneousBody"/>
        <w:ind w:left="860" w:hanging="860"/>
        <w:jc w:val="both"/>
        <w:rPr>
          <w:ins w:id="729" w:author="svcMRProcess" w:date="2020-02-17T07:06:00Z"/>
        </w:rPr>
      </w:pPr>
      <w:ins w:id="730" w:author="svcMRProcess" w:date="2020-02-17T07:06:00Z">
        <w:r>
          <w:rPr>
            <w:b/>
          </w:rPr>
          <w:t>B.</w:t>
        </w:r>
        <w:r>
          <w:rPr>
            <w:b/>
          </w:rPr>
          <w:tab/>
        </w:r>
        <w:r>
          <w:t>The State and the Joint Venturers wish to vary the Principal Agreement.</w:t>
        </w:r>
      </w:ins>
    </w:p>
    <w:p>
      <w:pPr>
        <w:pStyle w:val="yMiscellaneousBody"/>
        <w:ind w:left="860" w:hanging="860"/>
        <w:jc w:val="both"/>
        <w:rPr>
          <w:ins w:id="731" w:author="svcMRProcess" w:date="2020-02-17T07:06:00Z"/>
          <w:b/>
        </w:rPr>
      </w:pPr>
    </w:p>
    <w:p>
      <w:pPr>
        <w:pStyle w:val="yMiscellaneousBody"/>
        <w:ind w:left="860" w:hanging="860"/>
        <w:jc w:val="both"/>
        <w:rPr>
          <w:ins w:id="732" w:author="svcMRProcess" w:date="2020-02-17T07:06:00Z"/>
          <w:b/>
        </w:rPr>
      </w:pPr>
      <w:ins w:id="733" w:author="svcMRProcess" w:date="2020-02-17T07:06:00Z">
        <w:r>
          <w:rPr>
            <w:b/>
          </w:rPr>
          <w:t>THE PARTIES AGREE AS FOLLOWS:</w:t>
        </w:r>
      </w:ins>
    </w:p>
    <w:p>
      <w:pPr>
        <w:pStyle w:val="yMiscellaneousBody"/>
        <w:ind w:left="560" w:hanging="560"/>
        <w:jc w:val="both"/>
        <w:rPr>
          <w:ins w:id="734" w:author="svcMRProcess" w:date="2020-02-17T07:06:00Z"/>
        </w:rPr>
      </w:pPr>
      <w:ins w:id="735" w:author="svcMRProcess" w:date="2020-02-17T07:06: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736" w:author="svcMRProcess" w:date="2020-02-17T07:06:00Z"/>
        </w:rPr>
      </w:pPr>
      <w:ins w:id="737" w:author="svcMRProcess" w:date="2020-02-17T07:06:00Z">
        <w:r>
          <w:rPr>
            <w:b/>
          </w:rPr>
          <w:t>2.</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640"/>
        </w:tabs>
        <w:ind w:left="1140" w:hanging="1140"/>
        <w:jc w:val="both"/>
        <w:rPr>
          <w:ins w:id="738" w:author="svcMRProcess" w:date="2020-02-17T07:06:00Z"/>
        </w:rPr>
      </w:pPr>
      <w:ins w:id="739" w:author="svcMRProcess" w:date="2020-02-17T07:06:00Z">
        <w:r>
          <w:rPr>
            <w:b/>
          </w:rPr>
          <w:t>3.</w:t>
        </w:r>
        <w:r>
          <w:rPr>
            <w:b/>
          </w:rPr>
          <w:tab/>
        </w:r>
        <w:r>
          <w:t>(a)</w:t>
        </w:r>
        <w:r>
          <w:tab/>
          <w:t>Clause 4 does not come into operation unless or until an Act passed in accordance with clause 2 ratifies this Agreement.</w:t>
        </w:r>
      </w:ins>
    </w:p>
    <w:p>
      <w:pPr>
        <w:pStyle w:val="yMiscellaneousBody"/>
        <w:tabs>
          <w:tab w:val="left" w:pos="640"/>
        </w:tabs>
        <w:ind w:left="1140" w:hanging="1140"/>
        <w:jc w:val="both"/>
        <w:rPr>
          <w:ins w:id="740" w:author="svcMRProcess" w:date="2020-02-17T07:06:00Z"/>
        </w:rPr>
      </w:pPr>
      <w:ins w:id="741" w:author="svcMRProcess" w:date="2020-02-17T07:06:00Z">
        <w:r>
          <w:rPr>
            <w:b/>
          </w:rPr>
          <w:tab/>
        </w:r>
        <w:r>
          <w:t>(b)</w:t>
        </w:r>
        <w:r>
          <w:tab/>
          <w:t>If by 30 June 2011, or such later date has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ins>
    </w:p>
    <w:p>
      <w:pPr>
        <w:pStyle w:val="yMiscellaneousBody"/>
        <w:ind w:left="560" w:hanging="560"/>
        <w:rPr>
          <w:ins w:id="742" w:author="svcMRProcess" w:date="2020-02-17T07:06:00Z"/>
        </w:rPr>
      </w:pPr>
      <w:ins w:id="743" w:author="svcMRProcess" w:date="2020-02-17T07:06:00Z">
        <w:r>
          <w:rPr>
            <w:b/>
          </w:rPr>
          <w:t>4.</w:t>
        </w:r>
        <w:r>
          <w:tab/>
          <w:t>The Principal Agreement is varied as follows:</w:t>
        </w:r>
      </w:ins>
    </w:p>
    <w:p>
      <w:pPr>
        <w:pStyle w:val="yMiscellaneousBody"/>
        <w:ind w:left="1140" w:hanging="560"/>
        <w:rPr>
          <w:ins w:id="744" w:author="svcMRProcess" w:date="2020-02-17T07:06:00Z"/>
        </w:rPr>
      </w:pPr>
      <w:ins w:id="745" w:author="svcMRProcess" w:date="2020-02-17T07:06:00Z">
        <w:r>
          <w:t>(1)</w:t>
        </w:r>
        <w:r>
          <w:tab/>
          <w:t>in clause 1:</w:t>
        </w:r>
      </w:ins>
    </w:p>
    <w:p>
      <w:pPr>
        <w:pStyle w:val="yMiscellaneousBody"/>
        <w:ind w:left="1700" w:hanging="560"/>
        <w:jc w:val="both"/>
        <w:rPr>
          <w:ins w:id="746" w:author="svcMRProcess" w:date="2020-02-17T07:06:00Z"/>
        </w:rPr>
      </w:pPr>
      <w:ins w:id="747" w:author="svcMRProcess" w:date="2020-02-17T07:06:00Z">
        <w:r>
          <w:t>(a)</w:t>
        </w:r>
        <w:r>
          <w:tab/>
          <w:t>by deleting the existing definitions of "beneficiated ore", "deemed f.o.b. value", "fine ore" and "lump ore";</w:t>
        </w:r>
      </w:ins>
    </w:p>
    <w:p>
      <w:pPr>
        <w:pStyle w:val="yMiscellaneousBody"/>
        <w:ind w:left="1700" w:hanging="560"/>
        <w:jc w:val="both"/>
        <w:rPr>
          <w:ins w:id="748" w:author="svcMRProcess" w:date="2020-02-17T07:06:00Z"/>
        </w:rPr>
      </w:pPr>
      <w:ins w:id="749" w:author="svcMRProcess" w:date="2020-02-17T07:06:00Z">
        <w:r>
          <w:t>(b)</w:t>
        </w:r>
        <w:r>
          <w:tab/>
          <w:t>by inserting in the appropriate alphabetical positions the following new definitions:</w:t>
        </w:r>
      </w:ins>
    </w:p>
    <w:p>
      <w:pPr>
        <w:pStyle w:val="yMiscellaneousBody"/>
        <w:ind w:left="1700"/>
        <w:jc w:val="both"/>
        <w:rPr>
          <w:ins w:id="750" w:author="svcMRProcess" w:date="2020-02-17T07:06:00Z"/>
        </w:rPr>
      </w:pPr>
      <w:ins w:id="751" w:author="svcMRProcess" w:date="2020-02-17T07:06:00Z">
        <w:r>
          <w:t>"approved proposal" means a proposal approved or determined under this Agreement;</w:t>
        </w:r>
      </w:ins>
    </w:p>
    <w:p>
      <w:pPr>
        <w:pStyle w:val="yMiscellaneousBody"/>
        <w:ind w:left="1700"/>
        <w:jc w:val="both"/>
        <w:rPr>
          <w:ins w:id="752" w:author="svcMRProcess" w:date="2020-02-17T07:06:00Z"/>
        </w:rPr>
      </w:pPr>
      <w:ins w:id="753" w:author="svcMRProcess" w:date="2020-02-17T07:06:00Z">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ins>
    </w:p>
    <w:p>
      <w:pPr>
        <w:pStyle w:val="yMiscellaneousBody"/>
        <w:ind w:left="1700"/>
        <w:jc w:val="both"/>
        <w:rPr>
          <w:ins w:id="754" w:author="svcMRProcess" w:date="2020-02-17T07:06:00Z"/>
        </w:rPr>
      </w:pPr>
      <w:ins w:id="755" w:author="svcMRProcess" w:date="2020-02-17T07:06:00Z">
        <w:r>
          <w:t>"deemed f.o.b. value" means an agreed or determined value of the iron ore as if the iron ore was sold f.o.b. at the deemed f.o.b. point as at:</w:t>
        </w:r>
      </w:ins>
    </w:p>
    <w:p>
      <w:pPr>
        <w:pStyle w:val="yMiscellaneousBody"/>
        <w:ind w:left="2280" w:hanging="560"/>
        <w:jc w:val="both"/>
        <w:rPr>
          <w:ins w:id="756" w:author="svcMRProcess" w:date="2020-02-17T07:06:00Z"/>
        </w:rPr>
      </w:pPr>
      <w:ins w:id="757" w:author="svcMRProcess" w:date="2020-02-17T07:06:00Z">
        <w:r>
          <w:t>(a)</w:t>
        </w:r>
        <w:r>
          <w:tab/>
          <w:t>in the case of iron ore the property of the Joint Venturers which is shipped out of the said State, the date of shipment; and</w:t>
        </w:r>
      </w:ins>
    </w:p>
    <w:p>
      <w:pPr>
        <w:pStyle w:val="yMiscellaneousBody"/>
        <w:ind w:left="2260" w:hanging="560"/>
        <w:jc w:val="both"/>
        <w:rPr>
          <w:ins w:id="758" w:author="svcMRProcess" w:date="2020-02-17T07:06:00Z"/>
        </w:rPr>
      </w:pPr>
      <w:ins w:id="759" w:author="svcMRProcess" w:date="2020-02-17T07:06:00Z">
        <w:r>
          <w:t>(b)</w:t>
        </w:r>
        <w:r>
          <w:tab/>
          <w:t>in any other case, the date of sale, transfer of ownership, disposal or use as the case may be;</w:t>
        </w:r>
      </w:ins>
    </w:p>
    <w:p>
      <w:pPr>
        <w:pStyle w:val="yMiscellaneousBody"/>
        <w:ind w:left="1700"/>
        <w:jc w:val="both"/>
        <w:rPr>
          <w:ins w:id="760" w:author="svcMRProcess" w:date="2020-02-17T07:06:00Z"/>
        </w:rPr>
      </w:pPr>
      <w:ins w:id="761" w:author="svcMRProcess" w:date="2020-02-17T07:06:00Z">
        <w:r>
          <w:t xml:space="preserve">"EP Act" means the </w:t>
        </w:r>
        <w:r>
          <w:rPr>
            <w:i/>
          </w:rPr>
          <w:t>Environmental Protection Act 1986</w:t>
        </w:r>
        <w:r>
          <w:t xml:space="preserve"> (WA);</w:t>
        </w:r>
      </w:ins>
    </w:p>
    <w:p>
      <w:pPr>
        <w:pStyle w:val="yMiscellaneousBody"/>
        <w:ind w:left="1700"/>
        <w:jc w:val="both"/>
        <w:rPr>
          <w:ins w:id="762" w:author="svcMRProcess" w:date="2020-02-17T07:06:00Z"/>
        </w:rPr>
      </w:pPr>
      <w:ins w:id="763" w:author="svcMRProcess" w:date="2020-02-17T07:06:00Z">
        <w:r>
          <w:t>"fine ore" means iron ore (not being beneficiated ore) which is screened and will pass through a 6.3 millimetre mesh screen;</w:t>
        </w:r>
      </w:ins>
    </w:p>
    <w:p>
      <w:pPr>
        <w:pStyle w:val="yMiscellaneousBody"/>
        <w:ind w:left="1700"/>
        <w:jc w:val="both"/>
        <w:rPr>
          <w:ins w:id="764" w:author="svcMRProcess" w:date="2020-02-17T07:06:00Z"/>
        </w:rPr>
      </w:pPr>
      <w:ins w:id="765" w:author="svcMRProcess" w:date="2020-02-17T07:06:00Z">
        <w:r>
          <w:t xml:space="preserve">"Government agreement" has the meaning given in the </w:t>
        </w:r>
        <w:r>
          <w:rPr>
            <w:i/>
          </w:rPr>
          <w:t>Government Agreements Act 1979</w:t>
        </w:r>
        <w:r>
          <w:t xml:space="preserve"> (WA);</w:t>
        </w:r>
      </w:ins>
    </w:p>
    <w:p>
      <w:pPr>
        <w:pStyle w:val="yMiscellaneousBody"/>
        <w:ind w:left="2260" w:hanging="560"/>
        <w:jc w:val="both"/>
        <w:rPr>
          <w:ins w:id="766" w:author="svcMRProcess" w:date="2020-02-17T07:06:00Z"/>
        </w:rPr>
      </w:pPr>
      <w:ins w:id="767" w:author="svcMRProcess" w:date="2020-02-17T07:06:00Z">
        <w:r>
          <w:t>"Integration Agreement" means:</w:t>
        </w:r>
      </w:ins>
    </w:p>
    <w:p>
      <w:pPr>
        <w:pStyle w:val="yMiscellaneousBody"/>
        <w:ind w:left="2260" w:hanging="560"/>
        <w:jc w:val="both"/>
        <w:rPr>
          <w:ins w:id="768" w:author="svcMRProcess" w:date="2020-02-17T07:06:00Z"/>
        </w:rPr>
      </w:pPr>
      <w:ins w:id="769" w:author="svcMRProcess" w:date="2020-02-17T07:06:00Z">
        <w:r>
          <w:t>(a)</w:t>
        </w:r>
        <w:r>
          <w:tab/>
          <w:t xml:space="preserve">the agreement approved by and scheduled to the </w:t>
        </w:r>
        <w:r>
          <w:rPr>
            <w:i/>
          </w:rPr>
          <w:t>Iron Ore (Hamersley Range) Agreement Act 1963</w:t>
        </w:r>
        <w:r>
          <w:t>, as from time to time added to, varied or amended; or</w:t>
        </w:r>
      </w:ins>
    </w:p>
    <w:p>
      <w:pPr>
        <w:pStyle w:val="yMiscellaneousBody"/>
        <w:ind w:left="2260" w:hanging="560"/>
        <w:jc w:val="both"/>
        <w:rPr>
          <w:ins w:id="770" w:author="svcMRProcess" w:date="2020-02-17T07:06:00Z"/>
        </w:rPr>
      </w:pPr>
      <w:ins w:id="771" w:author="svcMRProcess" w:date="2020-02-17T07:06: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772" w:author="svcMRProcess" w:date="2020-02-17T07:06:00Z"/>
        </w:rPr>
      </w:pPr>
      <w:ins w:id="773" w:author="svcMRProcess" w:date="2020-02-17T07:06: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774" w:author="svcMRProcess" w:date="2020-02-17T07:06:00Z"/>
        </w:rPr>
      </w:pPr>
      <w:ins w:id="775" w:author="svcMRProcess" w:date="2020-02-17T07:06: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776" w:author="svcMRProcess" w:date="2020-02-17T07:06:00Z"/>
        </w:rPr>
      </w:pPr>
      <w:ins w:id="777" w:author="svcMRProcess" w:date="2020-02-17T07:06: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778" w:author="svcMRProcess" w:date="2020-02-17T07:06:00Z"/>
        </w:rPr>
      </w:pPr>
      <w:ins w:id="779" w:author="svcMRProcess" w:date="2020-02-17T07:06: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780" w:author="svcMRProcess" w:date="2020-02-17T07:06:00Z"/>
        </w:rPr>
      </w:pPr>
      <w:ins w:id="781" w:author="svcMRProcess" w:date="2020-02-17T07:06: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782" w:author="svcMRProcess" w:date="2020-02-17T07:06:00Z"/>
        </w:rPr>
      </w:pPr>
      <w:ins w:id="783" w:author="svcMRProcess" w:date="2020-02-17T07:06: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784" w:author="svcMRProcess" w:date="2020-02-17T07:06:00Z"/>
        </w:rPr>
      </w:pPr>
      <w:ins w:id="785" w:author="svcMRProcess" w:date="2020-02-17T07:06: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ind w:left="2260" w:hanging="560"/>
        <w:jc w:val="both"/>
        <w:rPr>
          <w:ins w:id="786" w:author="svcMRProcess" w:date="2020-02-17T07:06:00Z"/>
        </w:rPr>
      </w:pPr>
      <w:ins w:id="787" w:author="svcMRProcess" w:date="2020-02-17T07:06: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788" w:author="svcMRProcess" w:date="2020-02-17T07:06:00Z"/>
        </w:rPr>
      </w:pPr>
      <w:ins w:id="789" w:author="svcMRProcess" w:date="2020-02-17T07:06: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790" w:author="svcMRProcess" w:date="2020-02-17T07:06:00Z"/>
        </w:rPr>
      </w:pPr>
      <w:ins w:id="791" w:author="svcMRProcess" w:date="2020-02-17T07:06:00Z">
        <w:r>
          <w:t>"Integration Proponent" means in relation to an Integration Agreement, "the Company" or "the Joint Venturers" as the case may be as defined in, and for the purpose of, that Integration Agreement;</w:t>
        </w:r>
      </w:ins>
    </w:p>
    <w:p>
      <w:pPr>
        <w:pStyle w:val="yMiscellaneousBody"/>
        <w:ind w:left="1700"/>
        <w:jc w:val="both"/>
        <w:rPr>
          <w:ins w:id="792" w:author="svcMRProcess" w:date="2020-02-17T07:06:00Z"/>
        </w:rPr>
      </w:pPr>
      <w:ins w:id="793" w:author="svcMRProcess" w:date="2020-02-17T07:06:00Z">
        <w:r>
          <w:t>"iron ore" includes, without limitation, beneficiated ore;</w:t>
        </w:r>
      </w:ins>
    </w:p>
    <w:p>
      <w:pPr>
        <w:pStyle w:val="yMiscellaneousBody"/>
        <w:ind w:left="1700"/>
        <w:jc w:val="both"/>
        <w:rPr>
          <w:ins w:id="794" w:author="svcMRProcess" w:date="2020-02-17T07:06:00Z"/>
        </w:rPr>
      </w:pPr>
      <w:ins w:id="795" w:author="svcMRProcess" w:date="2020-02-17T07:06:00Z">
        <w:r>
          <w:t xml:space="preserve">"laws relating to native title" means laws applicable from time to time in the said State in respect of native title and includes the </w:t>
        </w:r>
        <w:r>
          <w:rPr>
            <w:i/>
          </w:rPr>
          <w:t xml:space="preserve">Native Title Act 1993 </w:t>
        </w:r>
        <w:r>
          <w:t>(Commonwealth);</w:t>
        </w:r>
      </w:ins>
    </w:p>
    <w:p>
      <w:pPr>
        <w:pStyle w:val="yMiscellaneousBody"/>
        <w:ind w:left="2260" w:hanging="560"/>
        <w:jc w:val="both"/>
        <w:rPr>
          <w:ins w:id="796" w:author="svcMRProcess" w:date="2020-02-17T07:06:00Z"/>
        </w:rPr>
      </w:pPr>
      <w:ins w:id="797" w:author="svcMRProcess" w:date="2020-02-17T07:06:00Z">
        <w:r>
          <w:t>"loading port" means:</w:t>
        </w:r>
      </w:ins>
    </w:p>
    <w:p>
      <w:pPr>
        <w:pStyle w:val="yMiscellaneousBody"/>
        <w:ind w:left="2260" w:hanging="560"/>
        <w:jc w:val="both"/>
        <w:rPr>
          <w:ins w:id="798" w:author="svcMRProcess" w:date="2020-02-17T07:06:00Z"/>
        </w:rPr>
      </w:pPr>
      <w:ins w:id="799" w:author="svcMRProcess" w:date="2020-02-17T07:06:00Z">
        <w:r>
          <w:t>(a)</w:t>
        </w:r>
        <w:r>
          <w:tab/>
          <w:t>the Port of Dampier; or</w:t>
        </w:r>
      </w:ins>
    </w:p>
    <w:p>
      <w:pPr>
        <w:pStyle w:val="yMiscellaneousBody"/>
        <w:ind w:left="2260" w:hanging="560"/>
        <w:jc w:val="both"/>
        <w:rPr>
          <w:ins w:id="800" w:author="svcMRProcess" w:date="2020-02-17T07:06:00Z"/>
        </w:rPr>
      </w:pPr>
      <w:ins w:id="801" w:author="svcMRProcess" w:date="2020-02-17T07:06:00Z">
        <w:r>
          <w:t>(b)</w:t>
        </w:r>
        <w:r>
          <w:tab/>
          <w:t>Port Walcott; or</w:t>
        </w:r>
      </w:ins>
    </w:p>
    <w:p>
      <w:pPr>
        <w:pStyle w:val="yMiscellaneousBody"/>
        <w:ind w:left="2260" w:hanging="560"/>
        <w:jc w:val="both"/>
        <w:rPr>
          <w:ins w:id="802" w:author="svcMRProcess" w:date="2020-02-17T07:06:00Z"/>
        </w:rPr>
      </w:pPr>
      <w:ins w:id="803" w:author="svcMRProcess" w:date="2020-02-17T07:06:00Z">
        <w:r>
          <w:t>(c)</w:t>
        </w:r>
        <w:r>
          <w:tab/>
          <w:t>the Port of Port Hedland; or</w:t>
        </w:r>
      </w:ins>
    </w:p>
    <w:p>
      <w:pPr>
        <w:pStyle w:val="yMiscellaneousBody"/>
        <w:ind w:left="2260" w:hanging="560"/>
        <w:jc w:val="both"/>
        <w:rPr>
          <w:ins w:id="804" w:author="svcMRProcess" w:date="2020-02-17T07:06:00Z"/>
        </w:rPr>
      </w:pPr>
      <w:ins w:id="805" w:author="svcMRProcess" w:date="2020-02-17T07:06:00Z">
        <w:r>
          <w:t>(d)</w:t>
        </w:r>
        <w:r>
          <w:tab/>
          <w:t>any other port constructed after the variation date under an Integration Agreement; or</w:t>
        </w:r>
      </w:ins>
    </w:p>
    <w:p>
      <w:pPr>
        <w:pStyle w:val="yMiscellaneousBody"/>
        <w:ind w:left="2260" w:hanging="560"/>
        <w:jc w:val="both"/>
        <w:rPr>
          <w:ins w:id="806" w:author="svcMRProcess" w:date="2020-02-17T07:06:00Z"/>
        </w:rPr>
      </w:pPr>
      <w:ins w:id="807" w:author="svcMRProcess" w:date="2020-02-17T07:06:00Z">
        <w:r>
          <w:t>(e)</w:t>
        </w:r>
        <w:r>
          <w:tab/>
          <w:t>such other port approved by the Minister at the request of the Joint Venturers from time to time for the shipment of iron ore from the mineral lease;</w:t>
        </w:r>
      </w:ins>
    </w:p>
    <w:p>
      <w:pPr>
        <w:pStyle w:val="yMiscellaneousBody"/>
        <w:ind w:left="1700"/>
        <w:jc w:val="both"/>
        <w:rPr>
          <w:ins w:id="808" w:author="svcMRProcess" w:date="2020-02-17T07:06:00Z"/>
          <w:i/>
        </w:rPr>
      </w:pPr>
      <w:ins w:id="809" w:author="svcMRProcess" w:date="2020-02-17T07:06:00Z">
        <w:r>
          <w:t>"lump ore" means iron ore (not being beneficiated ore) which is screened and will not pass through a 6.3 millimetre mesh screen;</w:t>
        </w:r>
      </w:ins>
    </w:p>
    <w:p>
      <w:pPr>
        <w:pStyle w:val="yMiscellaneousBody"/>
        <w:ind w:left="1700"/>
        <w:jc w:val="both"/>
        <w:rPr>
          <w:ins w:id="810" w:author="svcMRProcess" w:date="2020-02-17T07:06:00Z"/>
        </w:rPr>
      </w:pPr>
      <w:ins w:id="811" w:author="svcMRProcess" w:date="2020-02-17T07:06:00Z">
        <w:r>
          <w:t>"Minister for Mines" means the Minister in the Government of the said State for the time being responsible (under whatsoever title) for the administration of the Mining Act 1904</w:t>
        </w:r>
        <w:r>
          <w:rPr>
            <w:i/>
          </w:rPr>
          <w:t xml:space="preserve"> </w:t>
        </w:r>
        <w:r>
          <w:t>and the Mining Act 1978;</w:t>
        </w:r>
      </w:ins>
    </w:p>
    <w:p>
      <w:pPr>
        <w:pStyle w:val="yMiscellaneousBody"/>
        <w:ind w:left="1700"/>
        <w:jc w:val="both"/>
        <w:rPr>
          <w:ins w:id="812" w:author="svcMRProcess" w:date="2020-02-17T07:06:00Z"/>
        </w:rPr>
      </w:pPr>
      <w:ins w:id="813" w:author="svcMRProcess" w:date="2020-02-17T07:06:00Z">
        <w:r>
          <w:t>"Related Entity" means a company in which:</w:t>
        </w:r>
      </w:ins>
    </w:p>
    <w:p>
      <w:pPr>
        <w:pStyle w:val="yMiscellaneousBody"/>
        <w:ind w:left="2260" w:hanging="560"/>
        <w:jc w:val="both"/>
        <w:rPr>
          <w:ins w:id="814" w:author="svcMRProcess" w:date="2020-02-17T07:06:00Z"/>
        </w:rPr>
      </w:pPr>
      <w:ins w:id="815" w:author="svcMRProcess" w:date="2020-02-17T07:06:00Z">
        <w:r>
          <w:t>(a)</w:t>
        </w:r>
        <w:r>
          <w:tab/>
          <w:t>as at 21 June 2010; and</w:t>
        </w:r>
      </w:ins>
    </w:p>
    <w:p>
      <w:pPr>
        <w:pStyle w:val="yMiscellaneousBody"/>
        <w:ind w:left="2260" w:hanging="560"/>
        <w:jc w:val="both"/>
        <w:rPr>
          <w:ins w:id="816" w:author="svcMRProcess" w:date="2020-02-17T07:06:00Z"/>
        </w:rPr>
      </w:pPr>
      <w:ins w:id="817" w:author="svcMRProcess" w:date="2020-02-17T07:06:00Z">
        <w:r>
          <w:t>(b)</w:t>
        </w:r>
        <w:r>
          <w:tab/>
          <w:t>after 21 June 2010, with the approval of the Minister,</w:t>
        </w:r>
      </w:ins>
    </w:p>
    <w:p>
      <w:pPr>
        <w:pStyle w:val="yMiscellaneousBody"/>
        <w:ind w:left="1700"/>
        <w:jc w:val="both"/>
        <w:rPr>
          <w:ins w:id="818" w:author="svcMRProcess" w:date="2020-02-17T07:06:00Z"/>
        </w:rPr>
      </w:pPr>
      <w:ins w:id="819" w:author="svcMRProcess" w:date="2020-02-17T07:06: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ind w:left="2260" w:hanging="560"/>
        <w:jc w:val="both"/>
        <w:rPr>
          <w:ins w:id="820" w:author="svcMRProcess" w:date="2020-02-17T07:06:00Z"/>
        </w:rPr>
      </w:pPr>
      <w:ins w:id="821" w:author="svcMRProcess" w:date="2020-02-17T07:06:00Z">
        <w:r>
          <w:t>(c)</w:t>
        </w:r>
        <w:r>
          <w:tab/>
          <w:t>Rio Tinto Limited ABN 96 004 458 404; or</w:t>
        </w:r>
      </w:ins>
    </w:p>
    <w:p>
      <w:pPr>
        <w:pStyle w:val="yMiscellaneousBody"/>
        <w:ind w:left="2260" w:hanging="560"/>
        <w:jc w:val="both"/>
        <w:rPr>
          <w:ins w:id="822" w:author="svcMRProcess" w:date="2020-02-17T07:06:00Z"/>
        </w:rPr>
      </w:pPr>
      <w:ins w:id="823" w:author="svcMRProcess" w:date="2020-02-17T07:06:00Z">
        <w:r>
          <w:t>(d)</w:t>
        </w:r>
        <w:r>
          <w:tab/>
          <w:t>BHP Billiton Limited ABN 49 004 028 077; or</w:t>
        </w:r>
      </w:ins>
    </w:p>
    <w:p>
      <w:pPr>
        <w:pStyle w:val="yMiscellaneousBody"/>
        <w:ind w:left="2260" w:hanging="560"/>
        <w:jc w:val="both"/>
        <w:rPr>
          <w:ins w:id="824" w:author="svcMRProcess" w:date="2020-02-17T07:06:00Z"/>
        </w:rPr>
      </w:pPr>
      <w:ins w:id="825" w:author="svcMRProcess" w:date="2020-02-17T07:06:00Z">
        <w:r>
          <w:t>(e)</w:t>
        </w:r>
        <w:r>
          <w:tab/>
          <w:t>those companies referred to in paragraphs (c) and (d) in aggregate;</w:t>
        </w:r>
      </w:ins>
    </w:p>
    <w:p>
      <w:pPr>
        <w:pStyle w:val="yMiscellaneousBody"/>
        <w:ind w:left="1700"/>
        <w:jc w:val="both"/>
        <w:rPr>
          <w:ins w:id="826" w:author="svcMRProcess" w:date="2020-02-17T07:06:00Z"/>
        </w:rPr>
      </w:pPr>
      <w:ins w:id="827" w:author="svcMRProcess" w:date="2020-02-17T07:06:00Z">
        <w:r>
          <w:t>"said State" means the State of Western Australia;</w:t>
        </w:r>
      </w:ins>
    </w:p>
    <w:p>
      <w:pPr>
        <w:pStyle w:val="yMiscellaneousBody"/>
        <w:ind w:left="1700"/>
        <w:jc w:val="both"/>
        <w:rPr>
          <w:ins w:id="828" w:author="svcMRProcess" w:date="2020-02-17T07:06:00Z"/>
        </w:rPr>
      </w:pPr>
      <w:ins w:id="829" w:author="svcMRProcess" w:date="2020-02-17T07:06:00Z">
        <w:r>
          <w:t>"variation date" means the date on which clause 4 of the variation agreement made on or about 17 November 2010 between the State and the Joint Venturers comes into operation;</w:t>
        </w:r>
      </w:ins>
    </w:p>
    <w:p>
      <w:pPr>
        <w:pStyle w:val="yMiscellaneousBody"/>
        <w:ind w:left="1700" w:hanging="560"/>
        <w:jc w:val="both"/>
        <w:rPr>
          <w:ins w:id="830" w:author="svcMRProcess" w:date="2020-02-17T07:06:00Z"/>
        </w:rPr>
      </w:pPr>
      <w:ins w:id="831" w:author="svcMRProcess" w:date="2020-02-17T07:06:00Z">
        <w:r>
          <w:t>(c)</w:t>
        </w:r>
        <w:r>
          <w:tab/>
          <w:t>in the definition of "agreed or determined" by:</w:t>
        </w:r>
      </w:ins>
    </w:p>
    <w:p>
      <w:pPr>
        <w:pStyle w:val="yMiscellaneousBody"/>
        <w:ind w:left="2260" w:hanging="560"/>
        <w:jc w:val="both"/>
        <w:rPr>
          <w:ins w:id="832" w:author="svcMRProcess" w:date="2020-02-17T07:06:00Z"/>
        </w:rPr>
      </w:pPr>
      <w:ins w:id="833" w:author="svcMRProcess" w:date="2020-02-17T07:06:00Z">
        <w:r>
          <w:t>(i)</w:t>
        </w:r>
        <w:r>
          <w:tab/>
          <w:t>inserting "(following, if requested by the Joint Venturers, consultation with the Joint Venturers and their consultants in regard thereto)" after "as determined by the Minister";</w:t>
        </w:r>
      </w:ins>
    </w:p>
    <w:p>
      <w:pPr>
        <w:pStyle w:val="yMiscellaneousBody"/>
        <w:ind w:left="2260" w:hanging="560"/>
        <w:jc w:val="both"/>
        <w:rPr>
          <w:ins w:id="834" w:author="svcMRProcess" w:date="2020-02-17T07:06:00Z"/>
        </w:rPr>
      </w:pPr>
      <w:ins w:id="835" w:author="svcMRProcess" w:date="2020-02-17T07:06:00Z">
        <w:r>
          <w:t>(ii)</w:t>
        </w:r>
        <w:r>
          <w:tab/>
          <w:t>deleting "assessed at" and substituting "assessed on"; and</w:t>
        </w:r>
      </w:ins>
    </w:p>
    <w:p>
      <w:pPr>
        <w:pStyle w:val="yMiscellaneousBody"/>
        <w:ind w:left="2260" w:hanging="560"/>
        <w:jc w:val="both"/>
        <w:rPr>
          <w:ins w:id="836" w:author="svcMRProcess" w:date="2020-02-17T07:06:00Z"/>
        </w:rPr>
      </w:pPr>
      <w:ins w:id="837" w:author="svcMRProcess" w:date="2020-02-17T07:06:00Z">
        <w:r>
          <w:t>(iii)</w:t>
        </w:r>
        <w:r>
          <w:tab/>
          <w:t>deleting all the words after "shall have regard to" and substituting a colon followed by:</w:t>
        </w:r>
      </w:ins>
    </w:p>
    <w:p>
      <w:pPr>
        <w:pStyle w:val="yMiscellaneousBody"/>
        <w:ind w:left="2840" w:hanging="560"/>
        <w:jc w:val="both"/>
        <w:rPr>
          <w:ins w:id="838" w:author="svcMRProcess" w:date="2020-02-17T07:06:00Z"/>
        </w:rPr>
      </w:pPr>
      <w:ins w:id="839" w:author="svcMRProcess" w:date="2020-02-17T07:06:00Z">
        <w:r>
          <w:t>"(i)</w:t>
        </w:r>
        <w:r>
          <w:tab/>
          <w:t>in the case of iron ore initially sold at cost pursuant to the proviso to clause 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ind w:left="2840" w:hanging="560"/>
        <w:jc w:val="both"/>
        <w:rPr>
          <w:ins w:id="840" w:author="svcMRProcess" w:date="2020-02-17T07:06:00Z"/>
          <w:b/>
          <w:i/>
        </w:rPr>
      </w:pPr>
      <w:ins w:id="841" w:author="svcMRProcess" w:date="2020-02-17T07:06:00Z">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00" w:hanging="560"/>
        <w:jc w:val="both"/>
        <w:rPr>
          <w:ins w:id="842" w:author="svcMRProcess" w:date="2020-02-17T07:06:00Z"/>
        </w:rPr>
      </w:pPr>
      <w:ins w:id="843" w:author="svcMRProcess" w:date="2020-02-17T07:06:00Z">
        <w:r>
          <w:t>(d)</w:t>
        </w:r>
        <w:r>
          <w:tab/>
          <w:t>in the definition of "deemed f.o.b. point" by deleting "Joint Venturers' wharf" and substituting "relevant loading port";</w:t>
        </w:r>
      </w:ins>
    </w:p>
    <w:p>
      <w:pPr>
        <w:pStyle w:val="yMiscellaneousBody"/>
        <w:ind w:left="1700" w:hanging="560"/>
        <w:jc w:val="both"/>
        <w:rPr>
          <w:ins w:id="844" w:author="svcMRProcess" w:date="2020-02-17T07:06:00Z"/>
        </w:rPr>
      </w:pPr>
      <w:ins w:id="845" w:author="svcMRProcess" w:date="2020-02-17T07:06:00Z">
        <w:r>
          <w:t>(e)</w:t>
        </w:r>
        <w:r>
          <w:tab/>
          <w:t>in the definition of "f.o.b. value" by:</w:t>
        </w:r>
      </w:ins>
    </w:p>
    <w:p>
      <w:pPr>
        <w:pStyle w:val="yMiscellaneousBody"/>
        <w:ind w:left="2260" w:hanging="560"/>
        <w:jc w:val="both"/>
        <w:rPr>
          <w:ins w:id="846" w:author="svcMRProcess" w:date="2020-02-17T07:06:00Z"/>
        </w:rPr>
      </w:pPr>
      <w:ins w:id="847" w:author="svcMRProcess" w:date="2020-02-17T07:06:00Z">
        <w:r>
          <w:t>(i)</w:t>
        </w:r>
        <w:r>
          <w:tab/>
          <w:t>in paragraph (i):</w:t>
        </w:r>
      </w:ins>
    </w:p>
    <w:p>
      <w:pPr>
        <w:pStyle w:val="yMiscellaneousBody"/>
        <w:ind w:left="2840" w:hanging="560"/>
        <w:jc w:val="both"/>
        <w:rPr>
          <w:ins w:id="848" w:author="svcMRProcess" w:date="2020-02-17T07:06:00Z"/>
        </w:rPr>
      </w:pPr>
      <w:ins w:id="849" w:author="svcMRProcess" w:date="2020-02-17T07:06:00Z">
        <w:r>
          <w:t>(A)</w:t>
        </w:r>
        <w:r>
          <w:tab/>
          <w:t>inserting "subject to paragraph (ii)," before "in the case of";</w:t>
        </w:r>
      </w:ins>
    </w:p>
    <w:p>
      <w:pPr>
        <w:pStyle w:val="yMiscellaneousBody"/>
        <w:ind w:left="2840" w:hanging="560"/>
        <w:jc w:val="both"/>
        <w:rPr>
          <w:ins w:id="850" w:author="svcMRProcess" w:date="2020-02-17T07:06:00Z"/>
        </w:rPr>
      </w:pPr>
      <w:ins w:id="851" w:author="svcMRProcess" w:date="2020-02-17T07:06:00Z">
        <w:r>
          <w:t>(B)</w:t>
        </w:r>
        <w:r>
          <w:tab/>
          <w:t>deleting "assessed at" and substituting "assessed on";</w:t>
        </w:r>
      </w:ins>
    </w:p>
    <w:p>
      <w:pPr>
        <w:pStyle w:val="yMiscellaneousBody"/>
        <w:ind w:left="2840" w:hanging="560"/>
        <w:jc w:val="both"/>
        <w:rPr>
          <w:ins w:id="852" w:author="svcMRProcess" w:date="2020-02-17T07:06:00Z"/>
        </w:rPr>
      </w:pPr>
      <w:ins w:id="853" w:author="svcMRProcess" w:date="2020-02-17T07:06:00Z">
        <w:r>
          <w:t>(C)</w:t>
        </w:r>
        <w:r>
          <w:tab/>
          <w:t>deleting "Joint Venturers' wharf" and substituting "relevant loading port"; and</w:t>
        </w:r>
      </w:ins>
    </w:p>
    <w:p>
      <w:pPr>
        <w:pStyle w:val="yMiscellaneousBody"/>
        <w:ind w:left="2840" w:hanging="560"/>
        <w:jc w:val="both"/>
        <w:rPr>
          <w:ins w:id="854" w:author="svcMRProcess" w:date="2020-02-17T07:06:00Z"/>
        </w:rPr>
      </w:pPr>
      <w:ins w:id="855" w:author="svcMRProcess" w:date="2020-02-17T07:06:00Z">
        <w:r>
          <w:t>(D)</w:t>
        </w:r>
        <w:r>
          <w:tab/>
          <w:t>inserting "after loading on and departure of ship from the relevant loading port" before the semi colon at the end of subparagraph (6);</w:t>
        </w:r>
      </w:ins>
    </w:p>
    <w:p>
      <w:pPr>
        <w:pStyle w:val="yMiscellaneousBody"/>
        <w:ind w:left="860" w:firstLine="840"/>
        <w:jc w:val="both"/>
        <w:rPr>
          <w:ins w:id="856" w:author="svcMRProcess" w:date="2020-02-17T07:06:00Z"/>
        </w:rPr>
      </w:pPr>
      <w:ins w:id="857" w:author="svcMRProcess" w:date="2020-02-17T07:06:00Z">
        <w:r>
          <w:t>(ii)</w:t>
        </w:r>
        <w:r>
          <w:tab/>
          <w:t>renumbering paragraph (ii) as paragraph (iii); and</w:t>
        </w:r>
      </w:ins>
    </w:p>
    <w:p>
      <w:pPr>
        <w:pStyle w:val="yMiscellaneousBody"/>
        <w:ind w:left="2260" w:hanging="580"/>
        <w:jc w:val="both"/>
        <w:rPr>
          <w:ins w:id="858" w:author="svcMRProcess" w:date="2020-02-17T07:06:00Z"/>
        </w:rPr>
      </w:pPr>
      <w:ins w:id="859" w:author="svcMRProcess" w:date="2020-02-17T07:06:00Z">
        <w:r>
          <w:t>(iii)</w:t>
        </w:r>
        <w:r>
          <w:tab/>
          <w:t>inserting after paragraph (i) the following new paragraph:</w:t>
        </w:r>
      </w:ins>
    </w:p>
    <w:p>
      <w:pPr>
        <w:pStyle w:val="yMiscellaneousBody"/>
        <w:ind w:left="2860" w:hanging="640"/>
        <w:jc w:val="both"/>
        <w:rPr>
          <w:ins w:id="860" w:author="svcMRProcess" w:date="2020-02-17T07:06:00Z"/>
        </w:rPr>
      </w:pPr>
      <w:ins w:id="861" w:author="svcMRProcess" w:date="2020-02-17T07:06:00Z">
        <w:r>
          <w:t>"(ii)</w:t>
        </w:r>
        <w:r>
          <w:tab/>
          <w:t>in the case of iron ore initially sold at cost pursuant to the proviso to clause 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ins>
    </w:p>
    <w:p>
      <w:pPr>
        <w:pStyle w:val="yMiscellaneousBody"/>
        <w:ind w:left="1720" w:hanging="580"/>
        <w:jc w:val="both"/>
        <w:rPr>
          <w:ins w:id="862" w:author="svcMRProcess" w:date="2020-02-17T07:06:00Z"/>
        </w:rPr>
      </w:pPr>
      <w:ins w:id="863" w:author="svcMRProcess" w:date="2020-02-17T07:06:00Z">
        <w:r>
          <w:t>(f)</w:t>
        </w:r>
        <w:r>
          <w:tab/>
          <w:t>in the definition of "Joint Venturers' wharf" by inserting "and in clause 13 also any additional wharf constructed by the Joint Venturers pursuant to this Agreement" before the semi colon;</w:t>
        </w:r>
      </w:ins>
    </w:p>
    <w:p>
      <w:pPr>
        <w:pStyle w:val="yMiscellaneousBody"/>
        <w:ind w:left="1720" w:hanging="580"/>
        <w:jc w:val="both"/>
        <w:rPr>
          <w:ins w:id="864" w:author="svcMRProcess" w:date="2020-02-17T07:06:00Z"/>
        </w:rPr>
      </w:pPr>
      <w:ins w:id="865" w:author="svcMRProcess" w:date="2020-02-17T07:06:00Z">
        <w:r>
          <w:t>(g)</w:t>
        </w:r>
        <w:r>
          <w:tab/>
          <w:t>in the definition of "mineral lease" by inserting "(and any areas added to it pursuant to clause 9A)" after "clause 9(1)";</w:t>
        </w:r>
      </w:ins>
    </w:p>
    <w:p>
      <w:pPr>
        <w:pStyle w:val="yMiscellaneousBody"/>
        <w:ind w:left="1720" w:hanging="580"/>
        <w:jc w:val="both"/>
        <w:rPr>
          <w:ins w:id="866" w:author="svcMRProcess" w:date="2020-02-17T07:06:00Z"/>
        </w:rPr>
      </w:pPr>
      <w:ins w:id="867" w:author="svcMRProcess" w:date="2020-02-17T07:06:00Z">
        <w:r>
          <w:t>(h)</w:t>
        </w:r>
        <w:r>
          <w:tab/>
          <w:t>in the definition of "secondary processing" by deleting "concentration or other beneficiation of iron ore other than by crushing or screening" and substituting "beneficiation of iron ore";</w:t>
        </w:r>
      </w:ins>
    </w:p>
    <w:p>
      <w:pPr>
        <w:pStyle w:val="yMiscellaneousBody"/>
        <w:ind w:left="1720" w:hanging="580"/>
        <w:jc w:val="both"/>
        <w:rPr>
          <w:ins w:id="868" w:author="svcMRProcess" w:date="2020-02-17T07:06:00Z"/>
        </w:rPr>
      </w:pPr>
      <w:ins w:id="869" w:author="svcMRProcess" w:date="2020-02-17T07:06:00Z">
        <w:r>
          <w:t>(i)</w:t>
        </w:r>
        <w:r>
          <w:tab/>
          <w:t>in the sentence commencing "marginal notes" by inserting "and clause headings" after "marginal notes"; and</w:t>
        </w:r>
      </w:ins>
    </w:p>
    <w:p>
      <w:pPr>
        <w:pStyle w:val="yMiscellaneousBody"/>
        <w:ind w:left="1720" w:hanging="580"/>
        <w:jc w:val="both"/>
        <w:rPr>
          <w:ins w:id="870" w:author="svcMRProcess" w:date="2020-02-17T07:06:00Z"/>
        </w:rPr>
      </w:pPr>
      <w:ins w:id="871" w:author="svcMRProcess" w:date="2020-02-17T07:06:00Z">
        <w:r>
          <w:t>(j)</w:t>
        </w:r>
        <w:r>
          <w:tab/>
          <w:t>by inserting at the end of clause 1 the following new sentences:</w:t>
        </w:r>
      </w:ins>
    </w:p>
    <w:p>
      <w:pPr>
        <w:pStyle w:val="yMiscellaneousBody"/>
        <w:ind w:left="1720"/>
        <w:jc w:val="both"/>
        <w:rPr>
          <w:ins w:id="872" w:author="svcMRProcess" w:date="2020-02-17T07:06:00Z"/>
        </w:rPr>
      </w:pPr>
      <w:ins w:id="873" w:author="svcMRProcess" w:date="2020-02-17T07:06:00Z">
        <w:r>
          <w:t>"Words in the singular shall include the plural and words in the plural shall include the singular according to the requirements of the context.</w:t>
        </w:r>
      </w:ins>
    </w:p>
    <w:p>
      <w:pPr>
        <w:pStyle w:val="yMiscellaneousBody"/>
        <w:ind w:left="1720"/>
        <w:jc w:val="both"/>
        <w:rPr>
          <w:ins w:id="874" w:author="svcMRProcess" w:date="2020-02-17T07:06:00Z"/>
        </w:rPr>
      </w:pPr>
      <w:ins w:id="875" w:author="svcMRProcess" w:date="2020-02-17T07:06:00Z">
        <w:r>
          <w:t>Nothing in this Agreement shall be construed:</w:t>
        </w:r>
      </w:ins>
    </w:p>
    <w:p>
      <w:pPr>
        <w:pStyle w:val="yMiscellaneousBody"/>
        <w:ind w:left="2260" w:hanging="560"/>
        <w:jc w:val="both"/>
        <w:rPr>
          <w:ins w:id="876" w:author="svcMRProcess" w:date="2020-02-17T07:06:00Z"/>
        </w:rPr>
      </w:pPr>
      <w:ins w:id="877" w:author="svcMRProcess" w:date="2020-02-17T07:06:00Z">
        <w:r>
          <w:t>(a)</w:t>
        </w:r>
        <w:r>
          <w:tab/>
          <w:t>to exempt the Joint Venturers from compliance with any requirement in connection with the protection of the environment arising out of or incidental to their activities under this Agreement that may be made by or under the EP Act; or</w:t>
        </w:r>
      </w:ins>
    </w:p>
    <w:p>
      <w:pPr>
        <w:pStyle w:val="yMiscellaneousBody"/>
        <w:ind w:left="2260" w:hanging="560"/>
        <w:jc w:val="both"/>
        <w:rPr>
          <w:ins w:id="878" w:author="svcMRProcess" w:date="2020-02-17T07:06:00Z"/>
        </w:rPr>
      </w:pPr>
      <w:ins w:id="879" w:author="svcMRProcess" w:date="2020-02-17T07:06:00Z">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ins>
    </w:p>
    <w:p>
      <w:pPr>
        <w:pStyle w:val="yMiscellaneousBody"/>
        <w:ind w:left="2260" w:hanging="560"/>
        <w:jc w:val="both"/>
        <w:rPr>
          <w:ins w:id="880" w:author="svcMRProcess" w:date="2020-02-17T07:06:00Z"/>
        </w:rPr>
      </w:pPr>
      <w:ins w:id="881" w:author="svcMRProcess" w:date="2020-02-17T07:06:00Z">
        <w:r>
          <w:t>(c)</w:t>
        </w:r>
        <w:r>
          <w:tab/>
          <w:t xml:space="preserve">to exempt the Joint Venturers from compliance with the provisions of the </w:t>
        </w:r>
        <w:r>
          <w:rPr>
            <w:i/>
          </w:rPr>
          <w:t xml:space="preserve">Aboriginal Heritage Act 1972 </w:t>
        </w:r>
        <w:r>
          <w:t>(WA).";</w:t>
        </w:r>
      </w:ins>
    </w:p>
    <w:p>
      <w:pPr>
        <w:pStyle w:val="yMiscellaneousBody"/>
        <w:ind w:left="1140" w:hanging="560"/>
        <w:jc w:val="both"/>
        <w:rPr>
          <w:ins w:id="882" w:author="svcMRProcess" w:date="2020-02-17T07:06:00Z"/>
        </w:rPr>
      </w:pPr>
      <w:ins w:id="883" w:author="svcMRProcess" w:date="2020-02-17T07:06:00Z">
        <w:r>
          <w:t>(2)</w:t>
        </w:r>
        <w:r>
          <w:tab/>
          <w:t>by deleting clause 8 and substituting the following new clauses:</w:t>
        </w:r>
      </w:ins>
    </w:p>
    <w:p>
      <w:pPr>
        <w:pStyle w:val="yMiscellaneousBody"/>
        <w:ind w:left="2220" w:hanging="1080"/>
        <w:jc w:val="both"/>
        <w:rPr>
          <w:ins w:id="884" w:author="svcMRProcess" w:date="2020-02-17T07:06:00Z"/>
          <w:b/>
        </w:rPr>
      </w:pPr>
      <w:ins w:id="885" w:author="svcMRProcess" w:date="2020-02-17T07:06:00Z">
        <w:r>
          <w:t>"</w:t>
        </w:r>
        <w:r>
          <w:rPr>
            <w:b/>
          </w:rPr>
          <w:t>Additional Proposals</w:t>
        </w:r>
      </w:ins>
    </w:p>
    <w:p>
      <w:pPr>
        <w:pStyle w:val="yMiscellaneousBody"/>
        <w:tabs>
          <w:tab w:val="left" w:pos="1700"/>
        </w:tabs>
        <w:ind w:left="2260" w:hanging="1140"/>
        <w:jc w:val="both"/>
        <w:rPr>
          <w:ins w:id="886" w:author="svcMRProcess" w:date="2020-02-17T07:06:00Z"/>
        </w:rPr>
      </w:pPr>
      <w:ins w:id="887" w:author="svcMRProcess" w:date="2020-02-17T07:06:00Z">
        <w:r>
          <w:t>8.</w:t>
        </w:r>
        <w:r>
          <w:tab/>
          <w:t>(1)</w:t>
        </w:r>
        <w:r>
          <w:tab/>
          <w:t>If the Joint Venturers, at any time during the continuance of this Agreement after the variation date, desire to significantly modify, expand or otherwise vary their activities carried on pursuant to this Agreement (other than under clause 16C)</w:t>
        </w:r>
        <w:r>
          <w:rPr>
            <w:i/>
          </w:rPr>
          <w:t xml:space="preserve"> </w:t>
        </w:r>
        <w:r>
          <w:t>beyond those activities specified in any proposals approved pursuant to clause 7 they shall give notice of such desire to the Minister and within 2 months thereafter shall submit to the Minister detailed proposals in respect of all matters covered by such notice and such of the other matters mentioned in clause 6(1)(a) as the Minister may require.</w:t>
        </w:r>
      </w:ins>
    </w:p>
    <w:p>
      <w:pPr>
        <w:pStyle w:val="yMiscellaneousBody"/>
        <w:ind w:left="2260" w:hanging="560"/>
        <w:jc w:val="both"/>
        <w:rPr>
          <w:ins w:id="888" w:author="svcMRProcess" w:date="2020-02-17T07:06:00Z"/>
        </w:rPr>
      </w:pPr>
      <w:ins w:id="889" w:author="svcMRProcess" w:date="2020-02-17T07:06:00Z">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ins>
    </w:p>
    <w:p>
      <w:pPr>
        <w:pStyle w:val="yMiscellaneousBody"/>
        <w:ind w:left="2260" w:hanging="560"/>
        <w:jc w:val="both"/>
        <w:rPr>
          <w:ins w:id="890" w:author="svcMRProcess" w:date="2020-02-17T07:06:00Z"/>
        </w:rPr>
      </w:pPr>
      <w:ins w:id="891" w:author="svcMRProcess" w:date="2020-02-17T07:06: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2260" w:hanging="560"/>
        <w:jc w:val="both"/>
        <w:rPr>
          <w:ins w:id="892" w:author="svcMRProcess" w:date="2020-02-17T07:06:00Z"/>
        </w:rPr>
      </w:pPr>
      <w:ins w:id="893" w:author="svcMRProcess" w:date="2020-02-17T07:06:00Z">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ind w:left="2260" w:hanging="560"/>
        <w:jc w:val="both"/>
        <w:rPr>
          <w:ins w:id="894" w:author="svcMRProcess" w:date="2020-02-17T07:06:00Z"/>
        </w:rPr>
      </w:pPr>
      <w:ins w:id="895" w:author="svcMRProcess" w:date="2020-02-17T07:06:00Z">
        <w:r>
          <w:t>(5)</w:t>
        </w:r>
        <w:r>
          <w:tab/>
          <w:t>The Joint Venturers may withdraw their proposals pursuant to subclause (1) at any time before approval thereof, or where any decision in respect thereof is referred to arbitration as referred to in clause 8A, within 3 months after the award by notice to the Minister that they shall not be proceeding with the same.</w:t>
        </w:r>
      </w:ins>
    </w:p>
    <w:p>
      <w:pPr>
        <w:pStyle w:val="yMiscellaneousBody"/>
        <w:tabs>
          <w:tab w:val="left" w:leader="underscore" w:pos="560"/>
        </w:tabs>
        <w:ind w:left="1080" w:hanging="520"/>
        <w:jc w:val="both"/>
        <w:rPr>
          <w:ins w:id="896" w:author="svcMRProcess" w:date="2020-02-17T07:06:00Z"/>
          <w:b/>
        </w:rPr>
      </w:pPr>
      <w:ins w:id="897" w:author="svcMRProcess" w:date="2020-02-17T07:06:00Z">
        <w:r>
          <w:rPr>
            <w:b/>
          </w:rPr>
          <w:t>Consideration of Joint Venturers' proposals under clause 8</w:t>
        </w:r>
      </w:ins>
    </w:p>
    <w:p>
      <w:pPr>
        <w:pStyle w:val="yMiscellaneousBody"/>
        <w:tabs>
          <w:tab w:val="left" w:pos="1040"/>
        </w:tabs>
        <w:ind w:left="1700" w:hanging="1180"/>
        <w:jc w:val="both"/>
        <w:rPr>
          <w:ins w:id="898" w:author="svcMRProcess" w:date="2020-02-17T07:06:00Z"/>
        </w:rPr>
      </w:pPr>
      <w:ins w:id="899" w:author="svcMRProcess" w:date="2020-02-17T07:06:00Z">
        <w:r>
          <w:t>8A.</w:t>
        </w:r>
        <w:r>
          <w:tab/>
          <w:t>(1)</w:t>
        </w:r>
        <w:r>
          <w:tab/>
          <w:t>In respect of each proposal pursuant to subclause (1) of clause 8 the Minister shall:</w:t>
        </w:r>
      </w:ins>
    </w:p>
    <w:p>
      <w:pPr>
        <w:pStyle w:val="yMiscellaneousBody"/>
        <w:tabs>
          <w:tab w:val="left" w:leader="underscore" w:pos="560"/>
        </w:tabs>
        <w:ind w:left="2260" w:hanging="580"/>
        <w:jc w:val="both"/>
        <w:rPr>
          <w:ins w:id="900" w:author="svcMRProcess" w:date="2020-02-17T07:06:00Z"/>
        </w:rPr>
      </w:pPr>
      <w:ins w:id="901" w:author="svcMRProcess" w:date="2020-02-17T07:06: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tabs>
          <w:tab w:val="left" w:leader="underscore" w:pos="560"/>
        </w:tabs>
        <w:ind w:left="2200" w:hanging="520"/>
        <w:jc w:val="both"/>
        <w:rPr>
          <w:ins w:id="902" w:author="svcMRProcess" w:date="2020-02-17T07:06:00Z"/>
        </w:rPr>
      </w:pPr>
      <w:ins w:id="903" w:author="svcMRProcess" w:date="2020-02-17T07:06:00Z">
        <w:r>
          <w:t>(b)</w:t>
        </w:r>
        <w:r>
          <w:tab/>
          <w:t>approve of the proposal without qualification or reservation; or</w:t>
        </w:r>
      </w:ins>
    </w:p>
    <w:p>
      <w:pPr>
        <w:pStyle w:val="yMiscellaneousBody"/>
        <w:tabs>
          <w:tab w:val="left" w:leader="underscore" w:pos="560"/>
        </w:tabs>
        <w:ind w:left="2200" w:hanging="520"/>
        <w:jc w:val="both"/>
        <w:rPr>
          <w:ins w:id="904" w:author="svcMRProcess" w:date="2020-02-17T07:06:00Z"/>
        </w:rPr>
      </w:pPr>
      <w:ins w:id="905" w:author="svcMRProcess" w:date="2020-02-17T07:06:00Z">
        <w:r>
          <w:t>(c)</w:t>
        </w:r>
        <w:r>
          <w:tab/>
          <w:t>defer consideration of or decision upon the same until such time as the Joint Venturers submit a further proposal or proposals in respect of some other of the matters mentioned in clause 8(1) not covered by the said proposal; or</w:t>
        </w:r>
      </w:ins>
    </w:p>
    <w:p>
      <w:pPr>
        <w:pStyle w:val="yMiscellaneousBody"/>
        <w:tabs>
          <w:tab w:val="left" w:leader="underscore" w:pos="560"/>
        </w:tabs>
        <w:ind w:left="2200" w:hanging="520"/>
        <w:jc w:val="both"/>
        <w:rPr>
          <w:ins w:id="906" w:author="svcMRProcess" w:date="2020-02-17T07:06:00Z"/>
          <w:i/>
        </w:rPr>
      </w:pPr>
      <w:ins w:id="907" w:author="svcMRProcess" w:date="2020-02-17T07:06:00Z">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ins>
    </w:p>
    <w:p>
      <w:pPr>
        <w:pStyle w:val="yMiscellaneousBody"/>
        <w:tabs>
          <w:tab w:val="left" w:leader="underscore" w:pos="560"/>
        </w:tabs>
        <w:ind w:left="1700" w:hanging="560"/>
        <w:jc w:val="both"/>
        <w:rPr>
          <w:ins w:id="908" w:author="svcMRProcess" w:date="2020-02-17T07:06:00Z"/>
        </w:rPr>
      </w:pPr>
      <w:ins w:id="909" w:author="svcMRProcess" w:date="2020-02-17T07:06:00Z">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ins>
    </w:p>
    <w:p>
      <w:pPr>
        <w:pStyle w:val="yMiscellaneousBody"/>
        <w:tabs>
          <w:tab w:val="left" w:leader="underscore" w:pos="560"/>
        </w:tabs>
        <w:ind w:left="1700" w:hanging="560"/>
        <w:jc w:val="both"/>
        <w:rPr>
          <w:ins w:id="910" w:author="svcMRProcess" w:date="2020-02-17T07:06:00Z"/>
        </w:rPr>
      </w:pPr>
      <w:ins w:id="911" w:author="svcMRProcess" w:date="2020-02-17T07:06:00Z">
        <w:r>
          <w:tab/>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leader="underscore" w:pos="560"/>
        </w:tabs>
        <w:ind w:left="2260" w:hanging="580"/>
        <w:jc w:val="both"/>
        <w:rPr>
          <w:ins w:id="912" w:author="svcMRProcess" w:date="2020-02-17T07:06:00Z"/>
        </w:rPr>
      </w:pPr>
      <w:ins w:id="913" w:author="svcMRProcess" w:date="2020-02-17T07:06:00Z">
        <w:r>
          <w:t>(i)</w:t>
        </w:r>
        <w:r>
          <w:tab/>
          <w:t>detrimentally affect economic and orderly development in the said State, including without limitation, infrastructure development in the said State; or</w:t>
        </w:r>
      </w:ins>
    </w:p>
    <w:p>
      <w:pPr>
        <w:pStyle w:val="yMiscellaneousBody"/>
        <w:tabs>
          <w:tab w:val="left" w:leader="underscore" w:pos="560"/>
        </w:tabs>
        <w:ind w:left="2260" w:hanging="580"/>
        <w:jc w:val="both"/>
        <w:rPr>
          <w:ins w:id="914" w:author="svcMRProcess" w:date="2020-02-17T07:06:00Z"/>
        </w:rPr>
      </w:pPr>
      <w:ins w:id="915" w:author="svcMRProcess" w:date="2020-02-17T07:06:00Z">
        <w:r>
          <w:t>(ii)</w:t>
        </w:r>
        <w:r>
          <w:tab/>
          <w:t>be contrary to or inconsistent with the planning and development policies and objectives of the State; or</w:t>
        </w:r>
      </w:ins>
    </w:p>
    <w:p>
      <w:pPr>
        <w:pStyle w:val="yMiscellaneousBody"/>
        <w:tabs>
          <w:tab w:val="left" w:leader="underscore" w:pos="560"/>
        </w:tabs>
        <w:ind w:left="2260" w:hanging="580"/>
        <w:jc w:val="both"/>
        <w:rPr>
          <w:ins w:id="916" w:author="svcMRProcess" w:date="2020-02-17T07:06:00Z"/>
        </w:rPr>
      </w:pPr>
      <w:ins w:id="917" w:author="svcMRProcess" w:date="2020-02-17T07:06:00Z">
        <w:r>
          <w:t>(iii)</w:t>
        </w:r>
        <w:r>
          <w:tab/>
          <w:t>detrimentally affect the rights and interests of third parties; or</w:t>
        </w:r>
      </w:ins>
    </w:p>
    <w:p>
      <w:pPr>
        <w:pStyle w:val="yMiscellaneousBody"/>
        <w:tabs>
          <w:tab w:val="left" w:leader="underscore" w:pos="560"/>
        </w:tabs>
        <w:ind w:left="2260" w:hanging="580"/>
        <w:jc w:val="both"/>
        <w:rPr>
          <w:ins w:id="918" w:author="svcMRProcess" w:date="2020-02-17T07:06:00Z"/>
        </w:rPr>
      </w:pPr>
      <w:ins w:id="919" w:author="svcMRProcess" w:date="2020-02-17T07:06:00Z">
        <w:r>
          <w:t>(iv)</w:t>
        </w:r>
        <w:r>
          <w:tab/>
          <w:t>detrimentally affect access to and use by others of the lands the subject of any grant or proposed grant to the Joint Venturers.</w:t>
        </w:r>
      </w:ins>
    </w:p>
    <w:p>
      <w:pPr>
        <w:pStyle w:val="yMiscellaneousBody"/>
        <w:tabs>
          <w:tab w:val="left" w:leader="underscore" w:pos="560"/>
        </w:tabs>
        <w:ind w:left="1680"/>
        <w:jc w:val="both"/>
        <w:rPr>
          <w:ins w:id="920" w:author="svcMRProcess" w:date="2020-02-17T07:06:00Z"/>
        </w:rPr>
      </w:pPr>
      <w:ins w:id="921" w:author="svcMRProcess" w:date="2020-02-17T07:06: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16A for the purpose of that clause) as contemplated by clause 16A.  It may not be so exercised in respect of a proposal if pursuant to clause 8B(5) the Minister, prior to the submission of the proposal, advised the Joint Venturers in writing that the Minister has no public interest concerns (as defined in that clause) with the single preferred development (as referred to in clause 8B(5)(a)) the subject of the submitted proposals and those proposals are consistent (as to their substantive scope and content) with the information provided to the Minister pursuant to clause 8B(5) in respect of that single preferred development.</w:t>
        </w:r>
      </w:ins>
    </w:p>
    <w:p>
      <w:pPr>
        <w:pStyle w:val="yMiscellaneousBody"/>
        <w:tabs>
          <w:tab w:val="left" w:leader="underscore" w:pos="560"/>
        </w:tabs>
        <w:ind w:left="1680" w:hanging="520"/>
        <w:jc w:val="both"/>
        <w:rPr>
          <w:ins w:id="922" w:author="svcMRProcess" w:date="2020-02-17T07:06:00Z"/>
        </w:rPr>
      </w:pPr>
      <w:ins w:id="923" w:author="svcMRProcess" w:date="2020-02-17T07:06:00Z">
        <w:r>
          <w:t>(2)</w:t>
        </w:r>
        <w:r>
          <w:tab/>
          <w:t>The Minister shall within 2 months after receipt of proposals pursuant to clause 8(1)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ins>
    </w:p>
    <w:p>
      <w:pPr>
        <w:pStyle w:val="yMiscellaneousBody"/>
        <w:tabs>
          <w:tab w:val="left" w:leader="underscore" w:pos="560"/>
        </w:tabs>
        <w:ind w:left="1680" w:hanging="520"/>
        <w:jc w:val="both"/>
        <w:rPr>
          <w:ins w:id="924" w:author="svcMRProcess" w:date="2020-02-17T07:06:00Z"/>
        </w:rPr>
      </w:pPr>
      <w:ins w:id="925" w:author="svcMRProcess" w:date="2020-02-17T07:06:00Z">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ins>
    </w:p>
    <w:p>
      <w:pPr>
        <w:pStyle w:val="yMiscellaneousBody"/>
        <w:tabs>
          <w:tab w:val="left" w:leader="underscore" w:pos="560"/>
        </w:tabs>
        <w:ind w:left="1680" w:hanging="520"/>
        <w:jc w:val="both"/>
        <w:rPr>
          <w:ins w:id="926" w:author="svcMRProcess" w:date="2020-02-17T07:06:00Z"/>
        </w:rPr>
      </w:pPr>
      <w:ins w:id="927" w:author="svcMRProcess" w:date="2020-02-17T07:06:00Z">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tabs>
          <w:tab w:val="left" w:leader="underscore" w:pos="560"/>
        </w:tabs>
        <w:ind w:left="1680" w:hanging="520"/>
        <w:jc w:val="both"/>
        <w:rPr>
          <w:ins w:id="928" w:author="svcMRProcess" w:date="2020-02-17T07:06:00Z"/>
        </w:rPr>
      </w:pPr>
      <w:ins w:id="929" w:author="svcMRProcess" w:date="2020-02-17T07:06:00Z">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ins>
    </w:p>
    <w:p>
      <w:pPr>
        <w:pStyle w:val="yMiscellaneousBody"/>
        <w:tabs>
          <w:tab w:val="left" w:leader="underscore" w:pos="560"/>
        </w:tabs>
        <w:ind w:left="1680" w:hanging="520"/>
        <w:jc w:val="both"/>
        <w:rPr>
          <w:ins w:id="930" w:author="svcMRProcess" w:date="2020-02-17T07:06:00Z"/>
        </w:rPr>
      </w:pPr>
      <w:ins w:id="931" w:author="svcMRProcess" w:date="2020-02-17T07:06:00Z">
        <w:r>
          <w:t>(6)</w:t>
        </w:r>
        <w:r>
          <w:tab/>
          <w:t>The Joint Venturers shall implement the approved proposals in accordance with the terms thereof.</w:t>
        </w:r>
      </w:ins>
    </w:p>
    <w:p>
      <w:pPr>
        <w:pStyle w:val="yMiscellaneousBody"/>
        <w:tabs>
          <w:tab w:val="left" w:leader="underscore" w:pos="560"/>
        </w:tabs>
        <w:ind w:left="1680" w:hanging="520"/>
        <w:jc w:val="both"/>
        <w:rPr>
          <w:ins w:id="932" w:author="svcMRProcess" w:date="2020-02-17T07:06:00Z"/>
        </w:rPr>
      </w:pPr>
      <w:ins w:id="933" w:author="svcMRProcess" w:date="2020-02-17T07:06:00Z">
        <w:r>
          <w:t>(7)</w:t>
        </w:r>
        <w:r>
          <w:tab/>
          <w:t>Notwithstanding clause 40, the Minister may during the implementation of approved proposals approve variations to those proposals.</w:t>
        </w:r>
      </w:ins>
    </w:p>
    <w:p>
      <w:pPr>
        <w:pStyle w:val="yMiscellaneousBody"/>
        <w:tabs>
          <w:tab w:val="left" w:leader="underscore" w:pos="560"/>
        </w:tabs>
        <w:ind w:left="720" w:hanging="80"/>
        <w:jc w:val="both"/>
        <w:rPr>
          <w:ins w:id="934" w:author="svcMRProcess" w:date="2020-02-17T07:06:00Z"/>
          <w:b/>
        </w:rPr>
      </w:pPr>
      <w:ins w:id="935" w:author="svcMRProcess" w:date="2020-02-17T07:06:00Z">
        <w:r>
          <w:rPr>
            <w:b/>
          </w:rPr>
          <w:t>Notification of possible proposals</w:t>
        </w:r>
      </w:ins>
    </w:p>
    <w:p>
      <w:pPr>
        <w:pStyle w:val="yMiscellaneousBody"/>
        <w:tabs>
          <w:tab w:val="left" w:pos="1160"/>
        </w:tabs>
        <w:ind w:left="1680" w:hanging="1040"/>
        <w:jc w:val="both"/>
        <w:rPr>
          <w:ins w:id="936" w:author="svcMRProcess" w:date="2020-02-17T07:06:00Z"/>
        </w:rPr>
      </w:pPr>
      <w:ins w:id="937" w:author="svcMRProcess" w:date="2020-02-17T07:06:00Z">
        <w:r>
          <w:t>8B.</w:t>
        </w:r>
        <w:r>
          <w:tab/>
          <w:t>(1)</w:t>
        </w:r>
        <w:r>
          <w:tab/>
          <w:t>If the Joint Venturers, upon completion of a pre</w:t>
        </w:r>
        <w:r>
          <w:noBreakHyphen/>
          <w:t>feasibility study in respect of any matter that would require the submission and approval of proposals pursuant to this Agreement (being proposals which will have as this purpose, or one of their purposes, the integrated use of works installations or facilities as contemplated by clause 16A) for the matter to be undertaken, intend to further consider the matter with a view to possibly submitting such proposals they shall promptly notify the Minister in writing giving reasonable particulars of the relevant matter.</w:t>
        </w:r>
      </w:ins>
    </w:p>
    <w:p>
      <w:pPr>
        <w:pStyle w:val="yMiscellaneousBody"/>
        <w:tabs>
          <w:tab w:val="left" w:leader="underscore" w:pos="560"/>
        </w:tabs>
        <w:ind w:left="1680" w:hanging="520"/>
        <w:jc w:val="both"/>
        <w:rPr>
          <w:ins w:id="938" w:author="svcMRProcess" w:date="2020-02-17T07:06:00Z"/>
        </w:rPr>
      </w:pPr>
      <w:ins w:id="939" w:author="svcMRProcess" w:date="2020-02-17T07:06:00Z">
        <w:r>
          <w:t>(2)</w:t>
        </w:r>
        <w:r>
          <w:tab/>
          <w:t>Within one (1) month after receiving the notification the Minister may, if the Minister so wishes, inform the Joint Venturers of the Minister's views of the matter at that stage.</w:t>
        </w:r>
      </w:ins>
    </w:p>
    <w:p>
      <w:pPr>
        <w:pStyle w:val="yMiscellaneousBody"/>
        <w:tabs>
          <w:tab w:val="left" w:leader="underscore" w:pos="560"/>
        </w:tabs>
        <w:ind w:left="1680" w:hanging="520"/>
        <w:jc w:val="both"/>
        <w:rPr>
          <w:ins w:id="940" w:author="svcMRProcess" w:date="2020-02-17T07:06:00Z"/>
        </w:rPr>
      </w:pPr>
      <w:ins w:id="941" w:author="svcMRProcess" w:date="2020-02-17T07:06:00Z">
        <w:r>
          <w:t>(3)</w:t>
        </w:r>
        <w:r>
          <w:tab/>
          <w:t>If the Joint Venturers are informed of the Minister's views, they shall take them into account in deciding whether or not to proceed with their consideration of the matter and the submission of proposals.</w:t>
        </w:r>
      </w:ins>
    </w:p>
    <w:p>
      <w:pPr>
        <w:pStyle w:val="yMiscellaneousBody"/>
        <w:tabs>
          <w:tab w:val="left" w:leader="underscore" w:pos="560"/>
        </w:tabs>
        <w:ind w:left="1680" w:hanging="520"/>
        <w:jc w:val="both"/>
        <w:rPr>
          <w:ins w:id="942" w:author="svcMRProcess" w:date="2020-02-17T07:06:00Z"/>
        </w:rPr>
      </w:pPr>
      <w:ins w:id="943" w:author="svcMRProcess" w:date="2020-02-17T07:06:00Z">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left" w:pos="1700"/>
        </w:tabs>
        <w:ind w:left="2260" w:hanging="1100"/>
        <w:jc w:val="both"/>
        <w:rPr>
          <w:ins w:id="944" w:author="svcMRProcess" w:date="2020-02-17T07:06:00Z"/>
        </w:rPr>
      </w:pPr>
      <w:ins w:id="945" w:author="svcMRProcess" w:date="2020-02-17T07:06:00Z">
        <w:r>
          <w:t>(5)</w:t>
        </w:r>
        <w:r>
          <w:tab/>
          <w:t>(a)</w:t>
        </w:r>
        <w:r>
          <w:tab/>
          <w:t>This subclause applies where the Joint Venturers have settled upon a single preferred development a purpose of which is the integrated use of works installations or facilities (as defined in subclause (7) of clause 16A for the purpose of that clause) as contemplated by clause 16A.</w:t>
        </w:r>
      </w:ins>
    </w:p>
    <w:p>
      <w:pPr>
        <w:pStyle w:val="yMiscellaneousBody"/>
        <w:tabs>
          <w:tab w:val="left" w:pos="1200"/>
        </w:tabs>
        <w:ind w:left="2200" w:hanging="520"/>
        <w:jc w:val="both"/>
        <w:rPr>
          <w:ins w:id="946" w:author="svcMRProcess" w:date="2020-02-17T07:06:00Z"/>
        </w:rPr>
      </w:pPr>
      <w:ins w:id="947" w:author="svcMRProcess" w:date="2020-02-17T07:06:00Z">
        <w:r>
          <w:t>(b)</w:t>
        </w:r>
        <w:r>
          <w:tab/>
          <w:t>For the purpose of this subclause "public interest concerns" means any concern that implementation of the single preferred development or any part of it will:</w:t>
        </w:r>
      </w:ins>
    </w:p>
    <w:p>
      <w:pPr>
        <w:pStyle w:val="yMiscellaneousBody"/>
        <w:tabs>
          <w:tab w:val="num" w:pos="2860"/>
        </w:tabs>
        <w:ind w:left="2860" w:hanging="640"/>
        <w:jc w:val="both"/>
        <w:rPr>
          <w:ins w:id="948" w:author="svcMRProcess" w:date="2020-02-17T07:06:00Z"/>
        </w:rPr>
      </w:pPr>
      <w:ins w:id="949" w:author="svcMRProcess" w:date="2020-02-17T07:06:00Z">
        <w:r>
          <w:t>(i)</w:t>
        </w:r>
        <w:r>
          <w:tab/>
          <w:t>detrimentally affect economic and orderly development in the said State, including without limitation, infrastructure development in the said State; or</w:t>
        </w:r>
      </w:ins>
    </w:p>
    <w:p>
      <w:pPr>
        <w:pStyle w:val="yMiscellaneousBody"/>
        <w:tabs>
          <w:tab w:val="num" w:pos="2860"/>
        </w:tabs>
        <w:ind w:left="2860" w:hanging="640"/>
        <w:jc w:val="both"/>
        <w:rPr>
          <w:ins w:id="950" w:author="svcMRProcess" w:date="2020-02-17T07:06:00Z"/>
        </w:rPr>
      </w:pPr>
      <w:ins w:id="951" w:author="svcMRProcess" w:date="2020-02-17T07:06:00Z">
        <w:r>
          <w:t>(ii)</w:t>
        </w:r>
        <w:r>
          <w:tab/>
          <w:t>be contrary to or inconsistent with the planning and development policies and objectives of the State; or</w:t>
        </w:r>
      </w:ins>
    </w:p>
    <w:p>
      <w:pPr>
        <w:pStyle w:val="yMiscellaneousBody"/>
        <w:tabs>
          <w:tab w:val="num" w:pos="2860"/>
        </w:tabs>
        <w:ind w:left="2860" w:hanging="640"/>
        <w:jc w:val="both"/>
        <w:rPr>
          <w:ins w:id="952" w:author="svcMRProcess" w:date="2020-02-17T07:06:00Z"/>
        </w:rPr>
      </w:pPr>
      <w:ins w:id="953" w:author="svcMRProcess" w:date="2020-02-17T07:06:00Z">
        <w:r>
          <w:t>(iii)</w:t>
        </w:r>
        <w:r>
          <w:tab/>
          <w:t>detrimentally affect the rights and interests of third parties; or</w:t>
        </w:r>
      </w:ins>
    </w:p>
    <w:p>
      <w:pPr>
        <w:pStyle w:val="yMiscellaneousBody"/>
        <w:tabs>
          <w:tab w:val="num" w:pos="2860"/>
        </w:tabs>
        <w:ind w:left="2860" w:hanging="640"/>
        <w:jc w:val="both"/>
        <w:rPr>
          <w:ins w:id="954" w:author="svcMRProcess" w:date="2020-02-17T07:06:00Z"/>
        </w:rPr>
      </w:pPr>
      <w:ins w:id="955" w:author="svcMRProcess" w:date="2020-02-17T07:06:00Z">
        <w:r>
          <w:t>(iv)</w:t>
        </w:r>
        <w:r>
          <w:tab/>
          <w:t>detrimentally affect access to and use by others of lands the subject of any grant or proposed grant to the Joint Venturers.</w:t>
        </w:r>
      </w:ins>
    </w:p>
    <w:p>
      <w:pPr>
        <w:pStyle w:val="yMiscellaneousBody"/>
        <w:tabs>
          <w:tab w:val="left" w:pos="1200"/>
        </w:tabs>
        <w:ind w:left="2200" w:hanging="520"/>
        <w:jc w:val="both"/>
        <w:rPr>
          <w:ins w:id="956" w:author="svcMRProcess" w:date="2020-02-17T07:06:00Z"/>
        </w:rPr>
      </w:pPr>
      <w:ins w:id="957" w:author="svcMRProcess" w:date="2020-02-17T07:06:00Z">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ins>
    </w:p>
    <w:p>
      <w:pPr>
        <w:pStyle w:val="yMiscellaneousBody"/>
        <w:tabs>
          <w:tab w:val="left" w:pos="1200"/>
        </w:tabs>
        <w:ind w:left="2200" w:hanging="520"/>
        <w:jc w:val="both"/>
        <w:rPr>
          <w:ins w:id="958" w:author="svcMRProcess" w:date="2020-02-17T07:06:00Z"/>
        </w:rPr>
      </w:pPr>
      <w:ins w:id="959" w:author="svcMRProcess" w:date="2020-02-17T07:06:00Z">
        <w:r>
          <w:t>(d)</w:t>
        </w:r>
        <w:r>
          <w:tab/>
          <w:t>The Joint Venturers shall furnish to the Minister with their notice reasonable particulars of the single preferred development including, without limitation:</w:t>
        </w:r>
      </w:ins>
    </w:p>
    <w:p>
      <w:pPr>
        <w:pStyle w:val="yMiscellaneousBody"/>
        <w:tabs>
          <w:tab w:val="num" w:pos="2860"/>
        </w:tabs>
        <w:ind w:left="2860" w:hanging="640"/>
        <w:jc w:val="both"/>
        <w:rPr>
          <w:ins w:id="960" w:author="svcMRProcess" w:date="2020-02-17T07:06:00Z"/>
        </w:rPr>
      </w:pPr>
      <w:ins w:id="961" w:author="svcMRProcess" w:date="2020-02-17T07:06:00Z">
        <w:r>
          <w:t>(i)</w:t>
        </w:r>
        <w:r>
          <w:tab/>
          <w:t>as to the matters that would be required to be addressed in submitted proposals; and</w:t>
        </w:r>
      </w:ins>
    </w:p>
    <w:p>
      <w:pPr>
        <w:pStyle w:val="yMiscellaneousBody"/>
        <w:tabs>
          <w:tab w:val="num" w:pos="2860"/>
        </w:tabs>
        <w:ind w:left="2860" w:hanging="640"/>
        <w:jc w:val="both"/>
        <w:rPr>
          <w:ins w:id="962" w:author="svcMRProcess" w:date="2020-02-17T07:06:00Z"/>
        </w:rPr>
      </w:pPr>
      <w:ins w:id="963" w:author="svcMRProcess" w:date="2020-02-17T07:06:00Z">
        <w:r>
          <w:t>(ii)</w:t>
        </w:r>
        <w:r>
          <w:tab/>
          <w:t>their progress in undertaking any feasibility or other studies or matters to be completed before submission of proposals; and</w:t>
        </w:r>
      </w:ins>
    </w:p>
    <w:p>
      <w:pPr>
        <w:pStyle w:val="yMiscellaneousBody"/>
        <w:tabs>
          <w:tab w:val="num" w:pos="2860"/>
        </w:tabs>
        <w:ind w:left="2860" w:hanging="640"/>
        <w:jc w:val="both"/>
        <w:rPr>
          <w:ins w:id="964" w:author="svcMRProcess" w:date="2020-02-17T07:06:00Z"/>
        </w:rPr>
      </w:pPr>
      <w:ins w:id="965" w:author="svcMRProcess" w:date="2020-02-17T07:06:00Z">
        <w:r>
          <w:t>(iii)</w:t>
        </w:r>
        <w:r>
          <w:tab/>
          <w:t>their timetable for obtaining required statutory and other approvals in relation to the submission and approval of proposals; and</w:t>
        </w:r>
      </w:ins>
    </w:p>
    <w:p>
      <w:pPr>
        <w:pStyle w:val="yMiscellaneousBody"/>
        <w:tabs>
          <w:tab w:val="num" w:pos="2860"/>
        </w:tabs>
        <w:ind w:left="2860" w:hanging="640"/>
        <w:jc w:val="both"/>
        <w:rPr>
          <w:ins w:id="966" w:author="svcMRProcess" w:date="2020-02-17T07:06:00Z"/>
        </w:rPr>
      </w:pPr>
      <w:ins w:id="967" w:author="svcMRProcess" w:date="2020-02-17T07:06:00Z">
        <w:r>
          <w:t>(iv)</w:t>
        </w:r>
        <w:r>
          <w:tab/>
          <w:t>their tenure requirements.</w:t>
        </w:r>
      </w:ins>
    </w:p>
    <w:p>
      <w:pPr>
        <w:pStyle w:val="yMiscellaneousBody"/>
        <w:tabs>
          <w:tab w:val="left" w:pos="1200"/>
        </w:tabs>
        <w:ind w:left="2200" w:hanging="520"/>
        <w:jc w:val="both"/>
        <w:rPr>
          <w:ins w:id="968" w:author="svcMRProcess" w:date="2020-02-17T07:06:00Z"/>
        </w:rPr>
      </w:pPr>
      <w:ins w:id="969" w:author="svcMRProcess" w:date="2020-02-17T07:06:00Z">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ins>
    </w:p>
    <w:p>
      <w:pPr>
        <w:pStyle w:val="yMiscellaneousBody"/>
        <w:tabs>
          <w:tab w:val="left" w:pos="1200"/>
        </w:tabs>
        <w:ind w:left="2200" w:hanging="520"/>
        <w:jc w:val="both"/>
        <w:rPr>
          <w:ins w:id="970" w:author="svcMRProcess" w:date="2020-02-17T07:06:00Z"/>
        </w:rPr>
      </w:pPr>
      <w:ins w:id="971" w:author="svcMRProcess" w:date="2020-02-17T07:06:00Z">
        <w:r>
          <w:t>(f)</w:t>
        </w:r>
        <w:r>
          <w:tab/>
          <w:t>Within 2 months after receiving the notice (or if the Minister requests further information, within 2 months after the provision of that information) the Minister must advise the Joint Venturers:</w:t>
        </w:r>
      </w:ins>
    </w:p>
    <w:p>
      <w:pPr>
        <w:pStyle w:val="yMiscellaneousBody"/>
        <w:tabs>
          <w:tab w:val="num" w:pos="2860"/>
        </w:tabs>
        <w:ind w:left="2860" w:hanging="640"/>
        <w:jc w:val="both"/>
        <w:rPr>
          <w:ins w:id="972" w:author="svcMRProcess" w:date="2020-02-17T07:06:00Z"/>
        </w:rPr>
      </w:pPr>
      <w:ins w:id="973" w:author="svcMRProcess" w:date="2020-02-17T07:06:00Z">
        <w:r>
          <w:t>(i)</w:t>
        </w:r>
        <w:r>
          <w:tab/>
          <w:t>that the Minister has no public interest concerns with the single preferred development; or</w:t>
        </w:r>
      </w:ins>
    </w:p>
    <w:p>
      <w:pPr>
        <w:pStyle w:val="yMiscellaneousBody"/>
        <w:tabs>
          <w:tab w:val="num" w:pos="2860"/>
        </w:tabs>
        <w:ind w:left="2860" w:hanging="640"/>
        <w:jc w:val="both"/>
        <w:rPr>
          <w:ins w:id="974" w:author="svcMRProcess" w:date="2020-02-17T07:06:00Z"/>
        </w:rPr>
      </w:pPr>
      <w:ins w:id="975" w:author="svcMRProcess" w:date="2020-02-17T07:06:00Z">
        <w:r>
          <w:t>(ii)</w:t>
        </w:r>
        <w:r>
          <w:tab/>
          <w:t>that he is not then in a position to advise that he has no public interest concerns with the single preferred development and the Minister's reasons in that regard.</w:t>
        </w:r>
      </w:ins>
    </w:p>
    <w:p>
      <w:pPr>
        <w:pStyle w:val="yMiscellaneousBody"/>
        <w:tabs>
          <w:tab w:val="left" w:pos="1200"/>
        </w:tabs>
        <w:ind w:left="2200" w:hanging="520"/>
        <w:jc w:val="both"/>
        <w:rPr>
          <w:ins w:id="976" w:author="svcMRProcess" w:date="2020-02-17T07:06:00Z"/>
        </w:rPr>
      </w:pPr>
      <w:ins w:id="977" w:author="svcMRProcess" w:date="2020-02-17T07:06:00Z">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ins>
    </w:p>
    <w:p>
      <w:pPr>
        <w:pStyle w:val="yMiscellaneousBody"/>
        <w:tabs>
          <w:tab w:val="left" w:pos="1160"/>
        </w:tabs>
        <w:ind w:firstLine="520"/>
        <w:jc w:val="both"/>
        <w:rPr>
          <w:ins w:id="978" w:author="svcMRProcess" w:date="2020-02-17T07:06:00Z"/>
        </w:rPr>
      </w:pPr>
      <w:ins w:id="979" w:author="svcMRProcess" w:date="2020-02-17T07:06:00Z">
        <w:r>
          <w:t>(3)</w:t>
        </w:r>
        <w:r>
          <w:tab/>
          <w:t>by inserting after clause 9 the following new clauses:</w:t>
        </w:r>
      </w:ins>
    </w:p>
    <w:p>
      <w:pPr>
        <w:pStyle w:val="yMiscellaneousBody"/>
        <w:ind w:left="600" w:firstLine="540"/>
        <w:jc w:val="both"/>
        <w:rPr>
          <w:ins w:id="980" w:author="svcMRProcess" w:date="2020-02-17T07:06:00Z"/>
          <w:b/>
        </w:rPr>
      </w:pPr>
      <w:ins w:id="981" w:author="svcMRProcess" w:date="2020-02-17T07:06:00Z">
        <w:r>
          <w:t>"</w:t>
        </w:r>
        <w:r>
          <w:rPr>
            <w:b/>
          </w:rPr>
          <w:t>Additional areas</w:t>
        </w:r>
      </w:ins>
    </w:p>
    <w:p>
      <w:pPr>
        <w:pStyle w:val="yMiscellaneousBody"/>
        <w:tabs>
          <w:tab w:val="left" w:pos="1700"/>
        </w:tabs>
        <w:ind w:left="2260" w:hanging="1120"/>
        <w:jc w:val="both"/>
        <w:rPr>
          <w:ins w:id="982" w:author="svcMRProcess" w:date="2020-02-17T07:06:00Z"/>
        </w:rPr>
      </w:pPr>
      <w:ins w:id="983" w:author="svcMRProcess" w:date="2020-02-17T07:06:00Z">
        <w:r>
          <w:t>9A.</w:t>
        </w:r>
        <w:r>
          <w:rPr>
            <w:b/>
            <w:i/>
          </w:rPr>
          <w:tab/>
        </w:r>
        <w:r>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referred to in clause 9(1)</w:t>
        </w:r>
        <w:r>
          <w:rPr>
            <w:b/>
            <w:i/>
          </w:rPr>
          <w:t xml:space="preserve"> </w:t>
        </w:r>
        <w:r>
          <w:t>but so that the total area of that mineral lease, the mining lease referred to in clause 9(2), any land that may be included in that mineral lease or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ins>
    </w:p>
    <w:p>
      <w:pPr>
        <w:pStyle w:val="yMiscellaneousBody"/>
        <w:ind w:left="2300" w:hanging="600"/>
        <w:jc w:val="both"/>
        <w:rPr>
          <w:ins w:id="984" w:author="svcMRProcess" w:date="2020-02-17T07:06:00Z"/>
        </w:rPr>
      </w:pPr>
      <w:ins w:id="985" w:author="svcMRProcess" w:date="2020-02-17T07:06:00Z">
        <w:r>
          <w:t>(2)</w:t>
        </w:r>
        <w:r>
          <w:tab/>
          <w:t>The Minister may approve, upon application by the Joint Venturers from time to time, for the total area referred to in subclause (1) to be increased up to a limit not exceeding 1,000 square kilometres.</w:t>
        </w:r>
      </w:ins>
    </w:p>
    <w:p>
      <w:pPr>
        <w:pStyle w:val="yMiscellaneousBody"/>
        <w:ind w:left="2260" w:hanging="560"/>
        <w:jc w:val="both"/>
        <w:rPr>
          <w:ins w:id="986" w:author="svcMRProcess" w:date="2020-02-17T07:06:00Z"/>
        </w:rPr>
      </w:pPr>
      <w:ins w:id="987" w:author="svcMRProcess" w:date="2020-02-17T07:06:00Z">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ins>
    </w:p>
    <w:p>
      <w:pPr>
        <w:pStyle w:val="yMiscellaneousBody"/>
        <w:ind w:left="2260" w:hanging="560"/>
        <w:jc w:val="both"/>
        <w:rPr>
          <w:ins w:id="988" w:author="svcMRProcess" w:date="2020-02-17T07:06:00Z"/>
        </w:rPr>
      </w:pPr>
      <w:ins w:id="989" w:author="svcMRProcess" w:date="2020-02-17T07:06:00Z">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8.</w:t>
        </w:r>
      </w:ins>
    </w:p>
    <w:p>
      <w:pPr>
        <w:pStyle w:val="yMiscellaneousBody"/>
        <w:ind w:left="1700" w:hanging="560"/>
        <w:jc w:val="both"/>
        <w:rPr>
          <w:ins w:id="990" w:author="svcMRProcess" w:date="2020-02-17T07:06:00Z"/>
          <w:b/>
        </w:rPr>
      </w:pPr>
      <w:ins w:id="991" w:author="svcMRProcess" w:date="2020-02-17T07:06:00Z">
        <w:r>
          <w:rPr>
            <w:b/>
          </w:rPr>
          <w:t>Blending of iron ore</w:t>
        </w:r>
      </w:ins>
    </w:p>
    <w:p>
      <w:pPr>
        <w:pStyle w:val="yMiscellaneousBody"/>
        <w:tabs>
          <w:tab w:val="left" w:pos="1700"/>
        </w:tabs>
        <w:ind w:left="2340" w:hanging="1160"/>
        <w:jc w:val="both"/>
        <w:rPr>
          <w:ins w:id="992" w:author="svcMRProcess" w:date="2020-02-17T07:06:00Z"/>
        </w:rPr>
      </w:pPr>
      <w:ins w:id="993" w:author="svcMRProcess" w:date="2020-02-17T07:06:00Z">
        <w:r>
          <w:t>9B.</w:t>
        </w:r>
        <w:r>
          <w:tab/>
          <w:t>(1)</w:t>
        </w:r>
        <w:r>
          <w:tab/>
          <w:t>The Joint Venturers may blend iron ore mined from the mineral lease with any:</w:t>
        </w:r>
      </w:ins>
    </w:p>
    <w:p>
      <w:pPr>
        <w:pStyle w:val="yMiscellaneousBody"/>
        <w:tabs>
          <w:tab w:val="left" w:pos="1080"/>
        </w:tabs>
        <w:ind w:left="2860" w:hanging="520"/>
        <w:jc w:val="both"/>
        <w:rPr>
          <w:ins w:id="994" w:author="svcMRProcess" w:date="2020-02-17T07:06:00Z"/>
        </w:rPr>
      </w:pPr>
      <w:ins w:id="995" w:author="svcMRProcess" w:date="2020-02-17T07:06:00Z">
        <w:r>
          <w:t>(a)</w:t>
        </w:r>
        <w:r>
          <w:tab/>
          <w:t>iron ore mined from a mining tenement or other mining title granted under, or pursuant to, an Integration Agreement; or</w:t>
        </w:r>
      </w:ins>
    </w:p>
    <w:p>
      <w:pPr>
        <w:pStyle w:val="yMiscellaneousBody"/>
        <w:tabs>
          <w:tab w:val="left" w:pos="1080"/>
        </w:tabs>
        <w:ind w:left="2860" w:hanging="520"/>
        <w:jc w:val="both"/>
        <w:rPr>
          <w:ins w:id="996" w:author="svcMRProcess" w:date="2020-02-17T07:06:00Z"/>
        </w:rPr>
      </w:pPr>
      <w:ins w:id="997" w:author="svcMRProcess" w:date="2020-02-17T07:06:00Z">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tabs>
          <w:tab w:val="left" w:pos="1080"/>
        </w:tabs>
        <w:ind w:left="2860" w:hanging="520"/>
        <w:jc w:val="both"/>
        <w:rPr>
          <w:ins w:id="998" w:author="svcMRProcess" w:date="2020-02-17T07:06:00Z"/>
          <w:b/>
          <w:i/>
        </w:rPr>
      </w:pPr>
      <w:ins w:id="999" w:author="svcMRProcess" w:date="2020-02-17T07:06:00Z">
        <w:r>
          <w:t>(c)</w:t>
        </w:r>
        <w:r>
          <w:tab/>
          <w:t>with the prior approval of the Minister, iron ore mined in, or proximate to, the Pilbara region of the said State under a Government agreement (excluding an Integration Agreement); or</w:t>
        </w:r>
      </w:ins>
    </w:p>
    <w:p>
      <w:pPr>
        <w:pStyle w:val="yMiscellaneousBody"/>
        <w:tabs>
          <w:tab w:val="left" w:pos="1080"/>
        </w:tabs>
        <w:ind w:left="2860" w:hanging="520"/>
        <w:jc w:val="both"/>
        <w:rPr>
          <w:ins w:id="1000" w:author="svcMRProcess" w:date="2020-02-17T07:06:00Z"/>
        </w:rPr>
      </w:pPr>
      <w:ins w:id="1001" w:author="svcMRProcess" w:date="2020-02-17T07:06:00Z">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260" w:hanging="560"/>
        <w:jc w:val="both"/>
        <w:rPr>
          <w:ins w:id="1002" w:author="svcMRProcess" w:date="2020-02-17T07:06:00Z"/>
        </w:rPr>
      </w:pPr>
      <w:ins w:id="1003" w:author="svcMRProcess" w:date="2020-02-17T07:06:00Z">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ins>
    </w:p>
    <w:p>
      <w:pPr>
        <w:pStyle w:val="yMiscellaneousBody"/>
        <w:ind w:left="2260" w:hanging="560"/>
        <w:jc w:val="both"/>
        <w:rPr>
          <w:ins w:id="1004" w:author="svcMRProcess" w:date="2020-02-17T07:06:00Z"/>
        </w:rPr>
      </w:pPr>
      <w:ins w:id="1005" w:author="svcMRProcess" w:date="2020-02-17T07:06:00Z">
        <w:r>
          <w:t>(3)</w:t>
        </w:r>
        <w:r>
          <w:tab/>
          <w:t>If any blending of iron ore occurs as contemplated by this clause, then for the purposes of clauses 33(1) and (2), a portion of the iron ore so blended being equal to the proportion that the amount of iron ore from the mineral lease used in the admixture of iron ore bears to the total amount of iron ore so blended, shall be deemed to be produced from the mineral lease.";</w:t>
        </w:r>
      </w:ins>
    </w:p>
    <w:p>
      <w:pPr>
        <w:pStyle w:val="yMiscellaneousBody"/>
        <w:ind w:left="1140" w:hanging="560"/>
        <w:jc w:val="both"/>
        <w:rPr>
          <w:ins w:id="1006" w:author="svcMRProcess" w:date="2020-02-17T07:06:00Z"/>
        </w:rPr>
      </w:pPr>
      <w:ins w:id="1007" w:author="svcMRProcess" w:date="2020-02-17T07:06:00Z">
        <w:r>
          <w:t>(4)</w:t>
        </w:r>
        <w:r>
          <w:tab/>
          <w:t>in clause 11(1) by:</w:t>
        </w:r>
      </w:ins>
    </w:p>
    <w:p>
      <w:pPr>
        <w:pStyle w:val="yMiscellaneousBody"/>
        <w:ind w:left="1700" w:hanging="560"/>
        <w:jc w:val="both"/>
        <w:rPr>
          <w:ins w:id="1008" w:author="svcMRProcess" w:date="2020-02-17T07:06:00Z"/>
        </w:rPr>
      </w:pPr>
      <w:ins w:id="1009" w:author="svcMRProcess" w:date="2020-02-17T07:06:00Z">
        <w:r>
          <w:t>(a)</w:t>
        </w:r>
        <w:r>
          <w:tab/>
          <w:t>deleting "clause 7" and substituting "clauses 7 or 8A";</w:t>
        </w:r>
      </w:ins>
    </w:p>
    <w:p>
      <w:pPr>
        <w:pStyle w:val="yMiscellaneousBody"/>
        <w:ind w:left="1700" w:hanging="560"/>
        <w:jc w:val="both"/>
        <w:rPr>
          <w:ins w:id="1010" w:author="svcMRProcess" w:date="2020-02-17T07:06:00Z"/>
        </w:rPr>
      </w:pPr>
      <w:ins w:id="1011" w:author="svcMRProcess" w:date="2020-02-17T07:06:00Z">
        <w:r>
          <w:t>(b)</w:t>
        </w:r>
        <w:r>
          <w:tab/>
          <w:t>inserting "or cause to be granted" after "grant";</w:t>
        </w:r>
      </w:ins>
    </w:p>
    <w:p>
      <w:pPr>
        <w:pStyle w:val="yMiscellaneousBody"/>
        <w:ind w:left="1700" w:hanging="560"/>
        <w:jc w:val="both"/>
        <w:rPr>
          <w:ins w:id="1012" w:author="svcMRProcess" w:date="2020-02-17T07:06:00Z"/>
        </w:rPr>
      </w:pPr>
      <w:ins w:id="1013" w:author="svcMRProcess" w:date="2020-02-17T07:06:00Z">
        <w:r>
          <w:t>(c)</w:t>
        </w:r>
        <w:r>
          <w:tab/>
          <w:t>deleting "or to a company nominated by the Joint Venturers and approved by the Minister (referred to in this clause as "the nominated company") in fee simple or";</w:t>
        </w:r>
      </w:ins>
    </w:p>
    <w:p>
      <w:pPr>
        <w:pStyle w:val="yMiscellaneousBody"/>
        <w:ind w:left="1700" w:hanging="560"/>
        <w:jc w:val="both"/>
        <w:rPr>
          <w:ins w:id="1014" w:author="svcMRProcess" w:date="2020-02-17T07:06:00Z"/>
        </w:rPr>
      </w:pPr>
      <w:ins w:id="1015" w:author="svcMRProcess" w:date="2020-02-17T07:06:00Z">
        <w:r>
          <w:t>(d)</w:t>
        </w:r>
        <w:r>
          <w:tab/>
          <w:t>deleting paragraph (ii) and substituting the following new subparagraph:</w:t>
        </w:r>
      </w:ins>
    </w:p>
    <w:p>
      <w:pPr>
        <w:pStyle w:val="yMiscellaneousBody"/>
        <w:tabs>
          <w:tab w:val="left" w:pos="1700"/>
        </w:tabs>
        <w:ind w:left="2260" w:hanging="1140"/>
        <w:jc w:val="both"/>
        <w:rPr>
          <w:ins w:id="1016" w:author="svcMRProcess" w:date="2020-02-17T07:06:00Z"/>
        </w:rPr>
      </w:pPr>
      <w:ins w:id="1017" w:author="svcMRProcess" w:date="2020-02-17T07:06:00Z">
        <w:r>
          <w:tab/>
          <w:t>"(ii)</w:t>
        </w:r>
        <w:r>
          <w:tab/>
          <w:t>at commercial rentals, licence or easement fees as applicable – leases, licences or easements within the Port of Port Hedland;";</w:t>
        </w:r>
      </w:ins>
    </w:p>
    <w:p>
      <w:pPr>
        <w:pStyle w:val="yMiscellaneousBody"/>
        <w:ind w:left="1700" w:hanging="560"/>
        <w:jc w:val="both"/>
        <w:rPr>
          <w:ins w:id="1018" w:author="svcMRProcess" w:date="2020-02-17T07:06:00Z"/>
        </w:rPr>
      </w:pPr>
      <w:ins w:id="1019" w:author="svcMRProcess" w:date="2020-02-17T07:06:00Z">
        <w:r>
          <w:t>(e)</w:t>
        </w:r>
        <w:r>
          <w:tab/>
          <w:t xml:space="preserve">inserting the ", the </w:t>
        </w:r>
        <w:r>
          <w:rPr>
            <w:i/>
          </w:rPr>
          <w:t xml:space="preserve">Port Authorities Act 1999 </w:t>
        </w:r>
        <w:r>
          <w:t>(WA)" after "1926"; and</w:t>
        </w:r>
      </w:ins>
    </w:p>
    <w:p>
      <w:pPr>
        <w:pStyle w:val="yMiscellaneousBody"/>
        <w:ind w:left="1700" w:hanging="560"/>
        <w:jc w:val="both"/>
        <w:rPr>
          <w:ins w:id="1020" w:author="svcMRProcess" w:date="2020-02-17T07:06:00Z"/>
        </w:rPr>
      </w:pPr>
      <w:ins w:id="1021" w:author="svcMRProcess" w:date="2020-02-17T07:06:00Z">
        <w:r>
          <w:t>(f)</w:t>
        </w:r>
        <w:r>
          <w:tab/>
          <w:t>inserting "installations or facilities" before "and operations hereunder";</w:t>
        </w:r>
      </w:ins>
    </w:p>
    <w:p>
      <w:pPr>
        <w:pStyle w:val="yMiscellaneousBody"/>
        <w:ind w:left="1140" w:hanging="560"/>
        <w:jc w:val="both"/>
        <w:rPr>
          <w:ins w:id="1022" w:author="svcMRProcess" w:date="2020-02-17T07:06:00Z"/>
        </w:rPr>
      </w:pPr>
      <w:ins w:id="1023" w:author="svcMRProcess" w:date="2020-02-17T07:06:00Z">
        <w:r>
          <w:t>(5)</w:t>
        </w:r>
        <w:r>
          <w:tab/>
          <w:t>by inserting after subclause (6) of clause 11 the following new subclause:</w:t>
        </w:r>
      </w:ins>
    </w:p>
    <w:p>
      <w:pPr>
        <w:pStyle w:val="yMiscellaneousBody"/>
        <w:tabs>
          <w:tab w:val="left" w:pos="1080"/>
        </w:tabs>
        <w:ind w:left="1700" w:hanging="1140"/>
        <w:jc w:val="both"/>
        <w:rPr>
          <w:ins w:id="1024" w:author="svcMRProcess" w:date="2020-02-17T07:06:00Z"/>
        </w:rPr>
      </w:pPr>
      <w:ins w:id="1025" w:author="svcMRProcess" w:date="2020-02-17T07:06:00Z">
        <w:r>
          <w:tab/>
          <w:t>"(6a)</w:t>
        </w:r>
        <w:r>
          <w:tab/>
          <w:t>The provisions of subclauses (1) and (4)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1026" w:author="svcMRProcess" w:date="2020-02-17T07:06:00Z"/>
        </w:rPr>
      </w:pPr>
      <w:ins w:id="1027" w:author="svcMRProcess" w:date="2020-02-17T07:06:00Z">
        <w:r>
          <w:t>(6)</w:t>
        </w:r>
        <w:r>
          <w:tab/>
          <w:t>by deleting clause 13 and substituting the following new clause:</w:t>
        </w:r>
      </w:ins>
    </w:p>
    <w:p>
      <w:pPr>
        <w:pStyle w:val="yMiscellaneousBody"/>
        <w:tabs>
          <w:tab w:val="left" w:pos="1080"/>
        </w:tabs>
        <w:ind w:left="1700" w:hanging="660"/>
        <w:jc w:val="both"/>
        <w:rPr>
          <w:ins w:id="1028" w:author="svcMRProcess" w:date="2020-02-17T07:06:00Z"/>
        </w:rPr>
      </w:pPr>
      <w:ins w:id="1029" w:author="svcMRProcess" w:date="2020-02-17T07:06:00Z">
        <w:r>
          <w:t>"13.</w:t>
        </w:r>
        <w:r>
          <w:tab/>
          <w:t>The Joint Venturers shall ship, or procure the shipment of, all iron ore mined from the mineral lease, and sold:</w:t>
        </w:r>
      </w:ins>
    </w:p>
    <w:p>
      <w:pPr>
        <w:pStyle w:val="yMiscellaneousBody"/>
        <w:tabs>
          <w:tab w:val="left" w:pos="1140"/>
        </w:tabs>
        <w:ind w:left="2340" w:hanging="640"/>
        <w:jc w:val="both"/>
        <w:rPr>
          <w:ins w:id="1030" w:author="svcMRProcess" w:date="2020-02-17T07:06:00Z"/>
          <w:b/>
          <w:i/>
        </w:rPr>
      </w:pPr>
      <w:ins w:id="1031" w:author="svcMRProcess" w:date="2020-02-17T07:06:00Z">
        <w:r>
          <w:t>(a)</w:t>
        </w:r>
        <w:r>
          <w:tab/>
          <w:t>from the Joint Venturers' wharf; or</w:t>
        </w:r>
      </w:ins>
    </w:p>
    <w:p>
      <w:pPr>
        <w:pStyle w:val="yMiscellaneousBody"/>
        <w:tabs>
          <w:tab w:val="left" w:pos="1620"/>
        </w:tabs>
        <w:ind w:left="2340" w:hanging="640"/>
        <w:jc w:val="both"/>
        <w:rPr>
          <w:ins w:id="1032" w:author="svcMRProcess" w:date="2020-02-17T07:06:00Z"/>
          <w:b/>
          <w:i/>
        </w:rPr>
      </w:pPr>
      <w:ins w:id="1033" w:author="svcMRProcess" w:date="2020-02-17T07:06:00Z">
        <w:r>
          <w:t>(b)</w:t>
        </w:r>
        <w:r>
          <w:tab/>
          <w:t>from any other wharf in a loading port which wharf has been constructed under an Integration Agreement; or</w:t>
        </w:r>
      </w:ins>
    </w:p>
    <w:p>
      <w:pPr>
        <w:pStyle w:val="yMiscellaneousBody"/>
        <w:tabs>
          <w:tab w:val="left" w:pos="1620"/>
        </w:tabs>
        <w:ind w:left="2340" w:hanging="640"/>
        <w:jc w:val="both"/>
        <w:rPr>
          <w:ins w:id="1034" w:author="svcMRProcess" w:date="2020-02-17T07:06:00Z"/>
          <w:b/>
          <w:i/>
        </w:rPr>
      </w:pPr>
      <w:ins w:id="1035" w:author="svcMRProcess" w:date="2020-02-17T07:06:00Z">
        <w:r>
          <w:t>(c)</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tabs>
          <w:tab w:val="left" w:pos="1620"/>
        </w:tabs>
        <w:ind w:left="1680"/>
        <w:jc w:val="both"/>
        <w:rPr>
          <w:ins w:id="1036" w:author="svcMRProcess" w:date="2020-02-17T07:06:00Z"/>
        </w:rPr>
      </w:pPr>
      <w:ins w:id="1037" w:author="svcMRProcess" w:date="2020-02-17T07:06:00Z">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ins>
    </w:p>
    <w:p>
      <w:pPr>
        <w:pStyle w:val="yMiscellaneousBody"/>
        <w:ind w:left="2340" w:hanging="640"/>
        <w:jc w:val="both"/>
        <w:rPr>
          <w:ins w:id="1038" w:author="svcMRProcess" w:date="2020-02-17T07:06:00Z"/>
        </w:rPr>
      </w:pPr>
      <w:ins w:id="1039" w:author="svcMRProcess" w:date="2020-02-17T07:06:00Z">
        <w:r>
          <w:t>(i)</w:t>
        </w:r>
        <w:r>
          <w:tab/>
          <w:t>the Minister is notified before the time of shipment that the sale is to be made at cost, providing details of the proposed sale; and</w:t>
        </w:r>
      </w:ins>
    </w:p>
    <w:p>
      <w:pPr>
        <w:pStyle w:val="yMiscellaneousBody"/>
        <w:ind w:left="2340" w:hanging="640"/>
        <w:jc w:val="both"/>
        <w:rPr>
          <w:ins w:id="1040" w:author="svcMRProcess" w:date="2020-02-17T07:06:00Z"/>
        </w:rPr>
      </w:pPr>
      <w:ins w:id="1041" w:author="svcMRProcess" w:date="2020-02-17T07:06:00Z">
        <w:r>
          <w:t>(ii)</w:t>
        </w:r>
        <w:r>
          <w:tab/>
          <w:t>the Minister is notified of the proposed arm's length purchaser in the relevant international seaborne iron ore market of the iron ore the subject of the proposed sale at cost; and</w:t>
        </w:r>
      </w:ins>
    </w:p>
    <w:p>
      <w:pPr>
        <w:pStyle w:val="yMiscellaneousBody"/>
        <w:ind w:left="2340" w:hanging="640"/>
        <w:jc w:val="both"/>
        <w:rPr>
          <w:ins w:id="1042" w:author="svcMRProcess" w:date="2020-02-17T07:06:00Z"/>
        </w:rPr>
      </w:pPr>
      <w:ins w:id="1043" w:author="svcMRProcess" w:date="2020-02-17T07:06:00Z">
        <w:r>
          <w:t>(iii)</w:t>
        </w:r>
        <w:r>
          <w:tab/>
          <w:t>there is included in the return lodged pursuant to clause 33(2)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ind w:left="2340" w:hanging="640"/>
        <w:jc w:val="both"/>
        <w:rPr>
          <w:ins w:id="1044" w:author="svcMRProcess" w:date="2020-02-17T07:06:00Z"/>
        </w:rPr>
      </w:pPr>
      <w:ins w:id="1045" w:author="svcMRProcess" w:date="2020-02-17T07:06:00Z">
        <w:r>
          <w:t>(iv)</w:t>
        </w:r>
        <w:r>
          <w:tab/>
          <w:t>the arm's length purchaser referred to in paragraph (iii) above is not then a designated purchaser as referred to below.</w:t>
        </w:r>
      </w:ins>
    </w:p>
    <w:p>
      <w:pPr>
        <w:pStyle w:val="yMiscellaneousBody"/>
        <w:tabs>
          <w:tab w:val="left" w:pos="1620"/>
        </w:tabs>
        <w:ind w:left="1680"/>
        <w:jc w:val="both"/>
        <w:rPr>
          <w:ins w:id="1046" w:author="svcMRProcess" w:date="2020-02-17T07:06:00Z"/>
        </w:rPr>
      </w:pPr>
      <w:ins w:id="1047" w:author="svcMRProcess" w:date="2020-02-17T07:06:00Z">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ins>
    </w:p>
    <w:p>
      <w:pPr>
        <w:pStyle w:val="yMiscellaneousBody"/>
        <w:ind w:left="1140" w:hanging="560"/>
        <w:jc w:val="both"/>
        <w:rPr>
          <w:ins w:id="1048" w:author="svcMRProcess" w:date="2020-02-17T07:06:00Z"/>
        </w:rPr>
      </w:pPr>
      <w:ins w:id="1049" w:author="svcMRProcess" w:date="2020-02-17T07:06:00Z">
        <w:r>
          <w:t>(7)</w:t>
        </w:r>
        <w:r>
          <w:tab/>
          <w:t>by inserting after clause 16 the following new clauses:</w:t>
        </w:r>
      </w:ins>
    </w:p>
    <w:p>
      <w:pPr>
        <w:pStyle w:val="yMiscellaneousBody"/>
        <w:ind w:left="1160"/>
        <w:jc w:val="both"/>
        <w:rPr>
          <w:ins w:id="1050" w:author="svcMRProcess" w:date="2020-02-17T07:06:00Z"/>
          <w:b/>
        </w:rPr>
      </w:pPr>
      <w:ins w:id="1051" w:author="svcMRProcess" w:date="2020-02-17T07:06:00Z">
        <w:r>
          <w:t>"</w:t>
        </w:r>
        <w:r>
          <w:rPr>
            <w:b/>
          </w:rPr>
          <w:t>Integrated use of works installations or facilities under the Integration Agreements</w:t>
        </w:r>
      </w:ins>
    </w:p>
    <w:p>
      <w:pPr>
        <w:pStyle w:val="yMiscellaneousBody"/>
        <w:tabs>
          <w:tab w:val="left" w:pos="1840"/>
        </w:tabs>
        <w:ind w:left="2340" w:hanging="1160"/>
        <w:jc w:val="both"/>
        <w:rPr>
          <w:ins w:id="1052" w:author="svcMRProcess" w:date="2020-02-17T07:06:00Z"/>
        </w:rPr>
      </w:pPr>
      <w:ins w:id="1053" w:author="svcMRProcess" w:date="2020-02-17T07:06:00Z">
        <w:r>
          <w:t>16A.</w:t>
        </w:r>
        <w:r>
          <w:tab/>
          <w:t>(1)</w:t>
        </w:r>
        <w:r>
          <w:tab/>
          <w:t>Subject to subclauses (2) to (7) of this clause and to the other provisions of this Agreement, the Joint Venturers may during the continuance of this Agreement:</w:t>
        </w:r>
      </w:ins>
    </w:p>
    <w:p>
      <w:pPr>
        <w:pStyle w:val="yMiscellaneousBody"/>
        <w:tabs>
          <w:tab w:val="left" w:pos="1080"/>
        </w:tabs>
        <w:ind w:left="2860" w:hanging="520"/>
        <w:jc w:val="both"/>
        <w:rPr>
          <w:ins w:id="1054" w:author="svcMRProcess" w:date="2020-02-17T07:06:00Z"/>
        </w:rPr>
      </w:pPr>
      <w:ins w:id="1055" w:author="svcMRProcess" w:date="2020-02-17T07:06:00Z">
        <w:r>
          <w:t>(a)</w:t>
        </w:r>
        <w:r>
          <w:tab/>
          <w:t>use any existing or new works installations or facilities constructed or held:</w:t>
        </w:r>
      </w:ins>
    </w:p>
    <w:p>
      <w:pPr>
        <w:pStyle w:val="yMiscellaneousBody"/>
        <w:tabs>
          <w:tab w:val="left" w:pos="1080"/>
        </w:tabs>
        <w:ind w:left="3380" w:hanging="520"/>
        <w:jc w:val="both"/>
        <w:rPr>
          <w:ins w:id="1056" w:author="svcMRProcess" w:date="2020-02-17T07:06:00Z"/>
        </w:rPr>
      </w:pPr>
      <w:ins w:id="1057" w:author="svcMRProcess" w:date="2020-02-17T07:06:00Z">
        <w:r>
          <w:t>(i)</w:t>
        </w:r>
        <w:r>
          <w:tab/>
          <w:t>under this Agreement; or</w:t>
        </w:r>
      </w:ins>
    </w:p>
    <w:p>
      <w:pPr>
        <w:pStyle w:val="yMiscellaneousBody"/>
        <w:tabs>
          <w:tab w:val="left" w:pos="1080"/>
        </w:tabs>
        <w:ind w:left="3380" w:hanging="520"/>
        <w:jc w:val="both"/>
        <w:rPr>
          <w:ins w:id="1058" w:author="svcMRProcess" w:date="2020-02-17T07:06:00Z"/>
        </w:rPr>
      </w:pPr>
      <w:ins w:id="1059" w:author="svcMRProcess" w:date="2020-02-17T07:06:00Z">
        <w:r>
          <w:t>(ii)</w:t>
        </w:r>
        <w:r>
          <w:tab/>
          <w:t>under any other Integration Agreement which are made available for such use and during the continuance of such Integration Agreement; or</w:t>
        </w:r>
      </w:ins>
    </w:p>
    <w:p>
      <w:pPr>
        <w:pStyle w:val="yMiscellaneousBody"/>
        <w:tabs>
          <w:tab w:val="left" w:pos="1080"/>
        </w:tabs>
        <w:ind w:left="3380" w:hanging="520"/>
        <w:jc w:val="both"/>
        <w:rPr>
          <w:ins w:id="1060" w:author="svcMRProcess" w:date="2020-02-17T07:06:00Z"/>
        </w:rPr>
      </w:pPr>
      <w:ins w:id="1061" w:author="svcMRProcess" w:date="2020-02-17T07:06:00Z">
        <w:r>
          <w:t>(iii)</w:t>
        </w:r>
        <w:r>
          <w:tab/>
          <w:t>with the approval of the Minister, under a Government agreement (excluding an Integration Agreement) which are made available for such use and during the continuance of that agreement,</w:t>
        </w:r>
      </w:ins>
    </w:p>
    <w:p>
      <w:pPr>
        <w:pStyle w:val="yMiscellaneousBody"/>
        <w:tabs>
          <w:tab w:val="left" w:pos="1080"/>
        </w:tabs>
        <w:ind w:left="2860"/>
        <w:jc w:val="both"/>
        <w:rPr>
          <w:ins w:id="1062" w:author="svcMRProcess" w:date="2020-02-17T07:06:00Z"/>
          <w:b/>
          <w:i/>
        </w:rPr>
      </w:pPr>
      <w:ins w:id="1063" w:author="svcMRProcess" w:date="2020-02-17T07:06:00Z">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ins>
    </w:p>
    <w:p>
      <w:pPr>
        <w:pStyle w:val="yMiscellaneousBody"/>
        <w:tabs>
          <w:tab w:val="left" w:pos="1080"/>
        </w:tabs>
        <w:ind w:left="3380" w:hanging="520"/>
        <w:jc w:val="both"/>
        <w:rPr>
          <w:ins w:id="1064" w:author="svcMRProcess" w:date="2020-02-17T07:06:00Z"/>
        </w:rPr>
      </w:pPr>
      <w:ins w:id="1065" w:author="svcMRProcess" w:date="2020-02-17T07:06: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1080"/>
        </w:tabs>
        <w:ind w:left="3380" w:hanging="520"/>
        <w:jc w:val="both"/>
        <w:rPr>
          <w:ins w:id="1066" w:author="svcMRProcess" w:date="2020-02-17T07:06:00Z"/>
        </w:rPr>
      </w:pPr>
      <w:ins w:id="1067" w:author="svcMRProcess" w:date="2020-02-17T07:06:00Z">
        <w:r>
          <w:t>(B)</w:t>
        </w:r>
        <w:r>
          <w:tab/>
          <w:t>with the prior approval of the Minister, iron ore mined in, or proximate to, the Pilbara region of the said State under a Government agreement (excluding an Integration Agreement);</w:t>
        </w:r>
      </w:ins>
    </w:p>
    <w:p>
      <w:pPr>
        <w:pStyle w:val="yMiscellaneousBody"/>
        <w:tabs>
          <w:tab w:val="left" w:pos="1080"/>
        </w:tabs>
        <w:ind w:left="3380" w:hanging="520"/>
        <w:jc w:val="both"/>
        <w:rPr>
          <w:ins w:id="1068" w:author="svcMRProcess" w:date="2020-02-17T07:06:00Z"/>
        </w:rPr>
      </w:pPr>
      <w:ins w:id="1069" w:author="svcMRProcess" w:date="2020-02-17T07:06:00Z">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ins>
    </w:p>
    <w:p>
      <w:pPr>
        <w:pStyle w:val="yMiscellaneousBody"/>
        <w:tabs>
          <w:tab w:val="left" w:pos="1080"/>
        </w:tabs>
        <w:ind w:left="3380" w:hanging="520"/>
        <w:jc w:val="both"/>
        <w:rPr>
          <w:ins w:id="1070" w:author="svcMRProcess" w:date="2020-02-17T07:06:00Z"/>
        </w:rPr>
      </w:pPr>
      <w:ins w:id="1071" w:author="svcMRProcess" w:date="2020-02-17T07:06:00Z">
        <w:r>
          <w:t>(D)</w:t>
        </w:r>
        <w:r>
          <w:tab/>
          <w:t>iron ore mined under an Integration Agreement;</w:t>
        </w:r>
      </w:ins>
    </w:p>
    <w:p>
      <w:pPr>
        <w:pStyle w:val="yMiscellaneousBody"/>
        <w:tabs>
          <w:tab w:val="left" w:pos="1080"/>
        </w:tabs>
        <w:ind w:left="2860" w:hanging="520"/>
        <w:jc w:val="both"/>
        <w:rPr>
          <w:ins w:id="1072" w:author="svcMRProcess" w:date="2020-02-17T07:06:00Z"/>
        </w:rPr>
      </w:pPr>
      <w:ins w:id="1073" w:author="svcMRProcess" w:date="2020-02-17T07:06: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ind w:left="3380" w:hanging="520"/>
        <w:jc w:val="both"/>
        <w:rPr>
          <w:ins w:id="1074" w:author="svcMRProcess" w:date="2020-02-17T07:06:00Z"/>
        </w:rPr>
      </w:pPr>
      <w:ins w:id="1075" w:author="svcMRProcess" w:date="2020-02-17T07:06: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540"/>
        </w:tabs>
        <w:ind w:left="3380" w:hanging="520"/>
        <w:jc w:val="both"/>
        <w:rPr>
          <w:ins w:id="1076" w:author="svcMRProcess" w:date="2020-02-17T07:06:00Z"/>
        </w:rPr>
      </w:pPr>
      <w:ins w:id="1077" w:author="svcMRProcess" w:date="2020-02-17T07:06: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tabs>
          <w:tab w:val="left" w:pos="1080"/>
        </w:tabs>
        <w:ind w:left="3380" w:hanging="520"/>
        <w:jc w:val="both"/>
        <w:rPr>
          <w:ins w:id="1078" w:author="svcMRProcess" w:date="2020-02-17T07:06:00Z"/>
        </w:rPr>
      </w:pPr>
      <w:ins w:id="1079" w:author="svcMRProcess" w:date="2020-02-17T07:06: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tabs>
          <w:tab w:val="left" w:pos="1080"/>
        </w:tabs>
        <w:ind w:left="3380" w:hanging="520"/>
        <w:jc w:val="both"/>
        <w:rPr>
          <w:ins w:id="1080" w:author="svcMRProcess" w:date="2020-02-17T07:06:00Z"/>
        </w:rPr>
      </w:pPr>
      <w:ins w:id="1081" w:author="svcMRProcess" w:date="2020-02-17T07:06:00Z">
        <w:r>
          <w:t>(iv)</w:t>
        </w:r>
        <w:r>
          <w:tab/>
          <w:t>iron ore mined under an Integration Agreement;</w:t>
        </w:r>
      </w:ins>
    </w:p>
    <w:p>
      <w:pPr>
        <w:pStyle w:val="yMiscellaneousBody"/>
        <w:tabs>
          <w:tab w:val="left" w:pos="1080"/>
        </w:tabs>
        <w:ind w:left="2860" w:hanging="520"/>
        <w:jc w:val="both"/>
        <w:rPr>
          <w:ins w:id="1082" w:author="svcMRProcess" w:date="2020-02-17T07:06:00Z"/>
        </w:rPr>
      </w:pPr>
      <w:ins w:id="1083" w:author="svcMRProcess" w:date="2020-02-17T07:06:00Z">
        <w:r>
          <w:t>(c)</w:t>
        </w:r>
        <w:r>
          <w:tab/>
          <w:t>make any existing or new works installations or facilities constructed or held under this Agreement available for use (wholly or partly) in connection with operations under:</w:t>
        </w:r>
      </w:ins>
    </w:p>
    <w:p>
      <w:pPr>
        <w:pStyle w:val="yMiscellaneousBody"/>
        <w:tabs>
          <w:tab w:val="left" w:pos="1080"/>
        </w:tabs>
        <w:ind w:left="3380" w:hanging="520"/>
        <w:jc w:val="both"/>
        <w:rPr>
          <w:ins w:id="1084" w:author="svcMRProcess" w:date="2020-02-17T07:06:00Z"/>
        </w:rPr>
      </w:pPr>
      <w:ins w:id="1085" w:author="svcMRProcess" w:date="2020-02-17T07:06: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1080"/>
        </w:tabs>
        <w:ind w:left="3380" w:hanging="520"/>
        <w:jc w:val="both"/>
        <w:rPr>
          <w:ins w:id="1086" w:author="svcMRProcess" w:date="2020-02-17T07:06:00Z"/>
        </w:rPr>
      </w:pPr>
      <w:ins w:id="1087" w:author="svcMRProcess" w:date="2020-02-17T07:06:00Z">
        <w:r>
          <w:t>(ii)</w:t>
        </w:r>
        <w:r>
          <w:tab/>
          <w:t>with the approval of the Minister, a Government agreement (other than an Integration Agreement) for the mining of iron ore in, or proximate to, the Pilbara region of the said State;</w:t>
        </w:r>
      </w:ins>
    </w:p>
    <w:p>
      <w:pPr>
        <w:pStyle w:val="yMiscellaneousBody"/>
        <w:tabs>
          <w:tab w:val="left" w:pos="1080"/>
        </w:tabs>
        <w:ind w:left="2860" w:hanging="520"/>
        <w:jc w:val="both"/>
        <w:rPr>
          <w:ins w:id="1088" w:author="svcMRProcess" w:date="2020-02-17T07:06:00Z"/>
        </w:rPr>
      </w:pPr>
      <w:ins w:id="1089" w:author="svcMRProcess" w:date="2020-02-17T07:06: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tabs>
          <w:tab w:val="left" w:pos="1080"/>
        </w:tabs>
        <w:ind w:left="2860" w:hanging="520"/>
        <w:jc w:val="both"/>
        <w:rPr>
          <w:ins w:id="1090" w:author="svcMRProcess" w:date="2020-02-17T07:06:00Z"/>
        </w:rPr>
      </w:pPr>
      <w:ins w:id="1091" w:author="svcMRProcess" w:date="2020-02-17T07:06:00Z">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ins>
    </w:p>
    <w:p>
      <w:pPr>
        <w:pStyle w:val="yMiscellaneousBody"/>
        <w:tabs>
          <w:tab w:val="left" w:pos="1080"/>
        </w:tabs>
        <w:ind w:left="2860" w:hanging="520"/>
        <w:jc w:val="both"/>
        <w:rPr>
          <w:ins w:id="1092" w:author="svcMRProcess" w:date="2020-02-17T07:06:00Z"/>
        </w:rPr>
      </w:pPr>
      <w:ins w:id="1093" w:author="svcMRProcess" w:date="2020-02-17T07:06:00Z">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tabs>
          <w:tab w:val="left" w:pos="1080"/>
        </w:tabs>
        <w:ind w:left="2860" w:hanging="520"/>
        <w:jc w:val="both"/>
        <w:rPr>
          <w:ins w:id="1094" w:author="svcMRProcess" w:date="2020-02-17T07:06:00Z"/>
        </w:rPr>
      </w:pPr>
      <w:ins w:id="1095" w:author="svcMRProcess" w:date="2020-02-17T07:06: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340"/>
        </w:tabs>
        <w:ind w:left="2860" w:hanging="1160"/>
        <w:jc w:val="both"/>
        <w:rPr>
          <w:ins w:id="1096" w:author="svcMRProcess" w:date="2020-02-17T07:06:00Z"/>
        </w:rPr>
      </w:pPr>
      <w:ins w:id="1097" w:author="svcMRProcess" w:date="2020-02-17T07:06:00Z">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8 and 8A or clause 16C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ins>
    </w:p>
    <w:p>
      <w:pPr>
        <w:pStyle w:val="yMiscellaneousBody"/>
        <w:tabs>
          <w:tab w:val="left" w:pos="1080"/>
        </w:tabs>
        <w:ind w:left="2860" w:hanging="520"/>
        <w:jc w:val="both"/>
        <w:rPr>
          <w:ins w:id="1098" w:author="svcMRProcess" w:date="2020-02-17T07:06:00Z"/>
        </w:rPr>
      </w:pPr>
      <w:ins w:id="1099" w:author="svcMRProcess" w:date="2020-02-17T07:06:00Z">
        <w:r>
          <w:t>(b)</w:t>
        </w:r>
        <w:r>
          <w:tab/>
          <w:t>The Joint Venturers shall not be entitled to:</w:t>
        </w:r>
      </w:ins>
    </w:p>
    <w:p>
      <w:pPr>
        <w:pStyle w:val="yMiscellaneousBody"/>
        <w:tabs>
          <w:tab w:val="left" w:pos="1080"/>
        </w:tabs>
        <w:ind w:left="3380" w:hanging="520"/>
        <w:jc w:val="both"/>
        <w:rPr>
          <w:ins w:id="1100" w:author="svcMRProcess" w:date="2020-02-17T07:06:00Z"/>
        </w:rPr>
      </w:pPr>
      <w:ins w:id="1101" w:author="svcMRProcess" w:date="2020-02-17T07:06:00Z">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ins>
    </w:p>
    <w:p>
      <w:pPr>
        <w:pStyle w:val="yMiscellaneousBody"/>
        <w:tabs>
          <w:tab w:val="left" w:pos="1080"/>
        </w:tabs>
        <w:ind w:left="3380" w:hanging="520"/>
        <w:jc w:val="both"/>
        <w:rPr>
          <w:ins w:id="1102" w:author="svcMRProcess" w:date="2020-02-17T07:06:00Z"/>
        </w:rPr>
      </w:pPr>
      <w:ins w:id="1103" w:author="svcMRProcess" w:date="2020-02-17T07:06: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1080"/>
        </w:tabs>
        <w:ind w:left="3380" w:hanging="520"/>
        <w:jc w:val="both"/>
        <w:rPr>
          <w:ins w:id="1104" w:author="svcMRProcess" w:date="2020-02-17T07:06:00Z"/>
        </w:rPr>
      </w:pPr>
      <w:ins w:id="1105" w:author="svcMRProcess" w:date="2020-02-17T07:06: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16C; or</w:t>
        </w:r>
      </w:ins>
    </w:p>
    <w:p>
      <w:pPr>
        <w:pStyle w:val="yMiscellaneousBody"/>
        <w:ind w:left="3380" w:hanging="520"/>
        <w:jc w:val="both"/>
        <w:rPr>
          <w:ins w:id="1106" w:author="svcMRProcess" w:date="2020-02-17T07:06:00Z"/>
        </w:rPr>
      </w:pPr>
      <w:ins w:id="1107" w:author="svcMRProcess" w:date="2020-02-17T07:06: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ind w:left="3380" w:hanging="520"/>
        <w:jc w:val="both"/>
        <w:rPr>
          <w:ins w:id="1108" w:author="svcMRProcess" w:date="2020-02-17T07:06:00Z"/>
        </w:rPr>
      </w:pPr>
      <w:ins w:id="1109" w:author="svcMRProcess" w:date="2020-02-17T07:06:00Z">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ins>
    </w:p>
    <w:p>
      <w:pPr>
        <w:pStyle w:val="yMiscellaneousBody"/>
        <w:ind w:left="3380" w:hanging="520"/>
        <w:jc w:val="both"/>
        <w:rPr>
          <w:ins w:id="1110" w:author="svcMRProcess" w:date="2020-02-17T07:06:00Z"/>
        </w:rPr>
      </w:pPr>
      <w:ins w:id="1111" w:author="svcMRProcess" w:date="2020-02-17T07:06: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ind w:left="3380" w:hanging="520"/>
        <w:jc w:val="both"/>
        <w:rPr>
          <w:ins w:id="1112" w:author="svcMRProcess" w:date="2020-02-17T07:06:00Z"/>
        </w:rPr>
      </w:pPr>
      <w:ins w:id="1113" w:author="svcMRProcess" w:date="2020-02-17T07:06: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1080"/>
        </w:tabs>
        <w:ind w:left="2860" w:hanging="520"/>
        <w:jc w:val="both"/>
        <w:rPr>
          <w:ins w:id="1114" w:author="svcMRProcess" w:date="2020-02-17T07:06:00Z"/>
        </w:rPr>
      </w:pPr>
      <w:ins w:id="1115" w:author="svcMRProcess" w:date="2020-02-17T07:06:00Z">
        <w:r>
          <w:t>(c)</w:t>
        </w:r>
        <w:r>
          <w:tab/>
          <w:t>Notwithstanding the provisions of clauses 8A and 16C,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ins>
    </w:p>
    <w:p>
      <w:pPr>
        <w:pStyle w:val="yMiscellaneousBody"/>
        <w:tabs>
          <w:tab w:val="left" w:pos="2340"/>
        </w:tabs>
        <w:ind w:left="2340" w:hanging="640"/>
        <w:jc w:val="both"/>
        <w:rPr>
          <w:ins w:id="1116" w:author="svcMRProcess" w:date="2020-02-17T07:06:00Z"/>
        </w:rPr>
      </w:pPr>
      <w:ins w:id="1117" w:author="svcMRProcess" w:date="2020-02-17T07:06:00Z">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ins>
    </w:p>
    <w:p>
      <w:pPr>
        <w:pStyle w:val="yMiscellaneousBody"/>
        <w:tabs>
          <w:tab w:val="left" w:pos="2340"/>
        </w:tabs>
        <w:ind w:left="2340" w:hanging="640"/>
        <w:jc w:val="both"/>
        <w:rPr>
          <w:ins w:id="1118" w:author="svcMRProcess" w:date="2020-02-17T07:06:00Z"/>
        </w:rPr>
      </w:pPr>
      <w:ins w:id="1119" w:author="svcMRProcess" w:date="2020-02-17T07:06:00Z">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ins>
    </w:p>
    <w:p>
      <w:pPr>
        <w:pStyle w:val="yMiscellaneousBody"/>
        <w:tabs>
          <w:tab w:val="left" w:pos="1400"/>
        </w:tabs>
        <w:ind w:left="2860" w:hanging="520"/>
        <w:jc w:val="both"/>
        <w:rPr>
          <w:ins w:id="1120" w:author="svcMRProcess" w:date="2020-02-17T07:06:00Z"/>
        </w:rPr>
      </w:pPr>
      <w:ins w:id="1121" w:author="svcMRProcess" w:date="2020-02-17T07:06:00Z">
        <w:r>
          <w:t>(a)</w:t>
        </w:r>
        <w:r>
          <w:tab/>
          <w:t>from that authorised under this Agreement immediately before the variation date; and</w:t>
        </w:r>
      </w:ins>
    </w:p>
    <w:p>
      <w:pPr>
        <w:pStyle w:val="yMiscellaneousBody"/>
        <w:tabs>
          <w:tab w:val="left" w:pos="1400"/>
        </w:tabs>
        <w:ind w:left="2860" w:hanging="520"/>
        <w:jc w:val="both"/>
        <w:rPr>
          <w:ins w:id="1122" w:author="svcMRProcess" w:date="2020-02-17T07:06:00Z"/>
        </w:rPr>
      </w:pPr>
      <w:ins w:id="1123" w:author="svcMRProcess" w:date="2020-02-17T07:06:00Z">
        <w:r>
          <w:t>(b)</w:t>
        </w:r>
        <w:r>
          <w:tab/>
          <w:t>subsequently from that previously notified to the Minister under this subclause,</w:t>
        </w:r>
      </w:ins>
    </w:p>
    <w:p>
      <w:pPr>
        <w:pStyle w:val="yMiscellaneousBody"/>
        <w:tabs>
          <w:tab w:val="left" w:pos="1080"/>
        </w:tabs>
        <w:ind w:left="2340"/>
        <w:jc w:val="both"/>
        <w:rPr>
          <w:ins w:id="1124" w:author="svcMRProcess" w:date="2020-02-17T07:06:00Z"/>
        </w:rPr>
      </w:pPr>
      <w:ins w:id="1125" w:author="svcMRProcess" w:date="2020-02-17T07:06:00Z">
        <w:r>
          <w:t>as soon as practicable before such change occurs.</w:t>
        </w:r>
      </w:ins>
    </w:p>
    <w:p>
      <w:pPr>
        <w:pStyle w:val="yMiscellaneousBody"/>
        <w:tabs>
          <w:tab w:val="left" w:pos="1080"/>
        </w:tabs>
        <w:ind w:left="2340"/>
        <w:jc w:val="both"/>
        <w:rPr>
          <w:ins w:id="1126" w:author="svcMRProcess" w:date="2020-02-17T07:06:00Z"/>
        </w:rPr>
      </w:pPr>
      <w:ins w:id="1127" w:author="svcMRProcess" w:date="2020-02-17T07:06:00Z">
        <w:r>
          <w:t>The Joint Venturers shall also keep the Minister fully informed with respect to any proposed connection as referred to in subclause (1)(f) or (1)(g) or request of them for such connection to be allowed.</w:t>
        </w:r>
      </w:ins>
    </w:p>
    <w:p>
      <w:pPr>
        <w:pStyle w:val="yMiscellaneousBody"/>
        <w:tabs>
          <w:tab w:val="left" w:pos="2340"/>
        </w:tabs>
        <w:ind w:left="2340" w:hanging="640"/>
        <w:jc w:val="both"/>
        <w:rPr>
          <w:ins w:id="1128" w:author="svcMRProcess" w:date="2020-02-17T07:06:00Z"/>
        </w:rPr>
      </w:pPr>
      <w:ins w:id="1129" w:author="svcMRProcess" w:date="2020-02-17T07:06:00Z">
        <w:r>
          <w:t>(5)</w:t>
        </w:r>
        <w:r>
          <w:tab/>
          <w:t>Nothing in this Agreement shall be construed to:</w:t>
        </w:r>
      </w:ins>
    </w:p>
    <w:p>
      <w:pPr>
        <w:pStyle w:val="yMiscellaneousBody"/>
        <w:tabs>
          <w:tab w:val="left" w:pos="1400"/>
        </w:tabs>
        <w:ind w:left="2860" w:hanging="520"/>
        <w:jc w:val="both"/>
        <w:rPr>
          <w:ins w:id="1130" w:author="svcMRProcess" w:date="2020-02-17T07:06:00Z"/>
        </w:rPr>
      </w:pPr>
      <w:ins w:id="1131" w:author="svcMRProcess" w:date="2020-02-17T07:06:00Z">
        <w:r>
          <w:t>(a)</w:t>
        </w:r>
        <w:r>
          <w:tab/>
          <w:t>exempt another Integration Proponent from complying with, or the application of, the provisions of its Integration Agreement;  or</w:t>
        </w:r>
      </w:ins>
    </w:p>
    <w:p>
      <w:pPr>
        <w:pStyle w:val="yMiscellaneousBody"/>
        <w:tabs>
          <w:tab w:val="left" w:pos="1400"/>
        </w:tabs>
        <w:ind w:left="2860" w:hanging="520"/>
        <w:jc w:val="both"/>
        <w:rPr>
          <w:ins w:id="1132" w:author="svcMRProcess" w:date="2020-02-17T07:06:00Z"/>
        </w:rPr>
      </w:pPr>
      <w:ins w:id="1133" w:author="svcMRProcess" w:date="2020-02-17T07:06:00Z">
        <w:r>
          <w:t>(b)</w:t>
        </w:r>
        <w:r>
          <w:tab/>
          <w:t>restrict the Joint Venturers' rights under clause 39.</w:t>
        </w:r>
      </w:ins>
    </w:p>
    <w:p>
      <w:pPr>
        <w:pStyle w:val="yMiscellaneousBody"/>
        <w:tabs>
          <w:tab w:val="left" w:pos="540"/>
        </w:tabs>
        <w:ind w:left="2340"/>
        <w:jc w:val="both"/>
        <w:rPr>
          <w:ins w:id="1134" w:author="svcMRProcess" w:date="2020-02-17T07:06:00Z"/>
        </w:rPr>
      </w:pPr>
      <w:ins w:id="1135" w:author="svcMRProcess" w:date="2020-02-17T07:06: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tabs>
          <w:tab w:val="left" w:pos="2340"/>
        </w:tabs>
        <w:ind w:left="2340" w:hanging="640"/>
        <w:jc w:val="both"/>
        <w:rPr>
          <w:ins w:id="1136" w:author="svcMRProcess" w:date="2020-02-17T07:06:00Z"/>
        </w:rPr>
      </w:pPr>
      <w:ins w:id="1137" w:author="svcMRProcess" w:date="2020-02-17T07:06:00Z">
        <w:r>
          <w:t>(6)</w:t>
        </w:r>
        <w:r>
          <w:tab/>
          <w:t>Nothing in this clause shall be construed to exempt the Joint Venturers from complying with, or the application of, the other provisions of this Agreement including, without limitation, clause 39 and of relevant laws from time to time of the said State.</w:t>
        </w:r>
      </w:ins>
    </w:p>
    <w:p>
      <w:pPr>
        <w:pStyle w:val="yMiscellaneousBody"/>
        <w:tabs>
          <w:tab w:val="left" w:pos="2340"/>
        </w:tabs>
        <w:ind w:left="2340" w:hanging="640"/>
        <w:jc w:val="both"/>
        <w:rPr>
          <w:ins w:id="1138" w:author="svcMRProcess" w:date="2020-02-17T07:06:00Z"/>
        </w:rPr>
      </w:pPr>
      <w:ins w:id="1139" w:author="svcMRProcess" w:date="2020-02-17T07:06:00Z">
        <w:r>
          <w:t>(7)</w:t>
        </w:r>
        <w:r>
          <w:tab/>
          <w:t>For the purpose of this clause "works installations or facilities" means any:</w:t>
        </w:r>
      </w:ins>
    </w:p>
    <w:p>
      <w:pPr>
        <w:pStyle w:val="yMiscellaneousBody"/>
        <w:tabs>
          <w:tab w:val="left" w:pos="1400"/>
        </w:tabs>
        <w:ind w:left="2860" w:hanging="520"/>
        <w:jc w:val="both"/>
        <w:rPr>
          <w:ins w:id="1140" w:author="svcMRProcess" w:date="2020-02-17T07:06:00Z"/>
        </w:rPr>
      </w:pPr>
      <w:ins w:id="1141" w:author="svcMRProcess" w:date="2020-02-17T07:06:00Z">
        <w:r>
          <w:t>(a)</w:t>
        </w:r>
        <w:r>
          <w:tab/>
          <w:t>harbour or port works installations or facilities including, without limitation, stockpiles, reclaimers, conveyors and wharves;</w:t>
        </w:r>
      </w:ins>
    </w:p>
    <w:p>
      <w:pPr>
        <w:pStyle w:val="yMiscellaneousBody"/>
        <w:tabs>
          <w:tab w:val="left" w:pos="1400"/>
        </w:tabs>
        <w:ind w:left="2860" w:hanging="520"/>
        <w:jc w:val="both"/>
        <w:rPr>
          <w:ins w:id="1142" w:author="svcMRProcess" w:date="2020-02-17T07:06:00Z"/>
        </w:rPr>
      </w:pPr>
      <w:ins w:id="1143" w:author="svcMRProcess" w:date="2020-02-17T07:06:00Z">
        <w:r>
          <w:t>(b)</w:t>
        </w:r>
        <w:r>
          <w:tab/>
          <w:t>railway or rail spur lines;</w:t>
        </w:r>
      </w:ins>
    </w:p>
    <w:p>
      <w:pPr>
        <w:pStyle w:val="yMiscellaneousBody"/>
        <w:tabs>
          <w:tab w:val="left" w:pos="1400"/>
        </w:tabs>
        <w:ind w:left="2860" w:hanging="520"/>
        <w:jc w:val="both"/>
        <w:rPr>
          <w:ins w:id="1144" w:author="svcMRProcess" w:date="2020-02-17T07:06:00Z"/>
        </w:rPr>
      </w:pPr>
      <w:ins w:id="1145" w:author="svcMRProcess" w:date="2020-02-17T07:06: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tabs>
          <w:tab w:val="left" w:pos="1400"/>
        </w:tabs>
        <w:ind w:left="2860" w:hanging="520"/>
        <w:jc w:val="both"/>
        <w:rPr>
          <w:ins w:id="1146" w:author="svcMRProcess" w:date="2020-02-17T07:06:00Z"/>
        </w:rPr>
      </w:pPr>
      <w:ins w:id="1147" w:author="svcMRProcess" w:date="2020-02-17T07:06:00Z">
        <w:r>
          <w:t>(d)</w:t>
        </w:r>
        <w:r>
          <w:tab/>
          <w:t>train loading and unloading works installations or facilities;</w:t>
        </w:r>
      </w:ins>
    </w:p>
    <w:p>
      <w:pPr>
        <w:pStyle w:val="yMiscellaneousBody"/>
        <w:tabs>
          <w:tab w:val="left" w:pos="1400"/>
        </w:tabs>
        <w:ind w:left="2860" w:hanging="520"/>
        <w:jc w:val="both"/>
        <w:rPr>
          <w:ins w:id="1148" w:author="svcMRProcess" w:date="2020-02-17T07:06:00Z"/>
        </w:rPr>
      </w:pPr>
      <w:ins w:id="1149" w:author="svcMRProcess" w:date="2020-02-17T07:06:00Z">
        <w:r>
          <w:t>(e)</w:t>
        </w:r>
        <w:r>
          <w:tab/>
          <w:t>conveyors;</w:t>
        </w:r>
      </w:ins>
    </w:p>
    <w:p>
      <w:pPr>
        <w:pStyle w:val="yMiscellaneousBody"/>
        <w:tabs>
          <w:tab w:val="left" w:pos="1400"/>
        </w:tabs>
        <w:ind w:left="2860" w:hanging="520"/>
        <w:jc w:val="both"/>
        <w:rPr>
          <w:ins w:id="1150" w:author="svcMRProcess" w:date="2020-02-17T07:06:00Z"/>
        </w:rPr>
      </w:pPr>
      <w:ins w:id="1151" w:author="svcMRProcess" w:date="2020-02-17T07:06:00Z">
        <w:r>
          <w:t>(f)</w:t>
        </w:r>
        <w:r>
          <w:tab/>
          <w:t>private roads;</w:t>
        </w:r>
      </w:ins>
    </w:p>
    <w:p>
      <w:pPr>
        <w:pStyle w:val="yMiscellaneousBody"/>
        <w:tabs>
          <w:tab w:val="left" w:pos="1400"/>
        </w:tabs>
        <w:ind w:left="2860" w:hanging="520"/>
        <w:jc w:val="both"/>
        <w:rPr>
          <w:ins w:id="1152" w:author="svcMRProcess" w:date="2020-02-17T07:06:00Z"/>
        </w:rPr>
      </w:pPr>
      <w:ins w:id="1153" w:author="svcMRProcess" w:date="2020-02-17T07:06:00Z">
        <w:r>
          <w:t>(g)</w:t>
        </w:r>
        <w:r>
          <w:tab/>
          <w:t>mine aerodrome and associated aerodrome works installations and facilities;</w:t>
        </w:r>
      </w:ins>
    </w:p>
    <w:p>
      <w:pPr>
        <w:pStyle w:val="yMiscellaneousBody"/>
        <w:tabs>
          <w:tab w:val="left" w:pos="1400"/>
        </w:tabs>
        <w:ind w:left="2860" w:hanging="520"/>
        <w:jc w:val="both"/>
        <w:rPr>
          <w:ins w:id="1154" w:author="svcMRProcess" w:date="2020-02-17T07:06:00Z"/>
        </w:rPr>
      </w:pPr>
      <w:ins w:id="1155" w:author="svcMRProcess" w:date="2020-02-17T07:06:00Z">
        <w:r>
          <w:t>(h)</w:t>
        </w:r>
        <w:r>
          <w:tab/>
          <w:t>iron ore mining, crushing, screening, beneficiation or other processing works installations or facilities;</w:t>
        </w:r>
      </w:ins>
    </w:p>
    <w:p>
      <w:pPr>
        <w:pStyle w:val="yMiscellaneousBody"/>
        <w:tabs>
          <w:tab w:val="left" w:pos="1400"/>
        </w:tabs>
        <w:ind w:left="2860" w:hanging="520"/>
        <w:jc w:val="both"/>
        <w:rPr>
          <w:ins w:id="1156" w:author="svcMRProcess" w:date="2020-02-17T07:06:00Z"/>
        </w:rPr>
      </w:pPr>
      <w:ins w:id="1157" w:author="svcMRProcess" w:date="2020-02-17T07:06:00Z">
        <w:r>
          <w:t>(i)</w:t>
        </w:r>
        <w:r>
          <w:tab/>
          <w:t>mine administration buildings including, without limitation, offices, workshops and medical facilities;</w:t>
        </w:r>
      </w:ins>
    </w:p>
    <w:p>
      <w:pPr>
        <w:pStyle w:val="yMiscellaneousBody"/>
        <w:tabs>
          <w:tab w:val="left" w:pos="1400"/>
        </w:tabs>
        <w:ind w:left="2860" w:hanging="520"/>
        <w:jc w:val="both"/>
        <w:rPr>
          <w:ins w:id="1158" w:author="svcMRProcess" w:date="2020-02-17T07:06:00Z"/>
        </w:rPr>
      </w:pPr>
      <w:ins w:id="1159" w:author="svcMRProcess" w:date="2020-02-17T07:06:00Z">
        <w:r>
          <w:t>(j)</w:t>
        </w:r>
        <w:r>
          <w:tab/>
          <w:t>borrow pits;</w:t>
        </w:r>
      </w:ins>
    </w:p>
    <w:p>
      <w:pPr>
        <w:pStyle w:val="yMiscellaneousBody"/>
        <w:tabs>
          <w:tab w:val="left" w:pos="1400"/>
        </w:tabs>
        <w:ind w:left="2860" w:hanging="520"/>
        <w:jc w:val="both"/>
        <w:rPr>
          <w:ins w:id="1160" w:author="svcMRProcess" w:date="2020-02-17T07:06:00Z"/>
        </w:rPr>
      </w:pPr>
      <w:ins w:id="1161" w:author="svcMRProcess" w:date="2020-02-17T07:06:00Z">
        <w:r>
          <w:t>(k)</w:t>
        </w:r>
        <w:r>
          <w:tab/>
          <w:t>accommodation and ancillary facilities including, without limitation, construction camps and in townsites constructed pursuant to and held under any Integration Agreement;</w:t>
        </w:r>
      </w:ins>
    </w:p>
    <w:p>
      <w:pPr>
        <w:pStyle w:val="yMiscellaneousBody"/>
        <w:tabs>
          <w:tab w:val="left" w:pos="1400"/>
        </w:tabs>
        <w:ind w:left="2860" w:hanging="520"/>
        <w:jc w:val="both"/>
        <w:rPr>
          <w:ins w:id="1162" w:author="svcMRProcess" w:date="2020-02-17T07:06:00Z"/>
        </w:rPr>
      </w:pPr>
      <w:ins w:id="1163" w:author="svcMRProcess" w:date="2020-02-17T07:06:00Z">
        <w:r>
          <w:t>(l)</w:t>
        </w:r>
        <w:r>
          <w:tab/>
          <w:t>water, sewerage, electricity, gas and telecommunications works installations and facilities including, without limitation, pipelines, transmission lines and cables; and</w:t>
        </w:r>
      </w:ins>
    </w:p>
    <w:p>
      <w:pPr>
        <w:pStyle w:val="yMiscellaneousBody"/>
        <w:tabs>
          <w:tab w:val="left" w:pos="1400"/>
        </w:tabs>
        <w:ind w:left="2860" w:hanging="520"/>
        <w:jc w:val="both"/>
        <w:rPr>
          <w:ins w:id="1164" w:author="svcMRProcess" w:date="2020-02-17T07:06:00Z"/>
        </w:rPr>
      </w:pPr>
      <w:ins w:id="1165" w:author="svcMRProcess" w:date="2020-02-17T07:06:00Z">
        <w:r>
          <w:t>(m)</w:t>
        </w:r>
        <w:r>
          <w:tab/>
          <w:t>any other works installations or facilities approved of by the Minister for the purpose of this clause.</w:t>
        </w:r>
      </w:ins>
    </w:p>
    <w:p>
      <w:pPr>
        <w:pStyle w:val="yMiscellaneousBody"/>
        <w:ind w:left="2840" w:hanging="1660"/>
        <w:jc w:val="both"/>
        <w:rPr>
          <w:ins w:id="1166" w:author="svcMRProcess" w:date="2020-02-17T07:06:00Z"/>
          <w:b/>
        </w:rPr>
      </w:pPr>
      <w:ins w:id="1167" w:author="svcMRProcess" w:date="2020-02-17T07:06:00Z">
        <w:r>
          <w:rPr>
            <w:b/>
          </w:rPr>
          <w:t>Transfer of rights to shared works installations or facilities</w:t>
        </w:r>
      </w:ins>
    </w:p>
    <w:p>
      <w:pPr>
        <w:pStyle w:val="yMiscellaneousBody"/>
        <w:tabs>
          <w:tab w:val="left" w:pos="1700"/>
        </w:tabs>
        <w:ind w:left="2340" w:hanging="1160"/>
        <w:jc w:val="both"/>
        <w:rPr>
          <w:ins w:id="1168" w:author="svcMRProcess" w:date="2020-02-17T07:06:00Z"/>
        </w:rPr>
      </w:pPr>
      <w:ins w:id="1169" w:author="svcMRProcess" w:date="2020-02-17T07:06:00Z">
        <w:r>
          <w:t>16B.</w:t>
        </w:r>
        <w:r>
          <w:tab/>
          <w:t>(1)</w:t>
        </w:r>
        <w:r>
          <w:tab/>
          <w:t>For the purposes of this clause "Relevant Infrastructure" means any works installations or facilities (as defined in clause 16A(7)):</w:t>
        </w:r>
      </w:ins>
    </w:p>
    <w:p>
      <w:pPr>
        <w:pStyle w:val="yMiscellaneousBody"/>
        <w:ind w:left="2860" w:hanging="520"/>
        <w:jc w:val="both"/>
        <w:rPr>
          <w:ins w:id="1170" w:author="svcMRProcess" w:date="2020-02-17T07:06:00Z"/>
        </w:rPr>
      </w:pPr>
      <w:ins w:id="1171" w:author="svcMRProcess" w:date="2020-02-17T07:06:00Z">
        <w:r>
          <w:t>(a)</w:t>
        </w:r>
        <w:r>
          <w:tab/>
          <w:t>constructed or held under another Integration Agreement;</w:t>
        </w:r>
      </w:ins>
    </w:p>
    <w:p>
      <w:pPr>
        <w:pStyle w:val="yMiscellaneousBody"/>
        <w:ind w:left="2860" w:hanging="520"/>
        <w:jc w:val="both"/>
        <w:rPr>
          <w:ins w:id="1172" w:author="svcMRProcess" w:date="2020-02-17T07:06:00Z"/>
        </w:rPr>
      </w:pPr>
      <w:ins w:id="1173" w:author="svcMRProcess" w:date="2020-02-17T07:06:00Z">
        <w:r>
          <w:t>(b)</w:t>
        </w:r>
        <w:r>
          <w:tab/>
          <w:t>which the Joint Venturers are using in their activities pursuant to this Agreement;</w:t>
        </w:r>
      </w:ins>
    </w:p>
    <w:p>
      <w:pPr>
        <w:pStyle w:val="yMiscellaneousBody"/>
        <w:ind w:left="2860" w:hanging="520"/>
        <w:jc w:val="both"/>
        <w:rPr>
          <w:ins w:id="1174" w:author="svcMRProcess" w:date="2020-02-17T07:06:00Z"/>
        </w:rPr>
      </w:pPr>
      <w:ins w:id="1175" w:author="svcMRProcess" w:date="2020-02-17T07:06:00Z">
        <w:r>
          <w:t>(c)</w:t>
        </w:r>
        <w:r>
          <w:tab/>
          <w:t>which the Minister is satisfied (after consulting with the Joint Venturers and the Integration Proponent for that other Integration Agreement):</w:t>
        </w:r>
      </w:ins>
    </w:p>
    <w:p>
      <w:pPr>
        <w:pStyle w:val="yMiscellaneousBody"/>
        <w:tabs>
          <w:tab w:val="left" w:pos="0"/>
          <w:tab w:val="left" w:pos="3420"/>
        </w:tabs>
        <w:ind w:left="3380" w:hanging="520"/>
        <w:jc w:val="both"/>
        <w:rPr>
          <w:ins w:id="1176" w:author="svcMRProcess" w:date="2020-02-17T07:06:00Z"/>
        </w:rPr>
      </w:pPr>
      <w:ins w:id="1177" w:author="svcMRProcess" w:date="2020-02-17T07:06: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tabs>
          <w:tab w:val="left" w:pos="0"/>
          <w:tab w:val="left" w:pos="3420"/>
        </w:tabs>
        <w:ind w:left="3380" w:hanging="520"/>
        <w:jc w:val="both"/>
        <w:rPr>
          <w:ins w:id="1178" w:author="svcMRProcess" w:date="2020-02-17T07:06:00Z"/>
        </w:rPr>
      </w:pPr>
      <w:ins w:id="1179" w:author="svcMRProcess" w:date="2020-02-17T07:06:00Z">
        <w:r>
          <w:t>(ii)</w:t>
        </w:r>
        <w:r>
          <w:tab/>
          <w:t>are required by the Joint Venturers to continue to carry on their activities pursuant to this Agreement; and</w:t>
        </w:r>
      </w:ins>
    </w:p>
    <w:p>
      <w:pPr>
        <w:pStyle w:val="yMiscellaneousBody"/>
        <w:ind w:left="2860" w:hanging="520"/>
        <w:jc w:val="both"/>
        <w:rPr>
          <w:ins w:id="1180" w:author="svcMRProcess" w:date="2020-02-17T07:06:00Z"/>
        </w:rPr>
      </w:pPr>
      <w:ins w:id="1181" w:author="svcMRProcess" w:date="2020-02-17T07:06:00Z">
        <w:r>
          <w:t>(d)</w:t>
        </w:r>
        <w:r>
          <w:tab/>
          <w:t>in respect of which that other Integration Proponent has notified the Minister it consents to the Joint Venturers submitting proposals as referred to in subclause (2).</w:t>
        </w:r>
      </w:ins>
    </w:p>
    <w:p>
      <w:pPr>
        <w:pStyle w:val="yMiscellaneousBody"/>
        <w:tabs>
          <w:tab w:val="left" w:pos="2340"/>
        </w:tabs>
        <w:ind w:left="2340" w:hanging="640"/>
        <w:jc w:val="both"/>
        <w:rPr>
          <w:ins w:id="1182" w:author="svcMRProcess" w:date="2020-02-17T07:06:00Z"/>
        </w:rPr>
      </w:pPr>
      <w:ins w:id="1183" w:author="svcMRProcess" w:date="2020-02-17T07:06:00Z">
        <w:r>
          <w:t>(2)</w:t>
        </w:r>
        <w:r>
          <w:tab/>
          <w:t>The Joint Venturers may as an additional proposal pursuant to clause 8 propose:</w:t>
        </w:r>
      </w:ins>
    </w:p>
    <w:p>
      <w:pPr>
        <w:pStyle w:val="yMiscellaneousBody"/>
        <w:ind w:left="2860" w:hanging="520"/>
        <w:jc w:val="both"/>
        <w:rPr>
          <w:ins w:id="1184" w:author="svcMRProcess" w:date="2020-02-17T07:06:00Z"/>
        </w:rPr>
      </w:pPr>
      <w:ins w:id="1185" w:author="svcMRProcess" w:date="2020-02-17T07:06:00Z">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2860" w:hanging="520"/>
        <w:jc w:val="both"/>
        <w:rPr>
          <w:ins w:id="1186" w:author="svcMRProcess" w:date="2020-02-17T07:06:00Z"/>
        </w:rPr>
      </w:pPr>
      <w:ins w:id="1187" w:author="svcMRProcess" w:date="2020-02-17T07:06:00Z">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ins>
    </w:p>
    <w:p>
      <w:pPr>
        <w:pStyle w:val="yMiscellaneousBody"/>
        <w:ind w:left="2340"/>
        <w:jc w:val="both"/>
        <w:rPr>
          <w:ins w:id="1188" w:author="svcMRProcess" w:date="2020-02-17T07:06:00Z"/>
        </w:rPr>
      </w:pPr>
      <w:ins w:id="1189" w:author="svcMRProcess" w:date="2020-02-17T07:06:00Z">
        <w:r>
          <w:t>The provisions of clause 8A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ins>
    </w:p>
    <w:p>
      <w:pPr>
        <w:pStyle w:val="yMiscellaneousBody"/>
        <w:tabs>
          <w:tab w:val="left" w:pos="2340"/>
        </w:tabs>
        <w:ind w:left="2340" w:hanging="640"/>
        <w:jc w:val="both"/>
        <w:rPr>
          <w:ins w:id="1190" w:author="svcMRProcess" w:date="2020-02-17T07:06:00Z"/>
        </w:rPr>
      </w:pPr>
      <w:ins w:id="1191" w:author="svcMRProcess" w:date="2020-02-17T07:06:00Z">
        <w:r>
          <w:t>(3)</w:t>
        </w:r>
        <w:r>
          <w:tab/>
          <w:t>This clause shall cease to apply in the event the State gives any notice of default to the Joint Venturers pursuant to clause 35 and while such notice remains unsatisfied.</w:t>
        </w:r>
      </w:ins>
    </w:p>
    <w:p>
      <w:pPr>
        <w:pStyle w:val="yMiscellaneousBody"/>
        <w:tabs>
          <w:tab w:val="left" w:pos="1080"/>
        </w:tabs>
        <w:ind w:firstLine="1160"/>
        <w:jc w:val="both"/>
        <w:rPr>
          <w:ins w:id="1192" w:author="svcMRProcess" w:date="2020-02-17T07:06:00Z"/>
          <w:b/>
        </w:rPr>
      </w:pPr>
      <w:ins w:id="1193" w:author="svcMRProcess" w:date="2020-02-17T07:06:00Z">
        <w:r>
          <w:rPr>
            <w:b/>
          </w:rPr>
          <w:t>Miscellaneous Licences for Railways</w:t>
        </w:r>
      </w:ins>
    </w:p>
    <w:p>
      <w:pPr>
        <w:pStyle w:val="yMiscellaneousBody"/>
        <w:tabs>
          <w:tab w:val="left" w:pos="1700"/>
        </w:tabs>
        <w:ind w:left="860" w:firstLine="320"/>
        <w:jc w:val="both"/>
        <w:rPr>
          <w:ins w:id="1194" w:author="svcMRProcess" w:date="2020-02-17T07:06:00Z"/>
        </w:rPr>
      </w:pPr>
      <w:ins w:id="1195" w:author="svcMRProcess" w:date="2020-02-17T07:06:00Z">
        <w:r>
          <w:t>16C.</w:t>
        </w:r>
        <w:r>
          <w:tab/>
          <w:t>(1)</w:t>
        </w:r>
        <w:r>
          <w:tab/>
          <w:t>In this clause subject to the context:</w:t>
        </w:r>
      </w:ins>
    </w:p>
    <w:p>
      <w:pPr>
        <w:pStyle w:val="yMiscellaneousBody"/>
        <w:tabs>
          <w:tab w:val="left" w:pos="1200"/>
        </w:tabs>
        <w:ind w:left="860" w:firstLine="1360"/>
        <w:jc w:val="both"/>
        <w:rPr>
          <w:ins w:id="1196" w:author="svcMRProcess" w:date="2020-02-17T07:06:00Z"/>
        </w:rPr>
      </w:pPr>
      <w:ins w:id="1197" w:author="svcMRProcess" w:date="2020-02-17T07:06:00Z">
        <w:r>
          <w:t>"Additional Infrastructure" means:</w:t>
        </w:r>
      </w:ins>
    </w:p>
    <w:p>
      <w:pPr>
        <w:pStyle w:val="yMiscellaneousBody"/>
        <w:tabs>
          <w:tab w:val="left" w:pos="2860"/>
        </w:tabs>
        <w:ind w:left="2860" w:hanging="640"/>
        <w:jc w:val="both"/>
        <w:rPr>
          <w:ins w:id="1198" w:author="svcMRProcess" w:date="2020-02-17T07:06:00Z"/>
        </w:rPr>
      </w:pPr>
      <w:ins w:id="1199" w:author="svcMRProcess" w:date="2020-02-17T07:06:00Z">
        <w:r>
          <w:t>(a)</w:t>
        </w:r>
        <w:r>
          <w:tab/>
          <w:t xml:space="preserve">Train Loading Infrastructure; </w:t>
        </w:r>
      </w:ins>
    </w:p>
    <w:p>
      <w:pPr>
        <w:pStyle w:val="yMiscellaneousBody"/>
        <w:tabs>
          <w:tab w:val="left" w:pos="3520"/>
        </w:tabs>
        <w:ind w:left="2860" w:hanging="640"/>
        <w:jc w:val="both"/>
        <w:rPr>
          <w:ins w:id="1200" w:author="svcMRProcess" w:date="2020-02-17T07:06:00Z"/>
        </w:rPr>
      </w:pPr>
      <w:ins w:id="1201" w:author="svcMRProcess" w:date="2020-02-17T07:06:00Z">
        <w:r>
          <w:t>(b)</w:t>
        </w:r>
        <w:r>
          <w:tab/>
          <w:t>Train Unloading Infrastructure;</w:t>
        </w:r>
      </w:ins>
    </w:p>
    <w:p>
      <w:pPr>
        <w:pStyle w:val="yMiscellaneousBody"/>
        <w:tabs>
          <w:tab w:val="left" w:pos="3520"/>
        </w:tabs>
        <w:ind w:left="2860" w:hanging="640"/>
        <w:jc w:val="both"/>
        <w:rPr>
          <w:ins w:id="1202" w:author="svcMRProcess" w:date="2020-02-17T07:06:00Z"/>
        </w:rPr>
      </w:pPr>
      <w:ins w:id="1203" w:author="svcMRProcess" w:date="2020-02-17T07:06: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200"/>
        </w:tabs>
        <w:ind w:left="2340"/>
        <w:jc w:val="both"/>
        <w:rPr>
          <w:ins w:id="1204" w:author="svcMRProcess" w:date="2020-02-17T07:06:00Z"/>
        </w:rPr>
      </w:pPr>
      <w:ins w:id="1205" w:author="svcMRProcess" w:date="2020-02-17T07:06:00Z">
        <w:r>
          <w:t>in each case located outside a Port;</w:t>
        </w:r>
      </w:ins>
    </w:p>
    <w:p>
      <w:pPr>
        <w:pStyle w:val="yMiscellaneousBody"/>
        <w:tabs>
          <w:tab w:val="left" w:pos="1200"/>
        </w:tabs>
        <w:ind w:left="2340"/>
        <w:jc w:val="both"/>
        <w:rPr>
          <w:ins w:id="1206" w:author="svcMRProcess" w:date="2020-02-17T07:06:00Z"/>
        </w:rPr>
      </w:pPr>
      <w:ins w:id="1207" w:author="svcMRProcess" w:date="2020-02-17T07:06:00Z">
        <w:r>
          <w:t xml:space="preserve">"LAA" means the </w:t>
        </w:r>
        <w:r>
          <w:rPr>
            <w:i/>
          </w:rPr>
          <w:t>Land Administration Act 1997</w:t>
        </w:r>
        <w:r>
          <w:t xml:space="preserve"> (WA);</w:t>
        </w:r>
      </w:ins>
    </w:p>
    <w:p>
      <w:pPr>
        <w:pStyle w:val="yMiscellaneousBody"/>
        <w:tabs>
          <w:tab w:val="left" w:pos="1200"/>
        </w:tabs>
        <w:ind w:left="2340"/>
        <w:jc w:val="both"/>
        <w:rPr>
          <w:ins w:id="1208" w:author="svcMRProcess" w:date="2020-02-17T07:06:00Z"/>
        </w:rPr>
      </w:pPr>
      <w:ins w:id="1209" w:author="svcMRProcess" w:date="2020-02-17T07:06:00Z">
        <w:r>
          <w:t>"Lateral Access Roads" has the meaning given in subclause (3)(a)(iv);</w:t>
        </w:r>
      </w:ins>
    </w:p>
    <w:p>
      <w:pPr>
        <w:pStyle w:val="yMiscellaneousBody"/>
        <w:tabs>
          <w:tab w:val="left" w:pos="1200"/>
        </w:tabs>
        <w:ind w:left="2340"/>
        <w:jc w:val="both"/>
        <w:rPr>
          <w:ins w:id="1210" w:author="svcMRProcess" w:date="2020-02-17T07:06:00Z"/>
        </w:rPr>
      </w:pPr>
      <w:ins w:id="1211" w:author="svcMRProcess" w:date="2020-02-17T07:06:00Z">
        <w:r>
          <w:t>"Lateral Access Road Licence" means a miscellaneous licence granted pursuant to subclause (6)(a)(ii) or subclause (6)(b) as the case may be and according to the requirements of the context describes the area of land from time to time the subject of that licence;</w:t>
        </w:r>
      </w:ins>
    </w:p>
    <w:p>
      <w:pPr>
        <w:pStyle w:val="yMiscellaneousBody"/>
        <w:tabs>
          <w:tab w:val="left" w:pos="1200"/>
        </w:tabs>
        <w:ind w:left="2340"/>
        <w:jc w:val="both"/>
        <w:rPr>
          <w:ins w:id="1212" w:author="svcMRProcess" w:date="2020-02-17T07:06:00Z"/>
        </w:rPr>
      </w:pPr>
      <w:ins w:id="1213" w:author="svcMRProcess" w:date="2020-02-17T07:06:00Z">
        <w:r>
          <w:t>"Port" means any port the subject of the Port</w:t>
        </w:r>
        <w:r>
          <w:rPr>
            <w:i/>
          </w:rPr>
          <w:t xml:space="preserve"> Authorities Act 1999</w:t>
        </w:r>
        <w:r>
          <w:t xml:space="preserve"> (WA) or the </w:t>
        </w:r>
        <w:r>
          <w:rPr>
            <w:i/>
          </w:rPr>
          <w:t xml:space="preserve">Shipping and Pilotage Act 1967 </w:t>
        </w:r>
        <w:r>
          <w:t>(WA);</w:t>
        </w:r>
      </w:ins>
    </w:p>
    <w:p>
      <w:pPr>
        <w:pStyle w:val="yMiscellaneousBody"/>
        <w:tabs>
          <w:tab w:val="left" w:pos="1200"/>
        </w:tabs>
        <w:ind w:left="2340"/>
        <w:jc w:val="both"/>
        <w:rPr>
          <w:ins w:id="1214" w:author="svcMRProcess" w:date="2020-02-17T07:06:00Z"/>
          <w:i/>
        </w:rPr>
      </w:pPr>
      <w:ins w:id="1215" w:author="svcMRProcess" w:date="2020-02-17T07:06:00Z">
        <w:r>
          <w:t>"Private Roads" means Lateral Access Roads and the Joint Venturers' access roads within a Railway Corridor;</w:t>
        </w:r>
      </w:ins>
    </w:p>
    <w:p>
      <w:pPr>
        <w:pStyle w:val="yMiscellaneousBody"/>
        <w:tabs>
          <w:tab w:val="left" w:pos="1200"/>
        </w:tabs>
        <w:ind w:left="2340"/>
        <w:jc w:val="both"/>
        <w:rPr>
          <w:ins w:id="1216" w:author="svcMRProcess" w:date="2020-02-17T07:06:00Z"/>
          <w:i/>
        </w:rPr>
      </w:pPr>
      <w:ins w:id="1217" w:author="svcMRProcess" w:date="2020-02-17T07:06:00Z">
        <w:r>
          <w:t xml:space="preserve">"Rail Safety Act" means the </w:t>
        </w:r>
        <w:r>
          <w:rPr>
            <w:i/>
          </w:rPr>
          <w:t>Rail Safety Act 1998</w:t>
        </w:r>
        <w:r>
          <w:t xml:space="preserve"> (WA);</w:t>
        </w:r>
      </w:ins>
    </w:p>
    <w:p>
      <w:pPr>
        <w:pStyle w:val="yMiscellaneousBody"/>
        <w:tabs>
          <w:tab w:val="left" w:pos="1200"/>
        </w:tabs>
        <w:ind w:left="2340"/>
        <w:jc w:val="both"/>
        <w:rPr>
          <w:ins w:id="1218" w:author="svcMRProcess" w:date="2020-02-17T07:06:00Z"/>
          <w:i/>
        </w:rPr>
      </w:pPr>
      <w:ins w:id="1219" w:author="svcMRProcess" w:date="2020-02-17T07:06:00Z">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ins>
    </w:p>
    <w:p>
      <w:pPr>
        <w:pStyle w:val="yMiscellaneousBody"/>
        <w:tabs>
          <w:tab w:val="left" w:pos="1200"/>
        </w:tabs>
        <w:ind w:left="2340"/>
        <w:jc w:val="both"/>
        <w:rPr>
          <w:ins w:id="1220" w:author="svcMRProcess" w:date="2020-02-17T07:06:00Z"/>
        </w:rPr>
      </w:pPr>
      <w:ins w:id="1221" w:author="svcMRProcess" w:date="2020-02-17T07:06: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left" w:pos="1200"/>
        </w:tabs>
        <w:ind w:left="2340"/>
        <w:jc w:val="both"/>
        <w:rPr>
          <w:ins w:id="1222" w:author="svcMRProcess" w:date="2020-02-17T07:06:00Z"/>
        </w:rPr>
      </w:pPr>
      <w:ins w:id="1223" w:author="svcMRProcess" w:date="2020-02-17T07:06: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left" w:pos="1200"/>
        </w:tabs>
        <w:ind w:left="2340"/>
        <w:jc w:val="both"/>
        <w:rPr>
          <w:ins w:id="1224" w:author="svcMRProcess" w:date="2020-02-17T07:06:00Z"/>
          <w:i/>
        </w:rPr>
      </w:pPr>
      <w:ins w:id="1225" w:author="svcMRProcess" w:date="2020-02-17T07:06: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left" w:pos="1200"/>
        </w:tabs>
        <w:ind w:left="2340"/>
        <w:jc w:val="both"/>
        <w:rPr>
          <w:ins w:id="1226" w:author="svcMRProcess" w:date="2020-02-17T07:06:00Z"/>
        </w:rPr>
      </w:pPr>
      <w:ins w:id="1227" w:author="svcMRProcess" w:date="2020-02-17T07:06:00Z">
        <w:r>
          <w:t>"Railway Operation Date" means the date of the first carriage of iron ore, freight goods or other products over the relevant Railway (other than for construction or commissioning purposes);</w:t>
        </w:r>
      </w:ins>
    </w:p>
    <w:p>
      <w:pPr>
        <w:pStyle w:val="yMiscellaneousBody"/>
        <w:tabs>
          <w:tab w:val="left" w:pos="1200"/>
        </w:tabs>
        <w:ind w:left="2340"/>
        <w:jc w:val="both"/>
        <w:rPr>
          <w:ins w:id="1228" w:author="svcMRProcess" w:date="2020-02-17T07:06:00Z"/>
        </w:rPr>
      </w:pPr>
      <w:ins w:id="1229" w:author="svcMRProcess" w:date="2020-02-17T07:06: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left" w:pos="1200"/>
        </w:tabs>
        <w:ind w:left="2340"/>
        <w:jc w:val="both"/>
        <w:rPr>
          <w:ins w:id="1230" w:author="svcMRProcess" w:date="2020-02-17T07:06:00Z"/>
        </w:rPr>
      </w:pPr>
      <w:ins w:id="1231" w:author="svcMRProcess" w:date="2020-02-17T07:06:00Z">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ins>
    </w:p>
    <w:p>
      <w:pPr>
        <w:pStyle w:val="yMiscellaneousBody"/>
        <w:tabs>
          <w:tab w:val="left" w:pos="1200"/>
        </w:tabs>
        <w:ind w:left="2340"/>
        <w:jc w:val="both"/>
        <w:rPr>
          <w:ins w:id="1232" w:author="svcMRProcess" w:date="2020-02-17T07:06:00Z"/>
        </w:rPr>
      </w:pPr>
      <w:ins w:id="1233" w:author="svcMRProcess" w:date="2020-02-17T07:06: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tabs>
          <w:tab w:val="left" w:pos="1200"/>
        </w:tabs>
        <w:ind w:left="2340"/>
        <w:jc w:val="both"/>
        <w:rPr>
          <w:ins w:id="1234" w:author="svcMRProcess" w:date="2020-02-17T07:06:00Z"/>
        </w:rPr>
      </w:pPr>
      <w:ins w:id="1235" w:author="svcMRProcess" w:date="2020-02-17T07:06: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1080"/>
        </w:tabs>
        <w:ind w:left="1680"/>
        <w:jc w:val="both"/>
        <w:rPr>
          <w:ins w:id="1236" w:author="svcMRProcess" w:date="2020-02-17T07:06:00Z"/>
        </w:rPr>
      </w:pPr>
      <w:ins w:id="1237" w:author="svcMRProcess" w:date="2020-02-17T07:06:00Z">
        <w:r>
          <w:t>Joint Venturers to obtain prior Ministerial in</w:t>
        </w:r>
        <w:r>
          <w:noBreakHyphen/>
          <w:t>principle approval</w:t>
        </w:r>
      </w:ins>
    </w:p>
    <w:p>
      <w:pPr>
        <w:pStyle w:val="yMiscellaneousBody"/>
        <w:tabs>
          <w:tab w:val="left" w:pos="2200"/>
        </w:tabs>
        <w:ind w:left="2860" w:hanging="1160"/>
        <w:jc w:val="both"/>
        <w:rPr>
          <w:ins w:id="1238" w:author="svcMRProcess" w:date="2020-02-17T07:06:00Z"/>
        </w:rPr>
      </w:pPr>
      <w:ins w:id="1239" w:author="svcMRProcess" w:date="2020-02-17T07:06:00Z">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ins>
    </w:p>
    <w:p>
      <w:pPr>
        <w:pStyle w:val="yMiscellaneousBody"/>
        <w:tabs>
          <w:tab w:val="left" w:pos="0"/>
          <w:tab w:val="left" w:pos="3420"/>
        </w:tabs>
        <w:ind w:left="2860" w:hanging="520"/>
        <w:jc w:val="both"/>
        <w:rPr>
          <w:ins w:id="1240" w:author="svcMRProcess" w:date="2020-02-17T07:06:00Z"/>
        </w:rPr>
      </w:pPr>
      <w:ins w:id="1241" w:author="svcMRProcess" w:date="2020-02-17T07:06:00Z">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ins>
    </w:p>
    <w:p>
      <w:pPr>
        <w:pStyle w:val="yMiscellaneousBody"/>
        <w:tabs>
          <w:tab w:val="left" w:pos="0"/>
          <w:tab w:val="left" w:pos="3420"/>
        </w:tabs>
        <w:ind w:left="2860" w:hanging="520"/>
        <w:jc w:val="both"/>
        <w:rPr>
          <w:ins w:id="1242" w:author="svcMRProcess" w:date="2020-02-17T07:06:00Z"/>
        </w:rPr>
      </w:pPr>
      <w:ins w:id="1243" w:author="svcMRProcess" w:date="2020-02-17T07:06:00Z">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ins>
    </w:p>
    <w:p>
      <w:pPr>
        <w:pStyle w:val="yMiscellaneousBody"/>
        <w:tabs>
          <w:tab w:val="left" w:pos="1080"/>
        </w:tabs>
        <w:ind w:left="1080" w:firstLine="600"/>
        <w:jc w:val="both"/>
        <w:rPr>
          <w:ins w:id="1244" w:author="svcMRProcess" w:date="2020-02-17T07:06:00Z"/>
        </w:rPr>
      </w:pPr>
      <w:ins w:id="1245" w:author="svcMRProcess" w:date="2020-02-17T07:06:00Z">
        <w:r>
          <w:t>Railway Corridor</w:t>
        </w:r>
      </w:ins>
    </w:p>
    <w:p>
      <w:pPr>
        <w:pStyle w:val="yMiscellaneousBody"/>
        <w:tabs>
          <w:tab w:val="left" w:pos="2200"/>
        </w:tabs>
        <w:ind w:left="2860" w:hanging="1160"/>
        <w:jc w:val="both"/>
        <w:rPr>
          <w:ins w:id="1246" w:author="svcMRProcess" w:date="2020-02-17T07:06:00Z"/>
        </w:rPr>
      </w:pPr>
      <w:ins w:id="1247" w:author="svcMRProcess" w:date="2020-02-17T07:06:00Z">
        <w:r>
          <w:t>(3)</w:t>
        </w:r>
        <w:r>
          <w:tab/>
          <w:t>(a)</w:t>
        </w:r>
        <w:r>
          <w:tab/>
          <w:t>If the Minister gives in</w:t>
        </w:r>
        <w:r>
          <w:noBreakHyphen/>
          <w:t>principle approval to a plan of the Joint Venturers to develop a Railway they shall consult with the Minister to seek the agreement of the Minister as to:</w:t>
        </w:r>
      </w:ins>
    </w:p>
    <w:p>
      <w:pPr>
        <w:pStyle w:val="yMiscellaneousBody"/>
        <w:tabs>
          <w:tab w:val="left" w:pos="1080"/>
        </w:tabs>
        <w:ind w:left="3380" w:hanging="520"/>
        <w:jc w:val="both"/>
        <w:rPr>
          <w:ins w:id="1248" w:author="svcMRProcess" w:date="2020-02-17T07:06:00Z"/>
        </w:rPr>
      </w:pPr>
      <w:ins w:id="1249" w:author="svcMRProcess" w:date="2020-02-17T07:06:00Z">
        <w:r>
          <w:t>(i)</w:t>
        </w:r>
        <w:r>
          <w:tab/>
          <w:t>where the Railway will begin and end; and</w:t>
        </w:r>
      </w:ins>
    </w:p>
    <w:p>
      <w:pPr>
        <w:pStyle w:val="yMiscellaneousBody"/>
        <w:tabs>
          <w:tab w:val="left" w:pos="1080"/>
        </w:tabs>
        <w:ind w:left="3380" w:hanging="520"/>
        <w:jc w:val="both"/>
        <w:rPr>
          <w:ins w:id="1250" w:author="svcMRProcess" w:date="2020-02-17T07:06:00Z"/>
        </w:rPr>
      </w:pPr>
      <w:ins w:id="1251" w:author="svcMRProcess" w:date="2020-02-17T07:06: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1080"/>
        </w:tabs>
        <w:ind w:left="3380" w:hanging="520"/>
        <w:jc w:val="both"/>
        <w:rPr>
          <w:ins w:id="1252" w:author="svcMRProcess" w:date="2020-02-17T07:06:00Z"/>
        </w:rPr>
      </w:pPr>
      <w:ins w:id="1253" w:author="svcMRProcess" w:date="2020-02-17T07:06:00Z">
        <w:r>
          <w:t>(iii)</w:t>
        </w:r>
        <w:r>
          <w:tab/>
          <w:t>in respect of Additional Infrastructure (if any) the nature and capacity of such Additional Infrastructure; and</w:t>
        </w:r>
      </w:ins>
    </w:p>
    <w:p>
      <w:pPr>
        <w:pStyle w:val="yMiscellaneousBody"/>
        <w:tabs>
          <w:tab w:val="left" w:pos="1080"/>
        </w:tabs>
        <w:ind w:left="3380" w:hanging="520"/>
        <w:jc w:val="both"/>
        <w:rPr>
          <w:ins w:id="1254" w:author="svcMRProcess" w:date="2020-02-17T07:06:00Z"/>
        </w:rPr>
      </w:pPr>
      <w:ins w:id="1255" w:author="svcMRProcess" w:date="2020-02-17T07:06: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2860"/>
        <w:jc w:val="both"/>
        <w:rPr>
          <w:ins w:id="1256" w:author="svcMRProcess" w:date="2020-02-17T07:06:00Z"/>
        </w:rPr>
      </w:pPr>
      <w:ins w:id="1257" w:author="svcMRProcess" w:date="2020-02-17T07:06:00Z">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45 shall not apply to this subclause.</w:t>
        </w:r>
      </w:ins>
    </w:p>
    <w:p>
      <w:pPr>
        <w:pStyle w:val="yMiscellaneousBody"/>
        <w:tabs>
          <w:tab w:val="left" w:pos="2860"/>
        </w:tabs>
        <w:ind w:left="2860" w:hanging="520"/>
        <w:jc w:val="both"/>
        <w:rPr>
          <w:ins w:id="1258" w:author="svcMRProcess" w:date="2020-02-17T07:06:00Z"/>
        </w:rPr>
      </w:pPr>
      <w:ins w:id="1259" w:author="svcMRProcess" w:date="2020-02-17T07:06:00Z">
        <w:r>
          <w:t>(b)</w:t>
        </w:r>
        <w:r>
          <w:tab/>
          <w:t>If the date by which the Joint Venturers must submit detailed proposals under subclause (4)(a) (as referred to in subclause (2)(c)) is extended or varied by the Minister pursuant to clause 44, any agreement made pursuant to paragraph (a) before such date is extended or varied shall unless the Minister notifies the Joint Venturers otherwise be deemed to be at an end and neither party shall have any claim against the other in respect of it.</w:t>
        </w:r>
      </w:ins>
    </w:p>
    <w:p>
      <w:pPr>
        <w:pStyle w:val="yMiscellaneousBody"/>
        <w:tabs>
          <w:tab w:val="left" w:pos="2860"/>
        </w:tabs>
        <w:ind w:left="2860" w:hanging="520"/>
        <w:jc w:val="both"/>
        <w:rPr>
          <w:ins w:id="1260" w:author="svcMRProcess" w:date="2020-02-17T07:06:00Z"/>
        </w:rPr>
      </w:pPr>
      <w:ins w:id="1261" w:author="svcMRProcess" w:date="2020-02-17T07:06:00Z">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1080"/>
        </w:tabs>
        <w:ind w:left="3380" w:hanging="520"/>
        <w:jc w:val="both"/>
        <w:rPr>
          <w:ins w:id="1262" w:author="svcMRProcess" w:date="2020-02-17T07:06:00Z"/>
        </w:rPr>
      </w:pPr>
      <w:ins w:id="1263" w:author="svcMRProcess" w:date="2020-02-17T07:06:00Z">
        <w:r>
          <w:t>(i)</w:t>
        </w:r>
        <w:r>
          <w:tab/>
          <w:t>the grant of the Special Railway Licence for the construction, operation and maintenance within the Railway Corridor of the Railway, access roads and Additional Infrastructure (if any) to be within the Railway Corridor; and</w:t>
        </w:r>
      </w:ins>
    </w:p>
    <w:p>
      <w:pPr>
        <w:pStyle w:val="yMiscellaneousBody"/>
        <w:tabs>
          <w:tab w:val="left" w:pos="1080"/>
        </w:tabs>
        <w:ind w:left="3380" w:hanging="520"/>
        <w:jc w:val="both"/>
        <w:rPr>
          <w:ins w:id="1264" w:author="svcMRProcess" w:date="2020-02-17T07:06:00Z"/>
        </w:rPr>
      </w:pPr>
      <w:ins w:id="1265" w:author="svcMRProcess" w:date="2020-02-17T07:06: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2280"/>
        </w:tabs>
        <w:ind w:left="3380" w:hanging="520"/>
        <w:jc w:val="both"/>
        <w:rPr>
          <w:ins w:id="1266" w:author="svcMRProcess" w:date="2020-02-17T07:06:00Z"/>
        </w:rPr>
      </w:pPr>
      <w:ins w:id="1267" w:author="svcMRProcess" w:date="2020-02-17T07:06:00Z">
        <w:r>
          <w:t>(iii)</w:t>
        </w:r>
        <w:r>
          <w:tab/>
          <w:t>the inclusion of additional land in the Special Railway Licence as referred to in subclause (6)(h) or subclause (6)(i),</w:t>
        </w:r>
      </w:ins>
    </w:p>
    <w:p>
      <w:pPr>
        <w:pStyle w:val="yMiscellaneousBody"/>
        <w:tabs>
          <w:tab w:val="left" w:pos="2280"/>
        </w:tabs>
        <w:ind w:left="2860"/>
        <w:jc w:val="both"/>
        <w:rPr>
          <w:ins w:id="1268" w:author="svcMRProcess" w:date="2020-02-17T07:06:00Z"/>
        </w:rPr>
      </w:pPr>
      <w:ins w:id="1269" w:author="svcMRProcess" w:date="2020-02-17T07:06: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1700" w:hanging="20"/>
        <w:jc w:val="both"/>
        <w:rPr>
          <w:ins w:id="1270" w:author="svcMRProcess" w:date="2020-02-17T07:06:00Z"/>
        </w:rPr>
      </w:pPr>
      <w:ins w:id="1271" w:author="svcMRProcess" w:date="2020-02-17T07:06:00Z">
        <w:r>
          <w:t>Joint Venturers to submit proposals for Railway</w:t>
        </w:r>
      </w:ins>
    </w:p>
    <w:p>
      <w:pPr>
        <w:pStyle w:val="yMiscellaneousBody"/>
        <w:tabs>
          <w:tab w:val="left" w:pos="2200"/>
        </w:tabs>
        <w:ind w:left="2860" w:hanging="1160"/>
        <w:jc w:val="both"/>
        <w:rPr>
          <w:ins w:id="1272" w:author="svcMRProcess" w:date="2020-02-17T07:06:00Z"/>
        </w:rPr>
      </w:pPr>
      <w:ins w:id="1273" w:author="svcMRProcess" w:date="2020-02-17T07:06:00Z">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1080"/>
        </w:tabs>
        <w:ind w:left="3380" w:hanging="520"/>
        <w:jc w:val="both"/>
        <w:rPr>
          <w:ins w:id="1274" w:author="svcMRProcess" w:date="2020-02-17T07:06:00Z"/>
        </w:rPr>
      </w:pPr>
      <w:ins w:id="1275" w:author="svcMRProcess" w:date="2020-02-17T07:06:00Z">
        <w:r>
          <w:t>(i)</w:t>
        </w:r>
        <w:r>
          <w:tab/>
          <w:t>the Railway including fencing (if any) and crossing places within the Railway Corridor;</w:t>
        </w:r>
      </w:ins>
    </w:p>
    <w:p>
      <w:pPr>
        <w:pStyle w:val="yMiscellaneousBody"/>
        <w:tabs>
          <w:tab w:val="left" w:pos="2280"/>
        </w:tabs>
        <w:ind w:left="3380" w:hanging="520"/>
        <w:jc w:val="both"/>
        <w:rPr>
          <w:ins w:id="1276" w:author="svcMRProcess" w:date="2020-02-17T07:06:00Z"/>
        </w:rPr>
      </w:pPr>
      <w:ins w:id="1277" w:author="svcMRProcess" w:date="2020-02-17T07:06:00Z">
        <w:r>
          <w:t>(ii)</w:t>
        </w:r>
        <w:r>
          <w:tab/>
          <w:t>Additional Infrastructure (if any) within the Railway Corridor;</w:t>
        </w:r>
      </w:ins>
    </w:p>
    <w:p>
      <w:pPr>
        <w:pStyle w:val="yMiscellaneousBody"/>
        <w:tabs>
          <w:tab w:val="left" w:pos="1080"/>
        </w:tabs>
        <w:ind w:left="3380" w:hanging="520"/>
        <w:jc w:val="both"/>
        <w:rPr>
          <w:ins w:id="1278" w:author="svcMRProcess" w:date="2020-02-17T07:06:00Z"/>
        </w:rPr>
      </w:pPr>
      <w:ins w:id="1279" w:author="svcMRProcess" w:date="2020-02-17T07:06:00Z">
        <w:r>
          <w:t>(iii)</w:t>
        </w:r>
        <w:r>
          <w:tab/>
          <w:t>temporary accommodation and ancillary temporary facilities for the railway workforce on, or in the vicinity of, the Railway Corridor and housing and other appropriate facilities elsewhere for the Joint Venturers’ workforce;</w:t>
        </w:r>
      </w:ins>
    </w:p>
    <w:p>
      <w:pPr>
        <w:pStyle w:val="yMiscellaneousBody"/>
        <w:tabs>
          <w:tab w:val="left" w:pos="1080"/>
        </w:tabs>
        <w:ind w:left="3380" w:hanging="520"/>
        <w:jc w:val="both"/>
        <w:rPr>
          <w:ins w:id="1280" w:author="svcMRProcess" w:date="2020-02-17T07:06:00Z"/>
        </w:rPr>
      </w:pPr>
      <w:ins w:id="1281" w:author="svcMRProcess" w:date="2020-02-17T07:06:00Z">
        <w:r>
          <w:t>(iv)</w:t>
        </w:r>
        <w:r>
          <w:tab/>
          <w:t>water supply;</w:t>
        </w:r>
      </w:ins>
    </w:p>
    <w:p>
      <w:pPr>
        <w:pStyle w:val="yMiscellaneousBody"/>
        <w:tabs>
          <w:tab w:val="left" w:pos="1080"/>
        </w:tabs>
        <w:ind w:left="3380" w:hanging="520"/>
        <w:jc w:val="both"/>
        <w:rPr>
          <w:ins w:id="1282" w:author="svcMRProcess" w:date="2020-02-17T07:06:00Z"/>
        </w:rPr>
      </w:pPr>
      <w:ins w:id="1283" w:author="svcMRProcess" w:date="2020-02-17T07:06:00Z">
        <w:r>
          <w:t>(v)</w:t>
        </w:r>
        <w:r>
          <w:tab/>
          <w:t>energy supplies;</w:t>
        </w:r>
      </w:ins>
    </w:p>
    <w:p>
      <w:pPr>
        <w:pStyle w:val="yMiscellaneousBody"/>
        <w:tabs>
          <w:tab w:val="left" w:pos="1080"/>
        </w:tabs>
        <w:ind w:left="3380" w:hanging="520"/>
        <w:jc w:val="both"/>
        <w:rPr>
          <w:ins w:id="1284" w:author="svcMRProcess" w:date="2020-02-17T07:06:00Z"/>
        </w:rPr>
      </w:pPr>
      <w:ins w:id="1285" w:author="svcMRProcess" w:date="2020-02-17T07:06:00Z">
        <w:r>
          <w:t>(vi)</w:t>
        </w:r>
        <w:r>
          <w:tab/>
          <w:t>access roads within the Railway Corridor and Lateral Access Roads both along the routes for those roads agreed between the Minister and the Joint Venturers pursuant to subclause 3(a);</w:t>
        </w:r>
      </w:ins>
    </w:p>
    <w:p>
      <w:pPr>
        <w:pStyle w:val="yMiscellaneousBody"/>
        <w:tabs>
          <w:tab w:val="left" w:pos="1080"/>
        </w:tabs>
        <w:ind w:left="3380" w:hanging="520"/>
        <w:jc w:val="both"/>
        <w:rPr>
          <w:ins w:id="1286" w:author="svcMRProcess" w:date="2020-02-17T07:06:00Z"/>
        </w:rPr>
      </w:pPr>
      <w:ins w:id="1287" w:author="svcMRProcess" w:date="2020-02-17T07:06:00Z">
        <w:r>
          <w:t>(vii)</w:t>
        </w:r>
        <w:r>
          <w:tab/>
          <w:t>any other works, services or facilities desired by the Joint Venturers; and</w:t>
        </w:r>
      </w:ins>
    </w:p>
    <w:p>
      <w:pPr>
        <w:pStyle w:val="yMiscellaneousBody"/>
        <w:tabs>
          <w:tab w:val="left" w:pos="1080"/>
        </w:tabs>
        <w:ind w:left="3380" w:hanging="520"/>
        <w:jc w:val="both"/>
        <w:rPr>
          <w:ins w:id="1288" w:author="svcMRProcess" w:date="2020-02-17T07:06:00Z"/>
        </w:rPr>
      </w:pPr>
      <w:ins w:id="1289" w:author="svcMRProcess" w:date="2020-02-17T07:06:00Z">
        <w:r>
          <w:t>(viii)</w:t>
        </w:r>
        <w:r>
          <w:tab/>
          <w:t>use of local labour, professional services, manufacturers, suppliers contractors and materials and measures to be taken with respect to the engagement and training of employees by the Joint Venturers, their agents and contractors.</w:t>
        </w:r>
      </w:ins>
    </w:p>
    <w:p>
      <w:pPr>
        <w:pStyle w:val="yMiscellaneousBody"/>
        <w:tabs>
          <w:tab w:val="left" w:pos="1200"/>
        </w:tabs>
        <w:ind w:left="2860" w:hanging="520"/>
        <w:jc w:val="both"/>
        <w:rPr>
          <w:ins w:id="1290" w:author="svcMRProcess" w:date="2020-02-17T07:06:00Z"/>
        </w:rPr>
      </w:pPr>
      <w:ins w:id="1291" w:author="svcMRProcess" w:date="2020-02-17T07:06:00Z">
        <w:r>
          <w:t>(b)</w:t>
        </w:r>
        <w:r>
          <w:tab/>
          <w:t>Proposals pursuant to paragraph (a) must specify the matters agreed for the purpose pursuant to subclause (3)(a) and must not be contrary to or inconsistent with such agreed matters.</w:t>
        </w:r>
      </w:ins>
    </w:p>
    <w:p>
      <w:pPr>
        <w:pStyle w:val="yMiscellaneousBody"/>
        <w:tabs>
          <w:tab w:val="left" w:pos="1200"/>
        </w:tabs>
        <w:ind w:left="2860" w:hanging="520"/>
        <w:jc w:val="both"/>
        <w:rPr>
          <w:ins w:id="1292" w:author="svcMRProcess" w:date="2020-02-17T07:06:00Z"/>
        </w:rPr>
      </w:pPr>
      <w:ins w:id="1293" w:author="svcMRProcess" w:date="2020-02-17T07:06: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ins>
    </w:p>
    <w:p>
      <w:pPr>
        <w:pStyle w:val="yMiscellaneousBody"/>
        <w:tabs>
          <w:tab w:val="left" w:pos="1200"/>
        </w:tabs>
        <w:ind w:left="2860" w:hanging="520"/>
        <w:jc w:val="both"/>
        <w:rPr>
          <w:ins w:id="1294" w:author="svcMRProcess" w:date="2020-02-17T07:06:00Z"/>
        </w:rPr>
      </w:pPr>
      <w:ins w:id="1295" w:author="svcMRProcess" w:date="2020-02-17T07:06:00Z">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tabs>
          <w:tab w:val="left" w:pos="1200"/>
        </w:tabs>
        <w:ind w:left="2860" w:hanging="520"/>
        <w:jc w:val="both"/>
        <w:rPr>
          <w:ins w:id="1296" w:author="svcMRProcess" w:date="2020-02-17T07:06:00Z"/>
        </w:rPr>
      </w:pPr>
      <w:ins w:id="1297" w:author="svcMRProcess" w:date="2020-02-17T07:06:00Z">
        <w:r>
          <w:t>(e)</w:t>
        </w:r>
        <w:r>
          <w:tab/>
          <w:t>At the time when the Joint Venturers submits the last of the said proposals pursuant to this subclause, they shall:</w:t>
        </w:r>
      </w:ins>
    </w:p>
    <w:p>
      <w:pPr>
        <w:pStyle w:val="yMiscellaneousBody"/>
        <w:tabs>
          <w:tab w:val="left" w:pos="1080"/>
        </w:tabs>
        <w:ind w:left="3380" w:hanging="520"/>
        <w:jc w:val="both"/>
        <w:rPr>
          <w:ins w:id="1298" w:author="svcMRProcess" w:date="2020-02-17T07:06:00Z"/>
        </w:rPr>
      </w:pPr>
      <w:ins w:id="1299" w:author="svcMRProcess" w:date="2020-02-17T07:06:00Z">
        <w:r>
          <w:t>(i)</w:t>
        </w:r>
        <w:r>
          <w:tab/>
          <w:t xml:space="preserve">furnish to the Minister's reasonable satisfaction evidence of all accreditations under the Rail Safety Act which are required to be held by the Joint Venturers or any other person for the construction of the Railway; and </w:t>
        </w:r>
      </w:ins>
    </w:p>
    <w:p>
      <w:pPr>
        <w:pStyle w:val="yMiscellaneousBody"/>
        <w:tabs>
          <w:tab w:val="left" w:pos="1080"/>
        </w:tabs>
        <w:ind w:left="3380" w:hanging="520"/>
        <w:jc w:val="both"/>
        <w:rPr>
          <w:ins w:id="1300" w:author="svcMRProcess" w:date="2020-02-17T07:06:00Z"/>
        </w:rPr>
      </w:pPr>
      <w:ins w:id="1301" w:author="svcMRProcess" w:date="2020-02-17T07:06:00Z">
        <w:r>
          <w:t>(ii)</w:t>
        </w:r>
        <w:r>
          <w:tab/>
          <w:t>furnish to the Minister the written consents referred to in subclause (3)(c)(i) and (3)(c)(ii).</w:t>
        </w:r>
      </w:ins>
    </w:p>
    <w:p>
      <w:pPr>
        <w:pStyle w:val="yMiscellaneousBody"/>
        <w:tabs>
          <w:tab w:val="left" w:pos="1200"/>
        </w:tabs>
        <w:ind w:left="2860" w:hanging="520"/>
        <w:jc w:val="both"/>
        <w:rPr>
          <w:ins w:id="1302" w:author="svcMRProcess" w:date="2020-02-17T07:06:00Z"/>
        </w:rPr>
      </w:pPr>
      <w:ins w:id="1303" w:author="svcMRProcess" w:date="2020-02-17T07:06:00Z">
        <w:r>
          <w:t>(f)</w:t>
        </w:r>
        <w:r>
          <w:tab/>
          <w:t>The provisions of clause 8A shall apply mutatis mutandis to detailed proposals submitted under this subclause.</w:t>
        </w:r>
      </w:ins>
    </w:p>
    <w:p>
      <w:pPr>
        <w:pStyle w:val="yMiscellaneousBody"/>
        <w:tabs>
          <w:tab w:val="left" w:pos="1700"/>
        </w:tabs>
        <w:ind w:left="1680"/>
        <w:jc w:val="both"/>
        <w:rPr>
          <w:ins w:id="1304" w:author="svcMRProcess" w:date="2020-02-17T07:06:00Z"/>
        </w:rPr>
      </w:pPr>
      <w:ins w:id="1305" w:author="svcMRProcess" w:date="2020-02-17T07:06:00Z">
        <w:r>
          <w:t xml:space="preserve">Additional Railway Proposals </w:t>
        </w:r>
      </w:ins>
    </w:p>
    <w:p>
      <w:pPr>
        <w:pStyle w:val="yMiscellaneousBody"/>
        <w:tabs>
          <w:tab w:val="left" w:pos="2200"/>
        </w:tabs>
        <w:ind w:left="2860" w:hanging="1160"/>
        <w:jc w:val="both"/>
        <w:rPr>
          <w:ins w:id="1306" w:author="svcMRProcess" w:date="2020-02-17T07:06:00Z"/>
        </w:rPr>
      </w:pPr>
      <w:ins w:id="1307" w:author="svcMRProcess" w:date="2020-02-17T07:06:00Z">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ins>
    </w:p>
    <w:p>
      <w:pPr>
        <w:pStyle w:val="yMiscellaneousBody"/>
        <w:tabs>
          <w:tab w:val="left" w:pos="1700"/>
        </w:tabs>
        <w:ind w:left="2860" w:hanging="640"/>
        <w:jc w:val="both"/>
        <w:rPr>
          <w:ins w:id="1308" w:author="svcMRProcess" w:date="2020-02-17T07:06:00Z"/>
        </w:rPr>
      </w:pPr>
      <w:ins w:id="1309" w:author="svcMRProcess" w:date="2020-02-17T07:06:00Z">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ins>
    </w:p>
    <w:p>
      <w:pPr>
        <w:pStyle w:val="yMiscellaneousBody"/>
        <w:tabs>
          <w:tab w:val="left" w:pos="1700"/>
        </w:tabs>
        <w:ind w:left="2860" w:hanging="640"/>
        <w:jc w:val="both"/>
        <w:rPr>
          <w:ins w:id="1310" w:author="svcMRProcess" w:date="2020-02-17T07:06:00Z"/>
          <w:i/>
        </w:rPr>
      </w:pPr>
      <w:ins w:id="1311" w:author="svcMRProcess" w:date="2020-02-17T07:06:00Z">
        <w:r>
          <w:t>(c)</w:t>
        </w:r>
        <w:r>
          <w:tab/>
          <w:t>Subject to the EP Act, the provisions of this Agreement and agreement at that time subsisting in respect of any matters required to be agreed pursuant to subclause (4)(a)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ins>
    </w:p>
    <w:p>
      <w:pPr>
        <w:pStyle w:val="yMiscellaneousBody"/>
        <w:tabs>
          <w:tab w:val="left" w:pos="1700"/>
        </w:tabs>
        <w:ind w:left="2860" w:hanging="640"/>
        <w:jc w:val="both"/>
        <w:rPr>
          <w:ins w:id="1312" w:author="svcMRProcess" w:date="2020-02-17T07:06:00Z"/>
        </w:rPr>
      </w:pPr>
      <w:ins w:id="1313" w:author="svcMRProcess" w:date="2020-02-17T07:06: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8A shall mutatis mutandis apply to detailed proposals submitted pursuant to this subclause.</w:t>
        </w:r>
      </w:ins>
    </w:p>
    <w:p>
      <w:pPr>
        <w:pStyle w:val="yMiscellaneousBody"/>
        <w:tabs>
          <w:tab w:val="left" w:pos="1080"/>
        </w:tabs>
        <w:ind w:left="1700" w:hanging="20"/>
        <w:jc w:val="both"/>
        <w:rPr>
          <w:ins w:id="1314" w:author="svcMRProcess" w:date="2020-02-17T07:06:00Z"/>
        </w:rPr>
      </w:pPr>
      <w:ins w:id="1315" w:author="svcMRProcess" w:date="2020-02-17T07:06:00Z">
        <w:r>
          <w:t>Grant of Tenure</w:t>
        </w:r>
      </w:ins>
    </w:p>
    <w:p>
      <w:pPr>
        <w:pStyle w:val="yMiscellaneousBody"/>
        <w:tabs>
          <w:tab w:val="left" w:pos="2200"/>
        </w:tabs>
        <w:ind w:left="2860" w:hanging="1160"/>
        <w:jc w:val="both"/>
        <w:rPr>
          <w:ins w:id="1316" w:author="svcMRProcess" w:date="2020-02-17T07:06:00Z"/>
        </w:rPr>
      </w:pPr>
      <w:ins w:id="1317" w:author="svcMRProcess" w:date="2020-02-17T07:06:00Z">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ins>
    </w:p>
    <w:p>
      <w:pPr>
        <w:pStyle w:val="yMiscellaneousBody"/>
        <w:tabs>
          <w:tab w:val="left" w:pos="1080"/>
        </w:tabs>
        <w:ind w:left="3380" w:hanging="520"/>
        <w:jc w:val="both"/>
        <w:rPr>
          <w:ins w:id="1318" w:author="svcMRProcess" w:date="2020-02-17T07:06:00Z"/>
        </w:rPr>
      </w:pPr>
      <w:ins w:id="1319" w:author="svcMRProcess" w:date="2020-02-17T07:06:00Z">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Part Three of the Schedule hereto and subject to such terms and conditions as the Minister for Mines may from time to time consider reasonable and at a rental calculated in accordance with the Mining Act 1978:</w:t>
        </w:r>
      </w:ins>
    </w:p>
    <w:p>
      <w:pPr>
        <w:pStyle w:val="yMiscellaneousBody"/>
        <w:tabs>
          <w:tab w:val="left" w:pos="2760"/>
        </w:tabs>
        <w:ind w:left="4040" w:hanging="640"/>
        <w:jc w:val="both"/>
        <w:rPr>
          <w:ins w:id="1320" w:author="svcMRProcess" w:date="2020-02-17T07:06:00Z"/>
        </w:rPr>
      </w:pPr>
      <w:ins w:id="1321" w:author="svcMRProcess" w:date="2020-02-17T07:06:00Z">
        <w:r>
          <w:t>(A)</w:t>
        </w:r>
        <w:r>
          <w:tab/>
          <w:t>prior to the Railway Operation Date, as if the width of the Railway Corridor were 100 metres; and</w:t>
        </w:r>
      </w:ins>
    </w:p>
    <w:p>
      <w:pPr>
        <w:pStyle w:val="yMiscellaneousBody"/>
        <w:tabs>
          <w:tab w:val="left" w:pos="2760"/>
        </w:tabs>
        <w:ind w:left="4040" w:hanging="640"/>
        <w:jc w:val="both"/>
        <w:rPr>
          <w:ins w:id="1322" w:author="svcMRProcess" w:date="2020-02-17T07:06:00Z"/>
        </w:rPr>
      </w:pPr>
      <w:ins w:id="1323" w:author="svcMRProcess" w:date="2020-02-17T07:06:00Z">
        <w:r>
          <w:t>(B)</w:t>
        </w:r>
        <w:r>
          <w:tab/>
          <w:t>on and from the Railway Operation Date, at the rentals from time to time prescribed under the Mining Act 1978; and</w:t>
        </w:r>
      </w:ins>
    </w:p>
    <w:p>
      <w:pPr>
        <w:pStyle w:val="yMiscellaneousBody"/>
        <w:tabs>
          <w:tab w:val="left" w:pos="1080"/>
        </w:tabs>
        <w:ind w:left="3380" w:hanging="520"/>
        <w:jc w:val="both"/>
        <w:rPr>
          <w:ins w:id="1324" w:author="svcMRProcess" w:date="2020-02-17T07:06:00Z"/>
        </w:rPr>
      </w:pPr>
      <w:ins w:id="1325" w:author="svcMRProcess" w:date="2020-02-17T07:06: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Part Four of the Schedule hereto and subject to such terms and conditions as the Minister for Mines may from time to time consider reasonable and at the rentals from time to time prescribed under the Mining Act 1978.</w:t>
        </w:r>
      </w:ins>
    </w:p>
    <w:p>
      <w:pPr>
        <w:pStyle w:val="yMiscellaneousBody"/>
        <w:tabs>
          <w:tab w:val="left" w:pos="1700"/>
        </w:tabs>
        <w:ind w:left="2860" w:hanging="640"/>
        <w:jc w:val="both"/>
        <w:rPr>
          <w:ins w:id="1326" w:author="svcMRProcess" w:date="2020-02-17T07:06:00Z"/>
        </w:rPr>
      </w:pPr>
      <w:ins w:id="1327" w:author="svcMRProcess" w:date="2020-02-17T07:06:00Z">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Part Five of the Schedule hereto and subject to such terms and conditions as the Minister for Mines may from time to time consider reasonable and at the rentals from time to time prescribed under the Mining Act 1978.</w:t>
        </w:r>
      </w:ins>
    </w:p>
    <w:p>
      <w:pPr>
        <w:pStyle w:val="yMiscellaneousBody"/>
        <w:tabs>
          <w:tab w:val="left" w:pos="2040"/>
        </w:tabs>
        <w:ind w:left="2860" w:hanging="640"/>
        <w:jc w:val="both"/>
        <w:rPr>
          <w:ins w:id="1328" w:author="svcMRProcess" w:date="2020-02-17T07:06:00Z"/>
        </w:rPr>
      </w:pPr>
      <w:ins w:id="1329" w:author="svcMRProcess" w:date="2020-02-17T07:06: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2040"/>
        </w:tabs>
        <w:ind w:left="2860" w:hanging="640"/>
        <w:jc w:val="both"/>
        <w:rPr>
          <w:ins w:id="1330" w:author="svcMRProcess" w:date="2020-02-17T07:06:00Z"/>
        </w:rPr>
      </w:pPr>
      <w:ins w:id="1331" w:author="svcMRProcess" w:date="2020-02-17T07:06: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2040"/>
        </w:tabs>
        <w:ind w:left="2860" w:hanging="640"/>
        <w:jc w:val="both"/>
        <w:rPr>
          <w:ins w:id="1332" w:author="svcMRProcess" w:date="2020-02-17T07:06:00Z"/>
        </w:rPr>
      </w:pPr>
      <w:ins w:id="1333" w:author="svcMRProcess" w:date="2020-02-17T07:06:00Z">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ins>
    </w:p>
    <w:p>
      <w:pPr>
        <w:pStyle w:val="yMiscellaneousBody"/>
        <w:tabs>
          <w:tab w:val="left" w:pos="2860"/>
        </w:tabs>
        <w:ind w:left="3380" w:hanging="1160"/>
        <w:jc w:val="both"/>
        <w:rPr>
          <w:ins w:id="1334" w:author="svcMRProcess" w:date="2020-02-17T07:06:00Z"/>
        </w:rPr>
      </w:pPr>
      <w:ins w:id="1335" w:author="svcMRProcess" w:date="2020-02-17T07:06:00Z">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2280"/>
        </w:tabs>
        <w:ind w:left="3400" w:hanging="540"/>
        <w:jc w:val="both"/>
        <w:rPr>
          <w:ins w:id="1336" w:author="svcMRProcess" w:date="2020-02-17T07:06:00Z"/>
        </w:rPr>
      </w:pPr>
      <w:ins w:id="1337" w:author="svcMRProcess" w:date="2020-02-17T07:06:00Z">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ins>
    </w:p>
    <w:p>
      <w:pPr>
        <w:pStyle w:val="yMiscellaneousBody"/>
        <w:ind w:left="2860" w:hanging="640"/>
        <w:jc w:val="both"/>
        <w:rPr>
          <w:ins w:id="1338" w:author="svcMRProcess" w:date="2020-02-17T07:06:00Z"/>
        </w:rPr>
      </w:pPr>
      <w:ins w:id="1339" w:author="svcMRProcess" w:date="2020-02-17T07:06: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1080"/>
        </w:tabs>
        <w:ind w:left="2280" w:firstLine="580"/>
        <w:jc w:val="both"/>
        <w:rPr>
          <w:ins w:id="1340" w:author="svcMRProcess" w:date="2020-02-17T07:06:00Z"/>
        </w:rPr>
      </w:pPr>
      <w:ins w:id="1341" w:author="svcMRProcess" w:date="2020-02-17T07:06:00Z">
        <w:r>
          <w:t>(i)</w:t>
        </w:r>
        <w:r>
          <w:tab/>
          <w:t>in section 91(1) by:</w:t>
        </w:r>
      </w:ins>
    </w:p>
    <w:p>
      <w:pPr>
        <w:pStyle w:val="yMiscellaneousBody"/>
        <w:tabs>
          <w:tab w:val="left" w:pos="4040"/>
        </w:tabs>
        <w:ind w:left="4040" w:hanging="640"/>
        <w:jc w:val="both"/>
        <w:rPr>
          <w:ins w:id="1342" w:author="svcMRProcess" w:date="2020-02-17T07:06:00Z"/>
        </w:rPr>
      </w:pPr>
      <w:ins w:id="1343" w:author="svcMRProcess" w:date="2020-02-17T07:06:00Z">
        <w:r>
          <w:t>(A)</w:t>
        </w:r>
        <w:r>
          <w:tab/>
          <w:t xml:space="preserve">deleting "the mining registrar or the warden, in accordance with section 42 (as read with section 92)" and substituting "the Minister"; </w:t>
        </w:r>
      </w:ins>
    </w:p>
    <w:p>
      <w:pPr>
        <w:pStyle w:val="yMiscellaneousBody"/>
        <w:tabs>
          <w:tab w:val="left" w:pos="4040"/>
        </w:tabs>
        <w:ind w:left="4040" w:hanging="640"/>
        <w:jc w:val="both"/>
        <w:rPr>
          <w:ins w:id="1344" w:author="svcMRProcess" w:date="2020-02-17T07:06:00Z"/>
        </w:rPr>
      </w:pPr>
      <w:ins w:id="1345" w:author="svcMRProcess" w:date="2020-02-17T07:06:00Z">
        <w:r>
          <w:t>(B)</w:t>
        </w:r>
        <w:r>
          <w:tab/>
          <w:t xml:space="preserve">deleting "any person" and substituting " the Joint Venturers (as defined in the agreement ratified by and scheduled to the </w:t>
        </w:r>
        <w:r>
          <w:rPr>
            <w:i/>
          </w:rPr>
          <w:t>Iron Ore (Goldsworthy-Nimingarra) Agreement Act 1972</w:t>
        </w:r>
        <w:r>
          <w:t>, as from time to time added to, varied or amended)";</w:t>
        </w:r>
      </w:ins>
    </w:p>
    <w:p>
      <w:pPr>
        <w:pStyle w:val="yMiscellaneousBody"/>
        <w:tabs>
          <w:tab w:val="left" w:pos="4040"/>
        </w:tabs>
        <w:ind w:left="4040" w:hanging="640"/>
        <w:jc w:val="both"/>
        <w:rPr>
          <w:ins w:id="1346" w:author="svcMRProcess" w:date="2020-02-17T07:06:00Z"/>
        </w:rPr>
      </w:pPr>
      <w:ins w:id="1347" w:author="svcMRProcess" w:date="2020-02-17T07:06:00Z">
        <w:r>
          <w:t>(C)</w:t>
        </w:r>
        <w:r>
          <w:tab/>
          <w:t xml:space="preserve">deleting "for any one or more of the purposes prescribed" and substituting "for the purpose specified in clause 16C(6)(a)(i), clause 16C(6)(a)(ii) or clause 16C(6)(b), of the agreement ratified by and scheduled to the </w:t>
        </w:r>
        <w:r>
          <w:rPr>
            <w:i/>
          </w:rPr>
          <w:t>Iron Ore (Goldsworthy-Nimingarra) Agreement Act 1972</w:t>
        </w:r>
        <w:r>
          <w:t>, as from time to time added to, varied or amended";</w:t>
        </w:r>
      </w:ins>
    </w:p>
    <w:p>
      <w:pPr>
        <w:pStyle w:val="yMiscellaneousBody"/>
        <w:tabs>
          <w:tab w:val="left" w:pos="1080"/>
        </w:tabs>
        <w:ind w:left="3380" w:hanging="520"/>
        <w:jc w:val="both"/>
        <w:rPr>
          <w:ins w:id="1348" w:author="svcMRProcess" w:date="2020-02-17T07:06:00Z"/>
        </w:rPr>
      </w:pPr>
      <w:ins w:id="1349" w:author="svcMRProcess" w:date="2020-02-17T07:06:00Z">
        <w:r>
          <w:t>(ii)</w:t>
        </w:r>
        <w:r>
          <w:tab/>
          <w:t xml:space="preserve">in section 91(3)(a), by deleting "prescribed form" and substituting "form required by the agreement ratified by and scheduled to the </w:t>
        </w:r>
        <w:r>
          <w:rPr>
            <w:i/>
          </w:rPr>
          <w:t>Iron Ore (Goldsworthy-Nimingarra) Agreement Act 1972</w:t>
        </w:r>
        <w:r>
          <w:t>, as from time to time added to, varied or amended";</w:t>
        </w:r>
      </w:ins>
    </w:p>
    <w:p>
      <w:pPr>
        <w:pStyle w:val="yMiscellaneousBody"/>
        <w:tabs>
          <w:tab w:val="left" w:pos="1080"/>
        </w:tabs>
        <w:ind w:left="3380" w:hanging="520"/>
        <w:jc w:val="both"/>
        <w:rPr>
          <w:ins w:id="1350" w:author="svcMRProcess" w:date="2020-02-17T07:06:00Z"/>
        </w:rPr>
      </w:pPr>
      <w:ins w:id="1351" w:author="svcMRProcess" w:date="2020-02-17T07:06:00Z">
        <w:r>
          <w:t>(iii)</w:t>
        </w:r>
        <w:r>
          <w:tab/>
          <w:t>by deleting sections 91(6), 91(9), 91(10) and 91B;</w:t>
        </w:r>
      </w:ins>
    </w:p>
    <w:p>
      <w:pPr>
        <w:pStyle w:val="yMiscellaneousBody"/>
        <w:tabs>
          <w:tab w:val="left" w:pos="1080"/>
        </w:tabs>
        <w:ind w:left="3380" w:hanging="520"/>
        <w:jc w:val="both"/>
        <w:rPr>
          <w:ins w:id="1352" w:author="svcMRProcess" w:date="2020-02-17T07:06:00Z"/>
        </w:rPr>
      </w:pPr>
      <w:ins w:id="1353" w:author="svcMRProcess" w:date="2020-02-17T07:06:00Z">
        <w:r>
          <w:t>(iv)</w:t>
        </w:r>
        <w:r>
          <w:tab/>
          <w:t>in section 92, by deleting "Sections 41, 42, 44, 46, 46A, 47 and 52 apply," and inserting "Section 46A (excluding in subsection (2)(a) "the mining registrar, the warden or") applies," and by deleting "in those provisions" and inserting "in that provision";</w:t>
        </w:r>
      </w:ins>
    </w:p>
    <w:p>
      <w:pPr>
        <w:pStyle w:val="yMiscellaneousBody"/>
        <w:tabs>
          <w:tab w:val="left" w:pos="1080"/>
        </w:tabs>
        <w:ind w:left="3380" w:hanging="520"/>
        <w:jc w:val="both"/>
        <w:rPr>
          <w:ins w:id="1354" w:author="svcMRProcess" w:date="2020-02-17T07:06:00Z"/>
        </w:rPr>
      </w:pPr>
      <w:ins w:id="1355" w:author="svcMRProcess" w:date="2020-02-17T07:06:00Z">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(Goldsworthy</w:t>
        </w:r>
        <w:r>
          <w:rPr>
            <w:i/>
          </w:rPr>
          <w:noBreakHyphen/>
          <w:t>Nimingarra) Agreement Act 1972</w:t>
        </w:r>
        <w:r>
          <w:t>, as from time to time added to, varied or amended";</w:t>
        </w:r>
      </w:ins>
    </w:p>
    <w:p>
      <w:pPr>
        <w:pStyle w:val="yMiscellaneousBody"/>
        <w:tabs>
          <w:tab w:val="left" w:pos="1080"/>
        </w:tabs>
        <w:ind w:left="3380" w:hanging="520"/>
        <w:jc w:val="both"/>
        <w:rPr>
          <w:ins w:id="1356" w:author="svcMRProcess" w:date="2020-02-17T07:06:00Z"/>
        </w:rPr>
      </w:pPr>
      <w:ins w:id="1357" w:author="svcMRProcess" w:date="2020-02-17T07:06:00Z">
        <w:r>
          <w:t>(vi)</w:t>
        </w:r>
        <w:r>
          <w:tab/>
          <w:t>by deleting sections 94(2), (3) and (4);</w:t>
        </w:r>
      </w:ins>
    </w:p>
    <w:p>
      <w:pPr>
        <w:pStyle w:val="yMiscellaneousBody"/>
        <w:tabs>
          <w:tab w:val="left" w:pos="1080"/>
        </w:tabs>
        <w:ind w:left="3380" w:hanging="520"/>
        <w:jc w:val="both"/>
        <w:rPr>
          <w:ins w:id="1358" w:author="svcMRProcess" w:date="2020-02-17T07:06:00Z"/>
        </w:rPr>
      </w:pPr>
      <w:ins w:id="1359" w:author="svcMRProcess" w:date="2020-02-17T07:06:00Z">
        <w:r>
          <w:t>(vii)</w:t>
        </w:r>
        <w:r>
          <w:tab/>
          <w:t xml:space="preserve">in section 96(1), by inserting after "miscellaneous licence" the words "(not being a miscellaneous licence granted pursuant to the agreement ratified by and scheduled to the </w:t>
        </w:r>
        <w:r>
          <w:rPr>
            <w:i/>
          </w:rPr>
          <w:t>Iron Ore (Goldsworthy-Nimingarra) Agreement Act 1972</w:t>
        </w:r>
        <w:r>
          <w:t>, as from time to time added to, varied or amended";</w:t>
        </w:r>
      </w:ins>
    </w:p>
    <w:p>
      <w:pPr>
        <w:pStyle w:val="yMiscellaneousBody"/>
        <w:tabs>
          <w:tab w:val="left" w:pos="1080"/>
        </w:tabs>
        <w:ind w:left="3380" w:hanging="520"/>
        <w:jc w:val="both"/>
        <w:rPr>
          <w:ins w:id="1360" w:author="svcMRProcess" w:date="2020-02-17T07:06:00Z"/>
        </w:rPr>
      </w:pPr>
      <w:ins w:id="1361" w:author="svcMRProcess" w:date="2020-02-17T07:06:00Z">
        <w:r>
          <w:t>(viii)</w:t>
        </w:r>
        <w:r>
          <w:tab/>
          <w:t>by deleting mining regulations 37(2), 37(3), 42 and 42A; and</w:t>
        </w:r>
      </w:ins>
    </w:p>
    <w:p>
      <w:pPr>
        <w:pStyle w:val="yMiscellaneousBody"/>
        <w:tabs>
          <w:tab w:val="left" w:pos="1080"/>
        </w:tabs>
        <w:ind w:left="3380" w:hanging="520"/>
        <w:jc w:val="both"/>
        <w:rPr>
          <w:ins w:id="1362" w:author="svcMRProcess" w:date="2020-02-17T07:06:00Z"/>
        </w:rPr>
      </w:pPr>
      <w:ins w:id="1363" w:author="svcMRProcess" w:date="2020-02-17T07:06:00Z">
        <w:r>
          <w:t>(ix)</w:t>
        </w:r>
        <w:r>
          <w:tab/>
          <w:t xml:space="preserve">by inserting at the beginning of mining regulations 41(c) and (f) the words "subject to the agreement ratified by and scheduled to the </w:t>
        </w:r>
        <w:r>
          <w:rPr>
            <w:i/>
          </w:rPr>
          <w:t>Iron Ore (Goldsworthy-Nimingarra) Agreement Act 1972</w:t>
        </w:r>
        <w:r>
          <w:t>, as from time to time added to, varied or amended".</w:t>
        </w:r>
      </w:ins>
    </w:p>
    <w:p>
      <w:pPr>
        <w:pStyle w:val="yMiscellaneousBody"/>
        <w:ind w:left="2860" w:hanging="640"/>
        <w:jc w:val="both"/>
        <w:rPr>
          <w:ins w:id="1364" w:author="svcMRProcess" w:date="2020-02-17T07:06:00Z"/>
        </w:rPr>
      </w:pPr>
      <w:ins w:id="1365" w:author="svcMRProcess" w:date="2020-02-17T07:06: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ins>
    </w:p>
    <w:p>
      <w:pPr>
        <w:pStyle w:val="yMiscellaneousBody"/>
        <w:tabs>
          <w:tab w:val="left" w:pos="5960"/>
        </w:tabs>
        <w:ind w:left="2860" w:hanging="640"/>
        <w:jc w:val="both"/>
        <w:rPr>
          <w:ins w:id="1366" w:author="svcMRProcess" w:date="2020-02-17T07:06:00Z"/>
        </w:rPr>
      </w:pPr>
      <w:ins w:id="1367" w:author="svcMRProcess" w:date="2020-02-17T07:06: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ins>
    </w:p>
    <w:p>
      <w:pPr>
        <w:pStyle w:val="yMiscellaneousBody"/>
        <w:tabs>
          <w:tab w:val="left" w:pos="5960"/>
        </w:tabs>
        <w:ind w:left="2860" w:hanging="640"/>
        <w:jc w:val="both"/>
        <w:rPr>
          <w:ins w:id="1368" w:author="svcMRProcess" w:date="2020-02-17T07:06:00Z"/>
        </w:rPr>
      </w:pPr>
      <w:ins w:id="1369" w:author="svcMRProcess" w:date="2020-02-17T07:06: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tabs>
          <w:tab w:val="left" w:pos="1080"/>
        </w:tabs>
        <w:ind w:firstLine="1680"/>
        <w:jc w:val="both"/>
        <w:rPr>
          <w:ins w:id="1370" w:author="svcMRProcess" w:date="2020-02-17T07:06:00Z"/>
        </w:rPr>
      </w:pPr>
      <w:ins w:id="1371" w:author="svcMRProcess" w:date="2020-02-17T07:06:00Z">
        <w:r>
          <w:t>Construction and operation of Railway</w:t>
        </w:r>
      </w:ins>
    </w:p>
    <w:p>
      <w:pPr>
        <w:pStyle w:val="yMiscellaneousBody"/>
        <w:tabs>
          <w:tab w:val="left" w:pos="2200"/>
        </w:tabs>
        <w:ind w:left="2860" w:hanging="1160"/>
        <w:jc w:val="both"/>
        <w:rPr>
          <w:ins w:id="1372" w:author="svcMRProcess" w:date="2020-02-17T07:06:00Z"/>
        </w:rPr>
      </w:pPr>
      <w:ins w:id="1373" w:author="svcMRProcess" w:date="2020-02-17T07:06:00Z">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1700"/>
        </w:tabs>
        <w:ind w:left="2860" w:hanging="640"/>
        <w:jc w:val="both"/>
        <w:rPr>
          <w:ins w:id="1374" w:author="svcMRProcess" w:date="2020-02-17T07:06:00Z"/>
        </w:rPr>
      </w:pPr>
      <w:ins w:id="1375" w:author="svcMRProcess" w:date="2020-02-17T07:06:00Z">
        <w:r>
          <w:t>(b)</w:t>
        </w:r>
        <w:r>
          <w:tab/>
          <w:t>The Joint Venturers shall while the holder of a Special Railway Licence:</w:t>
        </w:r>
      </w:ins>
    </w:p>
    <w:p>
      <w:pPr>
        <w:pStyle w:val="yMiscellaneousBody"/>
        <w:tabs>
          <w:tab w:val="left" w:pos="1080"/>
        </w:tabs>
        <w:ind w:left="3380" w:hanging="520"/>
        <w:jc w:val="both"/>
        <w:rPr>
          <w:ins w:id="1376" w:author="svcMRProcess" w:date="2020-02-17T07:06:00Z"/>
        </w:rPr>
      </w:pPr>
      <w:ins w:id="1377" w:author="svcMRProcess" w:date="2020-02-17T07:06:00Z">
        <w:r>
          <w:t>(i)</w:t>
        </w:r>
        <w:r>
          <w:tab/>
          <w:t>keep the Railway the subject of that licence in an operable state; and</w:t>
        </w:r>
      </w:ins>
    </w:p>
    <w:p>
      <w:pPr>
        <w:pStyle w:val="yMiscellaneousBody"/>
        <w:tabs>
          <w:tab w:val="left" w:pos="2880"/>
        </w:tabs>
        <w:ind w:left="3380" w:hanging="520"/>
        <w:jc w:val="both"/>
        <w:rPr>
          <w:ins w:id="1378" w:author="svcMRProcess" w:date="2020-02-17T07:06:00Z"/>
        </w:rPr>
      </w:pPr>
      <w:ins w:id="1379" w:author="svcMRProcess" w:date="2020-02-17T07:06:00Z">
        <w:r>
          <w:t xml:space="preserve"> (ii)</w:t>
        </w:r>
        <w:r>
          <w:tab/>
          <w:t>ensure that the Railway the subject of that licence is operated in a safe and proper manner in compliance with all applicable laws from time to time; and</w:t>
        </w:r>
      </w:ins>
    </w:p>
    <w:p>
      <w:pPr>
        <w:pStyle w:val="yMiscellaneousBody"/>
        <w:tabs>
          <w:tab w:val="left" w:pos="1080"/>
        </w:tabs>
        <w:ind w:left="3380" w:hanging="520"/>
        <w:jc w:val="both"/>
        <w:rPr>
          <w:ins w:id="1380" w:author="svcMRProcess" w:date="2020-02-17T07:06:00Z"/>
        </w:rPr>
      </w:pPr>
      <w:ins w:id="1381" w:author="svcMRProcess" w:date="2020-02-17T07:06: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2200"/>
        </w:tabs>
        <w:ind w:left="2860"/>
        <w:jc w:val="both"/>
        <w:rPr>
          <w:ins w:id="1382" w:author="svcMRProcess" w:date="2020-02-17T07:06:00Z"/>
        </w:rPr>
      </w:pPr>
      <w:ins w:id="1383" w:author="svcMRProcess" w:date="2020-02-17T07:06:00Z">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ins>
    </w:p>
    <w:p>
      <w:pPr>
        <w:pStyle w:val="yMiscellaneousBody"/>
        <w:tabs>
          <w:tab w:val="left" w:pos="1700"/>
        </w:tabs>
        <w:ind w:left="2860" w:hanging="640"/>
        <w:jc w:val="both"/>
        <w:rPr>
          <w:ins w:id="1384" w:author="svcMRProcess" w:date="2020-02-17T07:06:00Z"/>
        </w:rPr>
      </w:pPr>
      <w:ins w:id="1385" w:author="svcMRProcess" w:date="2020-02-17T07:06:00Z">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1700"/>
        </w:tabs>
        <w:ind w:left="2860" w:hanging="640"/>
        <w:jc w:val="both"/>
        <w:rPr>
          <w:ins w:id="1386" w:author="svcMRProcess" w:date="2020-02-17T07:06:00Z"/>
        </w:rPr>
      </w:pPr>
      <w:ins w:id="1387" w:author="svcMRProcess" w:date="2020-02-17T07:06:00Z">
        <w:r>
          <w:t>(d)</w:t>
        </w:r>
        <w:r>
          <w:tab/>
          <w:t>Subject to clause 16B, the Joint Venturers shall at all times be the holder of Special Railway Licences and Lateral Access Road Licences granted pursuant to this clause and (without limiting clause 31 but subject to clause 16B) shall at all times own manage and control the use of each Railway the subject of a Special Railway Licence held by the Joint Venturers.</w:t>
        </w:r>
      </w:ins>
    </w:p>
    <w:p>
      <w:pPr>
        <w:pStyle w:val="yMiscellaneousBody"/>
        <w:tabs>
          <w:tab w:val="left" w:pos="1700"/>
        </w:tabs>
        <w:ind w:left="2860" w:hanging="640"/>
        <w:jc w:val="both"/>
        <w:rPr>
          <w:ins w:id="1388" w:author="svcMRProcess" w:date="2020-02-17T07:06:00Z"/>
        </w:rPr>
      </w:pPr>
      <w:ins w:id="1389" w:author="svcMRProcess" w:date="2020-02-17T07:06:00Z">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ins>
    </w:p>
    <w:p>
      <w:pPr>
        <w:pStyle w:val="yMiscellaneousBody"/>
        <w:tabs>
          <w:tab w:val="left" w:pos="1700"/>
        </w:tabs>
        <w:ind w:left="2860" w:hanging="640"/>
        <w:jc w:val="both"/>
        <w:rPr>
          <w:ins w:id="1390" w:author="svcMRProcess" w:date="2020-02-17T07:06:00Z"/>
        </w:rPr>
      </w:pPr>
      <w:ins w:id="1391" w:author="svcMRProcess" w:date="2020-02-17T07:06:00Z">
        <w:r>
          <w:t>(f)</w:t>
        </w:r>
        <w:r>
          <w:tab/>
          <w:t>The Joint Venturers' ownership of a Railway constructed pursuant to this clause shall not give them an interest in the land underlying it.</w:t>
        </w:r>
      </w:ins>
    </w:p>
    <w:p>
      <w:pPr>
        <w:pStyle w:val="yMiscellaneousBody"/>
        <w:tabs>
          <w:tab w:val="left" w:pos="1700"/>
        </w:tabs>
        <w:ind w:left="2860" w:hanging="640"/>
        <w:jc w:val="both"/>
        <w:rPr>
          <w:ins w:id="1392" w:author="svcMRProcess" w:date="2020-02-17T07:06:00Z"/>
        </w:rPr>
      </w:pPr>
      <w:ins w:id="1393" w:author="svcMRProcess" w:date="2020-02-17T07:06:00Z">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1700"/>
        </w:tabs>
        <w:ind w:left="2860" w:hanging="640"/>
        <w:jc w:val="both"/>
        <w:rPr>
          <w:ins w:id="1394" w:author="svcMRProcess" w:date="2020-02-17T07:06:00Z"/>
        </w:rPr>
      </w:pPr>
      <w:ins w:id="1395" w:author="svcMRProcess" w:date="2020-02-17T07:06:00Z">
        <w:r>
          <w:t>(h)</w:t>
        </w:r>
        <w:r>
          <w:tab/>
          <w:t>The Joint Venturers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1700"/>
        </w:tabs>
        <w:ind w:left="2860" w:hanging="640"/>
        <w:jc w:val="both"/>
        <w:rPr>
          <w:ins w:id="1396" w:author="svcMRProcess" w:date="2020-02-17T07:06:00Z"/>
        </w:rPr>
      </w:pPr>
      <w:ins w:id="1397" w:author="svcMRProcess" w:date="2020-02-17T07:06:00Z">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1700"/>
        </w:tabs>
        <w:ind w:left="2860" w:hanging="660"/>
        <w:jc w:val="both"/>
        <w:rPr>
          <w:ins w:id="1398" w:author="svcMRProcess" w:date="2020-02-17T07:06:00Z"/>
        </w:rPr>
      </w:pPr>
      <w:ins w:id="1399" w:author="svcMRProcess" w:date="2020-02-17T07:06:00Z">
        <w:r>
          <w:t>(j)</w:t>
        </w:r>
        <w:r>
          <w:tab/>
          <w:t>Subject to clause 16B, the Joint Venturers shall:</w:t>
        </w:r>
      </w:ins>
    </w:p>
    <w:p>
      <w:pPr>
        <w:pStyle w:val="yMiscellaneousBody"/>
        <w:tabs>
          <w:tab w:val="left" w:pos="0"/>
          <w:tab w:val="left" w:pos="3420"/>
        </w:tabs>
        <w:ind w:left="3380" w:hanging="520"/>
        <w:jc w:val="both"/>
        <w:rPr>
          <w:ins w:id="1400" w:author="svcMRProcess" w:date="2020-02-17T07:06:00Z"/>
        </w:rPr>
      </w:pPr>
      <w:ins w:id="1401" w:author="svcMRProcess" w:date="2020-02-17T07:06:00Z">
        <w:r>
          <w:t>(i)</w:t>
        </w:r>
        <w:r>
          <w:tab/>
          <w:t>be responsible for the cost of construction and maintenance of all Private Roads constructed pursuant to this clause; and</w:t>
        </w:r>
      </w:ins>
    </w:p>
    <w:p>
      <w:pPr>
        <w:pStyle w:val="yMiscellaneousBody"/>
        <w:tabs>
          <w:tab w:val="left" w:pos="0"/>
          <w:tab w:val="left" w:pos="3420"/>
        </w:tabs>
        <w:ind w:left="3380" w:hanging="520"/>
        <w:jc w:val="both"/>
        <w:rPr>
          <w:ins w:id="1402" w:author="svcMRProcess" w:date="2020-02-17T07:06:00Z"/>
        </w:rPr>
      </w:pPr>
      <w:ins w:id="1403" w:author="svcMRProcess" w:date="2020-02-17T07:06:00Z">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ins>
    </w:p>
    <w:p>
      <w:pPr>
        <w:pStyle w:val="yMiscellaneousBody"/>
        <w:tabs>
          <w:tab w:val="left" w:pos="0"/>
          <w:tab w:val="left" w:pos="3420"/>
        </w:tabs>
        <w:ind w:left="3380" w:hanging="520"/>
        <w:jc w:val="both"/>
        <w:rPr>
          <w:ins w:id="1404" w:author="svcMRProcess" w:date="2020-02-17T07:06:00Z"/>
        </w:rPr>
      </w:pPr>
      <w:ins w:id="1405" w:author="svcMRProcess" w:date="2020-02-17T07:06:00Z">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ins>
    </w:p>
    <w:p>
      <w:pPr>
        <w:pStyle w:val="yMiscellaneousBody"/>
        <w:tabs>
          <w:tab w:val="left" w:pos="1700"/>
        </w:tabs>
        <w:ind w:left="2860" w:hanging="640"/>
        <w:jc w:val="both"/>
        <w:rPr>
          <w:ins w:id="1406" w:author="svcMRProcess" w:date="2020-02-17T07:06:00Z"/>
        </w:rPr>
      </w:pPr>
      <w:ins w:id="1407" w:author="svcMRProcess" w:date="2020-02-17T07:06:00Z">
        <w:r>
          <w:t>(k)</w:t>
        </w:r>
        <w:r>
          <w:tab/>
          <w:t>The provisions of clause 12A shall apply mutatis mutandis to any Railway or Railway spur line constructed pursuant to this clause except that the Joint Venturers shall not be obliged to transport passengers upon any such Railway or Railway spur line.</w:t>
        </w:r>
      </w:ins>
    </w:p>
    <w:p>
      <w:pPr>
        <w:pStyle w:val="yMiscellaneousBody"/>
        <w:tabs>
          <w:tab w:val="left" w:pos="1700"/>
        </w:tabs>
        <w:ind w:left="1680"/>
        <w:jc w:val="both"/>
        <w:rPr>
          <w:ins w:id="1408" w:author="svcMRProcess" w:date="2020-02-17T07:06:00Z"/>
        </w:rPr>
      </w:pPr>
      <w:ins w:id="1409" w:author="svcMRProcess" w:date="2020-02-17T07:06:00Z">
        <w:r>
          <w:rPr>
            <w:i/>
          </w:rPr>
          <w:t xml:space="preserve">Aboriginal Heritage Act 1972 </w:t>
        </w:r>
        <w:r>
          <w:t>(WA)</w:t>
        </w:r>
      </w:ins>
    </w:p>
    <w:p>
      <w:pPr>
        <w:pStyle w:val="yMiscellaneousBody"/>
        <w:tabs>
          <w:tab w:val="left" w:pos="1080"/>
        </w:tabs>
        <w:ind w:left="2200" w:hanging="520"/>
        <w:jc w:val="both"/>
        <w:rPr>
          <w:ins w:id="1410" w:author="svcMRProcess" w:date="2020-02-17T07:06:00Z"/>
        </w:rPr>
      </w:pPr>
      <w:ins w:id="1411" w:author="svcMRProcess" w:date="2020-02-17T07:06:00Z">
        <w:r>
          <w:t>(8)</w:t>
        </w:r>
        <w:r>
          <w:tab/>
          <w:t xml:space="preserve">For the purposes of this clause the </w:t>
        </w:r>
        <w:r>
          <w:rPr>
            <w:i/>
          </w:rPr>
          <w:t>Aboriginal Heritage Act 1972</w:t>
        </w:r>
        <w:r>
          <w:t xml:space="preserve"> (WA) applies as if it were modified by:</w:t>
        </w:r>
      </w:ins>
    </w:p>
    <w:p>
      <w:pPr>
        <w:pStyle w:val="yMiscellaneousBody"/>
        <w:tabs>
          <w:tab w:val="left" w:pos="1200"/>
        </w:tabs>
        <w:ind w:left="2860" w:hanging="640"/>
        <w:jc w:val="both"/>
        <w:rPr>
          <w:ins w:id="1412" w:author="svcMRProcess" w:date="2020-02-17T07:06:00Z"/>
        </w:rPr>
      </w:pPr>
      <w:ins w:id="1413" w:author="svcMRProcess" w:date="2020-02-17T07:06:00Z">
        <w:r>
          <w:t>(a)</w:t>
        </w:r>
        <w:r>
          <w:tab/>
          <w:t>the insertion before the full stop at the end of section 18(1) of the words:</w:t>
        </w:r>
      </w:ins>
    </w:p>
    <w:p>
      <w:pPr>
        <w:pStyle w:val="yMiscellaneousBody"/>
        <w:tabs>
          <w:tab w:val="left" w:pos="1200"/>
        </w:tabs>
        <w:ind w:left="2860"/>
        <w:jc w:val="both"/>
        <w:rPr>
          <w:ins w:id="1414" w:author="svcMRProcess" w:date="2020-02-17T07:06:00Z"/>
        </w:rPr>
      </w:pPr>
      <w:ins w:id="1415" w:author="svcMRProcess" w:date="2020-02-17T07:06:00Z">
        <w:r>
          <w:t xml:space="preserve">"and the expression "the Joint Venturers" means the persons from time to time comprising "the Joint Venturers" in their capacity as such under the agreement ratified by and scheduled to the </w:t>
        </w:r>
        <w:r>
          <w:rPr>
            <w:i/>
          </w:rPr>
          <w:t>Iron Ore (Goldsworthy</w:t>
        </w:r>
        <w:r>
          <w:rPr>
            <w:i/>
          </w:rPr>
          <w:noBreakHyphen/>
          <w:t>Nimingarra) Agreement Act 1972</w:t>
        </w:r>
        <w:r>
          <w:t>, as from time to time added to, varied or amended in relation to the use or proposed use of land pursuant to clause 16C of that agreement after and in accordance with approved proposals under clause 16C of that agreement and in relation to the use of that land before any such approval of proposals where the Joint Venturers have the requisite authority to enter upon and so use the land";</w:t>
        </w:r>
      </w:ins>
    </w:p>
    <w:p>
      <w:pPr>
        <w:pStyle w:val="yMiscellaneousBody"/>
        <w:tabs>
          <w:tab w:val="left" w:pos="1200"/>
        </w:tabs>
        <w:ind w:left="2860" w:hanging="640"/>
        <w:jc w:val="both"/>
        <w:rPr>
          <w:ins w:id="1416" w:author="svcMRProcess" w:date="2020-02-17T07:06:00Z"/>
        </w:rPr>
      </w:pPr>
      <w:ins w:id="1417" w:author="svcMRProcess" w:date="2020-02-17T07:06:00Z">
        <w:r>
          <w:t>(b)</w:t>
        </w:r>
        <w:r>
          <w:tab/>
          <w:t>the insertion in sections 18(2), 18(4), 18(5) and 18(7) of the words "or the Joint Venturers as the case may be" after the words "owner of any land";</w:t>
        </w:r>
      </w:ins>
    </w:p>
    <w:p>
      <w:pPr>
        <w:pStyle w:val="yMiscellaneousBody"/>
        <w:tabs>
          <w:tab w:val="left" w:pos="1200"/>
        </w:tabs>
        <w:ind w:left="2860" w:hanging="640"/>
        <w:jc w:val="both"/>
        <w:rPr>
          <w:ins w:id="1418" w:author="svcMRProcess" w:date="2020-02-17T07:06:00Z"/>
        </w:rPr>
      </w:pPr>
      <w:ins w:id="1419" w:author="svcMRProcess" w:date="2020-02-17T07:06:00Z">
        <w:r>
          <w:t>(c)</w:t>
        </w:r>
        <w:r>
          <w:tab/>
          <w:t>the insertion in section 18(3) of the words "or the Joint Venturers as the case may be" after the words "the owner";</w:t>
        </w:r>
      </w:ins>
    </w:p>
    <w:p>
      <w:pPr>
        <w:pStyle w:val="yMiscellaneousBody"/>
        <w:tabs>
          <w:tab w:val="left" w:pos="1200"/>
        </w:tabs>
        <w:ind w:left="2860" w:hanging="640"/>
        <w:jc w:val="both"/>
        <w:rPr>
          <w:ins w:id="1420" w:author="svcMRProcess" w:date="2020-02-17T07:06:00Z"/>
        </w:rPr>
      </w:pPr>
      <w:ins w:id="1421" w:author="svcMRProcess" w:date="2020-02-17T07:06:00Z">
        <w:r>
          <w:t>(d)</w:t>
        </w:r>
        <w:r>
          <w:tab/>
          <w:t>the insertion of the following sentences at the end of section 18(3):</w:t>
        </w:r>
      </w:ins>
    </w:p>
    <w:p>
      <w:pPr>
        <w:pStyle w:val="yMiscellaneousBody"/>
        <w:tabs>
          <w:tab w:val="left" w:pos="1200"/>
        </w:tabs>
        <w:ind w:left="2860"/>
        <w:jc w:val="both"/>
        <w:rPr>
          <w:ins w:id="1422" w:author="svcMRProcess" w:date="2020-02-17T07:06:00Z"/>
        </w:rPr>
      </w:pPr>
      <w:ins w:id="1423" w:author="svcMRProcess" w:date="2020-02-17T07:06:00Z">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16C(1) of the abovementioned agreement), or in the case of additional proposals submitted or to be submitted by the Joint Venturers to after the approval or deemed approval under that agreement of such additional proposals, and to the extent so approved. "; and</w:t>
        </w:r>
      </w:ins>
    </w:p>
    <w:p>
      <w:pPr>
        <w:pStyle w:val="yMiscellaneousBody"/>
        <w:tabs>
          <w:tab w:val="left" w:pos="1200"/>
        </w:tabs>
        <w:ind w:left="2860" w:hanging="640"/>
        <w:jc w:val="both"/>
        <w:rPr>
          <w:ins w:id="1424" w:author="svcMRProcess" w:date="2020-02-17T07:06:00Z"/>
        </w:rPr>
      </w:pPr>
      <w:ins w:id="1425" w:author="svcMRProcess" w:date="2020-02-17T07:06:00Z">
        <w:r>
          <w:t>(e)</w:t>
        </w:r>
        <w:r>
          <w:tab/>
          <w:t>the insertion in sections 18(2) and 18(5) of the words "or it as the case may be" after the word "he".</w:t>
        </w:r>
      </w:ins>
    </w:p>
    <w:p>
      <w:pPr>
        <w:pStyle w:val="yMiscellaneousBody"/>
        <w:tabs>
          <w:tab w:val="left" w:pos="1700"/>
        </w:tabs>
        <w:ind w:left="2200"/>
        <w:jc w:val="both"/>
        <w:rPr>
          <w:ins w:id="1426" w:author="svcMRProcess" w:date="2020-02-17T07:06:00Z"/>
        </w:rPr>
      </w:pPr>
      <w:ins w:id="1427" w:author="svcMRProcess" w:date="2020-02-17T07:06:00Z">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ins>
    </w:p>
    <w:p>
      <w:pPr>
        <w:pStyle w:val="yMiscellaneousBody"/>
        <w:tabs>
          <w:tab w:val="left" w:pos="1080"/>
        </w:tabs>
        <w:ind w:left="1160" w:firstLine="520"/>
        <w:jc w:val="both"/>
        <w:rPr>
          <w:ins w:id="1428" w:author="svcMRProcess" w:date="2020-02-17T07:06:00Z"/>
        </w:rPr>
      </w:pPr>
      <w:ins w:id="1429" w:author="svcMRProcess" w:date="2020-02-17T07:06:00Z">
        <w:r>
          <w:t>Taking of land for the purposes of this clause</w:t>
        </w:r>
      </w:ins>
    </w:p>
    <w:p>
      <w:pPr>
        <w:pStyle w:val="yMiscellaneousBody"/>
        <w:tabs>
          <w:tab w:val="left" w:pos="2200"/>
        </w:tabs>
        <w:ind w:left="2860" w:hanging="1160"/>
        <w:jc w:val="both"/>
        <w:rPr>
          <w:ins w:id="1430" w:author="svcMRProcess" w:date="2020-02-17T07:06:00Z"/>
        </w:rPr>
      </w:pPr>
      <w:ins w:id="1431" w:author="svcMRProcess" w:date="2020-02-17T07:06:00Z">
        <w:r>
          <w:t>(9)</w:t>
        </w:r>
        <w:r>
          <w:tab/>
          <w:t>(a)</w:t>
        </w:r>
        <w:r>
          <w:tab/>
          <w:t>The State is hereby empowered, as and for a public work under Parts 9 and 10 of the LAA, to take for the purposes of this clause any land (other than any part of a Port) which in the opinion of the Joint Venturers are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ins>
    </w:p>
    <w:p>
      <w:pPr>
        <w:pStyle w:val="yMiscellaneousBody"/>
        <w:tabs>
          <w:tab w:val="left" w:pos="1700"/>
        </w:tabs>
        <w:ind w:left="2860" w:hanging="640"/>
        <w:jc w:val="both"/>
        <w:rPr>
          <w:ins w:id="1432" w:author="svcMRProcess" w:date="2020-02-17T07:06:00Z"/>
        </w:rPr>
      </w:pPr>
      <w:ins w:id="1433" w:author="svcMRProcess" w:date="2020-02-17T07:06:00Z">
        <w:r>
          <w:t>(b)</w:t>
        </w:r>
        <w:r>
          <w:tab/>
          <w:t xml:space="preserve">In applying Parts 9 and 10 of the LAA for the purposes of this clause: </w:t>
        </w:r>
      </w:ins>
    </w:p>
    <w:p>
      <w:pPr>
        <w:pStyle w:val="yMiscellaneousBody"/>
        <w:tabs>
          <w:tab w:val="left" w:pos="1080"/>
        </w:tabs>
        <w:ind w:left="3380" w:hanging="520"/>
        <w:jc w:val="both"/>
        <w:rPr>
          <w:ins w:id="1434" w:author="svcMRProcess" w:date="2020-02-17T07:06:00Z"/>
        </w:rPr>
      </w:pPr>
      <w:ins w:id="1435" w:author="svcMRProcess" w:date="2020-02-17T07:06:00Z">
        <w:r>
          <w:t>(i)</w:t>
        </w:r>
        <w:r>
          <w:tab/>
          <w:t>"land" in that Act includes a legal or equitable estate or interest in land;</w:t>
        </w:r>
      </w:ins>
    </w:p>
    <w:p>
      <w:pPr>
        <w:pStyle w:val="yMiscellaneousBody"/>
        <w:tabs>
          <w:tab w:val="left" w:pos="1080"/>
        </w:tabs>
        <w:ind w:left="3380" w:hanging="520"/>
        <w:jc w:val="both"/>
        <w:rPr>
          <w:ins w:id="1436" w:author="svcMRProcess" w:date="2020-02-17T07:06:00Z"/>
        </w:rPr>
      </w:pPr>
      <w:ins w:id="1437" w:author="svcMRProcess" w:date="2020-02-17T07:06:00Z">
        <w:r>
          <w:t>(ii)</w:t>
        </w:r>
        <w:r>
          <w:tab/>
          <w:t>sections 170, 171, 172, 173, 174, 175 and 184 of that Act do not apply</w:t>
        </w:r>
        <w:r>
          <w:rPr>
            <w:i/>
          </w:rPr>
          <w:t xml:space="preserve">; </w:t>
        </w:r>
        <w:r>
          <w:t xml:space="preserve">and </w:t>
        </w:r>
      </w:ins>
    </w:p>
    <w:p>
      <w:pPr>
        <w:pStyle w:val="yMiscellaneousBody"/>
        <w:tabs>
          <w:tab w:val="left" w:pos="1080"/>
        </w:tabs>
        <w:ind w:left="3380" w:hanging="520"/>
        <w:jc w:val="both"/>
        <w:rPr>
          <w:ins w:id="1438" w:author="svcMRProcess" w:date="2020-02-17T07:06:00Z"/>
        </w:rPr>
      </w:pPr>
      <w:ins w:id="1439" w:author="svcMRProcess" w:date="2020-02-17T07:06:00Z">
        <w:r>
          <w:t>(iii)</w:t>
        </w:r>
        <w:r>
          <w:tab/>
          <w:t xml:space="preserve">that Act applies as if it were modified in section 177(2) by inserting </w:t>
        </w:r>
        <w:r>
          <w:noBreakHyphen/>
          <w:t xml:space="preserve"> </w:t>
        </w:r>
      </w:ins>
    </w:p>
    <w:p>
      <w:pPr>
        <w:pStyle w:val="yMiscellaneousBody"/>
        <w:ind w:left="3960" w:hanging="580"/>
        <w:jc w:val="both"/>
        <w:rPr>
          <w:ins w:id="1440" w:author="svcMRProcess" w:date="2020-02-17T07:06:00Z"/>
        </w:rPr>
      </w:pPr>
      <w:ins w:id="1441" w:author="svcMRProcess" w:date="2020-02-17T07:06:00Z">
        <w:r>
          <w:t>(A)</w:t>
        </w:r>
        <w:r>
          <w:tab/>
          <w:t xml:space="preserve">after "railway" the following </w:t>
        </w:r>
        <w:r>
          <w:noBreakHyphen/>
          <w:t xml:space="preserve"> </w:t>
        </w:r>
      </w:ins>
    </w:p>
    <w:p>
      <w:pPr>
        <w:pStyle w:val="yMiscellaneousBody"/>
        <w:ind w:left="3960"/>
        <w:jc w:val="both"/>
        <w:rPr>
          <w:ins w:id="1442" w:author="svcMRProcess" w:date="2020-02-17T07:06:00Z"/>
        </w:rPr>
      </w:pPr>
      <w:ins w:id="1443" w:author="svcMRProcess" w:date="2020-02-17T07:06: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tabs>
          <w:tab w:val="left" w:pos="3960"/>
        </w:tabs>
        <w:ind w:left="2880" w:firstLine="500"/>
        <w:jc w:val="both"/>
        <w:rPr>
          <w:ins w:id="1444" w:author="svcMRProcess" w:date="2020-02-17T07:06:00Z"/>
        </w:rPr>
      </w:pPr>
      <w:ins w:id="1445" w:author="svcMRProcess" w:date="2020-02-17T07:06:00Z">
        <w:r>
          <w:t>(B)</w:t>
        </w:r>
        <w:r>
          <w:tab/>
          <w:t xml:space="preserve">after "that Act" the following </w:t>
        </w:r>
        <w:r>
          <w:noBreakHyphen/>
          <w:t xml:space="preserve"> </w:t>
        </w:r>
      </w:ins>
    </w:p>
    <w:p>
      <w:pPr>
        <w:pStyle w:val="yMiscellaneousBody"/>
        <w:ind w:left="3960" w:firstLine="60"/>
        <w:jc w:val="both"/>
        <w:rPr>
          <w:ins w:id="1446" w:author="svcMRProcess" w:date="2020-02-17T07:06:00Z"/>
        </w:rPr>
      </w:pPr>
      <w:ins w:id="1447" w:author="svcMRProcess" w:date="2020-02-17T07:06:00Z">
        <w:r>
          <w:t xml:space="preserve">"or that Agreement as the case may be". </w:t>
        </w:r>
      </w:ins>
    </w:p>
    <w:p>
      <w:pPr>
        <w:pStyle w:val="yMiscellaneousBody"/>
        <w:tabs>
          <w:tab w:val="left" w:pos="1080"/>
        </w:tabs>
        <w:ind w:left="2840" w:hanging="620"/>
        <w:jc w:val="both"/>
        <w:rPr>
          <w:ins w:id="1448" w:author="svcMRProcess" w:date="2020-02-17T07:06:00Z"/>
        </w:rPr>
      </w:pPr>
      <w:ins w:id="1449" w:author="svcMRProcess" w:date="2020-02-17T07:06:00Z">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ins>
    </w:p>
    <w:p>
      <w:pPr>
        <w:pStyle w:val="yMiscellaneousBody"/>
        <w:tabs>
          <w:tab w:val="left" w:pos="1080"/>
        </w:tabs>
        <w:ind w:left="600" w:firstLine="1080"/>
        <w:jc w:val="both"/>
        <w:rPr>
          <w:ins w:id="1450" w:author="svcMRProcess" w:date="2020-02-17T07:06:00Z"/>
        </w:rPr>
      </w:pPr>
      <w:ins w:id="1451" w:author="svcMRProcess" w:date="2020-02-17T07:06:00Z">
        <w:r>
          <w:t>Notification of Railway Operation Date</w:t>
        </w:r>
      </w:ins>
    </w:p>
    <w:p>
      <w:pPr>
        <w:pStyle w:val="yMiscellaneousBody"/>
        <w:tabs>
          <w:tab w:val="left" w:pos="2200"/>
        </w:tabs>
        <w:ind w:left="2840" w:hanging="1140"/>
        <w:jc w:val="both"/>
        <w:rPr>
          <w:ins w:id="1452" w:author="svcMRProcess" w:date="2020-02-17T07:06:00Z"/>
        </w:rPr>
      </w:pPr>
      <w:ins w:id="1453" w:author="svcMRProcess" w:date="2020-02-17T07:06:00Z">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ins>
    </w:p>
    <w:p>
      <w:pPr>
        <w:pStyle w:val="yMiscellaneousBody"/>
        <w:tabs>
          <w:tab w:val="left" w:pos="1080"/>
        </w:tabs>
        <w:ind w:left="3380" w:hanging="520"/>
        <w:jc w:val="both"/>
        <w:rPr>
          <w:ins w:id="1454" w:author="svcMRProcess" w:date="2020-02-17T07:06:00Z"/>
        </w:rPr>
      </w:pPr>
      <w:ins w:id="1455" w:author="svcMRProcess" w:date="2020-02-17T07:06:00Z">
        <w:r>
          <w:t>(i)</w:t>
        </w:r>
        <w:r>
          <w:tab/>
          <w:t>the progress of that construction and its likely completion and commissioning; and</w:t>
        </w:r>
      </w:ins>
    </w:p>
    <w:p>
      <w:pPr>
        <w:pStyle w:val="yMiscellaneousBody"/>
        <w:tabs>
          <w:tab w:val="left" w:pos="1080"/>
        </w:tabs>
        <w:ind w:left="3380" w:hanging="520"/>
        <w:jc w:val="both"/>
        <w:rPr>
          <w:ins w:id="1456" w:author="svcMRProcess" w:date="2020-02-17T07:06:00Z"/>
        </w:rPr>
      </w:pPr>
      <w:ins w:id="1457" w:author="svcMRProcess" w:date="2020-02-17T07:06:00Z">
        <w:r>
          <w:t>(ii)</w:t>
        </w:r>
        <w:r>
          <w:tab/>
          <w:t>the likely Railway Operation Date.</w:t>
        </w:r>
      </w:ins>
    </w:p>
    <w:p>
      <w:pPr>
        <w:pStyle w:val="yMiscellaneousBody"/>
        <w:tabs>
          <w:tab w:val="left" w:pos="1140"/>
        </w:tabs>
        <w:ind w:left="2860" w:hanging="640"/>
        <w:jc w:val="both"/>
        <w:rPr>
          <w:ins w:id="1458" w:author="svcMRProcess" w:date="2020-02-17T07:06:00Z"/>
        </w:rPr>
      </w:pPr>
      <w:ins w:id="1459" w:author="svcMRProcess" w:date="2020-02-17T07:06:00Z">
        <w:r>
          <w:t>(b)</w:t>
        </w:r>
        <w:r>
          <w:tab/>
          <w:t>The Joint Venturers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1140"/>
        </w:tabs>
        <w:ind w:left="2840" w:hanging="620"/>
        <w:jc w:val="both"/>
        <w:rPr>
          <w:ins w:id="1460" w:author="svcMRProcess" w:date="2020-02-17T07:06:00Z"/>
        </w:rPr>
      </w:pPr>
      <w:ins w:id="1461" w:author="svcMRProcess" w:date="2020-02-17T07:06:00Z">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ins>
    </w:p>
    <w:p>
      <w:pPr>
        <w:pStyle w:val="yMiscellaneousBody"/>
        <w:tabs>
          <w:tab w:val="left" w:pos="1080"/>
        </w:tabs>
        <w:ind w:left="3380" w:hanging="520"/>
        <w:jc w:val="both"/>
        <w:rPr>
          <w:ins w:id="1462" w:author="svcMRProcess" w:date="2020-02-17T07:06:00Z"/>
        </w:rPr>
      </w:pPr>
      <w:ins w:id="1463" w:author="svcMRProcess" w:date="2020-02-17T07:06:00Z">
        <w:r>
          <w:t>(i)</w:t>
        </w:r>
        <w:r>
          <w:tab/>
          <w:t>the progress of that construction and its likely completion and commissioning; and</w:t>
        </w:r>
      </w:ins>
    </w:p>
    <w:p>
      <w:pPr>
        <w:pStyle w:val="yMiscellaneousBody"/>
        <w:tabs>
          <w:tab w:val="left" w:pos="1080"/>
        </w:tabs>
        <w:ind w:left="3380" w:hanging="520"/>
        <w:jc w:val="both"/>
        <w:rPr>
          <w:ins w:id="1464" w:author="svcMRProcess" w:date="2020-02-17T07:06:00Z"/>
        </w:rPr>
      </w:pPr>
      <w:ins w:id="1465" w:author="svcMRProcess" w:date="2020-02-17T07:06:00Z">
        <w:r>
          <w:t>(ii)</w:t>
        </w:r>
        <w:r>
          <w:tab/>
          <w:t>in respect of it, the likely Railway spur line Operation Date.</w:t>
        </w:r>
      </w:ins>
    </w:p>
    <w:p>
      <w:pPr>
        <w:pStyle w:val="yMiscellaneousBody"/>
        <w:tabs>
          <w:tab w:val="left" w:pos="1100"/>
        </w:tabs>
        <w:ind w:left="2840" w:hanging="620"/>
        <w:jc w:val="both"/>
        <w:rPr>
          <w:ins w:id="1466" w:author="svcMRProcess" w:date="2020-02-17T07:06:00Z"/>
        </w:rPr>
      </w:pPr>
      <w:ins w:id="1467" w:author="svcMRProcess" w:date="2020-02-17T07:06:00Z">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tabs>
          <w:tab w:val="left" w:pos="1140"/>
        </w:tabs>
        <w:ind w:left="1100" w:hanging="540"/>
        <w:jc w:val="both"/>
        <w:rPr>
          <w:ins w:id="1468" w:author="svcMRProcess" w:date="2020-02-17T07:06:00Z"/>
        </w:rPr>
      </w:pPr>
      <w:ins w:id="1469" w:author="svcMRProcess" w:date="2020-02-17T07:06:00Z">
        <w:r>
          <w:t>(8)</w:t>
        </w:r>
        <w:r>
          <w:tab/>
          <w:t>by inserting after subclause (1) of clause 18 the following new subclause:</w:t>
        </w:r>
      </w:ins>
    </w:p>
    <w:p>
      <w:pPr>
        <w:pStyle w:val="yMiscellaneousBody"/>
        <w:tabs>
          <w:tab w:val="num" w:pos="1200"/>
        </w:tabs>
        <w:ind w:left="1700" w:hanging="1100"/>
        <w:jc w:val="both"/>
        <w:rPr>
          <w:ins w:id="1470" w:author="svcMRProcess" w:date="2020-02-17T07:06:00Z"/>
        </w:rPr>
      </w:pPr>
      <w:ins w:id="1471" w:author="svcMRProcess" w:date="2020-02-17T07:06:00Z">
        <w:r>
          <w:tab/>
          <w:t>"(1a)</w:t>
        </w:r>
        <w:r>
          <w:tab/>
          <w:t>To the extent determined by the Minister and subject to the provisions of the laws from time to time of the said State governing the generation, supply and transmission of electricity, the Joint Venturers may subject to and in accordance with approved proposals generate transmit and supply electricity for the purpose of supply to:</w:t>
        </w:r>
      </w:ins>
    </w:p>
    <w:p>
      <w:pPr>
        <w:pStyle w:val="yMiscellaneousBody"/>
        <w:tabs>
          <w:tab w:val="num" w:pos="1200"/>
        </w:tabs>
        <w:ind w:left="2200" w:hanging="520"/>
        <w:jc w:val="both"/>
        <w:rPr>
          <w:ins w:id="1472" w:author="svcMRProcess" w:date="2020-02-17T07:06:00Z"/>
        </w:rPr>
      </w:pPr>
      <w:ins w:id="1473" w:author="svcMRProcess" w:date="2020-02-17T07:06:00Z">
        <w:r>
          <w:t>(a)</w:t>
        </w:r>
        <w:r>
          <w:tab/>
          <w:t>"the Company" or "Joint Venturers" as the case may be as defined in, and for the purpose of an Integration Agreement, for its or their purposes thereunder;</w:t>
        </w:r>
      </w:ins>
    </w:p>
    <w:p>
      <w:pPr>
        <w:pStyle w:val="yMiscellaneousBody"/>
        <w:tabs>
          <w:tab w:val="num" w:pos="2520"/>
        </w:tabs>
        <w:ind w:left="2200" w:hanging="520"/>
        <w:jc w:val="both"/>
        <w:rPr>
          <w:ins w:id="1474" w:author="svcMRProcess" w:date="2020-02-17T07:06:00Z"/>
        </w:rPr>
      </w:pPr>
      <w:ins w:id="1475" w:author="svcMRProcess" w:date="2020-02-17T07:06:00Z">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tabs>
          <w:tab w:val="num" w:pos="2520"/>
        </w:tabs>
        <w:ind w:left="2200" w:hanging="520"/>
        <w:jc w:val="both"/>
        <w:rPr>
          <w:ins w:id="1476" w:author="svcMRProcess" w:date="2020-02-17T07:06:00Z"/>
        </w:rPr>
      </w:pPr>
      <w:ins w:id="1477" w:author="svcMRProcess" w:date="2020-02-17T07:06:00Z">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ins>
    </w:p>
    <w:p>
      <w:pPr>
        <w:pStyle w:val="yMiscellaneousBody"/>
        <w:ind w:left="560"/>
        <w:jc w:val="both"/>
        <w:rPr>
          <w:ins w:id="1478" w:author="svcMRProcess" w:date="2020-02-17T07:06:00Z"/>
        </w:rPr>
      </w:pPr>
      <w:ins w:id="1479" w:author="svcMRProcess" w:date="2020-02-17T07:06:00Z">
        <w:r>
          <w:t>(9)</w:t>
        </w:r>
        <w:r>
          <w:tab/>
          <w:t>by deleting clause 23;</w:t>
        </w:r>
      </w:ins>
    </w:p>
    <w:p>
      <w:pPr>
        <w:pStyle w:val="yMiscellaneousBody"/>
        <w:ind w:left="560"/>
        <w:jc w:val="both"/>
        <w:rPr>
          <w:ins w:id="1480" w:author="svcMRProcess" w:date="2020-02-17T07:06:00Z"/>
        </w:rPr>
      </w:pPr>
      <w:ins w:id="1481" w:author="svcMRProcess" w:date="2020-02-17T07:06:00Z">
        <w:r>
          <w:t>(10)</w:t>
        </w:r>
        <w:r>
          <w:tab/>
          <w:t>in clause 33(1) by:</w:t>
        </w:r>
      </w:ins>
    </w:p>
    <w:p>
      <w:pPr>
        <w:pStyle w:val="yMiscellaneousBody"/>
        <w:ind w:left="1700" w:hanging="560"/>
        <w:jc w:val="both"/>
        <w:rPr>
          <w:ins w:id="1482" w:author="svcMRProcess" w:date="2020-02-17T07:06:00Z"/>
        </w:rPr>
      </w:pPr>
      <w:ins w:id="1483" w:author="svcMRProcess" w:date="2020-02-17T07:06:00Z">
        <w:r>
          <w:t>(a)</w:t>
        </w:r>
        <w:r>
          <w:tab/>
          <w:t>deleting paragraph (iv); and</w:t>
        </w:r>
      </w:ins>
    </w:p>
    <w:p>
      <w:pPr>
        <w:pStyle w:val="yMiscellaneousBody"/>
        <w:ind w:left="1700" w:hanging="560"/>
        <w:jc w:val="both"/>
        <w:rPr>
          <w:ins w:id="1484" w:author="svcMRProcess" w:date="2020-02-17T07:06:00Z"/>
        </w:rPr>
      </w:pPr>
      <w:ins w:id="1485" w:author="svcMRProcess" w:date="2020-02-17T07:06:00Z">
        <w:r>
          <w:t>(b)</w:t>
        </w:r>
        <w:r>
          <w:tab/>
          <w:t>after paragraph (v), inserting the following new paragraphs:</w:t>
        </w:r>
      </w:ins>
    </w:p>
    <w:p>
      <w:pPr>
        <w:pStyle w:val="yMiscellaneousBody"/>
        <w:ind w:left="1700"/>
        <w:jc w:val="both"/>
        <w:rPr>
          <w:ins w:id="1486" w:author="svcMRProcess" w:date="2020-02-17T07:06:00Z"/>
        </w:rPr>
      </w:pPr>
      <w:ins w:id="1487" w:author="svcMRProcess" w:date="2020-02-17T07:06:00Z">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ins>
    </w:p>
    <w:p>
      <w:pPr>
        <w:pStyle w:val="yMiscellaneousBody"/>
        <w:ind w:left="1700"/>
        <w:jc w:val="both"/>
        <w:rPr>
          <w:ins w:id="1488" w:author="svcMRProcess" w:date="2020-02-17T07:06:00Z"/>
        </w:rPr>
      </w:pPr>
      <w:ins w:id="1489" w:author="svcMRProcess" w:date="2020-02-17T07:06: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ins>
    </w:p>
    <w:p>
      <w:pPr>
        <w:pStyle w:val="yMiscellaneousBody"/>
        <w:ind w:left="1700"/>
        <w:jc w:val="both"/>
        <w:rPr>
          <w:ins w:id="1490" w:author="svcMRProcess" w:date="2020-02-17T07:06:00Z"/>
        </w:rPr>
      </w:pPr>
      <w:ins w:id="1491" w:author="svcMRProcess" w:date="2020-02-17T07:06:00Z">
        <w:r>
          <w:t xml:space="preserve">The provisions of regulation 85AA (Effect of GST etc. on royalties) of the </w:t>
        </w:r>
        <w:r>
          <w:rPr>
            <w:i/>
          </w:rPr>
          <w:t>Mining Regulations 1981</w:t>
        </w:r>
        <w:r>
          <w:t xml:space="preserve"> (WA) shall apply mutatis mutandis to the calculation of royalties under this subclause.";</w:t>
        </w:r>
      </w:ins>
    </w:p>
    <w:p>
      <w:pPr>
        <w:pStyle w:val="yMiscellaneousBody"/>
        <w:ind w:left="1140" w:hanging="560"/>
        <w:jc w:val="both"/>
        <w:rPr>
          <w:ins w:id="1492" w:author="svcMRProcess" w:date="2020-02-17T07:06:00Z"/>
        </w:rPr>
      </w:pPr>
      <w:ins w:id="1493" w:author="svcMRProcess" w:date="2020-02-17T07:06:00Z">
        <w:r>
          <w:t>(11)</w:t>
        </w:r>
        <w:r>
          <w:tab/>
          <w:t>in clause 33(2) by:</w:t>
        </w:r>
      </w:ins>
    </w:p>
    <w:p>
      <w:pPr>
        <w:pStyle w:val="yMiscellaneousBody"/>
        <w:ind w:left="1700" w:hanging="560"/>
        <w:jc w:val="both"/>
        <w:rPr>
          <w:ins w:id="1494" w:author="svcMRProcess" w:date="2020-02-17T07:06:00Z"/>
        </w:rPr>
      </w:pPr>
      <w:ins w:id="1495" w:author="svcMRProcess" w:date="2020-02-17T07:06:00Z">
        <w:r>
          <w:t>(a)</w:t>
        </w:r>
        <w:r>
          <w:tab/>
          <w:t>inserting ", and also showing such other information in relation to the abovementioned iron ore as the Minister may from time to time reasonably require in regard to, and to assist in verifying, the calculation of royalties in accordance with subclause (1)" after "the due date of return"; and</w:t>
        </w:r>
      </w:ins>
    </w:p>
    <w:p>
      <w:pPr>
        <w:pStyle w:val="yMiscellaneousBody"/>
        <w:ind w:left="1700" w:hanging="560"/>
        <w:jc w:val="both"/>
        <w:rPr>
          <w:ins w:id="1496" w:author="svcMRProcess" w:date="2020-02-17T07:06:00Z"/>
        </w:rPr>
      </w:pPr>
      <w:ins w:id="1497" w:author="svcMRProcess" w:date="2020-02-17T07:06:00Z">
        <w:r>
          <w:t>(b)</w:t>
        </w:r>
        <w:r>
          <w:tab/>
          <w:t>deleting all the words after "calculated on the basis of" and substituting a colon followed by:</w:t>
        </w:r>
      </w:ins>
    </w:p>
    <w:p>
      <w:pPr>
        <w:pStyle w:val="yMiscellaneousBody"/>
        <w:ind w:left="2260" w:hanging="580"/>
        <w:jc w:val="both"/>
        <w:rPr>
          <w:ins w:id="1498" w:author="svcMRProcess" w:date="2020-02-17T07:06:00Z"/>
        </w:rPr>
      </w:pPr>
      <w:ins w:id="1499" w:author="svcMRProcess" w:date="2020-02-17T07:06:00Z">
        <w:r>
          <w:t>"(i)</w:t>
        </w:r>
        <w:r>
          <w:tab/>
          <w:t>in the case of iron ore initially sold at cost pursuant to the proviso to clause 13, at the price notified pursuant to paragraph (iii) of that proviso:</w:t>
        </w:r>
      </w:ins>
    </w:p>
    <w:p>
      <w:pPr>
        <w:pStyle w:val="yMiscellaneousBody"/>
        <w:ind w:left="2260" w:hanging="580"/>
        <w:jc w:val="both"/>
        <w:rPr>
          <w:ins w:id="1500" w:author="svcMRProcess" w:date="2020-02-17T07:06:00Z"/>
        </w:rPr>
      </w:pPr>
      <w:ins w:id="1501" w:author="svcMRProcess" w:date="2020-02-17T07:06:00Z">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ins>
    </w:p>
    <w:p>
      <w:pPr>
        <w:pStyle w:val="yMiscellaneousBody"/>
        <w:ind w:left="1700" w:hanging="20"/>
        <w:jc w:val="both"/>
        <w:rPr>
          <w:ins w:id="1502" w:author="svcMRProcess" w:date="2020-02-17T07:06:00Z"/>
        </w:rPr>
      </w:pPr>
      <w:ins w:id="1503" w:author="svcMRProcess" w:date="2020-02-17T07:06:00Z">
        <w:r>
          <w:t>and shall from time to time in the next following appropriate return and payment make (by the return and by cash) all such necessary adjustments (and give to the Minister full details thereof) when the f.o.b. value shall have been finally calculated, agreed or determined.";</w:t>
        </w:r>
      </w:ins>
    </w:p>
    <w:p>
      <w:pPr>
        <w:pStyle w:val="yMiscellaneousBody"/>
        <w:ind w:left="1140" w:hanging="560"/>
        <w:jc w:val="both"/>
        <w:rPr>
          <w:ins w:id="1504" w:author="svcMRProcess" w:date="2020-02-17T07:06:00Z"/>
        </w:rPr>
      </w:pPr>
      <w:ins w:id="1505" w:author="svcMRProcess" w:date="2020-02-17T07:06:00Z">
        <w:r>
          <w:t>(12)</w:t>
        </w:r>
        <w:r>
          <w:tab/>
          <w:t>by deleting clause 33(3) and substituting the following new subclauses:</w:t>
        </w:r>
      </w:ins>
    </w:p>
    <w:p>
      <w:pPr>
        <w:pStyle w:val="yMiscellaneousBody"/>
        <w:ind w:left="1700" w:hanging="560"/>
        <w:jc w:val="both"/>
        <w:rPr>
          <w:ins w:id="1506" w:author="svcMRProcess" w:date="2020-02-17T07:06:00Z"/>
        </w:rPr>
      </w:pPr>
      <w:ins w:id="1507" w:author="svcMRProcess" w:date="2020-02-17T07:06:00Z">
        <w:r>
          <w:t>"(3)</w:t>
        </w:r>
        <w:r>
          <w:tab/>
          <w:t>The Joint Venturers shall permit the Minister or his nominee to inspect at all reasonable times the books, records, accounts, documents (including contracts), data and information of the Joint Venturers stored by any means relating to</w:t>
        </w:r>
        <w:r>
          <w:rPr>
            <w:b/>
            <w:i/>
          </w:rPr>
          <w:t xml:space="preserve"> </w:t>
        </w:r>
        <w:r>
          <w:t>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Joint Venturers will take reasonable steps (i) to provide the Minister with current prices for iron ore outside and within the Commonwealth and other details and information that may be required by the Minister for the purpose of agreeing or determining the f.o.b. value and (ii)</w:t>
        </w:r>
        <w:r>
          <w:rPr>
            <w:b/>
            <w:i/>
          </w:rPr>
          <w:t xml:space="preserve"> </w:t>
        </w:r>
        <w:r>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w:t>
        </w:r>
      </w:ins>
    </w:p>
    <w:p>
      <w:pPr>
        <w:pStyle w:val="yMiscellaneousBody"/>
        <w:ind w:left="1700" w:hanging="560"/>
        <w:jc w:val="both"/>
        <w:rPr>
          <w:ins w:id="1508" w:author="svcMRProcess" w:date="2020-02-17T07:06:00Z"/>
        </w:rPr>
      </w:pPr>
      <w:ins w:id="1509" w:author="svcMRProcess" w:date="2020-02-17T07:06:00Z">
        <w:r>
          <w:t>(3a)</w:t>
        </w:r>
        <w:r>
          <w:tab/>
          <w:t>The Joint Venturers shall cause to be produced in Perth in the said State all books, records, accounts, documents (including contracts), data and information of the kind referred to in subclause (3) to enable the exercise of rights by the Minister or the Minister's nominee under subclause (3), regardless of the location in which or by whom those books, records, accounts, documents (including contracts), data and information are stored from time to time.";</w:t>
        </w:r>
      </w:ins>
    </w:p>
    <w:p>
      <w:pPr>
        <w:pStyle w:val="yMiscellaneousBody"/>
        <w:ind w:left="1140" w:hanging="560"/>
        <w:jc w:val="both"/>
        <w:rPr>
          <w:ins w:id="1510" w:author="svcMRProcess" w:date="2020-02-17T07:06:00Z"/>
        </w:rPr>
      </w:pPr>
      <w:ins w:id="1511" w:author="svcMRProcess" w:date="2020-02-17T07:06:00Z">
        <w:r>
          <w:t>(13)</w:t>
        </w:r>
        <w:r>
          <w:tab/>
          <w:t>by deleting clause 33(4);</w:t>
        </w:r>
      </w:ins>
    </w:p>
    <w:p>
      <w:pPr>
        <w:pStyle w:val="yMiscellaneousBody"/>
        <w:ind w:left="1140" w:hanging="560"/>
        <w:jc w:val="both"/>
        <w:rPr>
          <w:ins w:id="1512" w:author="svcMRProcess" w:date="2020-02-17T07:06:00Z"/>
        </w:rPr>
      </w:pPr>
      <w:ins w:id="1513" w:author="svcMRProcess" w:date="2020-02-17T07:06:00Z">
        <w:r>
          <w:t>(14)</w:t>
        </w:r>
        <w:r>
          <w:tab/>
          <w:t>in clause 34 by inserting "or pursuant hereto or held pursuant hereto" after "granted hereunder";</w:t>
        </w:r>
      </w:ins>
    </w:p>
    <w:p>
      <w:pPr>
        <w:pStyle w:val="yMiscellaneousBody"/>
        <w:ind w:left="1140" w:hanging="560"/>
        <w:jc w:val="both"/>
        <w:rPr>
          <w:ins w:id="1514" w:author="svcMRProcess" w:date="2020-02-17T07:06:00Z"/>
        </w:rPr>
      </w:pPr>
      <w:ins w:id="1515" w:author="svcMRProcess" w:date="2020-02-17T07:06:00Z">
        <w:r>
          <w:t>(15)</w:t>
        </w:r>
        <w:r>
          <w:tab/>
          <w:t>in clause 35 by:</w:t>
        </w:r>
      </w:ins>
    </w:p>
    <w:p>
      <w:pPr>
        <w:pStyle w:val="yMiscellaneousBody"/>
        <w:tabs>
          <w:tab w:val="left" w:pos="1160"/>
        </w:tabs>
        <w:ind w:left="1700" w:hanging="1140"/>
        <w:jc w:val="both"/>
        <w:rPr>
          <w:ins w:id="1516" w:author="svcMRProcess" w:date="2020-02-17T07:06:00Z"/>
        </w:rPr>
      </w:pPr>
      <w:ins w:id="1517" w:author="svcMRProcess" w:date="2020-02-17T07:06:00Z">
        <w:r>
          <w:tab/>
          <w:t>(a)</w:t>
        </w:r>
        <w:r>
          <w:tab/>
          <w:t>inserting "granted hereunder or pursuant hereto or held pursuant hereto" after "licence or other title";</w:t>
        </w:r>
      </w:ins>
    </w:p>
    <w:p>
      <w:pPr>
        <w:pStyle w:val="yMiscellaneousBody"/>
        <w:ind w:left="1700" w:hanging="540"/>
        <w:jc w:val="both"/>
        <w:rPr>
          <w:ins w:id="1518" w:author="svcMRProcess" w:date="2020-02-17T07:06:00Z"/>
        </w:rPr>
      </w:pPr>
      <w:ins w:id="1519" w:author="svcMRProcess" w:date="2020-02-17T07:06:00Z">
        <w:r>
          <w:t>(b)</w:t>
        </w:r>
        <w:r>
          <w:tab/>
          <w:t>inserting "or held pursuant hereto" after the 2 subsequent references to "granted hereunder or pursuant hereto";</w:t>
        </w:r>
      </w:ins>
    </w:p>
    <w:p>
      <w:pPr>
        <w:pStyle w:val="yMiscellaneousBody"/>
        <w:ind w:left="1680" w:hanging="520"/>
        <w:jc w:val="both"/>
        <w:rPr>
          <w:ins w:id="1520" w:author="svcMRProcess" w:date="2020-02-17T07:06:00Z"/>
        </w:rPr>
      </w:pPr>
      <w:ins w:id="1521" w:author="svcMRProcess" w:date="2020-02-17T07:06:00Z">
        <w:r>
          <w:t>(c)</w:t>
        </w:r>
        <w:r>
          <w:tab/>
          <w:t>inserting "or held pursuant hereto" after "mineral lease as permitted"; and</w:t>
        </w:r>
      </w:ins>
    </w:p>
    <w:p>
      <w:pPr>
        <w:pStyle w:val="yMiscellaneousBody"/>
        <w:ind w:left="1680" w:hanging="520"/>
        <w:jc w:val="both"/>
        <w:rPr>
          <w:ins w:id="1522" w:author="svcMRProcess" w:date="2020-02-17T07:06:00Z"/>
        </w:rPr>
      </w:pPr>
      <w:ins w:id="1523" w:author="svcMRProcess" w:date="2020-02-17T07:06:00Z">
        <w:r>
          <w:t>(d)</w:t>
        </w:r>
        <w:r>
          <w:tab/>
          <w:t>deleting "occupied by the Joint Venturers" and substituting "the subject of any lease licence easement or other title granted hereunder or pursuant hereto or held pursuant hereto";</w:t>
        </w:r>
      </w:ins>
    </w:p>
    <w:p>
      <w:pPr>
        <w:pStyle w:val="yMiscellaneousBody"/>
        <w:ind w:left="1140" w:hanging="560"/>
        <w:jc w:val="both"/>
        <w:rPr>
          <w:ins w:id="1524" w:author="svcMRProcess" w:date="2020-02-17T07:06:00Z"/>
        </w:rPr>
      </w:pPr>
      <w:ins w:id="1525" w:author="svcMRProcess" w:date="2020-02-17T07:06:00Z">
        <w:r>
          <w:t>(16)</w:t>
        </w:r>
        <w:r>
          <w:tab/>
          <w:t>in clause 36(a) by inserting "or held pursuant hereto" after "granted hereunder or pursuant hereto";</w:t>
        </w:r>
      </w:ins>
    </w:p>
    <w:p>
      <w:pPr>
        <w:pStyle w:val="yMiscellaneousBody"/>
        <w:ind w:left="1140" w:hanging="560"/>
        <w:jc w:val="both"/>
        <w:rPr>
          <w:ins w:id="1526" w:author="svcMRProcess" w:date="2020-02-17T07:06:00Z"/>
        </w:rPr>
      </w:pPr>
      <w:ins w:id="1527" w:author="svcMRProcess" w:date="2020-02-17T07:06:00Z">
        <w:r>
          <w:t>(17)</w:t>
        </w:r>
        <w:r>
          <w:tab/>
          <w:t>by inserting the following sentence at the end of clause 38:</w:t>
        </w:r>
      </w:ins>
    </w:p>
    <w:p>
      <w:pPr>
        <w:pStyle w:val="yMiscellaneousBody"/>
        <w:ind w:left="1140"/>
        <w:jc w:val="both"/>
        <w:rPr>
          <w:ins w:id="1528" w:author="svcMRProcess" w:date="2020-02-17T07:06:00Z"/>
        </w:rPr>
      </w:pPr>
      <w:ins w:id="1529" w:author="svcMRProcess" w:date="2020-02-17T07:06:00Z">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16A.";</w:t>
        </w:r>
      </w:ins>
    </w:p>
    <w:p>
      <w:pPr>
        <w:pStyle w:val="yMiscellaneousBody"/>
        <w:ind w:left="1140" w:hanging="620"/>
        <w:jc w:val="both"/>
        <w:rPr>
          <w:ins w:id="1530" w:author="svcMRProcess" w:date="2020-02-17T07:06:00Z"/>
        </w:rPr>
      </w:pPr>
      <w:ins w:id="1531" w:author="svcMRProcess" w:date="2020-02-17T07:06:00Z">
        <w:r>
          <w:t>(18)</w:t>
        </w:r>
        <w:r>
          <w:tab/>
          <w:t>in clause 39(3)(a) by inserting "or held pursuant hereto" after "granted hereunder or pursuant hereto";</w:t>
        </w:r>
      </w:ins>
    </w:p>
    <w:p>
      <w:pPr>
        <w:pStyle w:val="yMiscellaneousBody"/>
        <w:ind w:left="1140" w:hanging="620"/>
        <w:jc w:val="both"/>
        <w:rPr>
          <w:ins w:id="1532" w:author="svcMRProcess" w:date="2020-02-17T07:06:00Z"/>
        </w:rPr>
      </w:pPr>
      <w:ins w:id="1533" w:author="svcMRProcess" w:date="2020-02-17T07:06:00Z">
        <w:r>
          <w:t>(19)</w:t>
        </w:r>
        <w:r>
          <w:tab/>
          <w:t>in clause 40(1) by inserting "or held pursuant hereto" after "granted hereunder or pursuant hereto"; and</w:t>
        </w:r>
      </w:ins>
    </w:p>
    <w:p>
      <w:pPr>
        <w:pStyle w:val="yMiscellaneousBody"/>
        <w:ind w:left="1140" w:hanging="620"/>
        <w:jc w:val="both"/>
        <w:rPr>
          <w:ins w:id="1534" w:author="svcMRProcess" w:date="2020-02-17T07:06:00Z"/>
        </w:rPr>
      </w:pPr>
      <w:ins w:id="1535" w:author="svcMRProcess" w:date="2020-02-17T07:06:00Z">
        <w:r>
          <w:t>(20)</w:t>
        </w:r>
        <w:r>
          <w:tab/>
          <w:t>by inserting after Part Two of the Schedule the following new Parts:</w:t>
        </w:r>
      </w:ins>
    </w:p>
    <w:p>
      <w:pPr>
        <w:pStyle w:val="yMiscellaneousBody"/>
        <w:ind w:firstLine="1160"/>
        <w:jc w:val="center"/>
        <w:rPr>
          <w:ins w:id="1536" w:author="svcMRProcess" w:date="2020-02-17T07:06:00Z"/>
          <w:b/>
        </w:rPr>
      </w:pPr>
      <w:ins w:id="1537" w:author="svcMRProcess" w:date="2020-02-17T07:06:00Z">
        <w:r>
          <w:t>"</w:t>
        </w:r>
        <w:r>
          <w:rPr>
            <w:b/>
          </w:rPr>
          <w:t>PART THREE</w:t>
        </w:r>
      </w:ins>
    </w:p>
    <w:p>
      <w:pPr>
        <w:pStyle w:val="yMiscellaneousBody"/>
        <w:ind w:firstLine="1160"/>
        <w:jc w:val="center"/>
        <w:rPr>
          <w:ins w:id="1538" w:author="svcMRProcess" w:date="2020-02-17T07:06:00Z"/>
          <w:b/>
        </w:rPr>
      </w:pPr>
    </w:p>
    <w:p>
      <w:pPr>
        <w:pStyle w:val="yMiscellaneousBody"/>
        <w:ind w:firstLine="1160"/>
        <w:jc w:val="center"/>
        <w:rPr>
          <w:ins w:id="1539" w:author="svcMRProcess" w:date="2020-02-17T07:06:00Z"/>
          <w:b/>
        </w:rPr>
      </w:pPr>
      <w:ins w:id="1540" w:author="svcMRProcess" w:date="2020-02-17T07:06:00Z">
        <w:r>
          <w:rPr>
            <w:b/>
          </w:rPr>
          <w:t>WESTERN AUSTRALIA</w:t>
        </w:r>
      </w:ins>
    </w:p>
    <w:p>
      <w:pPr>
        <w:pStyle w:val="yMiscellaneousBody"/>
        <w:ind w:firstLine="1160"/>
        <w:jc w:val="center"/>
        <w:rPr>
          <w:ins w:id="1541" w:author="svcMRProcess" w:date="2020-02-17T07:06:00Z"/>
          <w:b/>
        </w:rPr>
      </w:pPr>
    </w:p>
    <w:p>
      <w:pPr>
        <w:pStyle w:val="yMiscellaneousBody"/>
        <w:ind w:firstLine="1160"/>
        <w:jc w:val="center"/>
        <w:rPr>
          <w:ins w:id="1542" w:author="svcMRProcess" w:date="2020-02-17T07:06:00Z"/>
          <w:i/>
        </w:rPr>
      </w:pPr>
      <w:ins w:id="1543" w:author="svcMRProcess" w:date="2020-02-17T07:06:00Z">
        <w:r>
          <w:rPr>
            <w:b/>
          </w:rPr>
          <w:t>IRON ORE (GOLDSWORTHY</w:t>
        </w:r>
        <w:r>
          <w:rPr>
            <w:b/>
          </w:rPr>
          <w:noBreakHyphen/>
          <w:t>NIMINGARRA) AGREEMENT ACT 1972</w:t>
        </w:r>
      </w:ins>
    </w:p>
    <w:p>
      <w:pPr>
        <w:pStyle w:val="yMiscellaneousBody"/>
        <w:ind w:firstLine="1160"/>
        <w:jc w:val="center"/>
        <w:rPr>
          <w:ins w:id="1544" w:author="svcMRProcess" w:date="2020-02-17T07:06:00Z"/>
          <w:b/>
        </w:rPr>
      </w:pPr>
    </w:p>
    <w:p>
      <w:pPr>
        <w:pStyle w:val="yMiscellaneousBody"/>
        <w:ind w:firstLine="1160"/>
        <w:jc w:val="center"/>
        <w:rPr>
          <w:ins w:id="1545" w:author="svcMRProcess" w:date="2020-02-17T07:06:00Z"/>
          <w:b/>
        </w:rPr>
      </w:pPr>
      <w:ins w:id="1546" w:author="svcMRProcess" w:date="2020-02-17T07:06:00Z">
        <w:r>
          <w:rPr>
            <w:b/>
          </w:rPr>
          <w:t>MINING ACT 1978</w:t>
        </w:r>
      </w:ins>
    </w:p>
    <w:p>
      <w:pPr>
        <w:pStyle w:val="yMiscellaneousBody"/>
        <w:ind w:firstLine="1160"/>
        <w:jc w:val="center"/>
        <w:rPr>
          <w:ins w:id="1547" w:author="svcMRProcess" w:date="2020-02-17T07:06:00Z"/>
          <w:b/>
        </w:rPr>
      </w:pPr>
    </w:p>
    <w:p>
      <w:pPr>
        <w:pStyle w:val="yMiscellaneousBody"/>
        <w:ind w:firstLine="1160"/>
        <w:jc w:val="center"/>
        <w:rPr>
          <w:ins w:id="1548" w:author="svcMRProcess" w:date="2020-02-17T07:06:00Z"/>
          <w:b/>
        </w:rPr>
      </w:pPr>
      <w:ins w:id="1549" w:author="svcMRProcess" w:date="2020-02-17T07:06:00Z">
        <w:r>
          <w:rPr>
            <w:b/>
          </w:rPr>
          <w:t>MISCELLANEOUS LICENCE FOR A RAILWAY</w:t>
        </w:r>
      </w:ins>
    </w:p>
    <w:p>
      <w:pPr>
        <w:pStyle w:val="yMiscellaneousBody"/>
        <w:ind w:firstLine="1160"/>
        <w:jc w:val="center"/>
        <w:rPr>
          <w:ins w:id="1550" w:author="svcMRProcess" w:date="2020-02-17T07:06:00Z"/>
          <w:b/>
        </w:rPr>
      </w:pPr>
      <w:ins w:id="1551" w:author="svcMRProcess" w:date="2020-02-17T07:06:00Z">
        <w:r>
          <w:rPr>
            <w:b/>
          </w:rPr>
          <w:t>AND OTHER PURPOSES</w:t>
        </w:r>
      </w:ins>
    </w:p>
    <w:p>
      <w:pPr>
        <w:pStyle w:val="yMiscellaneousBody"/>
        <w:ind w:firstLine="1160"/>
        <w:jc w:val="center"/>
        <w:rPr>
          <w:ins w:id="1552" w:author="svcMRProcess" w:date="2020-02-17T07:06:00Z"/>
          <w:b/>
        </w:rPr>
      </w:pPr>
    </w:p>
    <w:p>
      <w:pPr>
        <w:pStyle w:val="yMiscellaneousBody"/>
        <w:ind w:firstLine="1160"/>
        <w:jc w:val="both"/>
        <w:rPr>
          <w:ins w:id="1553" w:author="svcMRProcess" w:date="2020-02-17T07:06:00Z"/>
          <w:b/>
        </w:rPr>
      </w:pPr>
    </w:p>
    <w:p>
      <w:pPr>
        <w:pStyle w:val="yMiscellaneousBody"/>
        <w:ind w:firstLine="1160"/>
        <w:jc w:val="both"/>
        <w:rPr>
          <w:ins w:id="1554" w:author="svcMRProcess" w:date="2020-02-17T07:06:00Z"/>
          <w:b/>
        </w:rPr>
      </w:pPr>
      <w:ins w:id="1555" w:author="svcMRProcess" w:date="2020-02-17T07:06:00Z">
        <w:r>
          <w:rPr>
            <w:b/>
          </w:rPr>
          <w:t>No.</w:t>
        </w:r>
        <w:r>
          <w:t xml:space="preserve">    </w:t>
        </w:r>
        <w:r>
          <w:rPr>
            <w:b/>
          </w:rPr>
          <w:t>MISCELLANEOUS LICENCE [   ]</w:t>
        </w:r>
      </w:ins>
    </w:p>
    <w:p>
      <w:pPr>
        <w:pStyle w:val="yMiscellaneousBody"/>
        <w:ind w:firstLine="1160"/>
        <w:jc w:val="both"/>
        <w:rPr>
          <w:ins w:id="1556" w:author="svcMRProcess" w:date="2020-02-17T07:06:00Z"/>
          <w:b/>
        </w:rPr>
      </w:pPr>
    </w:p>
    <w:p>
      <w:pPr>
        <w:pStyle w:val="yMiscellaneousBody"/>
        <w:ind w:left="1160"/>
        <w:jc w:val="both"/>
        <w:rPr>
          <w:ins w:id="1557" w:author="svcMRProcess" w:date="2020-02-17T07:06:00Z"/>
        </w:rPr>
      </w:pPr>
      <w:ins w:id="1558" w:author="svcMRProcess" w:date="2020-02-17T07:06:00Z">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16C(1) of the Agreement and otherwise as provided in the Agreement) and, if applicable, other purposes AND WHEREAS the Joint Venturers pursuant to clause 16C(6)(a) of the Agreement have made application for the said licence;</w:t>
        </w:r>
      </w:ins>
    </w:p>
    <w:p>
      <w:pPr>
        <w:pStyle w:val="yMiscellaneousBody"/>
        <w:ind w:firstLine="1140"/>
        <w:jc w:val="both"/>
        <w:rPr>
          <w:ins w:id="1559" w:author="svcMRProcess" w:date="2020-02-17T07:06:00Z"/>
        </w:rPr>
      </w:pPr>
    </w:p>
    <w:p>
      <w:pPr>
        <w:pStyle w:val="yMiscellaneousBody"/>
        <w:ind w:left="1160"/>
        <w:jc w:val="both"/>
        <w:rPr>
          <w:ins w:id="1560" w:author="svcMRProcess" w:date="2020-02-17T07:06:00Z"/>
        </w:rPr>
      </w:pPr>
      <w:ins w:id="1561" w:author="svcMRProcess" w:date="2020-02-17T07:06:00Z">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16C(1)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 of the Agreement PROVIDED ALWAYS that this licence shall not be determined or forfeited otherwise than in accordance with the Agreement.</w:t>
        </w:r>
      </w:ins>
    </w:p>
    <w:p>
      <w:pPr>
        <w:pStyle w:val="yMiscellaneousBody"/>
        <w:ind w:firstLine="1140"/>
        <w:jc w:val="both"/>
        <w:rPr>
          <w:ins w:id="1562" w:author="svcMRProcess" w:date="2020-02-17T07:06:00Z"/>
        </w:rPr>
      </w:pPr>
    </w:p>
    <w:p>
      <w:pPr>
        <w:pStyle w:val="yMiscellaneousBody"/>
        <w:ind w:left="1160"/>
        <w:jc w:val="both"/>
        <w:rPr>
          <w:ins w:id="1563" w:author="svcMRProcess" w:date="2020-02-17T07:06:00Z"/>
        </w:rPr>
      </w:pPr>
      <w:ins w:id="1564" w:author="svcMRProcess" w:date="2020-02-17T07:06:00Z">
        <w:r>
          <w:t>In this licence:</w:t>
        </w:r>
      </w:ins>
    </w:p>
    <w:p>
      <w:pPr>
        <w:pStyle w:val="yMiscellaneousBody"/>
        <w:ind w:left="1160"/>
        <w:jc w:val="both"/>
        <w:rPr>
          <w:ins w:id="1565" w:author="svcMRProcess" w:date="2020-02-17T07:06:00Z"/>
        </w:rPr>
      </w:pPr>
    </w:p>
    <w:p>
      <w:pPr>
        <w:pStyle w:val="yMiscellaneousBody"/>
        <w:ind w:left="1700" w:hanging="540"/>
        <w:jc w:val="both"/>
        <w:rPr>
          <w:ins w:id="1566" w:author="svcMRProcess" w:date="2020-02-17T07:06:00Z"/>
        </w:rPr>
      </w:pPr>
      <w:ins w:id="1567" w:author="svcMRProcess" w:date="2020-02-17T07:06:00Z">
        <w:r>
          <w:noBreakHyphen/>
        </w:r>
        <w:r>
          <w:tab/>
          <w:t>If the Joint Venturers be more than one the liability of the Joint Venturers hereunder shall be joint and several.</w:t>
        </w:r>
      </w:ins>
    </w:p>
    <w:p>
      <w:pPr>
        <w:pStyle w:val="yMiscellaneousBody"/>
        <w:ind w:left="1160"/>
        <w:jc w:val="both"/>
        <w:rPr>
          <w:ins w:id="1568" w:author="svcMRProcess" w:date="2020-02-17T07:06:00Z"/>
        </w:rPr>
      </w:pPr>
    </w:p>
    <w:p>
      <w:pPr>
        <w:pStyle w:val="yMiscellaneousBody"/>
        <w:ind w:left="1700" w:hanging="540"/>
        <w:jc w:val="both"/>
        <w:rPr>
          <w:ins w:id="1569" w:author="svcMRProcess" w:date="2020-02-17T07:06:00Z"/>
        </w:rPr>
      </w:pPr>
      <w:ins w:id="1570" w:author="svcMRProcess" w:date="2020-02-17T07: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160"/>
        <w:jc w:val="both"/>
        <w:rPr>
          <w:ins w:id="1571" w:author="svcMRProcess" w:date="2020-02-17T07:06:00Z"/>
        </w:rPr>
      </w:pPr>
    </w:p>
    <w:p>
      <w:pPr>
        <w:pStyle w:val="yMiscellaneousBody"/>
        <w:ind w:left="1700" w:hanging="540"/>
        <w:jc w:val="both"/>
        <w:rPr>
          <w:ins w:id="1572" w:author="svcMRProcess" w:date="2020-02-17T07:06:00Z"/>
        </w:rPr>
      </w:pPr>
      <w:ins w:id="1573" w:author="svcMRProcess" w:date="2020-02-17T07:06:00Z">
        <w:r>
          <w:noBreakHyphen/>
        </w:r>
        <w:r>
          <w:tab/>
          <w:t>Reference to "the Agreement" means such agreement as from time to time added to, varied or amended.</w:t>
        </w:r>
      </w:ins>
    </w:p>
    <w:p>
      <w:pPr>
        <w:pStyle w:val="yMiscellaneousBody"/>
        <w:ind w:left="1160"/>
        <w:jc w:val="both"/>
        <w:rPr>
          <w:ins w:id="1574" w:author="svcMRProcess" w:date="2020-02-17T07:06:00Z"/>
        </w:rPr>
      </w:pPr>
    </w:p>
    <w:p>
      <w:pPr>
        <w:pStyle w:val="yMiscellaneousBody"/>
        <w:ind w:left="1700" w:hanging="540"/>
        <w:jc w:val="both"/>
        <w:rPr>
          <w:ins w:id="1575" w:author="svcMRProcess" w:date="2020-02-17T07:06:00Z"/>
        </w:rPr>
      </w:pPr>
      <w:ins w:id="1576" w:author="svcMRProcess" w:date="2020-02-17T07:06:00Z">
        <w:r>
          <w:noBreakHyphen/>
        </w:r>
        <w:r>
          <w:tab/>
          <w:t>The terms "approved proposals", "Railway", "Railway Operation Date", and "Railway spur line" have the meanings given in the Agreement.</w:t>
        </w:r>
      </w:ins>
    </w:p>
    <w:p>
      <w:pPr>
        <w:pStyle w:val="yMiscellaneousBody"/>
        <w:ind w:firstLine="1140"/>
        <w:jc w:val="both"/>
        <w:rPr>
          <w:ins w:id="1577" w:author="svcMRProcess" w:date="2020-02-17T07:06:00Z"/>
        </w:rPr>
      </w:pPr>
    </w:p>
    <w:p>
      <w:pPr>
        <w:pStyle w:val="yMiscellaneousBody"/>
        <w:ind w:left="4820" w:hanging="3660"/>
        <w:jc w:val="both"/>
        <w:rPr>
          <w:ins w:id="1578" w:author="svcMRProcess" w:date="2020-02-17T07:06:00Z"/>
        </w:rPr>
      </w:pPr>
      <w:ins w:id="1579" w:author="svcMRProcess" w:date="2020-02-17T07:06:00Z">
        <w:r>
          <w:t>ENDORSEMENTS AND CONDITIONS</w:t>
        </w:r>
      </w:ins>
    </w:p>
    <w:p>
      <w:pPr>
        <w:pStyle w:val="yMiscellaneousBody"/>
        <w:ind w:firstLine="1140"/>
        <w:rPr>
          <w:ins w:id="1580" w:author="svcMRProcess" w:date="2020-02-17T07:06:00Z"/>
        </w:rPr>
      </w:pPr>
    </w:p>
    <w:p>
      <w:pPr>
        <w:pStyle w:val="yMiscellaneousBody"/>
        <w:ind w:left="1160"/>
        <w:jc w:val="both"/>
        <w:rPr>
          <w:ins w:id="1581" w:author="svcMRProcess" w:date="2020-02-17T07:06:00Z"/>
        </w:rPr>
      </w:pPr>
      <w:ins w:id="1582" w:author="svcMRProcess" w:date="2020-02-17T07:06:00Z">
        <w:r>
          <w:t>Endorsements</w:t>
        </w:r>
      </w:ins>
    </w:p>
    <w:p>
      <w:pPr>
        <w:pStyle w:val="yMiscellaneousBody"/>
        <w:ind w:left="860" w:firstLine="280"/>
        <w:jc w:val="both"/>
        <w:rPr>
          <w:ins w:id="1583" w:author="svcMRProcess" w:date="2020-02-17T07:06:00Z"/>
        </w:rPr>
      </w:pPr>
    </w:p>
    <w:p>
      <w:pPr>
        <w:pStyle w:val="yMiscellaneousBody"/>
        <w:ind w:left="1700" w:hanging="540"/>
        <w:jc w:val="both"/>
        <w:rPr>
          <w:ins w:id="1584" w:author="svcMRProcess" w:date="2020-02-17T07:06:00Z"/>
        </w:rPr>
      </w:pPr>
      <w:ins w:id="1585" w:author="svcMRProcess" w:date="2020-02-17T07: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700" w:hanging="540"/>
        <w:jc w:val="both"/>
        <w:rPr>
          <w:ins w:id="1586" w:author="svcMRProcess" w:date="2020-02-17T07:06:00Z"/>
        </w:rPr>
      </w:pPr>
      <w:ins w:id="1587" w:author="svcMRProcess" w:date="2020-02-17T07:06:00Z">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1160"/>
        <w:jc w:val="both"/>
        <w:rPr>
          <w:ins w:id="1588" w:author="svcMRProcess" w:date="2020-02-17T07:06:00Z"/>
        </w:rPr>
      </w:pPr>
    </w:p>
    <w:p>
      <w:pPr>
        <w:pStyle w:val="yMiscellaneousBody"/>
        <w:ind w:left="1700" w:hanging="540"/>
        <w:jc w:val="both"/>
        <w:rPr>
          <w:ins w:id="1589" w:author="svcMRProcess" w:date="2020-02-17T07:06:00Z"/>
        </w:rPr>
      </w:pPr>
      <w:ins w:id="1590" w:author="svcMRProcess" w:date="2020-02-17T07:06: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ins>
    </w:p>
    <w:p>
      <w:pPr>
        <w:pStyle w:val="yMiscellaneousBody"/>
        <w:ind w:left="860" w:firstLine="280"/>
        <w:jc w:val="both"/>
        <w:rPr>
          <w:ins w:id="1591" w:author="svcMRProcess" w:date="2020-02-17T07:06:00Z"/>
        </w:rPr>
      </w:pPr>
    </w:p>
    <w:p>
      <w:pPr>
        <w:pStyle w:val="yMiscellaneousBody"/>
        <w:ind w:left="1700" w:hanging="540"/>
        <w:jc w:val="both"/>
        <w:rPr>
          <w:ins w:id="1592" w:author="svcMRProcess" w:date="2020-02-17T07:06:00Z"/>
        </w:rPr>
      </w:pPr>
      <w:ins w:id="1593" w:author="svcMRProcess" w:date="2020-02-17T07:06: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160"/>
        <w:jc w:val="both"/>
        <w:rPr>
          <w:ins w:id="1594" w:author="svcMRProcess" w:date="2020-02-17T07:06:00Z"/>
        </w:rPr>
      </w:pPr>
    </w:p>
    <w:p>
      <w:pPr>
        <w:pStyle w:val="yMiscellaneousBody"/>
        <w:ind w:left="1160"/>
        <w:jc w:val="both"/>
        <w:rPr>
          <w:ins w:id="1595" w:author="svcMRProcess" w:date="2020-02-17T07:06:00Z"/>
        </w:rPr>
      </w:pPr>
      <w:ins w:id="1596" w:author="svcMRProcess" w:date="2020-02-17T07:06:00Z">
        <w:r>
          <w:t>Conditions</w:t>
        </w:r>
      </w:ins>
    </w:p>
    <w:p>
      <w:pPr>
        <w:pStyle w:val="yMiscellaneousBody"/>
        <w:ind w:left="1160"/>
        <w:jc w:val="both"/>
        <w:rPr>
          <w:ins w:id="1597" w:author="svcMRProcess" w:date="2020-02-17T07:06:00Z"/>
        </w:rPr>
      </w:pPr>
    </w:p>
    <w:p>
      <w:pPr>
        <w:pStyle w:val="yMiscellaneousBody"/>
        <w:tabs>
          <w:tab w:val="left" w:pos="1700"/>
        </w:tabs>
        <w:ind w:left="2260" w:hanging="1100"/>
        <w:jc w:val="both"/>
        <w:rPr>
          <w:ins w:id="1598" w:author="svcMRProcess" w:date="2020-02-17T07:06:00Z"/>
        </w:rPr>
      </w:pPr>
      <w:ins w:id="1599" w:author="svcMRProcess" w:date="2020-02-17T07:06:00Z">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ind w:left="960" w:firstLine="180"/>
        <w:jc w:val="both"/>
        <w:rPr>
          <w:ins w:id="1600" w:author="svcMRProcess" w:date="2020-02-17T07:06:00Z"/>
        </w:rPr>
      </w:pPr>
    </w:p>
    <w:p>
      <w:pPr>
        <w:pStyle w:val="yMiscellaneousBody"/>
        <w:tabs>
          <w:tab w:val="left" w:pos="1700"/>
        </w:tabs>
        <w:ind w:left="2260" w:hanging="580"/>
        <w:jc w:val="both"/>
        <w:rPr>
          <w:ins w:id="1601" w:author="svcMRProcess" w:date="2020-02-17T07:06:00Z"/>
        </w:rPr>
      </w:pPr>
      <w:ins w:id="1602" w:author="svcMRProcess" w:date="2020-02-17T07:06:00Z">
        <w:r>
          <w:t>(b)</w:t>
        </w:r>
        <w:r>
          <w:tab/>
          <w:t>Paragraph (a) shall not apply to land the subject of this licence that was included in this licence pursuant to clause 16C(6)(h) or clause 16C(6)(i) of the Agreement.</w:t>
        </w:r>
      </w:ins>
    </w:p>
    <w:p>
      <w:pPr>
        <w:pStyle w:val="yMiscellaneousBody"/>
        <w:tabs>
          <w:tab w:val="left" w:pos="1700"/>
        </w:tabs>
        <w:ind w:left="1140"/>
        <w:jc w:val="both"/>
        <w:rPr>
          <w:ins w:id="1603" w:author="svcMRProcess" w:date="2020-02-17T07:06:00Z"/>
        </w:rPr>
      </w:pPr>
    </w:p>
    <w:p>
      <w:pPr>
        <w:pStyle w:val="yMiscellaneousBody"/>
        <w:tabs>
          <w:tab w:val="left" w:pos="1700"/>
        </w:tabs>
        <w:ind w:left="1680" w:hanging="520"/>
        <w:jc w:val="both"/>
        <w:rPr>
          <w:ins w:id="1604" w:author="svcMRProcess" w:date="2020-02-17T07:06:00Z"/>
        </w:rPr>
      </w:pPr>
      <w:ins w:id="1605" w:author="svcMRProcess" w:date="2020-02-17T07:06:00Z">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16C(6)(h)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tabs>
          <w:tab w:val="left" w:pos="1700"/>
        </w:tabs>
        <w:ind w:left="1140"/>
        <w:jc w:val="both"/>
        <w:rPr>
          <w:ins w:id="1606" w:author="svcMRProcess" w:date="2020-02-17T07:06:00Z"/>
        </w:rPr>
      </w:pPr>
    </w:p>
    <w:p>
      <w:pPr>
        <w:pStyle w:val="yMiscellaneousBody"/>
        <w:tabs>
          <w:tab w:val="left" w:pos="1700"/>
        </w:tabs>
        <w:ind w:left="1680" w:hanging="520"/>
        <w:jc w:val="both"/>
        <w:rPr>
          <w:ins w:id="1607" w:author="svcMRProcess" w:date="2020-02-17T07:06:00Z"/>
        </w:rPr>
      </w:pPr>
      <w:ins w:id="1608" w:author="svcMRProcess" w:date="2020-02-17T07:06: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tabs>
          <w:tab w:val="left" w:pos="1700"/>
        </w:tabs>
        <w:ind w:left="960" w:firstLine="180"/>
        <w:jc w:val="both"/>
        <w:rPr>
          <w:ins w:id="1609" w:author="svcMRProcess" w:date="2020-02-17T07:06:00Z"/>
        </w:rPr>
      </w:pPr>
    </w:p>
    <w:p>
      <w:pPr>
        <w:pStyle w:val="yMiscellaneousBody"/>
        <w:ind w:left="1160"/>
        <w:jc w:val="center"/>
        <w:rPr>
          <w:ins w:id="1610" w:author="svcMRProcess" w:date="2020-02-17T07:06:00Z"/>
          <w:b/>
        </w:rPr>
      </w:pPr>
      <w:ins w:id="1611" w:author="svcMRProcess" w:date="2020-02-17T07:06:00Z">
        <w:r>
          <w:rPr>
            <w:b/>
          </w:rPr>
          <w:t>SCHEDULE</w:t>
        </w:r>
      </w:ins>
    </w:p>
    <w:p>
      <w:pPr>
        <w:pStyle w:val="yMiscellaneousBody"/>
        <w:tabs>
          <w:tab w:val="left" w:pos="1700"/>
        </w:tabs>
        <w:ind w:left="860" w:firstLine="280"/>
        <w:rPr>
          <w:ins w:id="1612" w:author="svcMRProcess" w:date="2020-02-17T07:06:00Z"/>
        </w:rPr>
      </w:pPr>
    </w:p>
    <w:p>
      <w:pPr>
        <w:pStyle w:val="yMiscellaneousBody"/>
        <w:ind w:left="1140"/>
        <w:jc w:val="center"/>
        <w:rPr>
          <w:ins w:id="1613" w:author="svcMRProcess" w:date="2020-02-17T07:06:00Z"/>
        </w:rPr>
      </w:pPr>
      <w:ins w:id="1614" w:author="svcMRProcess" w:date="2020-02-17T07:06:00Z">
        <w:r>
          <w:t>Land description</w:t>
        </w:r>
      </w:ins>
    </w:p>
    <w:p>
      <w:pPr>
        <w:pStyle w:val="yMiscellaneousBody"/>
        <w:ind w:left="1140"/>
        <w:jc w:val="both"/>
        <w:rPr>
          <w:ins w:id="1615" w:author="svcMRProcess" w:date="2020-02-17T07:06:00Z"/>
        </w:rPr>
      </w:pPr>
    </w:p>
    <w:p>
      <w:pPr>
        <w:pStyle w:val="yMiscellaneousBody"/>
        <w:ind w:left="1680"/>
        <w:jc w:val="both"/>
        <w:rPr>
          <w:ins w:id="1616" w:author="svcMRProcess" w:date="2020-02-17T07:06:00Z"/>
        </w:rPr>
      </w:pPr>
      <w:ins w:id="1617" w:author="svcMRProcess" w:date="2020-02-17T07:06:00Z">
        <w:r>
          <w:t>Locality:</w:t>
        </w:r>
      </w:ins>
    </w:p>
    <w:p>
      <w:pPr>
        <w:pStyle w:val="yMiscellaneousBody"/>
        <w:ind w:left="1680"/>
        <w:jc w:val="both"/>
        <w:rPr>
          <w:ins w:id="1618" w:author="svcMRProcess" w:date="2020-02-17T07:06:00Z"/>
        </w:rPr>
      </w:pPr>
      <w:ins w:id="1619" w:author="svcMRProcess" w:date="2020-02-17T07:06:00Z">
        <w:r>
          <w:t>Mineral Field</w:t>
        </w:r>
      </w:ins>
    </w:p>
    <w:p>
      <w:pPr>
        <w:pStyle w:val="yMiscellaneousBody"/>
        <w:ind w:left="1680"/>
        <w:jc w:val="both"/>
        <w:rPr>
          <w:ins w:id="1620" w:author="svcMRProcess" w:date="2020-02-17T07:06:00Z"/>
        </w:rPr>
      </w:pPr>
      <w:ins w:id="1621" w:author="svcMRProcess" w:date="2020-02-17T07:06:00Z">
        <w:r>
          <w:t>Area:</w:t>
        </w:r>
      </w:ins>
    </w:p>
    <w:p>
      <w:pPr>
        <w:pStyle w:val="yMiscellaneousBody"/>
        <w:ind w:left="1680"/>
        <w:jc w:val="both"/>
        <w:rPr>
          <w:ins w:id="1622" w:author="svcMRProcess" w:date="2020-02-17T07:06:00Z"/>
        </w:rPr>
      </w:pPr>
    </w:p>
    <w:p>
      <w:pPr>
        <w:pStyle w:val="yMiscellaneousBody"/>
        <w:ind w:left="1680"/>
        <w:jc w:val="both"/>
        <w:rPr>
          <w:ins w:id="1623" w:author="svcMRProcess" w:date="2020-02-17T07:06:00Z"/>
        </w:rPr>
      </w:pPr>
      <w:ins w:id="1624" w:author="svcMRProcess" w:date="2020-02-17T07:06:00Z">
        <w:r>
          <w:t>DATED at Perth this                   day of                          .</w:t>
        </w:r>
      </w:ins>
    </w:p>
    <w:p>
      <w:pPr>
        <w:pStyle w:val="yMiscellaneousBody"/>
        <w:ind w:left="1680"/>
        <w:jc w:val="both"/>
        <w:rPr>
          <w:ins w:id="1625" w:author="svcMRProcess" w:date="2020-02-17T07:06:00Z"/>
        </w:rPr>
      </w:pPr>
    </w:p>
    <w:p>
      <w:pPr>
        <w:pStyle w:val="yMiscellaneousBody"/>
        <w:ind w:left="1680"/>
        <w:jc w:val="both"/>
        <w:rPr>
          <w:ins w:id="1626" w:author="svcMRProcess" w:date="2020-02-17T07:06:00Z"/>
          <w:b/>
        </w:rPr>
      </w:pPr>
      <w:ins w:id="1627" w:author="svcMRProcess" w:date="2020-02-17T07:06:00Z">
        <w:r>
          <w:rPr>
            <w:b/>
          </w:rPr>
          <w:t>MINISTER FOR MINES</w:t>
        </w:r>
      </w:ins>
    </w:p>
    <w:p>
      <w:pPr>
        <w:pStyle w:val="yMiscellaneousBody"/>
        <w:tabs>
          <w:tab w:val="left" w:pos="1080"/>
        </w:tabs>
        <w:ind w:left="1680"/>
        <w:jc w:val="both"/>
        <w:rPr>
          <w:ins w:id="1628" w:author="svcMRProcess" w:date="2020-02-17T07:06:00Z"/>
        </w:rPr>
      </w:pPr>
    </w:p>
    <w:p>
      <w:pPr>
        <w:pStyle w:val="yMiscellaneousBody"/>
        <w:ind w:left="1160"/>
        <w:jc w:val="center"/>
        <w:rPr>
          <w:ins w:id="1629" w:author="svcMRProcess" w:date="2020-02-17T07:06:00Z"/>
          <w:b/>
        </w:rPr>
      </w:pPr>
      <w:ins w:id="1630" w:author="svcMRProcess" w:date="2020-02-17T07:06:00Z">
        <w:r>
          <w:rPr>
            <w:b/>
          </w:rPr>
          <w:t>PART FOUR</w:t>
        </w:r>
      </w:ins>
    </w:p>
    <w:p>
      <w:pPr>
        <w:pStyle w:val="yMiscellaneousBody"/>
        <w:ind w:left="1160"/>
        <w:jc w:val="center"/>
        <w:rPr>
          <w:ins w:id="1631" w:author="svcMRProcess" w:date="2020-02-17T07:06:00Z"/>
          <w:b/>
        </w:rPr>
      </w:pPr>
    </w:p>
    <w:p>
      <w:pPr>
        <w:pStyle w:val="yMiscellaneousBody"/>
        <w:ind w:left="1160"/>
        <w:jc w:val="center"/>
        <w:rPr>
          <w:ins w:id="1632" w:author="svcMRProcess" w:date="2020-02-17T07:06:00Z"/>
          <w:b/>
        </w:rPr>
      </w:pPr>
      <w:ins w:id="1633" w:author="svcMRProcess" w:date="2020-02-17T07:06:00Z">
        <w:r>
          <w:rPr>
            <w:b/>
          </w:rPr>
          <w:t>WESTERN AUSTRALIA</w:t>
        </w:r>
      </w:ins>
    </w:p>
    <w:p>
      <w:pPr>
        <w:pStyle w:val="yMiscellaneousBody"/>
        <w:ind w:left="1160"/>
        <w:jc w:val="center"/>
        <w:rPr>
          <w:ins w:id="1634" w:author="svcMRProcess" w:date="2020-02-17T07:06:00Z"/>
          <w:b/>
        </w:rPr>
      </w:pPr>
    </w:p>
    <w:p>
      <w:pPr>
        <w:pStyle w:val="yMiscellaneousBody"/>
        <w:ind w:left="1160"/>
        <w:jc w:val="center"/>
        <w:rPr>
          <w:ins w:id="1635" w:author="svcMRProcess" w:date="2020-02-17T07:06:00Z"/>
          <w:b/>
        </w:rPr>
      </w:pPr>
      <w:ins w:id="1636" w:author="svcMRProcess" w:date="2020-02-17T07:06:00Z">
        <w:r>
          <w:rPr>
            <w:b/>
          </w:rPr>
          <w:t>IRON ORE (GOLDSWORTHY</w:t>
        </w:r>
        <w:r>
          <w:rPr>
            <w:b/>
          </w:rPr>
          <w:noBreakHyphen/>
          <w:t>NIMINGARRA) AGREEMENT ACT 1972</w:t>
        </w:r>
      </w:ins>
    </w:p>
    <w:p>
      <w:pPr>
        <w:pStyle w:val="yMiscellaneousBody"/>
        <w:ind w:left="1160"/>
        <w:jc w:val="center"/>
        <w:rPr>
          <w:ins w:id="1637" w:author="svcMRProcess" w:date="2020-02-17T07:06:00Z"/>
          <w:b/>
        </w:rPr>
      </w:pPr>
    </w:p>
    <w:p>
      <w:pPr>
        <w:pStyle w:val="yMiscellaneousBody"/>
        <w:ind w:left="1160"/>
        <w:jc w:val="center"/>
        <w:rPr>
          <w:ins w:id="1638" w:author="svcMRProcess" w:date="2020-02-17T07:06:00Z"/>
          <w:b/>
        </w:rPr>
      </w:pPr>
      <w:ins w:id="1639" w:author="svcMRProcess" w:date="2020-02-17T07:06:00Z">
        <w:r>
          <w:rPr>
            <w:b/>
          </w:rPr>
          <w:t>MINING ACT 1978</w:t>
        </w:r>
      </w:ins>
    </w:p>
    <w:p>
      <w:pPr>
        <w:pStyle w:val="yMiscellaneousBody"/>
        <w:ind w:left="1160"/>
        <w:jc w:val="center"/>
        <w:rPr>
          <w:ins w:id="1640" w:author="svcMRProcess" w:date="2020-02-17T07:06:00Z"/>
          <w:b/>
        </w:rPr>
      </w:pPr>
    </w:p>
    <w:p>
      <w:pPr>
        <w:pStyle w:val="yMiscellaneousBody"/>
        <w:ind w:left="1160"/>
        <w:jc w:val="center"/>
        <w:rPr>
          <w:ins w:id="1641" w:author="svcMRProcess" w:date="2020-02-17T07:06:00Z"/>
          <w:b/>
        </w:rPr>
      </w:pPr>
      <w:ins w:id="1642" w:author="svcMRProcess" w:date="2020-02-17T07:06:00Z">
        <w:r>
          <w:rPr>
            <w:b/>
          </w:rPr>
          <w:t>MISCELLANEOUS LICENCE FOR A LATERAL ACCESS ROAD</w:t>
        </w:r>
      </w:ins>
    </w:p>
    <w:p>
      <w:pPr>
        <w:pStyle w:val="yMiscellaneousBody"/>
        <w:ind w:left="1160"/>
        <w:jc w:val="center"/>
        <w:rPr>
          <w:ins w:id="1643" w:author="svcMRProcess" w:date="2020-02-17T07:06:00Z"/>
          <w:b/>
        </w:rPr>
      </w:pPr>
    </w:p>
    <w:p>
      <w:pPr>
        <w:pStyle w:val="yMiscellaneousBody"/>
        <w:ind w:left="1160"/>
        <w:jc w:val="both"/>
        <w:rPr>
          <w:ins w:id="1644" w:author="svcMRProcess" w:date="2020-02-17T07:06:00Z"/>
          <w:b/>
        </w:rPr>
      </w:pPr>
    </w:p>
    <w:p>
      <w:pPr>
        <w:pStyle w:val="yMiscellaneousBody"/>
        <w:ind w:left="1160"/>
        <w:jc w:val="both"/>
        <w:rPr>
          <w:ins w:id="1645" w:author="svcMRProcess" w:date="2020-02-17T07:06:00Z"/>
          <w:b/>
        </w:rPr>
      </w:pPr>
      <w:ins w:id="1646" w:author="svcMRProcess" w:date="2020-02-17T07:06:00Z">
        <w:r>
          <w:rPr>
            <w:b/>
          </w:rPr>
          <w:t>No.</w:t>
        </w:r>
        <w:r>
          <w:rPr>
            <w:b/>
          </w:rPr>
          <w:tab/>
          <w:t>MISCELLANEOUS LICENCE [   ]</w:t>
        </w:r>
      </w:ins>
    </w:p>
    <w:p>
      <w:pPr>
        <w:pStyle w:val="yMiscellaneousBody"/>
        <w:ind w:left="1160"/>
        <w:jc w:val="both"/>
        <w:rPr>
          <w:ins w:id="1647" w:author="svcMRProcess" w:date="2020-02-17T07:06:00Z"/>
          <w:b/>
        </w:rPr>
      </w:pPr>
    </w:p>
    <w:p>
      <w:pPr>
        <w:pStyle w:val="yMiscellaneousBody"/>
        <w:ind w:left="1160"/>
        <w:jc w:val="both"/>
        <w:rPr>
          <w:ins w:id="1648" w:author="svcMRProcess" w:date="2020-02-17T07:06:00Z"/>
        </w:rPr>
      </w:pPr>
      <w:ins w:id="1649" w:author="svcMRProcess" w:date="2020-02-17T07:06:00Z">
        <w:r>
          <w:t>WHEREAS by the Agreement (hereinafter called "the</w:t>
        </w:r>
        <w:r>
          <w:rPr>
            <w:b/>
          </w:rPr>
          <w:t xml:space="preserve"> </w:t>
        </w:r>
        <w:r>
          <w:t xml:space="preserve">Agreement") ratified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16C(6)(a)(ii) of the Agreement have made application for the said licence;</w:t>
        </w:r>
      </w:ins>
    </w:p>
    <w:p>
      <w:pPr>
        <w:pStyle w:val="yMiscellaneousBody"/>
        <w:ind w:left="1160"/>
        <w:jc w:val="both"/>
        <w:rPr>
          <w:ins w:id="1650" w:author="svcMRProcess" w:date="2020-02-17T07:06:00Z"/>
        </w:rPr>
      </w:pPr>
    </w:p>
    <w:p>
      <w:pPr>
        <w:pStyle w:val="yMiscellaneousBody"/>
        <w:ind w:left="1160"/>
        <w:jc w:val="both"/>
        <w:rPr>
          <w:ins w:id="1651" w:author="svcMRProcess" w:date="2020-02-17T07:06:00Z"/>
        </w:rPr>
      </w:pPr>
      <w:ins w:id="1652" w:author="svcMRProcess" w:date="2020-02-17T07:06:00Z">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16C(6)(a)(ii) of the Agreement PROVIDED ALWAYS that this licence shall not be determined or forfeited otherwise than in accordance with the Agreement.</w:t>
        </w:r>
      </w:ins>
    </w:p>
    <w:p>
      <w:pPr>
        <w:pStyle w:val="yMiscellaneousBody"/>
        <w:ind w:firstLine="1140"/>
        <w:jc w:val="both"/>
        <w:rPr>
          <w:ins w:id="1653" w:author="svcMRProcess" w:date="2020-02-17T07:06:00Z"/>
        </w:rPr>
      </w:pPr>
    </w:p>
    <w:p>
      <w:pPr>
        <w:pStyle w:val="yMiscellaneousBody"/>
        <w:ind w:left="1160"/>
        <w:jc w:val="both"/>
        <w:rPr>
          <w:ins w:id="1654" w:author="svcMRProcess" w:date="2020-02-17T07:06:00Z"/>
        </w:rPr>
      </w:pPr>
      <w:ins w:id="1655" w:author="svcMRProcess" w:date="2020-02-17T07:06:00Z">
        <w:r>
          <w:t>In this licence:</w:t>
        </w:r>
      </w:ins>
    </w:p>
    <w:p>
      <w:pPr>
        <w:pStyle w:val="yMiscellaneousBody"/>
        <w:ind w:left="1160"/>
        <w:jc w:val="both"/>
        <w:rPr>
          <w:ins w:id="1656" w:author="svcMRProcess" w:date="2020-02-17T07:06:00Z"/>
        </w:rPr>
      </w:pPr>
    </w:p>
    <w:p>
      <w:pPr>
        <w:pStyle w:val="yMiscellaneousBody"/>
        <w:ind w:left="1700" w:hanging="540"/>
        <w:jc w:val="both"/>
        <w:rPr>
          <w:ins w:id="1657" w:author="svcMRProcess" w:date="2020-02-17T07:06:00Z"/>
        </w:rPr>
      </w:pPr>
      <w:ins w:id="1658" w:author="svcMRProcess" w:date="2020-02-17T07:06:00Z">
        <w:r>
          <w:noBreakHyphen/>
        </w:r>
        <w:r>
          <w:tab/>
          <w:t>If the Joint Venturers be more than one the liability of the Joint Venturers hereunder shall be joint and several.</w:t>
        </w:r>
      </w:ins>
    </w:p>
    <w:p>
      <w:pPr>
        <w:pStyle w:val="yMiscellaneousBody"/>
        <w:ind w:left="1160"/>
        <w:jc w:val="both"/>
        <w:rPr>
          <w:ins w:id="1659" w:author="svcMRProcess" w:date="2020-02-17T07:06:00Z"/>
        </w:rPr>
      </w:pPr>
    </w:p>
    <w:p>
      <w:pPr>
        <w:pStyle w:val="yMiscellaneousBody"/>
        <w:ind w:left="1700" w:hanging="540"/>
        <w:jc w:val="both"/>
        <w:rPr>
          <w:ins w:id="1660" w:author="svcMRProcess" w:date="2020-02-17T07:06:00Z"/>
        </w:rPr>
      </w:pPr>
      <w:ins w:id="1661" w:author="svcMRProcess" w:date="2020-02-17T07: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160"/>
        <w:jc w:val="both"/>
        <w:rPr>
          <w:ins w:id="1662" w:author="svcMRProcess" w:date="2020-02-17T07:06:00Z"/>
        </w:rPr>
      </w:pPr>
    </w:p>
    <w:p>
      <w:pPr>
        <w:pStyle w:val="yMiscellaneousBody"/>
        <w:ind w:left="1700" w:hanging="540"/>
        <w:jc w:val="both"/>
        <w:rPr>
          <w:ins w:id="1663" w:author="svcMRProcess" w:date="2020-02-17T07:06:00Z"/>
        </w:rPr>
      </w:pPr>
      <w:ins w:id="1664" w:author="svcMRProcess" w:date="2020-02-17T07:06:00Z">
        <w:r>
          <w:noBreakHyphen/>
        </w:r>
        <w:r>
          <w:tab/>
          <w:t xml:space="preserve">Reference to "the Agreement" means such agreement as from time to time added to, </w:t>
        </w:r>
        <w:r>
          <w:tab/>
          <w:t>varied or amended.</w:t>
        </w:r>
      </w:ins>
    </w:p>
    <w:p>
      <w:pPr>
        <w:pStyle w:val="yMiscellaneousBody"/>
        <w:ind w:left="1160"/>
        <w:jc w:val="both"/>
        <w:rPr>
          <w:ins w:id="1665" w:author="svcMRProcess" w:date="2020-02-17T07:06:00Z"/>
        </w:rPr>
      </w:pPr>
    </w:p>
    <w:p>
      <w:pPr>
        <w:pStyle w:val="yMiscellaneousBody"/>
        <w:ind w:left="1160"/>
        <w:jc w:val="both"/>
        <w:rPr>
          <w:ins w:id="1666" w:author="svcMRProcess" w:date="2020-02-17T07:06:00Z"/>
        </w:rPr>
      </w:pPr>
      <w:ins w:id="1667" w:author="svcMRProcess" w:date="2020-02-17T07:06:00Z">
        <w:r>
          <w:t>ENDORSEMENTS AND CONDITIONS</w:t>
        </w:r>
      </w:ins>
    </w:p>
    <w:p>
      <w:pPr>
        <w:pStyle w:val="yMiscellaneousBody"/>
        <w:ind w:left="1140"/>
        <w:rPr>
          <w:ins w:id="1668" w:author="svcMRProcess" w:date="2020-02-17T07:06:00Z"/>
        </w:rPr>
      </w:pPr>
    </w:p>
    <w:p>
      <w:pPr>
        <w:pStyle w:val="yMiscellaneousBody"/>
        <w:ind w:left="1160"/>
        <w:jc w:val="both"/>
        <w:rPr>
          <w:ins w:id="1669" w:author="svcMRProcess" w:date="2020-02-17T07:06:00Z"/>
        </w:rPr>
      </w:pPr>
      <w:ins w:id="1670" w:author="svcMRProcess" w:date="2020-02-17T07:06:00Z">
        <w:r>
          <w:t>Endorsements</w:t>
        </w:r>
      </w:ins>
    </w:p>
    <w:p>
      <w:pPr>
        <w:pStyle w:val="yMiscellaneousBody"/>
        <w:ind w:left="1160"/>
        <w:jc w:val="both"/>
        <w:rPr>
          <w:ins w:id="1671" w:author="svcMRProcess" w:date="2020-02-17T07:06:00Z"/>
        </w:rPr>
      </w:pPr>
    </w:p>
    <w:p>
      <w:pPr>
        <w:pStyle w:val="yMiscellaneousBody"/>
        <w:ind w:left="1700" w:hanging="540"/>
        <w:jc w:val="both"/>
        <w:rPr>
          <w:ins w:id="1672" w:author="svcMRProcess" w:date="2020-02-17T07:06:00Z"/>
        </w:rPr>
      </w:pPr>
      <w:ins w:id="1673" w:author="svcMRProcess" w:date="2020-02-17T07: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160"/>
        <w:jc w:val="both"/>
        <w:rPr>
          <w:ins w:id="1674" w:author="svcMRProcess" w:date="2020-02-17T07:06:00Z"/>
        </w:rPr>
      </w:pPr>
    </w:p>
    <w:p>
      <w:pPr>
        <w:pStyle w:val="yMiscellaneousBody"/>
        <w:ind w:left="1700" w:hanging="540"/>
        <w:jc w:val="both"/>
        <w:rPr>
          <w:ins w:id="1675" w:author="svcMRProcess" w:date="2020-02-17T07:06:00Z"/>
        </w:rPr>
      </w:pPr>
      <w:ins w:id="1676" w:author="svcMRProcess" w:date="2020-02-17T07:0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160"/>
        <w:jc w:val="both"/>
        <w:rPr>
          <w:ins w:id="1677" w:author="svcMRProcess" w:date="2020-02-17T07:06:00Z"/>
        </w:rPr>
      </w:pPr>
    </w:p>
    <w:p>
      <w:pPr>
        <w:pStyle w:val="yMiscellaneousBody"/>
        <w:ind w:left="1160"/>
        <w:jc w:val="both"/>
        <w:rPr>
          <w:ins w:id="1678" w:author="svcMRProcess" w:date="2020-02-17T07:06:00Z"/>
        </w:rPr>
      </w:pPr>
      <w:ins w:id="1679" w:author="svcMRProcess" w:date="2020-02-17T07:06:00Z">
        <w:r>
          <w:t>Conditions</w:t>
        </w:r>
      </w:ins>
    </w:p>
    <w:p>
      <w:pPr>
        <w:pStyle w:val="yMiscellaneousBody"/>
        <w:ind w:left="1160"/>
        <w:jc w:val="both"/>
        <w:rPr>
          <w:ins w:id="1680" w:author="svcMRProcess" w:date="2020-02-17T07:06:00Z"/>
        </w:rPr>
      </w:pPr>
    </w:p>
    <w:p>
      <w:pPr>
        <w:pStyle w:val="yMiscellaneousBody"/>
        <w:ind w:left="1160"/>
        <w:jc w:val="both"/>
        <w:rPr>
          <w:ins w:id="1681" w:author="svcMRProcess" w:date="2020-02-17T07:06:00Z"/>
        </w:rPr>
      </w:pPr>
      <w:ins w:id="1682" w:author="svcMRProcess" w:date="2020-02-17T07:06:00Z">
        <w:r>
          <w:t>[Such conditions which the Minister for Mines may, consistent with the provisions of the Agreement, determines and thereafter impose in respect of the licence, including during the term of the Agreement.]</w:t>
        </w:r>
      </w:ins>
    </w:p>
    <w:p>
      <w:pPr>
        <w:pStyle w:val="yMiscellaneousBody"/>
        <w:ind w:left="1160"/>
        <w:jc w:val="center"/>
        <w:rPr>
          <w:ins w:id="1683" w:author="svcMRProcess" w:date="2020-02-17T07:06:00Z"/>
          <w:b/>
        </w:rPr>
      </w:pPr>
      <w:ins w:id="1684" w:author="svcMRProcess" w:date="2020-02-17T07:06:00Z">
        <w:r>
          <w:rPr>
            <w:b/>
          </w:rPr>
          <w:t>SCHEDULE</w:t>
        </w:r>
      </w:ins>
    </w:p>
    <w:p>
      <w:pPr>
        <w:pStyle w:val="yMiscellaneousBody"/>
        <w:ind w:left="1160"/>
        <w:jc w:val="center"/>
        <w:rPr>
          <w:ins w:id="1685" w:author="svcMRProcess" w:date="2020-02-17T07:06:00Z"/>
        </w:rPr>
      </w:pPr>
    </w:p>
    <w:p>
      <w:pPr>
        <w:pStyle w:val="yMiscellaneousBody"/>
        <w:ind w:left="1160"/>
        <w:jc w:val="center"/>
        <w:rPr>
          <w:ins w:id="1686" w:author="svcMRProcess" w:date="2020-02-17T07:06:00Z"/>
        </w:rPr>
      </w:pPr>
      <w:ins w:id="1687" w:author="svcMRProcess" w:date="2020-02-17T07:06:00Z">
        <w:r>
          <w:t>Description of land</w:t>
        </w:r>
      </w:ins>
    </w:p>
    <w:p>
      <w:pPr>
        <w:pStyle w:val="yMiscellaneousBody"/>
        <w:ind w:left="1160"/>
        <w:jc w:val="both"/>
        <w:rPr>
          <w:ins w:id="1688" w:author="svcMRProcess" w:date="2020-02-17T07:06:00Z"/>
        </w:rPr>
      </w:pPr>
    </w:p>
    <w:p>
      <w:pPr>
        <w:pStyle w:val="yMiscellaneousBody"/>
        <w:ind w:left="1160"/>
        <w:jc w:val="both"/>
        <w:rPr>
          <w:ins w:id="1689" w:author="svcMRProcess" w:date="2020-02-17T07:06:00Z"/>
        </w:rPr>
      </w:pPr>
      <w:ins w:id="1690" w:author="svcMRProcess" w:date="2020-02-17T07:06:00Z">
        <w:r>
          <w:t>Locality:</w:t>
        </w:r>
      </w:ins>
    </w:p>
    <w:p>
      <w:pPr>
        <w:pStyle w:val="yMiscellaneousBody"/>
        <w:ind w:left="1160"/>
        <w:jc w:val="both"/>
        <w:rPr>
          <w:ins w:id="1691" w:author="svcMRProcess" w:date="2020-02-17T07:06:00Z"/>
        </w:rPr>
      </w:pPr>
      <w:ins w:id="1692" w:author="svcMRProcess" w:date="2020-02-17T07:06:00Z">
        <w:r>
          <w:t>Mineral Field:</w:t>
        </w:r>
      </w:ins>
    </w:p>
    <w:p>
      <w:pPr>
        <w:pStyle w:val="yMiscellaneousBody"/>
        <w:ind w:left="1160"/>
        <w:jc w:val="both"/>
        <w:rPr>
          <w:ins w:id="1693" w:author="svcMRProcess" w:date="2020-02-17T07:06:00Z"/>
        </w:rPr>
      </w:pPr>
      <w:ins w:id="1694" w:author="svcMRProcess" w:date="2020-02-17T07:06:00Z">
        <w:r>
          <w:t>Area:</w:t>
        </w:r>
      </w:ins>
    </w:p>
    <w:p>
      <w:pPr>
        <w:pStyle w:val="yMiscellaneousBody"/>
        <w:ind w:left="1160"/>
        <w:jc w:val="both"/>
        <w:rPr>
          <w:ins w:id="1695" w:author="svcMRProcess" w:date="2020-02-17T07:06:00Z"/>
        </w:rPr>
      </w:pPr>
    </w:p>
    <w:p>
      <w:pPr>
        <w:pStyle w:val="yMiscellaneousBody"/>
        <w:ind w:left="1160"/>
        <w:jc w:val="both"/>
        <w:rPr>
          <w:ins w:id="1696" w:author="svcMRProcess" w:date="2020-02-17T07:06:00Z"/>
        </w:rPr>
      </w:pPr>
      <w:ins w:id="1697" w:author="svcMRProcess" w:date="2020-02-17T07:06:00Z">
        <w:r>
          <w:t>DATED at Perth this                              day of                        .</w:t>
        </w:r>
      </w:ins>
    </w:p>
    <w:p>
      <w:pPr>
        <w:pStyle w:val="yMiscellaneousBody"/>
        <w:ind w:left="1160"/>
        <w:jc w:val="both"/>
        <w:rPr>
          <w:ins w:id="1698" w:author="svcMRProcess" w:date="2020-02-17T07:06:00Z"/>
        </w:rPr>
      </w:pPr>
    </w:p>
    <w:p>
      <w:pPr>
        <w:pStyle w:val="yMiscellaneousBody"/>
        <w:ind w:left="1160"/>
        <w:jc w:val="both"/>
        <w:rPr>
          <w:ins w:id="1699" w:author="svcMRProcess" w:date="2020-02-17T07:06:00Z"/>
          <w:b/>
        </w:rPr>
      </w:pPr>
      <w:ins w:id="1700" w:author="svcMRProcess" w:date="2020-02-17T07:06:00Z">
        <w:r>
          <w:rPr>
            <w:b/>
          </w:rPr>
          <w:t>MINISTER FOR MINES</w:t>
        </w:r>
      </w:ins>
    </w:p>
    <w:p>
      <w:pPr>
        <w:pStyle w:val="yMiscellaneousBody"/>
        <w:tabs>
          <w:tab w:val="left" w:pos="1080"/>
        </w:tabs>
        <w:ind w:left="1080" w:hanging="1080"/>
        <w:jc w:val="center"/>
        <w:rPr>
          <w:ins w:id="1701" w:author="svcMRProcess" w:date="2020-02-17T07:06:00Z"/>
          <w:b/>
        </w:rPr>
      </w:pPr>
    </w:p>
    <w:p>
      <w:pPr>
        <w:pStyle w:val="yMiscellaneousBody"/>
        <w:tabs>
          <w:tab w:val="left" w:pos="1080"/>
        </w:tabs>
        <w:ind w:left="1080" w:hanging="1080"/>
        <w:rPr>
          <w:ins w:id="1702" w:author="svcMRProcess" w:date="2020-02-17T07:06:00Z"/>
          <w:b/>
        </w:rPr>
      </w:pPr>
    </w:p>
    <w:p>
      <w:pPr>
        <w:pStyle w:val="yMiscellaneousBody"/>
        <w:tabs>
          <w:tab w:val="left" w:pos="1080"/>
        </w:tabs>
        <w:ind w:left="1080" w:hanging="1080"/>
        <w:jc w:val="center"/>
        <w:rPr>
          <w:ins w:id="1703" w:author="svcMRProcess" w:date="2020-02-17T07:06:00Z"/>
          <w:b/>
        </w:rPr>
      </w:pPr>
    </w:p>
    <w:p>
      <w:pPr>
        <w:pStyle w:val="yMiscellaneousBody"/>
        <w:ind w:left="1160"/>
        <w:jc w:val="center"/>
        <w:rPr>
          <w:ins w:id="1704" w:author="svcMRProcess" w:date="2020-02-17T07:06:00Z"/>
          <w:b/>
        </w:rPr>
      </w:pPr>
      <w:ins w:id="1705" w:author="svcMRProcess" w:date="2020-02-17T07:06:00Z">
        <w:r>
          <w:rPr>
            <w:b/>
          </w:rPr>
          <w:t>PART FIVE</w:t>
        </w:r>
      </w:ins>
    </w:p>
    <w:p>
      <w:pPr>
        <w:pStyle w:val="yMiscellaneousBody"/>
        <w:ind w:left="1160"/>
        <w:jc w:val="center"/>
        <w:rPr>
          <w:ins w:id="1706" w:author="svcMRProcess" w:date="2020-02-17T07:06:00Z"/>
          <w:b/>
        </w:rPr>
      </w:pPr>
    </w:p>
    <w:p>
      <w:pPr>
        <w:pStyle w:val="yMiscellaneousBody"/>
        <w:ind w:left="1160"/>
        <w:jc w:val="center"/>
        <w:rPr>
          <w:ins w:id="1707" w:author="svcMRProcess" w:date="2020-02-17T07:06:00Z"/>
          <w:b/>
        </w:rPr>
      </w:pPr>
      <w:ins w:id="1708" w:author="svcMRProcess" w:date="2020-02-17T07:06:00Z">
        <w:r>
          <w:rPr>
            <w:b/>
          </w:rPr>
          <w:t>WESTERN AUSTRALIA</w:t>
        </w:r>
      </w:ins>
    </w:p>
    <w:p>
      <w:pPr>
        <w:pStyle w:val="yMiscellaneousBody"/>
        <w:ind w:left="1160"/>
        <w:jc w:val="center"/>
        <w:rPr>
          <w:ins w:id="1709" w:author="svcMRProcess" w:date="2020-02-17T07:06:00Z"/>
          <w:b/>
        </w:rPr>
      </w:pPr>
    </w:p>
    <w:p>
      <w:pPr>
        <w:pStyle w:val="yMiscellaneousBody"/>
        <w:ind w:left="1160"/>
        <w:jc w:val="center"/>
        <w:rPr>
          <w:ins w:id="1710" w:author="svcMRProcess" w:date="2020-02-17T07:06:00Z"/>
          <w:b/>
        </w:rPr>
      </w:pPr>
      <w:ins w:id="1711" w:author="svcMRProcess" w:date="2020-02-17T07:06:00Z">
        <w:r>
          <w:rPr>
            <w:b/>
          </w:rPr>
          <w:t>IRON ORE (GOLDSWORTHY</w:t>
        </w:r>
        <w:r>
          <w:rPr>
            <w:b/>
          </w:rPr>
          <w:noBreakHyphen/>
          <w:t>NIMINGARRA) AGREEMENT ACT 1972</w:t>
        </w:r>
      </w:ins>
    </w:p>
    <w:p>
      <w:pPr>
        <w:pStyle w:val="yMiscellaneousBody"/>
        <w:ind w:left="1160"/>
        <w:jc w:val="center"/>
        <w:rPr>
          <w:ins w:id="1712" w:author="svcMRProcess" w:date="2020-02-17T07:06:00Z"/>
          <w:b/>
        </w:rPr>
      </w:pPr>
    </w:p>
    <w:p>
      <w:pPr>
        <w:pStyle w:val="yMiscellaneousBody"/>
        <w:ind w:left="1160"/>
        <w:jc w:val="center"/>
        <w:rPr>
          <w:ins w:id="1713" w:author="svcMRProcess" w:date="2020-02-17T07:06:00Z"/>
          <w:b/>
        </w:rPr>
      </w:pPr>
      <w:ins w:id="1714" w:author="svcMRProcess" w:date="2020-02-17T07:06:00Z">
        <w:r>
          <w:rPr>
            <w:b/>
          </w:rPr>
          <w:t>MINING ACT 1978</w:t>
        </w:r>
      </w:ins>
    </w:p>
    <w:p>
      <w:pPr>
        <w:pStyle w:val="yMiscellaneousBody"/>
        <w:ind w:left="1160"/>
        <w:jc w:val="center"/>
        <w:rPr>
          <w:ins w:id="1715" w:author="svcMRProcess" w:date="2020-02-17T07:06:00Z"/>
          <w:b/>
        </w:rPr>
      </w:pPr>
    </w:p>
    <w:p>
      <w:pPr>
        <w:pStyle w:val="yMiscellaneousBody"/>
        <w:ind w:left="1160"/>
        <w:jc w:val="center"/>
        <w:rPr>
          <w:ins w:id="1716" w:author="svcMRProcess" w:date="2020-02-17T07:06:00Z"/>
          <w:b/>
        </w:rPr>
      </w:pPr>
      <w:ins w:id="1717" w:author="svcMRProcess" w:date="2020-02-17T07:06:00Z">
        <w:r>
          <w:rPr>
            <w:b/>
          </w:rPr>
          <w:t>MISCELLANEOUS LICENCE FOR A LATERAL ACCESS ROAD</w:t>
        </w:r>
      </w:ins>
    </w:p>
    <w:p>
      <w:pPr>
        <w:pStyle w:val="yMiscellaneousBody"/>
        <w:ind w:left="1160"/>
        <w:jc w:val="center"/>
        <w:rPr>
          <w:ins w:id="1718" w:author="svcMRProcess" w:date="2020-02-17T07:06:00Z"/>
          <w:b/>
        </w:rPr>
      </w:pPr>
    </w:p>
    <w:p>
      <w:pPr>
        <w:pStyle w:val="yMiscellaneousBody"/>
        <w:ind w:left="1160"/>
        <w:jc w:val="both"/>
        <w:rPr>
          <w:ins w:id="1719" w:author="svcMRProcess" w:date="2020-02-17T07:06:00Z"/>
          <w:b/>
        </w:rPr>
      </w:pPr>
    </w:p>
    <w:p>
      <w:pPr>
        <w:pStyle w:val="yMiscellaneousBody"/>
        <w:ind w:left="1160"/>
        <w:jc w:val="both"/>
        <w:rPr>
          <w:ins w:id="1720" w:author="svcMRProcess" w:date="2020-02-17T07:06:00Z"/>
          <w:b/>
        </w:rPr>
      </w:pPr>
      <w:ins w:id="1721" w:author="svcMRProcess" w:date="2020-02-17T07:06:00Z">
        <w:r>
          <w:rPr>
            <w:b/>
          </w:rPr>
          <w:t>No.</w:t>
        </w:r>
        <w:r>
          <w:rPr>
            <w:b/>
          </w:rPr>
          <w:tab/>
          <w:t>MISCELLANEOUS LICENCE [   ]</w:t>
        </w:r>
      </w:ins>
    </w:p>
    <w:p>
      <w:pPr>
        <w:pStyle w:val="yMiscellaneousBody"/>
        <w:ind w:left="1160"/>
        <w:jc w:val="both"/>
        <w:rPr>
          <w:ins w:id="1722" w:author="svcMRProcess" w:date="2020-02-17T07:06:00Z"/>
          <w:b/>
        </w:rPr>
      </w:pPr>
    </w:p>
    <w:p>
      <w:pPr>
        <w:pStyle w:val="yMiscellaneousBody"/>
        <w:ind w:left="1160"/>
        <w:jc w:val="both"/>
        <w:rPr>
          <w:ins w:id="1723" w:author="svcMRProcess" w:date="2020-02-17T07:06:00Z"/>
        </w:rPr>
      </w:pPr>
      <w:ins w:id="1724" w:author="svcMRProcess" w:date="2020-02-17T07:06:00Z">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16C(6)(b) of the Agreement have made application for the said licence;</w:t>
        </w:r>
      </w:ins>
    </w:p>
    <w:p>
      <w:pPr>
        <w:pStyle w:val="yMiscellaneousBody"/>
        <w:ind w:left="1160"/>
        <w:jc w:val="both"/>
        <w:rPr>
          <w:ins w:id="1725" w:author="svcMRProcess" w:date="2020-02-17T07:06:00Z"/>
        </w:rPr>
      </w:pPr>
    </w:p>
    <w:p>
      <w:pPr>
        <w:pStyle w:val="yMiscellaneousBody"/>
        <w:ind w:left="1160"/>
        <w:jc w:val="both"/>
        <w:rPr>
          <w:ins w:id="1726" w:author="svcMRProcess" w:date="2020-02-17T07:06:00Z"/>
        </w:rPr>
      </w:pPr>
      <w:ins w:id="1727" w:author="svcMRProcess" w:date="2020-02-17T07:06:00Z">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16C(6)(b) of the Agreement PROVIDED ALWAYS that this licence shall not be determined or forfeited otherwise than in accordance with the Agreement.</w:t>
        </w:r>
      </w:ins>
    </w:p>
    <w:p>
      <w:pPr>
        <w:pStyle w:val="yMiscellaneousBody"/>
        <w:ind w:left="1140"/>
        <w:jc w:val="both"/>
        <w:rPr>
          <w:ins w:id="1728" w:author="svcMRProcess" w:date="2020-02-17T07:06:00Z"/>
        </w:rPr>
      </w:pPr>
    </w:p>
    <w:p>
      <w:pPr>
        <w:pStyle w:val="yMiscellaneousBody"/>
        <w:ind w:left="1160"/>
        <w:jc w:val="both"/>
        <w:rPr>
          <w:ins w:id="1729" w:author="svcMRProcess" w:date="2020-02-17T07:06:00Z"/>
        </w:rPr>
      </w:pPr>
      <w:ins w:id="1730" w:author="svcMRProcess" w:date="2020-02-17T07:06:00Z">
        <w:r>
          <w:t>In this licence:</w:t>
        </w:r>
      </w:ins>
    </w:p>
    <w:p>
      <w:pPr>
        <w:pStyle w:val="yMiscellaneousBody"/>
        <w:ind w:left="1160"/>
        <w:jc w:val="both"/>
        <w:rPr>
          <w:ins w:id="1731" w:author="svcMRProcess" w:date="2020-02-17T07:06:00Z"/>
        </w:rPr>
      </w:pPr>
    </w:p>
    <w:p>
      <w:pPr>
        <w:pStyle w:val="yMiscellaneousBody"/>
        <w:ind w:left="1700" w:hanging="540"/>
        <w:jc w:val="both"/>
        <w:rPr>
          <w:ins w:id="1732" w:author="svcMRProcess" w:date="2020-02-17T07:06:00Z"/>
        </w:rPr>
      </w:pPr>
      <w:ins w:id="1733" w:author="svcMRProcess" w:date="2020-02-17T07:06:00Z">
        <w:r>
          <w:noBreakHyphen/>
        </w:r>
        <w:r>
          <w:tab/>
          <w:t>If the Joint Venturers be more than one the liability of the Joint Venturers hereunder shall be joint and several.</w:t>
        </w:r>
      </w:ins>
    </w:p>
    <w:p>
      <w:pPr>
        <w:pStyle w:val="yMiscellaneousBody"/>
        <w:ind w:left="1160"/>
        <w:jc w:val="both"/>
        <w:rPr>
          <w:ins w:id="1734" w:author="svcMRProcess" w:date="2020-02-17T07:06:00Z"/>
        </w:rPr>
      </w:pPr>
    </w:p>
    <w:p>
      <w:pPr>
        <w:pStyle w:val="yMiscellaneousBody"/>
        <w:ind w:left="1700" w:hanging="540"/>
        <w:jc w:val="both"/>
        <w:rPr>
          <w:ins w:id="1735" w:author="svcMRProcess" w:date="2020-02-17T07:06:00Z"/>
        </w:rPr>
      </w:pPr>
      <w:ins w:id="1736" w:author="svcMRProcess" w:date="2020-02-17T07: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160"/>
        <w:jc w:val="both"/>
        <w:rPr>
          <w:ins w:id="1737" w:author="svcMRProcess" w:date="2020-02-17T07:06:00Z"/>
        </w:rPr>
      </w:pPr>
    </w:p>
    <w:p>
      <w:pPr>
        <w:pStyle w:val="yMiscellaneousBody"/>
        <w:ind w:left="1700" w:hanging="540"/>
        <w:jc w:val="both"/>
        <w:rPr>
          <w:ins w:id="1738" w:author="svcMRProcess" w:date="2020-02-17T07:06:00Z"/>
        </w:rPr>
      </w:pPr>
      <w:ins w:id="1739" w:author="svcMRProcess" w:date="2020-02-17T07:06:00Z">
        <w:r>
          <w:noBreakHyphen/>
        </w:r>
        <w:r>
          <w:tab/>
          <w:t>Reference to "the Agreement" means such agreement as from time to time added to, varied or amended.</w:t>
        </w:r>
      </w:ins>
    </w:p>
    <w:p>
      <w:pPr>
        <w:pStyle w:val="yMiscellaneousBody"/>
        <w:ind w:left="1160"/>
        <w:jc w:val="both"/>
        <w:rPr>
          <w:ins w:id="1740" w:author="svcMRProcess" w:date="2020-02-17T07:06:00Z"/>
        </w:rPr>
      </w:pPr>
    </w:p>
    <w:p>
      <w:pPr>
        <w:pStyle w:val="yMiscellaneousBody"/>
        <w:ind w:left="1160"/>
        <w:jc w:val="both"/>
        <w:rPr>
          <w:ins w:id="1741" w:author="svcMRProcess" w:date="2020-02-17T07:06:00Z"/>
        </w:rPr>
      </w:pPr>
      <w:ins w:id="1742" w:author="svcMRProcess" w:date="2020-02-17T07:06:00Z">
        <w:r>
          <w:t>ENDORSEMENTS AND CONDITIONS</w:t>
        </w:r>
      </w:ins>
    </w:p>
    <w:p>
      <w:pPr>
        <w:pStyle w:val="yMiscellaneousBody"/>
        <w:ind w:left="1160"/>
        <w:rPr>
          <w:ins w:id="1743" w:author="svcMRProcess" w:date="2020-02-17T07:06:00Z"/>
        </w:rPr>
      </w:pPr>
    </w:p>
    <w:p>
      <w:pPr>
        <w:pStyle w:val="yMiscellaneousBody"/>
        <w:ind w:left="1160"/>
        <w:jc w:val="both"/>
        <w:rPr>
          <w:ins w:id="1744" w:author="svcMRProcess" w:date="2020-02-17T07:06:00Z"/>
        </w:rPr>
      </w:pPr>
      <w:ins w:id="1745" w:author="svcMRProcess" w:date="2020-02-17T07:06:00Z">
        <w:r>
          <w:t>Endorsements</w:t>
        </w:r>
      </w:ins>
    </w:p>
    <w:p>
      <w:pPr>
        <w:pStyle w:val="yMiscellaneousBody"/>
        <w:ind w:left="1160"/>
        <w:jc w:val="both"/>
        <w:rPr>
          <w:ins w:id="1746" w:author="svcMRProcess" w:date="2020-02-17T07:06:00Z"/>
        </w:rPr>
      </w:pPr>
    </w:p>
    <w:p>
      <w:pPr>
        <w:pStyle w:val="yMiscellaneousBody"/>
        <w:ind w:left="1700" w:hanging="540"/>
        <w:jc w:val="both"/>
        <w:rPr>
          <w:ins w:id="1747" w:author="svcMRProcess" w:date="2020-02-17T07:06:00Z"/>
        </w:rPr>
      </w:pPr>
      <w:ins w:id="1748" w:author="svcMRProcess" w:date="2020-02-17T07: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160"/>
        <w:jc w:val="both"/>
        <w:rPr>
          <w:ins w:id="1749" w:author="svcMRProcess" w:date="2020-02-17T07:06:00Z"/>
        </w:rPr>
      </w:pPr>
    </w:p>
    <w:p>
      <w:pPr>
        <w:pStyle w:val="yMiscellaneousBody"/>
        <w:ind w:left="1700" w:hanging="540"/>
        <w:jc w:val="both"/>
        <w:rPr>
          <w:ins w:id="1750" w:author="svcMRProcess" w:date="2020-02-17T07:06:00Z"/>
        </w:rPr>
      </w:pPr>
      <w:ins w:id="1751" w:author="svcMRProcess" w:date="2020-02-17T07:0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160"/>
        <w:jc w:val="both"/>
        <w:rPr>
          <w:ins w:id="1752" w:author="svcMRProcess" w:date="2020-02-17T07:06:00Z"/>
        </w:rPr>
      </w:pPr>
    </w:p>
    <w:p>
      <w:pPr>
        <w:pStyle w:val="yMiscellaneousBody"/>
        <w:ind w:left="1160"/>
        <w:jc w:val="both"/>
        <w:rPr>
          <w:ins w:id="1753" w:author="svcMRProcess" w:date="2020-02-17T07:06:00Z"/>
        </w:rPr>
      </w:pPr>
      <w:ins w:id="1754" w:author="svcMRProcess" w:date="2020-02-17T07:06:00Z">
        <w:r>
          <w:t>Conditions</w:t>
        </w:r>
      </w:ins>
    </w:p>
    <w:p>
      <w:pPr>
        <w:pStyle w:val="yMiscellaneousBody"/>
        <w:ind w:left="1160"/>
        <w:jc w:val="both"/>
        <w:rPr>
          <w:ins w:id="1755" w:author="svcMRProcess" w:date="2020-02-17T07:06:00Z"/>
        </w:rPr>
      </w:pPr>
    </w:p>
    <w:p>
      <w:pPr>
        <w:pStyle w:val="yMiscellaneousBody"/>
        <w:ind w:left="1140" w:firstLine="40"/>
        <w:jc w:val="both"/>
        <w:rPr>
          <w:ins w:id="1756" w:author="svcMRProcess" w:date="2020-02-17T07:06:00Z"/>
        </w:rPr>
      </w:pPr>
      <w:ins w:id="1757" w:author="svcMRProcess" w:date="2020-02-17T07:06:00Z">
        <w:r>
          <w:t>[Such conditions which the Minister for Mines may, consistent with the provisions of the Agreement, determines and thereafter impose in respect of the licence, including during the term of the Agreement.]</w:t>
        </w:r>
      </w:ins>
    </w:p>
    <w:p>
      <w:pPr>
        <w:pStyle w:val="yMiscellaneousBody"/>
        <w:ind w:left="1160"/>
        <w:jc w:val="center"/>
        <w:rPr>
          <w:ins w:id="1758" w:author="svcMRProcess" w:date="2020-02-17T07:06:00Z"/>
          <w:b/>
        </w:rPr>
      </w:pPr>
      <w:ins w:id="1759" w:author="svcMRProcess" w:date="2020-02-17T07:06:00Z">
        <w:r>
          <w:rPr>
            <w:b/>
          </w:rPr>
          <w:t>SCHEDULE</w:t>
        </w:r>
      </w:ins>
    </w:p>
    <w:p>
      <w:pPr>
        <w:pStyle w:val="yMiscellaneousBody"/>
        <w:ind w:left="1160"/>
        <w:jc w:val="center"/>
        <w:rPr>
          <w:ins w:id="1760" w:author="svcMRProcess" w:date="2020-02-17T07:06:00Z"/>
        </w:rPr>
      </w:pPr>
    </w:p>
    <w:p>
      <w:pPr>
        <w:pStyle w:val="yMiscellaneousBody"/>
        <w:ind w:left="1160"/>
        <w:jc w:val="center"/>
        <w:rPr>
          <w:ins w:id="1761" w:author="svcMRProcess" w:date="2020-02-17T07:06:00Z"/>
        </w:rPr>
      </w:pPr>
      <w:ins w:id="1762" w:author="svcMRProcess" w:date="2020-02-17T07:06:00Z">
        <w:r>
          <w:t>Description of land</w:t>
        </w:r>
      </w:ins>
    </w:p>
    <w:p>
      <w:pPr>
        <w:pStyle w:val="yMiscellaneousBody"/>
        <w:ind w:left="1160"/>
        <w:jc w:val="both"/>
        <w:rPr>
          <w:ins w:id="1763" w:author="svcMRProcess" w:date="2020-02-17T07:06:00Z"/>
        </w:rPr>
      </w:pPr>
    </w:p>
    <w:p>
      <w:pPr>
        <w:pStyle w:val="yMiscellaneousBody"/>
        <w:ind w:left="1160"/>
        <w:jc w:val="both"/>
        <w:rPr>
          <w:ins w:id="1764" w:author="svcMRProcess" w:date="2020-02-17T07:06:00Z"/>
        </w:rPr>
      </w:pPr>
      <w:ins w:id="1765" w:author="svcMRProcess" w:date="2020-02-17T07:06:00Z">
        <w:r>
          <w:t>Locality:</w:t>
        </w:r>
      </w:ins>
    </w:p>
    <w:p>
      <w:pPr>
        <w:pStyle w:val="yMiscellaneousBody"/>
        <w:ind w:left="1160"/>
        <w:jc w:val="both"/>
        <w:rPr>
          <w:ins w:id="1766" w:author="svcMRProcess" w:date="2020-02-17T07:06:00Z"/>
        </w:rPr>
      </w:pPr>
      <w:ins w:id="1767" w:author="svcMRProcess" w:date="2020-02-17T07:06:00Z">
        <w:r>
          <w:t>Mineral Field:</w:t>
        </w:r>
      </w:ins>
    </w:p>
    <w:p>
      <w:pPr>
        <w:pStyle w:val="yMiscellaneousBody"/>
        <w:ind w:left="1160"/>
        <w:jc w:val="both"/>
        <w:rPr>
          <w:ins w:id="1768" w:author="svcMRProcess" w:date="2020-02-17T07:06:00Z"/>
        </w:rPr>
      </w:pPr>
      <w:ins w:id="1769" w:author="svcMRProcess" w:date="2020-02-17T07:06:00Z">
        <w:r>
          <w:t>Area:</w:t>
        </w:r>
      </w:ins>
    </w:p>
    <w:p>
      <w:pPr>
        <w:pStyle w:val="yMiscellaneousBody"/>
        <w:ind w:left="1160"/>
        <w:jc w:val="both"/>
        <w:rPr>
          <w:ins w:id="1770" w:author="svcMRProcess" w:date="2020-02-17T07:06:00Z"/>
        </w:rPr>
      </w:pPr>
    </w:p>
    <w:p>
      <w:pPr>
        <w:pStyle w:val="yMiscellaneousBody"/>
        <w:ind w:left="1160"/>
        <w:jc w:val="both"/>
        <w:rPr>
          <w:ins w:id="1771" w:author="svcMRProcess" w:date="2020-02-17T07:06:00Z"/>
        </w:rPr>
      </w:pPr>
      <w:ins w:id="1772" w:author="svcMRProcess" w:date="2020-02-17T07:06:00Z">
        <w:r>
          <w:t>DATED at Perth this                     day of                                 .</w:t>
        </w:r>
      </w:ins>
    </w:p>
    <w:p>
      <w:pPr>
        <w:pStyle w:val="yMiscellaneousBody"/>
        <w:ind w:left="1160"/>
        <w:jc w:val="both"/>
        <w:rPr>
          <w:ins w:id="1773" w:author="svcMRProcess" w:date="2020-02-17T07:06:00Z"/>
        </w:rPr>
      </w:pPr>
    </w:p>
    <w:p>
      <w:pPr>
        <w:pStyle w:val="yMiscellaneousBody"/>
        <w:ind w:left="1160"/>
        <w:jc w:val="both"/>
        <w:rPr>
          <w:ins w:id="1774" w:author="svcMRProcess" w:date="2020-02-17T07:06:00Z"/>
          <w:b/>
        </w:rPr>
      </w:pPr>
      <w:ins w:id="1775" w:author="svcMRProcess" w:date="2020-02-17T07:06:00Z">
        <w:r>
          <w:rPr>
            <w:b/>
          </w:rPr>
          <w:t>MINISTER FOR MINES".</w:t>
        </w:r>
      </w:ins>
    </w:p>
    <w:p>
      <w:pPr>
        <w:pStyle w:val="yMiscellaneousBody"/>
        <w:pageBreakBefore/>
        <w:rPr>
          <w:ins w:id="1776" w:author="svcMRProcess" w:date="2020-02-17T07:06:00Z"/>
        </w:rPr>
      </w:pPr>
      <w:ins w:id="1777" w:author="svcMRProcess" w:date="2020-02-17T07:06:00Z">
        <w:r>
          <w:rPr>
            <w:b/>
          </w:rPr>
          <w:t xml:space="preserve">EXECUTED </w:t>
        </w:r>
        <w:r>
          <w:t>as a deed.</w:t>
        </w:r>
      </w:ins>
    </w:p>
    <w:p>
      <w:pPr>
        <w:pStyle w:val="yMiscellaneousBody"/>
        <w:spacing w:before="0"/>
        <w:rPr>
          <w:ins w:id="1778" w:author="svcMRProcess" w:date="2020-02-17T07:06:00Z"/>
        </w:rPr>
      </w:pPr>
    </w:p>
    <w:p>
      <w:pPr>
        <w:pStyle w:val="yMiscellaneousBody"/>
        <w:tabs>
          <w:tab w:val="left" w:pos="3960"/>
          <w:tab w:val="left" w:pos="5160"/>
        </w:tabs>
        <w:rPr>
          <w:ins w:id="1779" w:author="svcMRProcess" w:date="2020-02-17T07:06:00Z"/>
          <w:b/>
        </w:rPr>
      </w:pPr>
      <w:ins w:id="1780" w:author="svcMRProcess" w:date="2020-02-17T07:06:00Z">
        <w:r>
          <w:rPr>
            <w:b/>
          </w:rPr>
          <w:t xml:space="preserve">SIGNED </w:t>
        </w:r>
        <w:r>
          <w:t>by</w:t>
        </w:r>
        <w:r>
          <w:rPr>
            <w:b/>
          </w:rPr>
          <w:t xml:space="preserve"> THE HONOURABLE</w:t>
        </w:r>
        <w:r>
          <w:tab/>
          <w:t>)</w:t>
        </w:r>
      </w:ins>
    </w:p>
    <w:p>
      <w:pPr>
        <w:pStyle w:val="yMiscellaneousBody"/>
        <w:tabs>
          <w:tab w:val="left" w:pos="3960"/>
          <w:tab w:val="left" w:pos="5160"/>
        </w:tabs>
        <w:spacing w:before="0"/>
        <w:rPr>
          <w:ins w:id="1781" w:author="svcMRProcess" w:date="2020-02-17T07:06:00Z"/>
        </w:rPr>
      </w:pPr>
      <w:ins w:id="1782" w:author="svcMRProcess" w:date="2020-02-17T07:06:00Z">
        <w:r>
          <w:rPr>
            <w:b/>
          </w:rPr>
          <w:t>COLIN JAMES BARNETT</w:t>
        </w:r>
        <w:r>
          <w:rPr>
            <w:b/>
          </w:rPr>
          <w:tab/>
        </w:r>
        <w:r>
          <w:t>)</w:t>
        </w:r>
        <w:r>
          <w:tab/>
          <w:t>[Signature]</w:t>
        </w:r>
      </w:ins>
    </w:p>
    <w:p>
      <w:pPr>
        <w:pStyle w:val="yMiscellaneousBody"/>
        <w:tabs>
          <w:tab w:val="left" w:pos="3960"/>
        </w:tabs>
        <w:spacing w:before="0" w:after="240"/>
        <w:rPr>
          <w:ins w:id="1783" w:author="svcMRProcess" w:date="2020-02-17T07:06:00Z"/>
        </w:rPr>
      </w:pPr>
      <w:ins w:id="1784" w:author="svcMRProcess" w:date="2020-02-17T07:06:00Z">
        <w:r>
          <w:t>in the presence of:</w:t>
        </w:r>
        <w:r>
          <w:tab/>
          <w:t>)</w:t>
        </w:r>
      </w:ins>
    </w:p>
    <w:p>
      <w:pPr>
        <w:pStyle w:val="yMiscellaneousBody"/>
        <w:spacing w:before="0"/>
        <w:rPr>
          <w:ins w:id="1785" w:author="svcMRProcess" w:date="2020-02-17T07:06:00Z"/>
        </w:rPr>
      </w:pPr>
    </w:p>
    <w:tbl>
      <w:tblPr>
        <w:tblW w:w="0" w:type="auto"/>
        <w:tblInd w:w="108" w:type="dxa"/>
        <w:tblLook w:val="0000" w:firstRow="0" w:lastRow="0" w:firstColumn="0" w:lastColumn="0" w:noHBand="0" w:noVBand="0"/>
      </w:tblPr>
      <w:tblGrid>
        <w:gridCol w:w="2552"/>
      </w:tblGrid>
      <w:tr>
        <w:trPr>
          <w:ins w:id="1786" w:author="svcMRProcess" w:date="2020-02-17T07:06:00Z"/>
        </w:trPr>
        <w:tc>
          <w:tcPr>
            <w:tcW w:w="2552" w:type="dxa"/>
            <w:tcBorders>
              <w:bottom w:val="single" w:sz="6" w:space="0" w:color="auto"/>
            </w:tcBorders>
          </w:tcPr>
          <w:p>
            <w:pPr>
              <w:pStyle w:val="yMiscellaneousBody"/>
              <w:rPr>
                <w:ins w:id="1787" w:author="svcMRProcess" w:date="2020-02-17T07:06:00Z"/>
              </w:rPr>
            </w:pPr>
            <w:ins w:id="1788" w:author="svcMRProcess" w:date="2020-02-17T07:06:00Z">
              <w:r>
                <w:t>[Signature]</w:t>
              </w:r>
            </w:ins>
          </w:p>
        </w:tc>
      </w:tr>
      <w:tr>
        <w:trPr>
          <w:ins w:id="1789" w:author="svcMRProcess" w:date="2020-02-17T07:06:00Z"/>
        </w:trPr>
        <w:tc>
          <w:tcPr>
            <w:tcW w:w="2552" w:type="dxa"/>
            <w:tcBorders>
              <w:top w:val="single" w:sz="6" w:space="0" w:color="auto"/>
            </w:tcBorders>
          </w:tcPr>
          <w:p>
            <w:pPr>
              <w:pStyle w:val="yMiscellaneousBody"/>
              <w:spacing w:before="0"/>
              <w:rPr>
                <w:ins w:id="1790" w:author="svcMRProcess" w:date="2020-02-17T07:06:00Z"/>
              </w:rPr>
            </w:pPr>
            <w:ins w:id="1791" w:author="svcMRProcess" w:date="2020-02-17T07:06:00Z">
              <w:r>
                <w:t>STEPHEN WOOD</w:t>
              </w:r>
            </w:ins>
          </w:p>
        </w:tc>
      </w:tr>
    </w:tbl>
    <w:p>
      <w:pPr>
        <w:pStyle w:val="yMiscellaneousBody"/>
        <w:spacing w:before="0"/>
        <w:rPr>
          <w:ins w:id="1792" w:author="svcMRProcess" w:date="2020-02-17T07:06:00Z"/>
        </w:rPr>
      </w:pPr>
    </w:p>
    <w:p>
      <w:pPr>
        <w:pStyle w:val="yMiscellaneousBody"/>
        <w:spacing w:before="0"/>
        <w:rPr>
          <w:ins w:id="1793" w:author="svcMRProcess" w:date="2020-02-17T07:06:00Z"/>
        </w:rPr>
      </w:pPr>
    </w:p>
    <w:p>
      <w:pPr>
        <w:pStyle w:val="yMiscellaneousBody"/>
        <w:spacing w:before="0"/>
        <w:rPr>
          <w:ins w:id="1794" w:author="svcMRProcess" w:date="2020-02-17T07:06:00Z"/>
        </w:rPr>
      </w:pPr>
    </w:p>
    <w:p>
      <w:pPr>
        <w:pStyle w:val="yMiscellaneousBody"/>
        <w:tabs>
          <w:tab w:val="left" w:pos="4200"/>
        </w:tabs>
        <w:rPr>
          <w:ins w:id="1795" w:author="svcMRProcess" w:date="2020-02-17T07:06:00Z"/>
        </w:rPr>
      </w:pPr>
      <w:ins w:id="1796" w:author="svcMRProcess" w:date="2020-02-17T07:06:00Z">
        <w:r>
          <w:rPr>
            <w:b/>
            <w:bCs/>
          </w:rPr>
          <w:t>EXECUTED</w:t>
        </w:r>
        <w:r>
          <w:t xml:space="preserve"> by </w:t>
        </w:r>
        <w:r>
          <w:rPr>
            <w:b/>
            <w:bCs/>
          </w:rPr>
          <w:t>BHP BILLITON</w:t>
        </w:r>
        <w:r>
          <w:tab/>
          <w:t>)</w:t>
        </w:r>
      </w:ins>
    </w:p>
    <w:p>
      <w:pPr>
        <w:pStyle w:val="yMiscellaneousBody"/>
        <w:tabs>
          <w:tab w:val="left" w:pos="4200"/>
        </w:tabs>
        <w:spacing w:before="0"/>
        <w:rPr>
          <w:ins w:id="1797" w:author="svcMRProcess" w:date="2020-02-17T07:06:00Z"/>
        </w:rPr>
      </w:pPr>
      <w:ins w:id="1798" w:author="svcMRProcess" w:date="2020-02-17T07:06:00Z">
        <w:r>
          <w:rPr>
            <w:b/>
          </w:rPr>
          <w:t>MINERALS PTY. LTD.</w:t>
        </w:r>
        <w:r>
          <w:t xml:space="preserve"> ACN 008 </w:t>
        </w:r>
        <w:r>
          <w:tab/>
          <w:t>)</w:t>
        </w:r>
      </w:ins>
    </w:p>
    <w:p>
      <w:pPr>
        <w:pStyle w:val="yMiscellaneousBody"/>
        <w:tabs>
          <w:tab w:val="left" w:pos="4200"/>
        </w:tabs>
        <w:spacing w:before="0"/>
        <w:rPr>
          <w:ins w:id="1799" w:author="svcMRProcess" w:date="2020-02-17T07:06:00Z"/>
        </w:rPr>
      </w:pPr>
      <w:ins w:id="1800" w:author="svcMRProcess" w:date="2020-02-17T07:06:00Z">
        <w:r>
          <w:t>694 782 in accordance with section 127(1)</w:t>
        </w:r>
        <w:r>
          <w:tab/>
          <w:t>)</w:t>
        </w:r>
      </w:ins>
    </w:p>
    <w:p>
      <w:pPr>
        <w:pStyle w:val="yMiscellaneousBody"/>
        <w:tabs>
          <w:tab w:val="left" w:pos="4186"/>
        </w:tabs>
        <w:spacing w:before="0" w:after="240"/>
        <w:rPr>
          <w:ins w:id="1801" w:author="svcMRProcess" w:date="2020-02-17T07:06:00Z"/>
        </w:rPr>
      </w:pPr>
      <w:ins w:id="1802" w:author="svcMRProcess" w:date="2020-02-17T07:06:00Z">
        <w:r>
          <w:t>of the Corporations Act</w:t>
        </w:r>
        <w:r>
          <w:tab/>
          <w:t>)</w:t>
        </w:r>
      </w:ins>
    </w:p>
    <w:p>
      <w:pPr>
        <w:pStyle w:val="yMiscellaneousBody"/>
        <w:spacing w:before="0"/>
        <w:rPr>
          <w:ins w:id="1803" w:author="svcMRProcess" w:date="2020-02-17T07:06:00Z"/>
        </w:rPr>
      </w:pPr>
    </w:p>
    <w:tbl>
      <w:tblPr>
        <w:tblW w:w="0" w:type="auto"/>
        <w:tblInd w:w="108" w:type="dxa"/>
        <w:tblLook w:val="0000" w:firstRow="0" w:lastRow="0" w:firstColumn="0" w:lastColumn="0" w:noHBand="0" w:noVBand="0"/>
      </w:tblPr>
      <w:tblGrid>
        <w:gridCol w:w="2694"/>
        <w:gridCol w:w="4110"/>
      </w:tblGrid>
      <w:tr>
        <w:trPr>
          <w:ins w:id="1804" w:author="svcMRProcess" w:date="2020-02-17T07:06:00Z"/>
        </w:trPr>
        <w:tc>
          <w:tcPr>
            <w:tcW w:w="2694" w:type="dxa"/>
          </w:tcPr>
          <w:p>
            <w:pPr>
              <w:pStyle w:val="yMiscellaneousBody"/>
              <w:rPr>
                <w:ins w:id="1805" w:author="svcMRProcess" w:date="2020-02-17T07:06:00Z"/>
              </w:rPr>
            </w:pPr>
            <w:ins w:id="1806" w:author="svcMRProcess" w:date="2020-02-17T07:06:00Z">
              <w:r>
                <w:t>[Signature]</w:t>
              </w:r>
            </w:ins>
          </w:p>
        </w:tc>
        <w:tc>
          <w:tcPr>
            <w:tcW w:w="4110" w:type="dxa"/>
          </w:tcPr>
          <w:p>
            <w:pPr>
              <w:pStyle w:val="yMiscellaneousBody"/>
              <w:rPr>
                <w:ins w:id="1807" w:author="svcMRProcess" w:date="2020-02-17T07:06:00Z"/>
              </w:rPr>
            </w:pPr>
            <w:ins w:id="1808" w:author="svcMRProcess" w:date="2020-02-17T07:06:00Z">
              <w:r>
                <w:t>[Signature]</w:t>
              </w:r>
            </w:ins>
          </w:p>
        </w:tc>
      </w:tr>
      <w:tr>
        <w:trPr>
          <w:ins w:id="1809" w:author="svcMRProcess" w:date="2020-02-17T07:06:00Z"/>
        </w:trPr>
        <w:tc>
          <w:tcPr>
            <w:tcW w:w="2694" w:type="dxa"/>
          </w:tcPr>
          <w:p>
            <w:pPr>
              <w:pStyle w:val="yMiscellaneousBody"/>
              <w:spacing w:before="0"/>
              <w:rPr>
                <w:ins w:id="1810" w:author="svcMRProcess" w:date="2020-02-17T07:06:00Z"/>
              </w:rPr>
            </w:pPr>
            <w:ins w:id="1811" w:author="svcMRProcess" w:date="2020-02-17T07:06:00Z">
              <w:r>
                <w:t>Signature of Director</w:t>
              </w:r>
            </w:ins>
          </w:p>
        </w:tc>
        <w:tc>
          <w:tcPr>
            <w:tcW w:w="4110" w:type="dxa"/>
          </w:tcPr>
          <w:p>
            <w:pPr>
              <w:pStyle w:val="yMiscellaneousBody"/>
              <w:spacing w:before="0"/>
              <w:rPr>
                <w:ins w:id="1812" w:author="svcMRProcess" w:date="2020-02-17T07:06:00Z"/>
              </w:rPr>
            </w:pPr>
            <w:ins w:id="1813" w:author="svcMRProcess" w:date="2020-02-17T07:06:00Z">
              <w:r>
                <w:t xml:space="preserve">Signature of </w:t>
              </w:r>
              <w:r>
                <w:rPr>
                  <w:rFonts w:ascii="Times" w:hAnsi="Times"/>
                  <w:strike/>
                </w:rPr>
                <w:t>Director</w:t>
              </w:r>
              <w:r>
                <w:t>/Company Secretary</w:t>
              </w:r>
            </w:ins>
          </w:p>
        </w:tc>
      </w:tr>
    </w:tbl>
    <w:p>
      <w:pPr>
        <w:pStyle w:val="yMiscellaneousBody"/>
        <w:spacing w:before="0"/>
        <w:rPr>
          <w:ins w:id="1814" w:author="svcMRProcess" w:date="2020-02-17T07:06:00Z"/>
        </w:rPr>
      </w:pPr>
    </w:p>
    <w:p>
      <w:pPr>
        <w:pStyle w:val="yMiscellaneousBody"/>
        <w:spacing w:before="0"/>
        <w:rPr>
          <w:ins w:id="1815" w:author="svcMRProcess" w:date="2020-02-17T07:06:00Z"/>
        </w:rPr>
      </w:pPr>
    </w:p>
    <w:tbl>
      <w:tblPr>
        <w:tblW w:w="0" w:type="auto"/>
        <w:tblInd w:w="108" w:type="dxa"/>
        <w:tblLook w:val="0000" w:firstRow="0" w:lastRow="0" w:firstColumn="0" w:lastColumn="0" w:noHBand="0" w:noVBand="0"/>
      </w:tblPr>
      <w:tblGrid>
        <w:gridCol w:w="2694"/>
        <w:gridCol w:w="4110"/>
      </w:tblGrid>
      <w:tr>
        <w:trPr>
          <w:ins w:id="1816" w:author="svcMRProcess" w:date="2020-02-17T07:06:00Z"/>
        </w:trPr>
        <w:tc>
          <w:tcPr>
            <w:tcW w:w="2694" w:type="dxa"/>
          </w:tcPr>
          <w:p>
            <w:pPr>
              <w:pStyle w:val="yMiscellaneousBody"/>
              <w:rPr>
                <w:ins w:id="1817" w:author="svcMRProcess" w:date="2020-02-17T07:06:00Z"/>
              </w:rPr>
            </w:pPr>
            <w:ins w:id="1818" w:author="svcMRProcess" w:date="2020-02-17T07:06:00Z">
              <w:r>
                <w:t>STEWART HART</w:t>
              </w:r>
            </w:ins>
          </w:p>
        </w:tc>
        <w:tc>
          <w:tcPr>
            <w:tcW w:w="4110" w:type="dxa"/>
          </w:tcPr>
          <w:p>
            <w:pPr>
              <w:pStyle w:val="yMiscellaneousBody"/>
              <w:rPr>
                <w:ins w:id="1819" w:author="svcMRProcess" w:date="2020-02-17T07:06:00Z"/>
              </w:rPr>
            </w:pPr>
            <w:ins w:id="1820" w:author="svcMRProcess" w:date="2020-02-17T07:06:00Z">
              <w:r>
                <w:t>ROBIN B LEES</w:t>
              </w:r>
            </w:ins>
          </w:p>
        </w:tc>
      </w:tr>
      <w:tr>
        <w:trPr>
          <w:ins w:id="1821" w:author="svcMRProcess" w:date="2020-02-17T07:06:00Z"/>
        </w:trPr>
        <w:tc>
          <w:tcPr>
            <w:tcW w:w="2694" w:type="dxa"/>
          </w:tcPr>
          <w:p>
            <w:pPr>
              <w:pStyle w:val="yMiscellaneousBody"/>
              <w:spacing w:before="0"/>
              <w:rPr>
                <w:ins w:id="1822" w:author="svcMRProcess" w:date="2020-02-17T07:06:00Z"/>
              </w:rPr>
            </w:pPr>
            <w:ins w:id="1823" w:author="svcMRProcess" w:date="2020-02-17T07:06:00Z">
              <w:r>
                <w:t>Signature of Director</w:t>
              </w:r>
            </w:ins>
          </w:p>
        </w:tc>
        <w:tc>
          <w:tcPr>
            <w:tcW w:w="4110" w:type="dxa"/>
          </w:tcPr>
          <w:p>
            <w:pPr>
              <w:pStyle w:val="yMiscellaneousBody"/>
              <w:spacing w:before="0"/>
              <w:rPr>
                <w:ins w:id="1824" w:author="svcMRProcess" w:date="2020-02-17T07:06:00Z"/>
              </w:rPr>
            </w:pPr>
            <w:ins w:id="1825" w:author="svcMRProcess" w:date="2020-02-17T07:06:00Z">
              <w:r>
                <w:t xml:space="preserve">Signature of </w:t>
              </w:r>
              <w:r>
                <w:rPr>
                  <w:rFonts w:ascii="Times" w:hAnsi="Times"/>
                  <w:strike/>
                </w:rPr>
                <w:t>Director</w:t>
              </w:r>
              <w:r>
                <w:t>/Company Secretary</w:t>
              </w:r>
            </w:ins>
          </w:p>
        </w:tc>
      </w:tr>
    </w:tbl>
    <w:p>
      <w:pPr>
        <w:pStyle w:val="yMiscellaneousBody"/>
        <w:spacing w:before="0"/>
        <w:rPr>
          <w:ins w:id="1826" w:author="svcMRProcess" w:date="2020-02-17T07:06:00Z"/>
        </w:rPr>
      </w:pPr>
    </w:p>
    <w:p>
      <w:pPr>
        <w:pStyle w:val="yMiscellaneousBody"/>
        <w:spacing w:before="0"/>
        <w:rPr>
          <w:ins w:id="1827" w:author="svcMRProcess" w:date="2020-02-17T07:06:00Z"/>
        </w:rPr>
      </w:pPr>
    </w:p>
    <w:p>
      <w:pPr>
        <w:pStyle w:val="yMiscellaneousBody"/>
        <w:tabs>
          <w:tab w:val="left" w:pos="4200"/>
        </w:tabs>
        <w:rPr>
          <w:ins w:id="1828" w:author="svcMRProcess" w:date="2020-02-17T07:06:00Z"/>
          <w:b/>
        </w:rPr>
      </w:pPr>
      <w:ins w:id="1829" w:author="svcMRProcess" w:date="2020-02-17T07:06:00Z">
        <w:r>
          <w:rPr>
            <w:b/>
          </w:rPr>
          <w:t>EXECUTED</w:t>
        </w:r>
        <w:r>
          <w:t xml:space="preserve"> by </w:t>
        </w:r>
        <w:r>
          <w:rPr>
            <w:b/>
          </w:rPr>
          <w:t>MITSUI IRON ORE</w:t>
        </w:r>
        <w:r>
          <w:rPr>
            <w:b/>
          </w:rPr>
          <w:tab/>
        </w:r>
        <w:r>
          <w:t>)</w:t>
        </w:r>
      </w:ins>
    </w:p>
    <w:p>
      <w:pPr>
        <w:pStyle w:val="yMiscellaneousBody"/>
        <w:tabs>
          <w:tab w:val="left" w:pos="4200"/>
        </w:tabs>
        <w:spacing w:before="0"/>
        <w:rPr>
          <w:ins w:id="1830" w:author="svcMRProcess" w:date="2020-02-17T07:06:00Z"/>
        </w:rPr>
      </w:pPr>
      <w:ins w:id="1831" w:author="svcMRProcess" w:date="2020-02-17T07:06:00Z">
        <w:r>
          <w:rPr>
            <w:b/>
          </w:rPr>
          <w:t>CORPORATION PTY. LTD.</w:t>
        </w:r>
        <w:r>
          <w:t xml:space="preserve"> ACN </w:t>
        </w:r>
        <w:r>
          <w:tab/>
          <w:t>)</w:t>
        </w:r>
      </w:ins>
    </w:p>
    <w:p>
      <w:pPr>
        <w:pStyle w:val="yMiscellaneousBody"/>
        <w:tabs>
          <w:tab w:val="left" w:pos="4200"/>
        </w:tabs>
        <w:spacing w:before="0"/>
        <w:rPr>
          <w:ins w:id="1832" w:author="svcMRProcess" w:date="2020-02-17T07:06:00Z"/>
        </w:rPr>
      </w:pPr>
      <w:ins w:id="1833" w:author="svcMRProcess" w:date="2020-02-17T07:06:00Z">
        <w:r>
          <w:t xml:space="preserve">050 157 456 in accordance with section </w:t>
        </w:r>
        <w:r>
          <w:tab/>
          <w:t>)</w:t>
        </w:r>
      </w:ins>
    </w:p>
    <w:p>
      <w:pPr>
        <w:pStyle w:val="yMiscellaneousBody"/>
        <w:tabs>
          <w:tab w:val="left" w:pos="4200"/>
        </w:tabs>
        <w:spacing w:before="0" w:after="240"/>
        <w:rPr>
          <w:ins w:id="1834" w:author="svcMRProcess" w:date="2020-02-17T07:06:00Z"/>
        </w:rPr>
      </w:pPr>
      <w:ins w:id="1835" w:author="svcMRProcess" w:date="2020-02-17T07:06:00Z">
        <w:r>
          <w:t xml:space="preserve">127(1) of the Corporations Act </w:t>
        </w:r>
        <w:r>
          <w:tab/>
          <w:t>)</w:t>
        </w:r>
      </w:ins>
    </w:p>
    <w:p>
      <w:pPr>
        <w:pStyle w:val="yMiscellaneousBody"/>
        <w:spacing w:before="0"/>
        <w:rPr>
          <w:ins w:id="1836" w:author="svcMRProcess" w:date="2020-02-17T07:06:00Z"/>
        </w:rPr>
      </w:pPr>
    </w:p>
    <w:tbl>
      <w:tblPr>
        <w:tblW w:w="0" w:type="auto"/>
        <w:tblInd w:w="108" w:type="dxa"/>
        <w:tblLook w:val="0000" w:firstRow="0" w:lastRow="0" w:firstColumn="0" w:lastColumn="0" w:noHBand="0" w:noVBand="0"/>
      </w:tblPr>
      <w:tblGrid>
        <w:gridCol w:w="2694"/>
        <w:gridCol w:w="4110"/>
      </w:tblGrid>
      <w:tr>
        <w:trPr>
          <w:ins w:id="1837" w:author="svcMRProcess" w:date="2020-02-17T07:06:00Z"/>
        </w:trPr>
        <w:tc>
          <w:tcPr>
            <w:tcW w:w="2694" w:type="dxa"/>
          </w:tcPr>
          <w:p>
            <w:pPr>
              <w:pStyle w:val="yMiscellaneousBody"/>
              <w:rPr>
                <w:ins w:id="1838" w:author="svcMRProcess" w:date="2020-02-17T07:06:00Z"/>
              </w:rPr>
            </w:pPr>
            <w:ins w:id="1839" w:author="svcMRProcess" w:date="2020-02-17T07:06:00Z">
              <w:r>
                <w:t>[Signature]</w:t>
              </w:r>
            </w:ins>
          </w:p>
        </w:tc>
        <w:tc>
          <w:tcPr>
            <w:tcW w:w="4110" w:type="dxa"/>
          </w:tcPr>
          <w:p>
            <w:pPr>
              <w:pStyle w:val="yMiscellaneousBody"/>
              <w:rPr>
                <w:ins w:id="1840" w:author="svcMRProcess" w:date="2020-02-17T07:06:00Z"/>
              </w:rPr>
            </w:pPr>
            <w:ins w:id="1841" w:author="svcMRProcess" w:date="2020-02-17T07:06:00Z">
              <w:r>
                <w:t>[Signature]</w:t>
              </w:r>
            </w:ins>
          </w:p>
        </w:tc>
      </w:tr>
      <w:tr>
        <w:trPr>
          <w:ins w:id="1842" w:author="svcMRProcess" w:date="2020-02-17T07:06:00Z"/>
        </w:trPr>
        <w:tc>
          <w:tcPr>
            <w:tcW w:w="2694" w:type="dxa"/>
          </w:tcPr>
          <w:p>
            <w:pPr>
              <w:pStyle w:val="yMiscellaneousBody"/>
              <w:spacing w:before="0"/>
              <w:rPr>
                <w:ins w:id="1843" w:author="svcMRProcess" w:date="2020-02-17T07:06:00Z"/>
              </w:rPr>
            </w:pPr>
            <w:ins w:id="1844" w:author="svcMRProcess" w:date="2020-02-17T07:06:00Z">
              <w:r>
                <w:t>Signature of Director</w:t>
              </w:r>
            </w:ins>
          </w:p>
        </w:tc>
        <w:tc>
          <w:tcPr>
            <w:tcW w:w="4110" w:type="dxa"/>
          </w:tcPr>
          <w:p>
            <w:pPr>
              <w:pStyle w:val="yMiscellaneousBody"/>
              <w:spacing w:before="0"/>
              <w:rPr>
                <w:ins w:id="1845" w:author="svcMRProcess" w:date="2020-02-17T07:06:00Z"/>
              </w:rPr>
            </w:pPr>
            <w:ins w:id="1846" w:author="svcMRProcess" w:date="2020-02-17T07:06:00Z">
              <w:r>
                <w:t xml:space="preserve">Signature of </w:t>
              </w:r>
              <w:r>
                <w:rPr>
                  <w:rFonts w:ascii="Times" w:hAnsi="Times"/>
                  <w:strike/>
                </w:rPr>
                <w:t>Director</w:t>
              </w:r>
              <w:r>
                <w:t>/Company Secretary</w:t>
              </w:r>
            </w:ins>
          </w:p>
        </w:tc>
      </w:tr>
    </w:tbl>
    <w:p>
      <w:pPr>
        <w:pStyle w:val="yMiscellaneousBody"/>
        <w:spacing w:before="0"/>
        <w:rPr>
          <w:ins w:id="1847" w:author="svcMRProcess" w:date="2020-02-17T07:06:00Z"/>
        </w:rPr>
      </w:pPr>
    </w:p>
    <w:tbl>
      <w:tblPr>
        <w:tblW w:w="0" w:type="auto"/>
        <w:tblInd w:w="108" w:type="dxa"/>
        <w:tblLook w:val="0000" w:firstRow="0" w:lastRow="0" w:firstColumn="0" w:lastColumn="0" w:noHBand="0" w:noVBand="0"/>
      </w:tblPr>
      <w:tblGrid>
        <w:gridCol w:w="2694"/>
        <w:gridCol w:w="4110"/>
      </w:tblGrid>
      <w:tr>
        <w:trPr>
          <w:ins w:id="1848" w:author="svcMRProcess" w:date="2020-02-17T07:06:00Z"/>
        </w:trPr>
        <w:tc>
          <w:tcPr>
            <w:tcW w:w="2694" w:type="dxa"/>
          </w:tcPr>
          <w:p>
            <w:pPr>
              <w:pStyle w:val="yMiscellaneousBody"/>
              <w:rPr>
                <w:ins w:id="1849" w:author="svcMRProcess" w:date="2020-02-17T07:06:00Z"/>
              </w:rPr>
            </w:pPr>
            <w:ins w:id="1850" w:author="svcMRProcess" w:date="2020-02-17T07:06:00Z">
              <w:r>
                <w:t>RYUZO NAKAMURA</w:t>
              </w:r>
            </w:ins>
          </w:p>
        </w:tc>
        <w:tc>
          <w:tcPr>
            <w:tcW w:w="4110" w:type="dxa"/>
          </w:tcPr>
          <w:p>
            <w:pPr>
              <w:pStyle w:val="yMiscellaneousBody"/>
              <w:rPr>
                <w:ins w:id="1851" w:author="svcMRProcess" w:date="2020-02-17T07:06:00Z"/>
              </w:rPr>
            </w:pPr>
            <w:ins w:id="1852" w:author="svcMRProcess" w:date="2020-02-17T07:06:00Z">
              <w:r>
                <w:t>GAVIN PETER PATTERSON</w:t>
              </w:r>
            </w:ins>
          </w:p>
        </w:tc>
      </w:tr>
      <w:tr>
        <w:trPr>
          <w:ins w:id="1853" w:author="svcMRProcess" w:date="2020-02-17T07:06:00Z"/>
        </w:trPr>
        <w:tc>
          <w:tcPr>
            <w:tcW w:w="2694" w:type="dxa"/>
          </w:tcPr>
          <w:p>
            <w:pPr>
              <w:pStyle w:val="yMiscellaneousBody"/>
              <w:spacing w:before="0"/>
              <w:rPr>
                <w:ins w:id="1854" w:author="svcMRProcess" w:date="2020-02-17T07:06:00Z"/>
              </w:rPr>
            </w:pPr>
            <w:ins w:id="1855" w:author="svcMRProcess" w:date="2020-02-17T07:06:00Z">
              <w:r>
                <w:t>Signature of Director</w:t>
              </w:r>
            </w:ins>
          </w:p>
        </w:tc>
        <w:tc>
          <w:tcPr>
            <w:tcW w:w="4110" w:type="dxa"/>
          </w:tcPr>
          <w:p>
            <w:pPr>
              <w:pStyle w:val="yMiscellaneousBody"/>
              <w:spacing w:before="0"/>
              <w:rPr>
                <w:ins w:id="1856" w:author="svcMRProcess" w:date="2020-02-17T07:06:00Z"/>
              </w:rPr>
            </w:pPr>
            <w:ins w:id="1857" w:author="svcMRProcess" w:date="2020-02-17T07:06:00Z">
              <w:r>
                <w:t xml:space="preserve">Signature of </w:t>
              </w:r>
              <w:r>
                <w:rPr>
                  <w:rFonts w:ascii="Times" w:hAnsi="Times"/>
                  <w:strike/>
                </w:rPr>
                <w:t>Director</w:t>
              </w:r>
              <w:r>
                <w:t>/Company Secretary</w:t>
              </w:r>
            </w:ins>
          </w:p>
        </w:tc>
      </w:tr>
    </w:tbl>
    <w:p>
      <w:pPr>
        <w:pStyle w:val="yMiscellaneousBody"/>
        <w:spacing w:before="0"/>
        <w:rPr>
          <w:ins w:id="1858" w:author="svcMRProcess" w:date="2020-02-17T07:06:00Z"/>
        </w:rPr>
      </w:pPr>
    </w:p>
    <w:p>
      <w:pPr>
        <w:pStyle w:val="yMiscellaneousBody"/>
        <w:spacing w:before="0"/>
        <w:rPr>
          <w:ins w:id="1859" w:author="svcMRProcess" w:date="2020-02-17T07:06:00Z"/>
        </w:rPr>
      </w:pPr>
    </w:p>
    <w:p>
      <w:pPr>
        <w:pStyle w:val="yMiscellaneousBody"/>
        <w:pageBreakBefore/>
        <w:tabs>
          <w:tab w:val="left" w:pos="4200"/>
        </w:tabs>
        <w:spacing w:before="0"/>
        <w:rPr>
          <w:ins w:id="1860" w:author="svcMRProcess" w:date="2020-02-17T07:06:00Z"/>
        </w:rPr>
      </w:pPr>
      <w:ins w:id="1861" w:author="svcMRProcess" w:date="2020-02-17T07:06:00Z">
        <w:r>
          <w:rPr>
            <w:b/>
          </w:rPr>
          <w:t>Signed</w:t>
        </w:r>
        <w:r>
          <w:t xml:space="preserve"> by </w:t>
        </w:r>
        <w:r>
          <w:rPr>
            <w:b/>
          </w:rPr>
          <w:t>Shuzaburo Tsuchihashi</w:t>
        </w:r>
        <w:r>
          <w:t xml:space="preserve"> as</w:t>
        </w:r>
        <w:r>
          <w:tab/>
          <w:t>)</w:t>
        </w:r>
      </w:ins>
    </w:p>
    <w:p>
      <w:pPr>
        <w:pStyle w:val="yMiscellaneousBody"/>
        <w:tabs>
          <w:tab w:val="left" w:pos="4200"/>
        </w:tabs>
        <w:spacing w:before="0"/>
        <w:rPr>
          <w:ins w:id="1862" w:author="svcMRProcess" w:date="2020-02-17T07:06:00Z"/>
        </w:rPr>
      </w:pPr>
      <w:ins w:id="1863" w:author="svcMRProcess" w:date="2020-02-17T07:06:00Z">
        <w:r>
          <w:t xml:space="preserve">attorney for </w:t>
        </w:r>
        <w:r>
          <w:rPr>
            <w:b/>
          </w:rPr>
          <w:t xml:space="preserve">ITOCHU MINERALS &amp; </w:t>
        </w:r>
        <w:r>
          <w:tab/>
          <w:t>)</w:t>
        </w:r>
      </w:ins>
    </w:p>
    <w:p>
      <w:pPr>
        <w:pStyle w:val="yMiscellaneousBody"/>
        <w:tabs>
          <w:tab w:val="left" w:pos="4200"/>
        </w:tabs>
        <w:spacing w:before="0"/>
        <w:rPr>
          <w:ins w:id="1864" w:author="svcMRProcess" w:date="2020-02-17T07:06:00Z"/>
        </w:rPr>
      </w:pPr>
      <w:ins w:id="1865" w:author="svcMRProcess" w:date="2020-02-17T07:06:00Z">
        <w:r>
          <w:rPr>
            <w:b/>
          </w:rPr>
          <w:t xml:space="preserve">ENERGY OF AUSTRALIA PTY. </w:t>
        </w:r>
        <w:r>
          <w:tab/>
          <w:t>)</w:t>
        </w:r>
      </w:ins>
    </w:p>
    <w:p>
      <w:pPr>
        <w:pStyle w:val="yMiscellaneousBody"/>
        <w:tabs>
          <w:tab w:val="left" w:pos="4200"/>
        </w:tabs>
        <w:spacing w:before="0"/>
        <w:rPr>
          <w:ins w:id="1866" w:author="svcMRProcess" w:date="2020-02-17T07:06:00Z"/>
        </w:rPr>
      </w:pPr>
      <w:ins w:id="1867" w:author="svcMRProcess" w:date="2020-02-17T07:06:00Z">
        <w:r>
          <w:rPr>
            <w:b/>
          </w:rPr>
          <w:t>LTD.</w:t>
        </w:r>
        <w:r>
          <w:t xml:space="preserve"> ACN  009 256 259 under power</w:t>
        </w:r>
        <w:r>
          <w:tab/>
          <w:t>)</w:t>
        </w:r>
      </w:ins>
    </w:p>
    <w:p>
      <w:pPr>
        <w:pStyle w:val="yMiscellaneousBody"/>
        <w:tabs>
          <w:tab w:val="left" w:pos="4200"/>
        </w:tabs>
        <w:spacing w:before="0"/>
        <w:rPr>
          <w:ins w:id="1868" w:author="svcMRProcess" w:date="2020-02-17T07:06:00Z"/>
        </w:rPr>
      </w:pPr>
      <w:ins w:id="1869" w:author="svcMRProcess" w:date="2020-02-17T07:06:00Z">
        <w:r>
          <w:t>of attorney dated 12 November 2010</w:t>
        </w:r>
        <w:r>
          <w:tab/>
          <w:t>)</w:t>
        </w:r>
      </w:ins>
    </w:p>
    <w:p>
      <w:pPr>
        <w:pStyle w:val="yMiscellaneousBody"/>
        <w:tabs>
          <w:tab w:val="left" w:pos="4186"/>
        </w:tabs>
        <w:spacing w:before="0" w:after="240"/>
        <w:rPr>
          <w:ins w:id="1870" w:author="svcMRProcess" w:date="2020-02-17T07:06:00Z"/>
        </w:rPr>
      </w:pPr>
      <w:ins w:id="1871" w:author="svcMRProcess" w:date="2020-02-17T07:06:00Z">
        <w:r>
          <w:t>in the presence of:</w:t>
        </w:r>
        <w:r>
          <w:tab/>
          <w:t>)</w:t>
        </w:r>
      </w:ins>
    </w:p>
    <w:p>
      <w:pPr>
        <w:pStyle w:val="yMiscellaneousBody"/>
        <w:spacing w:before="0"/>
        <w:rPr>
          <w:ins w:id="1872" w:author="svcMRProcess" w:date="2020-02-17T07:06:00Z"/>
        </w:rPr>
      </w:pPr>
    </w:p>
    <w:tbl>
      <w:tblPr>
        <w:tblW w:w="0" w:type="auto"/>
        <w:tblInd w:w="108" w:type="dxa"/>
        <w:tblLook w:val="0000" w:firstRow="0" w:lastRow="0" w:firstColumn="0" w:lastColumn="0" w:noHBand="0" w:noVBand="0"/>
      </w:tblPr>
      <w:tblGrid>
        <w:gridCol w:w="2694"/>
        <w:gridCol w:w="4110"/>
      </w:tblGrid>
      <w:tr>
        <w:trPr>
          <w:ins w:id="1873" w:author="svcMRProcess" w:date="2020-02-17T07:06:00Z"/>
        </w:trPr>
        <w:tc>
          <w:tcPr>
            <w:tcW w:w="2694" w:type="dxa"/>
          </w:tcPr>
          <w:p>
            <w:pPr>
              <w:pStyle w:val="yMiscellaneousBody"/>
              <w:rPr>
                <w:ins w:id="1874" w:author="svcMRProcess" w:date="2020-02-17T07:06:00Z"/>
              </w:rPr>
            </w:pPr>
            <w:ins w:id="1875" w:author="svcMRProcess" w:date="2020-02-17T07:06:00Z">
              <w:r>
                <w:t>[Signature]</w:t>
              </w:r>
            </w:ins>
          </w:p>
        </w:tc>
        <w:tc>
          <w:tcPr>
            <w:tcW w:w="4110" w:type="dxa"/>
          </w:tcPr>
          <w:p>
            <w:pPr>
              <w:pStyle w:val="yMiscellaneousBody"/>
              <w:rPr>
                <w:ins w:id="1876" w:author="svcMRProcess" w:date="2020-02-17T07:06:00Z"/>
              </w:rPr>
            </w:pPr>
            <w:ins w:id="1877" w:author="svcMRProcess" w:date="2020-02-17T07:06:00Z">
              <w:r>
                <w:t>[Signature]</w:t>
              </w:r>
            </w:ins>
          </w:p>
        </w:tc>
      </w:tr>
      <w:tr>
        <w:trPr>
          <w:ins w:id="1878" w:author="svcMRProcess" w:date="2020-02-17T07:06:00Z"/>
        </w:trPr>
        <w:tc>
          <w:tcPr>
            <w:tcW w:w="2694" w:type="dxa"/>
          </w:tcPr>
          <w:p>
            <w:pPr>
              <w:pStyle w:val="yMiscellaneousBody"/>
              <w:spacing w:before="0"/>
              <w:rPr>
                <w:ins w:id="1879" w:author="svcMRProcess" w:date="2020-02-17T07:06:00Z"/>
              </w:rPr>
            </w:pPr>
            <w:ins w:id="1880" w:author="svcMRProcess" w:date="2020-02-17T07:06:00Z">
              <w:r>
                <w:t>Signature of witness</w:t>
              </w:r>
            </w:ins>
          </w:p>
        </w:tc>
        <w:tc>
          <w:tcPr>
            <w:tcW w:w="4110" w:type="dxa"/>
          </w:tcPr>
          <w:p>
            <w:pPr>
              <w:pStyle w:val="yMiscellaneousBody"/>
              <w:spacing w:before="0"/>
              <w:rPr>
                <w:ins w:id="1881" w:author="svcMRProcess" w:date="2020-02-17T07:06:00Z"/>
              </w:rPr>
            </w:pPr>
            <w:ins w:id="1882" w:author="svcMRProcess" w:date="2020-02-17T07:06:00Z">
              <w:r>
                <w:t>Shuzaburo Tsuchihashi</w:t>
              </w:r>
            </w:ins>
          </w:p>
        </w:tc>
      </w:tr>
    </w:tbl>
    <w:p>
      <w:pPr>
        <w:pStyle w:val="yMiscellaneousBody"/>
        <w:spacing w:before="0"/>
        <w:rPr>
          <w:ins w:id="1883" w:author="svcMRProcess" w:date="2020-02-17T07:06:00Z"/>
        </w:rPr>
      </w:pPr>
    </w:p>
    <w:tbl>
      <w:tblPr>
        <w:tblW w:w="0" w:type="auto"/>
        <w:tblInd w:w="108" w:type="dxa"/>
        <w:tblLook w:val="0000" w:firstRow="0" w:lastRow="0" w:firstColumn="0" w:lastColumn="0" w:noHBand="0" w:noVBand="0"/>
      </w:tblPr>
      <w:tblGrid>
        <w:gridCol w:w="2694"/>
      </w:tblGrid>
      <w:tr>
        <w:trPr>
          <w:ins w:id="1884" w:author="svcMRProcess" w:date="2020-02-17T07:06:00Z"/>
        </w:trPr>
        <w:tc>
          <w:tcPr>
            <w:tcW w:w="2694" w:type="dxa"/>
          </w:tcPr>
          <w:p>
            <w:pPr>
              <w:pStyle w:val="yMiscellaneousBody"/>
              <w:rPr>
                <w:ins w:id="1885" w:author="svcMRProcess" w:date="2020-02-17T07:06:00Z"/>
              </w:rPr>
            </w:pPr>
            <w:ins w:id="1886" w:author="svcMRProcess" w:date="2020-02-17T07:06:00Z">
              <w:r>
                <w:rPr>
                  <w:b/>
                </w:rPr>
                <w:t>YASUSHI FUKUMURA</w:t>
              </w:r>
            </w:ins>
          </w:p>
        </w:tc>
      </w:tr>
      <w:tr>
        <w:trPr>
          <w:ins w:id="1887" w:author="svcMRProcess" w:date="2020-02-17T07:06:00Z"/>
        </w:trPr>
        <w:tc>
          <w:tcPr>
            <w:tcW w:w="2694" w:type="dxa"/>
          </w:tcPr>
          <w:p>
            <w:pPr>
              <w:pStyle w:val="yMiscellaneousBody"/>
              <w:spacing w:before="0"/>
              <w:rPr>
                <w:ins w:id="1888" w:author="svcMRProcess" w:date="2020-02-17T07:06:00Z"/>
              </w:rPr>
            </w:pPr>
            <w:ins w:id="1889" w:author="svcMRProcess" w:date="2020-02-17T07:06:00Z">
              <w:r>
                <w:t>Name of witness (print)</w:t>
              </w:r>
            </w:ins>
          </w:p>
        </w:tc>
      </w:tr>
    </w:tbl>
    <w:p>
      <w:pPr>
        <w:pStyle w:val="yFootnotesection"/>
        <w:rPr>
          <w:ins w:id="1890" w:author="svcMRProcess" w:date="2020-02-17T07:06:00Z"/>
        </w:rPr>
      </w:pPr>
      <w:ins w:id="1891" w:author="svcMRProcess" w:date="2020-02-17T07:06:00Z">
        <w:r>
          <w:tab/>
          <w:t>[Schedule 3 inserted by No. 61 of 2010 s. 37.]</w:t>
        </w:r>
      </w:ins>
    </w:p>
    <w:p>
      <w:pPr>
        <w:rPr>
          <w:ins w:id="1892" w:author="svcMRProcess" w:date="2020-02-17T07:06: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93" w:name="_Toc270602835"/>
      <w:bookmarkStart w:id="1894" w:name="_Toc270603028"/>
      <w:bookmarkStart w:id="1895" w:name="_Toc270605581"/>
      <w:bookmarkStart w:id="1896" w:name="_Toc280091636"/>
      <w:r>
        <w:t>Notes</w:t>
      </w:r>
      <w:bookmarkEnd w:id="1893"/>
      <w:bookmarkEnd w:id="1894"/>
      <w:bookmarkEnd w:id="1895"/>
      <w:bookmarkEnd w:id="1896"/>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7" w:name="_Toc53461750"/>
      <w:bookmarkStart w:id="1898" w:name="_Toc280091637"/>
      <w:bookmarkStart w:id="1899" w:name="_Toc270605582"/>
      <w:r>
        <w:rPr>
          <w:snapToGrid w:val="0"/>
        </w:rPr>
        <w:t>Compilation table</w:t>
      </w:r>
      <w:bookmarkEnd w:id="1897"/>
      <w:bookmarkEnd w:id="1898"/>
      <w:bookmarkEnd w:id="18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ind w:right="57"/>
              <w:rPr>
                <w:sz w:val="19"/>
              </w:rPr>
            </w:pPr>
            <w:r>
              <w:rPr>
                <w:i/>
                <w:sz w:val="19"/>
              </w:rPr>
              <w:t>Iron Ore (Goldsworthy</w:t>
            </w:r>
            <w:r>
              <w:rPr>
                <w:i/>
                <w:sz w:val="19"/>
              </w:rPr>
              <w:noBreakHyphen/>
              <w:t>Nimingarra) Agreement Act 1972</w:t>
            </w:r>
          </w:p>
        </w:tc>
        <w:tc>
          <w:tcPr>
            <w:tcW w:w="1134" w:type="dxa"/>
            <w:tcBorders>
              <w:top w:val="nil"/>
              <w:bottom w:val="nil"/>
            </w:tcBorders>
          </w:tcPr>
          <w:p>
            <w:pPr>
              <w:pStyle w:val="nTable"/>
              <w:spacing w:after="40"/>
              <w:rPr>
                <w:sz w:val="19"/>
              </w:rPr>
            </w:pPr>
            <w:r>
              <w:rPr>
                <w:sz w:val="19"/>
              </w:rPr>
              <w:t>30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2</w:t>
            </w:r>
          </w:p>
        </w:tc>
        <w:tc>
          <w:tcPr>
            <w:tcW w:w="1134" w:type="dxa"/>
            <w:tcBorders>
              <w:top w:val="nil"/>
              <w:bottom w:val="nil"/>
            </w:tcBorders>
          </w:tcPr>
          <w:p>
            <w:pPr>
              <w:pStyle w:val="nTable"/>
              <w:spacing w:after="40"/>
              <w:ind w:right="17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w:t>
            </w:r>
            <w:bookmarkStart w:id="1900" w:name="RuleErr_38"/>
            <w:r>
              <w:rPr>
                <w:sz w:val="19"/>
              </w:rPr>
              <w:t>0 (</w:t>
            </w:r>
            <w:bookmarkEnd w:id="1900"/>
            <w:r>
              <w:rPr>
                <w:sz w:val="19"/>
              </w:rPr>
              <w:t>see s. 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Iron Ore (Goldsworthy</w:t>
            </w:r>
            <w:r>
              <w:rPr>
                <w:b/>
                <w:i/>
                <w:sz w:val="19"/>
              </w:rPr>
              <w:noBreakHyphen/>
              <w:t>Nimingarra) Agreement Act 1972</w:t>
            </w:r>
            <w:r>
              <w:rPr>
                <w:b/>
                <w:sz w:val="19"/>
              </w:rPr>
              <w:t xml:space="preserve"> as at 5 Sep 2003 </w:t>
            </w:r>
            <w:r>
              <w:rPr>
                <w:sz w:val="19"/>
              </w:rPr>
              <w:t>(includes amendments listed above)</w:t>
            </w:r>
          </w:p>
        </w:tc>
      </w:tr>
      <w:tr>
        <w:tc>
          <w:tcPr>
            <w:tcW w:w="2268"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2</w:t>
            </w:r>
          </w:p>
        </w:tc>
        <w:tc>
          <w:tcPr>
            <w:tcW w:w="1134" w:type="dxa"/>
            <w:tcBorders>
              <w:top w:val="nil"/>
              <w:bottom w:val="nil"/>
            </w:tcBorders>
          </w:tcPr>
          <w:p>
            <w:pPr>
              <w:pStyle w:val="nTable"/>
              <w:spacing w:after="40"/>
              <w:ind w:right="170"/>
              <w:rPr>
                <w:sz w:val="19"/>
              </w:rPr>
            </w:pPr>
            <w:r>
              <w:rPr>
                <w:sz w:val="19"/>
              </w:rPr>
              <w:t>34 of 2010</w:t>
            </w:r>
          </w:p>
        </w:tc>
        <w:tc>
          <w:tcPr>
            <w:tcW w:w="1134" w:type="dxa"/>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rPr>
          <w:ins w:id="1901" w:author="svcMRProcess" w:date="2020-02-17T07:06:00Z"/>
        </w:trPr>
        <w:tc>
          <w:tcPr>
            <w:tcW w:w="2268" w:type="dxa"/>
            <w:tcBorders>
              <w:top w:val="nil"/>
              <w:bottom w:val="single" w:sz="4" w:space="0" w:color="auto"/>
            </w:tcBorders>
          </w:tcPr>
          <w:p>
            <w:pPr>
              <w:pStyle w:val="nTable"/>
              <w:spacing w:after="40"/>
              <w:ind w:right="170"/>
              <w:rPr>
                <w:ins w:id="1902" w:author="svcMRProcess" w:date="2020-02-17T07:06:00Z"/>
                <w:i/>
                <w:sz w:val="19"/>
              </w:rPr>
            </w:pPr>
            <w:ins w:id="1903" w:author="svcMRProcess" w:date="2020-02-17T07:06:00Z">
              <w:r>
                <w:rPr>
                  <w:i/>
                  <w:sz w:val="19"/>
                </w:rPr>
                <w:t>Iron Ore Agreements Legislation Amendment Act (No. 2) 2010</w:t>
              </w:r>
              <w:r>
                <w:rPr>
                  <w:iCs/>
                  <w:sz w:val="19"/>
                </w:rPr>
                <w:t xml:space="preserve"> Pt. 9</w:t>
              </w:r>
            </w:ins>
          </w:p>
        </w:tc>
        <w:tc>
          <w:tcPr>
            <w:tcW w:w="1134" w:type="dxa"/>
            <w:tcBorders>
              <w:top w:val="nil"/>
              <w:bottom w:val="single" w:sz="4" w:space="0" w:color="auto"/>
            </w:tcBorders>
          </w:tcPr>
          <w:p>
            <w:pPr>
              <w:pStyle w:val="nTable"/>
              <w:spacing w:after="40"/>
              <w:ind w:right="170"/>
              <w:rPr>
                <w:ins w:id="1904" w:author="svcMRProcess" w:date="2020-02-17T07:06:00Z"/>
                <w:sz w:val="19"/>
              </w:rPr>
            </w:pPr>
            <w:ins w:id="1905" w:author="svcMRProcess" w:date="2020-02-17T07:06:00Z">
              <w:r>
                <w:rPr>
                  <w:sz w:val="19"/>
                </w:rPr>
                <w:t>61 of 2010</w:t>
              </w:r>
            </w:ins>
          </w:p>
        </w:tc>
        <w:tc>
          <w:tcPr>
            <w:tcW w:w="1134" w:type="dxa"/>
            <w:tcBorders>
              <w:top w:val="nil"/>
              <w:bottom w:val="single" w:sz="4" w:space="0" w:color="auto"/>
            </w:tcBorders>
          </w:tcPr>
          <w:p>
            <w:pPr>
              <w:pStyle w:val="nTable"/>
              <w:spacing w:after="40"/>
              <w:rPr>
                <w:ins w:id="1906" w:author="svcMRProcess" w:date="2020-02-17T07:06:00Z"/>
                <w:sz w:val="19"/>
              </w:rPr>
            </w:pPr>
            <w:ins w:id="1907" w:author="svcMRProcess" w:date="2020-02-17T07:06:00Z">
              <w:r>
                <w:rPr>
                  <w:sz w:val="19"/>
                </w:rPr>
                <w:t>10 Dec 2010</w:t>
              </w:r>
            </w:ins>
          </w:p>
        </w:tc>
        <w:tc>
          <w:tcPr>
            <w:tcW w:w="2551" w:type="dxa"/>
            <w:tcBorders>
              <w:top w:val="nil"/>
              <w:bottom w:val="single" w:sz="4" w:space="0" w:color="auto"/>
            </w:tcBorders>
          </w:tcPr>
          <w:p>
            <w:pPr>
              <w:pStyle w:val="nTable"/>
              <w:spacing w:after="40"/>
              <w:rPr>
                <w:ins w:id="1908" w:author="svcMRProcess" w:date="2020-02-17T07:06:00Z"/>
                <w:sz w:val="19"/>
              </w:rPr>
            </w:pPr>
            <w:ins w:id="1909" w:author="svcMRProcess" w:date="2020-02-17T07:06:00Z">
              <w:r>
                <w:rPr>
                  <w:sz w:val="19"/>
                </w:rPr>
                <w:t>11 Dec 2010 (see s. 2(c))</w:t>
              </w:r>
            </w:ins>
          </w:p>
        </w:tc>
      </w:tr>
    </w:tbl>
    <w:p>
      <w:pPr>
        <w:pStyle w:val="nSubsection"/>
        <w:rPr>
          <w:i/>
        </w:rPr>
      </w:pPr>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spacing w:before="120"/>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(Goldsworthy-Nimingarra) Agreement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(Goldsworthy-Nimingarra) Agreement Act 1972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768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08AF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205C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2E0B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7AA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19A8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BC4E51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9"/>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39328</Words>
  <Characters>196640</Characters>
  <Application>Microsoft Office Word</Application>
  <DocSecurity>0</DocSecurity>
  <Lines>4681</Lines>
  <Paragraphs>1282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01-b0-01 - 01-c0-01</dc:title>
  <dc:subject/>
  <dc:creator/>
  <cp:keywords/>
  <dc:description/>
  <cp:lastModifiedBy>svcMRProcess</cp:lastModifiedBy>
  <cp:revision>2</cp:revision>
  <cp:lastPrinted>2003-09-03T06:22:00Z</cp:lastPrinted>
  <dcterms:created xsi:type="dcterms:W3CDTF">2020-02-16T23:06:00Z</dcterms:created>
  <dcterms:modified xsi:type="dcterms:W3CDTF">2020-02-16T23:06:00Z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390</vt:i4>
  </property>
  <property fmtid="{D5CDD505-2E9C-101B-9397-08002B2CF9AE}" pid="6" name="ThisVersion">
    <vt:lpwstr>01-b0-00</vt:lpwstr>
  </property>
  <property fmtid="{D5CDD505-2E9C-101B-9397-08002B2CF9AE}" pid="7" name="FromSuffix">
    <vt:lpwstr>01-b0-01</vt:lpwstr>
  </property>
  <property fmtid="{D5CDD505-2E9C-101B-9397-08002B2CF9AE}" pid="8" name="FromAsAtDate">
    <vt:lpwstr>01 Jul 2010</vt:lpwstr>
  </property>
  <property fmtid="{D5CDD505-2E9C-101B-9397-08002B2CF9AE}" pid="9" name="ToSuffix">
    <vt:lpwstr>01-c0-01</vt:lpwstr>
  </property>
  <property fmtid="{D5CDD505-2E9C-101B-9397-08002B2CF9AE}" pid="10" name="ToAsAtDate">
    <vt:lpwstr>11 Dec 2010</vt:lpwstr>
  </property>
</Properties>
</file>