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(Hamersley Range) Agreement Act 1963 </w:t>
      </w:r>
    </w:p>
    <w:p>
      <w:pPr>
        <w:pStyle w:val="LongTitle"/>
        <w:rPr>
          <w:snapToGrid w:val="0"/>
        </w:rPr>
      </w:pPr>
      <w:r>
        <w:rPr>
          <w:snapToGrid w:val="0"/>
        </w:rPr>
        <w:t>A</w:t>
      </w:r>
      <w:bookmarkStart w:id="0" w:name="_GoBack"/>
      <w:bookmarkEnd w:id="0"/>
      <w:r>
        <w:rPr>
          <w:snapToGrid w:val="0"/>
        </w:rPr>
        <w:t xml:space="preserve">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80086647"/>
      <w:bookmarkStart w:id="4" w:name="_Toc27215251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5" w:name="_Toc459168591"/>
      <w:bookmarkStart w:id="6" w:name="_Toc471802684"/>
      <w:bookmarkStart w:id="7" w:name="_Toc280086648"/>
      <w:bookmarkStart w:id="8" w:name="_Toc272152520"/>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lastRenderedPageBreak/>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9" w:name="endcomma"/>
      <w:bookmarkEnd w:id="9"/>
      <w:r>
        <w:t xml:space="preserve"> </w:t>
      </w:r>
      <w:bookmarkStart w:id="10" w:name="comma"/>
      <w:bookmarkEnd w:id="10"/>
      <w:r>
        <w:t>means the agreement a copy of which is set out in the Eleventh Schedule</w:t>
      </w:r>
      <w:del w:id="11" w:author="svcMRProcess" w:date="2020-02-17T08:05:00Z">
        <w:r>
          <w:delText>.</w:delText>
        </w:r>
      </w:del>
      <w:ins w:id="12" w:author="svcMRProcess" w:date="2020-02-17T08:05:00Z">
        <w:r>
          <w:t>;</w:t>
        </w:r>
      </w:ins>
    </w:p>
    <w:p>
      <w:pPr>
        <w:pStyle w:val="Defstart"/>
        <w:rPr>
          <w:ins w:id="13" w:author="svcMRProcess" w:date="2020-02-17T08:05:00Z"/>
        </w:rPr>
      </w:pPr>
      <w:bookmarkStart w:id="14" w:name="_Toc459168592"/>
      <w:bookmarkStart w:id="15" w:name="_Toc471802685"/>
      <w:ins w:id="16" w:author="svcMRProcess" w:date="2020-02-17T08:05:00Z">
        <w:r>
          <w:tab/>
        </w:r>
        <w:r>
          <w:rPr>
            <w:rStyle w:val="CharDefText"/>
          </w:rPr>
          <w:t>the Eleventh Supplementary Agreement</w:t>
        </w:r>
        <w:r>
          <w:t xml:space="preserve"> means the agreement a copy of which is set out in the Twelfth Schedule;</w:t>
        </w:r>
      </w:ins>
    </w:p>
    <w:p>
      <w:pPr>
        <w:pStyle w:val="Defstart"/>
        <w:rPr>
          <w:ins w:id="17" w:author="svcMRProcess" w:date="2020-02-17T08:05:00Z"/>
        </w:rPr>
      </w:pPr>
      <w:ins w:id="18" w:author="svcMRProcess" w:date="2020-02-17T08:05:00Z">
        <w:r>
          <w:tab/>
        </w:r>
        <w:r>
          <w:rPr>
            <w:rStyle w:val="CharDefText"/>
          </w:rPr>
          <w:t>the Twelfth Supplementary Agreement</w:t>
        </w:r>
        <w:r>
          <w:t xml:space="preserve"> means the agreement a copy of which is set out in the Thirteenth Schedule.</w:t>
        </w:r>
      </w:ins>
    </w:p>
    <w:p>
      <w:pPr>
        <w:pStyle w:val="Footnotesection"/>
      </w:pPr>
      <w:r>
        <w:tab/>
        <w:t>[Section 2 amended by No. 98 of 1964 s.2; No. 48 of 1968 s.2; No. 39 of 1972 s.2; No. 93 of 1976 s.2; No. 26 of 1979 s.2; No. 39 of 1982 s.2; No. 27 of 1987 s.4; No. 60 of 1987 s.4; No. 32 of 1990 s.4; No. 42 of 1992 s.4; No. 34 of 2010 s. </w:t>
      </w:r>
      <w:del w:id="19" w:author="svcMRProcess" w:date="2020-02-17T08:05:00Z">
        <w:r>
          <w:delText>6</w:delText>
        </w:r>
      </w:del>
      <w:ins w:id="20" w:author="svcMRProcess" w:date="2020-02-17T08:05:00Z">
        <w:r>
          <w:t>6; No. 61 of 2010 s. 4</w:t>
        </w:r>
      </w:ins>
      <w:r>
        <w:t xml:space="preserve">.] </w:t>
      </w:r>
    </w:p>
    <w:p>
      <w:pPr>
        <w:pStyle w:val="Heading5"/>
        <w:rPr>
          <w:snapToGrid w:val="0"/>
        </w:rPr>
      </w:pPr>
      <w:bookmarkStart w:id="21" w:name="_Toc280086649"/>
      <w:bookmarkStart w:id="22" w:name="_Toc272152521"/>
      <w:r>
        <w:rPr>
          <w:rStyle w:val="CharSectno"/>
        </w:rPr>
        <w:t>3</w:t>
      </w:r>
      <w:r>
        <w:rPr>
          <w:snapToGrid w:val="0"/>
        </w:rPr>
        <w:t>.</w:t>
      </w:r>
      <w:r>
        <w:rPr>
          <w:snapToGrid w:val="0"/>
        </w:rPr>
        <w:tab/>
        <w:t>Agreement approved and provisions to take effect</w:t>
      </w:r>
      <w:bookmarkEnd w:id="14"/>
      <w:bookmarkEnd w:id="15"/>
      <w:bookmarkEnd w:id="21"/>
      <w:bookmarkEnd w:id="22"/>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lastRenderedPageBreak/>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23" w:name="_Toc459168593"/>
      <w:bookmarkStart w:id="24" w:name="_Toc471802686"/>
      <w:bookmarkStart w:id="25" w:name="_Toc280086650"/>
      <w:bookmarkStart w:id="26" w:name="_Toc272152522"/>
      <w:r>
        <w:rPr>
          <w:rStyle w:val="CharSectno"/>
        </w:rPr>
        <w:t>3A</w:t>
      </w:r>
      <w:r>
        <w:rPr>
          <w:snapToGrid w:val="0"/>
        </w:rPr>
        <w:t>.</w:t>
      </w:r>
      <w:r>
        <w:rPr>
          <w:snapToGrid w:val="0"/>
        </w:rPr>
        <w:tab/>
        <w:t>First Supplementary 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27" w:name="_Toc459168594"/>
      <w:bookmarkStart w:id="28" w:name="_Toc471802687"/>
      <w:bookmarkStart w:id="29" w:name="_Toc280086651"/>
      <w:bookmarkStart w:id="30" w:name="_Toc272152523"/>
      <w:r>
        <w:rPr>
          <w:rStyle w:val="CharSectno"/>
        </w:rPr>
        <w:t>3B</w:t>
      </w:r>
      <w:r>
        <w:rPr>
          <w:snapToGrid w:val="0"/>
        </w:rPr>
        <w:t>.</w:t>
      </w:r>
      <w:r>
        <w:rPr>
          <w:snapToGrid w:val="0"/>
        </w:rPr>
        <w:tab/>
        <w:t>Second Supplementary Agreement approved</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31" w:name="_Toc459168595"/>
      <w:bookmarkStart w:id="32" w:name="_Toc471802688"/>
      <w:bookmarkStart w:id="33" w:name="_Toc280086652"/>
      <w:bookmarkStart w:id="34" w:name="_Toc272152524"/>
      <w:r>
        <w:rPr>
          <w:rStyle w:val="CharSectno"/>
        </w:rPr>
        <w:t>3C</w:t>
      </w:r>
      <w:r>
        <w:rPr>
          <w:snapToGrid w:val="0"/>
        </w:rPr>
        <w:t>.</w:t>
      </w:r>
      <w:r>
        <w:rPr>
          <w:snapToGrid w:val="0"/>
        </w:rPr>
        <w:tab/>
        <w:t>Third Supplementary Agreement approved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35" w:name="_Toc459168596"/>
      <w:bookmarkStart w:id="36" w:name="_Toc471802689"/>
      <w:bookmarkStart w:id="37" w:name="_Toc280086653"/>
      <w:bookmarkStart w:id="38" w:name="_Toc272152525"/>
      <w:r>
        <w:rPr>
          <w:rStyle w:val="CharSectno"/>
        </w:rPr>
        <w:t>3D</w:t>
      </w:r>
      <w:r>
        <w:rPr>
          <w:snapToGrid w:val="0"/>
        </w:rPr>
        <w:t>.</w:t>
      </w:r>
      <w:r>
        <w:rPr>
          <w:snapToGrid w:val="0"/>
        </w:rPr>
        <w:tab/>
        <w:t>Fourth Supplementary Agreement approved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39" w:name="_Toc459168597"/>
      <w:bookmarkStart w:id="40" w:name="_Toc471802690"/>
      <w:bookmarkStart w:id="41" w:name="_Toc280086654"/>
      <w:bookmarkStart w:id="42" w:name="_Toc272152526"/>
      <w:r>
        <w:rPr>
          <w:rStyle w:val="CharSectno"/>
        </w:rPr>
        <w:t>3E</w:t>
      </w:r>
      <w:r>
        <w:rPr>
          <w:snapToGrid w:val="0"/>
        </w:rPr>
        <w:t>.</w:t>
      </w:r>
      <w:r>
        <w:rPr>
          <w:snapToGrid w:val="0"/>
        </w:rPr>
        <w:tab/>
        <w:t>Fifth Supplementary Agreement approved and ratified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43" w:name="_Toc459168598"/>
      <w:bookmarkStart w:id="44" w:name="_Toc471802691"/>
      <w:bookmarkStart w:id="45" w:name="_Toc280086655"/>
      <w:bookmarkStart w:id="46" w:name="_Toc272152527"/>
      <w:r>
        <w:rPr>
          <w:rStyle w:val="CharSectno"/>
        </w:rPr>
        <w:t>3F</w:t>
      </w:r>
      <w:r>
        <w:rPr>
          <w:snapToGrid w:val="0"/>
        </w:rPr>
        <w:t>.</w:t>
      </w:r>
      <w:r>
        <w:rPr>
          <w:snapToGrid w:val="0"/>
        </w:rPr>
        <w:tab/>
        <w:t>Sixth Supplementary Agreement approved and ratified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47" w:name="_Toc459168599"/>
      <w:bookmarkStart w:id="48" w:name="_Toc471802692"/>
      <w:bookmarkStart w:id="49" w:name="_Toc280086656"/>
      <w:bookmarkStart w:id="50" w:name="_Toc272152528"/>
      <w:r>
        <w:rPr>
          <w:rStyle w:val="CharSectno"/>
        </w:rPr>
        <w:t>3G</w:t>
      </w:r>
      <w:r>
        <w:rPr>
          <w:snapToGrid w:val="0"/>
        </w:rPr>
        <w:t>.</w:t>
      </w:r>
      <w:r>
        <w:rPr>
          <w:snapToGrid w:val="0"/>
        </w:rPr>
        <w:tab/>
        <w:t>Seventh Supplementary Agreement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51" w:name="_Toc459168600"/>
      <w:bookmarkStart w:id="52" w:name="_Toc471802693"/>
      <w:bookmarkStart w:id="53" w:name="_Toc280086657"/>
      <w:bookmarkStart w:id="54" w:name="_Toc272152529"/>
      <w:r>
        <w:rPr>
          <w:rStyle w:val="CharSectno"/>
        </w:rPr>
        <w:t>3H</w:t>
      </w:r>
      <w:r>
        <w:rPr>
          <w:snapToGrid w:val="0"/>
        </w:rPr>
        <w:t>.</w:t>
      </w:r>
      <w:r>
        <w:rPr>
          <w:snapToGrid w:val="0"/>
        </w:rPr>
        <w:tab/>
        <w:t>Eighth Supplementary Agreement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55" w:name="_Toc459168601"/>
      <w:bookmarkStart w:id="56" w:name="_Toc471802694"/>
      <w:bookmarkStart w:id="57" w:name="_Toc280086658"/>
      <w:bookmarkStart w:id="58" w:name="_Toc272152530"/>
      <w:r>
        <w:rPr>
          <w:rStyle w:val="CharSectno"/>
        </w:rPr>
        <w:t>3I</w:t>
      </w:r>
      <w:r>
        <w:rPr>
          <w:snapToGrid w:val="0"/>
        </w:rPr>
        <w:t>.</w:t>
      </w:r>
      <w:r>
        <w:rPr>
          <w:snapToGrid w:val="0"/>
        </w:rPr>
        <w:tab/>
        <w:t>Ninth Supplementary Agreement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59" w:name="_Toc459168602"/>
      <w:bookmarkStart w:id="60" w:name="_Toc471802695"/>
      <w:bookmarkStart w:id="61" w:name="_Toc280086659"/>
      <w:bookmarkStart w:id="62" w:name="_Toc272152531"/>
      <w:r>
        <w:rPr>
          <w:rStyle w:val="CharSectno"/>
        </w:rPr>
        <w:t>3J</w:t>
      </w:r>
      <w:r>
        <w:rPr>
          <w:snapToGrid w:val="0"/>
        </w:rPr>
        <w:t>.</w:t>
      </w:r>
      <w:r>
        <w:rPr>
          <w:snapToGrid w:val="0"/>
        </w:rPr>
        <w:tab/>
        <w:t>Tenth Supplementary Agreement</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63" w:name="_Toc270333550"/>
      <w:bookmarkStart w:id="64" w:name="_Toc270602721"/>
      <w:bookmarkStart w:id="65" w:name="_Toc270605826"/>
      <w:bookmarkStart w:id="66" w:name="_Toc280086660"/>
      <w:bookmarkStart w:id="67" w:name="_Toc272152532"/>
      <w:bookmarkStart w:id="68" w:name="_Toc459168603"/>
      <w:bookmarkStart w:id="69" w:name="_Toc471802696"/>
      <w:r>
        <w:rPr>
          <w:rStyle w:val="CharSectno"/>
        </w:rPr>
        <w:t>4A</w:t>
      </w:r>
      <w:r>
        <w:t>.</w:t>
      </w:r>
      <w:r>
        <w:tab/>
        <w:t>Variation of Agreement to increase rates of royalty</w:t>
      </w:r>
      <w:bookmarkEnd w:id="63"/>
      <w:bookmarkEnd w:id="64"/>
      <w:bookmarkEnd w:id="65"/>
      <w:bookmarkEnd w:id="66"/>
      <w:bookmarkEnd w:id="67"/>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p>
    <w:p>
      <w:pPr>
        <w:pStyle w:val="Footnotesection"/>
      </w:pPr>
      <w:bookmarkStart w:id="70" w:name="_Toc270333551"/>
      <w:bookmarkStart w:id="71" w:name="_Toc270602722"/>
      <w:r>
        <w:tab/>
        <w:t>[Section 4A inserted by No. 34 of 2010 s. 7.]</w:t>
      </w:r>
    </w:p>
    <w:p>
      <w:pPr>
        <w:pStyle w:val="Heading5"/>
      </w:pPr>
      <w:bookmarkStart w:id="72" w:name="_Toc270605827"/>
      <w:bookmarkStart w:id="73" w:name="_Toc280086661"/>
      <w:bookmarkStart w:id="74" w:name="_Toc272152533"/>
      <w:r>
        <w:rPr>
          <w:rStyle w:val="CharSectno"/>
        </w:rPr>
        <w:t>4B</w:t>
      </w:r>
      <w:r>
        <w:t>.</w:t>
      </w:r>
      <w:r>
        <w:tab/>
        <w:t>Variation of Second Supplementary Agreement to increase rates of royalty</w:t>
      </w:r>
      <w:bookmarkEnd w:id="70"/>
      <w:bookmarkEnd w:id="71"/>
      <w:bookmarkEnd w:id="72"/>
      <w:bookmarkEnd w:id="73"/>
      <w:bookmarkEnd w:id="74"/>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Iron Ore (Hamersley Range)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p>
    <w:p>
      <w:pPr>
        <w:pStyle w:val="Footnotesection"/>
        <w:rPr>
          <w:ins w:id="75" w:author="svcMRProcess" w:date="2020-02-17T08:05:00Z"/>
        </w:rPr>
      </w:pPr>
      <w:r>
        <w:tab/>
        <w:t>[Section 4B inserted by No. 34 of 2010 s. 7</w:t>
      </w:r>
      <w:ins w:id="76" w:author="svcMRProcess" w:date="2020-02-17T08:05:00Z">
        <w:r>
          <w:t>.]</w:t>
        </w:r>
      </w:ins>
    </w:p>
    <w:p>
      <w:pPr>
        <w:pStyle w:val="Heading5"/>
        <w:rPr>
          <w:ins w:id="77" w:author="svcMRProcess" w:date="2020-02-17T08:05:00Z"/>
        </w:rPr>
      </w:pPr>
      <w:bookmarkStart w:id="78" w:name="_Toc277603547"/>
      <w:bookmarkStart w:id="79" w:name="_Toc280086662"/>
      <w:ins w:id="80" w:author="svcMRProcess" w:date="2020-02-17T08:05:00Z">
        <w:r>
          <w:rPr>
            <w:rStyle w:val="CharSectno"/>
          </w:rPr>
          <w:t>4C</w:t>
        </w:r>
        <w:r>
          <w:t>.</w:t>
        </w:r>
        <w:r>
          <w:tab/>
          <w:t>Eleventh Supplementary Agreement</w:t>
        </w:r>
        <w:bookmarkEnd w:id="78"/>
        <w:bookmarkEnd w:id="79"/>
      </w:ins>
    </w:p>
    <w:p>
      <w:pPr>
        <w:pStyle w:val="Subsection"/>
        <w:rPr>
          <w:ins w:id="81" w:author="svcMRProcess" w:date="2020-02-17T08:05:00Z"/>
        </w:rPr>
      </w:pPr>
      <w:ins w:id="82" w:author="svcMRProcess" w:date="2020-02-17T08:05:00Z">
        <w:r>
          <w:tab/>
          <w:t>(1)</w:t>
        </w:r>
        <w:r>
          <w:tab/>
          <w:t>The Eleventh Supplementary Agreement is ratified and its implementation is authorised.</w:t>
        </w:r>
      </w:ins>
    </w:p>
    <w:p>
      <w:pPr>
        <w:pStyle w:val="Subsection"/>
        <w:rPr>
          <w:ins w:id="83" w:author="svcMRProcess" w:date="2020-02-17T08:05:00Z"/>
        </w:rPr>
      </w:pPr>
      <w:ins w:id="84" w:author="svcMRProcess" w:date="2020-02-17T08:05:00Z">
        <w:r>
          <w:tab/>
          <w:t>(2)</w:t>
        </w:r>
        <w:r>
          <w:tab/>
          <w:t xml:space="preserve">Without limiting or otherwise affecting the application of the </w:t>
        </w:r>
        <w:r>
          <w:rPr>
            <w:i/>
          </w:rPr>
          <w:t>Government Agreements Act 1979</w:t>
        </w:r>
        <w:r>
          <w:t>, the Eleventh Supplementary Agreement is to operate and take effect despite any other Act or law.</w:t>
        </w:r>
      </w:ins>
    </w:p>
    <w:p>
      <w:pPr>
        <w:pStyle w:val="Footnotesection"/>
        <w:rPr>
          <w:ins w:id="85" w:author="svcMRProcess" w:date="2020-02-17T08:05:00Z"/>
        </w:rPr>
      </w:pPr>
      <w:bookmarkStart w:id="86" w:name="_Toc277603548"/>
      <w:ins w:id="87" w:author="svcMRProcess" w:date="2020-02-17T08:05:00Z">
        <w:r>
          <w:tab/>
          <w:t>[Section 4C inserted by No. 61 of 2010 s. 5.]</w:t>
        </w:r>
      </w:ins>
    </w:p>
    <w:p>
      <w:pPr>
        <w:pStyle w:val="Heading5"/>
        <w:rPr>
          <w:ins w:id="88" w:author="svcMRProcess" w:date="2020-02-17T08:05:00Z"/>
        </w:rPr>
      </w:pPr>
      <w:bookmarkStart w:id="89" w:name="_Toc280086663"/>
      <w:ins w:id="90" w:author="svcMRProcess" w:date="2020-02-17T08:05:00Z">
        <w:r>
          <w:rPr>
            <w:rStyle w:val="CharSectno"/>
          </w:rPr>
          <w:t>4D</w:t>
        </w:r>
        <w:r>
          <w:t>.</w:t>
        </w:r>
        <w:r>
          <w:tab/>
          <w:t>Twelfth Supplementary Agreement</w:t>
        </w:r>
        <w:bookmarkEnd w:id="86"/>
        <w:bookmarkEnd w:id="89"/>
      </w:ins>
    </w:p>
    <w:p>
      <w:pPr>
        <w:pStyle w:val="Subsection"/>
        <w:rPr>
          <w:ins w:id="91" w:author="svcMRProcess" w:date="2020-02-17T08:05:00Z"/>
        </w:rPr>
      </w:pPr>
      <w:ins w:id="92" w:author="svcMRProcess" w:date="2020-02-17T08:05:00Z">
        <w:r>
          <w:tab/>
          <w:t>(1)</w:t>
        </w:r>
        <w:r>
          <w:tab/>
          <w:t>The Twelfth Supplementary Agreement is ratified and its implementation is authorised.</w:t>
        </w:r>
      </w:ins>
    </w:p>
    <w:p>
      <w:pPr>
        <w:pStyle w:val="Subsection"/>
        <w:rPr>
          <w:ins w:id="93" w:author="svcMRProcess" w:date="2020-02-17T08:05:00Z"/>
        </w:rPr>
      </w:pPr>
      <w:ins w:id="94" w:author="svcMRProcess" w:date="2020-02-17T08:05:00Z">
        <w:r>
          <w:tab/>
          <w:t>(2)</w:t>
        </w:r>
        <w:r>
          <w:tab/>
          <w:t xml:space="preserve">Without limiting or otherwise affecting the application of the </w:t>
        </w:r>
        <w:r>
          <w:rPr>
            <w:i/>
          </w:rPr>
          <w:t>Government Agreements Act 1979</w:t>
        </w:r>
        <w:r>
          <w:t>, the Twelfth Supplementary Agreement is to operate and take effect despite any other Act or law.</w:t>
        </w:r>
      </w:ins>
    </w:p>
    <w:p>
      <w:pPr>
        <w:pStyle w:val="Footnotesection"/>
        <w:rPr>
          <w:ins w:id="95" w:author="svcMRProcess" w:date="2020-02-17T08:05:00Z"/>
        </w:rPr>
      </w:pPr>
      <w:bookmarkStart w:id="96" w:name="_Toc277603549"/>
      <w:ins w:id="97" w:author="svcMRProcess" w:date="2020-02-17T08:05:00Z">
        <w:r>
          <w:tab/>
          <w:t>[Section 4D inserted by No. 61 of 2010 s. 5.]</w:t>
        </w:r>
      </w:ins>
    </w:p>
    <w:p>
      <w:pPr>
        <w:pStyle w:val="Heading5"/>
        <w:rPr>
          <w:ins w:id="98" w:author="svcMRProcess" w:date="2020-02-17T08:05:00Z"/>
        </w:rPr>
      </w:pPr>
      <w:bookmarkStart w:id="99" w:name="_Toc280086664"/>
      <w:ins w:id="100" w:author="svcMRProcess" w:date="2020-02-17T08:05:00Z">
        <w:r>
          <w:rPr>
            <w:rStyle w:val="CharSectno"/>
          </w:rPr>
          <w:t>4E</w:t>
        </w:r>
        <w:r>
          <w:t>.</w:t>
        </w:r>
        <w:r>
          <w:tab/>
          <w:t>State empowered</w:t>
        </w:r>
        <w:bookmarkEnd w:id="96"/>
        <w:bookmarkEnd w:id="99"/>
      </w:ins>
    </w:p>
    <w:p>
      <w:pPr>
        <w:pStyle w:val="Subsection"/>
        <w:rPr>
          <w:ins w:id="101" w:author="svcMRProcess" w:date="2020-02-17T08:05:00Z"/>
        </w:rPr>
      </w:pPr>
      <w:ins w:id="102" w:author="svcMRProcess" w:date="2020-02-17T08:05:00Z">
        <w:r>
          <w:tab/>
          <w:t>(1)</w:t>
        </w:r>
        <w:r>
          <w:tab/>
          <w:t>The State has power in accordance with clause 10N(9)(a) of the Principal Agreement, as defined in the Eleventh Supplementary Agreement, and as inserted by that Supplementary Agreement.</w:t>
        </w:r>
      </w:ins>
    </w:p>
    <w:p>
      <w:pPr>
        <w:pStyle w:val="Subsection"/>
        <w:rPr>
          <w:ins w:id="103" w:author="svcMRProcess" w:date="2020-02-17T08:05:00Z"/>
        </w:rPr>
      </w:pPr>
      <w:ins w:id="104" w:author="svcMRProcess" w:date="2020-02-17T08:05:00Z">
        <w:r>
          <w:tab/>
          <w:t>(2)</w:t>
        </w:r>
        <w:r>
          <w:tab/>
          <w:t>The State has power in accordance with clause 7E(9)(a) of the Principal Agreement, as defined in the Twelfth Supplementary Agreement, and as inserted by that Supplementary Agreement.</w:t>
        </w:r>
      </w:ins>
    </w:p>
    <w:p>
      <w:pPr>
        <w:pStyle w:val="Footnotesection"/>
      </w:pPr>
      <w:ins w:id="105" w:author="svcMRProcess" w:date="2020-02-17T08:05:00Z">
        <w:r>
          <w:tab/>
          <w:t>[Section 4E inserted by No. 61 of 2010 s. 5</w:t>
        </w:r>
      </w:ins>
      <w:r>
        <w:t>.]</w:t>
      </w:r>
    </w:p>
    <w:p>
      <w:pPr>
        <w:pStyle w:val="Heading5"/>
        <w:rPr>
          <w:snapToGrid w:val="0"/>
        </w:rPr>
      </w:pPr>
      <w:bookmarkStart w:id="106" w:name="_Toc280086665"/>
      <w:bookmarkStart w:id="107" w:name="_Toc272152534"/>
      <w:r>
        <w:rPr>
          <w:rStyle w:val="CharSectno"/>
        </w:rPr>
        <w:t>4</w:t>
      </w:r>
      <w:r>
        <w:rPr>
          <w:snapToGrid w:val="0"/>
        </w:rPr>
        <w:t>.</w:t>
      </w:r>
      <w:r>
        <w:rPr>
          <w:snapToGrid w:val="0"/>
        </w:rPr>
        <w:tab/>
        <w:t>By</w:t>
      </w:r>
      <w:r>
        <w:rPr>
          <w:snapToGrid w:val="0"/>
        </w:rPr>
        <w:noBreakHyphen/>
        <w:t>laws</w:t>
      </w:r>
      <w:bookmarkEnd w:id="68"/>
      <w:bookmarkEnd w:id="69"/>
      <w:bookmarkEnd w:id="106"/>
      <w:bookmarkEnd w:id="107"/>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108" w:name="_Toc266972003"/>
      <w:bookmarkStart w:id="109" w:name="_Toc266972030"/>
      <w:r>
        <w:t>[Heading deleted by No. 19 of 2010 s. 42(2).]</w:t>
      </w:r>
    </w:p>
    <w:p>
      <w:pPr>
        <w:pStyle w:val="yScheduleHeading"/>
        <w:pageBreakBefore w:val="0"/>
      </w:pPr>
      <w:bookmarkStart w:id="110" w:name="UpToHere"/>
      <w:bookmarkStart w:id="111" w:name="_Toc268500926"/>
      <w:bookmarkStart w:id="112" w:name="_Toc270679470"/>
      <w:bookmarkStart w:id="113" w:name="_Toc272152535"/>
      <w:bookmarkStart w:id="114" w:name="_Toc280086666"/>
      <w:bookmarkEnd w:id="110"/>
      <w:r>
        <w:rPr>
          <w:rStyle w:val="CharSchNo"/>
        </w:rPr>
        <w:t>First Schedule</w:t>
      </w:r>
      <w:bookmarkEnd w:id="108"/>
      <w:bookmarkEnd w:id="109"/>
      <w:r>
        <w:rPr>
          <w:rStyle w:val="CharSDivNo"/>
        </w:rPr>
        <w:t> </w:t>
      </w:r>
      <w:r>
        <w:t>—</w:t>
      </w:r>
      <w:r>
        <w:rPr>
          <w:rStyle w:val="CharSDivText"/>
        </w:rPr>
        <w:t> </w:t>
      </w:r>
      <w:r>
        <w:rPr>
          <w:rStyle w:val="CharSchText"/>
        </w:rPr>
        <w:t>Iron Ore (Hamersley Range) Agreement</w:t>
      </w:r>
      <w:bookmarkEnd w:id="111"/>
      <w:bookmarkEnd w:id="112"/>
      <w:bookmarkEnd w:id="113"/>
      <w:bookmarkEnd w:id="114"/>
    </w:p>
    <w:p>
      <w:pPr>
        <w:pStyle w:val="yShoulderClause"/>
        <w:rPr>
          <w:snapToGrid w:val="0"/>
        </w:rPr>
      </w:pPr>
      <w:r>
        <w:rPr>
          <w:snapToGrid w:val="0"/>
        </w:rPr>
        <w:t>[s. 2]</w:t>
      </w:r>
    </w:p>
    <w:p>
      <w:pPr>
        <w:pStyle w:val="yFootnoteheading"/>
        <w:rPr>
          <w:snapToGrid w:val="0"/>
        </w:rPr>
      </w:pPr>
      <w:r>
        <w:rPr>
          <w:snapToGrid w:val="0"/>
        </w:rPr>
        <w:tab/>
        <w:t>[Heading inserted by No. 98 of 1964 s.5;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115" w:name="_Toc266972004"/>
      <w:bookmarkStart w:id="116" w:name="_Toc266972031"/>
      <w:bookmarkStart w:id="117" w:name="_Toc268500927"/>
      <w:bookmarkStart w:id="118" w:name="_Toc270679471"/>
      <w:bookmarkStart w:id="119" w:name="_Toc272152536"/>
      <w:bookmarkStart w:id="120" w:name="_Toc280086667"/>
      <w:r>
        <w:rPr>
          <w:rStyle w:val="CharSchNo"/>
        </w:rPr>
        <w:t>Second Schedule</w:t>
      </w:r>
      <w:bookmarkEnd w:id="115"/>
      <w:bookmarkEnd w:id="116"/>
      <w:r>
        <w:rPr>
          <w:rStyle w:val="CharSDivNo"/>
        </w:rPr>
        <w:t> </w:t>
      </w:r>
      <w:r>
        <w:t>—</w:t>
      </w:r>
      <w:r>
        <w:rPr>
          <w:rStyle w:val="CharSDivText"/>
        </w:rPr>
        <w:t> </w:t>
      </w:r>
      <w:r>
        <w:rPr>
          <w:rStyle w:val="CharSchText"/>
        </w:rPr>
        <w:t>First Supplementary Agreement</w:t>
      </w:r>
      <w:bookmarkEnd w:id="117"/>
      <w:bookmarkEnd w:id="118"/>
      <w:bookmarkEnd w:id="119"/>
      <w:bookmarkEnd w:id="120"/>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121" w:name="_Toc266972005"/>
      <w:bookmarkStart w:id="122" w:name="_Toc266972032"/>
      <w:bookmarkStart w:id="123" w:name="_Toc268500928"/>
      <w:bookmarkStart w:id="124" w:name="_Toc270679472"/>
      <w:bookmarkStart w:id="125" w:name="_Toc272152537"/>
      <w:bookmarkStart w:id="126" w:name="_Toc280086668"/>
      <w:r>
        <w:rPr>
          <w:rStyle w:val="CharSchNo"/>
        </w:rPr>
        <w:t>Third Schedule</w:t>
      </w:r>
      <w:bookmarkEnd w:id="121"/>
      <w:bookmarkEnd w:id="122"/>
      <w:r>
        <w:rPr>
          <w:rStyle w:val="CharSDivNo"/>
        </w:rPr>
        <w:t> </w:t>
      </w:r>
      <w:r>
        <w:t>—</w:t>
      </w:r>
      <w:r>
        <w:rPr>
          <w:rStyle w:val="CharSDivText"/>
        </w:rPr>
        <w:t> </w:t>
      </w:r>
      <w:r>
        <w:rPr>
          <w:rStyle w:val="CharSchText"/>
        </w:rPr>
        <w:t>Second Supplementary Agreement</w:t>
      </w:r>
      <w:bookmarkEnd w:id="123"/>
      <w:bookmarkEnd w:id="124"/>
      <w:bookmarkEnd w:id="125"/>
      <w:bookmarkEnd w:id="126"/>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127" w:name="_Toc266972006"/>
      <w:bookmarkStart w:id="128" w:name="_Toc266972033"/>
      <w:bookmarkStart w:id="129" w:name="_Toc268500929"/>
      <w:bookmarkStart w:id="130" w:name="_Toc270679473"/>
      <w:bookmarkStart w:id="131" w:name="_Toc272152538"/>
      <w:bookmarkStart w:id="132" w:name="_Toc280086669"/>
      <w:r>
        <w:rPr>
          <w:rStyle w:val="CharSchNo"/>
        </w:rPr>
        <w:t>Fourth Schedule</w:t>
      </w:r>
      <w:bookmarkEnd w:id="127"/>
      <w:bookmarkEnd w:id="128"/>
      <w:r>
        <w:rPr>
          <w:rStyle w:val="CharSDivNo"/>
        </w:rPr>
        <w:t> </w:t>
      </w:r>
      <w:r>
        <w:t>—</w:t>
      </w:r>
      <w:r>
        <w:rPr>
          <w:rStyle w:val="CharSDivText"/>
        </w:rPr>
        <w:t> </w:t>
      </w:r>
      <w:r>
        <w:rPr>
          <w:rStyle w:val="CharSchText"/>
        </w:rPr>
        <w:t>Third Supplementary Agreement</w:t>
      </w:r>
      <w:bookmarkEnd w:id="129"/>
      <w:bookmarkEnd w:id="130"/>
      <w:bookmarkEnd w:id="131"/>
      <w:bookmarkEnd w:id="13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133" w:name="_Toc266972007"/>
      <w:bookmarkStart w:id="134" w:name="_Toc266972034"/>
      <w:bookmarkStart w:id="135" w:name="_Toc268500930"/>
      <w:bookmarkStart w:id="136" w:name="_Toc270679474"/>
      <w:bookmarkStart w:id="137" w:name="_Toc272152539"/>
      <w:bookmarkStart w:id="138" w:name="_Toc280086670"/>
      <w:r>
        <w:rPr>
          <w:rStyle w:val="CharSchNo"/>
        </w:rPr>
        <w:t>Fifth Schedule</w:t>
      </w:r>
      <w:bookmarkEnd w:id="133"/>
      <w:bookmarkEnd w:id="134"/>
      <w:r>
        <w:rPr>
          <w:rStyle w:val="CharSDivNo"/>
        </w:rPr>
        <w:t> </w:t>
      </w:r>
      <w:r>
        <w:t>—</w:t>
      </w:r>
      <w:r>
        <w:rPr>
          <w:rStyle w:val="CharSDivText"/>
        </w:rPr>
        <w:t> </w:t>
      </w:r>
      <w:r>
        <w:rPr>
          <w:rStyle w:val="CharSchText"/>
        </w:rPr>
        <w:t>Fourth Supplementary Agreement</w:t>
      </w:r>
      <w:bookmarkEnd w:id="135"/>
      <w:bookmarkEnd w:id="136"/>
      <w:bookmarkEnd w:id="137"/>
      <w:bookmarkEnd w:id="138"/>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139" w:name="_Toc266972008"/>
      <w:bookmarkStart w:id="140" w:name="_Toc266972035"/>
      <w:bookmarkStart w:id="141" w:name="_Toc268500931"/>
      <w:bookmarkStart w:id="142" w:name="_Toc270679475"/>
      <w:bookmarkStart w:id="143" w:name="_Toc272152540"/>
      <w:bookmarkStart w:id="144" w:name="_Toc280086671"/>
      <w:r>
        <w:rPr>
          <w:rStyle w:val="CharSchNo"/>
        </w:rPr>
        <w:t>Sixth Schedule</w:t>
      </w:r>
      <w:bookmarkEnd w:id="139"/>
      <w:bookmarkEnd w:id="140"/>
      <w:r>
        <w:rPr>
          <w:rStyle w:val="CharSDivNo"/>
        </w:rPr>
        <w:t> </w:t>
      </w:r>
      <w:r>
        <w:t>—</w:t>
      </w:r>
      <w:r>
        <w:rPr>
          <w:rStyle w:val="CharSDivText"/>
        </w:rPr>
        <w:t> </w:t>
      </w:r>
      <w:r>
        <w:rPr>
          <w:rStyle w:val="CharSchText"/>
        </w:rPr>
        <w:t>Fifth Supplementary Agreement</w:t>
      </w:r>
      <w:bookmarkEnd w:id="141"/>
      <w:bookmarkEnd w:id="142"/>
      <w:bookmarkEnd w:id="143"/>
      <w:bookmarkEnd w:id="144"/>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145" w:name="_Toc266972009"/>
      <w:bookmarkStart w:id="146" w:name="_Toc266972036"/>
      <w:bookmarkStart w:id="147" w:name="_Toc268500932"/>
      <w:bookmarkStart w:id="148" w:name="_Toc270679476"/>
      <w:bookmarkStart w:id="149" w:name="_Toc272152541"/>
      <w:bookmarkStart w:id="150" w:name="_Toc280086672"/>
      <w:r>
        <w:rPr>
          <w:rStyle w:val="CharSchNo"/>
        </w:rPr>
        <w:t>Seventh Schedule</w:t>
      </w:r>
      <w:bookmarkEnd w:id="145"/>
      <w:bookmarkEnd w:id="146"/>
      <w:r>
        <w:rPr>
          <w:rStyle w:val="CharSDivNo"/>
        </w:rPr>
        <w:t> </w:t>
      </w:r>
      <w:r>
        <w:t>—</w:t>
      </w:r>
      <w:r>
        <w:rPr>
          <w:rStyle w:val="CharSDivText"/>
        </w:rPr>
        <w:t> </w:t>
      </w:r>
      <w:r>
        <w:rPr>
          <w:rStyle w:val="CharSchText"/>
        </w:rPr>
        <w:t>Sixth Supplementary Agreement</w:t>
      </w:r>
      <w:bookmarkEnd w:id="147"/>
      <w:bookmarkEnd w:id="148"/>
      <w:bookmarkEnd w:id="149"/>
      <w:bookmarkEnd w:id="150"/>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151" w:name="_Toc266972010"/>
      <w:bookmarkStart w:id="152" w:name="_Toc266972037"/>
      <w:bookmarkStart w:id="153" w:name="_Toc268500933"/>
      <w:bookmarkStart w:id="154" w:name="_Toc270679477"/>
      <w:bookmarkStart w:id="155" w:name="_Toc272152542"/>
      <w:bookmarkStart w:id="156" w:name="_Toc280086673"/>
      <w:r>
        <w:rPr>
          <w:rStyle w:val="CharSchNo"/>
        </w:rPr>
        <w:t>Eighth Schedule</w:t>
      </w:r>
      <w:bookmarkEnd w:id="151"/>
      <w:bookmarkEnd w:id="152"/>
      <w:r>
        <w:rPr>
          <w:rStyle w:val="CharSDivNo"/>
        </w:rPr>
        <w:t> </w:t>
      </w:r>
      <w:r>
        <w:t>—</w:t>
      </w:r>
      <w:r>
        <w:rPr>
          <w:rStyle w:val="CharSDivText"/>
        </w:rPr>
        <w:t> </w:t>
      </w:r>
      <w:r>
        <w:rPr>
          <w:rStyle w:val="CharSchText"/>
        </w:rPr>
        <w:t>Seventh Supplementary Agreement</w:t>
      </w:r>
      <w:bookmarkEnd w:id="153"/>
      <w:bookmarkEnd w:id="154"/>
      <w:bookmarkEnd w:id="155"/>
      <w:bookmarkEnd w:id="156"/>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157" w:name="_Toc266972011"/>
      <w:bookmarkStart w:id="158" w:name="_Toc266972038"/>
      <w:bookmarkStart w:id="159" w:name="_Toc268500934"/>
      <w:bookmarkStart w:id="160" w:name="_Toc270679478"/>
      <w:bookmarkStart w:id="161" w:name="_Toc272152543"/>
      <w:bookmarkStart w:id="162" w:name="_Toc280086674"/>
      <w:r>
        <w:rPr>
          <w:rStyle w:val="CharSchNo"/>
        </w:rPr>
        <w:t>Ninth Schedule</w:t>
      </w:r>
      <w:bookmarkEnd w:id="157"/>
      <w:bookmarkEnd w:id="158"/>
      <w:r>
        <w:rPr>
          <w:rStyle w:val="CharSDivNo"/>
        </w:rPr>
        <w:t> </w:t>
      </w:r>
      <w:r>
        <w:t>—</w:t>
      </w:r>
      <w:r>
        <w:rPr>
          <w:rStyle w:val="CharSDivText"/>
        </w:rPr>
        <w:t> </w:t>
      </w:r>
      <w:r>
        <w:rPr>
          <w:rStyle w:val="CharSchText"/>
        </w:rPr>
        <w:t>Eighth Supplementary Agreement</w:t>
      </w:r>
      <w:bookmarkEnd w:id="159"/>
      <w:bookmarkEnd w:id="160"/>
      <w:bookmarkEnd w:id="161"/>
      <w:bookmarkEnd w:id="162"/>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163" w:name="_Toc266972012"/>
      <w:bookmarkStart w:id="164" w:name="_Toc266972039"/>
      <w:bookmarkStart w:id="165" w:name="_Toc268500935"/>
      <w:bookmarkStart w:id="166" w:name="_Toc270679479"/>
      <w:bookmarkStart w:id="167" w:name="_Toc272152544"/>
      <w:bookmarkStart w:id="168" w:name="_Toc280086675"/>
      <w:r>
        <w:rPr>
          <w:rStyle w:val="CharSchNo"/>
        </w:rPr>
        <w:t>Tenth Schedule</w:t>
      </w:r>
      <w:bookmarkEnd w:id="163"/>
      <w:bookmarkEnd w:id="164"/>
      <w:r>
        <w:rPr>
          <w:rStyle w:val="CharSDivNo"/>
        </w:rPr>
        <w:t> </w:t>
      </w:r>
      <w:r>
        <w:t>—</w:t>
      </w:r>
      <w:r>
        <w:rPr>
          <w:rStyle w:val="CharSDivText"/>
        </w:rPr>
        <w:t> </w:t>
      </w:r>
      <w:r>
        <w:rPr>
          <w:rStyle w:val="CharSchText"/>
        </w:rPr>
        <w:t>Ninth Supplementary Agreement</w:t>
      </w:r>
      <w:bookmarkEnd w:id="165"/>
      <w:bookmarkEnd w:id="166"/>
      <w:bookmarkEnd w:id="167"/>
      <w:bookmarkEnd w:id="168"/>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169" w:name="_Toc266972013"/>
      <w:bookmarkStart w:id="170" w:name="_Toc266972040"/>
      <w:bookmarkStart w:id="171" w:name="_Toc268500936"/>
      <w:bookmarkStart w:id="172" w:name="_Toc270679480"/>
      <w:bookmarkStart w:id="173" w:name="_Toc272152545"/>
      <w:bookmarkStart w:id="174" w:name="_Toc280086676"/>
      <w:r>
        <w:rPr>
          <w:rStyle w:val="CharSchNo"/>
        </w:rPr>
        <w:t>Eleventh Schedule</w:t>
      </w:r>
      <w:bookmarkEnd w:id="169"/>
      <w:bookmarkEnd w:id="170"/>
      <w:r>
        <w:rPr>
          <w:rStyle w:val="CharSDivNo"/>
        </w:rPr>
        <w:t> </w:t>
      </w:r>
      <w:r>
        <w:t>—</w:t>
      </w:r>
      <w:r>
        <w:rPr>
          <w:rStyle w:val="CharSDivText"/>
        </w:rPr>
        <w:t> </w:t>
      </w:r>
      <w:r>
        <w:rPr>
          <w:rStyle w:val="CharSchText"/>
        </w:rPr>
        <w:t>Tenth Supplementary Agreement</w:t>
      </w:r>
      <w:bookmarkEnd w:id="171"/>
      <w:bookmarkEnd w:id="172"/>
      <w:bookmarkEnd w:id="173"/>
      <w:bookmarkEnd w:id="174"/>
    </w:p>
    <w:p>
      <w:pPr>
        <w:pStyle w:val="yShoulderClause"/>
      </w:pPr>
      <w:r>
        <w:t>[s. 2]</w:t>
      </w:r>
    </w:p>
    <w:p>
      <w:pPr>
        <w:pStyle w:val="yFootnoteheading"/>
      </w:pPr>
      <w:r>
        <w:tab/>
        <w:t>[Heading amended by No. 19 of 2010 s. 4.]</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pStyle w:val="yScheduleHeading"/>
        <w:rPr>
          <w:ins w:id="175" w:author="svcMRProcess" w:date="2020-02-17T08:05:00Z"/>
        </w:rPr>
      </w:pPr>
      <w:bookmarkStart w:id="176" w:name="_Toc280086677"/>
      <w:ins w:id="177" w:author="svcMRProcess" w:date="2020-02-17T08:05:00Z">
        <w:r>
          <w:rPr>
            <w:rStyle w:val="CharSchNo"/>
          </w:rPr>
          <w:t>Twelfth Schedule</w:t>
        </w:r>
        <w:r>
          <w:rPr>
            <w:rStyle w:val="CharSDivNo"/>
          </w:rPr>
          <w:t> </w:t>
        </w:r>
        <w:r>
          <w:t>—</w:t>
        </w:r>
        <w:r>
          <w:rPr>
            <w:rStyle w:val="CharSDivText"/>
          </w:rPr>
          <w:t> </w:t>
        </w:r>
        <w:r>
          <w:rPr>
            <w:rStyle w:val="CharSchText"/>
          </w:rPr>
          <w:t>Eleventh Supplementary Agreement</w:t>
        </w:r>
        <w:bookmarkEnd w:id="176"/>
      </w:ins>
    </w:p>
    <w:p>
      <w:pPr>
        <w:pStyle w:val="yMiscellaneousBody"/>
        <w:jc w:val="right"/>
        <w:rPr>
          <w:ins w:id="178" w:author="svcMRProcess" w:date="2020-02-17T08:05:00Z"/>
        </w:rPr>
      </w:pPr>
      <w:ins w:id="179" w:author="svcMRProcess" w:date="2020-02-17T08:05:00Z">
        <w:r>
          <w:t>[s. 2]</w:t>
        </w:r>
      </w:ins>
    </w:p>
    <w:p>
      <w:pPr>
        <w:pStyle w:val="yFootnoteheading"/>
        <w:rPr>
          <w:ins w:id="180" w:author="svcMRProcess" w:date="2020-02-17T08:05:00Z"/>
        </w:rPr>
      </w:pPr>
      <w:ins w:id="181" w:author="svcMRProcess" w:date="2020-02-17T08:05:00Z">
        <w:r>
          <w:tab/>
          <w:t>[Heading inserted by No. 61 of 2010 s. 6.]</w:t>
        </w:r>
      </w:ins>
    </w:p>
    <w:p>
      <w:pPr>
        <w:pStyle w:val="yMiscellaneousBody"/>
        <w:jc w:val="center"/>
        <w:rPr>
          <w:ins w:id="182" w:author="svcMRProcess" w:date="2020-02-17T08:05:00Z"/>
          <w:b/>
        </w:rPr>
      </w:pPr>
      <w:ins w:id="183" w:author="svcMRProcess" w:date="2020-02-17T08:05:00Z">
        <w:r>
          <w:rPr>
            <w:b/>
          </w:rPr>
          <w:t>2010</w:t>
        </w:r>
      </w:ins>
    </w:p>
    <w:p>
      <w:pPr>
        <w:pStyle w:val="yMiscellaneousBody"/>
        <w:jc w:val="center"/>
        <w:rPr>
          <w:ins w:id="184" w:author="svcMRProcess" w:date="2020-02-17T08:05:00Z"/>
          <w:b/>
        </w:rPr>
      </w:pPr>
      <w:ins w:id="185" w:author="svcMRProcess" w:date="2020-02-17T08:05:00Z">
        <w:r>
          <w:rPr>
            <w:b/>
          </w:rPr>
          <w:t>THE HONOURABLE COLIN JAMES BARNETT</w:t>
        </w:r>
        <w:r>
          <w:rPr>
            <w:b/>
          </w:rPr>
          <w:br/>
          <w:t>PREMIER OF THE STATE OF WESTERN AUSTRALIA</w:t>
        </w:r>
      </w:ins>
    </w:p>
    <w:p>
      <w:pPr>
        <w:pStyle w:val="yMiscellaneousBody"/>
        <w:jc w:val="center"/>
        <w:rPr>
          <w:ins w:id="186" w:author="svcMRProcess" w:date="2020-02-17T08:05:00Z"/>
          <w:b/>
        </w:rPr>
      </w:pPr>
      <w:ins w:id="187" w:author="svcMRProcess" w:date="2020-02-17T08:05:00Z">
        <w:r>
          <w:rPr>
            <w:b/>
          </w:rPr>
          <w:t>AND</w:t>
        </w:r>
      </w:ins>
    </w:p>
    <w:p>
      <w:pPr>
        <w:pStyle w:val="yMiscellaneousBody"/>
        <w:jc w:val="center"/>
        <w:rPr>
          <w:ins w:id="188" w:author="svcMRProcess" w:date="2020-02-17T08:05:00Z"/>
          <w:b/>
          <w:i/>
        </w:rPr>
      </w:pPr>
      <w:ins w:id="189" w:author="svcMRProcess" w:date="2020-02-17T08:05:00Z">
        <w:r>
          <w:rPr>
            <w:b/>
          </w:rPr>
          <w:t xml:space="preserve">HAMERSLEY </w:t>
        </w:r>
        <w:r>
          <w:rPr>
            <w:b/>
            <w:bCs/>
          </w:rPr>
          <w:t>IRON</w:t>
        </w:r>
        <w:r>
          <w:rPr>
            <w:b/>
          </w:rPr>
          <w:t xml:space="preserve"> PTY. LIMITED</w:t>
        </w:r>
        <w:r>
          <w:rPr>
            <w:b/>
          </w:rPr>
          <w:br/>
          <w:t>ACN 004 558 276</w:t>
        </w:r>
      </w:ins>
    </w:p>
    <w:p>
      <w:pPr>
        <w:pStyle w:val="yMiscellaneousBody"/>
        <w:pBdr>
          <w:top w:val="single" w:sz="4" w:space="1" w:color="auto"/>
        </w:pBdr>
        <w:jc w:val="both"/>
        <w:rPr>
          <w:ins w:id="190" w:author="svcMRProcess" w:date="2020-02-17T08:05:00Z"/>
          <w:b/>
        </w:rPr>
      </w:pPr>
    </w:p>
    <w:p>
      <w:pPr>
        <w:pStyle w:val="yMiscellaneousBody"/>
        <w:jc w:val="center"/>
        <w:rPr>
          <w:ins w:id="191" w:author="svcMRProcess" w:date="2020-02-17T08:05:00Z"/>
          <w:b/>
        </w:rPr>
      </w:pPr>
      <w:ins w:id="192" w:author="svcMRProcess" w:date="2020-02-17T08:05:00Z">
        <w:r>
          <w:rPr>
            <w:b/>
          </w:rPr>
          <w:t>IRON ORE (HAMERSLEY RANGE) AGREEMENT 1963</w:t>
        </w:r>
      </w:ins>
    </w:p>
    <w:p>
      <w:pPr>
        <w:pStyle w:val="yMiscellaneousBody"/>
        <w:jc w:val="center"/>
        <w:rPr>
          <w:ins w:id="193" w:author="svcMRProcess" w:date="2020-02-17T08:05:00Z"/>
          <w:b/>
        </w:rPr>
      </w:pPr>
      <w:ins w:id="194" w:author="svcMRProcess" w:date="2020-02-17T08:05:00Z">
        <w:r>
          <w:rPr>
            <w:b/>
          </w:rPr>
          <w:t>RATIFIED VARIATION AGREEMENT</w:t>
        </w:r>
      </w:ins>
    </w:p>
    <w:p>
      <w:pPr>
        <w:pStyle w:val="yMiscellaneousBody"/>
        <w:pBdr>
          <w:top w:val="single" w:sz="4" w:space="1" w:color="auto"/>
        </w:pBdr>
        <w:jc w:val="both"/>
        <w:rPr>
          <w:ins w:id="195" w:author="svcMRProcess" w:date="2020-02-17T08:05:00Z"/>
          <w:b/>
        </w:rPr>
      </w:pPr>
    </w:p>
    <w:p>
      <w:pPr>
        <w:pStyle w:val="yMiscellaneousBody"/>
        <w:jc w:val="center"/>
        <w:rPr>
          <w:ins w:id="196" w:author="svcMRProcess" w:date="2020-02-17T08:05:00Z"/>
        </w:rPr>
      </w:pPr>
    </w:p>
    <w:p>
      <w:pPr>
        <w:pStyle w:val="yMiscellaneousBody"/>
        <w:jc w:val="center"/>
        <w:rPr>
          <w:ins w:id="197" w:author="svcMRProcess" w:date="2020-02-17T08:05:00Z"/>
        </w:rPr>
      </w:pPr>
      <w:ins w:id="198" w:author="svcMRProcess" w:date="2020-02-17T08:05:00Z">
        <w:r>
          <w:t>[Solicitor’s details]</w:t>
        </w:r>
      </w:ins>
    </w:p>
    <w:p>
      <w:pPr>
        <w:pStyle w:val="yMiscellaneousBody"/>
        <w:tabs>
          <w:tab w:val="right" w:pos="6840"/>
        </w:tabs>
        <w:jc w:val="both"/>
        <w:rPr>
          <w:ins w:id="199" w:author="svcMRProcess" w:date="2020-02-17T08:05:00Z"/>
        </w:rPr>
      </w:pPr>
      <w:ins w:id="200" w:author="svcMRProcess" w:date="2020-02-17T08:05:00Z">
        <w:r>
          <w:br w:type="page"/>
        </w:r>
        <w:r>
          <w:rPr>
            <w:b/>
          </w:rPr>
          <w:t>THIS AGREEMENT</w:t>
        </w:r>
        <w:r>
          <w:t xml:space="preserve"> is made this 17th day of November 2010</w:t>
        </w:r>
      </w:ins>
    </w:p>
    <w:p>
      <w:pPr>
        <w:pStyle w:val="yMiscellaneousBody"/>
        <w:jc w:val="both"/>
        <w:rPr>
          <w:ins w:id="201" w:author="svcMRProcess" w:date="2020-02-17T08:05:00Z"/>
          <w:b/>
        </w:rPr>
      </w:pPr>
      <w:ins w:id="202" w:author="svcMRProcess" w:date="2020-02-17T08:05:00Z">
        <w:r>
          <w:rPr>
            <w:b/>
          </w:rPr>
          <w:t>BETWEEN</w:t>
        </w:r>
      </w:ins>
    </w:p>
    <w:p>
      <w:pPr>
        <w:pStyle w:val="yMiscellaneousBody"/>
        <w:jc w:val="both"/>
        <w:rPr>
          <w:ins w:id="203" w:author="svcMRProcess" w:date="2020-02-17T08:05:00Z"/>
        </w:rPr>
      </w:pPr>
      <w:ins w:id="204" w:author="svcMRProcess" w:date="2020-02-17T08:05: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jc w:val="both"/>
        <w:rPr>
          <w:ins w:id="205" w:author="svcMRProcess" w:date="2020-02-17T08:05:00Z"/>
          <w:b/>
        </w:rPr>
      </w:pPr>
      <w:ins w:id="206" w:author="svcMRProcess" w:date="2020-02-17T08:05:00Z">
        <w:r>
          <w:rPr>
            <w:b/>
          </w:rPr>
          <w:t>AND</w:t>
        </w:r>
      </w:ins>
    </w:p>
    <w:p>
      <w:pPr>
        <w:pStyle w:val="yMiscellaneousBody"/>
        <w:jc w:val="both"/>
        <w:rPr>
          <w:ins w:id="207" w:author="svcMRProcess" w:date="2020-02-17T08:05:00Z"/>
        </w:rPr>
      </w:pPr>
      <w:ins w:id="208" w:author="svcMRProcess" w:date="2020-02-17T08:05:00Z">
        <w:r>
          <w:rPr>
            <w:b/>
          </w:rPr>
          <w:t>HAMERSLEY IRON PTY. LIMITED</w:t>
        </w:r>
        <w:r>
          <w:t xml:space="preserve"> ACN 004 558 276 of Level 22, Central Park, 152 </w:t>
        </w:r>
        <w:r>
          <w:noBreakHyphen/>
          <w:t xml:space="preserve"> 158 St Georges Terrace, Perth, Western Australia</w:t>
        </w:r>
        <w:r>
          <w:rPr>
            <w:b/>
            <w:i/>
          </w:rPr>
          <w:t xml:space="preserve"> </w:t>
        </w:r>
        <w:r>
          <w:t>(</w:t>
        </w:r>
        <w:r>
          <w:rPr>
            <w:b/>
          </w:rPr>
          <w:t>Company</w:t>
        </w:r>
        <w:r>
          <w:t>).</w:t>
        </w:r>
      </w:ins>
    </w:p>
    <w:p>
      <w:pPr>
        <w:pStyle w:val="yMiscellaneousBody"/>
        <w:jc w:val="both"/>
        <w:rPr>
          <w:ins w:id="209" w:author="svcMRProcess" w:date="2020-02-17T08:05:00Z"/>
          <w:b/>
        </w:rPr>
      </w:pPr>
      <w:ins w:id="210" w:author="svcMRProcess" w:date="2020-02-17T08:05:00Z">
        <w:r>
          <w:rPr>
            <w:b/>
          </w:rPr>
          <w:t>RECITALS</w:t>
        </w:r>
      </w:ins>
    </w:p>
    <w:p>
      <w:pPr>
        <w:pStyle w:val="yMiscellaneousBody"/>
        <w:ind w:left="860" w:hanging="860"/>
        <w:jc w:val="both"/>
        <w:rPr>
          <w:ins w:id="211" w:author="svcMRProcess" w:date="2020-02-17T08:05:00Z"/>
        </w:rPr>
      </w:pPr>
      <w:ins w:id="212" w:author="svcMRProcess" w:date="2020-02-17T08:05:00Z">
        <w:r>
          <w:rPr>
            <w:b/>
          </w:rPr>
          <w:t>A.</w:t>
        </w:r>
        <w:r>
          <w:tab/>
          <w:t xml:space="preserve">The State and the Company are the parties to the agreement dated 30 July 1963 approved by and scheduled to the </w:t>
        </w:r>
        <w:r>
          <w:rPr>
            <w:i/>
          </w:rPr>
          <w:t>Iron Ore (Hamersley Range) Agreement Act 1963</w:t>
        </w:r>
        <w:r>
          <w:t xml:space="preserve"> and which as subsequently added to, varied or amended is referred to in this Agreement as the "</w:t>
        </w:r>
        <w:r>
          <w:rPr>
            <w:b/>
          </w:rPr>
          <w:t>Principal Agreement</w:t>
        </w:r>
        <w:r>
          <w:t>".</w:t>
        </w:r>
      </w:ins>
    </w:p>
    <w:p>
      <w:pPr>
        <w:pStyle w:val="yMiscellaneousBody"/>
        <w:ind w:left="860" w:hanging="860"/>
        <w:jc w:val="both"/>
        <w:rPr>
          <w:ins w:id="213" w:author="svcMRProcess" w:date="2020-02-17T08:05:00Z"/>
        </w:rPr>
      </w:pPr>
      <w:ins w:id="214" w:author="svcMRProcess" w:date="2020-02-17T08:05:00Z">
        <w:r>
          <w:rPr>
            <w:b/>
          </w:rPr>
          <w:t>B</w:t>
        </w:r>
        <w:r>
          <w:t>.</w:t>
        </w:r>
        <w:r>
          <w:tab/>
          <w:t>The State and the Company wish to vary the Principal Agreement.</w:t>
        </w:r>
      </w:ins>
    </w:p>
    <w:p>
      <w:pPr>
        <w:pStyle w:val="yMiscellaneousBody"/>
        <w:jc w:val="both"/>
        <w:rPr>
          <w:ins w:id="215" w:author="svcMRProcess" w:date="2020-02-17T08:05:00Z"/>
          <w:b/>
        </w:rPr>
      </w:pPr>
      <w:ins w:id="216" w:author="svcMRProcess" w:date="2020-02-17T08:05:00Z">
        <w:r>
          <w:rPr>
            <w:b/>
          </w:rPr>
          <w:t>THE PARTIES AGREE AS FOLLOWS:</w:t>
        </w:r>
      </w:ins>
    </w:p>
    <w:p>
      <w:pPr>
        <w:pStyle w:val="yMiscellaneousBody"/>
        <w:ind w:left="860" w:hanging="860"/>
        <w:jc w:val="both"/>
        <w:rPr>
          <w:ins w:id="217" w:author="svcMRProcess" w:date="2020-02-17T08:05:00Z"/>
        </w:rPr>
      </w:pPr>
      <w:ins w:id="218" w:author="svcMRProcess" w:date="2020-02-17T08:05:00Z">
        <w:r>
          <w:rPr>
            <w:b/>
          </w:rPr>
          <w:t>1.</w:t>
        </w:r>
        <w:r>
          <w:tab/>
          <w:t>Subject to the context, the words and expressions used in this Agreement have the same meanings respectively as they have in and for the purpose of the Principal Agreement.</w:t>
        </w:r>
      </w:ins>
    </w:p>
    <w:p>
      <w:pPr>
        <w:pStyle w:val="yMiscellaneousBody"/>
        <w:ind w:left="860" w:hanging="860"/>
        <w:jc w:val="both"/>
        <w:rPr>
          <w:ins w:id="219" w:author="svcMRProcess" w:date="2020-02-17T08:05:00Z"/>
        </w:rPr>
      </w:pPr>
      <w:ins w:id="220" w:author="svcMRProcess" w:date="2020-02-17T08:05:00Z">
        <w:r>
          <w:rPr>
            <w:b/>
          </w:rPr>
          <w:t>2</w:t>
        </w:r>
        <w:r>
          <w:t>.</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860"/>
        </w:tabs>
        <w:ind w:left="1700" w:hanging="1700"/>
        <w:jc w:val="both"/>
        <w:rPr>
          <w:ins w:id="221" w:author="svcMRProcess" w:date="2020-02-17T08:05:00Z"/>
        </w:rPr>
      </w:pPr>
      <w:ins w:id="222" w:author="svcMRProcess" w:date="2020-02-17T08:05:00Z">
        <w:r>
          <w:rPr>
            <w:b/>
          </w:rPr>
          <w:t>3.</w:t>
        </w:r>
        <w:r>
          <w:rPr>
            <w:b/>
          </w:rPr>
          <w:tab/>
        </w:r>
        <w:r>
          <w:t>(a)</w:t>
        </w:r>
        <w:r>
          <w:tab/>
          <w:t>Clause 4 does not come into operation unless or until an Act passed in accordance with clause 2 ratifies this Agreement.</w:t>
        </w:r>
      </w:ins>
    </w:p>
    <w:p>
      <w:pPr>
        <w:pStyle w:val="yMiscellaneousBody"/>
        <w:tabs>
          <w:tab w:val="left" w:pos="1680"/>
        </w:tabs>
        <w:ind w:left="1720" w:hanging="880"/>
        <w:jc w:val="both"/>
        <w:rPr>
          <w:ins w:id="223" w:author="svcMRProcess" w:date="2020-02-17T08:05:00Z"/>
        </w:rPr>
      </w:pPr>
      <w:ins w:id="224" w:author="svcMRProcess" w:date="2020-02-17T08:05:00Z">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ins>
    </w:p>
    <w:p>
      <w:pPr>
        <w:pStyle w:val="yMiscellaneousBody"/>
        <w:tabs>
          <w:tab w:val="left" w:pos="860"/>
        </w:tabs>
        <w:jc w:val="both"/>
        <w:rPr>
          <w:ins w:id="225" w:author="svcMRProcess" w:date="2020-02-17T08:05:00Z"/>
        </w:rPr>
      </w:pPr>
      <w:ins w:id="226" w:author="svcMRProcess" w:date="2020-02-17T08:05:00Z">
        <w:r>
          <w:rPr>
            <w:b/>
          </w:rPr>
          <w:t>4.</w:t>
        </w:r>
        <w:r>
          <w:tab/>
          <w:t>The Principal Agreement is hereby varied as follows:</w:t>
        </w:r>
      </w:ins>
    </w:p>
    <w:p>
      <w:pPr>
        <w:pStyle w:val="yMiscellaneousBody"/>
        <w:tabs>
          <w:tab w:val="left" w:pos="1700"/>
        </w:tabs>
        <w:ind w:left="1700" w:hanging="840"/>
        <w:jc w:val="both"/>
        <w:rPr>
          <w:ins w:id="227" w:author="svcMRProcess" w:date="2020-02-17T08:05:00Z"/>
        </w:rPr>
      </w:pPr>
      <w:ins w:id="228" w:author="svcMRProcess" w:date="2020-02-17T08:05:00Z">
        <w:r>
          <w:t>(1)</w:t>
        </w:r>
        <w:r>
          <w:tab/>
          <w:t>in clause 1:</w:t>
        </w:r>
      </w:ins>
    </w:p>
    <w:p>
      <w:pPr>
        <w:pStyle w:val="yMiscellaneousBody"/>
        <w:tabs>
          <w:tab w:val="left" w:pos="2560"/>
        </w:tabs>
        <w:ind w:left="2560" w:hanging="860"/>
        <w:jc w:val="both"/>
        <w:rPr>
          <w:ins w:id="229" w:author="svcMRProcess" w:date="2020-02-17T08:05:00Z"/>
        </w:rPr>
      </w:pPr>
      <w:ins w:id="230" w:author="svcMRProcess" w:date="2020-02-17T08:05:00Z">
        <w:r>
          <w:t>(a)</w:t>
        </w:r>
        <w:r>
          <w:tab/>
          <w:t xml:space="preserve">by deleting the existing definitions of "fine ore" and "lump ore"; </w:t>
        </w:r>
      </w:ins>
    </w:p>
    <w:p>
      <w:pPr>
        <w:pStyle w:val="yMiscellaneousBody"/>
        <w:tabs>
          <w:tab w:val="left" w:pos="2560"/>
        </w:tabs>
        <w:ind w:left="2560" w:hanging="860"/>
        <w:jc w:val="both"/>
        <w:rPr>
          <w:ins w:id="231" w:author="svcMRProcess" w:date="2020-02-17T08:05:00Z"/>
        </w:rPr>
      </w:pPr>
      <w:ins w:id="232" w:author="svcMRProcess" w:date="2020-02-17T08:05:00Z">
        <w:r>
          <w:t>(b)</w:t>
        </w:r>
        <w:r>
          <w:tab/>
          <w:t>by inserting in the appropriate alphabetical positions the following new definitions:</w:t>
        </w:r>
      </w:ins>
    </w:p>
    <w:p>
      <w:pPr>
        <w:pStyle w:val="yMiscellaneousBody"/>
        <w:tabs>
          <w:tab w:val="left" w:pos="720"/>
        </w:tabs>
        <w:ind w:left="2560" w:hanging="40"/>
        <w:jc w:val="both"/>
        <w:rPr>
          <w:ins w:id="233" w:author="svcMRProcess" w:date="2020-02-17T08:05:00Z"/>
        </w:rPr>
      </w:pPr>
      <w:ins w:id="234" w:author="svcMRProcess" w:date="2020-02-17T08:05:00Z">
        <w:r>
          <w:t>"approved proposal" means a proposal approved or determined under this Agreement;</w:t>
        </w:r>
      </w:ins>
    </w:p>
    <w:p>
      <w:pPr>
        <w:pStyle w:val="yMiscellaneousBody"/>
        <w:ind w:left="2520"/>
        <w:jc w:val="both"/>
        <w:rPr>
          <w:ins w:id="235" w:author="svcMRProcess" w:date="2020-02-17T08:05:00Z"/>
        </w:rPr>
      </w:pPr>
      <w:ins w:id="236" w:author="svcMRProcess" w:date="2020-02-17T08:05:00Z">
        <w:r>
          <w:t>"beneficiated ore":</w:t>
        </w:r>
      </w:ins>
    </w:p>
    <w:p>
      <w:pPr>
        <w:pStyle w:val="yMiscellaneousBody"/>
        <w:tabs>
          <w:tab w:val="left" w:pos="1320"/>
        </w:tabs>
        <w:ind w:left="3400" w:hanging="880"/>
        <w:jc w:val="both"/>
        <w:rPr>
          <w:ins w:id="237" w:author="svcMRProcess" w:date="2020-02-17T08:05:00Z"/>
        </w:rPr>
      </w:pPr>
      <w:ins w:id="238" w:author="svcMRProcess" w:date="2020-02-17T08:05:00Z">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ins>
    </w:p>
    <w:p>
      <w:pPr>
        <w:pStyle w:val="yMiscellaneousBody"/>
        <w:ind w:left="3400" w:hanging="860"/>
        <w:jc w:val="both"/>
        <w:rPr>
          <w:ins w:id="239" w:author="svcMRProcess" w:date="2020-02-17T08:05:00Z"/>
        </w:rPr>
      </w:pPr>
      <w:ins w:id="240" w:author="svcMRProcess" w:date="2020-02-17T08:05:00Z">
        <w:r>
          <w:t>(b)</w:t>
        </w:r>
        <w:r>
          <w:tab/>
          <w:t>for the avoidance of doubt, includes iron ore concentration products from the Mount Tom Price concentration plant;</w:t>
        </w:r>
      </w:ins>
    </w:p>
    <w:p>
      <w:pPr>
        <w:pStyle w:val="yMiscellaneousBody"/>
        <w:ind w:left="2560"/>
        <w:jc w:val="both"/>
        <w:rPr>
          <w:ins w:id="241" w:author="svcMRProcess" w:date="2020-02-17T08:05:00Z"/>
        </w:rPr>
      </w:pPr>
      <w:ins w:id="242" w:author="svcMRProcess" w:date="2020-02-17T08:05:00Z">
        <w:r>
          <w:t>"fine ore" means iron ore (not being beneficiated ore) which is screened and will pass through a 6.3 millimetre mesh screen;</w:t>
        </w:r>
      </w:ins>
    </w:p>
    <w:p>
      <w:pPr>
        <w:pStyle w:val="yMiscellaneousBody"/>
        <w:ind w:left="2560"/>
        <w:jc w:val="both"/>
        <w:rPr>
          <w:ins w:id="243" w:author="svcMRProcess" w:date="2020-02-17T08:05:00Z"/>
        </w:rPr>
      </w:pPr>
      <w:ins w:id="244" w:author="svcMRProcess" w:date="2020-02-17T08:05:00Z">
        <w:r>
          <w:t>"Integration Agreement" means:</w:t>
        </w:r>
      </w:ins>
    </w:p>
    <w:p>
      <w:pPr>
        <w:pStyle w:val="yMiscellaneousBody"/>
        <w:tabs>
          <w:tab w:val="left" w:pos="3480"/>
        </w:tabs>
        <w:ind w:left="3480" w:hanging="960"/>
        <w:jc w:val="both"/>
        <w:rPr>
          <w:ins w:id="245" w:author="svcMRProcess" w:date="2020-02-17T08:05:00Z"/>
        </w:rPr>
      </w:pPr>
      <w:ins w:id="246" w:author="svcMRProcess" w:date="2020-02-17T08:05:00Z">
        <w:r>
          <w:t>(a)</w:t>
        </w:r>
        <w:r>
          <w:tab/>
          <w:t xml:space="preserve">the agreement approved by and scheduled to the </w:t>
        </w:r>
        <w:r>
          <w:rPr>
            <w:i/>
          </w:rPr>
          <w:t>Iron Ore (Hamersley Range) Agreement Act 1963</w:t>
        </w:r>
        <w:r>
          <w:t>, as from time to time added to, varied or amended; or</w:t>
        </w:r>
      </w:ins>
    </w:p>
    <w:p>
      <w:pPr>
        <w:pStyle w:val="yMiscellaneousBody"/>
        <w:tabs>
          <w:tab w:val="left" w:pos="3480"/>
        </w:tabs>
        <w:ind w:left="3480" w:hanging="960"/>
        <w:jc w:val="both"/>
        <w:rPr>
          <w:ins w:id="247" w:author="svcMRProcess" w:date="2020-02-17T08:05:00Z"/>
        </w:rPr>
      </w:pPr>
      <w:ins w:id="248" w:author="svcMRProcess" w:date="2020-02-17T08:05:00Z">
        <w:r>
          <w:t>(b)</w:t>
        </w:r>
        <w:r>
          <w:tab/>
          <w:t xml:space="preserve">the agreement approved by and scheduled to the </w:t>
        </w:r>
        <w:r>
          <w:rPr>
            <w:i/>
          </w:rPr>
          <w:t>Iron Ore (Robe River) Agreement Act 1964</w:t>
        </w:r>
        <w:r>
          <w:t>, as from time to time added, to varied or amended; or</w:t>
        </w:r>
      </w:ins>
    </w:p>
    <w:p>
      <w:pPr>
        <w:pStyle w:val="yMiscellaneousBody"/>
        <w:tabs>
          <w:tab w:val="left" w:pos="720"/>
        </w:tabs>
        <w:ind w:left="3480" w:hanging="960"/>
        <w:jc w:val="both"/>
        <w:rPr>
          <w:ins w:id="249" w:author="svcMRProcess" w:date="2020-02-17T08:05:00Z"/>
        </w:rPr>
      </w:pPr>
      <w:ins w:id="250" w:author="svcMRProcess" w:date="2020-02-17T08:05: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tabs>
          <w:tab w:val="left" w:pos="720"/>
        </w:tabs>
        <w:ind w:left="3440" w:hanging="880"/>
        <w:jc w:val="both"/>
        <w:rPr>
          <w:ins w:id="251" w:author="svcMRProcess" w:date="2020-02-17T08:05:00Z"/>
        </w:rPr>
      </w:pPr>
      <w:ins w:id="252" w:author="svcMRProcess" w:date="2020-02-17T08:05:00Z">
        <w:r>
          <w:t>(d)</w:t>
        </w:r>
        <w:r>
          <w:tab/>
          <w:t xml:space="preserve">the agreement ratified by and scheduled to the </w:t>
        </w:r>
        <w:r>
          <w:rPr>
            <w:i/>
          </w:rPr>
          <w:t>Iron Ore (Mount Bruce) Agreement Act 1972</w:t>
        </w:r>
        <w:r>
          <w:t>, as from time to time added to, varied or amended; or</w:t>
        </w:r>
      </w:ins>
    </w:p>
    <w:p>
      <w:pPr>
        <w:pStyle w:val="yMiscellaneousBody"/>
        <w:tabs>
          <w:tab w:val="left" w:pos="720"/>
        </w:tabs>
        <w:ind w:left="3400" w:hanging="860"/>
        <w:jc w:val="both"/>
        <w:rPr>
          <w:ins w:id="253" w:author="svcMRProcess" w:date="2020-02-17T08:05:00Z"/>
        </w:rPr>
      </w:pPr>
      <w:ins w:id="254" w:author="svcMRProcess" w:date="2020-02-17T08:05:00Z">
        <w:r>
          <w:t>(e)</w:t>
        </w:r>
        <w:r>
          <w:tab/>
          <w:t xml:space="preserve">the agreement ratified by and scheduled to the </w:t>
        </w:r>
        <w:r>
          <w:rPr>
            <w:i/>
          </w:rPr>
          <w:t>Iron Ore (Hope Downs) Agreement Act 1992</w:t>
        </w:r>
        <w:r>
          <w:t>, as from time to time added to, varied or amended; or</w:t>
        </w:r>
      </w:ins>
    </w:p>
    <w:p>
      <w:pPr>
        <w:pStyle w:val="yMiscellaneousBody"/>
        <w:tabs>
          <w:tab w:val="left" w:pos="720"/>
        </w:tabs>
        <w:ind w:left="3400" w:hanging="860"/>
        <w:jc w:val="both"/>
        <w:rPr>
          <w:ins w:id="255" w:author="svcMRProcess" w:date="2020-02-17T08:05:00Z"/>
        </w:rPr>
      </w:pPr>
      <w:ins w:id="256" w:author="svcMRProcess" w:date="2020-02-17T08:05:00Z">
        <w:r>
          <w:t>(f)</w:t>
        </w:r>
        <w:r>
          <w:tab/>
          <w:t xml:space="preserve">the agreement ratified by and scheduled to the </w:t>
        </w:r>
        <w:r>
          <w:rPr>
            <w:i/>
          </w:rPr>
          <w:t>Iron Ore (Yandicoogina) Agreement Act 1996</w:t>
        </w:r>
        <w:r>
          <w:t>, as from time to time added to, varied or amended; or</w:t>
        </w:r>
      </w:ins>
    </w:p>
    <w:p>
      <w:pPr>
        <w:pStyle w:val="yMiscellaneousBody"/>
        <w:tabs>
          <w:tab w:val="left" w:pos="720"/>
        </w:tabs>
        <w:ind w:left="3400" w:hanging="860"/>
        <w:jc w:val="both"/>
        <w:rPr>
          <w:ins w:id="257" w:author="svcMRProcess" w:date="2020-02-17T08:05:00Z"/>
        </w:rPr>
      </w:pPr>
      <w:ins w:id="258" w:author="svcMRProcess" w:date="2020-02-17T08:05:00Z">
        <w:r>
          <w:t>(g)</w:t>
        </w:r>
        <w:r>
          <w:tab/>
          <w:t xml:space="preserve">the agreement approved by and scheduled to the </w:t>
        </w:r>
        <w:r>
          <w:rPr>
            <w:i/>
          </w:rPr>
          <w:t>Iron Ore (Mount Newman) Agreement Act 1964</w:t>
        </w:r>
        <w:r>
          <w:t>, as from time to time added to, varied or amended; or</w:t>
        </w:r>
      </w:ins>
    </w:p>
    <w:p>
      <w:pPr>
        <w:pStyle w:val="yMiscellaneousBody"/>
        <w:tabs>
          <w:tab w:val="left" w:pos="720"/>
        </w:tabs>
        <w:ind w:left="3400" w:hanging="860"/>
        <w:jc w:val="both"/>
        <w:rPr>
          <w:ins w:id="259" w:author="svcMRProcess" w:date="2020-02-17T08:05:00Z"/>
        </w:rPr>
      </w:pPr>
      <w:ins w:id="260" w:author="svcMRProcess" w:date="2020-02-17T08:05:00Z">
        <w:r>
          <w:t>(h)</w:t>
        </w:r>
        <w:r>
          <w:tab/>
          <w:t xml:space="preserve">the agreement approved by and scheduled to the </w:t>
        </w:r>
        <w:r>
          <w:rPr>
            <w:i/>
          </w:rPr>
          <w:t>Iron Ore (Mount Goldsworthy) Agreement Act 1964</w:t>
        </w:r>
        <w:r>
          <w:t>, as from time to time added to, varied or amended; or</w:t>
        </w:r>
      </w:ins>
    </w:p>
    <w:p>
      <w:pPr>
        <w:pStyle w:val="yMiscellaneousBody"/>
        <w:tabs>
          <w:tab w:val="left" w:pos="720"/>
        </w:tabs>
        <w:ind w:left="3400" w:hanging="860"/>
        <w:jc w:val="both"/>
        <w:rPr>
          <w:ins w:id="261" w:author="svcMRProcess" w:date="2020-02-17T08:05:00Z"/>
        </w:rPr>
      </w:pPr>
      <w:ins w:id="262" w:author="svcMRProcess" w:date="2020-02-17T08:05: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tabs>
          <w:tab w:val="left" w:pos="720"/>
        </w:tabs>
        <w:ind w:left="3400" w:hanging="860"/>
        <w:jc w:val="both"/>
        <w:rPr>
          <w:ins w:id="263" w:author="svcMRProcess" w:date="2020-02-17T08:05:00Z"/>
        </w:rPr>
      </w:pPr>
      <w:ins w:id="264" w:author="svcMRProcess" w:date="2020-02-17T08:05: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tabs>
          <w:tab w:val="left" w:pos="720"/>
        </w:tabs>
        <w:ind w:left="3400" w:hanging="860"/>
        <w:jc w:val="both"/>
        <w:rPr>
          <w:ins w:id="265" w:author="svcMRProcess" w:date="2020-02-17T08:05:00Z"/>
        </w:rPr>
      </w:pPr>
      <w:ins w:id="266" w:author="svcMRProcess" w:date="2020-02-17T08:05:00Z">
        <w:r>
          <w:t>(k)</w:t>
        </w:r>
        <w:r>
          <w:tab/>
          <w:t xml:space="preserve">the agreement ratified by and scheduled to the </w:t>
        </w:r>
        <w:r>
          <w:rPr>
            <w:i/>
          </w:rPr>
          <w:t>Iron Ore (Marillana Creek) Agreement Act 1991</w:t>
        </w:r>
        <w:r>
          <w:t>, as from time to time added to, varied or amended;</w:t>
        </w:r>
      </w:ins>
    </w:p>
    <w:p>
      <w:pPr>
        <w:pStyle w:val="yMiscellaneousBody"/>
        <w:tabs>
          <w:tab w:val="left" w:pos="720"/>
        </w:tabs>
        <w:ind w:left="2560"/>
        <w:jc w:val="both"/>
        <w:rPr>
          <w:ins w:id="267" w:author="svcMRProcess" w:date="2020-02-17T08:05:00Z"/>
        </w:rPr>
      </w:pPr>
      <w:ins w:id="268" w:author="svcMRProcess" w:date="2020-02-17T08:05:00Z">
        <w:r>
          <w:t>"Integration Proponent" means in relation to an Integration Agreement, "the Company" or "the Joint Venturers" as the case may be as defined in, and for the purpose of, that Integration Agreement;</w:t>
        </w:r>
      </w:ins>
    </w:p>
    <w:p>
      <w:pPr>
        <w:pStyle w:val="yMiscellaneousBody"/>
        <w:tabs>
          <w:tab w:val="left" w:pos="720"/>
        </w:tabs>
        <w:ind w:left="2560"/>
        <w:jc w:val="both"/>
        <w:rPr>
          <w:ins w:id="269" w:author="svcMRProcess" w:date="2020-02-17T08:05:00Z"/>
        </w:rPr>
      </w:pPr>
      <w:ins w:id="270" w:author="svcMRProcess" w:date="2020-02-17T08:05:00Z">
        <w:r>
          <w:t xml:space="preserve">"laws relating to native title" means laws applicable from time to time in the said State in respect of native title and includes the </w:t>
        </w:r>
        <w:r>
          <w:rPr>
            <w:i/>
          </w:rPr>
          <w:t>Native Title Act 1993</w:t>
        </w:r>
        <w:r>
          <w:t xml:space="preserve"> (Commonwealth);</w:t>
        </w:r>
      </w:ins>
    </w:p>
    <w:p>
      <w:pPr>
        <w:pStyle w:val="yMiscellaneousBody"/>
        <w:tabs>
          <w:tab w:val="left" w:pos="720"/>
        </w:tabs>
        <w:ind w:left="2560"/>
        <w:jc w:val="both"/>
        <w:rPr>
          <w:ins w:id="271" w:author="svcMRProcess" w:date="2020-02-17T08:05:00Z"/>
        </w:rPr>
      </w:pPr>
      <w:ins w:id="272" w:author="svcMRProcess" w:date="2020-02-17T08:05:00Z">
        <w:r>
          <w:t>"lump ore" means iron ore (not being beneficiated ore) which is screened and will not pass through a 6.3 millimetre mesh screen;</w:t>
        </w:r>
      </w:ins>
    </w:p>
    <w:p>
      <w:pPr>
        <w:pStyle w:val="yMiscellaneousBody"/>
        <w:tabs>
          <w:tab w:val="left" w:pos="720"/>
        </w:tabs>
        <w:ind w:left="4960" w:hanging="2400"/>
        <w:jc w:val="both"/>
        <w:rPr>
          <w:ins w:id="273" w:author="svcMRProcess" w:date="2020-02-17T08:05:00Z"/>
        </w:rPr>
      </w:pPr>
      <w:ins w:id="274" w:author="svcMRProcess" w:date="2020-02-17T08:05:00Z">
        <w:r>
          <w:t>"Related Entity" means a company in which:</w:t>
        </w:r>
      </w:ins>
    </w:p>
    <w:p>
      <w:pPr>
        <w:pStyle w:val="yMiscellaneousBody"/>
        <w:tabs>
          <w:tab w:val="left" w:pos="0"/>
          <w:tab w:val="left" w:pos="3420"/>
        </w:tabs>
        <w:ind w:left="3400" w:hanging="840"/>
        <w:jc w:val="both"/>
        <w:rPr>
          <w:ins w:id="275" w:author="svcMRProcess" w:date="2020-02-17T08:05:00Z"/>
        </w:rPr>
      </w:pPr>
      <w:ins w:id="276" w:author="svcMRProcess" w:date="2020-02-17T08:05:00Z">
        <w:r>
          <w:t>(a)</w:t>
        </w:r>
        <w:r>
          <w:tab/>
          <w:t>as at 21</w:t>
        </w:r>
        <w:r>
          <w:rPr>
            <w:i/>
          </w:rPr>
          <w:t xml:space="preserve"> </w:t>
        </w:r>
        <w:r>
          <w:t>June</w:t>
        </w:r>
        <w:r>
          <w:rPr>
            <w:i/>
          </w:rPr>
          <w:t xml:space="preserve"> </w:t>
        </w:r>
        <w:r>
          <w:t>2010; and</w:t>
        </w:r>
      </w:ins>
    </w:p>
    <w:p>
      <w:pPr>
        <w:pStyle w:val="yMiscellaneousBody"/>
        <w:tabs>
          <w:tab w:val="left" w:pos="0"/>
          <w:tab w:val="left" w:pos="3420"/>
        </w:tabs>
        <w:ind w:left="3400" w:hanging="840"/>
        <w:jc w:val="both"/>
        <w:rPr>
          <w:ins w:id="277" w:author="svcMRProcess" w:date="2020-02-17T08:05:00Z"/>
        </w:rPr>
      </w:pPr>
      <w:ins w:id="278" w:author="svcMRProcess" w:date="2020-02-17T08:05:00Z">
        <w:r>
          <w:t>(b)</w:t>
        </w:r>
        <w:r>
          <w:tab/>
          <w:t>after 21</w:t>
        </w:r>
        <w:r>
          <w:rPr>
            <w:i/>
          </w:rPr>
          <w:t xml:space="preserve"> </w:t>
        </w:r>
        <w:r>
          <w:t>June</w:t>
        </w:r>
        <w:r>
          <w:rPr>
            <w:i/>
          </w:rPr>
          <w:t xml:space="preserve"> </w:t>
        </w:r>
        <w:r>
          <w:t>2010, with the approval of the Minister,</w:t>
        </w:r>
      </w:ins>
    </w:p>
    <w:p>
      <w:pPr>
        <w:pStyle w:val="yMiscellaneousBody"/>
        <w:tabs>
          <w:tab w:val="left" w:pos="720"/>
        </w:tabs>
        <w:ind w:left="2640"/>
        <w:jc w:val="both"/>
        <w:rPr>
          <w:ins w:id="279" w:author="svcMRProcess" w:date="2020-02-17T08:05:00Z"/>
        </w:rPr>
      </w:pPr>
      <w:ins w:id="280" w:author="svcMRProcess" w:date="2020-02-17T08:05: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tabs>
          <w:tab w:val="left" w:pos="0"/>
          <w:tab w:val="left" w:pos="3420"/>
        </w:tabs>
        <w:ind w:left="3400" w:hanging="840"/>
        <w:jc w:val="both"/>
        <w:rPr>
          <w:ins w:id="281" w:author="svcMRProcess" w:date="2020-02-17T08:05:00Z"/>
        </w:rPr>
      </w:pPr>
      <w:ins w:id="282" w:author="svcMRProcess" w:date="2020-02-17T08:05:00Z">
        <w:r>
          <w:t>(c)</w:t>
        </w:r>
        <w:r>
          <w:tab/>
          <w:t>Rio Tinto Limited ABN 96</w:t>
        </w:r>
        <w:r>
          <w:rPr>
            <w:i/>
          </w:rPr>
          <w:t xml:space="preserve"> </w:t>
        </w:r>
        <w:r>
          <w:t>004 458 404; or</w:t>
        </w:r>
      </w:ins>
    </w:p>
    <w:p>
      <w:pPr>
        <w:pStyle w:val="yMiscellaneousBody"/>
        <w:tabs>
          <w:tab w:val="left" w:pos="0"/>
          <w:tab w:val="left" w:pos="3420"/>
        </w:tabs>
        <w:ind w:left="3400" w:hanging="840"/>
        <w:jc w:val="both"/>
        <w:rPr>
          <w:ins w:id="283" w:author="svcMRProcess" w:date="2020-02-17T08:05:00Z"/>
        </w:rPr>
      </w:pPr>
      <w:ins w:id="284" w:author="svcMRProcess" w:date="2020-02-17T08:05:00Z">
        <w:r>
          <w:t>(d)</w:t>
        </w:r>
        <w:r>
          <w:tab/>
          <w:t>BHP Billiton Limited ABN 49 004 028 077; or</w:t>
        </w:r>
      </w:ins>
    </w:p>
    <w:p>
      <w:pPr>
        <w:pStyle w:val="yMiscellaneousBody"/>
        <w:tabs>
          <w:tab w:val="left" w:pos="0"/>
          <w:tab w:val="left" w:pos="3420"/>
        </w:tabs>
        <w:ind w:left="3400" w:hanging="840"/>
        <w:jc w:val="both"/>
        <w:rPr>
          <w:ins w:id="285" w:author="svcMRProcess" w:date="2020-02-17T08:05:00Z"/>
        </w:rPr>
      </w:pPr>
      <w:ins w:id="286" w:author="svcMRProcess" w:date="2020-02-17T08:05:00Z">
        <w:r>
          <w:t>(e)</w:t>
        </w:r>
        <w:r>
          <w:tab/>
          <w:t>those companies referred to in paragraphs</w:t>
        </w:r>
        <w:r>
          <w:rPr>
            <w:i/>
          </w:rPr>
          <w:t xml:space="preserve"> </w:t>
        </w:r>
        <w:r>
          <w:t>(c) and (d) in aggregate;</w:t>
        </w:r>
      </w:ins>
    </w:p>
    <w:p>
      <w:pPr>
        <w:pStyle w:val="yMiscellaneousBody"/>
        <w:tabs>
          <w:tab w:val="left" w:pos="720"/>
        </w:tabs>
        <w:ind w:left="2560"/>
        <w:jc w:val="both"/>
        <w:rPr>
          <w:ins w:id="287" w:author="svcMRProcess" w:date="2020-02-17T08:05:00Z"/>
        </w:rPr>
      </w:pPr>
      <w:ins w:id="288" w:author="svcMRProcess" w:date="2020-02-17T08:05:00Z">
        <w:r>
          <w:t>"variation date" means the date on which clause</w:t>
        </w:r>
        <w:r>
          <w:rPr>
            <w:i/>
          </w:rPr>
          <w:t xml:space="preserve"> </w:t>
        </w:r>
        <w:r>
          <w:t>4 of the variation agreement made on or about 17 November 2010 between the State and the Company comes into operation;</w:t>
        </w:r>
      </w:ins>
    </w:p>
    <w:p>
      <w:pPr>
        <w:pStyle w:val="yMiscellaneousBody"/>
        <w:ind w:left="2560"/>
        <w:jc w:val="both"/>
        <w:rPr>
          <w:ins w:id="289" w:author="svcMRProcess" w:date="2020-02-17T08:05:00Z"/>
        </w:rPr>
      </w:pPr>
      <w:ins w:id="290" w:author="svcMRProcess" w:date="2020-02-17T08:05:00Z">
        <w:r>
          <w:t>"washing" means a process of separation by water using only size as a criterion;</w:t>
        </w:r>
      </w:ins>
    </w:p>
    <w:p>
      <w:pPr>
        <w:pStyle w:val="yMiscellaneousBody"/>
        <w:tabs>
          <w:tab w:val="left" w:pos="2560"/>
        </w:tabs>
        <w:ind w:left="2560" w:hanging="860"/>
        <w:jc w:val="both"/>
        <w:rPr>
          <w:ins w:id="291" w:author="svcMRProcess" w:date="2020-02-17T08:05:00Z"/>
          <w:i/>
        </w:rPr>
      </w:pPr>
      <w:ins w:id="292" w:author="svcMRProcess" w:date="2020-02-17T08:05:00Z">
        <w:r>
          <w:t>(c)</w:t>
        </w:r>
        <w:r>
          <w:tab/>
          <w:t>in the definition of "agreed or determined" by:</w:t>
        </w:r>
      </w:ins>
    </w:p>
    <w:p>
      <w:pPr>
        <w:pStyle w:val="yMiscellaneousBody"/>
        <w:tabs>
          <w:tab w:val="left" w:pos="3360"/>
        </w:tabs>
        <w:ind w:left="3360" w:hanging="840"/>
        <w:jc w:val="both"/>
        <w:rPr>
          <w:ins w:id="293" w:author="svcMRProcess" w:date="2020-02-17T08:05:00Z"/>
        </w:rPr>
      </w:pPr>
      <w:ins w:id="294" w:author="svcMRProcess" w:date="2020-02-17T08:05:00Z">
        <w:r>
          <w:t>(I)</w:t>
        </w:r>
        <w:r>
          <w:tab/>
          <w:t>deleting "assessed at" and substituting "assessed on"; and</w:t>
        </w:r>
      </w:ins>
    </w:p>
    <w:p>
      <w:pPr>
        <w:pStyle w:val="yMiscellaneousBody"/>
        <w:tabs>
          <w:tab w:val="left" w:pos="3360"/>
        </w:tabs>
        <w:ind w:left="3360" w:hanging="840"/>
        <w:jc w:val="both"/>
        <w:rPr>
          <w:ins w:id="295" w:author="svcMRProcess" w:date="2020-02-17T08:05:00Z"/>
        </w:rPr>
      </w:pPr>
      <w:ins w:id="296" w:author="svcMRProcess" w:date="2020-02-17T08:05:00Z">
        <w:r>
          <w:t>(II)</w:t>
        </w:r>
        <w:r>
          <w:tab/>
          <w:t>deleting all the words after "shall have regard to" and substituting a colon followed by:</w:t>
        </w:r>
      </w:ins>
    </w:p>
    <w:p>
      <w:pPr>
        <w:pStyle w:val="yMiscellaneousBody"/>
        <w:ind w:left="4260" w:hanging="900"/>
        <w:jc w:val="both"/>
        <w:rPr>
          <w:ins w:id="297" w:author="svcMRProcess" w:date="2020-02-17T08:05:00Z"/>
        </w:rPr>
      </w:pPr>
      <w:ins w:id="298" w:author="svcMRProcess" w:date="2020-02-17T08:05:00Z">
        <w:r>
          <w:t>"(i)</w:t>
        </w:r>
        <w:r>
          <w:tab/>
          <w:t>in the case of iron ore initially sold at cost pursuant to paragraph</w:t>
        </w:r>
        <w:r>
          <w:rPr>
            <w:i/>
          </w:rPr>
          <w:t xml:space="preserve"> </w:t>
        </w:r>
        <w:r>
          <w:t>(B) of the proviso to clause</w:t>
        </w:r>
        <w:r>
          <w:rPr>
            <w:i/>
          </w:rPr>
          <w:t xml:space="preserve"> </w:t>
        </w:r>
        <w:r>
          <w:t>10(2)(e), the prices for that type of iron ore prevailing at the time the price for such iron ore was agreed between the arm's length purchaser referred to in paragraph</w:t>
        </w:r>
        <w:r>
          <w:rPr>
            <w:i/>
          </w:rPr>
          <w:t xml:space="preserve"> </w:t>
        </w:r>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ind w:left="4260" w:hanging="860"/>
        <w:jc w:val="both"/>
        <w:rPr>
          <w:ins w:id="299" w:author="svcMRProcess" w:date="2020-02-17T08:05:00Z"/>
        </w:rPr>
      </w:pPr>
      <w:ins w:id="300" w:author="svcMRProcess" w:date="2020-02-17T08:05:00Z">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ins>
    </w:p>
    <w:p>
      <w:pPr>
        <w:pStyle w:val="yMiscellaneousBody"/>
        <w:tabs>
          <w:tab w:val="left" w:pos="2560"/>
        </w:tabs>
        <w:ind w:left="2560" w:hanging="860"/>
        <w:jc w:val="both"/>
        <w:rPr>
          <w:ins w:id="301" w:author="svcMRProcess" w:date="2020-02-17T08:05:00Z"/>
          <w:i/>
        </w:rPr>
      </w:pPr>
      <w:ins w:id="302" w:author="svcMRProcess" w:date="2020-02-17T08:05:00Z">
        <w:r>
          <w:t>(d)</w:t>
        </w:r>
        <w:r>
          <w:tab/>
          <w:t>in the definition of "Company's wharf" by inserting "and in clauses</w:t>
        </w:r>
        <w:r>
          <w:rPr>
            <w:i/>
          </w:rPr>
          <w:t xml:space="preserve"> </w:t>
        </w:r>
        <w:r>
          <w:t>10(2)(e) and (f) also any additional wharf constructed by the Company pursuant to this Agreement" before the semi colon;</w:t>
        </w:r>
      </w:ins>
    </w:p>
    <w:p>
      <w:pPr>
        <w:pStyle w:val="yMiscellaneousBody"/>
        <w:tabs>
          <w:tab w:val="left" w:pos="2560"/>
        </w:tabs>
        <w:ind w:left="2560" w:hanging="860"/>
        <w:jc w:val="both"/>
        <w:rPr>
          <w:ins w:id="303" w:author="svcMRProcess" w:date="2020-02-17T08:05:00Z"/>
          <w:i/>
        </w:rPr>
      </w:pPr>
      <w:ins w:id="304" w:author="svcMRProcess" w:date="2020-02-17T08:05:00Z">
        <w:r>
          <w:t>(e)</w:t>
        </w:r>
        <w:r>
          <w:tab/>
          <w:t>in the definition "f.o.b. value" by:</w:t>
        </w:r>
      </w:ins>
    </w:p>
    <w:p>
      <w:pPr>
        <w:pStyle w:val="yMiscellaneousBody"/>
        <w:tabs>
          <w:tab w:val="left" w:pos="3240"/>
        </w:tabs>
        <w:ind w:left="3240" w:hanging="720"/>
        <w:jc w:val="both"/>
        <w:rPr>
          <w:ins w:id="305" w:author="svcMRProcess" w:date="2020-02-17T08:05:00Z"/>
          <w:i/>
        </w:rPr>
      </w:pPr>
      <w:ins w:id="306" w:author="svcMRProcess" w:date="2020-02-17T08:05:00Z">
        <w:r>
          <w:t>(i)</w:t>
        </w:r>
        <w:r>
          <w:tab/>
          <w:t>in paragraph</w:t>
        </w:r>
        <w:r>
          <w:rPr>
            <w:i/>
          </w:rPr>
          <w:t xml:space="preserve"> </w:t>
        </w:r>
        <w:r>
          <w:t>(i):</w:t>
        </w:r>
      </w:ins>
    </w:p>
    <w:p>
      <w:pPr>
        <w:pStyle w:val="yMiscellaneousBody"/>
        <w:tabs>
          <w:tab w:val="left" w:pos="3960"/>
        </w:tabs>
        <w:ind w:left="3960" w:hanging="720"/>
        <w:jc w:val="both"/>
        <w:rPr>
          <w:ins w:id="307" w:author="svcMRProcess" w:date="2020-02-17T08:05:00Z"/>
          <w:i/>
        </w:rPr>
      </w:pPr>
      <w:ins w:id="308" w:author="svcMRProcess" w:date="2020-02-17T08:05:00Z">
        <w:r>
          <w:t>(A)</w:t>
        </w:r>
        <w:r>
          <w:tab/>
          <w:t>inserting "subject to paragraph</w:t>
        </w:r>
        <w:r>
          <w:rPr>
            <w:i/>
          </w:rPr>
          <w:t xml:space="preserve"> </w:t>
        </w:r>
        <w:r>
          <w:t>(ii)," before "in the case"; and</w:t>
        </w:r>
      </w:ins>
    </w:p>
    <w:p>
      <w:pPr>
        <w:pStyle w:val="yMiscellaneousBody"/>
        <w:tabs>
          <w:tab w:val="left" w:pos="3960"/>
        </w:tabs>
        <w:ind w:left="3960" w:hanging="720"/>
        <w:jc w:val="both"/>
        <w:rPr>
          <w:ins w:id="309" w:author="svcMRProcess" w:date="2020-02-17T08:05:00Z"/>
          <w:i/>
        </w:rPr>
      </w:pPr>
      <w:ins w:id="310" w:author="svcMRProcess" w:date="2020-02-17T08:05:00Z">
        <w:r>
          <w:t>(B)</w:t>
        </w:r>
        <w:r>
          <w:tab/>
          <w:t>deleting "assessed at" and substituting "assessed on";</w:t>
        </w:r>
      </w:ins>
    </w:p>
    <w:p>
      <w:pPr>
        <w:pStyle w:val="yMiscellaneousBody"/>
        <w:tabs>
          <w:tab w:val="left" w:pos="3240"/>
        </w:tabs>
        <w:ind w:left="3240" w:hanging="720"/>
        <w:jc w:val="both"/>
        <w:rPr>
          <w:ins w:id="311" w:author="svcMRProcess" w:date="2020-02-17T08:05:00Z"/>
          <w:i/>
        </w:rPr>
      </w:pPr>
      <w:ins w:id="312" w:author="svcMRProcess" w:date="2020-02-17T08:05:00Z">
        <w:r>
          <w:t>(ii)</w:t>
        </w:r>
        <w:r>
          <w:tab/>
          <w:t>renumbering the existing paragraph</w:t>
        </w:r>
        <w:r>
          <w:rPr>
            <w:i/>
          </w:rPr>
          <w:t xml:space="preserve"> </w:t>
        </w:r>
        <w:r>
          <w:t>(ii) as paragraph</w:t>
        </w:r>
        <w:r>
          <w:rPr>
            <w:i/>
          </w:rPr>
          <w:t xml:space="preserve"> </w:t>
        </w:r>
        <w:r>
          <w:t>(iii); and</w:t>
        </w:r>
      </w:ins>
    </w:p>
    <w:p>
      <w:pPr>
        <w:pStyle w:val="yMiscellaneousBody"/>
        <w:tabs>
          <w:tab w:val="left" w:pos="3240"/>
        </w:tabs>
        <w:ind w:left="3240" w:hanging="720"/>
        <w:jc w:val="both"/>
        <w:rPr>
          <w:ins w:id="313" w:author="svcMRProcess" w:date="2020-02-17T08:05:00Z"/>
          <w:i/>
        </w:rPr>
      </w:pPr>
      <w:ins w:id="314" w:author="svcMRProcess" w:date="2020-02-17T08:05:00Z">
        <w:r>
          <w:t>(iii)</w:t>
        </w:r>
        <w:r>
          <w:tab/>
          <w:t>inserting after paragraph</w:t>
        </w:r>
        <w:r>
          <w:rPr>
            <w:i/>
          </w:rPr>
          <w:t xml:space="preserve"> </w:t>
        </w:r>
        <w:r>
          <w:t>(i) the following new paragraph:</w:t>
        </w:r>
      </w:ins>
    </w:p>
    <w:p>
      <w:pPr>
        <w:pStyle w:val="yMiscellaneousBody"/>
        <w:ind w:left="4260" w:hanging="1020"/>
        <w:jc w:val="both"/>
        <w:rPr>
          <w:ins w:id="315" w:author="svcMRProcess" w:date="2020-02-17T08:05:00Z"/>
          <w:i/>
        </w:rPr>
      </w:pPr>
      <w:ins w:id="316" w:author="svcMRProcess" w:date="2020-02-17T08:05:00Z">
        <w:r>
          <w:t>"(ii)</w:t>
        </w:r>
        <w:r>
          <w:tab/>
          <w:t>in the case of iron ore initially sold at cost pursuant to paragraph</w:t>
        </w:r>
        <w:r>
          <w:rPr>
            <w:i/>
          </w:rPr>
          <w:t xml:space="preserve"> </w:t>
        </w:r>
        <w:r>
          <w:t>(B) of the proviso to clause</w:t>
        </w:r>
        <w:r>
          <w:rPr>
            <w:i/>
          </w:rPr>
          <w:t xml:space="preserve"> </w:t>
        </w:r>
        <w:r>
          <w:t>10(2)(e), the price which is payable for the iron ore by the arm's length purchaser as referred to in paragraph</w:t>
        </w:r>
        <w:r>
          <w:rPr>
            <w:i/>
          </w:rPr>
          <w:t xml:space="preserve"> </w:t>
        </w:r>
        <w:r>
          <w:t>(B)(iii)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xml:space="preserve"> </w:t>
        </w:r>
        <w:r>
          <w:t>(i) above;";</w:t>
        </w:r>
      </w:ins>
    </w:p>
    <w:p>
      <w:pPr>
        <w:pStyle w:val="yMiscellaneousBody"/>
        <w:tabs>
          <w:tab w:val="left" w:pos="2560"/>
        </w:tabs>
        <w:ind w:left="2560" w:hanging="860"/>
        <w:jc w:val="both"/>
        <w:rPr>
          <w:ins w:id="317" w:author="svcMRProcess" w:date="2020-02-17T08:05:00Z"/>
          <w:i/>
        </w:rPr>
      </w:pPr>
      <w:ins w:id="318" w:author="svcMRProcess" w:date="2020-02-17T08:05:00Z">
        <w:r>
          <w:t>(f)</w:t>
        </w:r>
        <w:r>
          <w:tab/>
          <w:t xml:space="preserve">in the definition of "iron ore" by deleting "iron ore concentration products" and substituting ", without limitation, beneficiated ore";  </w:t>
        </w:r>
      </w:ins>
    </w:p>
    <w:p>
      <w:pPr>
        <w:pStyle w:val="yMiscellaneousBody"/>
        <w:tabs>
          <w:tab w:val="left" w:pos="2560"/>
        </w:tabs>
        <w:ind w:left="2560" w:hanging="860"/>
        <w:jc w:val="both"/>
        <w:rPr>
          <w:ins w:id="319" w:author="svcMRProcess" w:date="2020-02-17T08:05:00Z"/>
          <w:i/>
        </w:rPr>
      </w:pPr>
      <w:ins w:id="320" w:author="svcMRProcess" w:date="2020-02-17T08:05:00Z">
        <w:r>
          <w:t>(g)</w:t>
        </w:r>
        <w:r>
          <w:tab/>
          <w:t>in the definition of "loading port" by:</w:t>
        </w:r>
      </w:ins>
    </w:p>
    <w:p>
      <w:pPr>
        <w:pStyle w:val="yMiscellaneousBody"/>
        <w:tabs>
          <w:tab w:val="left" w:pos="0"/>
          <w:tab w:val="left" w:pos="3420"/>
        </w:tabs>
        <w:ind w:left="3400" w:hanging="860"/>
        <w:jc w:val="both"/>
        <w:rPr>
          <w:ins w:id="321" w:author="svcMRProcess" w:date="2020-02-17T08:05:00Z"/>
        </w:rPr>
      </w:pPr>
      <w:ins w:id="322" w:author="svcMRProcess" w:date="2020-02-17T08:05:00Z">
        <w:r>
          <w:t>(i)</w:t>
        </w:r>
        <w:r>
          <w:tab/>
          <w:t>renumbering the existing paragraph</w:t>
        </w:r>
        <w:r>
          <w:rPr>
            <w:i/>
          </w:rPr>
          <w:t xml:space="preserve"> </w:t>
        </w:r>
        <w:r>
          <w:t>(c) as paragraph</w:t>
        </w:r>
        <w:r>
          <w:rPr>
            <w:i/>
          </w:rPr>
          <w:t xml:space="preserve"> </w:t>
        </w:r>
        <w:r>
          <w:t>(e); and</w:t>
        </w:r>
      </w:ins>
    </w:p>
    <w:p>
      <w:pPr>
        <w:pStyle w:val="yMiscellaneousBody"/>
        <w:tabs>
          <w:tab w:val="left" w:pos="0"/>
          <w:tab w:val="left" w:pos="3420"/>
        </w:tabs>
        <w:ind w:left="3400" w:hanging="860"/>
        <w:jc w:val="both"/>
        <w:rPr>
          <w:ins w:id="323" w:author="svcMRProcess" w:date="2020-02-17T08:05:00Z"/>
        </w:rPr>
      </w:pPr>
      <w:ins w:id="324" w:author="svcMRProcess" w:date="2020-02-17T08:05:00Z">
        <w:r>
          <w:t>(ii)</w:t>
        </w:r>
        <w:r>
          <w:tab/>
          <w:t>inserting after paragraph</w:t>
        </w:r>
        <w:r>
          <w:rPr>
            <w:i/>
          </w:rPr>
          <w:t xml:space="preserve"> </w:t>
        </w:r>
        <w:r>
          <w:t>(b) the following new paragraphs:</w:t>
        </w:r>
      </w:ins>
    </w:p>
    <w:p>
      <w:pPr>
        <w:pStyle w:val="yMiscellaneousBody"/>
        <w:ind w:left="4260" w:hanging="860"/>
        <w:jc w:val="both"/>
        <w:rPr>
          <w:ins w:id="325" w:author="svcMRProcess" w:date="2020-02-17T08:05:00Z"/>
        </w:rPr>
      </w:pPr>
      <w:ins w:id="326" w:author="svcMRProcess" w:date="2020-02-17T08:05:00Z">
        <w:r>
          <w:t>"(c)</w:t>
        </w:r>
        <w:r>
          <w:tab/>
          <w:t>the Port of Port Hedland; or</w:t>
        </w:r>
      </w:ins>
    </w:p>
    <w:p>
      <w:pPr>
        <w:pStyle w:val="yMiscellaneousBody"/>
        <w:ind w:left="4260" w:hanging="860"/>
        <w:jc w:val="both"/>
        <w:rPr>
          <w:ins w:id="327" w:author="svcMRProcess" w:date="2020-02-17T08:05:00Z"/>
        </w:rPr>
      </w:pPr>
      <w:ins w:id="328" w:author="svcMRProcess" w:date="2020-02-17T08:05:00Z">
        <w:r>
          <w:t xml:space="preserve"> (d)</w:t>
        </w:r>
        <w:r>
          <w:tab/>
          <w:t>any other port constructed after the variation date under an Integration Agreement; or";</w:t>
        </w:r>
      </w:ins>
    </w:p>
    <w:p>
      <w:pPr>
        <w:pStyle w:val="yMiscellaneousBody"/>
        <w:tabs>
          <w:tab w:val="left" w:pos="2560"/>
        </w:tabs>
        <w:ind w:left="2560" w:hanging="860"/>
        <w:jc w:val="both"/>
        <w:rPr>
          <w:ins w:id="329" w:author="svcMRProcess" w:date="2020-02-17T08:05:00Z"/>
        </w:rPr>
      </w:pPr>
      <w:ins w:id="330" w:author="svcMRProcess" w:date="2020-02-17T08:05:00Z">
        <w:r>
          <w:t>(h)</w:t>
        </w:r>
        <w:r>
          <w:tab/>
          <w:t>in the definition of "metallised agglomerates" by deleting "or iron ore concentration products";</w:t>
        </w:r>
      </w:ins>
    </w:p>
    <w:p>
      <w:pPr>
        <w:pStyle w:val="yMiscellaneousBody"/>
        <w:tabs>
          <w:tab w:val="left" w:pos="2560"/>
        </w:tabs>
        <w:ind w:left="2560" w:hanging="860"/>
        <w:jc w:val="both"/>
        <w:rPr>
          <w:ins w:id="331" w:author="svcMRProcess" w:date="2020-02-17T08:05:00Z"/>
        </w:rPr>
      </w:pPr>
      <w:ins w:id="332" w:author="svcMRProcess" w:date="2020-02-17T08:05:00Z">
        <w:r>
          <w:t>(i)</w:t>
        </w:r>
        <w:r>
          <w:tab/>
          <w:t>in the definition of "mineral lease" by inserting "10H," after "10F";</w:t>
        </w:r>
      </w:ins>
    </w:p>
    <w:p>
      <w:pPr>
        <w:pStyle w:val="yMiscellaneousBody"/>
        <w:tabs>
          <w:tab w:val="left" w:pos="2560"/>
        </w:tabs>
        <w:ind w:left="2560" w:hanging="860"/>
        <w:jc w:val="both"/>
        <w:rPr>
          <w:ins w:id="333" w:author="svcMRProcess" w:date="2020-02-17T08:05:00Z"/>
        </w:rPr>
      </w:pPr>
      <w:ins w:id="334" w:author="svcMRProcess" w:date="2020-02-17T08:05:00Z">
        <w:r>
          <w:t>(j)</w:t>
        </w:r>
        <w:r>
          <w:tab/>
          <w:t xml:space="preserve">in the definition of "secondary processing" by deleting "concentration or other benefaction of iron ore other than by crushing or screening" and substituting "beneficiation of iron ore"; </w:t>
        </w:r>
      </w:ins>
    </w:p>
    <w:p>
      <w:pPr>
        <w:pStyle w:val="yMiscellaneousBody"/>
        <w:tabs>
          <w:tab w:val="left" w:pos="2560"/>
        </w:tabs>
        <w:ind w:left="2560" w:hanging="860"/>
        <w:jc w:val="both"/>
        <w:rPr>
          <w:ins w:id="335" w:author="svcMRProcess" w:date="2020-02-17T08:05:00Z"/>
        </w:rPr>
      </w:pPr>
      <w:ins w:id="336" w:author="svcMRProcess" w:date="2020-02-17T08:05:00Z">
        <w:r>
          <w:t>(k)</w:t>
        </w:r>
        <w:r>
          <w:tab/>
          <w:t>in the sentence regarding marginal notes  by inserting "and clause headings" after "marginal notes"; and</w:t>
        </w:r>
      </w:ins>
    </w:p>
    <w:p>
      <w:pPr>
        <w:pStyle w:val="yMiscellaneousBody"/>
        <w:tabs>
          <w:tab w:val="left" w:pos="2560"/>
        </w:tabs>
        <w:ind w:left="2560" w:hanging="860"/>
        <w:jc w:val="both"/>
        <w:rPr>
          <w:ins w:id="337" w:author="svcMRProcess" w:date="2020-02-17T08:05:00Z"/>
        </w:rPr>
      </w:pPr>
      <w:ins w:id="338" w:author="svcMRProcess" w:date="2020-02-17T08:05:00Z">
        <w:r>
          <w:t>(l)</w:t>
        </w:r>
        <w:r>
          <w:tab/>
          <w:t>by inserting after that sentence the following new sentences:</w:t>
        </w:r>
      </w:ins>
    </w:p>
    <w:p>
      <w:pPr>
        <w:pStyle w:val="yMiscellaneousBody"/>
        <w:tabs>
          <w:tab w:val="left" w:pos="1440"/>
        </w:tabs>
        <w:ind w:left="2520"/>
        <w:jc w:val="both"/>
        <w:rPr>
          <w:ins w:id="339" w:author="svcMRProcess" w:date="2020-02-17T08:05:00Z"/>
        </w:rPr>
      </w:pPr>
      <w:ins w:id="340" w:author="svcMRProcess" w:date="2020-02-17T08:05:00Z">
        <w:r>
          <w:t>"Words in the singular shall include the plural and words in the plural shall include the singular according to the requirements of the context.</w:t>
        </w:r>
      </w:ins>
    </w:p>
    <w:p>
      <w:pPr>
        <w:pStyle w:val="yMiscellaneousBody"/>
        <w:tabs>
          <w:tab w:val="left" w:pos="1440"/>
        </w:tabs>
        <w:ind w:left="720" w:firstLine="1800"/>
        <w:jc w:val="both"/>
        <w:rPr>
          <w:ins w:id="341" w:author="svcMRProcess" w:date="2020-02-17T08:05:00Z"/>
        </w:rPr>
      </w:pPr>
      <w:ins w:id="342" w:author="svcMRProcess" w:date="2020-02-17T08:05:00Z">
        <w:r>
          <w:t>Nothing in this Agreement shall be construed:</w:t>
        </w:r>
      </w:ins>
    </w:p>
    <w:p>
      <w:pPr>
        <w:pStyle w:val="yMiscellaneousBody"/>
        <w:tabs>
          <w:tab w:val="left" w:pos="720"/>
        </w:tabs>
        <w:ind w:left="3360" w:hanging="840"/>
        <w:jc w:val="both"/>
        <w:rPr>
          <w:ins w:id="343" w:author="svcMRProcess" w:date="2020-02-17T08:05:00Z"/>
        </w:rPr>
      </w:pPr>
      <w:ins w:id="344" w:author="svcMRProcess" w:date="2020-02-17T08:05: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tabs>
          <w:tab w:val="left" w:pos="1920"/>
        </w:tabs>
        <w:ind w:left="3360" w:hanging="840"/>
        <w:jc w:val="both"/>
        <w:rPr>
          <w:ins w:id="345" w:author="svcMRProcess" w:date="2020-02-17T08:05:00Z"/>
        </w:rPr>
      </w:pPr>
      <w:ins w:id="346" w:author="svcMRProcess" w:date="2020-02-17T08:05:00Z">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ins>
    </w:p>
    <w:p>
      <w:pPr>
        <w:pStyle w:val="yMiscellaneousBody"/>
        <w:tabs>
          <w:tab w:val="left" w:pos="2160"/>
        </w:tabs>
        <w:ind w:left="3360" w:hanging="840"/>
        <w:jc w:val="both"/>
        <w:rPr>
          <w:ins w:id="347" w:author="svcMRProcess" w:date="2020-02-17T08:05:00Z"/>
        </w:rPr>
      </w:pPr>
      <w:ins w:id="348" w:author="svcMRProcess" w:date="2020-02-17T08:05:00Z">
        <w:r>
          <w:t>(c)</w:t>
        </w:r>
        <w:r>
          <w:tab/>
          <w:t xml:space="preserve">to exempt the Company from compliance with the provisions of the </w:t>
        </w:r>
        <w:r>
          <w:rPr>
            <w:i/>
          </w:rPr>
          <w:t xml:space="preserve">Aboriginal Heritage Act 1972 </w:t>
        </w:r>
        <w:r>
          <w:t>(WA).";</w:t>
        </w:r>
      </w:ins>
    </w:p>
    <w:p>
      <w:pPr>
        <w:pStyle w:val="yMiscellaneousBody"/>
        <w:tabs>
          <w:tab w:val="left" w:pos="1700"/>
        </w:tabs>
        <w:ind w:left="1700" w:hanging="840"/>
        <w:jc w:val="both"/>
        <w:rPr>
          <w:ins w:id="349" w:author="svcMRProcess" w:date="2020-02-17T08:05:00Z"/>
        </w:rPr>
      </w:pPr>
      <w:ins w:id="350" w:author="svcMRProcess" w:date="2020-02-17T08:05:00Z">
        <w:r>
          <w:t>(2)</w:t>
        </w:r>
        <w:r>
          <w:tab/>
          <w:t>by inserting after clause 8 the following new clauses:</w:t>
        </w:r>
      </w:ins>
    </w:p>
    <w:p>
      <w:pPr>
        <w:pStyle w:val="yMiscellaneousBody"/>
        <w:ind w:left="1440" w:firstLine="260"/>
        <w:jc w:val="both"/>
        <w:rPr>
          <w:ins w:id="351" w:author="svcMRProcess" w:date="2020-02-17T08:05:00Z"/>
        </w:rPr>
      </w:pPr>
      <w:ins w:id="352" w:author="svcMRProcess" w:date="2020-02-17T08:05:00Z">
        <w:r>
          <w:t>"Additional Proposals</w:t>
        </w:r>
      </w:ins>
    </w:p>
    <w:p>
      <w:pPr>
        <w:pStyle w:val="yMiscellaneousBody"/>
        <w:tabs>
          <w:tab w:val="left" w:pos="2520"/>
        </w:tabs>
        <w:ind w:left="3400" w:hanging="1720"/>
        <w:jc w:val="both"/>
        <w:rPr>
          <w:ins w:id="353" w:author="svcMRProcess" w:date="2020-02-17T08:05:00Z"/>
        </w:rPr>
      </w:pPr>
      <w:ins w:id="354" w:author="svcMRProcess" w:date="2020-02-17T08:05:00Z">
        <w:r>
          <w:t>8A.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ins>
    </w:p>
    <w:p>
      <w:pPr>
        <w:pStyle w:val="yMiscellaneousBody"/>
        <w:ind w:left="3360" w:hanging="800"/>
        <w:jc w:val="both"/>
        <w:rPr>
          <w:ins w:id="355" w:author="svcMRProcess" w:date="2020-02-17T08:05:00Z"/>
        </w:rPr>
      </w:pPr>
      <w:ins w:id="356" w:author="svcMRProcess" w:date="2020-02-17T08:05: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3360" w:hanging="800"/>
        <w:jc w:val="both"/>
        <w:rPr>
          <w:ins w:id="357" w:author="svcMRProcess" w:date="2020-02-17T08:05:00Z"/>
        </w:rPr>
      </w:pPr>
      <w:ins w:id="358" w:author="svcMRProcess" w:date="2020-02-17T08:05: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3360" w:hanging="800"/>
        <w:jc w:val="both"/>
        <w:rPr>
          <w:ins w:id="359" w:author="svcMRProcess" w:date="2020-02-17T08:05:00Z"/>
        </w:rPr>
      </w:pPr>
      <w:ins w:id="360" w:author="svcMRProcess" w:date="2020-02-17T08:05: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3360" w:hanging="840"/>
        <w:jc w:val="both"/>
        <w:rPr>
          <w:ins w:id="361" w:author="svcMRProcess" w:date="2020-02-17T08:05:00Z"/>
        </w:rPr>
      </w:pPr>
      <w:ins w:id="362" w:author="svcMRProcess" w:date="2020-02-17T08:05:00Z">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ins>
    </w:p>
    <w:p>
      <w:pPr>
        <w:pStyle w:val="yMiscellaneousBody"/>
        <w:ind w:left="1000" w:firstLine="700"/>
        <w:jc w:val="both"/>
        <w:rPr>
          <w:ins w:id="363" w:author="svcMRProcess" w:date="2020-02-17T08:05:00Z"/>
        </w:rPr>
      </w:pPr>
      <w:ins w:id="364" w:author="svcMRProcess" w:date="2020-02-17T08:05:00Z">
        <w:r>
          <w:t>Consideration of Company's proposals under clause 8A</w:t>
        </w:r>
      </w:ins>
    </w:p>
    <w:p>
      <w:pPr>
        <w:pStyle w:val="yMiscellaneousBody"/>
        <w:tabs>
          <w:tab w:val="left" w:pos="2520"/>
        </w:tabs>
        <w:ind w:left="3400" w:hanging="1720"/>
        <w:jc w:val="both"/>
        <w:rPr>
          <w:ins w:id="365" w:author="svcMRProcess" w:date="2020-02-17T08:05:00Z"/>
        </w:rPr>
      </w:pPr>
      <w:ins w:id="366" w:author="svcMRProcess" w:date="2020-02-17T08:05:00Z">
        <w:r>
          <w:t>8B.</w:t>
        </w:r>
        <w:r>
          <w:tab/>
          <w:t>(1)</w:t>
        </w:r>
        <w:r>
          <w:tab/>
          <w:t>In respect of each proposal pursuant to subclause (1) of clause 8A the Minister shall:</w:t>
        </w:r>
      </w:ins>
    </w:p>
    <w:p>
      <w:pPr>
        <w:pStyle w:val="yMiscellaneousBody"/>
        <w:ind w:left="4240" w:hanging="840"/>
        <w:jc w:val="both"/>
        <w:rPr>
          <w:ins w:id="367" w:author="svcMRProcess" w:date="2020-02-17T08:05:00Z"/>
        </w:rPr>
      </w:pPr>
      <w:ins w:id="368" w:author="svcMRProcess" w:date="2020-02-17T08:05: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4240" w:hanging="880"/>
        <w:jc w:val="both"/>
        <w:rPr>
          <w:ins w:id="369" w:author="svcMRProcess" w:date="2020-02-17T08:05:00Z"/>
        </w:rPr>
      </w:pPr>
      <w:ins w:id="370" w:author="svcMRProcess" w:date="2020-02-17T08:05:00Z">
        <w:r>
          <w:t>(b)</w:t>
        </w:r>
        <w:r>
          <w:tab/>
          <w:t>approve of the proposal without qualification or reservation; or</w:t>
        </w:r>
      </w:ins>
    </w:p>
    <w:p>
      <w:pPr>
        <w:pStyle w:val="yMiscellaneousBody"/>
        <w:ind w:left="4240" w:hanging="840"/>
        <w:jc w:val="both"/>
        <w:rPr>
          <w:ins w:id="371" w:author="svcMRProcess" w:date="2020-02-17T08:05:00Z"/>
        </w:rPr>
      </w:pPr>
      <w:ins w:id="372" w:author="svcMRProcess" w:date="2020-02-17T08:05:00Z">
        <w:r>
          <w:t>(c)</w:t>
        </w:r>
        <w:r>
          <w:tab/>
          <w:t>defer consideration of or decision upon the same until such time as the Company submits a further proposal or proposals in respect of some other of the matters mentioned in clause 8A(1) not covered by the said proposal; or</w:t>
        </w:r>
      </w:ins>
    </w:p>
    <w:p>
      <w:pPr>
        <w:pStyle w:val="yMiscellaneousBody"/>
        <w:ind w:left="4240" w:hanging="840"/>
        <w:jc w:val="both"/>
        <w:rPr>
          <w:ins w:id="373" w:author="svcMRProcess" w:date="2020-02-17T08:05:00Z"/>
          <w:i/>
        </w:rPr>
      </w:pPr>
      <w:ins w:id="374" w:author="svcMRProcess" w:date="2020-02-17T08:05: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ind w:left="3400"/>
        <w:jc w:val="both"/>
        <w:rPr>
          <w:ins w:id="375" w:author="svcMRProcess" w:date="2020-02-17T08:05:00Z"/>
        </w:rPr>
      </w:pPr>
      <w:ins w:id="376" w:author="svcMRProcess" w:date="2020-02-17T08:05: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ind w:left="3400"/>
        <w:jc w:val="both"/>
        <w:rPr>
          <w:ins w:id="377" w:author="svcMRProcess" w:date="2020-02-17T08:05:00Z"/>
        </w:rPr>
      </w:pPr>
      <w:ins w:id="378" w:author="svcMRProcess" w:date="2020-02-17T08:05:00Z">
        <w:r>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2720"/>
        </w:tabs>
        <w:ind w:left="3960" w:hanging="560"/>
        <w:jc w:val="both"/>
        <w:rPr>
          <w:ins w:id="379" w:author="svcMRProcess" w:date="2020-02-17T08:05:00Z"/>
        </w:rPr>
      </w:pPr>
      <w:ins w:id="380" w:author="svcMRProcess" w:date="2020-02-17T08:05:00Z">
        <w:r>
          <w:t>(i)</w:t>
        </w:r>
        <w:r>
          <w:tab/>
          <w:t>detrimentally affect economic and orderly development in the said State, including without limitation, infrastructure development in the said State; or</w:t>
        </w:r>
      </w:ins>
    </w:p>
    <w:p>
      <w:pPr>
        <w:pStyle w:val="yMiscellaneousBody"/>
        <w:tabs>
          <w:tab w:val="left" w:pos="2720"/>
        </w:tabs>
        <w:ind w:left="3960" w:hanging="560"/>
        <w:jc w:val="both"/>
        <w:rPr>
          <w:ins w:id="381" w:author="svcMRProcess" w:date="2020-02-17T08:05:00Z"/>
        </w:rPr>
      </w:pPr>
      <w:ins w:id="382" w:author="svcMRProcess" w:date="2020-02-17T08:05:00Z">
        <w:r>
          <w:t>(ii)</w:t>
        </w:r>
        <w:r>
          <w:tab/>
          <w:t>be contrary to or inconsistent with the planning and development policies and objectives of the State; or</w:t>
        </w:r>
      </w:ins>
    </w:p>
    <w:p>
      <w:pPr>
        <w:pStyle w:val="yMiscellaneousBody"/>
        <w:tabs>
          <w:tab w:val="left" w:pos="2720"/>
        </w:tabs>
        <w:ind w:left="3960" w:hanging="560"/>
        <w:jc w:val="both"/>
        <w:rPr>
          <w:ins w:id="383" w:author="svcMRProcess" w:date="2020-02-17T08:05:00Z"/>
        </w:rPr>
      </w:pPr>
      <w:ins w:id="384" w:author="svcMRProcess" w:date="2020-02-17T08:05:00Z">
        <w:r>
          <w:t>(iii)</w:t>
        </w:r>
        <w:r>
          <w:tab/>
          <w:t>detrimentally affect the rights and interests of third parties; or</w:t>
        </w:r>
      </w:ins>
    </w:p>
    <w:p>
      <w:pPr>
        <w:pStyle w:val="yMiscellaneousBody"/>
        <w:tabs>
          <w:tab w:val="left" w:pos="2720"/>
        </w:tabs>
        <w:ind w:left="3960" w:hanging="560"/>
        <w:jc w:val="both"/>
        <w:rPr>
          <w:ins w:id="385" w:author="svcMRProcess" w:date="2020-02-17T08:05:00Z"/>
        </w:rPr>
      </w:pPr>
      <w:ins w:id="386" w:author="svcMRProcess" w:date="2020-02-17T08:05:00Z">
        <w:r>
          <w:t>(iv)</w:t>
        </w:r>
        <w:r>
          <w:tab/>
          <w:t>detrimentally affect access to and use by others of the lands the subject of any grant or proposed grant to the Company.</w:t>
        </w:r>
      </w:ins>
    </w:p>
    <w:p>
      <w:pPr>
        <w:pStyle w:val="yMiscellaneousBody"/>
        <w:ind w:left="3400"/>
        <w:jc w:val="both"/>
        <w:rPr>
          <w:ins w:id="387" w:author="svcMRProcess" w:date="2020-02-17T08:05:00Z"/>
        </w:rPr>
      </w:pPr>
      <w:ins w:id="388" w:author="svcMRProcess" w:date="2020-02-17T08:05: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ins>
    </w:p>
    <w:p>
      <w:pPr>
        <w:pStyle w:val="yMiscellaneousBody"/>
        <w:ind w:left="3400" w:hanging="860"/>
        <w:jc w:val="both"/>
        <w:rPr>
          <w:ins w:id="389" w:author="svcMRProcess" w:date="2020-02-17T08:05:00Z"/>
        </w:rPr>
      </w:pPr>
      <w:ins w:id="390" w:author="svcMRProcess" w:date="2020-02-17T08:05:00Z">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3400" w:hanging="860"/>
        <w:jc w:val="both"/>
        <w:rPr>
          <w:ins w:id="391" w:author="svcMRProcess" w:date="2020-02-17T08:05:00Z"/>
        </w:rPr>
      </w:pPr>
      <w:ins w:id="392" w:author="svcMRProcess" w:date="2020-02-17T08:05: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3400" w:hanging="860"/>
        <w:jc w:val="both"/>
        <w:rPr>
          <w:ins w:id="393" w:author="svcMRProcess" w:date="2020-02-17T08:05:00Z"/>
        </w:rPr>
      </w:pPr>
      <w:ins w:id="394" w:author="svcMRProcess" w:date="2020-02-17T08:05: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3400" w:hanging="860"/>
        <w:jc w:val="both"/>
        <w:rPr>
          <w:ins w:id="395" w:author="svcMRProcess" w:date="2020-02-17T08:05:00Z"/>
        </w:rPr>
      </w:pPr>
      <w:ins w:id="396" w:author="svcMRProcess" w:date="2020-02-17T08:05: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3400" w:hanging="880"/>
        <w:jc w:val="both"/>
        <w:rPr>
          <w:ins w:id="397" w:author="svcMRProcess" w:date="2020-02-17T08:05:00Z"/>
        </w:rPr>
      </w:pPr>
      <w:ins w:id="398" w:author="svcMRProcess" w:date="2020-02-17T08:05:00Z">
        <w:r>
          <w:t>(6)</w:t>
        </w:r>
        <w:r>
          <w:tab/>
          <w:t>The Company shall implement the approved proposals in accordance with the terms thereof.</w:t>
        </w:r>
      </w:ins>
    </w:p>
    <w:p>
      <w:pPr>
        <w:pStyle w:val="yMiscellaneousBody"/>
        <w:tabs>
          <w:tab w:val="left" w:pos="1240"/>
        </w:tabs>
        <w:ind w:left="3360" w:hanging="840"/>
        <w:jc w:val="both"/>
        <w:rPr>
          <w:ins w:id="399" w:author="svcMRProcess" w:date="2020-02-17T08:05:00Z"/>
        </w:rPr>
      </w:pPr>
      <w:ins w:id="400" w:author="svcMRProcess" w:date="2020-02-17T08:05:00Z">
        <w:r>
          <w:t>(7)</w:t>
        </w:r>
        <w:r>
          <w:tab/>
          <w:t>Notwithstanding clause 21, the Minister may during the implementation of approved proposals approve variations to those proposals.</w:t>
        </w:r>
      </w:ins>
    </w:p>
    <w:p>
      <w:pPr>
        <w:pStyle w:val="yMiscellaneousBody"/>
        <w:ind w:left="1000" w:firstLine="700"/>
        <w:jc w:val="both"/>
        <w:rPr>
          <w:ins w:id="401" w:author="svcMRProcess" w:date="2020-02-17T08:05:00Z"/>
        </w:rPr>
      </w:pPr>
      <w:ins w:id="402" w:author="svcMRProcess" w:date="2020-02-17T08:05:00Z">
        <w:r>
          <w:t>Notification of possible proposals</w:t>
        </w:r>
      </w:ins>
    </w:p>
    <w:p>
      <w:pPr>
        <w:pStyle w:val="yMiscellaneousBody"/>
        <w:tabs>
          <w:tab w:val="left" w:pos="2520"/>
        </w:tabs>
        <w:ind w:left="3400" w:hanging="1720"/>
        <w:jc w:val="both"/>
        <w:rPr>
          <w:ins w:id="403" w:author="svcMRProcess" w:date="2020-02-17T08:05:00Z"/>
        </w:rPr>
      </w:pPr>
      <w:ins w:id="404" w:author="svcMRProcess" w:date="2020-02-17T08:05:00Z">
        <w:r>
          <w:t>8C.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3400" w:hanging="860"/>
        <w:jc w:val="both"/>
        <w:rPr>
          <w:ins w:id="405" w:author="svcMRProcess" w:date="2020-02-17T08:05:00Z"/>
        </w:rPr>
      </w:pPr>
      <w:ins w:id="406" w:author="svcMRProcess" w:date="2020-02-17T08:05:00Z">
        <w:r>
          <w:t>(2)</w:t>
        </w:r>
        <w:r>
          <w:tab/>
          <w:t xml:space="preserve">Within one (1) month after receiving the notification the Minister may, if the Minister so wishes, inform the Company of the Minister's views of the matter at that stage.  </w:t>
        </w:r>
      </w:ins>
    </w:p>
    <w:p>
      <w:pPr>
        <w:pStyle w:val="yMiscellaneousBody"/>
        <w:ind w:left="3400" w:hanging="860"/>
        <w:jc w:val="both"/>
        <w:rPr>
          <w:ins w:id="407" w:author="svcMRProcess" w:date="2020-02-17T08:05:00Z"/>
        </w:rPr>
      </w:pPr>
      <w:ins w:id="408" w:author="svcMRProcess" w:date="2020-02-17T08:05:00Z">
        <w:r>
          <w:t>(3)</w:t>
        </w:r>
        <w:r>
          <w:tab/>
          <w:t>If the Company is informed of the Minister's views, it shall take them into account in deciding whether or not to proceed with its consideration of the matter and the submission of proposals.</w:t>
        </w:r>
      </w:ins>
    </w:p>
    <w:p>
      <w:pPr>
        <w:pStyle w:val="yMiscellaneousBody"/>
        <w:ind w:left="3400" w:hanging="860"/>
        <w:jc w:val="both"/>
        <w:rPr>
          <w:ins w:id="409" w:author="svcMRProcess" w:date="2020-02-17T08:05:00Z"/>
        </w:rPr>
      </w:pPr>
      <w:ins w:id="410" w:author="svcMRProcess" w:date="2020-02-17T08:05:00Z">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left" w:pos="3360"/>
        </w:tabs>
        <w:ind w:left="4080" w:hanging="1520"/>
        <w:jc w:val="both"/>
        <w:rPr>
          <w:ins w:id="411" w:author="svcMRProcess" w:date="2020-02-17T08:05:00Z"/>
        </w:rPr>
      </w:pPr>
      <w:ins w:id="412" w:author="svcMRProcess" w:date="2020-02-17T08:05:00Z">
        <w:r>
          <w:t>(5)</w:t>
        </w:r>
        <w:r>
          <w:tab/>
          <w:t>(a)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ins>
    </w:p>
    <w:p>
      <w:pPr>
        <w:pStyle w:val="yMiscellaneousBody"/>
        <w:tabs>
          <w:tab w:val="num" w:pos="3360"/>
        </w:tabs>
        <w:ind w:left="4080" w:hanging="3000"/>
        <w:jc w:val="both"/>
        <w:rPr>
          <w:ins w:id="413" w:author="svcMRProcess" w:date="2020-02-17T08:05:00Z"/>
        </w:rPr>
      </w:pPr>
      <w:ins w:id="414" w:author="svcMRProcess" w:date="2020-02-17T08:05:00Z">
        <w:r>
          <w:tab/>
          <w:t>(b)</w:t>
        </w:r>
        <w:r>
          <w:tab/>
          <w:t>For the purpose of this subclause "public interest concerns" means any concern that implementation of the single preferred development or any part of it will:</w:t>
        </w:r>
      </w:ins>
    </w:p>
    <w:p>
      <w:pPr>
        <w:pStyle w:val="yMiscellaneousBody"/>
        <w:tabs>
          <w:tab w:val="left" w:pos="4800"/>
        </w:tabs>
        <w:ind w:left="4800" w:hanging="720"/>
        <w:jc w:val="both"/>
        <w:rPr>
          <w:ins w:id="415" w:author="svcMRProcess" w:date="2020-02-17T08:05:00Z"/>
        </w:rPr>
      </w:pPr>
      <w:ins w:id="416" w:author="svcMRProcess" w:date="2020-02-17T08:05:00Z">
        <w:r>
          <w:t>(i)</w:t>
        </w:r>
        <w:r>
          <w:tab/>
          <w:t>detrimentally affect economic and orderly development in the said State, including without limitation, infrastructure development in the said State; or</w:t>
        </w:r>
      </w:ins>
    </w:p>
    <w:p>
      <w:pPr>
        <w:pStyle w:val="yMiscellaneousBody"/>
        <w:tabs>
          <w:tab w:val="left" w:pos="4800"/>
        </w:tabs>
        <w:ind w:left="4800" w:hanging="720"/>
        <w:jc w:val="both"/>
        <w:rPr>
          <w:ins w:id="417" w:author="svcMRProcess" w:date="2020-02-17T08:05:00Z"/>
        </w:rPr>
      </w:pPr>
      <w:ins w:id="418" w:author="svcMRProcess" w:date="2020-02-17T08:05:00Z">
        <w:r>
          <w:t>(ii)</w:t>
        </w:r>
        <w:r>
          <w:tab/>
          <w:t>be contrary to or inconsistent with the planning and development policies and objectives of the State; or</w:t>
        </w:r>
      </w:ins>
    </w:p>
    <w:p>
      <w:pPr>
        <w:pStyle w:val="yMiscellaneousBody"/>
        <w:tabs>
          <w:tab w:val="left" w:pos="4800"/>
        </w:tabs>
        <w:ind w:left="4800" w:hanging="720"/>
        <w:jc w:val="both"/>
        <w:rPr>
          <w:ins w:id="419" w:author="svcMRProcess" w:date="2020-02-17T08:05:00Z"/>
        </w:rPr>
      </w:pPr>
      <w:ins w:id="420" w:author="svcMRProcess" w:date="2020-02-17T08:05:00Z">
        <w:r>
          <w:t>(iii)</w:t>
        </w:r>
        <w:r>
          <w:tab/>
          <w:t>detrimentally affect the rights and interests of third parties; or</w:t>
        </w:r>
      </w:ins>
    </w:p>
    <w:p>
      <w:pPr>
        <w:pStyle w:val="yMiscellaneousBody"/>
        <w:tabs>
          <w:tab w:val="num" w:pos="4800"/>
        </w:tabs>
        <w:ind w:left="4800" w:hanging="720"/>
        <w:jc w:val="both"/>
        <w:rPr>
          <w:ins w:id="421" w:author="svcMRProcess" w:date="2020-02-17T08:05:00Z"/>
        </w:rPr>
      </w:pPr>
      <w:ins w:id="422" w:author="svcMRProcess" w:date="2020-02-17T08:05:00Z">
        <w:r>
          <w:t>(iv)</w:t>
        </w:r>
        <w:r>
          <w:tab/>
          <w:t>detrimentally affect access to and use by others of lands the subject of any grant or proposed grant to the Company.</w:t>
        </w:r>
      </w:ins>
    </w:p>
    <w:p>
      <w:pPr>
        <w:pStyle w:val="yMiscellaneousBody"/>
        <w:ind w:left="4080" w:hanging="720"/>
        <w:jc w:val="both"/>
        <w:rPr>
          <w:ins w:id="423" w:author="svcMRProcess" w:date="2020-02-17T08:05:00Z"/>
        </w:rPr>
      </w:pPr>
      <w:ins w:id="424" w:author="svcMRProcess" w:date="2020-02-17T08:05: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ind w:left="4080" w:hanging="720"/>
        <w:jc w:val="both"/>
        <w:rPr>
          <w:ins w:id="425" w:author="svcMRProcess" w:date="2020-02-17T08:05:00Z"/>
        </w:rPr>
      </w:pPr>
      <w:ins w:id="426" w:author="svcMRProcess" w:date="2020-02-17T08:05:00Z">
        <w:r>
          <w:t>(d)</w:t>
        </w:r>
        <w:r>
          <w:tab/>
          <w:t>The Company shall furnish to the Minister with its notice reasonable particulars of the single preferred development including, without limitation:</w:t>
        </w:r>
      </w:ins>
    </w:p>
    <w:p>
      <w:pPr>
        <w:pStyle w:val="yMiscellaneousBody"/>
        <w:tabs>
          <w:tab w:val="left" w:pos="2160"/>
        </w:tabs>
        <w:ind w:left="4800" w:hanging="720"/>
        <w:jc w:val="both"/>
        <w:rPr>
          <w:ins w:id="427" w:author="svcMRProcess" w:date="2020-02-17T08:05:00Z"/>
        </w:rPr>
      </w:pPr>
      <w:ins w:id="428" w:author="svcMRProcess" w:date="2020-02-17T08:05:00Z">
        <w:r>
          <w:t>(i)</w:t>
        </w:r>
        <w:r>
          <w:tab/>
          <w:t>as to the matters that would be required to be addressed in submitted proposals; and</w:t>
        </w:r>
      </w:ins>
    </w:p>
    <w:p>
      <w:pPr>
        <w:pStyle w:val="yMiscellaneousBody"/>
        <w:tabs>
          <w:tab w:val="left" w:pos="2160"/>
        </w:tabs>
        <w:ind w:left="4800" w:hanging="720"/>
        <w:jc w:val="both"/>
        <w:rPr>
          <w:ins w:id="429" w:author="svcMRProcess" w:date="2020-02-17T08:05:00Z"/>
        </w:rPr>
      </w:pPr>
      <w:ins w:id="430" w:author="svcMRProcess" w:date="2020-02-17T08:05:00Z">
        <w:r>
          <w:t>(ii)</w:t>
        </w:r>
        <w:r>
          <w:tab/>
          <w:t>its progress in undertaking any feasibility or other studies or matters to be completed before submission of proposals; and</w:t>
        </w:r>
      </w:ins>
    </w:p>
    <w:p>
      <w:pPr>
        <w:pStyle w:val="yMiscellaneousBody"/>
        <w:tabs>
          <w:tab w:val="left" w:pos="2160"/>
        </w:tabs>
        <w:ind w:left="4800" w:hanging="720"/>
        <w:jc w:val="both"/>
        <w:rPr>
          <w:ins w:id="431" w:author="svcMRProcess" w:date="2020-02-17T08:05:00Z"/>
        </w:rPr>
      </w:pPr>
      <w:ins w:id="432" w:author="svcMRProcess" w:date="2020-02-17T08:05:00Z">
        <w:r>
          <w:t>(iii)</w:t>
        </w:r>
        <w:r>
          <w:tab/>
          <w:t>its timetable for obtaining required statutory and other approvals in relation to the submission and approval of proposals; and</w:t>
        </w:r>
      </w:ins>
    </w:p>
    <w:p>
      <w:pPr>
        <w:pStyle w:val="yMiscellaneousBody"/>
        <w:tabs>
          <w:tab w:val="left" w:pos="2160"/>
        </w:tabs>
        <w:ind w:left="4800" w:hanging="720"/>
        <w:jc w:val="both"/>
        <w:rPr>
          <w:ins w:id="433" w:author="svcMRProcess" w:date="2020-02-17T08:05:00Z"/>
        </w:rPr>
      </w:pPr>
      <w:ins w:id="434" w:author="svcMRProcess" w:date="2020-02-17T08:05:00Z">
        <w:r>
          <w:t>(iv)</w:t>
        </w:r>
        <w:r>
          <w:tab/>
          <w:t xml:space="preserve">its tenure requirements.  </w:t>
        </w:r>
      </w:ins>
    </w:p>
    <w:p>
      <w:pPr>
        <w:pStyle w:val="yMiscellaneousBody"/>
        <w:ind w:left="4080" w:hanging="720"/>
        <w:jc w:val="both"/>
        <w:rPr>
          <w:ins w:id="435" w:author="svcMRProcess" w:date="2020-02-17T08:05:00Z"/>
        </w:rPr>
      </w:pPr>
      <w:ins w:id="436" w:author="svcMRProcess" w:date="2020-02-17T08:05: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1700"/>
        </w:tabs>
        <w:ind w:left="4080" w:hanging="720"/>
        <w:jc w:val="both"/>
        <w:rPr>
          <w:ins w:id="437" w:author="svcMRProcess" w:date="2020-02-17T08:05:00Z"/>
        </w:rPr>
      </w:pPr>
      <w:ins w:id="438" w:author="svcMRProcess" w:date="2020-02-17T08:05: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2400"/>
        </w:tabs>
        <w:ind w:left="4800" w:hanging="720"/>
        <w:jc w:val="both"/>
        <w:rPr>
          <w:ins w:id="439" w:author="svcMRProcess" w:date="2020-02-17T08:05:00Z"/>
        </w:rPr>
      </w:pPr>
      <w:ins w:id="440" w:author="svcMRProcess" w:date="2020-02-17T08:05:00Z">
        <w:r>
          <w:t>(iv)</w:t>
        </w:r>
        <w:r>
          <w:tab/>
          <w:t>that the Minister has no public interest concerns with the single preferred development; or</w:t>
        </w:r>
      </w:ins>
    </w:p>
    <w:p>
      <w:pPr>
        <w:pStyle w:val="yMiscellaneousBody"/>
        <w:tabs>
          <w:tab w:val="left" w:pos="2400"/>
        </w:tabs>
        <w:ind w:left="4800" w:hanging="720"/>
        <w:jc w:val="both"/>
        <w:rPr>
          <w:ins w:id="441" w:author="svcMRProcess" w:date="2020-02-17T08:05:00Z"/>
        </w:rPr>
      </w:pPr>
      <w:ins w:id="442" w:author="svcMRProcess" w:date="2020-02-17T08:05:00Z">
        <w:r>
          <w:t>(v)</w:t>
        </w:r>
        <w:r>
          <w:tab/>
          <w:t>that he is not then in a position to advise that he has no public interest concerns with the single preferred development and the Minister's reasons in that regard.</w:t>
        </w:r>
      </w:ins>
    </w:p>
    <w:p>
      <w:pPr>
        <w:pStyle w:val="yMiscellaneousBody"/>
        <w:tabs>
          <w:tab w:val="left" w:pos="4080"/>
        </w:tabs>
        <w:ind w:left="4080" w:hanging="720"/>
        <w:jc w:val="both"/>
        <w:rPr>
          <w:ins w:id="443" w:author="svcMRProcess" w:date="2020-02-17T08:05:00Z"/>
        </w:rPr>
      </w:pPr>
      <w:ins w:id="444" w:author="svcMRProcess" w:date="2020-02-17T08:05: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tabs>
          <w:tab w:val="left" w:pos="1700"/>
        </w:tabs>
        <w:ind w:left="1700" w:hanging="840"/>
        <w:jc w:val="both"/>
        <w:rPr>
          <w:ins w:id="445" w:author="svcMRProcess" w:date="2020-02-17T08:05:00Z"/>
        </w:rPr>
      </w:pPr>
      <w:ins w:id="446" w:author="svcMRProcess" w:date="2020-02-17T08:05:00Z">
        <w:r>
          <w:t>(3)</w:t>
        </w:r>
        <w:r>
          <w:tab/>
          <w:t>in paragraph (b) of clause 9(1):</w:t>
        </w:r>
      </w:ins>
    </w:p>
    <w:p>
      <w:pPr>
        <w:pStyle w:val="yMiscellaneousBody"/>
        <w:tabs>
          <w:tab w:val="left" w:pos="2560"/>
        </w:tabs>
        <w:ind w:left="2560" w:hanging="860"/>
        <w:jc w:val="both"/>
        <w:rPr>
          <w:ins w:id="447" w:author="svcMRProcess" w:date="2020-02-17T08:05:00Z"/>
        </w:rPr>
      </w:pPr>
      <w:ins w:id="448" w:author="svcMRProcess" w:date="2020-02-17T08:05:00Z">
        <w:r>
          <w:t>(i)</w:t>
        </w:r>
        <w:r>
          <w:tab/>
          <w:t xml:space="preserve">by deleting "Clause 6 or Clause 7" and substituting "clauses, 6, 7, 8B, 10I or 10K"; </w:t>
        </w:r>
      </w:ins>
    </w:p>
    <w:p>
      <w:pPr>
        <w:pStyle w:val="yMiscellaneousBody"/>
        <w:tabs>
          <w:tab w:val="left" w:pos="2560"/>
        </w:tabs>
        <w:ind w:left="2560" w:hanging="860"/>
        <w:jc w:val="both"/>
        <w:rPr>
          <w:ins w:id="449" w:author="svcMRProcess" w:date="2020-02-17T08:05:00Z"/>
        </w:rPr>
      </w:pPr>
      <w:ins w:id="450" w:author="svcMRProcess" w:date="2020-02-17T08:05:00Z">
        <w:r>
          <w:t>(ii)</w:t>
        </w:r>
        <w:r>
          <w:tab/>
          <w:t>in subparagraph (i) by:</w:t>
        </w:r>
      </w:ins>
    </w:p>
    <w:p>
      <w:pPr>
        <w:pStyle w:val="yMiscellaneousBody"/>
        <w:tabs>
          <w:tab w:val="left" w:pos="3240"/>
        </w:tabs>
        <w:ind w:left="3240" w:hanging="720"/>
        <w:jc w:val="both"/>
        <w:rPr>
          <w:ins w:id="451" w:author="svcMRProcess" w:date="2020-02-17T08:05:00Z"/>
        </w:rPr>
      </w:pPr>
      <w:ins w:id="452" w:author="svcMRProcess" w:date="2020-02-17T08:05:00Z">
        <w:r>
          <w:t>(A)</w:t>
        </w:r>
        <w:r>
          <w:tab/>
          <w:t>inserting "cause to be granted" after "grant";</w:t>
        </w:r>
      </w:ins>
    </w:p>
    <w:p>
      <w:pPr>
        <w:pStyle w:val="yMiscellaneousBody"/>
        <w:tabs>
          <w:tab w:val="left" w:pos="3240"/>
        </w:tabs>
        <w:ind w:left="3240" w:hanging="720"/>
        <w:jc w:val="both"/>
        <w:rPr>
          <w:ins w:id="453" w:author="svcMRProcess" w:date="2020-02-17T08:05:00Z"/>
        </w:rPr>
      </w:pPr>
      <w:ins w:id="454" w:author="svcMRProcess" w:date="2020-02-17T08:05:00Z">
        <w:r>
          <w:t>(B)</w:t>
        </w:r>
        <w:r>
          <w:tab/>
          <w:t>in the paragraph beginning "for nominal consideration", deleting "the harbour area";</w:t>
        </w:r>
      </w:ins>
    </w:p>
    <w:p>
      <w:pPr>
        <w:pStyle w:val="yMiscellaneousBody"/>
        <w:tabs>
          <w:tab w:val="left" w:pos="3240"/>
        </w:tabs>
        <w:ind w:left="3240" w:hanging="720"/>
        <w:jc w:val="both"/>
        <w:rPr>
          <w:ins w:id="455" w:author="svcMRProcess" w:date="2020-02-17T08:05:00Z"/>
        </w:rPr>
      </w:pPr>
      <w:ins w:id="456" w:author="svcMRProcess" w:date="2020-02-17T08:05:00Z">
        <w:r>
          <w:t>(C)</w:t>
        </w:r>
        <w:r>
          <w:tab/>
          <w:t>inserting after that paragraph the following new paragraph:</w:t>
        </w:r>
      </w:ins>
    </w:p>
    <w:p>
      <w:pPr>
        <w:pStyle w:val="yMiscellaneousBody"/>
        <w:ind w:left="3240"/>
        <w:jc w:val="both"/>
        <w:rPr>
          <w:ins w:id="457" w:author="svcMRProcess" w:date="2020-02-17T08:05:00Z"/>
        </w:rPr>
      </w:pPr>
      <w:ins w:id="458" w:author="svcMRProcess" w:date="2020-02-17T08:05:00Z">
        <w:r>
          <w:t>"at commercial rentals, licence or easement fees as applicable - leases, licences or easements within the Port of Dampier; and";</w:t>
        </w:r>
      </w:ins>
    </w:p>
    <w:p>
      <w:pPr>
        <w:pStyle w:val="yMiscellaneousBody"/>
        <w:tabs>
          <w:tab w:val="left" w:pos="3240"/>
        </w:tabs>
        <w:ind w:left="3240" w:hanging="720"/>
        <w:jc w:val="both"/>
        <w:rPr>
          <w:ins w:id="459" w:author="svcMRProcess" w:date="2020-02-17T08:05:00Z"/>
        </w:rPr>
      </w:pPr>
      <w:ins w:id="460" w:author="svcMRProcess" w:date="2020-02-17T08:05:00Z">
        <w:r>
          <w:t>(D)</w:t>
        </w:r>
        <w:r>
          <w:tab/>
          <w:t>deleting "and" before "the Jetties Act" and substituting a comma;</w:t>
        </w:r>
      </w:ins>
    </w:p>
    <w:p>
      <w:pPr>
        <w:pStyle w:val="yMiscellaneousBody"/>
        <w:tabs>
          <w:tab w:val="left" w:pos="3240"/>
        </w:tabs>
        <w:ind w:left="3240" w:hanging="720"/>
        <w:jc w:val="both"/>
        <w:rPr>
          <w:ins w:id="461" w:author="svcMRProcess" w:date="2020-02-17T08:05:00Z"/>
        </w:rPr>
      </w:pPr>
      <w:ins w:id="462" w:author="svcMRProcess" w:date="2020-02-17T08:05:00Z">
        <w:r>
          <w:t>(E)</w:t>
        </w:r>
        <w:r>
          <w:tab/>
          <w:t xml:space="preserve">inserting ", the </w:t>
        </w:r>
        <w:r>
          <w:rPr>
            <w:i/>
          </w:rPr>
          <w:t>Port Authorities Act 1999</w:t>
        </w:r>
        <w:r>
          <w:t xml:space="preserve"> (WA)” after "1926"; and</w:t>
        </w:r>
      </w:ins>
    </w:p>
    <w:p>
      <w:pPr>
        <w:pStyle w:val="yMiscellaneousBody"/>
        <w:tabs>
          <w:tab w:val="left" w:pos="3240"/>
        </w:tabs>
        <w:ind w:left="3240" w:hanging="720"/>
        <w:jc w:val="both"/>
        <w:rPr>
          <w:ins w:id="463" w:author="svcMRProcess" w:date="2020-02-17T08:05:00Z"/>
        </w:rPr>
      </w:pPr>
      <w:ins w:id="464" w:author="svcMRProcess" w:date="2020-02-17T08:05:00Z">
        <w:r>
          <w:t>(F)</w:t>
        </w:r>
        <w:r>
          <w:tab/>
          <w:t xml:space="preserve">inserting "installations or facilities" after "as the Company reasonably requires for its works"; and </w:t>
        </w:r>
      </w:ins>
    </w:p>
    <w:p>
      <w:pPr>
        <w:pStyle w:val="yMiscellaneousBody"/>
        <w:ind w:left="2560" w:hanging="860"/>
        <w:jc w:val="both"/>
        <w:rPr>
          <w:ins w:id="465" w:author="svcMRProcess" w:date="2020-02-17T08:05:00Z"/>
        </w:rPr>
      </w:pPr>
      <w:ins w:id="466" w:author="svcMRProcess" w:date="2020-02-17T08:05:00Z">
        <w:r>
          <w:t>(iii)</w:t>
        </w:r>
        <w:r>
          <w:tab/>
          <w:t xml:space="preserve">in the proviso by deleting "or (as the case may be) all iron ore concentration products";   </w:t>
        </w:r>
      </w:ins>
    </w:p>
    <w:p>
      <w:pPr>
        <w:pStyle w:val="yMiscellaneousBody"/>
        <w:ind w:left="1700" w:hanging="840"/>
        <w:jc w:val="both"/>
        <w:rPr>
          <w:ins w:id="467" w:author="svcMRProcess" w:date="2020-02-17T08:05:00Z"/>
        </w:rPr>
      </w:pPr>
      <w:ins w:id="468" w:author="svcMRProcess" w:date="2020-02-17T08:05:00Z">
        <w:r>
          <w:t>(4)</w:t>
        </w:r>
        <w:r>
          <w:tab/>
          <w:t>by inserting after subclause (3) of clause 9 the following new subclause:</w:t>
        </w:r>
      </w:ins>
    </w:p>
    <w:p>
      <w:pPr>
        <w:pStyle w:val="yMiscellaneousBody"/>
        <w:ind w:left="2400" w:hanging="720"/>
        <w:jc w:val="both"/>
        <w:rPr>
          <w:ins w:id="469" w:author="svcMRProcess" w:date="2020-02-17T08:05:00Z"/>
        </w:rPr>
      </w:pPr>
      <w:ins w:id="470" w:author="svcMRProcess" w:date="2020-02-17T08:05:00Z">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700" w:hanging="840"/>
        <w:jc w:val="both"/>
        <w:rPr>
          <w:ins w:id="471" w:author="svcMRProcess" w:date="2020-02-17T08:05:00Z"/>
        </w:rPr>
      </w:pPr>
      <w:ins w:id="472" w:author="svcMRProcess" w:date="2020-02-17T08:05:00Z">
        <w:r>
          <w:t>(5)</w:t>
        </w:r>
        <w:r>
          <w:tab/>
          <w:t>by deleting paragraph (e) of clause 10(2) and substituting the following new paragraphs:</w:t>
        </w:r>
      </w:ins>
    </w:p>
    <w:p>
      <w:pPr>
        <w:pStyle w:val="yMiscellaneousBody"/>
        <w:ind w:left="2400" w:hanging="720"/>
        <w:jc w:val="both"/>
        <w:rPr>
          <w:ins w:id="473" w:author="svcMRProcess" w:date="2020-02-17T08:05:00Z"/>
        </w:rPr>
      </w:pPr>
      <w:ins w:id="474" w:author="svcMRProcess" w:date="2020-02-17T08:05:00Z">
        <w:r>
          <w:t>"(e)</w:t>
        </w:r>
        <w:r>
          <w:tab/>
          <w:t>ship, or procure the shipment of, all iron ore mined from the mineral lease, all iron ore mined from the mining lease and all iron ore referred to in clause 10(2)(ja) and (in each case) sold:</w:t>
        </w:r>
      </w:ins>
    </w:p>
    <w:p>
      <w:pPr>
        <w:pStyle w:val="yMiscellaneousBody"/>
        <w:ind w:left="3240" w:hanging="840"/>
        <w:jc w:val="both"/>
        <w:rPr>
          <w:ins w:id="475" w:author="svcMRProcess" w:date="2020-02-17T08:05:00Z"/>
          <w:b/>
          <w:i/>
        </w:rPr>
      </w:pPr>
      <w:ins w:id="476" w:author="svcMRProcess" w:date="2020-02-17T08:05:00Z">
        <w:r>
          <w:t>(i)</w:t>
        </w:r>
        <w:r>
          <w:tab/>
          <w:t>from the Company's wharf; or</w:t>
        </w:r>
      </w:ins>
    </w:p>
    <w:p>
      <w:pPr>
        <w:pStyle w:val="yMiscellaneousBody"/>
        <w:ind w:left="3240" w:hanging="840"/>
        <w:jc w:val="both"/>
        <w:rPr>
          <w:ins w:id="477" w:author="svcMRProcess" w:date="2020-02-17T08:05:00Z"/>
          <w:b/>
          <w:i/>
        </w:rPr>
      </w:pPr>
      <w:ins w:id="478" w:author="svcMRProcess" w:date="2020-02-17T08:05:00Z">
        <w:r>
          <w:t>(ii)</w:t>
        </w:r>
        <w:r>
          <w:tab/>
          <w:t>from any other wharf in a loading port which wharf has been constructed under an Integration Agreement; or</w:t>
        </w:r>
      </w:ins>
    </w:p>
    <w:p>
      <w:pPr>
        <w:pStyle w:val="yMiscellaneousBody"/>
        <w:ind w:left="3240" w:hanging="840"/>
        <w:jc w:val="both"/>
        <w:rPr>
          <w:ins w:id="479" w:author="svcMRProcess" w:date="2020-02-17T08:05:00Z"/>
          <w:b/>
          <w:i/>
        </w:rPr>
      </w:pPr>
      <w:ins w:id="480" w:author="svcMRProcess" w:date="2020-02-17T08:05:00Z">
        <w:r>
          <w:t>(iii)</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2400"/>
        <w:jc w:val="both"/>
        <w:rPr>
          <w:ins w:id="481" w:author="svcMRProcess" w:date="2020-02-17T08:05:00Z"/>
        </w:rPr>
      </w:pPr>
      <w:ins w:id="482" w:author="svcMRProcess" w:date="2020-02-17T08:05:00Z">
        <w:r>
          <w:t>and use its best endeavours to obtain therefor the best price possible having regard to market conditions from time to time prevailing PROVIDED THAT:</w:t>
        </w:r>
      </w:ins>
    </w:p>
    <w:p>
      <w:pPr>
        <w:pStyle w:val="yMiscellaneousBody"/>
        <w:tabs>
          <w:tab w:val="left" w:pos="3240"/>
        </w:tabs>
        <w:ind w:left="3240" w:hanging="840"/>
        <w:jc w:val="both"/>
        <w:rPr>
          <w:ins w:id="483" w:author="svcMRProcess" w:date="2020-02-17T08:05:00Z"/>
        </w:rPr>
      </w:pPr>
      <w:ins w:id="484" w:author="svcMRProcess" w:date="2020-02-17T08:05:00Z">
        <w:r>
          <w:t>(A)</w:t>
        </w:r>
        <w:r>
          <w:tab/>
          <w:t>this paragraph shall not apply to iron ore used for secondary processing or for the manufacture of iron or steel in any part of the said State lying north of the twenty sixth parallel of latitude; and</w:t>
        </w:r>
      </w:ins>
    </w:p>
    <w:p>
      <w:pPr>
        <w:pStyle w:val="yMiscellaneousBody"/>
        <w:tabs>
          <w:tab w:val="left" w:pos="3240"/>
        </w:tabs>
        <w:ind w:left="3240" w:hanging="840"/>
        <w:jc w:val="both"/>
        <w:rPr>
          <w:ins w:id="485" w:author="svcMRProcess" w:date="2020-02-17T08:05:00Z"/>
        </w:rPr>
      </w:pPr>
      <w:ins w:id="486" w:author="svcMRProcess" w:date="2020-02-17T08:05:00Z">
        <w:r>
          <w:t>(B)</w:t>
        </w:r>
        <w:r>
          <w:tab/>
          <w:t>iron ore from the mineral lease or the mining lease may be sold by the Company prior to or at the time of the shipment under this Agreement at a price equal to the production costs in respect of that iron ore up to the point of sale, if:</w:t>
        </w:r>
      </w:ins>
    </w:p>
    <w:p>
      <w:pPr>
        <w:pStyle w:val="yMiscellaneousBody"/>
        <w:tabs>
          <w:tab w:val="left" w:pos="3960"/>
        </w:tabs>
        <w:ind w:left="3960" w:hanging="720"/>
        <w:jc w:val="both"/>
        <w:rPr>
          <w:ins w:id="487" w:author="svcMRProcess" w:date="2020-02-17T08:05:00Z"/>
        </w:rPr>
      </w:pPr>
      <w:ins w:id="488" w:author="svcMRProcess" w:date="2020-02-17T08:05:00Z">
        <w:r>
          <w:t>(i)</w:t>
        </w:r>
        <w:r>
          <w:tab/>
          <w:t>the Minister is notified before the time of shipment that the sale is to be made at cost, providing details of the proposed sale; and</w:t>
        </w:r>
      </w:ins>
    </w:p>
    <w:p>
      <w:pPr>
        <w:pStyle w:val="yMiscellaneousBody"/>
        <w:tabs>
          <w:tab w:val="left" w:pos="3960"/>
        </w:tabs>
        <w:ind w:left="3960" w:hanging="720"/>
        <w:jc w:val="both"/>
        <w:rPr>
          <w:ins w:id="489" w:author="svcMRProcess" w:date="2020-02-17T08:05:00Z"/>
        </w:rPr>
      </w:pPr>
      <w:ins w:id="490" w:author="svcMRProcess" w:date="2020-02-17T08:05: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3960"/>
        </w:tabs>
        <w:ind w:left="3960" w:hanging="720"/>
        <w:jc w:val="both"/>
        <w:rPr>
          <w:ins w:id="491" w:author="svcMRProcess" w:date="2020-02-17T08:05:00Z"/>
        </w:rPr>
      </w:pPr>
      <w:ins w:id="492" w:author="svcMRProcess" w:date="2020-02-17T08:05:00Z">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3960"/>
        </w:tabs>
        <w:ind w:left="3960" w:hanging="720"/>
        <w:jc w:val="both"/>
        <w:rPr>
          <w:ins w:id="493" w:author="svcMRProcess" w:date="2020-02-17T08:05:00Z"/>
        </w:rPr>
      </w:pPr>
      <w:ins w:id="494" w:author="svcMRProcess" w:date="2020-02-17T08:05:00Z">
        <w:r>
          <w:t>(iv)</w:t>
        </w:r>
        <w:r>
          <w:tab/>
          <w:t>the arm's length purchaser referred to in (iii) above is  not then a designated purchaser as referred to in subclause (2)(ea);</w:t>
        </w:r>
      </w:ins>
    </w:p>
    <w:p>
      <w:pPr>
        <w:pStyle w:val="yMiscellaneousBody"/>
        <w:ind w:left="1680"/>
        <w:jc w:val="both"/>
        <w:rPr>
          <w:ins w:id="495" w:author="svcMRProcess" w:date="2020-02-17T08:05:00Z"/>
        </w:rPr>
      </w:pPr>
      <w:ins w:id="496" w:author="svcMRProcess" w:date="2020-02-17T08:05:00Z">
        <w:r>
          <w:t>Designated purchaser</w:t>
        </w:r>
      </w:ins>
    </w:p>
    <w:p>
      <w:pPr>
        <w:pStyle w:val="yMiscellaneousBody"/>
        <w:ind w:left="2400" w:hanging="720"/>
        <w:jc w:val="both"/>
        <w:rPr>
          <w:ins w:id="497" w:author="svcMRProcess" w:date="2020-02-17T08:05:00Z"/>
        </w:rPr>
      </w:pPr>
      <w:ins w:id="498" w:author="svcMRProcess" w:date="2020-02-17T08:05:00Z">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ins>
    </w:p>
    <w:p>
      <w:pPr>
        <w:pStyle w:val="yMiscellaneousBody"/>
        <w:tabs>
          <w:tab w:val="left" w:pos="1700"/>
        </w:tabs>
        <w:ind w:left="1700" w:hanging="740"/>
        <w:jc w:val="both"/>
        <w:rPr>
          <w:ins w:id="499" w:author="svcMRProcess" w:date="2020-02-17T08:05:00Z"/>
        </w:rPr>
      </w:pPr>
      <w:ins w:id="500" w:author="svcMRProcess" w:date="2020-02-17T08:05:00Z">
        <w:r>
          <w:t>(6)</w:t>
        </w:r>
        <w:r>
          <w:tab/>
          <w:t>in paragraph (j) of clause 10(2) by:</w:t>
        </w:r>
      </w:ins>
    </w:p>
    <w:p>
      <w:pPr>
        <w:pStyle w:val="yMiscellaneousBody"/>
        <w:tabs>
          <w:tab w:val="left" w:pos="1700"/>
        </w:tabs>
        <w:ind w:left="2560" w:hanging="860"/>
        <w:jc w:val="both"/>
        <w:rPr>
          <w:ins w:id="501" w:author="svcMRProcess" w:date="2020-02-17T08:05:00Z"/>
        </w:rPr>
      </w:pPr>
      <w:ins w:id="502" w:author="svcMRProcess" w:date="2020-02-17T08:05:00Z">
        <w:r>
          <w:t>(i)</w:t>
        </w:r>
        <w:r>
          <w:tab/>
          <w:t>in subparagraph (iii) deleting "iron ore concentration products" and substituting "beneficiated ore";</w:t>
        </w:r>
      </w:ins>
    </w:p>
    <w:p>
      <w:pPr>
        <w:pStyle w:val="yMiscellaneousBody"/>
        <w:tabs>
          <w:tab w:val="left" w:pos="1700"/>
        </w:tabs>
        <w:ind w:left="2560" w:hanging="860"/>
        <w:jc w:val="both"/>
        <w:rPr>
          <w:ins w:id="503" w:author="svcMRProcess" w:date="2020-02-17T08:05:00Z"/>
        </w:rPr>
      </w:pPr>
      <w:ins w:id="504" w:author="svcMRProcess" w:date="2020-02-17T08:05:00Z">
        <w:r>
          <w:t>(ii)</w:t>
        </w:r>
        <w:r>
          <w:tab/>
          <w:t>in the paragraph after subparagraph (iv):</w:t>
        </w:r>
      </w:ins>
    </w:p>
    <w:p>
      <w:pPr>
        <w:pStyle w:val="yMiscellaneousBody"/>
        <w:tabs>
          <w:tab w:val="left" w:pos="1700"/>
        </w:tabs>
        <w:ind w:left="3400" w:hanging="880"/>
        <w:jc w:val="both"/>
        <w:rPr>
          <w:ins w:id="505" w:author="svcMRProcess" w:date="2020-02-17T08:05:00Z"/>
        </w:rPr>
      </w:pPr>
      <w:ins w:id="506" w:author="svcMRProcess" w:date="2020-02-17T08:05:00Z">
        <w:r>
          <w:t>"(A)</w:t>
        </w:r>
        <w:r>
          <w:tab/>
          <w:t>deleting "iron ore concentration products are" and substituting "beneficiated ore is";</w:t>
        </w:r>
      </w:ins>
    </w:p>
    <w:p>
      <w:pPr>
        <w:pStyle w:val="yMiscellaneousBody"/>
        <w:tabs>
          <w:tab w:val="left" w:pos="1700"/>
        </w:tabs>
        <w:ind w:left="3400" w:hanging="880"/>
        <w:jc w:val="both"/>
        <w:rPr>
          <w:ins w:id="507" w:author="svcMRProcess" w:date="2020-02-17T08:05:00Z"/>
        </w:rPr>
      </w:pPr>
      <w:ins w:id="508" w:author="svcMRProcess" w:date="2020-02-17T08:05:00Z">
        <w:r>
          <w:t xml:space="preserve"> (B)</w:t>
        </w:r>
        <w:r>
          <w:tab/>
          <w:t>deleting the second reference to "iron ore concentration products" and substituting "beneficiated ore"; and</w:t>
        </w:r>
      </w:ins>
    </w:p>
    <w:p>
      <w:pPr>
        <w:pStyle w:val="yMiscellaneousBody"/>
        <w:tabs>
          <w:tab w:val="left" w:pos="1700"/>
        </w:tabs>
        <w:ind w:left="3400" w:hanging="880"/>
        <w:jc w:val="both"/>
        <w:rPr>
          <w:ins w:id="509" w:author="svcMRProcess" w:date="2020-02-17T08:05:00Z"/>
        </w:rPr>
      </w:pPr>
      <w:ins w:id="510" w:author="svcMRProcess" w:date="2020-02-17T08:05:00Z">
        <w:r>
          <w:t xml:space="preserve"> (C)</w:t>
        </w:r>
        <w:r>
          <w:tab/>
          <w:t>deleting "those iron ore concentration products" and substituting "that beneficiated ore"; and</w:t>
        </w:r>
      </w:ins>
    </w:p>
    <w:p>
      <w:pPr>
        <w:pStyle w:val="yMiscellaneousBody"/>
        <w:tabs>
          <w:tab w:val="left" w:pos="1700"/>
        </w:tabs>
        <w:ind w:left="1700"/>
        <w:jc w:val="both"/>
        <w:rPr>
          <w:ins w:id="511" w:author="svcMRProcess" w:date="2020-02-17T08:05:00Z"/>
        </w:rPr>
      </w:pPr>
      <w:ins w:id="512" w:author="svcMRProcess" w:date="2020-02-17T08:05:00Z">
        <w:r>
          <w:t>(iii)</w:t>
        </w:r>
        <w:r>
          <w:tab/>
          <w:t>inserting at the end of the paragraph:</w:t>
        </w:r>
      </w:ins>
    </w:p>
    <w:p>
      <w:pPr>
        <w:pStyle w:val="yMiscellaneousBody"/>
        <w:ind w:left="2260" w:hanging="2260"/>
        <w:jc w:val="both"/>
        <w:rPr>
          <w:ins w:id="513" w:author="svcMRProcess" w:date="2020-02-17T08:05:00Z"/>
        </w:rPr>
      </w:pPr>
      <w:ins w:id="514" w:author="svcMRProcess" w:date="2020-02-17T08:05:00Z">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2260" w:hanging="2260"/>
        <w:jc w:val="both"/>
        <w:rPr>
          <w:ins w:id="515" w:author="svcMRProcess" w:date="2020-02-17T08:05:00Z"/>
        </w:rPr>
      </w:pPr>
      <w:ins w:id="516" w:author="svcMRProcess" w:date="2020-02-17T08:05:00Z">
        <w:r>
          <w:tab/>
          <w:t xml:space="preserve">The provisions of regulation 85AA (Effect of GST etc on royalties) of the </w:t>
        </w:r>
        <w:r>
          <w:rPr>
            <w:i/>
          </w:rPr>
          <w:t>Mining Regulations</w:t>
        </w:r>
        <w:r>
          <w:t xml:space="preserve"> 1981 (WA) shall apply mutatis mutandis to the calculation of royalties under this clause."; </w:t>
        </w:r>
      </w:ins>
    </w:p>
    <w:p>
      <w:pPr>
        <w:pStyle w:val="yMiscellaneousBody"/>
        <w:ind w:left="1700" w:hanging="860"/>
        <w:jc w:val="both"/>
        <w:rPr>
          <w:ins w:id="517" w:author="svcMRProcess" w:date="2020-02-17T08:05:00Z"/>
        </w:rPr>
      </w:pPr>
      <w:ins w:id="518" w:author="svcMRProcess" w:date="2020-02-17T08:05:00Z">
        <w:r>
          <w:t>(7)</w:t>
        </w:r>
        <w:r>
          <w:tab/>
          <w:t>in paragraph (k) of clause 10(2) by:</w:t>
        </w:r>
      </w:ins>
    </w:p>
    <w:p>
      <w:pPr>
        <w:pStyle w:val="yMiscellaneousBody"/>
        <w:tabs>
          <w:tab w:val="num" w:pos="2560"/>
        </w:tabs>
        <w:ind w:left="2520" w:hanging="840"/>
        <w:jc w:val="both"/>
        <w:rPr>
          <w:ins w:id="519" w:author="svcMRProcess" w:date="2020-02-17T08:05:00Z"/>
        </w:rPr>
      </w:pPr>
      <w:ins w:id="520" w:author="svcMRProcess" w:date="2020-02-17T08:05:00Z">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ins>
    </w:p>
    <w:p>
      <w:pPr>
        <w:pStyle w:val="yMiscellaneousBody"/>
        <w:tabs>
          <w:tab w:val="num" w:pos="2560"/>
        </w:tabs>
        <w:ind w:left="2520" w:hanging="840"/>
        <w:jc w:val="both"/>
        <w:rPr>
          <w:ins w:id="521" w:author="svcMRProcess" w:date="2020-02-17T08:05:00Z"/>
        </w:rPr>
      </w:pPr>
      <w:ins w:id="522" w:author="svcMRProcess" w:date="2020-02-17T08:05:00Z">
        <w:r>
          <w:t>(b)</w:t>
        </w:r>
        <w:r>
          <w:tab/>
          <w:t>deleting all the words after "calculated on the basis of" and substituting a colon followed by:</w:t>
        </w:r>
      </w:ins>
    </w:p>
    <w:p>
      <w:pPr>
        <w:pStyle w:val="yMiscellaneousBody"/>
        <w:ind w:left="3400" w:hanging="880"/>
        <w:jc w:val="both"/>
        <w:rPr>
          <w:ins w:id="523" w:author="svcMRProcess" w:date="2020-02-17T08:05:00Z"/>
        </w:rPr>
      </w:pPr>
      <w:ins w:id="524" w:author="svcMRProcess" w:date="2020-02-17T08:05:00Z">
        <w:r>
          <w:t>"(i)</w:t>
        </w:r>
        <w:r>
          <w:tab/>
          <w:t>in the case of iron ore initially sold at cost pursuant to paragraph (B) of the proviso to subclause (2)(e), at the price notified pursuant to paragraph (B)(iii) of that proviso;</w:t>
        </w:r>
      </w:ins>
    </w:p>
    <w:p>
      <w:pPr>
        <w:pStyle w:val="yMiscellaneousBody"/>
        <w:ind w:left="3400" w:hanging="880"/>
        <w:jc w:val="both"/>
        <w:rPr>
          <w:ins w:id="525" w:author="svcMRProcess" w:date="2020-02-17T08:05:00Z"/>
        </w:rPr>
      </w:pPr>
      <w:ins w:id="526" w:author="svcMRProcess" w:date="2020-02-17T08:05:00Z">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ins>
    </w:p>
    <w:p>
      <w:pPr>
        <w:pStyle w:val="yMiscellaneousBody"/>
        <w:ind w:left="2520"/>
        <w:jc w:val="both"/>
        <w:rPr>
          <w:ins w:id="527" w:author="svcMRProcess" w:date="2020-02-17T08:05:00Z"/>
        </w:rPr>
      </w:pPr>
      <w:ins w:id="528" w:author="svcMRProcess" w:date="2020-02-17T08:05:00Z">
        <w:r>
          <w:t>and shall from time to time in the next following appropriate return and payment make (by the return and by cash) all such necessary adjustments (and give to the Minister full details thereof) when the f.o.b. value shall have been finally calculated, agreed or determined;";</w:t>
        </w:r>
      </w:ins>
    </w:p>
    <w:p>
      <w:pPr>
        <w:pStyle w:val="yMiscellaneousBody"/>
        <w:ind w:left="1700" w:hanging="860"/>
        <w:jc w:val="both"/>
        <w:rPr>
          <w:ins w:id="529" w:author="svcMRProcess" w:date="2020-02-17T08:05:00Z"/>
        </w:rPr>
      </w:pPr>
      <w:ins w:id="530" w:author="svcMRProcess" w:date="2020-02-17T08:05:00Z">
        <w:r>
          <w:t>(8)</w:t>
        </w:r>
        <w:r>
          <w:tab/>
          <w:t>in paragraph (n) of clause 10(2) by:</w:t>
        </w:r>
      </w:ins>
    </w:p>
    <w:p>
      <w:pPr>
        <w:pStyle w:val="yMiscellaneousBody"/>
        <w:tabs>
          <w:tab w:val="left" w:pos="1700"/>
        </w:tabs>
        <w:ind w:left="2560" w:hanging="1720"/>
        <w:jc w:val="both"/>
        <w:rPr>
          <w:ins w:id="531" w:author="svcMRProcess" w:date="2020-02-17T08:05:00Z"/>
        </w:rPr>
      </w:pPr>
      <w:ins w:id="532" w:author="svcMRProcess" w:date="2020-02-17T08:05:00Z">
        <w:r>
          <w:tab/>
          <w:t>(a)</w:t>
        </w:r>
        <w:r>
          <w:tab/>
          <w:t>deleting "books of account and records of the Company including contracts relative" and substituting "books, records, accounts, documents (including contracts), data and information  of the Company stored by any means relating";</w:t>
        </w:r>
      </w:ins>
    </w:p>
    <w:p>
      <w:pPr>
        <w:pStyle w:val="yMiscellaneousBody"/>
        <w:tabs>
          <w:tab w:val="left" w:pos="1700"/>
        </w:tabs>
        <w:ind w:left="2560" w:hanging="1720"/>
        <w:jc w:val="both"/>
        <w:rPr>
          <w:ins w:id="533" w:author="svcMRProcess" w:date="2020-02-17T08:05:00Z"/>
        </w:rPr>
      </w:pPr>
      <w:ins w:id="534" w:author="svcMRProcess" w:date="2020-02-17T08:05:00Z">
        <w:r>
          <w:tab/>
          <w:t>(b)</w:t>
        </w:r>
        <w:r>
          <w:tab/>
          <w:t>inserting "(in whatever form)" after “copies or extracts";  and</w:t>
        </w:r>
      </w:ins>
    </w:p>
    <w:p>
      <w:pPr>
        <w:pStyle w:val="yMiscellaneousBody"/>
        <w:tabs>
          <w:tab w:val="left" w:pos="1700"/>
        </w:tabs>
        <w:ind w:left="2560" w:hanging="1720"/>
        <w:jc w:val="both"/>
        <w:rPr>
          <w:ins w:id="535" w:author="svcMRProcess" w:date="2020-02-17T08:05:00Z"/>
        </w:rPr>
      </w:pPr>
      <w:ins w:id="536" w:author="svcMRProcess" w:date="2020-02-17T08:05:00Z">
        <w:r>
          <w:tab/>
          <w:t>(c)</w:t>
        </w:r>
        <w:r>
          <w:tab/>
          <w:t xml:space="preserve">inserting "the subject of royalty " before the first two references to "hereunder"; </w:t>
        </w:r>
      </w:ins>
    </w:p>
    <w:p>
      <w:pPr>
        <w:pStyle w:val="yMiscellaneousBody"/>
        <w:ind w:left="1700" w:hanging="860"/>
        <w:jc w:val="both"/>
        <w:rPr>
          <w:ins w:id="537" w:author="svcMRProcess" w:date="2020-02-17T08:05:00Z"/>
        </w:rPr>
      </w:pPr>
      <w:ins w:id="538" w:author="svcMRProcess" w:date="2020-02-17T08:05:00Z">
        <w:r>
          <w:t>(9)</w:t>
        </w:r>
        <w:r>
          <w:tab/>
          <w:t>by inserting after paragraph (n) of clause 10(2) the following new paragraph:</w:t>
        </w:r>
      </w:ins>
    </w:p>
    <w:p>
      <w:pPr>
        <w:pStyle w:val="yMiscellaneousBody"/>
        <w:tabs>
          <w:tab w:val="left" w:pos="1700"/>
        </w:tabs>
        <w:ind w:left="2560" w:hanging="1720"/>
        <w:jc w:val="both"/>
        <w:rPr>
          <w:ins w:id="539" w:author="svcMRProcess" w:date="2020-02-17T08:05:00Z"/>
        </w:rPr>
      </w:pPr>
      <w:ins w:id="540" w:author="svcMRProcess" w:date="2020-02-17T08:05:00Z">
        <w:r>
          <w:tab/>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ins>
    </w:p>
    <w:p>
      <w:pPr>
        <w:pStyle w:val="yMiscellaneousBody"/>
        <w:ind w:left="1700" w:hanging="860"/>
        <w:jc w:val="both"/>
        <w:rPr>
          <w:ins w:id="541" w:author="svcMRProcess" w:date="2020-02-17T08:05:00Z"/>
        </w:rPr>
      </w:pPr>
      <w:ins w:id="542" w:author="svcMRProcess" w:date="2020-02-17T08:05:00Z">
        <w:r>
          <w:t>(10)</w:t>
        </w:r>
        <w:r>
          <w:tab/>
          <w:t>in clause 10(4):</w:t>
        </w:r>
      </w:ins>
    </w:p>
    <w:p>
      <w:pPr>
        <w:pStyle w:val="yMiscellaneousBody"/>
        <w:ind w:left="2560" w:hanging="860"/>
        <w:jc w:val="both"/>
        <w:rPr>
          <w:ins w:id="543" w:author="svcMRProcess" w:date="2020-02-17T08:05:00Z"/>
        </w:rPr>
      </w:pPr>
      <w:ins w:id="544" w:author="svcMRProcess" w:date="2020-02-17T08:05:00Z">
        <w:r>
          <w:t>(a)</w:t>
        </w:r>
        <w:r>
          <w:tab/>
          <w:t>by deleting paragraph (a) and substituting the following new paragraph (a):</w:t>
        </w:r>
      </w:ins>
    </w:p>
    <w:p>
      <w:pPr>
        <w:pStyle w:val="yMiscellaneousBody"/>
        <w:ind w:left="3400" w:hanging="860"/>
        <w:jc w:val="both"/>
        <w:rPr>
          <w:ins w:id="545" w:author="svcMRProcess" w:date="2020-02-17T08:05:00Z"/>
        </w:rPr>
      </w:pPr>
      <w:ins w:id="546" w:author="svcMRProcess" w:date="2020-02-17T08:05:00Z">
        <w:r>
          <w:t>"(a)</w:t>
        </w:r>
        <w:r>
          <w:tab/>
          <w:t>The Company may blend iron ore mined from the mineral lease and the mining lease or either of them with any:</w:t>
        </w:r>
      </w:ins>
    </w:p>
    <w:p>
      <w:pPr>
        <w:pStyle w:val="yMiscellaneousBody"/>
        <w:ind w:left="4200" w:hanging="800"/>
        <w:jc w:val="both"/>
        <w:rPr>
          <w:ins w:id="547" w:author="svcMRProcess" w:date="2020-02-17T08:05:00Z"/>
        </w:rPr>
      </w:pPr>
      <w:ins w:id="548" w:author="svcMRProcess" w:date="2020-02-17T08:05:00Z">
        <w:r>
          <w:t>(i)</w:t>
        </w:r>
        <w:r>
          <w:tab/>
          <w:t>iron ore mined from a mining tenement or other mining title granted under, or pursuant to, an Integration Agreement; or</w:t>
        </w:r>
      </w:ins>
    </w:p>
    <w:p>
      <w:pPr>
        <w:pStyle w:val="yMiscellaneousBody"/>
        <w:ind w:left="4240" w:hanging="840"/>
        <w:jc w:val="both"/>
        <w:rPr>
          <w:ins w:id="549" w:author="svcMRProcess" w:date="2020-02-17T08:05:00Z"/>
        </w:rPr>
      </w:pPr>
      <w:ins w:id="550" w:author="svcMRProcess" w:date="2020-02-17T08:05: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4260" w:hanging="840"/>
        <w:jc w:val="both"/>
        <w:rPr>
          <w:ins w:id="551" w:author="svcMRProcess" w:date="2020-02-17T08:05:00Z"/>
          <w:b/>
          <w:i/>
        </w:rPr>
      </w:pPr>
      <w:ins w:id="552" w:author="svcMRProcess" w:date="2020-02-17T08:05:00Z">
        <w:r>
          <w:t>(iii)</w:t>
        </w:r>
        <w:r>
          <w:tab/>
          <w:t xml:space="preserve">with the prior approval of the Minister, iron ore mined in, or proximate to the Pilbara region of the said State under a Government agreement (excluding an Integration Agreement); or  </w:t>
        </w:r>
      </w:ins>
    </w:p>
    <w:p>
      <w:pPr>
        <w:pStyle w:val="yMiscellaneousBody"/>
        <w:ind w:left="4260" w:hanging="840"/>
        <w:jc w:val="both"/>
        <w:rPr>
          <w:ins w:id="553" w:author="svcMRProcess" w:date="2020-02-17T08:05:00Z"/>
        </w:rPr>
      </w:pPr>
      <w:ins w:id="554" w:author="svcMRProcess" w:date="2020-02-17T08:05: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ind w:left="2560" w:hanging="860"/>
        <w:jc w:val="both"/>
        <w:rPr>
          <w:ins w:id="555" w:author="svcMRProcess" w:date="2020-02-17T08:05:00Z"/>
        </w:rPr>
      </w:pPr>
      <w:ins w:id="556" w:author="svcMRProcess" w:date="2020-02-17T08:05:00Z">
        <w:r>
          <w:t>(b)</w:t>
        </w:r>
        <w:r>
          <w:tab/>
          <w:t>in paragraph (b) by:</w:t>
        </w:r>
      </w:ins>
    </w:p>
    <w:p>
      <w:pPr>
        <w:pStyle w:val="yMiscellaneousBody"/>
        <w:tabs>
          <w:tab w:val="left" w:pos="720"/>
        </w:tabs>
        <w:ind w:left="3400" w:hanging="860"/>
        <w:jc w:val="both"/>
        <w:rPr>
          <w:ins w:id="557" w:author="svcMRProcess" w:date="2020-02-17T08:05:00Z"/>
        </w:rPr>
      </w:pPr>
      <w:ins w:id="558" w:author="svcMRProcess" w:date="2020-02-17T08:05:00Z">
        <w:r>
          <w:t>(i)</w:t>
        </w:r>
        <w:r>
          <w:tab/>
          <w:t xml:space="preserve">deleting "there is" and substituting "there are"; </w:t>
        </w:r>
      </w:ins>
    </w:p>
    <w:p>
      <w:pPr>
        <w:pStyle w:val="yMiscellaneousBody"/>
        <w:tabs>
          <w:tab w:val="left" w:pos="1440"/>
        </w:tabs>
        <w:ind w:left="3400" w:hanging="860"/>
        <w:jc w:val="both"/>
        <w:rPr>
          <w:ins w:id="559" w:author="svcMRProcess" w:date="2020-02-17T08:05:00Z"/>
        </w:rPr>
      </w:pPr>
      <w:ins w:id="560" w:author="svcMRProcess" w:date="2020-02-17T08:05:00Z">
        <w:r>
          <w:t>(ii)</w:t>
        </w:r>
        <w:r>
          <w:tab/>
          <w:t xml:space="preserve">deleting "between the relevant Government agreements";  </w:t>
        </w:r>
      </w:ins>
    </w:p>
    <w:p>
      <w:pPr>
        <w:pStyle w:val="yMiscellaneousBody"/>
        <w:tabs>
          <w:tab w:val="left" w:pos="1440"/>
        </w:tabs>
        <w:ind w:left="3400" w:hanging="860"/>
        <w:jc w:val="both"/>
        <w:rPr>
          <w:ins w:id="561" w:author="svcMRProcess" w:date="2020-02-17T08:05:00Z"/>
        </w:rPr>
      </w:pPr>
      <w:ins w:id="562" w:author="svcMRProcess" w:date="2020-02-17T08:05:00Z">
        <w:r>
          <w:t>(iii)</w:t>
        </w:r>
        <w:r>
          <w:tab/>
          <w:t>deleting "blended and" and substituting "blended as between each of the sources referred to in paragraph (a),"; and</w:t>
        </w:r>
      </w:ins>
    </w:p>
    <w:p>
      <w:pPr>
        <w:pStyle w:val="yMiscellaneousBody"/>
        <w:tabs>
          <w:tab w:val="left" w:pos="1440"/>
        </w:tabs>
        <w:ind w:left="3400" w:hanging="860"/>
        <w:jc w:val="both"/>
        <w:rPr>
          <w:ins w:id="563" w:author="svcMRProcess" w:date="2020-02-17T08:05:00Z"/>
        </w:rPr>
      </w:pPr>
      <w:ins w:id="564" w:author="svcMRProcess" w:date="2020-02-17T08:05:00Z">
        <w:r>
          <w:t>(iv)</w:t>
        </w:r>
        <w:r>
          <w:tab/>
          <w:t>inserting a comma after "processing";</w:t>
        </w:r>
      </w:ins>
    </w:p>
    <w:p>
      <w:pPr>
        <w:pStyle w:val="yMiscellaneousBody"/>
        <w:ind w:left="1700" w:hanging="860"/>
        <w:jc w:val="both"/>
        <w:rPr>
          <w:ins w:id="565" w:author="svcMRProcess" w:date="2020-02-17T08:05:00Z"/>
        </w:rPr>
      </w:pPr>
      <w:ins w:id="566" w:author="svcMRProcess" w:date="2020-02-17T08:05:00Z">
        <w:r>
          <w:t>(11)</w:t>
        </w:r>
        <w:r>
          <w:tab/>
          <w:t>in clause 10A by:</w:t>
        </w:r>
      </w:ins>
    </w:p>
    <w:p>
      <w:pPr>
        <w:pStyle w:val="yMiscellaneousBody"/>
        <w:ind w:left="2560" w:hanging="860"/>
        <w:jc w:val="both"/>
        <w:rPr>
          <w:ins w:id="567" w:author="svcMRProcess" w:date="2020-02-17T08:05:00Z"/>
        </w:rPr>
      </w:pPr>
      <w:ins w:id="568" w:author="svcMRProcess" w:date="2020-02-17T08:05:00Z">
        <w:r>
          <w:t>(a)</w:t>
        </w:r>
        <w:r>
          <w:tab/>
          <w:t>inserting in its heading "for townsites" after "Additional Proposals";</w:t>
        </w:r>
      </w:ins>
    </w:p>
    <w:p>
      <w:pPr>
        <w:pStyle w:val="yMiscellaneousBody"/>
        <w:ind w:left="2560" w:hanging="860"/>
        <w:jc w:val="both"/>
        <w:rPr>
          <w:ins w:id="569" w:author="svcMRProcess" w:date="2020-02-17T08:05:00Z"/>
        </w:rPr>
      </w:pPr>
      <w:ins w:id="570" w:author="svcMRProcess" w:date="2020-02-17T08:05:00Z">
        <w:r>
          <w:t>(b)</w:t>
        </w:r>
        <w:r>
          <w:tab/>
          <w:t xml:space="preserve">deleting "The" at the beginning of subclause (2) and "If” at the beginning of subclause (3) and in each case substituting: </w:t>
        </w:r>
      </w:ins>
    </w:p>
    <w:p>
      <w:pPr>
        <w:pStyle w:val="yMiscellaneousBody"/>
        <w:ind w:left="3400" w:hanging="860"/>
        <w:jc w:val="both"/>
        <w:rPr>
          <w:ins w:id="571" w:author="svcMRProcess" w:date="2020-02-17T08:05:00Z"/>
        </w:rPr>
      </w:pPr>
      <w:ins w:id="572" w:author="svcMRProcess" w:date="2020-02-17T08:05:00Z">
        <w:r>
          <w:t>"Subject to subclause (3a),";</w:t>
        </w:r>
      </w:ins>
    </w:p>
    <w:p>
      <w:pPr>
        <w:pStyle w:val="yMiscellaneousBody"/>
        <w:ind w:left="2560" w:hanging="860"/>
        <w:jc w:val="both"/>
        <w:rPr>
          <w:ins w:id="573" w:author="svcMRProcess" w:date="2020-02-17T08:05:00Z"/>
        </w:rPr>
      </w:pPr>
      <w:ins w:id="574" w:author="svcMRProcess" w:date="2020-02-17T08:05:00Z">
        <w:r>
          <w:t>(c)</w:t>
        </w:r>
        <w:r>
          <w:tab/>
          <w:t>inserting after subclause (3) the following new subclause:</w:t>
        </w:r>
      </w:ins>
    </w:p>
    <w:p>
      <w:pPr>
        <w:pStyle w:val="yMiscellaneousBody"/>
        <w:ind w:left="3400" w:hanging="860"/>
        <w:jc w:val="both"/>
        <w:rPr>
          <w:ins w:id="575" w:author="svcMRProcess" w:date="2020-02-17T08:05:00Z"/>
        </w:rPr>
      </w:pPr>
      <w:ins w:id="576" w:author="svcMRProcess" w:date="2020-02-17T08:05:00Z">
        <w:r>
          <w:t>"(3a)</w:t>
        </w:r>
        <w:r>
          <w:tab/>
          <w:t>After the variation date, the provisions of clauses 8A(2) to (5) and of 8B shall mutatis mutandis apply to proposals submitted pursuant to this clause."; and</w:t>
        </w:r>
      </w:ins>
    </w:p>
    <w:p>
      <w:pPr>
        <w:pStyle w:val="yMiscellaneousBody"/>
        <w:ind w:left="2560" w:hanging="860"/>
        <w:jc w:val="both"/>
        <w:rPr>
          <w:ins w:id="577" w:author="svcMRProcess" w:date="2020-02-17T08:05:00Z"/>
        </w:rPr>
      </w:pPr>
      <w:ins w:id="578" w:author="svcMRProcess" w:date="2020-02-17T08:05:00Z">
        <w:r>
          <w:t>(d)</w:t>
        </w:r>
        <w:r>
          <w:tab/>
          <w:t xml:space="preserve">deleting subclause (4); </w:t>
        </w:r>
      </w:ins>
    </w:p>
    <w:p>
      <w:pPr>
        <w:pStyle w:val="yMiscellaneousBody"/>
        <w:ind w:left="1700" w:hanging="860"/>
        <w:jc w:val="both"/>
        <w:rPr>
          <w:ins w:id="579" w:author="svcMRProcess" w:date="2020-02-17T08:05:00Z"/>
        </w:rPr>
      </w:pPr>
      <w:ins w:id="580" w:author="svcMRProcess" w:date="2020-02-17T08:05:00Z">
        <w:r>
          <w:t>(12)</w:t>
        </w:r>
        <w:r>
          <w:tab/>
          <w:t>in clause 10I(10) by deleting "subclauses (3) to (8) of this clause" and substituting "clauses 8A(2) to (5) and of 8B";</w:t>
        </w:r>
      </w:ins>
    </w:p>
    <w:p>
      <w:pPr>
        <w:pStyle w:val="yMiscellaneousBody"/>
        <w:ind w:left="1700" w:hanging="860"/>
        <w:jc w:val="both"/>
        <w:rPr>
          <w:ins w:id="581" w:author="svcMRProcess" w:date="2020-02-17T08:05:00Z"/>
        </w:rPr>
      </w:pPr>
      <w:ins w:id="582" w:author="svcMRProcess" w:date="2020-02-17T08:05:00Z">
        <w:r>
          <w:t>(13)</w:t>
        </w:r>
        <w:r>
          <w:tab/>
          <w:t>in clause 10I(11) by:</w:t>
        </w:r>
      </w:ins>
    </w:p>
    <w:p>
      <w:pPr>
        <w:pStyle w:val="yMiscellaneousBody"/>
        <w:ind w:left="2560" w:hanging="860"/>
        <w:jc w:val="both"/>
        <w:rPr>
          <w:ins w:id="583" w:author="svcMRProcess" w:date="2020-02-17T08:05:00Z"/>
        </w:rPr>
      </w:pPr>
      <w:ins w:id="584" w:author="svcMRProcess" w:date="2020-02-17T08:05:00Z">
        <w:r>
          <w:t>(a)</w:t>
        </w:r>
        <w:r>
          <w:tab/>
          <w:t>inserting "environmental" before each reference to "approved proposals"; and</w:t>
        </w:r>
      </w:ins>
    </w:p>
    <w:p>
      <w:pPr>
        <w:pStyle w:val="yMiscellaneousBody"/>
        <w:ind w:left="2560" w:hanging="860"/>
        <w:jc w:val="both"/>
        <w:rPr>
          <w:ins w:id="585" w:author="svcMRProcess" w:date="2020-02-17T08:05:00Z"/>
        </w:rPr>
      </w:pPr>
      <w:ins w:id="586" w:author="svcMRProcess" w:date="2020-02-17T08:05:00Z">
        <w:r>
          <w:t>(b)</w:t>
        </w:r>
        <w:r>
          <w:tab/>
          <w:t>deleting "subclauses (4), (5), (6), (7), (9) and" in paragraph (f) and substituting "clause 8B and subclause";</w:t>
        </w:r>
      </w:ins>
    </w:p>
    <w:p>
      <w:pPr>
        <w:pStyle w:val="yMiscellaneousBody"/>
        <w:ind w:left="1700" w:hanging="860"/>
        <w:jc w:val="both"/>
        <w:rPr>
          <w:ins w:id="587" w:author="svcMRProcess" w:date="2020-02-17T08:05:00Z"/>
        </w:rPr>
      </w:pPr>
      <w:ins w:id="588" w:author="svcMRProcess" w:date="2020-02-17T08:05:00Z">
        <w:r>
          <w:t>(14)</w:t>
        </w:r>
        <w:r>
          <w:tab/>
          <w:t>in clause 10J(1) by:</w:t>
        </w:r>
      </w:ins>
    </w:p>
    <w:p>
      <w:pPr>
        <w:pStyle w:val="yMiscellaneousBody"/>
        <w:ind w:left="2560" w:hanging="860"/>
        <w:jc w:val="both"/>
        <w:rPr>
          <w:ins w:id="589" w:author="svcMRProcess" w:date="2020-02-17T08:05:00Z"/>
        </w:rPr>
      </w:pPr>
      <w:ins w:id="590" w:author="svcMRProcess" w:date="2020-02-17T08:05:00Z">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ins>
    </w:p>
    <w:p>
      <w:pPr>
        <w:pStyle w:val="yMiscellaneousBody"/>
        <w:ind w:left="2560" w:hanging="860"/>
        <w:jc w:val="both"/>
        <w:rPr>
          <w:ins w:id="591" w:author="svcMRProcess" w:date="2020-02-17T08:05:00Z"/>
        </w:rPr>
      </w:pPr>
      <w:ins w:id="592" w:author="svcMRProcess" w:date="2020-02-17T08:05:00Z">
        <w:r>
          <w:t xml:space="preserve"> (b)</w:t>
        </w:r>
        <w:r>
          <w:tab/>
          <w:t>deleting "300 square miles" and substituting "777 square kilometres"; and</w:t>
        </w:r>
      </w:ins>
    </w:p>
    <w:p>
      <w:pPr>
        <w:pStyle w:val="yMiscellaneousBody"/>
        <w:ind w:left="2560" w:hanging="860"/>
        <w:jc w:val="both"/>
        <w:rPr>
          <w:ins w:id="593" w:author="svcMRProcess" w:date="2020-02-17T08:05:00Z"/>
        </w:rPr>
      </w:pPr>
      <w:ins w:id="594" w:author="svcMRProcess" w:date="2020-02-17T08:05:00Z">
        <w:r>
          <w:t>(c)</w:t>
        </w:r>
        <w:r>
          <w:tab/>
          <w:t>inserting "by endorsement" after "the subject thereof in the mineral lease";</w:t>
        </w:r>
      </w:ins>
    </w:p>
    <w:p>
      <w:pPr>
        <w:pStyle w:val="yMiscellaneousBody"/>
        <w:ind w:left="1700" w:hanging="860"/>
        <w:jc w:val="both"/>
        <w:rPr>
          <w:ins w:id="595" w:author="svcMRProcess" w:date="2020-02-17T08:05:00Z"/>
        </w:rPr>
      </w:pPr>
      <w:ins w:id="596" w:author="svcMRProcess" w:date="2020-02-17T08:05:00Z">
        <w:r>
          <w:t>(15)</w:t>
        </w:r>
        <w:r>
          <w:tab/>
          <w:t>by inserting after subclause (1) of clause 10J the following new subclause:</w:t>
        </w:r>
      </w:ins>
    </w:p>
    <w:p>
      <w:pPr>
        <w:pStyle w:val="yMiscellaneousBody"/>
        <w:ind w:left="2560" w:hanging="860"/>
        <w:jc w:val="both"/>
        <w:rPr>
          <w:ins w:id="597" w:author="svcMRProcess" w:date="2020-02-17T08:05:00Z"/>
        </w:rPr>
      </w:pPr>
      <w:ins w:id="598" w:author="svcMRProcess" w:date="2020-02-17T08:05:00Z">
        <w:r>
          <w:t>"(1a)</w:t>
        </w:r>
        <w:r>
          <w:tab/>
          <w:t>The Minister may approve, upon application by the Company from time to time, for the total area referred to in subclause (1) to be increased up to a limit not exceeding 1,000 square kilometres.";</w:t>
        </w:r>
      </w:ins>
    </w:p>
    <w:p>
      <w:pPr>
        <w:pStyle w:val="yMiscellaneousBody"/>
        <w:ind w:left="1700" w:hanging="860"/>
        <w:jc w:val="both"/>
        <w:rPr>
          <w:ins w:id="599" w:author="svcMRProcess" w:date="2020-02-17T08:05:00Z"/>
        </w:rPr>
      </w:pPr>
      <w:ins w:id="600" w:author="svcMRProcess" w:date="2020-02-17T08:05:00Z">
        <w:r>
          <w:t>(16)</w:t>
        </w:r>
        <w:r>
          <w:tab/>
          <w:t>in clause 10J(3) by inserting "as additional proposals pursuant to clause 8A" before the full stop;</w:t>
        </w:r>
      </w:ins>
    </w:p>
    <w:p>
      <w:pPr>
        <w:pStyle w:val="yMiscellaneousBody"/>
        <w:ind w:left="1700" w:hanging="860"/>
        <w:jc w:val="both"/>
        <w:rPr>
          <w:ins w:id="601" w:author="svcMRProcess" w:date="2020-02-17T08:05:00Z"/>
        </w:rPr>
      </w:pPr>
      <w:ins w:id="602" w:author="svcMRProcess" w:date="2020-02-17T08:05:00Z">
        <w:r>
          <w:t>(17)</w:t>
        </w:r>
        <w:r>
          <w:tab/>
          <w:t>by deleting clause 10J(4);</w:t>
        </w:r>
      </w:ins>
    </w:p>
    <w:p>
      <w:pPr>
        <w:pStyle w:val="yMiscellaneousBody"/>
        <w:ind w:left="1700" w:hanging="860"/>
        <w:jc w:val="both"/>
        <w:rPr>
          <w:ins w:id="603" w:author="svcMRProcess" w:date="2020-02-17T08:05:00Z"/>
        </w:rPr>
      </w:pPr>
      <w:ins w:id="604" w:author="svcMRProcess" w:date="2020-02-17T08:05:00Z">
        <w:r>
          <w:t>(18)</w:t>
        </w:r>
        <w:r>
          <w:tab/>
          <w:t>in clause 10K(4) by deleting the full stop at the end of paragraph (c), substituting a semi colon followed by the following new paragraphs:</w:t>
        </w:r>
      </w:ins>
    </w:p>
    <w:p>
      <w:pPr>
        <w:pStyle w:val="yMiscellaneousBody"/>
        <w:ind w:left="2560" w:hanging="860"/>
        <w:jc w:val="both"/>
        <w:rPr>
          <w:ins w:id="605" w:author="svcMRProcess" w:date="2020-02-17T08:05:00Z"/>
        </w:rPr>
      </w:pPr>
      <w:ins w:id="606" w:author="svcMRProcess" w:date="2020-02-17T08:05:00Z">
        <w:r>
          <w:t>"(d)</w:t>
        </w:r>
        <w:r>
          <w:tab/>
          <w:t>under subclause (4) thereof the Minister could refuse to approve a submitted proposal as provided in clause 8B(1);</w:t>
        </w:r>
      </w:ins>
    </w:p>
    <w:p>
      <w:pPr>
        <w:pStyle w:val="yMiscellaneousBody"/>
        <w:ind w:left="2560" w:hanging="800"/>
        <w:jc w:val="both"/>
        <w:rPr>
          <w:ins w:id="607" w:author="svcMRProcess" w:date="2020-02-17T08:05:00Z"/>
        </w:rPr>
      </w:pPr>
      <w:ins w:id="608" w:author="svcMRProcess" w:date="2020-02-17T08:05:00Z">
        <w:r>
          <w:t>(e)</w:t>
        </w:r>
        <w:r>
          <w:tab/>
          <w:t>subclause (6) thereof also applied to a decision of the Minister to refuse to approve a proposal; and</w:t>
        </w:r>
      </w:ins>
    </w:p>
    <w:p>
      <w:pPr>
        <w:pStyle w:val="yMiscellaneousBody"/>
        <w:ind w:left="2560" w:hanging="800"/>
        <w:jc w:val="both"/>
        <w:rPr>
          <w:ins w:id="609" w:author="svcMRProcess" w:date="2020-02-17T08:05:00Z"/>
        </w:rPr>
      </w:pPr>
      <w:ins w:id="610" w:author="svcMRProcess" w:date="2020-02-17T08:05:00Z">
        <w:r>
          <w:t>(f)</w:t>
        </w:r>
        <w:r>
          <w:tab/>
          <w:t>the following sentence was inserted at the end of subclause (7) thereof:</w:t>
        </w:r>
      </w:ins>
    </w:p>
    <w:p>
      <w:pPr>
        <w:pStyle w:val="yMiscellaneousBody"/>
        <w:ind w:left="2540"/>
        <w:jc w:val="both"/>
        <w:rPr>
          <w:ins w:id="611" w:author="svcMRProcess" w:date="2020-02-17T08:05:00Z"/>
        </w:rPr>
      </w:pPr>
      <w:ins w:id="612" w:author="svcMRProcess" w:date="2020-02-17T08:05:00Z">
        <w:r>
          <w:t>"A decision of the Minister to refuse to approve a submitted proposal shall not be referable to arbitration under this Agreement.";</w:t>
        </w:r>
      </w:ins>
    </w:p>
    <w:p>
      <w:pPr>
        <w:pStyle w:val="yMiscellaneousBody"/>
        <w:ind w:left="1700" w:hanging="860"/>
        <w:jc w:val="both"/>
        <w:rPr>
          <w:ins w:id="613" w:author="svcMRProcess" w:date="2020-02-17T08:05:00Z"/>
        </w:rPr>
      </w:pPr>
      <w:ins w:id="614" w:author="svcMRProcess" w:date="2020-02-17T08:05:00Z">
        <w:r>
          <w:t>(19)</w:t>
        </w:r>
        <w:r>
          <w:tab/>
          <w:t>in paragraph (c) of clause 10K(8) by deleting the full stop at the end of subparagraph (b), substituting a semi colon followed by the following new paragraphs:</w:t>
        </w:r>
      </w:ins>
    </w:p>
    <w:p>
      <w:pPr>
        <w:pStyle w:val="yMiscellaneousBody"/>
        <w:ind w:left="2560" w:hanging="860"/>
        <w:jc w:val="both"/>
        <w:rPr>
          <w:ins w:id="615" w:author="svcMRProcess" w:date="2020-02-17T08:05:00Z"/>
        </w:rPr>
      </w:pPr>
      <w:ins w:id="616" w:author="svcMRProcess" w:date="2020-02-17T08:05:00Z">
        <w:r>
          <w:t>"(c)</w:t>
        </w:r>
        <w:r>
          <w:tab/>
          <w:t>under subclause (4) thereof the Minister could refuse to approve a submitted proposal as provided in clause 8B(1);</w:t>
        </w:r>
      </w:ins>
    </w:p>
    <w:p>
      <w:pPr>
        <w:pStyle w:val="yMiscellaneousBody"/>
        <w:ind w:left="2520" w:hanging="820"/>
        <w:jc w:val="both"/>
        <w:rPr>
          <w:ins w:id="617" w:author="svcMRProcess" w:date="2020-02-17T08:05:00Z"/>
          <w:i/>
        </w:rPr>
      </w:pPr>
      <w:ins w:id="618" w:author="svcMRProcess" w:date="2020-02-17T08:05:00Z">
        <w:r>
          <w:t>(d)</w:t>
        </w:r>
        <w:r>
          <w:tab/>
          <w:t>subclause (6) thereof also applied to a decision of the Minister to refuse to approve a proposal; and</w:t>
        </w:r>
      </w:ins>
    </w:p>
    <w:p>
      <w:pPr>
        <w:pStyle w:val="yMiscellaneousBody"/>
        <w:ind w:left="2520" w:hanging="780"/>
        <w:jc w:val="both"/>
        <w:rPr>
          <w:ins w:id="619" w:author="svcMRProcess" w:date="2020-02-17T08:05:00Z"/>
        </w:rPr>
      </w:pPr>
      <w:ins w:id="620" w:author="svcMRProcess" w:date="2020-02-17T08:05:00Z">
        <w:r>
          <w:t>(e)</w:t>
        </w:r>
        <w:r>
          <w:tab/>
          <w:t>the following sentence was inserted at the end of subclause (7) thereof:</w:t>
        </w:r>
      </w:ins>
    </w:p>
    <w:p>
      <w:pPr>
        <w:pStyle w:val="yMiscellaneousBody"/>
        <w:ind w:left="2540"/>
        <w:jc w:val="both"/>
        <w:rPr>
          <w:ins w:id="621" w:author="svcMRProcess" w:date="2020-02-17T08:05:00Z"/>
        </w:rPr>
      </w:pPr>
      <w:ins w:id="622" w:author="svcMRProcess" w:date="2020-02-17T08:05:00Z">
        <w:r>
          <w:t>"A decision of the Minister to refuse to approve a submitted proposal shall not be referable to arbitration under this Agreement.";</w:t>
        </w:r>
      </w:ins>
    </w:p>
    <w:p>
      <w:pPr>
        <w:pStyle w:val="yMiscellaneousBody"/>
        <w:ind w:left="1700" w:hanging="860"/>
        <w:jc w:val="both"/>
        <w:rPr>
          <w:ins w:id="623" w:author="svcMRProcess" w:date="2020-02-17T08:05:00Z"/>
        </w:rPr>
      </w:pPr>
      <w:ins w:id="624" w:author="svcMRProcess" w:date="2020-02-17T08:05:00Z">
        <w:r>
          <w:t>(20)</w:t>
        </w:r>
        <w:r>
          <w:tab/>
          <w:t>by inserting after clause 10K the following new clauses:</w:t>
        </w:r>
      </w:ins>
    </w:p>
    <w:p>
      <w:pPr>
        <w:pStyle w:val="yMiscellaneousBody"/>
        <w:ind w:left="1680"/>
        <w:jc w:val="both"/>
        <w:rPr>
          <w:ins w:id="625" w:author="svcMRProcess" w:date="2020-02-17T08:05:00Z"/>
        </w:rPr>
      </w:pPr>
      <w:ins w:id="626" w:author="svcMRProcess" w:date="2020-02-17T08:05:00Z">
        <w:r>
          <w:t>"Integrated use of works installations or facilities under the Integration Agreements</w:t>
        </w:r>
      </w:ins>
    </w:p>
    <w:p>
      <w:pPr>
        <w:pStyle w:val="yMiscellaneousBody"/>
        <w:tabs>
          <w:tab w:val="left" w:pos="2560"/>
        </w:tabs>
        <w:ind w:left="3120" w:hanging="1440"/>
        <w:jc w:val="both"/>
        <w:rPr>
          <w:ins w:id="627" w:author="svcMRProcess" w:date="2020-02-17T08:05:00Z"/>
        </w:rPr>
      </w:pPr>
      <w:ins w:id="628" w:author="svcMRProcess" w:date="2020-02-17T08:05:00Z">
        <w:r>
          <w:t>10L.</w:t>
        </w:r>
        <w:r>
          <w:tab/>
          <w:t>(1)</w:t>
        </w:r>
        <w:r>
          <w:tab/>
          <w:t>Subject to subclauses (2) to (7) of this clause and to the other provisions of this Agreement, the Company may during the continuance of this Agreement:</w:t>
        </w:r>
      </w:ins>
    </w:p>
    <w:p>
      <w:pPr>
        <w:pStyle w:val="yMiscellaneousBody"/>
        <w:ind w:left="3840" w:hanging="720"/>
        <w:jc w:val="both"/>
        <w:rPr>
          <w:ins w:id="629" w:author="svcMRProcess" w:date="2020-02-17T08:05:00Z"/>
        </w:rPr>
      </w:pPr>
      <w:ins w:id="630" w:author="svcMRProcess" w:date="2020-02-17T08:05:00Z">
        <w:r>
          <w:t>(a)</w:t>
        </w:r>
        <w:r>
          <w:tab/>
          <w:t>use any existing or new works installations or facilities constructed or held:</w:t>
        </w:r>
      </w:ins>
    </w:p>
    <w:p>
      <w:pPr>
        <w:pStyle w:val="yMiscellaneousBody"/>
        <w:tabs>
          <w:tab w:val="left" w:pos="4440"/>
        </w:tabs>
        <w:ind w:left="3200" w:firstLine="640"/>
        <w:jc w:val="both"/>
        <w:rPr>
          <w:ins w:id="631" w:author="svcMRProcess" w:date="2020-02-17T08:05:00Z"/>
        </w:rPr>
      </w:pPr>
      <w:ins w:id="632" w:author="svcMRProcess" w:date="2020-02-17T08:05:00Z">
        <w:r>
          <w:t>(i)</w:t>
        </w:r>
        <w:r>
          <w:tab/>
          <w:t xml:space="preserve">under this Agreement; or </w:t>
        </w:r>
      </w:ins>
    </w:p>
    <w:p>
      <w:pPr>
        <w:pStyle w:val="yMiscellaneousBody"/>
        <w:tabs>
          <w:tab w:val="left" w:pos="4440"/>
        </w:tabs>
        <w:ind w:left="4440" w:hanging="600"/>
        <w:jc w:val="both"/>
        <w:rPr>
          <w:ins w:id="633" w:author="svcMRProcess" w:date="2020-02-17T08:05:00Z"/>
        </w:rPr>
      </w:pPr>
      <w:ins w:id="634" w:author="svcMRProcess" w:date="2020-02-17T08:05:00Z">
        <w:r>
          <w:t>(ii)</w:t>
        </w:r>
        <w:r>
          <w:tab/>
          <w:t xml:space="preserve">under any other Integration Agreement which are made available for such use and during the continuance of such Integration Agreement; or </w:t>
        </w:r>
      </w:ins>
    </w:p>
    <w:p>
      <w:pPr>
        <w:pStyle w:val="yMiscellaneousBody"/>
        <w:ind w:left="4440" w:hanging="600"/>
        <w:jc w:val="both"/>
        <w:rPr>
          <w:ins w:id="635" w:author="svcMRProcess" w:date="2020-02-17T08:05:00Z"/>
        </w:rPr>
      </w:pPr>
      <w:ins w:id="636" w:author="svcMRProcess" w:date="2020-02-17T08:05: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3840"/>
        <w:jc w:val="both"/>
        <w:rPr>
          <w:ins w:id="637" w:author="svcMRProcess" w:date="2020-02-17T08:05:00Z"/>
          <w:b/>
          <w:i/>
        </w:rPr>
      </w:pPr>
      <w:ins w:id="638" w:author="svcMRProcess" w:date="2020-02-17T08:05: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ins>
    </w:p>
    <w:p>
      <w:pPr>
        <w:pStyle w:val="yMiscellaneousBody"/>
        <w:tabs>
          <w:tab w:val="left" w:pos="5080"/>
        </w:tabs>
        <w:ind w:left="4560" w:hanging="720"/>
        <w:jc w:val="both"/>
        <w:rPr>
          <w:ins w:id="639" w:author="svcMRProcess" w:date="2020-02-17T08:05:00Z"/>
        </w:rPr>
      </w:pPr>
      <w:ins w:id="640" w:author="svcMRProcess" w:date="2020-02-17T08:05: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5080"/>
        </w:tabs>
        <w:ind w:left="4560" w:hanging="720"/>
        <w:jc w:val="both"/>
        <w:rPr>
          <w:ins w:id="641" w:author="svcMRProcess" w:date="2020-02-17T08:05:00Z"/>
        </w:rPr>
      </w:pPr>
      <w:ins w:id="642" w:author="svcMRProcess" w:date="2020-02-17T08:05:00Z">
        <w:r>
          <w:t>(B)</w:t>
        </w:r>
        <w:r>
          <w:tab/>
          <w:t xml:space="preserve">with the prior approval of the Minister, iron ore mined in, or proximate to, the Pilbara region of the said State under a Government agreement (excluding an Integration Agreement); </w:t>
        </w:r>
      </w:ins>
    </w:p>
    <w:p>
      <w:pPr>
        <w:pStyle w:val="yMiscellaneousBody"/>
        <w:tabs>
          <w:tab w:val="left" w:pos="4560"/>
        </w:tabs>
        <w:ind w:left="4560" w:hanging="720"/>
        <w:jc w:val="both"/>
        <w:rPr>
          <w:ins w:id="643" w:author="svcMRProcess" w:date="2020-02-17T08:05:00Z"/>
        </w:rPr>
      </w:pPr>
      <w:ins w:id="644" w:author="svcMRProcess" w:date="2020-02-17T08:05:00Z">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ins>
    </w:p>
    <w:p>
      <w:pPr>
        <w:pStyle w:val="yMiscellaneousBody"/>
        <w:tabs>
          <w:tab w:val="left" w:pos="4560"/>
        </w:tabs>
        <w:ind w:left="4560" w:hanging="720"/>
        <w:jc w:val="both"/>
        <w:rPr>
          <w:ins w:id="645" w:author="svcMRProcess" w:date="2020-02-17T08:05:00Z"/>
        </w:rPr>
      </w:pPr>
      <w:ins w:id="646" w:author="svcMRProcess" w:date="2020-02-17T08:05:00Z">
        <w:r>
          <w:t>(D)</w:t>
        </w:r>
        <w:r>
          <w:tab/>
          <w:t>iron ore mined under an Integration Agreement;</w:t>
        </w:r>
      </w:ins>
    </w:p>
    <w:p>
      <w:pPr>
        <w:pStyle w:val="yMiscellaneousBody"/>
        <w:ind w:left="3840" w:hanging="720"/>
        <w:jc w:val="both"/>
        <w:rPr>
          <w:ins w:id="647" w:author="svcMRProcess" w:date="2020-02-17T08:05:00Z"/>
        </w:rPr>
      </w:pPr>
      <w:ins w:id="648" w:author="svcMRProcess" w:date="2020-02-17T08:05: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tabs>
          <w:tab w:val="left" w:pos="4560"/>
        </w:tabs>
        <w:ind w:left="4560" w:hanging="600"/>
        <w:jc w:val="both"/>
        <w:rPr>
          <w:ins w:id="649" w:author="svcMRProcess" w:date="2020-02-17T08:05:00Z"/>
        </w:rPr>
      </w:pPr>
      <w:ins w:id="650" w:author="svcMRProcess" w:date="2020-02-17T08:05: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4560"/>
        </w:tabs>
        <w:ind w:left="4560" w:hanging="600"/>
        <w:jc w:val="both"/>
        <w:rPr>
          <w:ins w:id="651" w:author="svcMRProcess" w:date="2020-02-17T08:05:00Z"/>
        </w:rPr>
      </w:pPr>
      <w:ins w:id="652" w:author="svcMRProcess" w:date="2020-02-17T08:05: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tabs>
          <w:tab w:val="left" w:pos="4560"/>
        </w:tabs>
        <w:ind w:left="4560" w:hanging="600"/>
        <w:jc w:val="both"/>
        <w:rPr>
          <w:ins w:id="653" w:author="svcMRProcess" w:date="2020-02-17T08:05:00Z"/>
        </w:rPr>
      </w:pPr>
      <w:ins w:id="654" w:author="svcMRProcess" w:date="2020-02-17T08:05: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tabs>
          <w:tab w:val="left" w:pos="4560"/>
        </w:tabs>
        <w:ind w:left="4560" w:hanging="600"/>
        <w:jc w:val="both"/>
        <w:rPr>
          <w:ins w:id="655" w:author="svcMRProcess" w:date="2020-02-17T08:05:00Z"/>
        </w:rPr>
      </w:pPr>
      <w:ins w:id="656" w:author="svcMRProcess" w:date="2020-02-17T08:05:00Z">
        <w:r>
          <w:t>(iv)</w:t>
        </w:r>
        <w:r>
          <w:tab/>
          <w:t>iron ore mined under an Integration Agreement;</w:t>
        </w:r>
      </w:ins>
    </w:p>
    <w:p>
      <w:pPr>
        <w:pStyle w:val="yMiscellaneousBody"/>
        <w:ind w:left="3840" w:hanging="720"/>
        <w:jc w:val="both"/>
        <w:rPr>
          <w:ins w:id="657" w:author="svcMRProcess" w:date="2020-02-17T08:05:00Z"/>
        </w:rPr>
      </w:pPr>
      <w:ins w:id="658" w:author="svcMRProcess" w:date="2020-02-17T08:05:00Z">
        <w:r>
          <w:t>(c)</w:t>
        </w:r>
        <w:r>
          <w:tab/>
          <w:t>make any existing or new works installations or facilities constructed or held under this Agreement available for use (wholly or partly) in connection with operations</w:t>
        </w:r>
        <w:r>
          <w:br/>
          <w:t>under:</w:t>
        </w:r>
      </w:ins>
    </w:p>
    <w:p>
      <w:pPr>
        <w:pStyle w:val="yMiscellaneousBody"/>
        <w:ind w:left="4560" w:hanging="600"/>
        <w:jc w:val="both"/>
        <w:rPr>
          <w:ins w:id="659" w:author="svcMRProcess" w:date="2020-02-17T08:05:00Z"/>
        </w:rPr>
      </w:pPr>
      <w:ins w:id="660" w:author="svcMRProcess" w:date="2020-02-17T08:05:00Z">
        <w:r>
          <w:t xml:space="preserve"> (i)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ind w:left="4560" w:hanging="600"/>
        <w:jc w:val="both"/>
        <w:rPr>
          <w:ins w:id="661" w:author="svcMRProcess" w:date="2020-02-17T08:05:00Z"/>
        </w:rPr>
      </w:pPr>
      <w:ins w:id="662" w:author="svcMRProcess" w:date="2020-02-17T08:05:00Z">
        <w:r>
          <w:t>(ii)</w:t>
        </w:r>
        <w:r>
          <w:tab/>
          <w:t>with the approval of the Minister, a Government agreement (other than an Integration Agreement) for the mining of iron ore in, or proximate to, the Pilbara region of the said State;</w:t>
        </w:r>
      </w:ins>
    </w:p>
    <w:p>
      <w:pPr>
        <w:pStyle w:val="yMiscellaneousBody"/>
        <w:ind w:left="3840" w:hanging="600"/>
        <w:jc w:val="both"/>
        <w:rPr>
          <w:ins w:id="663" w:author="svcMRProcess" w:date="2020-02-17T08:05:00Z"/>
        </w:rPr>
      </w:pPr>
      <w:ins w:id="664" w:author="svcMRProcess" w:date="2020-02-17T08:05: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ind w:left="3840" w:hanging="600"/>
        <w:jc w:val="both"/>
        <w:rPr>
          <w:ins w:id="665" w:author="svcMRProcess" w:date="2020-02-17T08:05:00Z"/>
        </w:rPr>
      </w:pPr>
      <w:ins w:id="666" w:author="svcMRProcess" w:date="2020-02-17T08:05: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ind w:left="3840" w:hanging="600"/>
        <w:jc w:val="both"/>
        <w:rPr>
          <w:ins w:id="667" w:author="svcMRProcess" w:date="2020-02-17T08:05:00Z"/>
        </w:rPr>
      </w:pPr>
      <w:ins w:id="668" w:author="svcMRProcess" w:date="2020-02-17T08:05:00Z">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ind w:left="3840" w:hanging="600"/>
        <w:jc w:val="both"/>
        <w:rPr>
          <w:ins w:id="669" w:author="svcMRProcess" w:date="2020-02-17T08:05:00Z"/>
        </w:rPr>
      </w:pPr>
      <w:ins w:id="670" w:author="svcMRProcess" w:date="2020-02-17T08:05: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3260"/>
        </w:tabs>
        <w:ind w:left="3820" w:hanging="1140"/>
        <w:jc w:val="both"/>
        <w:rPr>
          <w:ins w:id="671" w:author="svcMRProcess" w:date="2020-02-17T08:05:00Z"/>
        </w:rPr>
      </w:pPr>
      <w:ins w:id="672" w:author="svcMRProcess" w:date="2020-02-17T08:05:00Z">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ind w:left="3840" w:hanging="560"/>
        <w:jc w:val="both"/>
        <w:rPr>
          <w:ins w:id="673" w:author="svcMRProcess" w:date="2020-02-17T08:05:00Z"/>
        </w:rPr>
      </w:pPr>
      <w:ins w:id="674" w:author="svcMRProcess" w:date="2020-02-17T08:05:00Z">
        <w:r>
          <w:t>(b)</w:t>
        </w:r>
        <w:r>
          <w:tab/>
          <w:t>The Company shall not be entitled to:</w:t>
        </w:r>
      </w:ins>
    </w:p>
    <w:p>
      <w:pPr>
        <w:pStyle w:val="yMiscellaneousBody"/>
        <w:ind w:left="4560" w:hanging="560"/>
        <w:jc w:val="both"/>
        <w:rPr>
          <w:ins w:id="675" w:author="svcMRProcess" w:date="2020-02-17T08:05:00Z"/>
        </w:rPr>
      </w:pPr>
      <w:ins w:id="676" w:author="svcMRProcess" w:date="2020-02-17T08:05:00Z">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ins>
    </w:p>
    <w:p>
      <w:pPr>
        <w:pStyle w:val="yMiscellaneousBody"/>
        <w:ind w:left="4560" w:hanging="560"/>
        <w:jc w:val="both"/>
        <w:rPr>
          <w:ins w:id="677" w:author="svcMRProcess" w:date="2020-02-17T08:05:00Z"/>
        </w:rPr>
      </w:pPr>
      <w:ins w:id="678" w:author="svcMRProcess" w:date="2020-02-17T08:05: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ind w:left="4560" w:hanging="560"/>
        <w:jc w:val="both"/>
        <w:rPr>
          <w:ins w:id="679" w:author="svcMRProcess" w:date="2020-02-17T08:05:00Z"/>
        </w:rPr>
      </w:pPr>
      <w:ins w:id="680" w:author="svcMRProcess" w:date="2020-02-17T08:05: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ins>
    </w:p>
    <w:p>
      <w:pPr>
        <w:pStyle w:val="yMiscellaneousBody"/>
        <w:ind w:left="4560" w:hanging="560"/>
        <w:jc w:val="both"/>
        <w:rPr>
          <w:ins w:id="681" w:author="svcMRProcess" w:date="2020-02-17T08:05:00Z"/>
        </w:rPr>
      </w:pPr>
      <w:ins w:id="682" w:author="svcMRProcess" w:date="2020-02-17T08:05: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ind w:left="4560" w:hanging="560"/>
        <w:jc w:val="both"/>
        <w:rPr>
          <w:ins w:id="683" w:author="svcMRProcess" w:date="2020-02-17T08:05:00Z"/>
        </w:rPr>
      </w:pPr>
      <w:ins w:id="684" w:author="svcMRProcess" w:date="2020-02-17T08:05: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ind w:left="4560" w:hanging="560"/>
        <w:jc w:val="both"/>
        <w:rPr>
          <w:ins w:id="685" w:author="svcMRProcess" w:date="2020-02-17T08:05:00Z"/>
        </w:rPr>
      </w:pPr>
      <w:ins w:id="686" w:author="svcMRProcess" w:date="2020-02-17T08:05: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ind w:left="4560" w:hanging="560"/>
        <w:jc w:val="both"/>
        <w:rPr>
          <w:ins w:id="687" w:author="svcMRProcess" w:date="2020-02-17T08:05:00Z"/>
        </w:rPr>
      </w:pPr>
      <w:ins w:id="688" w:author="svcMRProcess" w:date="2020-02-17T08:05: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ind w:left="3840" w:hanging="560"/>
        <w:jc w:val="both"/>
        <w:rPr>
          <w:ins w:id="689" w:author="svcMRProcess" w:date="2020-02-17T08:05:00Z"/>
        </w:rPr>
      </w:pPr>
      <w:ins w:id="690" w:author="svcMRProcess" w:date="2020-02-17T08:05:00Z">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ind w:left="3240" w:hanging="680"/>
        <w:jc w:val="both"/>
        <w:rPr>
          <w:ins w:id="691" w:author="svcMRProcess" w:date="2020-02-17T08:05:00Z"/>
        </w:rPr>
      </w:pPr>
      <w:ins w:id="692" w:author="svcMRProcess" w:date="2020-02-17T08:05: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ind w:left="3240" w:hanging="680"/>
        <w:jc w:val="both"/>
        <w:rPr>
          <w:ins w:id="693" w:author="svcMRProcess" w:date="2020-02-17T08:05:00Z"/>
        </w:rPr>
      </w:pPr>
      <w:ins w:id="694" w:author="svcMRProcess" w:date="2020-02-17T08:05: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ind w:left="3840" w:hanging="560"/>
        <w:jc w:val="both"/>
        <w:rPr>
          <w:ins w:id="695" w:author="svcMRProcess" w:date="2020-02-17T08:05:00Z"/>
        </w:rPr>
      </w:pPr>
      <w:ins w:id="696" w:author="svcMRProcess" w:date="2020-02-17T08:05:00Z">
        <w:r>
          <w:t>(a)</w:t>
        </w:r>
        <w:r>
          <w:tab/>
          <w:t>from that authorised under this Agreement immediately before the variation date; and</w:t>
        </w:r>
      </w:ins>
    </w:p>
    <w:p>
      <w:pPr>
        <w:pStyle w:val="yMiscellaneousBody"/>
        <w:ind w:left="3840" w:hanging="560"/>
        <w:jc w:val="both"/>
        <w:rPr>
          <w:ins w:id="697" w:author="svcMRProcess" w:date="2020-02-17T08:05:00Z"/>
        </w:rPr>
      </w:pPr>
      <w:ins w:id="698" w:author="svcMRProcess" w:date="2020-02-17T08:05:00Z">
        <w:r>
          <w:t>(b)</w:t>
        </w:r>
        <w:r>
          <w:tab/>
          <w:t>subsequently from that previously notified to the Minister under this subclause,</w:t>
        </w:r>
      </w:ins>
    </w:p>
    <w:p>
      <w:pPr>
        <w:pStyle w:val="yMiscellaneousBody"/>
        <w:ind w:left="3240"/>
        <w:jc w:val="both"/>
        <w:rPr>
          <w:ins w:id="699" w:author="svcMRProcess" w:date="2020-02-17T08:05:00Z"/>
        </w:rPr>
      </w:pPr>
      <w:ins w:id="700" w:author="svcMRProcess" w:date="2020-02-17T08:05:00Z">
        <w:r>
          <w:t>as soon as practicable before such change occurs.</w:t>
        </w:r>
      </w:ins>
    </w:p>
    <w:p>
      <w:pPr>
        <w:pStyle w:val="yMiscellaneousBody"/>
        <w:ind w:left="3240"/>
        <w:jc w:val="both"/>
        <w:rPr>
          <w:ins w:id="701" w:author="svcMRProcess" w:date="2020-02-17T08:05:00Z"/>
          <w:i/>
        </w:rPr>
      </w:pPr>
      <w:ins w:id="702" w:author="svcMRProcess" w:date="2020-02-17T08:05:00Z">
        <w:r>
          <w:t>The Company shall also keep the Minister fully informed with respect to any proposed  connection as referred to in subclause (1)(f) or (1)(g) or request of the Company for such connection to be allowed.</w:t>
        </w:r>
      </w:ins>
    </w:p>
    <w:p>
      <w:pPr>
        <w:pStyle w:val="yMiscellaneousBody"/>
        <w:ind w:left="3240" w:hanging="560"/>
        <w:jc w:val="both"/>
        <w:rPr>
          <w:ins w:id="703" w:author="svcMRProcess" w:date="2020-02-17T08:05:00Z"/>
        </w:rPr>
      </w:pPr>
      <w:ins w:id="704" w:author="svcMRProcess" w:date="2020-02-17T08:05:00Z">
        <w:r>
          <w:t>(5)</w:t>
        </w:r>
        <w:r>
          <w:tab/>
          <w:t>Nothing in this Agreement shall be construed to:</w:t>
        </w:r>
      </w:ins>
    </w:p>
    <w:p>
      <w:pPr>
        <w:pStyle w:val="yMiscellaneousBody"/>
        <w:tabs>
          <w:tab w:val="left" w:pos="3840"/>
        </w:tabs>
        <w:ind w:left="3840" w:hanging="600"/>
        <w:jc w:val="both"/>
        <w:rPr>
          <w:ins w:id="705" w:author="svcMRProcess" w:date="2020-02-17T08:05:00Z"/>
        </w:rPr>
      </w:pPr>
      <w:ins w:id="706" w:author="svcMRProcess" w:date="2020-02-17T08:05:00Z">
        <w:r>
          <w:t>(a)</w:t>
        </w:r>
        <w:r>
          <w:tab/>
          <w:t>exempt another Integration Proponent from complying with, or the application of, the provisions of its Integration Agreement;  or</w:t>
        </w:r>
      </w:ins>
    </w:p>
    <w:p>
      <w:pPr>
        <w:pStyle w:val="yMiscellaneousBody"/>
        <w:tabs>
          <w:tab w:val="left" w:pos="3840"/>
        </w:tabs>
        <w:ind w:left="3840" w:hanging="600"/>
        <w:jc w:val="both"/>
        <w:rPr>
          <w:ins w:id="707" w:author="svcMRProcess" w:date="2020-02-17T08:05:00Z"/>
        </w:rPr>
      </w:pPr>
      <w:ins w:id="708" w:author="svcMRProcess" w:date="2020-02-17T08:05:00Z">
        <w:r>
          <w:t xml:space="preserve"> (b)</w:t>
        </w:r>
        <w:r>
          <w:tab/>
          <w:t xml:space="preserve">restrict the Company's rights under clause 20. </w:t>
        </w:r>
      </w:ins>
    </w:p>
    <w:p>
      <w:pPr>
        <w:pStyle w:val="yMiscellaneousBody"/>
        <w:ind w:left="3240"/>
        <w:jc w:val="both"/>
        <w:rPr>
          <w:ins w:id="709" w:author="svcMRProcess" w:date="2020-02-17T08:05:00Z"/>
        </w:rPr>
      </w:pPr>
      <w:ins w:id="710" w:author="svcMRProcess" w:date="2020-02-17T08:05: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ind w:left="3240" w:hanging="560"/>
        <w:jc w:val="both"/>
        <w:rPr>
          <w:ins w:id="711" w:author="svcMRProcess" w:date="2020-02-17T08:05:00Z"/>
        </w:rPr>
      </w:pPr>
      <w:ins w:id="712" w:author="svcMRProcess" w:date="2020-02-17T08:05:00Z">
        <w:r>
          <w:t>(6)</w:t>
        </w:r>
        <w:r>
          <w:tab/>
          <w:t>Nothing in this clause shall be construed to exempt the Company from complying with, or the application of, the other provisions of this Agreement including, without limitation, clauses 11 and 20 and of relevant laws from time to time of the said State.</w:t>
        </w:r>
      </w:ins>
    </w:p>
    <w:p>
      <w:pPr>
        <w:pStyle w:val="yMiscellaneousBody"/>
        <w:ind w:left="3240" w:hanging="560"/>
        <w:jc w:val="both"/>
        <w:rPr>
          <w:ins w:id="713" w:author="svcMRProcess" w:date="2020-02-17T08:05:00Z"/>
        </w:rPr>
      </w:pPr>
      <w:ins w:id="714" w:author="svcMRProcess" w:date="2020-02-17T08:05:00Z">
        <w:r>
          <w:t>(7)</w:t>
        </w:r>
        <w:r>
          <w:tab/>
          <w:t>For the purpose of this clause "works installations or facilities" means any:</w:t>
        </w:r>
      </w:ins>
    </w:p>
    <w:p>
      <w:pPr>
        <w:pStyle w:val="yMiscellaneousBody"/>
        <w:ind w:left="3840" w:hanging="560"/>
        <w:jc w:val="both"/>
        <w:rPr>
          <w:ins w:id="715" w:author="svcMRProcess" w:date="2020-02-17T08:05:00Z"/>
        </w:rPr>
      </w:pPr>
      <w:ins w:id="716" w:author="svcMRProcess" w:date="2020-02-17T08:05:00Z">
        <w:r>
          <w:t>(a)</w:t>
        </w:r>
        <w:r>
          <w:tab/>
          <w:t>harbour or port works installations or facilities including, without limitation, stockpiles, reclaimers, conveyors and wharves;</w:t>
        </w:r>
      </w:ins>
    </w:p>
    <w:p>
      <w:pPr>
        <w:pStyle w:val="yMiscellaneousBody"/>
        <w:ind w:left="3840" w:hanging="560"/>
        <w:jc w:val="both"/>
        <w:rPr>
          <w:ins w:id="717" w:author="svcMRProcess" w:date="2020-02-17T08:05:00Z"/>
        </w:rPr>
      </w:pPr>
      <w:ins w:id="718" w:author="svcMRProcess" w:date="2020-02-17T08:05:00Z">
        <w:r>
          <w:t>(b)</w:t>
        </w:r>
        <w:r>
          <w:tab/>
          <w:t>railway or rail spur lines;</w:t>
        </w:r>
      </w:ins>
    </w:p>
    <w:p>
      <w:pPr>
        <w:pStyle w:val="yMiscellaneousBody"/>
        <w:ind w:left="3840" w:hanging="560"/>
        <w:jc w:val="both"/>
        <w:rPr>
          <w:ins w:id="719" w:author="svcMRProcess" w:date="2020-02-17T08:05:00Z"/>
        </w:rPr>
      </w:pPr>
      <w:ins w:id="720" w:author="svcMRProcess" w:date="2020-02-17T08:05: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ind w:left="3840" w:hanging="560"/>
        <w:jc w:val="both"/>
        <w:rPr>
          <w:ins w:id="721" w:author="svcMRProcess" w:date="2020-02-17T08:05:00Z"/>
        </w:rPr>
      </w:pPr>
      <w:ins w:id="722" w:author="svcMRProcess" w:date="2020-02-17T08:05:00Z">
        <w:r>
          <w:t>(d)</w:t>
        </w:r>
        <w:r>
          <w:tab/>
          <w:t>train loading and unloading works installations or facilities;</w:t>
        </w:r>
      </w:ins>
    </w:p>
    <w:p>
      <w:pPr>
        <w:pStyle w:val="yMiscellaneousBody"/>
        <w:ind w:left="3840" w:hanging="560"/>
        <w:jc w:val="both"/>
        <w:rPr>
          <w:ins w:id="723" w:author="svcMRProcess" w:date="2020-02-17T08:05:00Z"/>
        </w:rPr>
      </w:pPr>
      <w:ins w:id="724" w:author="svcMRProcess" w:date="2020-02-17T08:05:00Z">
        <w:r>
          <w:t>(e)</w:t>
        </w:r>
        <w:r>
          <w:tab/>
          <w:t>conveyors;</w:t>
        </w:r>
      </w:ins>
    </w:p>
    <w:p>
      <w:pPr>
        <w:pStyle w:val="yMiscellaneousBody"/>
        <w:ind w:left="3840" w:hanging="560"/>
        <w:jc w:val="both"/>
        <w:rPr>
          <w:ins w:id="725" w:author="svcMRProcess" w:date="2020-02-17T08:05:00Z"/>
        </w:rPr>
      </w:pPr>
      <w:ins w:id="726" w:author="svcMRProcess" w:date="2020-02-17T08:05:00Z">
        <w:r>
          <w:t>(f)</w:t>
        </w:r>
        <w:r>
          <w:tab/>
          <w:t>private roads;</w:t>
        </w:r>
      </w:ins>
    </w:p>
    <w:p>
      <w:pPr>
        <w:pStyle w:val="yMiscellaneousBody"/>
        <w:ind w:left="3840" w:hanging="560"/>
        <w:jc w:val="both"/>
        <w:rPr>
          <w:ins w:id="727" w:author="svcMRProcess" w:date="2020-02-17T08:05:00Z"/>
        </w:rPr>
      </w:pPr>
      <w:ins w:id="728" w:author="svcMRProcess" w:date="2020-02-17T08:05:00Z">
        <w:r>
          <w:t>(g)</w:t>
        </w:r>
        <w:r>
          <w:tab/>
          <w:t>mine aerodrome and associated aerodrome works installations and facilities;</w:t>
        </w:r>
      </w:ins>
    </w:p>
    <w:p>
      <w:pPr>
        <w:pStyle w:val="yMiscellaneousBody"/>
        <w:ind w:left="3840" w:hanging="560"/>
        <w:jc w:val="both"/>
        <w:rPr>
          <w:ins w:id="729" w:author="svcMRProcess" w:date="2020-02-17T08:05:00Z"/>
        </w:rPr>
      </w:pPr>
      <w:ins w:id="730" w:author="svcMRProcess" w:date="2020-02-17T08:05:00Z">
        <w:r>
          <w:t>(h)</w:t>
        </w:r>
        <w:r>
          <w:tab/>
          <w:t>iron ore mining, crushing, screening, beneficiation or other processing works installations or facilities;</w:t>
        </w:r>
      </w:ins>
    </w:p>
    <w:p>
      <w:pPr>
        <w:pStyle w:val="yMiscellaneousBody"/>
        <w:ind w:left="3840" w:hanging="560"/>
        <w:jc w:val="both"/>
        <w:rPr>
          <w:ins w:id="731" w:author="svcMRProcess" w:date="2020-02-17T08:05:00Z"/>
        </w:rPr>
      </w:pPr>
      <w:ins w:id="732" w:author="svcMRProcess" w:date="2020-02-17T08:05:00Z">
        <w:r>
          <w:t>(i)</w:t>
        </w:r>
        <w:r>
          <w:tab/>
          <w:t>mine administration buildings including, without limitation, offices, workshops and medical facilities;</w:t>
        </w:r>
      </w:ins>
    </w:p>
    <w:p>
      <w:pPr>
        <w:pStyle w:val="yMiscellaneousBody"/>
        <w:ind w:left="3840" w:hanging="560"/>
        <w:jc w:val="both"/>
        <w:rPr>
          <w:ins w:id="733" w:author="svcMRProcess" w:date="2020-02-17T08:05:00Z"/>
        </w:rPr>
      </w:pPr>
      <w:ins w:id="734" w:author="svcMRProcess" w:date="2020-02-17T08:05:00Z">
        <w:r>
          <w:t>(j)</w:t>
        </w:r>
        <w:r>
          <w:tab/>
          <w:t>borrow pits;</w:t>
        </w:r>
      </w:ins>
    </w:p>
    <w:p>
      <w:pPr>
        <w:pStyle w:val="yMiscellaneousBody"/>
        <w:ind w:left="3840" w:hanging="560"/>
        <w:jc w:val="both"/>
        <w:rPr>
          <w:ins w:id="735" w:author="svcMRProcess" w:date="2020-02-17T08:05:00Z"/>
        </w:rPr>
      </w:pPr>
      <w:ins w:id="736" w:author="svcMRProcess" w:date="2020-02-17T08:05:00Z">
        <w:r>
          <w:t>(k)</w:t>
        </w:r>
        <w:r>
          <w:tab/>
          <w:t>accommodation and ancillary facilities including, without limitation, construction camps and in townsites constructed pursuant to and held under any Integration Agreement;</w:t>
        </w:r>
      </w:ins>
    </w:p>
    <w:p>
      <w:pPr>
        <w:pStyle w:val="yMiscellaneousBody"/>
        <w:ind w:left="3840" w:hanging="560"/>
        <w:jc w:val="both"/>
        <w:rPr>
          <w:ins w:id="737" w:author="svcMRProcess" w:date="2020-02-17T08:05:00Z"/>
        </w:rPr>
      </w:pPr>
      <w:ins w:id="738" w:author="svcMRProcess" w:date="2020-02-17T08:05:00Z">
        <w:r>
          <w:t>(l)</w:t>
        </w:r>
        <w:r>
          <w:tab/>
          <w:t>water, sewerage, electricity, gas and telecommunications works installations and facilities including, without limitation, pipelines, transmission lines and cables; and</w:t>
        </w:r>
      </w:ins>
    </w:p>
    <w:p>
      <w:pPr>
        <w:pStyle w:val="yMiscellaneousBody"/>
        <w:ind w:left="3840" w:hanging="560"/>
        <w:jc w:val="both"/>
        <w:rPr>
          <w:ins w:id="739" w:author="svcMRProcess" w:date="2020-02-17T08:05:00Z"/>
        </w:rPr>
      </w:pPr>
      <w:ins w:id="740" w:author="svcMRProcess" w:date="2020-02-17T08:05:00Z">
        <w:r>
          <w:t>(m)</w:t>
        </w:r>
        <w:r>
          <w:tab/>
          <w:t>any other works installations or facilities approved of by the Minister for the purpose of this clause.</w:t>
        </w:r>
      </w:ins>
    </w:p>
    <w:p>
      <w:pPr>
        <w:pStyle w:val="yMiscellaneousBody"/>
        <w:ind w:left="2880" w:hanging="1180"/>
        <w:jc w:val="both"/>
        <w:rPr>
          <w:ins w:id="741" w:author="svcMRProcess" w:date="2020-02-17T08:05:00Z"/>
        </w:rPr>
      </w:pPr>
      <w:ins w:id="742" w:author="svcMRProcess" w:date="2020-02-17T08:05:00Z">
        <w:r>
          <w:t xml:space="preserve">Transfer of rights to shared works installations or facilities </w:t>
        </w:r>
      </w:ins>
    </w:p>
    <w:p>
      <w:pPr>
        <w:pStyle w:val="yMiscellaneousBody"/>
        <w:tabs>
          <w:tab w:val="left" w:pos="2460"/>
        </w:tabs>
        <w:ind w:left="3080" w:hanging="1380"/>
        <w:jc w:val="both"/>
        <w:rPr>
          <w:ins w:id="743" w:author="svcMRProcess" w:date="2020-02-17T08:05:00Z"/>
        </w:rPr>
      </w:pPr>
      <w:ins w:id="744" w:author="svcMRProcess" w:date="2020-02-17T08:05:00Z">
        <w:r>
          <w:t>10M</w:t>
        </w:r>
        <w:r>
          <w:tab/>
          <w:t>(1)</w:t>
        </w:r>
        <w:r>
          <w:tab/>
          <w:t>For the purposes of this clause "Relevant Infrastructure" means any works installations or facilities (as defined in clause 10L(7)):</w:t>
        </w:r>
      </w:ins>
    </w:p>
    <w:p>
      <w:pPr>
        <w:pStyle w:val="yMiscellaneousBody"/>
        <w:tabs>
          <w:tab w:val="left" w:pos="3840"/>
        </w:tabs>
        <w:ind w:left="3840" w:hanging="440"/>
        <w:jc w:val="both"/>
        <w:rPr>
          <w:ins w:id="745" w:author="svcMRProcess" w:date="2020-02-17T08:05:00Z"/>
        </w:rPr>
      </w:pPr>
      <w:ins w:id="746" w:author="svcMRProcess" w:date="2020-02-17T08:05:00Z">
        <w:r>
          <w:t>(a)</w:t>
        </w:r>
        <w:r>
          <w:tab/>
          <w:t>constructed or held under another Integration Agreement;</w:t>
        </w:r>
      </w:ins>
    </w:p>
    <w:p>
      <w:pPr>
        <w:pStyle w:val="yMiscellaneousBody"/>
        <w:tabs>
          <w:tab w:val="left" w:pos="3840"/>
        </w:tabs>
        <w:ind w:left="3840" w:hanging="440"/>
        <w:jc w:val="both"/>
        <w:rPr>
          <w:ins w:id="747" w:author="svcMRProcess" w:date="2020-02-17T08:05:00Z"/>
        </w:rPr>
      </w:pPr>
      <w:ins w:id="748" w:author="svcMRProcess" w:date="2020-02-17T08:05:00Z">
        <w:r>
          <w:t>(b)</w:t>
        </w:r>
        <w:r>
          <w:tab/>
          <w:t>which the Company is using in its activities pursuant to this Agreement;</w:t>
        </w:r>
      </w:ins>
    </w:p>
    <w:p>
      <w:pPr>
        <w:pStyle w:val="yMiscellaneousBody"/>
        <w:tabs>
          <w:tab w:val="left" w:pos="3840"/>
        </w:tabs>
        <w:ind w:left="3840" w:hanging="440"/>
        <w:jc w:val="both"/>
        <w:rPr>
          <w:ins w:id="749" w:author="svcMRProcess" w:date="2020-02-17T08:05:00Z"/>
        </w:rPr>
      </w:pPr>
      <w:ins w:id="750" w:author="svcMRProcess" w:date="2020-02-17T08:05:00Z">
        <w:r>
          <w:t>(c)</w:t>
        </w:r>
        <w:r>
          <w:tab/>
          <w:t>which the Minister is satisfied (after consulting with the Company and the Integration Proponent for that other Integration Agreement):</w:t>
        </w:r>
      </w:ins>
    </w:p>
    <w:p>
      <w:pPr>
        <w:pStyle w:val="yMiscellaneousBody"/>
        <w:tabs>
          <w:tab w:val="left" w:pos="4560"/>
        </w:tabs>
        <w:ind w:left="4560" w:hanging="720"/>
        <w:jc w:val="both"/>
        <w:rPr>
          <w:ins w:id="751" w:author="svcMRProcess" w:date="2020-02-17T08:05:00Z"/>
        </w:rPr>
      </w:pPr>
      <w:ins w:id="752" w:author="svcMRProcess" w:date="2020-02-17T08:05: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tabs>
          <w:tab w:val="left" w:pos="4560"/>
        </w:tabs>
        <w:ind w:left="4560" w:hanging="720"/>
        <w:jc w:val="both"/>
        <w:rPr>
          <w:ins w:id="753" w:author="svcMRProcess" w:date="2020-02-17T08:05:00Z"/>
        </w:rPr>
      </w:pPr>
      <w:ins w:id="754" w:author="svcMRProcess" w:date="2020-02-17T08:05:00Z">
        <w:r>
          <w:t>(ii)</w:t>
        </w:r>
        <w:r>
          <w:tab/>
          <w:t>are required by the Company to continue to carry on its activities pursuant to this Agreement; and</w:t>
        </w:r>
      </w:ins>
    </w:p>
    <w:p>
      <w:pPr>
        <w:pStyle w:val="yMiscellaneousBody"/>
        <w:tabs>
          <w:tab w:val="left" w:pos="3840"/>
        </w:tabs>
        <w:ind w:left="3840" w:hanging="440"/>
        <w:jc w:val="both"/>
        <w:rPr>
          <w:ins w:id="755" w:author="svcMRProcess" w:date="2020-02-17T08:05:00Z"/>
        </w:rPr>
      </w:pPr>
      <w:ins w:id="756" w:author="svcMRProcess" w:date="2020-02-17T08:05:00Z">
        <w:r>
          <w:t>(d)</w:t>
        </w:r>
        <w:r>
          <w:tab/>
          <w:t>in respect of which that other Integration Proponent has notified the Minister it consents to the Company submitting proposals as referred to in subclause (2).</w:t>
        </w:r>
      </w:ins>
    </w:p>
    <w:p>
      <w:pPr>
        <w:pStyle w:val="yMiscellaneousBody"/>
        <w:ind w:left="3120" w:hanging="560"/>
        <w:jc w:val="both"/>
        <w:rPr>
          <w:ins w:id="757" w:author="svcMRProcess" w:date="2020-02-17T08:05:00Z"/>
        </w:rPr>
      </w:pPr>
      <w:ins w:id="758" w:author="svcMRProcess" w:date="2020-02-17T08:05:00Z">
        <w:r>
          <w:t>(2)</w:t>
        </w:r>
        <w:r>
          <w:tab/>
          <w:t>The Company may as an additional proposal pursuant to clause 8A propose:</w:t>
        </w:r>
      </w:ins>
    </w:p>
    <w:p>
      <w:pPr>
        <w:pStyle w:val="yMiscellaneousBody"/>
        <w:tabs>
          <w:tab w:val="left" w:pos="3720"/>
        </w:tabs>
        <w:ind w:left="3720" w:hanging="600"/>
        <w:jc w:val="both"/>
        <w:rPr>
          <w:ins w:id="759" w:author="svcMRProcess" w:date="2020-02-17T08:05:00Z"/>
        </w:rPr>
      </w:pPr>
      <w:ins w:id="760" w:author="svcMRProcess" w:date="2020-02-17T08:05: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tabs>
          <w:tab w:val="left" w:pos="3720"/>
        </w:tabs>
        <w:ind w:left="3720" w:hanging="600"/>
        <w:jc w:val="both"/>
        <w:rPr>
          <w:ins w:id="761" w:author="svcMRProcess" w:date="2020-02-17T08:05:00Z"/>
        </w:rPr>
      </w:pPr>
      <w:ins w:id="762" w:author="svcMRProcess" w:date="2020-02-17T08:05: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3120"/>
        <w:jc w:val="both"/>
        <w:rPr>
          <w:ins w:id="763" w:author="svcMRProcess" w:date="2020-02-17T08:05:00Z"/>
        </w:rPr>
      </w:pPr>
      <w:ins w:id="764" w:author="svcMRProcess" w:date="2020-02-17T08:05:00Z">
        <w:r>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3120" w:hanging="560"/>
        <w:jc w:val="both"/>
        <w:rPr>
          <w:ins w:id="765" w:author="svcMRProcess" w:date="2020-02-17T08:05:00Z"/>
          <w:i/>
        </w:rPr>
      </w:pPr>
      <w:ins w:id="766" w:author="svcMRProcess" w:date="2020-02-17T08:05:00Z">
        <w:r>
          <w:t>(3)</w:t>
        </w:r>
        <w:r>
          <w:tab/>
          <w:t xml:space="preserve">This clause shall cease to apply in the event the State gives any notice of default to the Company pursuant to clause 11(l) and while such notice remains unsatisfied. </w:t>
        </w:r>
      </w:ins>
    </w:p>
    <w:p>
      <w:pPr>
        <w:pStyle w:val="yMiscellaneousBody"/>
        <w:ind w:left="860" w:firstLine="860"/>
        <w:jc w:val="both"/>
        <w:rPr>
          <w:ins w:id="767" w:author="svcMRProcess" w:date="2020-02-17T08:05:00Z"/>
        </w:rPr>
      </w:pPr>
      <w:ins w:id="768" w:author="svcMRProcess" w:date="2020-02-17T08:05:00Z">
        <w:r>
          <w:t>Miscellaneous Licences for Railways</w:t>
        </w:r>
      </w:ins>
    </w:p>
    <w:p>
      <w:pPr>
        <w:pStyle w:val="yMiscellaneousBody"/>
        <w:ind w:left="2560" w:hanging="900"/>
        <w:jc w:val="both"/>
        <w:rPr>
          <w:ins w:id="769" w:author="svcMRProcess" w:date="2020-02-17T08:05:00Z"/>
        </w:rPr>
      </w:pPr>
      <w:ins w:id="770" w:author="svcMRProcess" w:date="2020-02-17T08:05:00Z">
        <w:r>
          <w:t>10N.</w:t>
        </w:r>
        <w:r>
          <w:tab/>
          <w:t>(1)</w:t>
        </w:r>
        <w:r>
          <w:tab/>
          <w:t>In this clause subject to the context:</w:t>
        </w:r>
      </w:ins>
    </w:p>
    <w:p>
      <w:pPr>
        <w:pStyle w:val="yMiscellaneousBody"/>
        <w:tabs>
          <w:tab w:val="left" w:pos="1700"/>
        </w:tabs>
        <w:ind w:left="860"/>
        <w:jc w:val="both"/>
        <w:rPr>
          <w:ins w:id="771" w:author="svcMRProcess" w:date="2020-02-17T08:05:00Z"/>
        </w:rPr>
      </w:pPr>
      <w:ins w:id="772" w:author="svcMRProcess" w:date="2020-02-17T08:05:00Z">
        <w:r>
          <w:tab/>
        </w:r>
        <w:r>
          <w:tab/>
        </w:r>
        <w:r>
          <w:tab/>
          <w:t>"Additional Infrastructure" means:</w:t>
        </w:r>
      </w:ins>
    </w:p>
    <w:p>
      <w:pPr>
        <w:pStyle w:val="yMiscellaneousBody"/>
        <w:tabs>
          <w:tab w:val="left" w:pos="4080"/>
        </w:tabs>
        <w:ind w:left="4080" w:hanging="720"/>
        <w:jc w:val="both"/>
        <w:rPr>
          <w:ins w:id="773" w:author="svcMRProcess" w:date="2020-02-17T08:05:00Z"/>
        </w:rPr>
      </w:pPr>
      <w:ins w:id="774" w:author="svcMRProcess" w:date="2020-02-17T08:05:00Z">
        <w:r>
          <w:t>(a)</w:t>
        </w:r>
        <w:r>
          <w:tab/>
          <w:t xml:space="preserve">Train Loading Infrastructure; </w:t>
        </w:r>
      </w:ins>
    </w:p>
    <w:p>
      <w:pPr>
        <w:pStyle w:val="yMiscellaneousBody"/>
        <w:tabs>
          <w:tab w:val="left" w:pos="4080"/>
        </w:tabs>
        <w:ind w:left="4080" w:hanging="720"/>
        <w:jc w:val="both"/>
        <w:rPr>
          <w:ins w:id="775" w:author="svcMRProcess" w:date="2020-02-17T08:05:00Z"/>
        </w:rPr>
      </w:pPr>
      <w:ins w:id="776" w:author="svcMRProcess" w:date="2020-02-17T08:05:00Z">
        <w:r>
          <w:t>(b)</w:t>
        </w:r>
        <w:r>
          <w:tab/>
          <w:t>Train Unloading Infrastructure;</w:t>
        </w:r>
      </w:ins>
    </w:p>
    <w:p>
      <w:pPr>
        <w:pStyle w:val="yMiscellaneousBody"/>
        <w:tabs>
          <w:tab w:val="left" w:pos="4080"/>
        </w:tabs>
        <w:ind w:left="4080" w:hanging="720"/>
        <w:jc w:val="both"/>
        <w:rPr>
          <w:ins w:id="777" w:author="svcMRProcess" w:date="2020-02-17T08:05:00Z"/>
        </w:rPr>
      </w:pPr>
      <w:ins w:id="778" w:author="svcMRProcess" w:date="2020-02-17T08:05: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ind w:left="2520" w:hanging="860"/>
        <w:jc w:val="both"/>
        <w:rPr>
          <w:ins w:id="779" w:author="svcMRProcess" w:date="2020-02-17T08:05:00Z"/>
        </w:rPr>
      </w:pPr>
      <w:ins w:id="780" w:author="svcMRProcess" w:date="2020-02-17T08:05:00Z">
        <w:r>
          <w:tab/>
        </w:r>
        <w:r>
          <w:tab/>
          <w:t>in each case located outside a Port;</w:t>
        </w:r>
      </w:ins>
    </w:p>
    <w:p>
      <w:pPr>
        <w:pStyle w:val="yMiscellaneousBody"/>
        <w:ind w:left="3400"/>
        <w:jc w:val="both"/>
        <w:rPr>
          <w:ins w:id="781" w:author="svcMRProcess" w:date="2020-02-17T08:05:00Z"/>
        </w:rPr>
      </w:pPr>
      <w:ins w:id="782" w:author="svcMRProcess" w:date="2020-02-17T08:05:00Z">
        <w:r>
          <w:t xml:space="preserve">"LAA" means the </w:t>
        </w:r>
        <w:r>
          <w:rPr>
            <w:i/>
          </w:rPr>
          <w:t xml:space="preserve">Land Administration Act 1997 </w:t>
        </w:r>
        <w:r>
          <w:t>(WA);</w:t>
        </w:r>
      </w:ins>
    </w:p>
    <w:p>
      <w:pPr>
        <w:pStyle w:val="yMiscellaneousBody"/>
        <w:ind w:left="3400"/>
        <w:jc w:val="both"/>
        <w:rPr>
          <w:ins w:id="783" w:author="svcMRProcess" w:date="2020-02-17T08:05:00Z"/>
        </w:rPr>
      </w:pPr>
      <w:ins w:id="784" w:author="svcMRProcess" w:date="2020-02-17T08:05:00Z">
        <w:r>
          <w:t>"Lateral Access Roads" has the meaning given in subclause</w:t>
        </w:r>
        <w:r>
          <w:rPr>
            <w:i/>
          </w:rPr>
          <w:t xml:space="preserve"> </w:t>
        </w:r>
        <w:r>
          <w:t>(3)(a)(iv));</w:t>
        </w:r>
      </w:ins>
    </w:p>
    <w:p>
      <w:pPr>
        <w:pStyle w:val="yMiscellaneousBody"/>
        <w:ind w:left="3360"/>
        <w:jc w:val="both"/>
        <w:rPr>
          <w:ins w:id="785" w:author="svcMRProcess" w:date="2020-02-17T08:05:00Z"/>
        </w:rPr>
      </w:pPr>
      <w:ins w:id="786" w:author="svcMRProcess" w:date="2020-02-17T08:05:00Z">
        <w:r>
          <w:t>"Lateral Access Road Licence" means a miscellaneous licence granted pursuant to subclause</w:t>
        </w:r>
        <w:r>
          <w:rPr>
            <w:i/>
          </w:rPr>
          <w:t xml:space="preserve"> </w:t>
        </w:r>
        <w:r>
          <w:t>(6)(a)(ii) or subclause</w:t>
        </w:r>
        <w:r>
          <w:rPr>
            <w:i/>
          </w:rPr>
          <w:t xml:space="preserve"> </w:t>
        </w:r>
        <w:r>
          <w:t xml:space="preserve">(6)(b) as the case may be and according to the requirements of the context describes the area of land from time to time the subject of that licence; </w:t>
        </w:r>
      </w:ins>
    </w:p>
    <w:p>
      <w:pPr>
        <w:pStyle w:val="yMiscellaneousBody"/>
        <w:ind w:left="3360"/>
        <w:jc w:val="both"/>
        <w:rPr>
          <w:ins w:id="787" w:author="svcMRProcess" w:date="2020-02-17T08:05:00Z"/>
        </w:rPr>
      </w:pPr>
      <w:ins w:id="788" w:author="svcMRProcess" w:date="2020-02-17T08:05: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ind w:left="3360"/>
        <w:jc w:val="both"/>
        <w:rPr>
          <w:ins w:id="789" w:author="svcMRProcess" w:date="2020-02-17T08:05:00Z"/>
          <w:i/>
        </w:rPr>
      </w:pPr>
      <w:ins w:id="790" w:author="svcMRProcess" w:date="2020-02-17T08:05:00Z">
        <w:r>
          <w:t>"Private Roads" means Lateral Access Roads and the Company's access roads within a Railway Corridor;</w:t>
        </w:r>
      </w:ins>
    </w:p>
    <w:p>
      <w:pPr>
        <w:pStyle w:val="yMiscellaneousBody"/>
        <w:ind w:left="3360"/>
        <w:jc w:val="both"/>
        <w:rPr>
          <w:ins w:id="791" w:author="svcMRProcess" w:date="2020-02-17T08:05:00Z"/>
          <w:i/>
        </w:rPr>
      </w:pPr>
      <w:ins w:id="792" w:author="svcMRProcess" w:date="2020-02-17T08:05:00Z">
        <w:r>
          <w:t xml:space="preserve">"Rail Safety Act" means the </w:t>
        </w:r>
        <w:r>
          <w:rPr>
            <w:i/>
          </w:rPr>
          <w:t>Rail Safety Act 1998</w:t>
        </w:r>
        <w:r>
          <w:t xml:space="preserve"> (WA); </w:t>
        </w:r>
      </w:ins>
    </w:p>
    <w:p>
      <w:pPr>
        <w:pStyle w:val="yMiscellaneousBody"/>
        <w:ind w:left="3360"/>
        <w:jc w:val="both"/>
        <w:rPr>
          <w:ins w:id="793" w:author="svcMRProcess" w:date="2020-02-17T08:05:00Z"/>
          <w:i/>
        </w:rPr>
      </w:pPr>
      <w:ins w:id="794" w:author="svcMRProcess" w:date="2020-02-17T08:05:00Z">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w:t>
        </w:r>
        <w:r>
          <w:rPr>
            <w:i/>
          </w:rPr>
          <w:t xml:space="preserve"> </w:t>
        </w:r>
        <w:r>
          <w:t>(4) and includes any expansion or extension thereof outside a Port which is the subject of additional proposals approved in accordance with subclause</w:t>
        </w:r>
        <w:r>
          <w:rPr>
            <w:i/>
          </w:rPr>
          <w:t xml:space="preserve"> </w:t>
        </w:r>
        <w:r>
          <w:t xml:space="preserve">(5); </w:t>
        </w:r>
      </w:ins>
    </w:p>
    <w:p>
      <w:pPr>
        <w:pStyle w:val="yMiscellaneousBody"/>
        <w:ind w:left="3360"/>
        <w:jc w:val="both"/>
        <w:rPr>
          <w:ins w:id="795" w:author="svcMRProcess" w:date="2020-02-17T08:05:00Z"/>
        </w:rPr>
      </w:pPr>
      <w:ins w:id="796" w:author="svcMRProcess" w:date="2020-02-17T08:05: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r>
          <w:rPr>
            <w:i/>
          </w:rPr>
          <w:t xml:space="preserve"> </w:t>
        </w:r>
        <w:r>
          <w:t>(3)(a) and after the grant of the Special Railway Licence the land from time to time the subject of that Special Railway Licence;</w:t>
        </w:r>
      </w:ins>
    </w:p>
    <w:p>
      <w:pPr>
        <w:pStyle w:val="yMiscellaneousBody"/>
        <w:ind w:left="3360"/>
        <w:jc w:val="both"/>
        <w:rPr>
          <w:ins w:id="797" w:author="svcMRProcess" w:date="2020-02-17T08:05:00Z"/>
        </w:rPr>
      </w:pPr>
      <w:ins w:id="798" w:author="svcMRProcess" w:date="2020-02-17T08:05: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ind w:left="3360"/>
        <w:jc w:val="both"/>
        <w:rPr>
          <w:ins w:id="799" w:author="svcMRProcess" w:date="2020-02-17T08:05:00Z"/>
          <w:i/>
        </w:rPr>
      </w:pPr>
      <w:ins w:id="800" w:author="svcMRProcess" w:date="2020-02-17T08:05: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ind w:left="3360"/>
        <w:jc w:val="both"/>
        <w:rPr>
          <w:ins w:id="801" w:author="svcMRProcess" w:date="2020-02-17T08:05:00Z"/>
        </w:rPr>
      </w:pPr>
      <w:ins w:id="802" w:author="svcMRProcess" w:date="2020-02-17T08:05:00Z">
        <w:r>
          <w:t>"Railway Operation Date" means the date of the first carriage of iron ore, freight goods or other products over the relevant Railway (other than for construction or commissioning purposes);</w:t>
        </w:r>
      </w:ins>
    </w:p>
    <w:p>
      <w:pPr>
        <w:pStyle w:val="yMiscellaneousBody"/>
        <w:ind w:left="3360"/>
        <w:jc w:val="both"/>
        <w:rPr>
          <w:ins w:id="803" w:author="svcMRProcess" w:date="2020-02-17T08:05:00Z"/>
        </w:rPr>
      </w:pPr>
      <w:ins w:id="804" w:author="svcMRProcess" w:date="2020-02-17T08:05:00Z">
        <w:r>
          <w:t>"Railway spur line Operation Date" means the date of the first carriage of iron ore, freight goods or other products over the relevant Railway spur line (other than for construction or commissioning purposes);</w:t>
        </w:r>
      </w:ins>
    </w:p>
    <w:p>
      <w:pPr>
        <w:pStyle w:val="yMiscellaneousBody"/>
        <w:ind w:left="3360"/>
        <w:jc w:val="both"/>
        <w:rPr>
          <w:ins w:id="805" w:author="svcMRProcess" w:date="2020-02-17T08:05:00Z"/>
        </w:rPr>
      </w:pPr>
      <w:ins w:id="806" w:author="svcMRProcess" w:date="2020-02-17T08:05:00Z">
        <w:r>
          <w:t>"Special Railway Licence" means the relevant miscellaneous licence for railway and, if applicable, other purposes, granted to the Company pursuant to subclause</w:t>
        </w:r>
        <w:r>
          <w:rPr>
            <w:i/>
          </w:rPr>
          <w:t xml:space="preserve"> </w:t>
        </w:r>
        <w:r>
          <w:t>(6)(a)(i) as varied in accordance with subclause</w:t>
        </w:r>
        <w:r>
          <w:rPr>
            <w:i/>
          </w:rPr>
          <w:t xml:space="preserve"> </w:t>
        </w:r>
        <w:r>
          <w:t>(6)(h) or subclause</w:t>
        </w:r>
        <w:r>
          <w:rPr>
            <w:i/>
          </w:rPr>
          <w:t xml:space="preserve"> </w:t>
        </w:r>
        <w:r>
          <w:t>(6)(i) and according to the requirements of the context describes the area of land from time to time the subject of that licence;</w:t>
        </w:r>
      </w:ins>
    </w:p>
    <w:p>
      <w:pPr>
        <w:pStyle w:val="yMiscellaneousBody"/>
        <w:ind w:left="3360"/>
        <w:jc w:val="both"/>
        <w:rPr>
          <w:ins w:id="807" w:author="svcMRProcess" w:date="2020-02-17T08:05:00Z"/>
        </w:rPr>
      </w:pPr>
      <w:ins w:id="808" w:author="svcMRProcess" w:date="2020-02-17T08:05: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ind w:left="3360"/>
        <w:jc w:val="both"/>
        <w:rPr>
          <w:ins w:id="809" w:author="svcMRProcess" w:date="2020-02-17T08:05:00Z"/>
        </w:rPr>
      </w:pPr>
      <w:ins w:id="810" w:author="svcMRProcess" w:date="2020-02-17T08:05: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ind w:left="860" w:firstLine="860"/>
        <w:jc w:val="both"/>
        <w:rPr>
          <w:ins w:id="811" w:author="svcMRProcess" w:date="2020-02-17T08:05:00Z"/>
        </w:rPr>
      </w:pPr>
      <w:ins w:id="812" w:author="svcMRProcess" w:date="2020-02-17T08:05:00Z">
        <w:r>
          <w:t>Company to obtain prior Ministerial in</w:t>
        </w:r>
        <w:r>
          <w:noBreakHyphen/>
          <w:t>principle approval</w:t>
        </w:r>
      </w:ins>
    </w:p>
    <w:p>
      <w:pPr>
        <w:pStyle w:val="yMiscellaneousBody"/>
        <w:tabs>
          <w:tab w:val="left" w:pos="2560"/>
        </w:tabs>
        <w:ind w:left="3400" w:hanging="1700"/>
        <w:jc w:val="both"/>
        <w:rPr>
          <w:ins w:id="813" w:author="svcMRProcess" w:date="2020-02-17T08:05:00Z"/>
        </w:rPr>
      </w:pPr>
      <w:ins w:id="814" w:author="svcMRProcess" w:date="2020-02-17T08:05: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2520"/>
        </w:tabs>
        <w:ind w:left="3400" w:hanging="880"/>
        <w:jc w:val="both"/>
        <w:rPr>
          <w:ins w:id="815" w:author="svcMRProcess" w:date="2020-02-17T08:05:00Z"/>
        </w:rPr>
      </w:pPr>
      <w:ins w:id="816" w:author="svcMRProcess" w:date="2020-02-17T08:05:00Z">
        <w:r>
          <w:t>(b)</w:t>
        </w:r>
        <w:r>
          <w:tab/>
          <w:t>The Minister shall within one month of a notice under paragraph</w:t>
        </w:r>
        <w:r>
          <w:rPr>
            <w:i/>
          </w:rPr>
          <w:t xml:space="preserve"> </w:t>
        </w:r>
        <w:r>
          <w:t>(a) advise the Company whether or not he approves in-principle the proposed plan. The Minister shall afford the Company full opportunity to consult with him in respect of any decision of the Minister under this paragraph.</w:t>
        </w:r>
      </w:ins>
    </w:p>
    <w:p>
      <w:pPr>
        <w:pStyle w:val="yMiscellaneousBody"/>
        <w:tabs>
          <w:tab w:val="left" w:pos="2520"/>
        </w:tabs>
        <w:ind w:left="3400" w:hanging="880"/>
        <w:jc w:val="both"/>
        <w:rPr>
          <w:ins w:id="817" w:author="svcMRProcess" w:date="2020-02-17T08:05:00Z"/>
        </w:rPr>
      </w:pPr>
      <w:ins w:id="818" w:author="svcMRProcess" w:date="2020-02-17T08:05:00Z">
        <w:r>
          <w:t>(c)</w:t>
        </w:r>
        <w:r>
          <w:tab/>
          <w:t>The Minister's in</w:t>
        </w:r>
        <w:r>
          <w:noBreakHyphen/>
          <w:t>principle approval in respect of a proposed plan shall lapse if the Company has not submitted detailed proposals to the Minister in respect of that plan in accordance with this clause within 18</w:t>
        </w:r>
        <w:r>
          <w:rPr>
            <w:i/>
          </w:rPr>
          <w:t xml:space="preserve"> </w:t>
        </w:r>
        <w:r>
          <w:t>months of the Minister's in-principle approval.</w:t>
        </w:r>
      </w:ins>
    </w:p>
    <w:p>
      <w:pPr>
        <w:pStyle w:val="yMiscellaneousBody"/>
        <w:ind w:left="860" w:firstLine="840"/>
        <w:jc w:val="both"/>
        <w:rPr>
          <w:ins w:id="819" w:author="svcMRProcess" w:date="2020-02-17T08:05:00Z"/>
        </w:rPr>
      </w:pPr>
      <w:ins w:id="820" w:author="svcMRProcess" w:date="2020-02-17T08:05:00Z">
        <w:r>
          <w:t>Railway Corridor</w:t>
        </w:r>
      </w:ins>
    </w:p>
    <w:p>
      <w:pPr>
        <w:pStyle w:val="yMiscellaneousBody"/>
        <w:tabs>
          <w:tab w:val="left" w:pos="2520"/>
        </w:tabs>
        <w:ind w:left="3240" w:hanging="1540"/>
        <w:jc w:val="both"/>
        <w:rPr>
          <w:ins w:id="821" w:author="svcMRProcess" w:date="2020-02-17T08:05:00Z"/>
        </w:rPr>
      </w:pPr>
      <w:ins w:id="822" w:author="svcMRProcess" w:date="2020-02-17T08:05:00Z">
        <w:r>
          <w:t>(3)</w:t>
        </w:r>
        <w:r>
          <w:tab/>
          <w:t>(a)</w:t>
        </w:r>
        <w:r>
          <w:tab/>
          <w:t>If the Minister gives in</w:t>
        </w:r>
        <w:r>
          <w:noBreakHyphen/>
          <w:t>principle approval to a plan of the Company to develop a Railway it shall consult with the Minister to seek the agreement of the Minister as</w:t>
        </w:r>
        <w:r>
          <w:br/>
          <w:t>to:</w:t>
        </w:r>
      </w:ins>
    </w:p>
    <w:p>
      <w:pPr>
        <w:pStyle w:val="yMiscellaneousBody"/>
        <w:tabs>
          <w:tab w:val="left" w:pos="4260"/>
        </w:tabs>
        <w:ind w:left="4260" w:hanging="900"/>
        <w:jc w:val="both"/>
        <w:rPr>
          <w:ins w:id="823" w:author="svcMRProcess" w:date="2020-02-17T08:05:00Z"/>
        </w:rPr>
      </w:pPr>
      <w:ins w:id="824" w:author="svcMRProcess" w:date="2020-02-17T08:05:00Z">
        <w:r>
          <w:t>(i)</w:t>
        </w:r>
        <w:r>
          <w:tab/>
          <w:t>where the Railway will begin and end; and</w:t>
        </w:r>
      </w:ins>
    </w:p>
    <w:p>
      <w:pPr>
        <w:pStyle w:val="yMiscellaneousBody"/>
        <w:ind w:left="4240" w:hanging="880"/>
        <w:jc w:val="both"/>
        <w:rPr>
          <w:ins w:id="825" w:author="svcMRProcess" w:date="2020-02-17T08:05:00Z"/>
        </w:rPr>
      </w:pPr>
      <w:ins w:id="826" w:author="svcMRProcess" w:date="2020-02-17T08:05: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ind w:left="4240" w:hanging="880"/>
        <w:jc w:val="both"/>
        <w:rPr>
          <w:ins w:id="827" w:author="svcMRProcess" w:date="2020-02-17T08:05:00Z"/>
        </w:rPr>
      </w:pPr>
      <w:ins w:id="828" w:author="svcMRProcess" w:date="2020-02-17T08:05:00Z">
        <w:r>
          <w:t>(iii)</w:t>
        </w:r>
        <w:r>
          <w:tab/>
          <w:t>in respect of Additional Infrastructure (if any) the nature and capacity of such Additional Infrastructure; and</w:t>
        </w:r>
      </w:ins>
    </w:p>
    <w:p>
      <w:pPr>
        <w:pStyle w:val="yMiscellaneousBody"/>
        <w:ind w:left="4240" w:hanging="880"/>
        <w:jc w:val="both"/>
        <w:rPr>
          <w:ins w:id="829" w:author="svcMRProcess" w:date="2020-02-17T08:05:00Z"/>
        </w:rPr>
      </w:pPr>
      <w:ins w:id="830" w:author="svcMRProcess" w:date="2020-02-17T08:05: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3360"/>
        <w:jc w:val="both"/>
        <w:rPr>
          <w:ins w:id="831" w:author="svcMRProcess" w:date="2020-02-17T08:05:00Z"/>
        </w:rPr>
      </w:pPr>
      <w:ins w:id="832" w:author="svcMRProcess" w:date="2020-02-17T08:05: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w:t>
        </w:r>
        <w:r>
          <w:rPr>
            <w:i/>
          </w:rPr>
          <w:t xml:space="preserve"> </w:t>
        </w:r>
        <w:r>
          <w:t>25 shall not apply to this subclause.</w:t>
        </w:r>
      </w:ins>
    </w:p>
    <w:p>
      <w:pPr>
        <w:pStyle w:val="yMiscellaneousBody"/>
        <w:tabs>
          <w:tab w:val="left" w:pos="2520"/>
        </w:tabs>
        <w:ind w:left="3360" w:hanging="840"/>
        <w:jc w:val="both"/>
        <w:rPr>
          <w:ins w:id="833" w:author="svcMRProcess" w:date="2020-02-17T08:05:00Z"/>
        </w:rPr>
      </w:pPr>
      <w:ins w:id="834" w:author="svcMRProcess" w:date="2020-02-17T08:05:00Z">
        <w:r>
          <w:t>(b)</w:t>
        </w:r>
        <w:r>
          <w:tab/>
          <w:t>If the date by which the Company must submit detailed proposals under subclause</w:t>
        </w:r>
        <w:r>
          <w:rPr>
            <w:i/>
          </w:rPr>
          <w:t> </w:t>
        </w:r>
        <w:r>
          <w:t>(4)(a) (as referred to in subclause</w:t>
        </w:r>
        <w:r>
          <w:rPr>
            <w:i/>
          </w:rPr>
          <w:t xml:space="preserve"> </w:t>
        </w:r>
        <w:r>
          <w:t>(2)(c)) is extended or varied by the Minister pursuant to clause</w:t>
        </w:r>
        <w:r>
          <w:rPr>
            <w:i/>
          </w:rPr>
          <w:t xml:space="preserve"> </w:t>
        </w:r>
        <w:r>
          <w:t>24, any agreement made pursuant to paragraph</w:t>
        </w:r>
        <w:r>
          <w:rPr>
            <w:i/>
          </w:rPr>
          <w:t xml:space="preserve"> </w:t>
        </w:r>
        <w:r>
          <w:t>(a) before such date is extended or varied shall unless the Minister notifies the Company otherwise be deemed to be at an end and neither party shall have any claim against the other in respect of it.</w:t>
        </w:r>
      </w:ins>
    </w:p>
    <w:p>
      <w:pPr>
        <w:pStyle w:val="yMiscellaneousBody"/>
        <w:tabs>
          <w:tab w:val="left" w:pos="2520"/>
        </w:tabs>
        <w:ind w:left="3360" w:hanging="840"/>
        <w:jc w:val="both"/>
        <w:rPr>
          <w:ins w:id="835" w:author="svcMRProcess" w:date="2020-02-17T08:05:00Z"/>
        </w:rPr>
      </w:pPr>
      <w:ins w:id="836" w:author="svcMRProcess" w:date="2020-02-17T08:05: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ind w:left="4240" w:hanging="880"/>
        <w:jc w:val="both"/>
        <w:rPr>
          <w:ins w:id="837" w:author="svcMRProcess" w:date="2020-02-17T08:05:00Z"/>
        </w:rPr>
      </w:pPr>
      <w:ins w:id="838" w:author="svcMRProcess" w:date="2020-02-17T08:05: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ind w:left="4240" w:hanging="880"/>
        <w:jc w:val="both"/>
        <w:rPr>
          <w:ins w:id="839" w:author="svcMRProcess" w:date="2020-02-17T08:05:00Z"/>
        </w:rPr>
      </w:pPr>
      <w:ins w:id="840" w:author="svcMRProcess" w:date="2020-02-17T08:05:00Z">
        <w:r>
          <w:t>(ii)</w:t>
        </w:r>
        <w:r>
          <w:tab/>
          <w:t>the grant of Lateral Access Road Licences for the construction, use and maintenance of Lateral Access Roads over the routes for the Lateral Access Roads agreed pursuant to paragraph</w:t>
        </w:r>
        <w:r>
          <w:rPr>
            <w:i/>
          </w:rPr>
          <w:t xml:space="preserve"> </w:t>
        </w:r>
        <w:r>
          <w:t>(a); and</w:t>
        </w:r>
      </w:ins>
    </w:p>
    <w:p>
      <w:pPr>
        <w:pStyle w:val="yMiscellaneousBody"/>
        <w:ind w:left="4240" w:hanging="880"/>
        <w:jc w:val="both"/>
        <w:rPr>
          <w:ins w:id="841" w:author="svcMRProcess" w:date="2020-02-17T08:05:00Z"/>
        </w:rPr>
      </w:pPr>
      <w:ins w:id="842" w:author="svcMRProcess" w:date="2020-02-17T08:05:00Z">
        <w:r>
          <w:t>(iii)</w:t>
        </w:r>
        <w:r>
          <w:tab/>
          <w:t>the inclusion of additional land in the Special Railway Licence as referred to in subclause</w:t>
        </w:r>
        <w:r>
          <w:rPr>
            <w:i/>
          </w:rPr>
          <w:t xml:space="preserve"> </w:t>
        </w:r>
        <w:r>
          <w:t>(6)(h) or subclause</w:t>
        </w:r>
        <w:r>
          <w:rPr>
            <w:i/>
          </w:rPr>
          <w:t xml:space="preserve"> </w:t>
        </w:r>
        <w:r>
          <w:t>(6)(i),</w:t>
        </w:r>
      </w:ins>
    </w:p>
    <w:p>
      <w:pPr>
        <w:pStyle w:val="yMiscellaneousBody"/>
        <w:tabs>
          <w:tab w:val="left" w:pos="2520"/>
        </w:tabs>
        <w:ind w:left="3360"/>
        <w:jc w:val="both"/>
        <w:rPr>
          <w:ins w:id="843" w:author="svcMRProcess" w:date="2020-02-17T08:05:00Z"/>
        </w:rPr>
      </w:pPr>
      <w:ins w:id="844" w:author="svcMRProcess" w:date="2020-02-17T08:05:00Z">
        <w:r>
          <w:t>in accordance with this clause.  For the purposes of this subclause</w:t>
        </w:r>
        <w:r>
          <w:rPr>
            <w:i/>
          </w:rPr>
          <w:t xml:space="preserve"> </w:t>
        </w:r>
        <w:r>
          <w:t>(3)(c),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r>
          <w:rPr>
            <w:i/>
          </w:rPr>
          <w:t xml:space="preserve"> </w:t>
        </w:r>
        <w:r>
          <w:t>(4)(e)(ii) (including as applying pursuant to subclause</w:t>
        </w:r>
        <w:r>
          <w:rPr>
            <w:i/>
          </w:rPr>
          <w:t xml:space="preserve"> </w:t>
        </w:r>
        <w:r>
          <w:t>5(d)).</w:t>
        </w:r>
      </w:ins>
    </w:p>
    <w:p>
      <w:pPr>
        <w:pStyle w:val="yMiscellaneousBody"/>
        <w:tabs>
          <w:tab w:val="left" w:pos="1700"/>
        </w:tabs>
        <w:ind w:left="1700" w:hanging="1700"/>
        <w:jc w:val="both"/>
        <w:rPr>
          <w:ins w:id="845" w:author="svcMRProcess" w:date="2020-02-17T08:05:00Z"/>
        </w:rPr>
      </w:pPr>
      <w:ins w:id="846" w:author="svcMRProcess" w:date="2020-02-17T08:05:00Z">
        <w:r>
          <w:tab/>
          <w:t>Company to submit proposals for Railway</w:t>
        </w:r>
      </w:ins>
    </w:p>
    <w:p>
      <w:pPr>
        <w:pStyle w:val="yMiscellaneousBody"/>
        <w:tabs>
          <w:tab w:val="left" w:pos="2560"/>
        </w:tabs>
        <w:ind w:left="3360" w:hanging="1660"/>
        <w:jc w:val="both"/>
        <w:rPr>
          <w:ins w:id="847" w:author="svcMRProcess" w:date="2020-02-17T08:05:00Z"/>
        </w:rPr>
      </w:pPr>
      <w:ins w:id="848" w:author="svcMRProcess" w:date="2020-02-17T08:05:00Z">
        <w:r>
          <w:t>(4)</w:t>
        </w:r>
        <w:r>
          <w:tab/>
          <w:t>(a)</w:t>
        </w:r>
        <w:r>
          <w:tab/>
          <w:t>The Company shall, subject to the EP Act, the provisions of this Agreement, agreement at that time subsisting in respect of the matters required to be agreed pursuant to subclause</w:t>
        </w:r>
        <w:r>
          <w:rPr>
            <w:i/>
          </w:rPr>
          <w:t xml:space="preserve"> </w:t>
        </w:r>
        <w:r>
          <w:t>3(a), submit to the Minister by the latest date applying under subclause</w:t>
        </w:r>
        <w:r>
          <w:rPr>
            <w:i/>
          </w:rPr>
          <w:t xml:space="preserve"> </w:t>
        </w:r>
        <w:r>
          <w:t>(2)(c)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ind w:left="4240" w:hanging="880"/>
        <w:jc w:val="both"/>
        <w:rPr>
          <w:ins w:id="849" w:author="svcMRProcess" w:date="2020-02-17T08:05:00Z"/>
        </w:rPr>
      </w:pPr>
      <w:ins w:id="850" w:author="svcMRProcess" w:date="2020-02-17T08:05:00Z">
        <w:r>
          <w:t xml:space="preserve"> (i)</w:t>
        </w:r>
        <w:r>
          <w:tab/>
          <w:t>the Railway including fencing (if any) and crossing places within the Railway Corridor;</w:t>
        </w:r>
      </w:ins>
    </w:p>
    <w:p>
      <w:pPr>
        <w:pStyle w:val="yMiscellaneousBody"/>
        <w:ind w:left="4240" w:hanging="880"/>
        <w:jc w:val="both"/>
        <w:rPr>
          <w:ins w:id="851" w:author="svcMRProcess" w:date="2020-02-17T08:05:00Z"/>
        </w:rPr>
      </w:pPr>
      <w:ins w:id="852" w:author="svcMRProcess" w:date="2020-02-17T08:05:00Z">
        <w:r>
          <w:t>(ii)</w:t>
        </w:r>
        <w:r>
          <w:tab/>
          <w:t>Additional Infrastructure (if any) within the Railway Corridor;</w:t>
        </w:r>
      </w:ins>
    </w:p>
    <w:p>
      <w:pPr>
        <w:pStyle w:val="yMiscellaneousBody"/>
        <w:ind w:left="4240" w:hanging="880"/>
        <w:jc w:val="both"/>
        <w:rPr>
          <w:ins w:id="853" w:author="svcMRProcess" w:date="2020-02-17T08:05:00Z"/>
        </w:rPr>
      </w:pPr>
      <w:ins w:id="854" w:author="svcMRProcess" w:date="2020-02-17T08:05: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ind w:left="4240" w:hanging="880"/>
        <w:jc w:val="both"/>
        <w:rPr>
          <w:ins w:id="855" w:author="svcMRProcess" w:date="2020-02-17T08:05:00Z"/>
        </w:rPr>
      </w:pPr>
      <w:ins w:id="856" w:author="svcMRProcess" w:date="2020-02-17T08:05:00Z">
        <w:r>
          <w:t>(iv)</w:t>
        </w:r>
        <w:r>
          <w:tab/>
          <w:t>water supply;</w:t>
        </w:r>
      </w:ins>
    </w:p>
    <w:p>
      <w:pPr>
        <w:pStyle w:val="yMiscellaneousBody"/>
        <w:ind w:left="4240" w:hanging="880"/>
        <w:jc w:val="both"/>
        <w:rPr>
          <w:ins w:id="857" w:author="svcMRProcess" w:date="2020-02-17T08:05:00Z"/>
        </w:rPr>
      </w:pPr>
      <w:ins w:id="858" w:author="svcMRProcess" w:date="2020-02-17T08:05:00Z">
        <w:r>
          <w:t>(v)</w:t>
        </w:r>
        <w:r>
          <w:tab/>
          <w:t>energy supplies;</w:t>
        </w:r>
      </w:ins>
    </w:p>
    <w:p>
      <w:pPr>
        <w:pStyle w:val="yMiscellaneousBody"/>
        <w:ind w:left="4240" w:hanging="880"/>
        <w:jc w:val="both"/>
        <w:rPr>
          <w:ins w:id="859" w:author="svcMRProcess" w:date="2020-02-17T08:05:00Z"/>
        </w:rPr>
      </w:pPr>
      <w:ins w:id="860" w:author="svcMRProcess" w:date="2020-02-17T08:05:00Z">
        <w:r>
          <w:t>(vi)</w:t>
        </w:r>
        <w:r>
          <w:tab/>
          <w:t>access roads within the Railway Corridor and Lateral Access Roads both along the routes for those roads agreed between the Minister and the Company pursuant to subclause</w:t>
        </w:r>
        <w:r>
          <w:rPr>
            <w:i/>
          </w:rPr>
          <w:t xml:space="preserve"> </w:t>
        </w:r>
        <w:r>
          <w:t>3(a);</w:t>
        </w:r>
      </w:ins>
    </w:p>
    <w:p>
      <w:pPr>
        <w:pStyle w:val="yMiscellaneousBody"/>
        <w:ind w:left="4240" w:hanging="880"/>
        <w:jc w:val="both"/>
        <w:rPr>
          <w:ins w:id="861" w:author="svcMRProcess" w:date="2020-02-17T08:05:00Z"/>
        </w:rPr>
      </w:pPr>
      <w:ins w:id="862" w:author="svcMRProcess" w:date="2020-02-17T08:05:00Z">
        <w:r>
          <w:t>(vii)</w:t>
        </w:r>
        <w:r>
          <w:tab/>
          <w:t>any other works, services or facilities desired by the Company; and</w:t>
        </w:r>
      </w:ins>
    </w:p>
    <w:p>
      <w:pPr>
        <w:pStyle w:val="yMiscellaneousBody"/>
        <w:ind w:left="4240" w:hanging="880"/>
        <w:jc w:val="both"/>
        <w:rPr>
          <w:ins w:id="863" w:author="svcMRProcess" w:date="2020-02-17T08:05:00Z"/>
        </w:rPr>
      </w:pPr>
      <w:ins w:id="864" w:author="svcMRProcess" w:date="2020-02-17T08:05: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2520"/>
        </w:tabs>
        <w:ind w:left="3360" w:hanging="840"/>
        <w:jc w:val="both"/>
        <w:rPr>
          <w:ins w:id="865" w:author="svcMRProcess" w:date="2020-02-17T08:05:00Z"/>
        </w:rPr>
      </w:pPr>
      <w:ins w:id="866" w:author="svcMRProcess" w:date="2020-02-17T08:05:00Z">
        <w:r>
          <w:t xml:space="preserve"> (b)</w:t>
        </w:r>
        <w:r>
          <w:tab/>
          <w:t>Proposals pursuant to paragraph</w:t>
        </w:r>
        <w:r>
          <w:rPr>
            <w:i/>
          </w:rPr>
          <w:t xml:space="preserve"> </w:t>
        </w:r>
        <w:r>
          <w:t>(a) must specify the matters agreed for the purpose pursuant to subclause</w:t>
        </w:r>
        <w:r>
          <w:rPr>
            <w:i/>
          </w:rPr>
          <w:t xml:space="preserve"> </w:t>
        </w:r>
        <w:r>
          <w:t>(3)(a) and must not be contrary to or inconsistent with such agreed matters.</w:t>
        </w:r>
      </w:ins>
    </w:p>
    <w:p>
      <w:pPr>
        <w:pStyle w:val="yMiscellaneousBody"/>
        <w:tabs>
          <w:tab w:val="left" w:pos="2520"/>
        </w:tabs>
        <w:ind w:left="3360" w:hanging="840"/>
        <w:jc w:val="both"/>
        <w:rPr>
          <w:ins w:id="867" w:author="svcMRProcess" w:date="2020-02-17T08:05:00Z"/>
        </w:rPr>
      </w:pPr>
      <w:ins w:id="868" w:author="svcMRProcess" w:date="2020-02-17T08:05:00Z">
        <w:r>
          <w:t>(c)</w:t>
        </w:r>
        <w:r>
          <w:tab/>
          <w:t>Each of the proposals pursuant to paragraph</w:t>
        </w:r>
        <w:r>
          <w:rPr>
            <w:i/>
          </w:rPr>
          <w:t xml:space="preserve"> </w:t>
        </w:r>
        <w:r>
          <w:t>(a) may with the approval of the Minister, or must if so required by the Minister, be submitted separately and in any order as to the matter or matters mentioned in one or more of subparagraphs</w:t>
        </w:r>
        <w:r>
          <w:rPr>
            <w:i/>
          </w:rPr>
          <w:t xml:space="preserve"> </w:t>
        </w:r>
        <w:r>
          <w:t>(i) to (viii) of paragraph</w:t>
        </w:r>
        <w:r>
          <w:rPr>
            <w:i/>
          </w:rPr>
          <w:t xml:space="preserve"> </w:t>
        </w:r>
        <w:r>
          <w:t>(a)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tabs>
          <w:tab w:val="left" w:pos="2520"/>
        </w:tabs>
        <w:ind w:left="3360" w:hanging="840"/>
        <w:jc w:val="both"/>
        <w:rPr>
          <w:ins w:id="869" w:author="svcMRProcess" w:date="2020-02-17T08:05:00Z"/>
        </w:rPr>
      </w:pPr>
      <w:ins w:id="870" w:author="svcMRProcess" w:date="2020-02-17T08:05: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2520"/>
        </w:tabs>
        <w:ind w:left="3360" w:hanging="840"/>
        <w:jc w:val="both"/>
        <w:rPr>
          <w:ins w:id="871" w:author="svcMRProcess" w:date="2020-02-17T08:05:00Z"/>
        </w:rPr>
      </w:pPr>
      <w:ins w:id="872" w:author="svcMRProcess" w:date="2020-02-17T08:05:00Z">
        <w:r>
          <w:t xml:space="preserve"> (e)</w:t>
        </w:r>
        <w:r>
          <w:tab/>
          <w:t>At the time when the Company submits the last of the said proposals pursuant to this subclause, it shall:</w:t>
        </w:r>
      </w:ins>
    </w:p>
    <w:p>
      <w:pPr>
        <w:pStyle w:val="yMiscellaneousBody"/>
        <w:tabs>
          <w:tab w:val="left" w:pos="860"/>
        </w:tabs>
        <w:ind w:left="4240" w:hanging="880"/>
        <w:jc w:val="both"/>
        <w:rPr>
          <w:ins w:id="873" w:author="svcMRProcess" w:date="2020-02-17T08:05:00Z"/>
        </w:rPr>
      </w:pPr>
      <w:ins w:id="874" w:author="svcMRProcess" w:date="2020-02-17T08:05: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860"/>
        </w:tabs>
        <w:ind w:left="4260" w:hanging="900"/>
        <w:jc w:val="both"/>
        <w:rPr>
          <w:ins w:id="875" w:author="svcMRProcess" w:date="2020-02-17T08:05:00Z"/>
        </w:rPr>
      </w:pPr>
      <w:ins w:id="876" w:author="svcMRProcess" w:date="2020-02-17T08:05:00Z">
        <w:r>
          <w:t>(ii)</w:t>
        </w:r>
        <w:r>
          <w:tab/>
          <w:t>furnish to the Minister the written consents referred to in subclause</w:t>
        </w:r>
        <w:r>
          <w:rPr>
            <w:i/>
          </w:rPr>
          <w:t xml:space="preserve"> </w:t>
        </w:r>
        <w:r>
          <w:t>(3)(c)(i) and (3)(c)(ii).</w:t>
        </w:r>
      </w:ins>
    </w:p>
    <w:p>
      <w:pPr>
        <w:pStyle w:val="yMiscellaneousBody"/>
        <w:tabs>
          <w:tab w:val="left" w:pos="2520"/>
        </w:tabs>
        <w:ind w:left="3360" w:hanging="840"/>
        <w:jc w:val="both"/>
        <w:rPr>
          <w:ins w:id="877" w:author="svcMRProcess" w:date="2020-02-17T08:05:00Z"/>
        </w:rPr>
      </w:pPr>
      <w:ins w:id="878" w:author="svcMRProcess" w:date="2020-02-17T08:05:00Z">
        <w:r>
          <w:t>(f)</w:t>
        </w:r>
        <w:r>
          <w:tab/>
          <w:t>The provisions of clause</w:t>
        </w:r>
        <w:r>
          <w:rPr>
            <w:i/>
          </w:rPr>
          <w:t xml:space="preserve"> </w:t>
        </w:r>
        <w:r>
          <w:t>8B shall apply mutatis mutandis to detailed proposals submitted under this subclause.</w:t>
        </w:r>
      </w:ins>
    </w:p>
    <w:p>
      <w:pPr>
        <w:pStyle w:val="yMiscellaneousBody"/>
        <w:ind w:left="1700"/>
        <w:jc w:val="both"/>
        <w:rPr>
          <w:ins w:id="879" w:author="svcMRProcess" w:date="2020-02-17T08:05:00Z"/>
        </w:rPr>
      </w:pPr>
      <w:ins w:id="880" w:author="svcMRProcess" w:date="2020-02-17T08:05:00Z">
        <w:r>
          <w:t xml:space="preserve">Additional Railway Proposals </w:t>
        </w:r>
      </w:ins>
    </w:p>
    <w:p>
      <w:pPr>
        <w:pStyle w:val="yMiscellaneousBody"/>
        <w:tabs>
          <w:tab w:val="left" w:pos="2520"/>
        </w:tabs>
        <w:ind w:left="3400" w:hanging="1700"/>
        <w:jc w:val="both"/>
        <w:rPr>
          <w:ins w:id="881" w:author="svcMRProcess" w:date="2020-02-17T08:05:00Z"/>
        </w:rPr>
      </w:pPr>
      <w:ins w:id="882" w:author="svcMRProcess" w:date="2020-02-17T08:05: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w:t>
        </w:r>
        <w:r>
          <w:rPr>
            <w:i/>
          </w:rPr>
          <w:t xml:space="preserve"> </w:t>
        </w:r>
        <w:r>
          <w:t>(4)(a) as are relevant or as the Minister otherwise requires).</w:t>
        </w:r>
      </w:ins>
    </w:p>
    <w:p>
      <w:pPr>
        <w:pStyle w:val="yMiscellaneousBody"/>
        <w:tabs>
          <w:tab w:val="left" w:pos="1700"/>
        </w:tabs>
        <w:ind w:left="3400" w:hanging="880"/>
        <w:jc w:val="both"/>
        <w:rPr>
          <w:ins w:id="883" w:author="svcMRProcess" w:date="2020-02-17T08:05:00Z"/>
        </w:rPr>
      </w:pPr>
      <w:ins w:id="884" w:author="svcMRProcess" w:date="2020-02-17T08:05: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w:t>
        </w:r>
        <w:r>
          <w:rPr>
            <w:i/>
          </w:rPr>
          <w:t xml:space="preserve"> </w:t>
        </w:r>
        <w:r>
          <w:t>(3) shall mutatis mutandis apply prior to submission of detailed proposals in respect thereof.</w:t>
        </w:r>
      </w:ins>
    </w:p>
    <w:p>
      <w:pPr>
        <w:pStyle w:val="yMiscellaneousBody"/>
        <w:tabs>
          <w:tab w:val="left" w:pos="2520"/>
        </w:tabs>
        <w:ind w:left="3400" w:hanging="880"/>
        <w:jc w:val="both"/>
        <w:rPr>
          <w:ins w:id="885" w:author="svcMRProcess" w:date="2020-02-17T08:05:00Z"/>
          <w:i/>
        </w:rPr>
      </w:pPr>
      <w:ins w:id="886" w:author="svcMRProcess" w:date="2020-02-17T08:05:00Z">
        <w:r>
          <w:t>(c)</w:t>
        </w:r>
        <w:r>
          <w:tab/>
          <w:t>Subject to the EP Act, the provisions of this Agreement and agreement at that time subsisting in respect of any matters required to be agreed pursuant to subclause</w:t>
        </w:r>
        <w:r>
          <w:rPr>
            <w:i/>
          </w:rPr>
          <w:t xml:space="preserve"> </w:t>
        </w:r>
        <w:r>
          <w:t>(3)(a) (as referred to in paragraph</w:t>
        </w:r>
        <w:r>
          <w:rPr>
            <w:i/>
          </w:rPr>
          <w:t xml:space="preserve"> </w:t>
        </w:r>
        <w:r>
          <w:t>(b)), the Company shall submit to the Minister within a reasonable timeframe, as determined by the Minister after receipt of the notice referred to in paragraph</w:t>
        </w:r>
        <w:r>
          <w:rPr>
            <w:i/>
          </w:rPr>
          <w:t xml:space="preserve"> </w:t>
        </w:r>
        <w:r>
          <w:t>(a) (or in the case of a notice referred to in paragraph</w:t>
        </w:r>
        <w:r>
          <w:rPr>
            <w:i/>
          </w:rPr>
          <w:t xml:space="preserve"> </w:t>
        </w:r>
        <w:r>
          <w:t>(b)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r>
          <w:rPr>
            <w:i/>
          </w:rPr>
          <w:t xml:space="preserve"> </w:t>
        </w:r>
        <w:r>
          <w:t>(4)(a) as the Minister may require.</w:t>
        </w:r>
      </w:ins>
    </w:p>
    <w:p>
      <w:pPr>
        <w:pStyle w:val="yMiscellaneousBody"/>
        <w:tabs>
          <w:tab w:val="left" w:pos="2520"/>
        </w:tabs>
        <w:ind w:left="3400" w:hanging="880"/>
        <w:jc w:val="both"/>
        <w:rPr>
          <w:ins w:id="887" w:author="svcMRProcess" w:date="2020-02-17T08:05:00Z"/>
        </w:rPr>
      </w:pPr>
      <w:ins w:id="888" w:author="svcMRProcess" w:date="2020-02-17T08:05:00Z">
        <w:r>
          <w:t>(d)</w:t>
        </w:r>
        <w:r>
          <w:tab/>
          <w:t>The provisions of subclause</w:t>
        </w:r>
        <w:r>
          <w:rPr>
            <w:i/>
          </w:rPr>
          <w:t xml:space="preserve"> </w:t>
        </w:r>
        <w:r>
          <w:t>(4) (with the date for submission of proposals being read as the date or time determined by the Minister under paragraph</w:t>
        </w:r>
        <w:r>
          <w:rPr>
            <w:i/>
          </w:rPr>
          <w:t xml:space="preserve"> </w:t>
        </w:r>
        <w:r>
          <w:t>(c) and the reference in subclause</w:t>
        </w:r>
        <w:r>
          <w:rPr>
            <w:i/>
          </w:rPr>
          <w:t xml:space="preserve"> </w:t>
        </w:r>
        <w:r>
          <w:t>(4)(e)(ii) to subclause</w:t>
        </w:r>
        <w:r>
          <w:rPr>
            <w:i/>
          </w:rPr>
          <w:t xml:space="preserve"> </w:t>
        </w:r>
        <w:r>
          <w:t>(3)(c)(i) being read as a reference to subclause</w:t>
        </w:r>
        <w:r>
          <w:rPr>
            <w:i/>
          </w:rPr>
          <w:t xml:space="preserve"> </w:t>
        </w:r>
        <w:r>
          <w:t>(3)(c)(iii)) and of clause</w:t>
        </w:r>
        <w:r>
          <w:rPr>
            <w:i/>
          </w:rPr>
          <w:t xml:space="preserve"> </w:t>
        </w:r>
        <w:r>
          <w:t>8B shall mutatis mutandis apply to detailed proposals submitted pursuant to this subclause.</w:t>
        </w:r>
      </w:ins>
    </w:p>
    <w:p>
      <w:pPr>
        <w:pStyle w:val="yMiscellaneousBody"/>
        <w:tabs>
          <w:tab w:val="left" w:pos="860"/>
        </w:tabs>
        <w:ind w:left="1700"/>
        <w:jc w:val="both"/>
        <w:rPr>
          <w:ins w:id="889" w:author="svcMRProcess" w:date="2020-02-17T08:05:00Z"/>
        </w:rPr>
      </w:pPr>
      <w:ins w:id="890" w:author="svcMRProcess" w:date="2020-02-17T08:05:00Z">
        <w:r>
          <w:t>Grant of Tenure</w:t>
        </w:r>
      </w:ins>
    </w:p>
    <w:p>
      <w:pPr>
        <w:pStyle w:val="yMiscellaneousBody"/>
        <w:tabs>
          <w:tab w:val="left" w:pos="2520"/>
        </w:tabs>
        <w:ind w:left="3400" w:hanging="1720"/>
        <w:jc w:val="both"/>
        <w:rPr>
          <w:ins w:id="891" w:author="svcMRProcess" w:date="2020-02-17T08:05:00Z"/>
        </w:rPr>
      </w:pPr>
      <w:ins w:id="892" w:author="svcMRProcess" w:date="2020-02-17T08:05:00Z">
        <w:r>
          <w:t>(6)</w:t>
        </w:r>
        <w:r>
          <w:tab/>
          <w:t>(a)</w:t>
        </w:r>
        <w:r>
          <w:tab/>
          <w:t>On application made by the Company to the Minister in such manner as the Minister may determine, not later than 3</w:t>
        </w:r>
        <w:r>
          <w:rPr>
            <w:i/>
          </w:rPr>
          <w:t xml:space="preserve"> </w:t>
        </w:r>
        <w:r>
          <w:t>months after all its proposals submitted pursuant to subclause</w:t>
        </w:r>
        <w:r>
          <w:rPr>
            <w:i/>
          </w:rPr>
          <w:t xml:space="preserve"> </w:t>
        </w:r>
        <w:r>
          <w:t>(4)(a) have been approved or deemed to be approved and the Company has complied with the provisions of subclause</w:t>
        </w:r>
        <w:r>
          <w:rPr>
            <w:i/>
          </w:rPr>
          <w:t xml:space="preserve"> </w:t>
        </w:r>
        <w:r>
          <w:t>(4)(e), the State notwithstanding the Mining Act</w:t>
        </w:r>
        <w:r>
          <w:rPr>
            <w:i/>
          </w:rPr>
          <w:t xml:space="preserve"> </w:t>
        </w:r>
        <w:r>
          <w:t>1978 shall cause to be granted to the</w:t>
        </w:r>
        <w:r>
          <w:br/>
          <w:t>Company:</w:t>
        </w:r>
      </w:ins>
    </w:p>
    <w:p>
      <w:pPr>
        <w:pStyle w:val="yMiscellaneousBody"/>
        <w:tabs>
          <w:tab w:val="left" w:pos="860"/>
        </w:tabs>
        <w:ind w:left="4240" w:hanging="880"/>
        <w:jc w:val="both"/>
        <w:rPr>
          <w:ins w:id="893" w:author="svcMRProcess" w:date="2020-02-17T08:05:00Z"/>
        </w:rPr>
      </w:pPr>
      <w:ins w:id="894" w:author="svcMRProcess" w:date="2020-02-17T08:05: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w:t>
        </w:r>
        <w:r>
          <w:rPr>
            <w:i/>
          </w:rPr>
          <w:t xml:space="preserve"> </w:t>
        </w:r>
        <w:r>
          <w:t>1978 in the form of the Third Schedule  hereto and subject to such terms and conditions as the Minister for Mines may from time to time consider reasonable and at a rental calculated in accordance with the Mining Act</w:t>
        </w:r>
        <w:r>
          <w:rPr>
            <w:i/>
          </w:rPr>
          <w:t xml:space="preserve"> </w:t>
        </w:r>
        <w:r>
          <w:t>1978:</w:t>
        </w:r>
      </w:ins>
    </w:p>
    <w:p>
      <w:pPr>
        <w:pStyle w:val="yMiscellaneousBody"/>
        <w:tabs>
          <w:tab w:val="left" w:pos="2760"/>
        </w:tabs>
        <w:ind w:left="5100" w:hanging="900"/>
        <w:jc w:val="both"/>
        <w:rPr>
          <w:ins w:id="895" w:author="svcMRProcess" w:date="2020-02-17T08:05:00Z"/>
        </w:rPr>
      </w:pPr>
      <w:ins w:id="896" w:author="svcMRProcess" w:date="2020-02-17T08:05:00Z">
        <w:r>
          <w:t>(A)</w:t>
        </w:r>
        <w:r>
          <w:tab/>
          <w:t>prior to the Railway Operation Date, as if the width of the Railway Corridor were 100 metres; and</w:t>
        </w:r>
      </w:ins>
    </w:p>
    <w:p>
      <w:pPr>
        <w:pStyle w:val="yMiscellaneousBody"/>
        <w:tabs>
          <w:tab w:val="left" w:pos="2760"/>
        </w:tabs>
        <w:ind w:left="5100" w:hanging="900"/>
        <w:jc w:val="both"/>
        <w:rPr>
          <w:ins w:id="897" w:author="svcMRProcess" w:date="2020-02-17T08:05:00Z"/>
        </w:rPr>
      </w:pPr>
      <w:ins w:id="898" w:author="svcMRProcess" w:date="2020-02-17T08:05:00Z">
        <w:r>
          <w:t>(B)</w:t>
        </w:r>
        <w:r>
          <w:tab/>
          <w:t>on and from the Railway Operation Date, at the rentals from time to time prescribed under the Mining Act</w:t>
        </w:r>
        <w:r>
          <w:rPr>
            <w:i/>
          </w:rPr>
          <w:t xml:space="preserve"> </w:t>
        </w:r>
        <w:r>
          <w:t>1978; and</w:t>
        </w:r>
      </w:ins>
    </w:p>
    <w:p>
      <w:pPr>
        <w:pStyle w:val="yMiscellaneousBody"/>
        <w:tabs>
          <w:tab w:val="left" w:pos="860"/>
        </w:tabs>
        <w:ind w:left="4200" w:hanging="840"/>
        <w:jc w:val="both"/>
        <w:rPr>
          <w:ins w:id="899" w:author="svcMRProcess" w:date="2020-02-17T08:05:00Z"/>
        </w:rPr>
      </w:pPr>
      <w:ins w:id="900" w:author="svcMRProcess" w:date="2020-02-17T08:05:00Z">
        <w:r>
          <w:t xml:space="preserve"> (ii)</w:t>
        </w:r>
        <w:r>
          <w:tab/>
          <w:t>a miscellaneous licence or licences to allow the construction, use and maintenance of Lateral Access Roads within the routes agreed for those Lateral Access Roads under subclause</w:t>
        </w:r>
        <w:r>
          <w:rPr>
            <w:i/>
          </w:rPr>
          <w:t xml:space="preserve"> </w:t>
        </w:r>
        <w:r>
          <w:t>(3)(a) (each a "Lateral Access Road Licence"), each such licence to be granted under and subject to, except as otherwise provided in this Agreement, the Mining Act</w:t>
        </w:r>
        <w:r>
          <w:rPr>
            <w:i/>
          </w:rPr>
          <w:t xml:space="preserve"> </w:t>
        </w:r>
        <w:r>
          <w:t>1978 in the form of the Fourth Schedule hereto and subject to such terms and conditions as the Minister for Mines may from time to time consider reasonable and at the rentals from time to time prescribed under the Mining Act</w:t>
        </w:r>
        <w:r>
          <w:rPr>
            <w:i/>
          </w:rPr>
          <w:t xml:space="preserve"> </w:t>
        </w:r>
        <w:r>
          <w:t>1978.</w:t>
        </w:r>
      </w:ins>
    </w:p>
    <w:p>
      <w:pPr>
        <w:pStyle w:val="yMiscellaneousBody"/>
        <w:tabs>
          <w:tab w:val="left" w:pos="2520"/>
        </w:tabs>
        <w:ind w:left="3360" w:hanging="840"/>
        <w:jc w:val="both"/>
        <w:rPr>
          <w:ins w:id="901" w:author="svcMRProcess" w:date="2020-02-17T08:05:00Z"/>
        </w:rPr>
      </w:pPr>
      <w:ins w:id="902" w:author="svcMRProcess" w:date="2020-02-17T08:05:00Z">
        <w:r>
          <w:t>(b)</w:t>
        </w:r>
        <w:r>
          <w:tab/>
          <w:t>On application made by the Company to the Minister in such manner as the Minister may determine, not later than 3</w:t>
        </w:r>
        <w:r>
          <w:rPr>
            <w:i/>
          </w:rPr>
          <w:t xml:space="preserve"> </w:t>
        </w:r>
        <w:r>
          <w:t>months after its proposals submitted pursuant to subclause</w:t>
        </w:r>
        <w:r>
          <w:rPr>
            <w:i/>
          </w:rPr>
          <w:t xml:space="preserve"> </w:t>
        </w:r>
        <w:r>
          <w:t>(5)(a) for the construction of Lateral Access Roads for access to the Railway Corridor to construct a Railway spur line have been approved or deemed to be approved and the Company has complied with the provisions of subclause</w:t>
        </w:r>
        <w:r>
          <w:rPr>
            <w:i/>
          </w:rPr>
          <w:t xml:space="preserve"> </w:t>
        </w:r>
        <w:r>
          <w:t>(4)(e) (as applying pursuant to subclause</w:t>
        </w:r>
        <w:r>
          <w:rPr>
            <w:i/>
          </w:rPr>
          <w:t xml:space="preserve"> </w:t>
        </w:r>
        <w:r>
          <w:t>(5)(d)), the State notwithstanding the Mining Act</w:t>
        </w:r>
        <w:r>
          <w:rPr>
            <w:i/>
          </w:rPr>
          <w:t xml:space="preserve"> </w:t>
        </w:r>
        <w:r>
          <w:t>1978 shall cause to be granted to the Company a miscellaneous licence or licences to allow the construction, use and maintenance of Lateral Access Roads within the routes agreed for those Lateral Access Roads under subclause</w:t>
        </w:r>
        <w:r>
          <w:rPr>
            <w:i/>
          </w:rPr>
          <w:t xml:space="preserve"> </w:t>
        </w:r>
        <w:r>
          <w:t>(3)(a)) (as applying pursuant to subclause</w:t>
        </w:r>
        <w:r>
          <w:rPr>
            <w:i/>
          </w:rPr>
          <w:t xml:space="preserve"> </w:t>
        </w:r>
        <w:r>
          <w:t>(5)(b)) (each a "Lateral Access Road Licence"), each such licence to be granted under and subject to, except as otherwise provided in this Agreement, the Mining Act</w:t>
        </w:r>
        <w:r>
          <w:rPr>
            <w:i/>
          </w:rPr>
          <w:t xml:space="preserve"> </w:t>
        </w:r>
        <w:r>
          <w:t>1978 in the form of the Fifth Schedule hereto and subject to such terms and conditions as the Minister for Mines may from time to time consider reasonable and at the rentals from time to time prescribed under the Mining Act</w:t>
        </w:r>
        <w:r>
          <w:rPr>
            <w:i/>
          </w:rPr>
          <w:t xml:space="preserve"> </w:t>
        </w:r>
        <w:r>
          <w:t>1978.</w:t>
        </w:r>
      </w:ins>
    </w:p>
    <w:p>
      <w:pPr>
        <w:pStyle w:val="yMiscellaneousBody"/>
        <w:tabs>
          <w:tab w:val="left" w:pos="2520"/>
        </w:tabs>
        <w:ind w:left="3360" w:hanging="840"/>
        <w:jc w:val="both"/>
        <w:rPr>
          <w:ins w:id="903" w:author="svcMRProcess" w:date="2020-02-17T08:05:00Z"/>
        </w:rPr>
      </w:pPr>
      <w:ins w:id="904" w:author="svcMRProcess" w:date="2020-02-17T08:05:00Z">
        <w:r>
          <w:t>(c)</w:t>
        </w:r>
        <w:r>
          <w:tab/>
          <w:t>Notwithstanding the Mining Act</w:t>
        </w:r>
        <w:r>
          <w:rPr>
            <w:i/>
          </w:rPr>
          <w:t xml:space="preserve"> </w:t>
        </w:r>
        <w:r>
          <w:t>1978, the term of the Special Railway Licence shall, subject to the sooner determination thereof on the cessation or sooner determination of this Agreement, be for a period of 50</w:t>
        </w:r>
        <w:r>
          <w:rPr>
            <w:i/>
          </w:rPr>
          <w:t xml:space="preserve"> </w:t>
        </w:r>
        <w:r>
          <w:t>years commencing on the date of grant thereof.</w:t>
        </w:r>
      </w:ins>
    </w:p>
    <w:p>
      <w:pPr>
        <w:pStyle w:val="yMiscellaneousBody"/>
        <w:tabs>
          <w:tab w:val="left" w:pos="2520"/>
        </w:tabs>
        <w:ind w:left="3360" w:hanging="840"/>
        <w:jc w:val="both"/>
        <w:rPr>
          <w:ins w:id="905" w:author="svcMRProcess" w:date="2020-02-17T08:05:00Z"/>
        </w:rPr>
      </w:pPr>
      <w:ins w:id="906" w:author="svcMRProcess" w:date="2020-02-17T08:05:00Z">
        <w:r>
          <w:t>(d)</w:t>
        </w:r>
        <w:r>
          <w:tab/>
          <w:t>Notwithstanding the Mining Act</w:t>
        </w:r>
        <w:r>
          <w:rPr>
            <w:i/>
          </w:rPr>
          <w:t xml:space="preserve"> </w:t>
        </w:r>
        <w:r>
          <w:t>1978, the term of any Lateral Access Road Licence shall, subject to the sooner determination thereof on the cessation or sooner determination of this Agreement, be for a period of 4</w:t>
        </w:r>
        <w:r>
          <w:rPr>
            <w:i/>
          </w:rPr>
          <w:t xml:space="preserve"> </w:t>
        </w:r>
        <w:r>
          <w:t xml:space="preserve">years commencing on the date of grant thereof. </w:t>
        </w:r>
      </w:ins>
    </w:p>
    <w:p>
      <w:pPr>
        <w:pStyle w:val="yMiscellaneousBody"/>
        <w:tabs>
          <w:tab w:val="left" w:pos="2520"/>
        </w:tabs>
        <w:ind w:left="3360" w:hanging="840"/>
        <w:jc w:val="both"/>
        <w:rPr>
          <w:ins w:id="907" w:author="svcMRProcess" w:date="2020-02-17T08:05:00Z"/>
        </w:rPr>
      </w:pPr>
      <w:ins w:id="908" w:author="svcMRProcess" w:date="2020-02-17T08:05:00Z">
        <w:r>
          <w:t>(e)</w:t>
        </w:r>
        <w:r>
          <w:tab/>
          <w:t>Notwithstanding the Mining Act</w:t>
        </w:r>
        <w:r>
          <w:rPr>
            <w:i/>
          </w:rPr>
          <w:t xml:space="preserve"> </w:t>
        </w:r>
        <w:r>
          <w:t>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3360"/>
        </w:tabs>
        <w:ind w:left="4260" w:hanging="1740"/>
        <w:jc w:val="both"/>
        <w:rPr>
          <w:ins w:id="909" w:author="svcMRProcess" w:date="2020-02-17T08:05:00Z"/>
        </w:rPr>
      </w:pPr>
      <w:ins w:id="910" w:author="svcMRProcess" w:date="2020-02-17T08:05: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860"/>
        </w:tabs>
        <w:ind w:left="4240" w:hanging="880"/>
        <w:jc w:val="both"/>
        <w:rPr>
          <w:ins w:id="911" w:author="svcMRProcess" w:date="2020-02-17T08:05:00Z"/>
        </w:rPr>
      </w:pPr>
      <w:ins w:id="912" w:author="svcMRProcess" w:date="2020-02-17T08:05:00Z">
        <w:r>
          <w:t>(ii)</w:t>
        </w:r>
        <w:r>
          <w:tab/>
          <w:t>Notwithstanding the Mining Act</w:t>
        </w:r>
        <w:r>
          <w:rPr>
            <w:i/>
          </w:rPr>
          <w:t xml:space="preserve"> </w:t>
        </w:r>
        <w:r>
          <w:t>1978 no royalty shall be payable under the Mining Act in respect of stone, sand, clay and gravel which the Company is permitted by subparagraph</w:t>
        </w:r>
        <w:r>
          <w:rPr>
            <w:i/>
          </w:rPr>
          <w:t xml:space="preserve"> </w:t>
        </w:r>
        <w:r>
          <w:t>(i) to obtain from the land the subject of the Special Railway Licence.</w:t>
        </w:r>
      </w:ins>
    </w:p>
    <w:p>
      <w:pPr>
        <w:pStyle w:val="yMiscellaneousBody"/>
        <w:ind w:left="3360" w:hanging="800"/>
        <w:jc w:val="both"/>
        <w:rPr>
          <w:ins w:id="913" w:author="svcMRProcess" w:date="2020-02-17T08:05:00Z"/>
        </w:rPr>
      </w:pPr>
      <w:ins w:id="914" w:author="svcMRProcess" w:date="2020-02-17T08:05:00Z">
        <w:r>
          <w:t>(g)</w:t>
        </w:r>
        <w:r>
          <w:tab/>
          <w:t>For the purposes of this Agreement and without limiting the operation of paragraphs</w:t>
        </w:r>
        <w:r>
          <w:rPr>
            <w:i/>
          </w:rPr>
          <w:t xml:space="preserve"> </w:t>
        </w:r>
        <w:r>
          <w:t>(a) to (f) inclusive above, the application of the Mining Act</w:t>
        </w:r>
        <w:r>
          <w:rPr>
            <w:i/>
          </w:rPr>
          <w:t xml:space="preserve"> </w:t>
        </w:r>
        <w:r>
          <w:t>1978 and the regulations made thereunder are specifically modified;</w:t>
        </w:r>
      </w:ins>
    </w:p>
    <w:p>
      <w:pPr>
        <w:pStyle w:val="yMiscellaneousBody"/>
        <w:tabs>
          <w:tab w:val="left" w:pos="0"/>
          <w:tab w:val="left" w:pos="4260"/>
        </w:tabs>
        <w:ind w:left="3360"/>
        <w:jc w:val="both"/>
        <w:rPr>
          <w:ins w:id="915" w:author="svcMRProcess" w:date="2020-02-17T08:05:00Z"/>
        </w:rPr>
      </w:pPr>
      <w:ins w:id="916" w:author="svcMRProcess" w:date="2020-02-17T08:05:00Z">
        <w:r>
          <w:t>(i)</w:t>
        </w:r>
        <w:r>
          <w:tab/>
          <w:t>in section</w:t>
        </w:r>
        <w:r>
          <w:rPr>
            <w:i/>
          </w:rPr>
          <w:t xml:space="preserve"> </w:t>
        </w:r>
        <w:r>
          <w:t>91(1) by:</w:t>
        </w:r>
      </w:ins>
    </w:p>
    <w:p>
      <w:pPr>
        <w:pStyle w:val="yMiscellaneousBody"/>
        <w:tabs>
          <w:tab w:val="left" w:pos="4200"/>
        </w:tabs>
        <w:ind w:left="5100" w:hanging="900"/>
        <w:jc w:val="both"/>
        <w:rPr>
          <w:ins w:id="917" w:author="svcMRProcess" w:date="2020-02-17T08:05:00Z"/>
        </w:rPr>
      </w:pPr>
      <w:ins w:id="918" w:author="svcMRProcess" w:date="2020-02-17T08:05:00Z">
        <w:r>
          <w:t>(A)</w:t>
        </w:r>
        <w:r>
          <w:tab/>
          <w:t>deleting "the mining registrar or the warden, in accordance with section</w:t>
        </w:r>
        <w:r>
          <w:rPr>
            <w:i/>
          </w:rPr>
          <w:t xml:space="preserve"> </w:t>
        </w:r>
        <w:r>
          <w:t>42 (as read with section</w:t>
        </w:r>
        <w:r>
          <w:rPr>
            <w:i/>
          </w:rPr>
          <w:t xml:space="preserve"> </w:t>
        </w:r>
        <w:r>
          <w:t xml:space="preserve">92)" and substituting "the Minister"; </w:t>
        </w:r>
      </w:ins>
    </w:p>
    <w:p>
      <w:pPr>
        <w:pStyle w:val="yMiscellaneousBody"/>
        <w:tabs>
          <w:tab w:val="left" w:pos="4200"/>
        </w:tabs>
        <w:ind w:left="5100" w:hanging="900"/>
        <w:jc w:val="both"/>
        <w:rPr>
          <w:ins w:id="919" w:author="svcMRProcess" w:date="2020-02-17T08:05:00Z"/>
        </w:rPr>
      </w:pPr>
      <w:ins w:id="920" w:author="svcMRProcess" w:date="2020-02-17T08:05:00Z">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ins>
    </w:p>
    <w:p>
      <w:pPr>
        <w:pStyle w:val="yMiscellaneousBody"/>
        <w:tabs>
          <w:tab w:val="left" w:pos="4200"/>
        </w:tabs>
        <w:ind w:left="5100" w:hanging="900"/>
        <w:jc w:val="both"/>
        <w:rPr>
          <w:ins w:id="921" w:author="svcMRProcess" w:date="2020-02-17T08:05:00Z"/>
        </w:rPr>
      </w:pPr>
      <w:ins w:id="922" w:author="svcMRProcess" w:date="2020-02-17T08:05:00Z">
        <w:r>
          <w:t>(C)</w:t>
        </w:r>
        <w:r>
          <w:tab/>
          <w:t>deleting "for any one or more of the purposes prescribed" and substituting "for the purpose specified in clause</w:t>
        </w:r>
        <w:r>
          <w:br/>
          <w:t xml:space="preserve">10N(6)(a)(i), clause 10N(6)(a)(ii) or clause 10N(6)(b), of the agreement approved by and scheduled to the </w:t>
        </w:r>
        <w:r>
          <w:rPr>
            <w:i/>
          </w:rPr>
          <w:t>Iron Ore (Hamersley Range) Agreement Act 1963</w:t>
        </w:r>
        <w:r>
          <w:t>, as from time to time added to, varied or amended";</w:t>
        </w:r>
      </w:ins>
    </w:p>
    <w:p>
      <w:pPr>
        <w:pStyle w:val="yMiscellaneousBody"/>
        <w:tabs>
          <w:tab w:val="left" w:pos="860"/>
        </w:tabs>
        <w:ind w:left="4200" w:hanging="840"/>
        <w:jc w:val="both"/>
        <w:rPr>
          <w:ins w:id="923" w:author="svcMRProcess" w:date="2020-02-17T08:05:00Z"/>
        </w:rPr>
      </w:pPr>
      <w:ins w:id="924" w:author="svcMRProcess" w:date="2020-02-17T08:05:00Z">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ins>
    </w:p>
    <w:p>
      <w:pPr>
        <w:pStyle w:val="yMiscellaneousBody"/>
        <w:tabs>
          <w:tab w:val="left" w:pos="860"/>
        </w:tabs>
        <w:ind w:left="4200" w:hanging="840"/>
        <w:jc w:val="both"/>
        <w:rPr>
          <w:ins w:id="925" w:author="svcMRProcess" w:date="2020-02-17T08:05:00Z"/>
        </w:rPr>
      </w:pPr>
      <w:ins w:id="926" w:author="svcMRProcess" w:date="2020-02-17T08:05:00Z">
        <w:r>
          <w:t>(iii)</w:t>
        </w:r>
        <w:r>
          <w:tab/>
          <w:t>by deleting sections 91(6), 91(9), 91(10) and 91B;</w:t>
        </w:r>
      </w:ins>
    </w:p>
    <w:p>
      <w:pPr>
        <w:pStyle w:val="yMiscellaneousBody"/>
        <w:tabs>
          <w:tab w:val="left" w:pos="860"/>
        </w:tabs>
        <w:ind w:left="4200" w:hanging="840"/>
        <w:jc w:val="both"/>
        <w:rPr>
          <w:ins w:id="927" w:author="svcMRProcess" w:date="2020-02-17T08:05:00Z"/>
        </w:rPr>
      </w:pPr>
      <w:ins w:id="928" w:author="svcMRProcess" w:date="2020-02-17T08:05: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860"/>
        </w:tabs>
        <w:ind w:left="4200" w:hanging="840"/>
        <w:jc w:val="both"/>
        <w:rPr>
          <w:ins w:id="929" w:author="svcMRProcess" w:date="2020-02-17T08:05:00Z"/>
        </w:rPr>
      </w:pPr>
      <w:ins w:id="930" w:author="svcMRProcess" w:date="2020-02-17T08:05:00Z">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ins>
    </w:p>
    <w:p>
      <w:pPr>
        <w:pStyle w:val="yMiscellaneousBody"/>
        <w:tabs>
          <w:tab w:val="left" w:pos="860"/>
        </w:tabs>
        <w:ind w:left="4200" w:hanging="840"/>
        <w:jc w:val="both"/>
        <w:rPr>
          <w:ins w:id="931" w:author="svcMRProcess" w:date="2020-02-17T08:05:00Z"/>
        </w:rPr>
      </w:pPr>
      <w:ins w:id="932" w:author="svcMRProcess" w:date="2020-02-17T08:05:00Z">
        <w:r>
          <w:t>(vi)</w:t>
        </w:r>
        <w:r>
          <w:tab/>
          <w:t xml:space="preserve">by deleting sections 94(2), (3) and (4); </w:t>
        </w:r>
      </w:ins>
    </w:p>
    <w:p>
      <w:pPr>
        <w:pStyle w:val="yMiscellaneousBody"/>
        <w:tabs>
          <w:tab w:val="left" w:pos="860"/>
        </w:tabs>
        <w:ind w:left="4200" w:hanging="840"/>
        <w:jc w:val="both"/>
        <w:rPr>
          <w:ins w:id="933" w:author="svcMRProcess" w:date="2020-02-17T08:05:00Z"/>
        </w:rPr>
      </w:pPr>
      <w:ins w:id="934" w:author="svcMRProcess" w:date="2020-02-17T08:05:00Z">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ins>
    </w:p>
    <w:p>
      <w:pPr>
        <w:pStyle w:val="yMiscellaneousBody"/>
        <w:tabs>
          <w:tab w:val="left" w:pos="860"/>
        </w:tabs>
        <w:ind w:left="4200" w:hanging="840"/>
        <w:jc w:val="both"/>
        <w:rPr>
          <w:ins w:id="935" w:author="svcMRProcess" w:date="2020-02-17T08:05:00Z"/>
        </w:rPr>
      </w:pPr>
      <w:ins w:id="936" w:author="svcMRProcess" w:date="2020-02-17T08:05:00Z">
        <w:r>
          <w:t>(viii)</w:t>
        </w:r>
        <w:r>
          <w:tab/>
          <w:t>by deleting mining regulations 37(2), 37(3), 42 and 42A; and</w:t>
        </w:r>
      </w:ins>
    </w:p>
    <w:p>
      <w:pPr>
        <w:pStyle w:val="yMiscellaneousBody"/>
        <w:tabs>
          <w:tab w:val="left" w:pos="860"/>
        </w:tabs>
        <w:ind w:left="4200" w:hanging="840"/>
        <w:jc w:val="both"/>
        <w:rPr>
          <w:ins w:id="937" w:author="svcMRProcess" w:date="2020-02-17T08:05:00Z"/>
        </w:rPr>
      </w:pPr>
      <w:ins w:id="938" w:author="svcMRProcess" w:date="2020-02-17T08:05:00Z">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ins>
    </w:p>
    <w:p>
      <w:pPr>
        <w:pStyle w:val="yMiscellaneousBody"/>
        <w:ind w:left="3360" w:hanging="840"/>
        <w:jc w:val="both"/>
        <w:rPr>
          <w:ins w:id="939" w:author="svcMRProcess" w:date="2020-02-17T08:05:00Z"/>
        </w:rPr>
      </w:pPr>
      <w:ins w:id="940" w:author="svcMRProcess" w:date="2020-02-17T08:05: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3360" w:hanging="840"/>
        <w:jc w:val="both"/>
        <w:rPr>
          <w:ins w:id="941" w:author="svcMRProcess" w:date="2020-02-17T08:05:00Z"/>
        </w:rPr>
      </w:pPr>
      <w:ins w:id="942" w:author="svcMRProcess" w:date="2020-02-17T08:05: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3360" w:hanging="840"/>
        <w:jc w:val="both"/>
        <w:rPr>
          <w:ins w:id="943" w:author="svcMRProcess" w:date="2020-02-17T08:05:00Z"/>
        </w:rPr>
      </w:pPr>
      <w:ins w:id="944" w:author="svcMRProcess" w:date="2020-02-17T08:05:00Z">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ins>
    </w:p>
    <w:p>
      <w:pPr>
        <w:pStyle w:val="yMiscellaneousBody"/>
        <w:tabs>
          <w:tab w:val="left" w:pos="860"/>
        </w:tabs>
        <w:ind w:firstLine="1680"/>
        <w:jc w:val="both"/>
        <w:rPr>
          <w:ins w:id="945" w:author="svcMRProcess" w:date="2020-02-17T08:05:00Z"/>
        </w:rPr>
      </w:pPr>
      <w:ins w:id="946" w:author="svcMRProcess" w:date="2020-02-17T08:05:00Z">
        <w:r>
          <w:t xml:space="preserve">Construction and operation of Railway </w:t>
        </w:r>
      </w:ins>
    </w:p>
    <w:p>
      <w:pPr>
        <w:pStyle w:val="yMiscellaneousBody"/>
        <w:tabs>
          <w:tab w:val="left" w:pos="2560"/>
        </w:tabs>
        <w:ind w:left="3360" w:hanging="1680"/>
        <w:jc w:val="both"/>
        <w:rPr>
          <w:ins w:id="947" w:author="svcMRProcess" w:date="2020-02-17T08:05:00Z"/>
        </w:rPr>
      </w:pPr>
      <w:ins w:id="948" w:author="svcMRProcess" w:date="2020-02-17T08:05: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3360"/>
        </w:tabs>
        <w:ind w:left="3360" w:hanging="720"/>
        <w:jc w:val="both"/>
        <w:rPr>
          <w:ins w:id="949" w:author="svcMRProcess" w:date="2020-02-17T08:05:00Z"/>
        </w:rPr>
      </w:pPr>
      <w:ins w:id="950" w:author="svcMRProcess" w:date="2020-02-17T08:05:00Z">
        <w:r>
          <w:t>(b)</w:t>
        </w:r>
        <w:r>
          <w:tab/>
          <w:t>The Company shall while the holder of a Special Railway Licence:</w:t>
        </w:r>
      </w:ins>
    </w:p>
    <w:p>
      <w:pPr>
        <w:pStyle w:val="yMiscellaneousBody"/>
        <w:tabs>
          <w:tab w:val="left" w:pos="860"/>
        </w:tabs>
        <w:ind w:left="3960" w:hanging="600"/>
        <w:jc w:val="both"/>
        <w:rPr>
          <w:ins w:id="951" w:author="svcMRProcess" w:date="2020-02-17T08:05:00Z"/>
        </w:rPr>
      </w:pPr>
      <w:ins w:id="952" w:author="svcMRProcess" w:date="2020-02-17T08:05:00Z">
        <w:r>
          <w:t>(i)</w:t>
        </w:r>
        <w:r>
          <w:tab/>
          <w:t>keep the Railway the subject of that licence in an operable state; and</w:t>
        </w:r>
      </w:ins>
    </w:p>
    <w:p>
      <w:pPr>
        <w:pStyle w:val="yMiscellaneousBody"/>
        <w:tabs>
          <w:tab w:val="left" w:pos="2880"/>
        </w:tabs>
        <w:ind w:left="3960" w:hanging="600"/>
        <w:jc w:val="both"/>
        <w:rPr>
          <w:ins w:id="953" w:author="svcMRProcess" w:date="2020-02-17T08:05:00Z"/>
        </w:rPr>
      </w:pPr>
      <w:ins w:id="954" w:author="svcMRProcess" w:date="2020-02-17T08:05:00Z">
        <w:r>
          <w:t xml:space="preserve"> (ii)</w:t>
        </w:r>
        <w:r>
          <w:tab/>
          <w:t>ensure that the Railway the subject of that licence is operated in a safe and proper manner in compliance with all applicable laws from time to time; and</w:t>
        </w:r>
      </w:ins>
    </w:p>
    <w:p>
      <w:pPr>
        <w:pStyle w:val="yMiscellaneousBody"/>
        <w:tabs>
          <w:tab w:val="left" w:pos="860"/>
        </w:tabs>
        <w:ind w:left="3960" w:hanging="600"/>
        <w:jc w:val="both"/>
        <w:rPr>
          <w:ins w:id="955" w:author="svcMRProcess" w:date="2020-02-17T08:05:00Z"/>
        </w:rPr>
      </w:pPr>
      <w:ins w:id="956" w:author="svcMRProcess" w:date="2020-02-17T08:05: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3360"/>
        <w:jc w:val="both"/>
        <w:rPr>
          <w:ins w:id="957" w:author="svcMRProcess" w:date="2020-02-17T08:05:00Z"/>
        </w:rPr>
      </w:pPr>
      <w:ins w:id="958" w:author="svcMRProcess" w:date="2020-02-17T08:05: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3360"/>
        </w:tabs>
        <w:ind w:left="3360" w:hanging="720"/>
        <w:jc w:val="both"/>
        <w:rPr>
          <w:ins w:id="959" w:author="svcMRProcess" w:date="2020-02-17T08:05:00Z"/>
        </w:rPr>
      </w:pPr>
      <w:ins w:id="960" w:author="svcMRProcess" w:date="2020-02-17T08:05: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3360"/>
        </w:tabs>
        <w:ind w:left="3360" w:hanging="720"/>
        <w:jc w:val="both"/>
        <w:rPr>
          <w:ins w:id="961" w:author="svcMRProcess" w:date="2020-02-17T08:05:00Z"/>
        </w:rPr>
      </w:pPr>
      <w:ins w:id="962" w:author="svcMRProcess" w:date="2020-02-17T08:05:00Z">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ins>
    </w:p>
    <w:p>
      <w:pPr>
        <w:pStyle w:val="yMiscellaneousBody"/>
        <w:tabs>
          <w:tab w:val="left" w:pos="3360"/>
        </w:tabs>
        <w:ind w:left="3360" w:hanging="720"/>
        <w:jc w:val="both"/>
        <w:rPr>
          <w:ins w:id="963" w:author="svcMRProcess" w:date="2020-02-17T08:05:00Z"/>
        </w:rPr>
      </w:pPr>
      <w:ins w:id="964" w:author="svcMRProcess" w:date="2020-02-17T08:05: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3360"/>
        </w:tabs>
        <w:ind w:left="3360" w:hanging="720"/>
        <w:jc w:val="both"/>
        <w:rPr>
          <w:ins w:id="965" w:author="svcMRProcess" w:date="2020-02-17T08:05:00Z"/>
        </w:rPr>
      </w:pPr>
      <w:ins w:id="966" w:author="svcMRProcess" w:date="2020-02-17T08:05:00Z">
        <w:r>
          <w:t>(f)</w:t>
        </w:r>
        <w:r>
          <w:tab/>
          <w:t>The Company's ownership of a Railway constructed pursuant to this clause shall not give it an interest in the land underlying it.</w:t>
        </w:r>
      </w:ins>
    </w:p>
    <w:p>
      <w:pPr>
        <w:pStyle w:val="yMiscellaneousBody"/>
        <w:tabs>
          <w:tab w:val="left" w:pos="3360"/>
        </w:tabs>
        <w:ind w:left="3360" w:hanging="720"/>
        <w:jc w:val="both"/>
        <w:rPr>
          <w:ins w:id="967" w:author="svcMRProcess" w:date="2020-02-17T08:05:00Z"/>
        </w:rPr>
      </w:pPr>
      <w:ins w:id="968" w:author="svcMRProcess" w:date="2020-02-17T08:05: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3360"/>
        </w:tabs>
        <w:ind w:left="3360" w:hanging="720"/>
        <w:jc w:val="both"/>
        <w:rPr>
          <w:ins w:id="969" w:author="svcMRProcess" w:date="2020-02-17T08:05:00Z"/>
        </w:rPr>
      </w:pPr>
      <w:ins w:id="970" w:author="svcMRProcess" w:date="2020-02-17T08:05:00Z">
        <w:r>
          <w:t xml:space="preserve"> (h)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3360"/>
        </w:tabs>
        <w:ind w:left="3360" w:hanging="720"/>
        <w:jc w:val="both"/>
        <w:rPr>
          <w:ins w:id="971" w:author="svcMRProcess" w:date="2020-02-17T08:05:00Z"/>
        </w:rPr>
      </w:pPr>
      <w:ins w:id="972" w:author="svcMRProcess" w:date="2020-02-17T08:05: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3360"/>
        </w:tabs>
        <w:ind w:left="3360" w:hanging="720"/>
        <w:jc w:val="both"/>
        <w:rPr>
          <w:ins w:id="973" w:author="svcMRProcess" w:date="2020-02-17T08:05:00Z"/>
        </w:rPr>
      </w:pPr>
      <w:ins w:id="974" w:author="svcMRProcess" w:date="2020-02-17T08:05:00Z">
        <w:r>
          <w:t>(j)</w:t>
        </w:r>
        <w:r>
          <w:tab/>
          <w:t>Subject to clause 10M, the Company shall:</w:t>
        </w:r>
      </w:ins>
    </w:p>
    <w:p>
      <w:pPr>
        <w:pStyle w:val="yMiscellaneousBody"/>
        <w:tabs>
          <w:tab w:val="left" w:pos="3960"/>
        </w:tabs>
        <w:ind w:left="3960" w:hanging="600"/>
        <w:jc w:val="both"/>
        <w:rPr>
          <w:ins w:id="975" w:author="svcMRProcess" w:date="2020-02-17T08:05:00Z"/>
        </w:rPr>
      </w:pPr>
      <w:ins w:id="976" w:author="svcMRProcess" w:date="2020-02-17T08:05:00Z">
        <w:r>
          <w:t>(i)</w:t>
        </w:r>
        <w:r>
          <w:tab/>
          <w:t>be responsible for the cost of construction and maintenance of all Private Roads constructed pursuant to this clause; and</w:t>
        </w:r>
      </w:ins>
    </w:p>
    <w:p>
      <w:pPr>
        <w:pStyle w:val="yMiscellaneousBody"/>
        <w:tabs>
          <w:tab w:val="left" w:pos="3960"/>
        </w:tabs>
        <w:ind w:left="3960" w:hanging="600"/>
        <w:jc w:val="both"/>
        <w:rPr>
          <w:ins w:id="977" w:author="svcMRProcess" w:date="2020-02-17T08:05:00Z"/>
        </w:rPr>
      </w:pPr>
      <w:ins w:id="978" w:author="svcMRProcess" w:date="2020-02-17T08:05: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3960"/>
        </w:tabs>
        <w:ind w:left="3960" w:hanging="600"/>
        <w:jc w:val="both"/>
        <w:rPr>
          <w:ins w:id="979" w:author="svcMRProcess" w:date="2020-02-17T08:05:00Z"/>
        </w:rPr>
      </w:pPr>
      <w:ins w:id="980" w:author="svcMRProcess" w:date="2020-02-17T08:05: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3120"/>
        </w:tabs>
        <w:ind w:left="3120" w:hanging="840"/>
        <w:jc w:val="both"/>
        <w:rPr>
          <w:ins w:id="981" w:author="svcMRProcess" w:date="2020-02-17T08:05:00Z"/>
          <w:i/>
        </w:rPr>
      </w:pPr>
      <w:ins w:id="982" w:author="svcMRProcess" w:date="2020-02-17T08:05:00Z">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ins>
    </w:p>
    <w:p>
      <w:pPr>
        <w:pStyle w:val="yMiscellaneousBody"/>
        <w:tabs>
          <w:tab w:val="left" w:pos="1700"/>
        </w:tabs>
        <w:ind w:left="2560" w:hanging="880"/>
        <w:jc w:val="both"/>
        <w:rPr>
          <w:ins w:id="983" w:author="svcMRProcess" w:date="2020-02-17T08:05:00Z"/>
        </w:rPr>
      </w:pPr>
      <w:ins w:id="984" w:author="svcMRProcess" w:date="2020-02-17T08:05:00Z">
        <w:r>
          <w:rPr>
            <w:i/>
          </w:rPr>
          <w:t xml:space="preserve">Aboriginal Heritage Act 1972 </w:t>
        </w:r>
        <w:r>
          <w:t>(WA)</w:t>
        </w:r>
      </w:ins>
    </w:p>
    <w:p>
      <w:pPr>
        <w:pStyle w:val="yMiscellaneousBody"/>
        <w:tabs>
          <w:tab w:val="left" w:pos="1700"/>
        </w:tabs>
        <w:ind w:left="2560" w:hanging="880"/>
        <w:jc w:val="both"/>
        <w:rPr>
          <w:ins w:id="985" w:author="svcMRProcess" w:date="2020-02-17T08:05:00Z"/>
        </w:rPr>
      </w:pPr>
      <w:ins w:id="986" w:author="svcMRProcess" w:date="2020-02-17T08:05:00Z">
        <w:r>
          <w:t>(8)</w:t>
        </w:r>
        <w:r>
          <w:tab/>
          <w:t xml:space="preserve">For the purposes of this clause the </w:t>
        </w:r>
        <w:r>
          <w:rPr>
            <w:i/>
          </w:rPr>
          <w:t>Aboriginal Heritage Act 1972</w:t>
        </w:r>
        <w:r>
          <w:t xml:space="preserve"> (WA) applies as if it were modified by:</w:t>
        </w:r>
      </w:ins>
    </w:p>
    <w:p>
      <w:pPr>
        <w:pStyle w:val="yMiscellaneousBody"/>
        <w:tabs>
          <w:tab w:val="left" w:pos="2520"/>
        </w:tabs>
        <w:ind w:left="3400" w:hanging="880"/>
        <w:jc w:val="both"/>
        <w:rPr>
          <w:ins w:id="987" w:author="svcMRProcess" w:date="2020-02-17T08:05:00Z"/>
        </w:rPr>
      </w:pPr>
      <w:ins w:id="988" w:author="svcMRProcess" w:date="2020-02-17T08:05:00Z">
        <w:r>
          <w:t>(a)</w:t>
        </w:r>
        <w:r>
          <w:tab/>
          <w:t>the insertion before the full stop at the end of section 18(1) of the words:</w:t>
        </w:r>
      </w:ins>
    </w:p>
    <w:p>
      <w:pPr>
        <w:pStyle w:val="yMiscellaneousBody"/>
        <w:tabs>
          <w:tab w:val="left" w:pos="860"/>
        </w:tabs>
        <w:ind w:left="3400"/>
        <w:jc w:val="both"/>
        <w:rPr>
          <w:ins w:id="989" w:author="svcMRProcess" w:date="2020-02-17T08:05:00Z"/>
        </w:rPr>
      </w:pPr>
      <w:ins w:id="990" w:author="svcMRProcess" w:date="2020-02-17T08:05:00Z">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w:t>
        </w:r>
        <w:r>
          <w:rPr>
            <w:i/>
          </w:rPr>
          <w:t xml:space="preserve"> </w:t>
        </w:r>
        <w:r>
          <w:t>10N of that agreement after and in accordance with approved proposals under clause</w:t>
        </w:r>
        <w:r>
          <w:rPr>
            <w:i/>
          </w:rPr>
          <w:t xml:space="preserve"> </w:t>
        </w:r>
        <w:r>
          <w:t>10N of that agreement and in relation to the use of that land before any such approval of proposals where the Company has the requisite authority to enter upon and so use the land";</w:t>
        </w:r>
      </w:ins>
    </w:p>
    <w:p>
      <w:pPr>
        <w:pStyle w:val="yMiscellaneousBody"/>
        <w:tabs>
          <w:tab w:val="left" w:pos="2520"/>
        </w:tabs>
        <w:ind w:left="3400" w:hanging="880"/>
        <w:jc w:val="both"/>
        <w:rPr>
          <w:ins w:id="991" w:author="svcMRProcess" w:date="2020-02-17T08:05:00Z"/>
        </w:rPr>
      </w:pPr>
      <w:ins w:id="992" w:author="svcMRProcess" w:date="2020-02-17T08:05:00Z">
        <w:r>
          <w:t>(b)</w:t>
        </w:r>
        <w:r>
          <w:tab/>
          <w:t>the insertion in sections</w:t>
        </w:r>
        <w:r>
          <w:rPr>
            <w:i/>
          </w:rPr>
          <w:t xml:space="preserve"> </w:t>
        </w:r>
        <w:r>
          <w:t>18(2), 18(4), 18(5) and 18(7) of the words "or the Company as the case may be" after the words "owner of any land";</w:t>
        </w:r>
      </w:ins>
    </w:p>
    <w:p>
      <w:pPr>
        <w:pStyle w:val="yMiscellaneousBody"/>
        <w:tabs>
          <w:tab w:val="left" w:pos="1700"/>
        </w:tabs>
        <w:ind w:left="3440" w:hanging="920"/>
        <w:jc w:val="both"/>
        <w:rPr>
          <w:ins w:id="993" w:author="svcMRProcess" w:date="2020-02-17T08:05:00Z"/>
        </w:rPr>
      </w:pPr>
      <w:ins w:id="994" w:author="svcMRProcess" w:date="2020-02-17T08:05:00Z">
        <w:r>
          <w:t>(c)</w:t>
        </w:r>
        <w:r>
          <w:tab/>
          <w:t>the insertion in section</w:t>
        </w:r>
        <w:r>
          <w:rPr>
            <w:i/>
          </w:rPr>
          <w:t xml:space="preserve"> </w:t>
        </w:r>
        <w:r>
          <w:t>18(3) of the words "or the Company as the case may be" after the words "the owner";</w:t>
        </w:r>
      </w:ins>
    </w:p>
    <w:p>
      <w:pPr>
        <w:pStyle w:val="yMiscellaneousBody"/>
        <w:tabs>
          <w:tab w:val="left" w:pos="1700"/>
        </w:tabs>
        <w:ind w:left="3440" w:hanging="920"/>
        <w:jc w:val="both"/>
        <w:rPr>
          <w:ins w:id="995" w:author="svcMRProcess" w:date="2020-02-17T08:05:00Z"/>
        </w:rPr>
      </w:pPr>
      <w:ins w:id="996" w:author="svcMRProcess" w:date="2020-02-17T08:05:00Z">
        <w:r>
          <w:t>(d)</w:t>
        </w:r>
        <w:r>
          <w:tab/>
          <w:t>the insertion of the following sentences at the end of section</w:t>
        </w:r>
        <w:r>
          <w:rPr>
            <w:i/>
          </w:rPr>
          <w:t xml:space="preserve"> </w:t>
        </w:r>
        <w:r>
          <w:t>18(3):</w:t>
        </w:r>
      </w:ins>
    </w:p>
    <w:p>
      <w:pPr>
        <w:pStyle w:val="yMiscellaneousBody"/>
        <w:tabs>
          <w:tab w:val="left" w:pos="860"/>
        </w:tabs>
        <w:ind w:left="3400"/>
        <w:jc w:val="both"/>
        <w:rPr>
          <w:ins w:id="997" w:author="svcMRProcess" w:date="2020-02-17T08:05:00Z"/>
        </w:rPr>
      </w:pPr>
      <w:ins w:id="998" w:author="svcMRProcess" w:date="2020-02-17T08:05: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w:t>
        </w:r>
        <w:r>
          <w:rPr>
            <w:i/>
          </w:rPr>
          <w:t xml:space="preserve"> </w:t>
        </w:r>
        <w:r>
          <w:t>10N(1)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1700"/>
        </w:tabs>
        <w:ind w:left="3400" w:hanging="760"/>
        <w:jc w:val="both"/>
        <w:rPr>
          <w:ins w:id="999" w:author="svcMRProcess" w:date="2020-02-17T08:05:00Z"/>
        </w:rPr>
      </w:pPr>
      <w:ins w:id="1000" w:author="svcMRProcess" w:date="2020-02-17T08:05:00Z">
        <w:r>
          <w:t xml:space="preserve"> (e)</w:t>
        </w:r>
        <w:r>
          <w:tab/>
          <w:t>the insertion in sections</w:t>
        </w:r>
        <w:r>
          <w:rPr>
            <w:i/>
          </w:rPr>
          <w:t xml:space="preserve"> </w:t>
        </w:r>
        <w:r>
          <w:t>18(2) and 18(5) of the words "or it as the case may be" after the word "he".</w:t>
        </w:r>
      </w:ins>
    </w:p>
    <w:p>
      <w:pPr>
        <w:pStyle w:val="yMiscellaneousBody"/>
        <w:tabs>
          <w:tab w:val="left" w:pos="1700"/>
        </w:tabs>
        <w:ind w:left="2640"/>
        <w:jc w:val="both"/>
        <w:rPr>
          <w:ins w:id="1001" w:author="svcMRProcess" w:date="2020-02-17T08:05:00Z"/>
        </w:rPr>
      </w:pPr>
      <w:ins w:id="1002" w:author="svcMRProcess" w:date="2020-02-17T08:05:00Z">
        <w:r>
          <w:t>The Company acknowledges that nothing in this subclause</w:t>
        </w:r>
        <w:r>
          <w:rPr>
            <w:i/>
          </w:rPr>
          <w:t xml:space="preserve"> </w:t>
        </w:r>
        <w:r>
          <w:t>(8) nor the granting of any consents under section</w:t>
        </w:r>
        <w:r>
          <w:rPr>
            <w:i/>
          </w:rPr>
          <w:t xml:space="preserve"> </w:t>
        </w:r>
        <w:r>
          <w:t xml:space="preserve">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ind w:left="860" w:firstLine="840"/>
        <w:jc w:val="both"/>
        <w:rPr>
          <w:ins w:id="1003" w:author="svcMRProcess" w:date="2020-02-17T08:05:00Z"/>
        </w:rPr>
      </w:pPr>
      <w:ins w:id="1004" w:author="svcMRProcess" w:date="2020-02-17T08:05:00Z">
        <w:r>
          <w:t>Taking of land for the purposes of this clause</w:t>
        </w:r>
      </w:ins>
    </w:p>
    <w:p>
      <w:pPr>
        <w:pStyle w:val="yMiscellaneousBody"/>
        <w:tabs>
          <w:tab w:val="left" w:pos="2560"/>
        </w:tabs>
        <w:ind w:left="3360" w:hanging="1680"/>
        <w:jc w:val="both"/>
        <w:rPr>
          <w:ins w:id="1005" w:author="svcMRProcess" w:date="2020-02-17T08:05:00Z"/>
        </w:rPr>
      </w:pPr>
      <w:ins w:id="1006" w:author="svcMRProcess" w:date="2020-02-17T08:05: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2520"/>
        </w:tabs>
        <w:ind w:left="3360" w:hanging="840"/>
        <w:jc w:val="both"/>
        <w:rPr>
          <w:ins w:id="1007" w:author="svcMRProcess" w:date="2020-02-17T08:05:00Z"/>
        </w:rPr>
      </w:pPr>
      <w:ins w:id="1008" w:author="svcMRProcess" w:date="2020-02-17T08:05:00Z">
        <w:r>
          <w:t>(b)</w:t>
        </w:r>
        <w:r>
          <w:tab/>
          <w:t xml:space="preserve">In applying Parts 9 and 10 of the LAA for the purposes of this clause: </w:t>
        </w:r>
      </w:ins>
    </w:p>
    <w:p>
      <w:pPr>
        <w:pStyle w:val="yMiscellaneousBody"/>
        <w:tabs>
          <w:tab w:val="left" w:pos="860"/>
        </w:tabs>
        <w:ind w:left="4200" w:hanging="840"/>
        <w:jc w:val="both"/>
        <w:rPr>
          <w:ins w:id="1009" w:author="svcMRProcess" w:date="2020-02-17T08:05:00Z"/>
        </w:rPr>
      </w:pPr>
      <w:ins w:id="1010" w:author="svcMRProcess" w:date="2020-02-17T08:05:00Z">
        <w:r>
          <w:t>(i)</w:t>
        </w:r>
        <w:r>
          <w:tab/>
          <w:t xml:space="preserve">"land" in that Act includes a legal or equitable estate or interest in land; </w:t>
        </w:r>
      </w:ins>
    </w:p>
    <w:p>
      <w:pPr>
        <w:pStyle w:val="yMiscellaneousBody"/>
        <w:tabs>
          <w:tab w:val="left" w:pos="860"/>
        </w:tabs>
        <w:ind w:left="4200" w:hanging="840"/>
        <w:jc w:val="both"/>
        <w:rPr>
          <w:ins w:id="1011" w:author="svcMRProcess" w:date="2020-02-17T08:05:00Z"/>
        </w:rPr>
      </w:pPr>
      <w:ins w:id="1012" w:author="svcMRProcess" w:date="2020-02-17T08:05:00Z">
        <w:r>
          <w:t xml:space="preserve"> (ii)</w:t>
        </w:r>
        <w:r>
          <w:tab/>
          <w:t>sections</w:t>
        </w:r>
        <w:r>
          <w:rPr>
            <w:i/>
          </w:rPr>
          <w:t xml:space="preserve"> </w:t>
        </w:r>
        <w:r>
          <w:t>170, 171, 172, 173, 174, 175 and 184 of that Act do not apply</w:t>
        </w:r>
        <w:r>
          <w:rPr>
            <w:i/>
          </w:rPr>
          <w:t xml:space="preserve">; </w:t>
        </w:r>
        <w:r>
          <w:t xml:space="preserve">and </w:t>
        </w:r>
      </w:ins>
    </w:p>
    <w:p>
      <w:pPr>
        <w:pStyle w:val="yMiscellaneousBody"/>
        <w:tabs>
          <w:tab w:val="left" w:pos="860"/>
        </w:tabs>
        <w:ind w:left="4200" w:hanging="840"/>
        <w:jc w:val="both"/>
        <w:rPr>
          <w:ins w:id="1013" w:author="svcMRProcess" w:date="2020-02-17T08:05:00Z"/>
        </w:rPr>
      </w:pPr>
      <w:ins w:id="1014" w:author="svcMRProcess" w:date="2020-02-17T08:05:00Z">
        <w:r>
          <w:t>(iii)</w:t>
        </w:r>
        <w:r>
          <w:tab/>
          <w:t>that Act applies as if it were modified in section</w:t>
        </w:r>
        <w:r>
          <w:rPr>
            <w:i/>
          </w:rPr>
          <w:t xml:space="preserve"> </w:t>
        </w:r>
        <w:r>
          <w:t xml:space="preserve">177(2) by inserting </w:t>
        </w:r>
        <w:r>
          <w:noBreakHyphen/>
          <w:t xml:space="preserve"> </w:t>
        </w:r>
      </w:ins>
    </w:p>
    <w:p>
      <w:pPr>
        <w:pStyle w:val="yMiscellaneousBody"/>
        <w:ind w:left="4920" w:hanging="720"/>
        <w:jc w:val="both"/>
        <w:rPr>
          <w:ins w:id="1015" w:author="svcMRProcess" w:date="2020-02-17T08:05:00Z"/>
        </w:rPr>
      </w:pPr>
      <w:ins w:id="1016" w:author="svcMRProcess" w:date="2020-02-17T08:05:00Z">
        <w:r>
          <w:t>(A)</w:t>
        </w:r>
        <w:r>
          <w:tab/>
          <w:t xml:space="preserve">after "railway" the following </w:t>
        </w:r>
        <w:r>
          <w:noBreakHyphen/>
          <w:t xml:space="preserve"> </w:t>
        </w:r>
      </w:ins>
    </w:p>
    <w:p>
      <w:pPr>
        <w:pStyle w:val="yMiscellaneousBody"/>
        <w:ind w:left="4920"/>
        <w:jc w:val="both"/>
        <w:rPr>
          <w:ins w:id="1017" w:author="svcMRProcess" w:date="2020-02-17T08:05:00Z"/>
        </w:rPr>
      </w:pPr>
      <w:ins w:id="1018" w:author="svcMRProcess" w:date="2020-02-17T08:05:00Z">
        <w:r>
          <w:t>"or land is being taken pursuant to a Government agreement as defined in section</w:t>
        </w:r>
        <w:r>
          <w:rPr>
            <w:i/>
          </w:rPr>
          <w:t xml:space="preserve"> </w:t>
        </w:r>
        <w:r>
          <w:t xml:space="preserve">2 of the </w:t>
        </w:r>
        <w:r>
          <w:rPr>
            <w:i/>
          </w:rPr>
          <w:t>Government Agreements Act 1979</w:t>
        </w:r>
        <w:r>
          <w:t xml:space="preserve"> (WA)"</w:t>
        </w:r>
        <w:r>
          <w:rPr>
            <w:i/>
          </w:rPr>
          <w:t xml:space="preserve">; </w:t>
        </w:r>
        <w:r>
          <w:t xml:space="preserve">and </w:t>
        </w:r>
      </w:ins>
    </w:p>
    <w:p>
      <w:pPr>
        <w:pStyle w:val="yMiscellaneousBody"/>
        <w:ind w:left="4920" w:hanging="720"/>
        <w:jc w:val="both"/>
        <w:rPr>
          <w:ins w:id="1019" w:author="svcMRProcess" w:date="2020-02-17T08:05:00Z"/>
        </w:rPr>
      </w:pPr>
      <w:ins w:id="1020" w:author="svcMRProcess" w:date="2020-02-17T08:05:00Z">
        <w:r>
          <w:t>(B)</w:t>
        </w:r>
        <w:r>
          <w:tab/>
          <w:t xml:space="preserve">after "that Act" the following </w:t>
        </w:r>
        <w:r>
          <w:noBreakHyphen/>
          <w:t xml:space="preserve"> </w:t>
        </w:r>
      </w:ins>
    </w:p>
    <w:p>
      <w:pPr>
        <w:pStyle w:val="yMiscellaneousBody"/>
        <w:ind w:left="4920"/>
        <w:jc w:val="both"/>
        <w:rPr>
          <w:ins w:id="1021" w:author="svcMRProcess" w:date="2020-02-17T08:05:00Z"/>
          <w:i/>
        </w:rPr>
      </w:pPr>
      <w:ins w:id="1022" w:author="svcMRProcess" w:date="2020-02-17T08:05:00Z">
        <w:r>
          <w:t xml:space="preserve">"or that Agreement as the case may be". </w:t>
        </w:r>
      </w:ins>
    </w:p>
    <w:p>
      <w:pPr>
        <w:pStyle w:val="yMiscellaneousBody"/>
        <w:tabs>
          <w:tab w:val="left" w:pos="2520"/>
        </w:tabs>
        <w:ind w:left="3400" w:hanging="880"/>
        <w:jc w:val="both"/>
        <w:rPr>
          <w:ins w:id="1023" w:author="svcMRProcess" w:date="2020-02-17T08:05:00Z"/>
        </w:rPr>
      </w:pPr>
      <w:ins w:id="1024" w:author="svcMRProcess" w:date="2020-02-17T08:05: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860"/>
        </w:tabs>
        <w:ind w:left="860" w:firstLine="820"/>
        <w:jc w:val="both"/>
        <w:rPr>
          <w:ins w:id="1025" w:author="svcMRProcess" w:date="2020-02-17T08:05:00Z"/>
        </w:rPr>
      </w:pPr>
      <w:ins w:id="1026" w:author="svcMRProcess" w:date="2020-02-17T08:05:00Z">
        <w:r>
          <w:t>Notification of Railway Operation Date</w:t>
        </w:r>
      </w:ins>
    </w:p>
    <w:p>
      <w:pPr>
        <w:pStyle w:val="yMiscellaneousBody"/>
        <w:tabs>
          <w:tab w:val="left" w:pos="2520"/>
        </w:tabs>
        <w:ind w:left="3360" w:hanging="1680"/>
        <w:jc w:val="both"/>
        <w:rPr>
          <w:ins w:id="1027" w:author="svcMRProcess" w:date="2020-02-17T08:05:00Z"/>
        </w:rPr>
      </w:pPr>
      <w:ins w:id="1028" w:author="svcMRProcess" w:date="2020-02-17T08:05: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860"/>
        </w:tabs>
        <w:ind w:left="4200" w:hanging="840"/>
        <w:jc w:val="both"/>
        <w:rPr>
          <w:ins w:id="1029" w:author="svcMRProcess" w:date="2020-02-17T08:05:00Z"/>
        </w:rPr>
      </w:pPr>
      <w:ins w:id="1030" w:author="svcMRProcess" w:date="2020-02-17T08:05:00Z">
        <w:r>
          <w:t>(i)</w:t>
        </w:r>
        <w:r>
          <w:tab/>
          <w:t>the progress of that construction and its likely completion and commissioning; and</w:t>
        </w:r>
      </w:ins>
    </w:p>
    <w:p>
      <w:pPr>
        <w:pStyle w:val="yMiscellaneousBody"/>
        <w:tabs>
          <w:tab w:val="left" w:pos="860"/>
        </w:tabs>
        <w:ind w:left="4200" w:hanging="840"/>
        <w:jc w:val="both"/>
        <w:rPr>
          <w:ins w:id="1031" w:author="svcMRProcess" w:date="2020-02-17T08:05:00Z"/>
        </w:rPr>
      </w:pPr>
      <w:ins w:id="1032" w:author="svcMRProcess" w:date="2020-02-17T08:05:00Z">
        <w:r>
          <w:t>(ii)</w:t>
        </w:r>
        <w:r>
          <w:tab/>
          <w:t>the likely Railway Operation Date.</w:t>
        </w:r>
      </w:ins>
    </w:p>
    <w:p>
      <w:pPr>
        <w:pStyle w:val="yMiscellaneousBody"/>
        <w:tabs>
          <w:tab w:val="left" w:pos="1700"/>
        </w:tabs>
        <w:ind w:left="3360" w:hanging="840"/>
        <w:jc w:val="both"/>
        <w:rPr>
          <w:ins w:id="1033" w:author="svcMRProcess" w:date="2020-02-17T08:05:00Z"/>
        </w:rPr>
      </w:pPr>
      <w:ins w:id="1034" w:author="svcMRProcess" w:date="2020-02-17T08:05:00Z">
        <w:r>
          <w:t>(b)</w:t>
        </w:r>
        <w:r>
          <w:tab/>
          <w:t>The Company shall on the Railway Operation Date notify the Minister that the first carriage of iron ore, freight goods or other products as the case may be over the Railway (other than for construction or commissioning purposes) has</w:t>
        </w:r>
        <w:r>
          <w:br/>
          <w:t>occurred.</w:t>
        </w:r>
      </w:ins>
    </w:p>
    <w:p>
      <w:pPr>
        <w:pStyle w:val="yMiscellaneousBody"/>
        <w:tabs>
          <w:tab w:val="left" w:pos="1700"/>
        </w:tabs>
        <w:ind w:left="3360" w:hanging="840"/>
        <w:jc w:val="both"/>
        <w:rPr>
          <w:ins w:id="1035" w:author="svcMRProcess" w:date="2020-02-17T08:05:00Z"/>
        </w:rPr>
      </w:pPr>
      <w:ins w:id="1036" w:author="svcMRProcess" w:date="2020-02-17T08:05: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860"/>
        </w:tabs>
        <w:ind w:left="4200" w:hanging="840"/>
        <w:jc w:val="both"/>
        <w:rPr>
          <w:ins w:id="1037" w:author="svcMRProcess" w:date="2020-02-17T08:05:00Z"/>
        </w:rPr>
      </w:pPr>
      <w:ins w:id="1038" w:author="svcMRProcess" w:date="2020-02-17T08:05:00Z">
        <w:r>
          <w:t>(i)</w:t>
        </w:r>
        <w:r>
          <w:tab/>
          <w:t>the progress of that construction and its likely completion and commissioning; and</w:t>
        </w:r>
      </w:ins>
    </w:p>
    <w:p>
      <w:pPr>
        <w:pStyle w:val="yMiscellaneousBody"/>
        <w:tabs>
          <w:tab w:val="left" w:pos="860"/>
        </w:tabs>
        <w:ind w:left="4200" w:hanging="840"/>
        <w:jc w:val="both"/>
        <w:rPr>
          <w:ins w:id="1039" w:author="svcMRProcess" w:date="2020-02-17T08:05:00Z"/>
        </w:rPr>
      </w:pPr>
      <w:ins w:id="1040" w:author="svcMRProcess" w:date="2020-02-17T08:05:00Z">
        <w:r>
          <w:t>(ii)</w:t>
        </w:r>
        <w:r>
          <w:tab/>
          <w:t>in respect of it, the likely Railway spur line Operation Date.</w:t>
        </w:r>
      </w:ins>
    </w:p>
    <w:p>
      <w:pPr>
        <w:pStyle w:val="yMiscellaneousBody"/>
        <w:tabs>
          <w:tab w:val="left" w:pos="1700"/>
        </w:tabs>
        <w:ind w:left="3360" w:hanging="840"/>
        <w:jc w:val="both"/>
        <w:rPr>
          <w:ins w:id="1041" w:author="svcMRProcess" w:date="2020-02-17T08:05:00Z"/>
        </w:rPr>
      </w:pPr>
      <w:ins w:id="1042" w:author="svcMRProcess" w:date="2020-02-17T08:05: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700" w:hanging="860"/>
        <w:jc w:val="both"/>
        <w:rPr>
          <w:ins w:id="1043" w:author="svcMRProcess" w:date="2020-02-17T08:05:00Z"/>
        </w:rPr>
      </w:pPr>
      <w:ins w:id="1044" w:author="svcMRProcess" w:date="2020-02-17T08:05:00Z">
        <w:r>
          <w:t>(21)</w:t>
        </w:r>
        <w:r>
          <w:tab/>
          <w:t>In clause 11(a) by deleting the comma at the end of subparagraph (iv) and substituting a semi colon followed by:</w:t>
        </w:r>
      </w:ins>
    </w:p>
    <w:p>
      <w:pPr>
        <w:pStyle w:val="yMiscellaneousBody"/>
        <w:ind w:left="2540" w:hanging="840"/>
        <w:jc w:val="both"/>
        <w:rPr>
          <w:ins w:id="1045" w:author="svcMRProcess" w:date="2020-02-17T08:05:00Z"/>
        </w:rPr>
      </w:pPr>
      <w:ins w:id="1046" w:author="svcMRProcess" w:date="2020-02-17T08:05:00Z">
        <w:r>
          <w:t>"(v)</w:t>
        </w:r>
        <w:r>
          <w:tab/>
          <w:t>in relation to electrical energy but not water, the Company for the purpose of supply to:</w:t>
        </w:r>
      </w:ins>
    </w:p>
    <w:p>
      <w:pPr>
        <w:pStyle w:val="yMiscellaneousBody"/>
        <w:ind w:left="3400" w:hanging="860"/>
        <w:jc w:val="both"/>
        <w:rPr>
          <w:ins w:id="1047" w:author="svcMRProcess" w:date="2020-02-17T08:05:00Z"/>
        </w:rPr>
      </w:pPr>
      <w:ins w:id="1048" w:author="svcMRProcess" w:date="2020-02-17T08:05:00Z">
        <w:r>
          <w:t>(A)</w:t>
        </w:r>
        <w:r>
          <w:tab/>
          <w:t>"the Company" or "Joint Venturers" as the case may be as defined in, and for the purpose of an Integration Agreement, for its or their purposes thereunder;</w:t>
        </w:r>
      </w:ins>
    </w:p>
    <w:p>
      <w:pPr>
        <w:pStyle w:val="yMiscellaneousBody"/>
        <w:ind w:left="3400" w:hanging="860"/>
        <w:jc w:val="both"/>
        <w:rPr>
          <w:ins w:id="1049" w:author="svcMRProcess" w:date="2020-02-17T08:05:00Z"/>
        </w:rPr>
      </w:pPr>
      <w:ins w:id="1050" w:author="svcMRProcess" w:date="2020-02-17T08:05:00Z">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ind w:left="3400" w:hanging="860"/>
        <w:jc w:val="both"/>
        <w:rPr>
          <w:ins w:id="1051" w:author="svcMRProcess" w:date="2020-02-17T08:05:00Z"/>
        </w:rPr>
      </w:pPr>
      <w:ins w:id="1052" w:author="svcMRProcess" w:date="2020-02-17T08:05:00Z">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ins>
    </w:p>
    <w:p>
      <w:pPr>
        <w:pStyle w:val="yMiscellaneousBody"/>
        <w:ind w:left="1700" w:hanging="860"/>
        <w:jc w:val="both"/>
        <w:rPr>
          <w:ins w:id="1053" w:author="svcMRProcess" w:date="2020-02-17T08:05:00Z"/>
        </w:rPr>
      </w:pPr>
      <w:ins w:id="1054" w:author="svcMRProcess" w:date="2020-02-17T08:05:00Z">
        <w:r>
          <w:t>(22)</w:t>
        </w:r>
        <w:r>
          <w:tab/>
          <w:t>in clause 11(d)(1) by inserting "or held pursuant hereto after "granted hereunder or pursuant hereto";</w:t>
        </w:r>
      </w:ins>
    </w:p>
    <w:p>
      <w:pPr>
        <w:pStyle w:val="yMiscellaneousBody"/>
        <w:ind w:left="1700" w:hanging="860"/>
        <w:jc w:val="both"/>
        <w:rPr>
          <w:ins w:id="1055" w:author="svcMRProcess" w:date="2020-02-17T08:05:00Z"/>
        </w:rPr>
      </w:pPr>
      <w:ins w:id="1056" w:author="svcMRProcess" w:date="2020-02-17T08:05:00Z">
        <w:r>
          <w:t xml:space="preserve"> (23)</w:t>
        </w:r>
        <w:r>
          <w:tab/>
          <w:t xml:space="preserve">in clause 11(1)(e) by: </w:t>
        </w:r>
      </w:ins>
    </w:p>
    <w:p>
      <w:pPr>
        <w:pStyle w:val="yMiscellaneousBody"/>
        <w:tabs>
          <w:tab w:val="left" w:pos="2560"/>
        </w:tabs>
        <w:ind w:left="2560" w:hanging="860"/>
        <w:jc w:val="both"/>
        <w:rPr>
          <w:ins w:id="1057" w:author="svcMRProcess" w:date="2020-02-17T08:05:00Z"/>
        </w:rPr>
      </w:pPr>
      <w:ins w:id="1058" w:author="svcMRProcess" w:date="2020-02-17T08:05:00Z">
        <w:r>
          <w:t>(a)</w:t>
        </w:r>
        <w:r>
          <w:tab/>
          <w:t xml:space="preserve">inserting "or pursuant hereto" after "granted  hereunder"; and </w:t>
        </w:r>
      </w:ins>
    </w:p>
    <w:p>
      <w:pPr>
        <w:pStyle w:val="yMiscellaneousBody"/>
        <w:tabs>
          <w:tab w:val="left" w:pos="2560"/>
        </w:tabs>
        <w:ind w:left="2560" w:hanging="860"/>
        <w:jc w:val="both"/>
        <w:rPr>
          <w:ins w:id="1059" w:author="svcMRProcess" w:date="2020-02-17T08:05:00Z"/>
        </w:rPr>
      </w:pPr>
      <w:ins w:id="1060" w:author="svcMRProcess" w:date="2020-02-17T08:05:00Z">
        <w:r>
          <w:t>(b)</w:t>
        </w:r>
        <w:r>
          <w:tab/>
          <w:t>inserting "or held pursuant hereto" after "clause 20 hereof of land";</w:t>
        </w:r>
      </w:ins>
    </w:p>
    <w:p>
      <w:pPr>
        <w:pStyle w:val="yMiscellaneousBody"/>
        <w:ind w:left="1700" w:hanging="860"/>
        <w:jc w:val="both"/>
        <w:rPr>
          <w:ins w:id="1061" w:author="svcMRProcess" w:date="2020-02-17T08:05:00Z"/>
        </w:rPr>
      </w:pPr>
      <w:ins w:id="1062" w:author="svcMRProcess" w:date="2020-02-17T08:05:00Z">
        <w:r>
          <w:t>(24)</w:t>
        </w:r>
        <w:r>
          <w:tab/>
          <w:t>in clause 11(1) by:</w:t>
        </w:r>
      </w:ins>
    </w:p>
    <w:p>
      <w:pPr>
        <w:pStyle w:val="yMiscellaneousBody"/>
        <w:tabs>
          <w:tab w:val="num" w:pos="2560"/>
        </w:tabs>
        <w:ind w:left="2520" w:hanging="840"/>
        <w:jc w:val="both"/>
        <w:rPr>
          <w:ins w:id="1063" w:author="svcMRProcess" w:date="2020-02-17T08:05:00Z"/>
        </w:rPr>
      </w:pPr>
      <w:ins w:id="1064" w:author="svcMRProcess" w:date="2020-02-17T08:05:00Z">
        <w:r>
          <w:t>(a)</w:t>
        </w:r>
        <w:r>
          <w:tab/>
          <w:t>inserting "granted under or pursuant to this Agreement, or held pursuant to this Agreement" after the first reference to "licence or other title";</w:t>
        </w:r>
      </w:ins>
    </w:p>
    <w:p>
      <w:pPr>
        <w:pStyle w:val="yMiscellaneousBody"/>
        <w:tabs>
          <w:tab w:val="num" w:pos="2560"/>
        </w:tabs>
        <w:ind w:left="2520" w:hanging="840"/>
        <w:jc w:val="both"/>
        <w:rPr>
          <w:ins w:id="1065" w:author="svcMRProcess" w:date="2020-02-17T08:05:00Z"/>
        </w:rPr>
      </w:pPr>
      <w:ins w:id="1066" w:author="svcMRProcess" w:date="2020-02-17T08:05:00Z">
        <w:r>
          <w:t>(b)</w:t>
        </w:r>
        <w:r>
          <w:tab/>
          <w:t>inserting "or held pursuant hereto" after the subsequent 2 references to "granted hereunder or pursuant hereto"; and</w:t>
        </w:r>
      </w:ins>
    </w:p>
    <w:p>
      <w:pPr>
        <w:pStyle w:val="yMiscellaneousBody"/>
        <w:tabs>
          <w:tab w:val="num" w:pos="2560"/>
        </w:tabs>
        <w:ind w:left="2520" w:hanging="840"/>
        <w:jc w:val="both"/>
        <w:rPr>
          <w:ins w:id="1067" w:author="svcMRProcess" w:date="2020-02-17T08:05:00Z"/>
        </w:rPr>
      </w:pPr>
      <w:ins w:id="1068" w:author="svcMRProcess" w:date="2020-02-17T08:05:00Z">
        <w:r>
          <w:t>(c)</w:t>
        </w:r>
        <w:r>
          <w:tab/>
          <w:t>deleting "occupied by the Company" and substituting "the subject of any lease, licence, easement or other title granted under or pursuant to this Agreement, or held pursuant to this Agreement";</w:t>
        </w:r>
      </w:ins>
    </w:p>
    <w:p>
      <w:pPr>
        <w:pStyle w:val="yMiscellaneousBody"/>
        <w:ind w:left="1700" w:hanging="860"/>
        <w:jc w:val="both"/>
        <w:rPr>
          <w:ins w:id="1069" w:author="svcMRProcess" w:date="2020-02-17T08:05:00Z"/>
        </w:rPr>
      </w:pPr>
      <w:ins w:id="1070" w:author="svcMRProcess" w:date="2020-02-17T08:05:00Z">
        <w:r>
          <w:t>(25)</w:t>
        </w:r>
        <w:r>
          <w:tab/>
          <w:t>by inserting the following sentence at the end of clause 19:</w:t>
        </w:r>
      </w:ins>
    </w:p>
    <w:p>
      <w:pPr>
        <w:pStyle w:val="yMiscellaneousBody"/>
        <w:ind w:left="1700"/>
        <w:jc w:val="both"/>
        <w:rPr>
          <w:ins w:id="1071" w:author="svcMRProcess" w:date="2020-02-17T08:05:00Z"/>
        </w:rPr>
      </w:pPr>
      <w:ins w:id="1072" w:author="svcMRProcess" w:date="2020-02-17T08:05:00Z">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ins>
    </w:p>
    <w:p>
      <w:pPr>
        <w:pStyle w:val="yMiscellaneousBody"/>
        <w:ind w:left="1700" w:hanging="860"/>
        <w:jc w:val="both"/>
        <w:rPr>
          <w:ins w:id="1073" w:author="svcMRProcess" w:date="2020-02-17T08:05:00Z"/>
        </w:rPr>
      </w:pPr>
      <w:ins w:id="1074" w:author="svcMRProcess" w:date="2020-02-17T08:05:00Z">
        <w:r>
          <w:t>(26)</w:t>
        </w:r>
        <w:r>
          <w:tab/>
          <w:t>in clause 20A(a) by inserting "or held pursuant hereto" after "granted hereunder or pursuant hereto";</w:t>
        </w:r>
      </w:ins>
    </w:p>
    <w:p>
      <w:pPr>
        <w:pStyle w:val="yMiscellaneousBody"/>
        <w:ind w:left="1700" w:hanging="860"/>
        <w:jc w:val="both"/>
        <w:rPr>
          <w:ins w:id="1075" w:author="svcMRProcess" w:date="2020-02-17T08:05:00Z"/>
        </w:rPr>
      </w:pPr>
      <w:ins w:id="1076" w:author="svcMRProcess" w:date="2020-02-17T08:05:00Z">
        <w:r>
          <w:t>(27)</w:t>
        </w:r>
        <w:r>
          <w:tab/>
          <w:t>in clause 21 inserting "or held pursuant hereto" after "granted hereunder or pursuant hereto";</w:t>
        </w:r>
      </w:ins>
    </w:p>
    <w:p>
      <w:pPr>
        <w:pStyle w:val="yMiscellaneousBody"/>
        <w:ind w:left="1700" w:hanging="860"/>
        <w:jc w:val="both"/>
        <w:rPr>
          <w:ins w:id="1077" w:author="svcMRProcess" w:date="2020-02-17T08:05:00Z"/>
        </w:rPr>
      </w:pPr>
      <w:ins w:id="1078" w:author="svcMRProcess" w:date="2020-02-17T08:05:00Z">
        <w:r>
          <w:t>(28)</w:t>
        </w:r>
        <w:r>
          <w:tab/>
          <w:t>by deleting clause 30; and</w:t>
        </w:r>
      </w:ins>
    </w:p>
    <w:p>
      <w:pPr>
        <w:pStyle w:val="yMiscellaneousBody"/>
        <w:ind w:left="1700" w:hanging="860"/>
        <w:jc w:val="both"/>
        <w:rPr>
          <w:ins w:id="1079" w:author="svcMRProcess" w:date="2020-02-17T08:05:00Z"/>
        </w:rPr>
      </w:pPr>
      <w:ins w:id="1080" w:author="svcMRProcess" w:date="2020-02-17T08:05:00Z">
        <w:r>
          <w:t>(29)</w:t>
        </w:r>
        <w:r>
          <w:tab/>
          <w:t>by inserting after the Second Schedule the following new schedules:</w:t>
        </w:r>
      </w:ins>
    </w:p>
    <w:p>
      <w:pPr>
        <w:pStyle w:val="yMiscellaneousBody"/>
        <w:jc w:val="center"/>
        <w:rPr>
          <w:ins w:id="1081" w:author="svcMRProcess" w:date="2020-02-17T08:05:00Z"/>
          <w:b/>
        </w:rPr>
      </w:pPr>
      <w:ins w:id="1082" w:author="svcMRProcess" w:date="2020-02-17T08:05:00Z">
        <w:r>
          <w:t>"</w:t>
        </w:r>
        <w:r>
          <w:rPr>
            <w:b/>
          </w:rPr>
          <w:t xml:space="preserve">THIRD SCHEDULE </w:t>
        </w:r>
      </w:ins>
    </w:p>
    <w:p>
      <w:pPr>
        <w:pStyle w:val="yMiscellaneousBody"/>
        <w:jc w:val="center"/>
        <w:rPr>
          <w:ins w:id="1083" w:author="svcMRProcess" w:date="2020-02-17T08:05:00Z"/>
          <w:b/>
        </w:rPr>
      </w:pPr>
      <w:ins w:id="1084" w:author="svcMRProcess" w:date="2020-02-17T08:05:00Z">
        <w:r>
          <w:rPr>
            <w:b/>
          </w:rPr>
          <w:t>WESTERN AUSTRALIA</w:t>
        </w:r>
      </w:ins>
    </w:p>
    <w:p>
      <w:pPr>
        <w:pStyle w:val="yMiscellaneousBody"/>
        <w:jc w:val="center"/>
        <w:rPr>
          <w:ins w:id="1085" w:author="svcMRProcess" w:date="2020-02-17T08:05:00Z"/>
          <w:i/>
        </w:rPr>
      </w:pPr>
      <w:ins w:id="1086" w:author="svcMRProcess" w:date="2020-02-17T08:05:00Z">
        <w:r>
          <w:rPr>
            <w:b/>
          </w:rPr>
          <w:t>IRON ORE (HAMERSLEY RANGE) AGREEMENT ACT 1963</w:t>
        </w:r>
      </w:ins>
    </w:p>
    <w:p>
      <w:pPr>
        <w:pStyle w:val="yMiscellaneousBody"/>
        <w:jc w:val="center"/>
        <w:rPr>
          <w:ins w:id="1087" w:author="svcMRProcess" w:date="2020-02-17T08:05:00Z"/>
          <w:b/>
        </w:rPr>
      </w:pPr>
      <w:ins w:id="1088" w:author="svcMRProcess" w:date="2020-02-17T08:05:00Z">
        <w:r>
          <w:rPr>
            <w:b/>
          </w:rPr>
          <w:t>MINING ACT 1978</w:t>
        </w:r>
      </w:ins>
    </w:p>
    <w:p>
      <w:pPr>
        <w:pStyle w:val="yMiscellaneousBody"/>
        <w:jc w:val="center"/>
        <w:rPr>
          <w:ins w:id="1089" w:author="svcMRProcess" w:date="2020-02-17T08:05:00Z"/>
          <w:b/>
        </w:rPr>
      </w:pPr>
      <w:ins w:id="1090" w:author="svcMRProcess" w:date="2020-02-17T08:05:00Z">
        <w:r>
          <w:rPr>
            <w:b/>
          </w:rPr>
          <w:t>MISCELLANEOUS LICENCE FOR A RAILWAY AND OTHER PURPOSES</w:t>
        </w:r>
      </w:ins>
    </w:p>
    <w:p>
      <w:pPr>
        <w:pStyle w:val="yMiscellaneousBody"/>
        <w:jc w:val="both"/>
        <w:rPr>
          <w:ins w:id="1091" w:author="svcMRProcess" w:date="2020-02-17T08:05:00Z"/>
          <w:b/>
        </w:rPr>
      </w:pPr>
      <w:ins w:id="1092" w:author="svcMRProcess" w:date="2020-02-17T08:05:00Z">
        <w:r>
          <w:rPr>
            <w:b/>
          </w:rPr>
          <w:t>No.</w:t>
        </w:r>
        <w:r>
          <w:t xml:space="preserve">    </w:t>
        </w:r>
        <w:r>
          <w:rPr>
            <w:b/>
          </w:rPr>
          <w:t>MISCELLANEOUS LICENCE [   ]</w:t>
        </w:r>
      </w:ins>
    </w:p>
    <w:p>
      <w:pPr>
        <w:pStyle w:val="yMiscellaneousBody"/>
        <w:jc w:val="both"/>
        <w:rPr>
          <w:ins w:id="1093" w:author="svcMRProcess" w:date="2020-02-17T08:05:00Z"/>
        </w:rPr>
      </w:pPr>
      <w:ins w:id="1094" w:author="svcMRProcess" w:date="2020-02-17T08:05:00Z">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ins>
    </w:p>
    <w:p>
      <w:pPr>
        <w:pStyle w:val="yMiscellaneousBody"/>
        <w:jc w:val="both"/>
        <w:rPr>
          <w:ins w:id="1095" w:author="svcMRProcess" w:date="2020-02-17T08:05:00Z"/>
        </w:rPr>
      </w:pPr>
      <w:ins w:id="1096" w:author="svcMRProcess" w:date="2020-02-17T08:05:00Z">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ins>
    </w:p>
    <w:p>
      <w:pPr>
        <w:pStyle w:val="yMiscellaneousBody"/>
        <w:jc w:val="both"/>
        <w:rPr>
          <w:ins w:id="1097" w:author="svcMRProcess" w:date="2020-02-17T08:05:00Z"/>
        </w:rPr>
      </w:pPr>
      <w:ins w:id="1098" w:author="svcMRProcess" w:date="2020-02-17T08:05:00Z">
        <w:r>
          <w:t>In this licence:</w:t>
        </w:r>
      </w:ins>
    </w:p>
    <w:p>
      <w:pPr>
        <w:pStyle w:val="yMiscellaneousBody"/>
        <w:ind w:left="860" w:hanging="860"/>
        <w:jc w:val="both"/>
        <w:rPr>
          <w:ins w:id="1099" w:author="svcMRProcess" w:date="2020-02-17T08:05:00Z"/>
        </w:rPr>
      </w:pPr>
      <w:ins w:id="1100" w:author="svcMRProcess" w:date="2020-02-17T08:05:00Z">
        <w:r>
          <w:noBreakHyphen/>
        </w:r>
        <w:r>
          <w:tab/>
          <w:t>If the Company be more than one the liability of the Company hereunder shall be joint and several.</w:t>
        </w:r>
      </w:ins>
    </w:p>
    <w:p>
      <w:pPr>
        <w:pStyle w:val="yMiscellaneousBody"/>
        <w:ind w:left="860" w:hanging="860"/>
        <w:jc w:val="both"/>
        <w:rPr>
          <w:ins w:id="1101" w:author="svcMRProcess" w:date="2020-02-17T08:05:00Z"/>
        </w:rPr>
      </w:pPr>
      <w:ins w:id="1102"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60" w:hanging="860"/>
        <w:jc w:val="both"/>
        <w:rPr>
          <w:ins w:id="1103" w:author="svcMRProcess" w:date="2020-02-17T08:05:00Z"/>
        </w:rPr>
      </w:pPr>
      <w:ins w:id="1104" w:author="svcMRProcess" w:date="2020-02-17T08:05:00Z">
        <w:r>
          <w:noBreakHyphen/>
        </w:r>
        <w:r>
          <w:tab/>
          <w:t>Reference to "the Agreement" means such agreement as from time to time added to, varied or amended.</w:t>
        </w:r>
      </w:ins>
    </w:p>
    <w:p>
      <w:pPr>
        <w:pStyle w:val="yMiscellaneousBody"/>
        <w:ind w:left="860" w:hanging="860"/>
        <w:jc w:val="both"/>
        <w:rPr>
          <w:ins w:id="1105" w:author="svcMRProcess" w:date="2020-02-17T08:05:00Z"/>
        </w:rPr>
      </w:pPr>
      <w:ins w:id="1106" w:author="svcMRProcess" w:date="2020-02-17T08:05:00Z">
        <w:r>
          <w:noBreakHyphen/>
        </w:r>
        <w:r>
          <w:tab/>
          <w:t xml:space="preserve">The terms "approved proposals", "Railway", "Railway Operation Date", and "Railway spur line" have the meanings given in the Agreement. </w:t>
        </w:r>
      </w:ins>
    </w:p>
    <w:p>
      <w:pPr>
        <w:pStyle w:val="yMiscellaneousBody"/>
        <w:jc w:val="both"/>
        <w:rPr>
          <w:ins w:id="1107" w:author="svcMRProcess" w:date="2020-02-17T08:05:00Z"/>
        </w:rPr>
      </w:pPr>
      <w:ins w:id="1108" w:author="svcMRProcess" w:date="2020-02-17T08:05:00Z">
        <w:r>
          <w:t>ENDORSEMENTS AND CONDITIONS</w:t>
        </w:r>
      </w:ins>
    </w:p>
    <w:p>
      <w:pPr>
        <w:pStyle w:val="yMiscellaneousBody"/>
        <w:ind w:left="860" w:hanging="860"/>
        <w:jc w:val="both"/>
        <w:rPr>
          <w:ins w:id="1109" w:author="svcMRProcess" w:date="2020-02-17T08:05:00Z"/>
        </w:rPr>
      </w:pPr>
      <w:ins w:id="1110" w:author="svcMRProcess" w:date="2020-02-17T08:05:00Z">
        <w:r>
          <w:t>Endorsements</w:t>
        </w:r>
      </w:ins>
    </w:p>
    <w:p>
      <w:pPr>
        <w:pStyle w:val="yMiscellaneousBody"/>
        <w:ind w:left="860" w:hanging="860"/>
        <w:jc w:val="both"/>
        <w:rPr>
          <w:ins w:id="1111" w:author="svcMRProcess" w:date="2020-02-17T08:05:00Z"/>
        </w:rPr>
      </w:pPr>
      <w:ins w:id="1112"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13" w:author="svcMRProcess" w:date="2020-02-17T08:05:00Z"/>
        </w:rPr>
      </w:pPr>
      <w:ins w:id="1114" w:author="svcMRProcess" w:date="2020-02-17T08:05: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1115" w:author="svcMRProcess" w:date="2020-02-17T08:05:00Z"/>
        </w:rPr>
      </w:pPr>
      <w:ins w:id="1116" w:author="svcMRProcess" w:date="2020-02-17T08:05: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860" w:hanging="860"/>
        <w:jc w:val="both"/>
        <w:rPr>
          <w:ins w:id="1117" w:author="svcMRProcess" w:date="2020-02-17T08:05:00Z"/>
        </w:rPr>
      </w:pPr>
      <w:ins w:id="1118" w:author="svcMRProcess" w:date="2020-02-17T08:05: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19" w:author="svcMRProcess" w:date="2020-02-17T08:05:00Z"/>
        </w:rPr>
      </w:pPr>
      <w:ins w:id="1120" w:author="svcMRProcess" w:date="2020-02-17T08:05:00Z">
        <w:r>
          <w:t>Conditions</w:t>
        </w:r>
      </w:ins>
    </w:p>
    <w:p>
      <w:pPr>
        <w:pStyle w:val="yMiscellaneousBody"/>
        <w:tabs>
          <w:tab w:val="left" w:pos="860"/>
        </w:tabs>
        <w:ind w:left="1700" w:hanging="1680"/>
        <w:jc w:val="both"/>
        <w:rPr>
          <w:ins w:id="1121" w:author="svcMRProcess" w:date="2020-02-17T08:05:00Z"/>
        </w:rPr>
      </w:pPr>
      <w:ins w:id="1122" w:author="svcMRProcess" w:date="2020-02-17T08:05: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60"/>
        </w:tabs>
        <w:ind w:left="1700" w:hanging="1680"/>
        <w:jc w:val="both"/>
        <w:rPr>
          <w:ins w:id="1123" w:author="svcMRProcess" w:date="2020-02-17T08:05:00Z"/>
        </w:rPr>
      </w:pPr>
      <w:ins w:id="1124" w:author="svcMRProcess" w:date="2020-02-17T08:05:00Z">
        <w:r>
          <w:tab/>
          <w:t>(b)</w:t>
        </w:r>
        <w:r>
          <w:tab/>
          <w:t>Paragraph (a) shall not apply to land the subject of this licence that was included in this licence pursuant to clause 10N(6)(h) or clause 10N(6)(i) of the Agreement.</w:t>
        </w:r>
      </w:ins>
    </w:p>
    <w:p>
      <w:pPr>
        <w:pStyle w:val="yMiscellaneousBody"/>
        <w:ind w:left="960" w:hanging="940"/>
        <w:jc w:val="both"/>
        <w:rPr>
          <w:ins w:id="1125" w:author="svcMRProcess" w:date="2020-02-17T08:05:00Z"/>
        </w:rPr>
      </w:pPr>
      <w:ins w:id="1126" w:author="svcMRProcess" w:date="2020-02-17T08:05: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860" w:hanging="860"/>
        <w:jc w:val="both"/>
        <w:rPr>
          <w:ins w:id="1127" w:author="svcMRProcess" w:date="2020-02-17T08:05:00Z"/>
        </w:rPr>
      </w:pPr>
      <w:ins w:id="1128" w:author="svcMRProcess" w:date="2020-02-17T08:05: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hanging="860"/>
        <w:jc w:val="center"/>
        <w:rPr>
          <w:ins w:id="1129" w:author="svcMRProcess" w:date="2020-02-17T08:05:00Z"/>
          <w:b/>
        </w:rPr>
      </w:pPr>
      <w:ins w:id="1130" w:author="svcMRProcess" w:date="2020-02-17T08:05:00Z">
        <w:r>
          <w:rPr>
            <w:b/>
          </w:rPr>
          <w:t>SCHEDULE</w:t>
        </w:r>
      </w:ins>
    </w:p>
    <w:p>
      <w:pPr>
        <w:pStyle w:val="yMiscellaneousBody"/>
        <w:ind w:left="860" w:hanging="860"/>
        <w:jc w:val="center"/>
        <w:rPr>
          <w:ins w:id="1131" w:author="svcMRProcess" w:date="2020-02-17T08:05:00Z"/>
        </w:rPr>
      </w:pPr>
      <w:ins w:id="1132" w:author="svcMRProcess" w:date="2020-02-17T08:05:00Z">
        <w:r>
          <w:t>Land description</w:t>
        </w:r>
      </w:ins>
    </w:p>
    <w:p>
      <w:pPr>
        <w:pStyle w:val="yMiscellaneousBody"/>
        <w:ind w:left="860" w:hanging="860"/>
        <w:jc w:val="both"/>
        <w:rPr>
          <w:ins w:id="1133" w:author="svcMRProcess" w:date="2020-02-17T08:05:00Z"/>
        </w:rPr>
      </w:pPr>
      <w:ins w:id="1134" w:author="svcMRProcess" w:date="2020-02-17T08:05:00Z">
        <w:r>
          <w:t>Locality:</w:t>
        </w:r>
      </w:ins>
    </w:p>
    <w:p>
      <w:pPr>
        <w:pStyle w:val="yMiscellaneousBody"/>
        <w:ind w:left="860" w:hanging="860"/>
        <w:jc w:val="both"/>
        <w:rPr>
          <w:ins w:id="1135" w:author="svcMRProcess" w:date="2020-02-17T08:05:00Z"/>
        </w:rPr>
      </w:pPr>
      <w:ins w:id="1136" w:author="svcMRProcess" w:date="2020-02-17T08:05:00Z">
        <w:r>
          <w:t>Mineral Field</w:t>
        </w:r>
      </w:ins>
    </w:p>
    <w:p>
      <w:pPr>
        <w:pStyle w:val="yMiscellaneousBody"/>
        <w:ind w:left="860" w:hanging="860"/>
        <w:jc w:val="both"/>
        <w:rPr>
          <w:ins w:id="1137" w:author="svcMRProcess" w:date="2020-02-17T08:05:00Z"/>
        </w:rPr>
      </w:pPr>
      <w:ins w:id="1138" w:author="svcMRProcess" w:date="2020-02-17T08:05:00Z">
        <w:r>
          <w:t>Area:</w:t>
        </w:r>
      </w:ins>
    </w:p>
    <w:p>
      <w:pPr>
        <w:pStyle w:val="yMiscellaneousBody"/>
        <w:ind w:left="860" w:hanging="860"/>
        <w:jc w:val="both"/>
        <w:rPr>
          <w:ins w:id="1139" w:author="svcMRProcess" w:date="2020-02-17T08:05:00Z"/>
        </w:rPr>
      </w:pPr>
      <w:ins w:id="1140" w:author="svcMRProcess" w:date="2020-02-17T08:05:00Z">
        <w:r>
          <w:t>DATED at Perth  this                                    day of                                      .</w:t>
        </w:r>
      </w:ins>
    </w:p>
    <w:p>
      <w:pPr>
        <w:pStyle w:val="yMiscellaneousBody"/>
        <w:ind w:left="860" w:hanging="860"/>
        <w:jc w:val="both"/>
        <w:rPr>
          <w:ins w:id="1141" w:author="svcMRProcess" w:date="2020-02-17T08:05:00Z"/>
          <w:b/>
        </w:rPr>
      </w:pPr>
      <w:ins w:id="1142" w:author="svcMRProcess" w:date="2020-02-17T08:05:00Z">
        <w:r>
          <w:rPr>
            <w:b/>
          </w:rPr>
          <w:t>MINISTER FOR MINES</w:t>
        </w:r>
      </w:ins>
    </w:p>
    <w:p>
      <w:pPr>
        <w:pStyle w:val="yMiscellaneousBody"/>
        <w:jc w:val="center"/>
        <w:rPr>
          <w:ins w:id="1143" w:author="svcMRProcess" w:date="2020-02-17T08:05:00Z"/>
          <w:b/>
        </w:rPr>
      </w:pPr>
      <w:ins w:id="1144" w:author="svcMRProcess" w:date="2020-02-17T08:05:00Z">
        <w:r>
          <w:rPr>
            <w:b/>
          </w:rPr>
          <w:t xml:space="preserve">FOURTH SCHEDULE </w:t>
        </w:r>
      </w:ins>
    </w:p>
    <w:p>
      <w:pPr>
        <w:pStyle w:val="yMiscellaneousBody"/>
        <w:jc w:val="center"/>
        <w:rPr>
          <w:ins w:id="1145" w:author="svcMRProcess" w:date="2020-02-17T08:05:00Z"/>
          <w:b/>
        </w:rPr>
      </w:pPr>
      <w:ins w:id="1146" w:author="svcMRProcess" w:date="2020-02-17T08:05:00Z">
        <w:r>
          <w:rPr>
            <w:b/>
          </w:rPr>
          <w:t>WESTERN AUSTRALIA</w:t>
        </w:r>
      </w:ins>
    </w:p>
    <w:p>
      <w:pPr>
        <w:pStyle w:val="yMiscellaneousBody"/>
        <w:jc w:val="center"/>
        <w:rPr>
          <w:ins w:id="1147" w:author="svcMRProcess" w:date="2020-02-17T08:05:00Z"/>
          <w:b/>
        </w:rPr>
      </w:pPr>
      <w:ins w:id="1148" w:author="svcMRProcess" w:date="2020-02-17T08:05:00Z">
        <w:r>
          <w:rPr>
            <w:b/>
          </w:rPr>
          <w:t xml:space="preserve">IRON ORE (HAMERSLEY RANGE) AGREEMENT ACT 1963 </w:t>
        </w:r>
      </w:ins>
    </w:p>
    <w:p>
      <w:pPr>
        <w:pStyle w:val="yMiscellaneousBody"/>
        <w:jc w:val="center"/>
        <w:rPr>
          <w:ins w:id="1149" w:author="svcMRProcess" w:date="2020-02-17T08:05:00Z"/>
          <w:b/>
        </w:rPr>
      </w:pPr>
      <w:ins w:id="1150" w:author="svcMRProcess" w:date="2020-02-17T08:05:00Z">
        <w:r>
          <w:rPr>
            <w:b/>
          </w:rPr>
          <w:t>MINING ACT 1978</w:t>
        </w:r>
      </w:ins>
    </w:p>
    <w:p>
      <w:pPr>
        <w:pStyle w:val="yMiscellaneousBody"/>
        <w:jc w:val="center"/>
        <w:rPr>
          <w:ins w:id="1151" w:author="svcMRProcess" w:date="2020-02-17T08:05:00Z"/>
          <w:b/>
        </w:rPr>
      </w:pPr>
      <w:ins w:id="1152" w:author="svcMRProcess" w:date="2020-02-17T08:05:00Z">
        <w:r>
          <w:rPr>
            <w:b/>
          </w:rPr>
          <w:t>MISCELLANEOUS LICENCE FOR A LATERAL ACCESS ROAD</w:t>
        </w:r>
      </w:ins>
    </w:p>
    <w:p>
      <w:pPr>
        <w:pStyle w:val="yMiscellaneousBody"/>
        <w:tabs>
          <w:tab w:val="left" w:pos="860"/>
        </w:tabs>
        <w:jc w:val="both"/>
        <w:rPr>
          <w:ins w:id="1153" w:author="svcMRProcess" w:date="2020-02-17T08:05:00Z"/>
          <w:b/>
        </w:rPr>
      </w:pPr>
      <w:ins w:id="1154" w:author="svcMRProcess" w:date="2020-02-17T08:05:00Z">
        <w:r>
          <w:rPr>
            <w:b/>
          </w:rPr>
          <w:t>No.</w:t>
        </w:r>
        <w:r>
          <w:rPr>
            <w:b/>
          </w:rPr>
          <w:tab/>
          <w:t>MISCELLANEOUS LICENCE [   ]</w:t>
        </w:r>
      </w:ins>
    </w:p>
    <w:p>
      <w:pPr>
        <w:pStyle w:val="yMiscellaneousBody"/>
        <w:jc w:val="both"/>
        <w:rPr>
          <w:ins w:id="1155" w:author="svcMRProcess" w:date="2020-02-17T08:05:00Z"/>
        </w:rPr>
      </w:pPr>
      <w:ins w:id="1156" w:author="svcMRProcess" w:date="2020-02-17T08:05:00Z">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ins>
    </w:p>
    <w:p>
      <w:pPr>
        <w:pStyle w:val="yMiscellaneousBody"/>
        <w:jc w:val="both"/>
        <w:rPr>
          <w:ins w:id="1157" w:author="svcMRProcess" w:date="2020-02-17T08:05:00Z"/>
        </w:rPr>
      </w:pPr>
      <w:ins w:id="1158" w:author="svcMRProcess" w:date="2020-02-17T08:05:00Z">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ins>
    </w:p>
    <w:p>
      <w:pPr>
        <w:pStyle w:val="yMiscellaneousBody"/>
        <w:jc w:val="both"/>
        <w:rPr>
          <w:ins w:id="1159" w:author="svcMRProcess" w:date="2020-02-17T08:05:00Z"/>
        </w:rPr>
      </w:pPr>
      <w:ins w:id="1160" w:author="svcMRProcess" w:date="2020-02-17T08:05:00Z">
        <w:r>
          <w:t>In this licence:</w:t>
        </w:r>
      </w:ins>
    </w:p>
    <w:p>
      <w:pPr>
        <w:pStyle w:val="yMiscellaneousBody"/>
        <w:ind w:left="860" w:hanging="860"/>
        <w:jc w:val="both"/>
        <w:rPr>
          <w:ins w:id="1161" w:author="svcMRProcess" w:date="2020-02-17T08:05:00Z"/>
        </w:rPr>
      </w:pPr>
      <w:ins w:id="1162" w:author="svcMRProcess" w:date="2020-02-17T08:05:00Z">
        <w:r>
          <w:noBreakHyphen/>
        </w:r>
        <w:r>
          <w:tab/>
          <w:t>If the Company be more than one the liability of the Company hereunder shall be joint and several.</w:t>
        </w:r>
      </w:ins>
    </w:p>
    <w:p>
      <w:pPr>
        <w:pStyle w:val="yMiscellaneousBody"/>
        <w:ind w:left="860" w:hanging="860"/>
        <w:jc w:val="both"/>
        <w:rPr>
          <w:ins w:id="1163" w:author="svcMRProcess" w:date="2020-02-17T08:05:00Z"/>
        </w:rPr>
      </w:pPr>
      <w:ins w:id="1164"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60" w:hanging="860"/>
        <w:jc w:val="both"/>
        <w:rPr>
          <w:ins w:id="1165" w:author="svcMRProcess" w:date="2020-02-17T08:05:00Z"/>
        </w:rPr>
      </w:pPr>
      <w:ins w:id="1166" w:author="svcMRProcess" w:date="2020-02-17T08:05:00Z">
        <w:r>
          <w:noBreakHyphen/>
        </w:r>
        <w:r>
          <w:tab/>
          <w:t>Reference to "the Agreement" means such agreement as from time to time added to, varied or amended.</w:t>
        </w:r>
      </w:ins>
    </w:p>
    <w:p>
      <w:pPr>
        <w:pStyle w:val="yMiscellaneousBody"/>
        <w:jc w:val="both"/>
        <w:rPr>
          <w:ins w:id="1167" w:author="svcMRProcess" w:date="2020-02-17T08:05:00Z"/>
        </w:rPr>
      </w:pPr>
      <w:ins w:id="1168" w:author="svcMRProcess" w:date="2020-02-17T08:05:00Z">
        <w:r>
          <w:t>ENDORSEMENTS AND CONDITIONS</w:t>
        </w:r>
      </w:ins>
    </w:p>
    <w:p>
      <w:pPr>
        <w:pStyle w:val="yMiscellaneousBody"/>
        <w:ind w:left="860" w:hanging="860"/>
        <w:jc w:val="both"/>
        <w:rPr>
          <w:ins w:id="1169" w:author="svcMRProcess" w:date="2020-02-17T08:05:00Z"/>
        </w:rPr>
      </w:pPr>
      <w:ins w:id="1170" w:author="svcMRProcess" w:date="2020-02-17T08:05:00Z">
        <w:r>
          <w:t>Endorsements</w:t>
        </w:r>
      </w:ins>
    </w:p>
    <w:p>
      <w:pPr>
        <w:pStyle w:val="yMiscellaneousBody"/>
        <w:ind w:left="860" w:hanging="860"/>
        <w:jc w:val="both"/>
        <w:rPr>
          <w:ins w:id="1171" w:author="svcMRProcess" w:date="2020-02-17T08:05:00Z"/>
        </w:rPr>
      </w:pPr>
      <w:ins w:id="1172"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73" w:author="svcMRProcess" w:date="2020-02-17T08:05:00Z"/>
        </w:rPr>
      </w:pPr>
      <w:ins w:id="1174" w:author="svcMRProcess" w:date="2020-02-17T08:0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75" w:author="svcMRProcess" w:date="2020-02-17T08:05:00Z"/>
        </w:rPr>
      </w:pPr>
      <w:ins w:id="1176" w:author="svcMRProcess" w:date="2020-02-17T08:05:00Z">
        <w:r>
          <w:t>Conditions</w:t>
        </w:r>
      </w:ins>
    </w:p>
    <w:p>
      <w:pPr>
        <w:pStyle w:val="yMiscellaneousBody"/>
        <w:jc w:val="both"/>
        <w:rPr>
          <w:ins w:id="1177" w:author="svcMRProcess" w:date="2020-02-17T08:05:00Z"/>
        </w:rPr>
      </w:pPr>
      <w:ins w:id="1178" w:author="svcMRProcess" w:date="2020-02-17T08:05: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179" w:author="svcMRProcess" w:date="2020-02-17T08:05:00Z"/>
          <w:b/>
        </w:rPr>
      </w:pPr>
      <w:ins w:id="1180" w:author="svcMRProcess" w:date="2020-02-17T08:05:00Z">
        <w:r>
          <w:rPr>
            <w:b/>
          </w:rPr>
          <w:t>SCHEDULE</w:t>
        </w:r>
      </w:ins>
    </w:p>
    <w:p>
      <w:pPr>
        <w:pStyle w:val="yMiscellaneousBody"/>
        <w:ind w:left="860" w:hanging="860"/>
        <w:jc w:val="center"/>
        <w:rPr>
          <w:ins w:id="1181" w:author="svcMRProcess" w:date="2020-02-17T08:05:00Z"/>
        </w:rPr>
      </w:pPr>
      <w:ins w:id="1182" w:author="svcMRProcess" w:date="2020-02-17T08:05:00Z">
        <w:r>
          <w:t>Description of land</w:t>
        </w:r>
      </w:ins>
    </w:p>
    <w:p>
      <w:pPr>
        <w:pStyle w:val="yMiscellaneousBody"/>
        <w:ind w:left="860" w:hanging="860"/>
        <w:jc w:val="both"/>
        <w:rPr>
          <w:ins w:id="1183" w:author="svcMRProcess" w:date="2020-02-17T08:05:00Z"/>
        </w:rPr>
      </w:pPr>
      <w:ins w:id="1184" w:author="svcMRProcess" w:date="2020-02-17T08:05:00Z">
        <w:r>
          <w:t>Locality:</w:t>
        </w:r>
      </w:ins>
    </w:p>
    <w:p>
      <w:pPr>
        <w:pStyle w:val="yMiscellaneousBody"/>
        <w:ind w:left="860" w:hanging="860"/>
        <w:jc w:val="both"/>
        <w:rPr>
          <w:ins w:id="1185" w:author="svcMRProcess" w:date="2020-02-17T08:05:00Z"/>
        </w:rPr>
      </w:pPr>
      <w:ins w:id="1186" w:author="svcMRProcess" w:date="2020-02-17T08:05:00Z">
        <w:r>
          <w:t>Mineral Field:</w:t>
        </w:r>
      </w:ins>
    </w:p>
    <w:p>
      <w:pPr>
        <w:pStyle w:val="yMiscellaneousBody"/>
        <w:ind w:left="860" w:hanging="860"/>
        <w:jc w:val="both"/>
        <w:rPr>
          <w:ins w:id="1187" w:author="svcMRProcess" w:date="2020-02-17T08:05:00Z"/>
        </w:rPr>
      </w:pPr>
      <w:ins w:id="1188" w:author="svcMRProcess" w:date="2020-02-17T08:05:00Z">
        <w:r>
          <w:t>Area:</w:t>
        </w:r>
      </w:ins>
    </w:p>
    <w:p>
      <w:pPr>
        <w:pStyle w:val="yMiscellaneousBody"/>
        <w:ind w:left="860" w:hanging="860"/>
        <w:jc w:val="both"/>
        <w:rPr>
          <w:ins w:id="1189" w:author="svcMRProcess" w:date="2020-02-17T08:05:00Z"/>
        </w:rPr>
      </w:pPr>
      <w:ins w:id="1190" w:author="svcMRProcess" w:date="2020-02-17T08:05:00Z">
        <w:r>
          <w:t>DATED at Perth  this                                    day of                                      .</w:t>
        </w:r>
      </w:ins>
    </w:p>
    <w:p>
      <w:pPr>
        <w:pStyle w:val="yMiscellaneousBody"/>
        <w:ind w:left="860" w:hanging="860"/>
        <w:rPr>
          <w:ins w:id="1191" w:author="svcMRProcess" w:date="2020-02-17T08:05:00Z"/>
          <w:b/>
        </w:rPr>
      </w:pPr>
      <w:ins w:id="1192" w:author="svcMRProcess" w:date="2020-02-17T08:05:00Z">
        <w:r>
          <w:rPr>
            <w:b/>
          </w:rPr>
          <w:t>MINISTER FOR MINES</w:t>
        </w:r>
      </w:ins>
    </w:p>
    <w:p>
      <w:pPr>
        <w:pStyle w:val="yMiscellaneousBody"/>
        <w:ind w:left="860" w:hanging="860"/>
        <w:jc w:val="center"/>
        <w:rPr>
          <w:ins w:id="1193" w:author="svcMRProcess" w:date="2020-02-17T08:05:00Z"/>
          <w:b/>
        </w:rPr>
      </w:pPr>
      <w:ins w:id="1194" w:author="svcMRProcess" w:date="2020-02-17T08:05:00Z">
        <w:r>
          <w:rPr>
            <w:b/>
          </w:rPr>
          <w:t>FIFTH SCHEDULE</w:t>
        </w:r>
      </w:ins>
    </w:p>
    <w:p>
      <w:pPr>
        <w:pStyle w:val="yMiscellaneousBody"/>
        <w:jc w:val="center"/>
        <w:rPr>
          <w:ins w:id="1195" w:author="svcMRProcess" w:date="2020-02-17T08:05:00Z"/>
          <w:b/>
        </w:rPr>
      </w:pPr>
      <w:ins w:id="1196" w:author="svcMRProcess" w:date="2020-02-17T08:05:00Z">
        <w:r>
          <w:rPr>
            <w:b/>
          </w:rPr>
          <w:t>WESTERN AUSTRALIA</w:t>
        </w:r>
      </w:ins>
    </w:p>
    <w:p>
      <w:pPr>
        <w:pStyle w:val="yMiscellaneousBody"/>
        <w:jc w:val="center"/>
        <w:rPr>
          <w:ins w:id="1197" w:author="svcMRProcess" w:date="2020-02-17T08:05:00Z"/>
          <w:b/>
        </w:rPr>
      </w:pPr>
      <w:ins w:id="1198" w:author="svcMRProcess" w:date="2020-02-17T08:05:00Z">
        <w:r>
          <w:rPr>
            <w:b/>
          </w:rPr>
          <w:t xml:space="preserve">IRON ORE (HAMERSLEY RANGE) AGREEMENT ACT 1963 </w:t>
        </w:r>
      </w:ins>
    </w:p>
    <w:p>
      <w:pPr>
        <w:pStyle w:val="yMiscellaneousBody"/>
        <w:jc w:val="center"/>
        <w:rPr>
          <w:ins w:id="1199" w:author="svcMRProcess" w:date="2020-02-17T08:05:00Z"/>
          <w:b/>
        </w:rPr>
      </w:pPr>
      <w:ins w:id="1200" w:author="svcMRProcess" w:date="2020-02-17T08:05:00Z">
        <w:r>
          <w:rPr>
            <w:b/>
          </w:rPr>
          <w:t>MINING ACT 1978</w:t>
        </w:r>
      </w:ins>
    </w:p>
    <w:p>
      <w:pPr>
        <w:pStyle w:val="yMiscellaneousBody"/>
        <w:jc w:val="center"/>
        <w:rPr>
          <w:ins w:id="1201" w:author="svcMRProcess" w:date="2020-02-17T08:05:00Z"/>
          <w:b/>
        </w:rPr>
      </w:pPr>
      <w:ins w:id="1202" w:author="svcMRProcess" w:date="2020-02-17T08:05:00Z">
        <w:r>
          <w:rPr>
            <w:b/>
          </w:rPr>
          <w:t>MISCELLANEOUS LICENCE FOR A LATERAL ACCESS ROAD</w:t>
        </w:r>
      </w:ins>
    </w:p>
    <w:p>
      <w:pPr>
        <w:pStyle w:val="yMiscellaneousBody"/>
        <w:tabs>
          <w:tab w:val="left" w:pos="860"/>
        </w:tabs>
        <w:rPr>
          <w:ins w:id="1203" w:author="svcMRProcess" w:date="2020-02-17T08:05:00Z"/>
          <w:b/>
        </w:rPr>
      </w:pPr>
      <w:ins w:id="1204" w:author="svcMRProcess" w:date="2020-02-17T08:05:00Z">
        <w:r>
          <w:rPr>
            <w:b/>
          </w:rPr>
          <w:t>No.</w:t>
        </w:r>
        <w:r>
          <w:rPr>
            <w:b/>
          </w:rPr>
          <w:tab/>
          <w:t>MISCELLANEOUS LICENCE [   ]</w:t>
        </w:r>
      </w:ins>
    </w:p>
    <w:p>
      <w:pPr>
        <w:pStyle w:val="yMiscellaneousBody"/>
        <w:jc w:val="both"/>
        <w:rPr>
          <w:ins w:id="1205" w:author="svcMRProcess" w:date="2020-02-17T08:05:00Z"/>
        </w:rPr>
      </w:pPr>
      <w:ins w:id="1206" w:author="svcMRProcess" w:date="2020-02-17T08:05:00Z">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ins>
    </w:p>
    <w:p>
      <w:pPr>
        <w:pStyle w:val="yMiscellaneousBody"/>
        <w:jc w:val="both"/>
        <w:rPr>
          <w:ins w:id="1207" w:author="svcMRProcess" w:date="2020-02-17T08:05:00Z"/>
        </w:rPr>
      </w:pPr>
      <w:ins w:id="1208" w:author="svcMRProcess" w:date="2020-02-17T08:05:00Z">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ins>
    </w:p>
    <w:p>
      <w:pPr>
        <w:pStyle w:val="yMiscellaneousBody"/>
        <w:jc w:val="both"/>
        <w:rPr>
          <w:ins w:id="1209" w:author="svcMRProcess" w:date="2020-02-17T08:05:00Z"/>
        </w:rPr>
      </w:pPr>
      <w:ins w:id="1210" w:author="svcMRProcess" w:date="2020-02-17T08:05:00Z">
        <w:r>
          <w:t>In this licence:</w:t>
        </w:r>
      </w:ins>
    </w:p>
    <w:p>
      <w:pPr>
        <w:pStyle w:val="yMiscellaneousBody"/>
        <w:ind w:left="860" w:hanging="860"/>
        <w:jc w:val="both"/>
        <w:rPr>
          <w:ins w:id="1211" w:author="svcMRProcess" w:date="2020-02-17T08:05:00Z"/>
        </w:rPr>
      </w:pPr>
      <w:ins w:id="1212" w:author="svcMRProcess" w:date="2020-02-17T08:05:00Z">
        <w:r>
          <w:noBreakHyphen/>
        </w:r>
        <w:r>
          <w:tab/>
          <w:t>If the Company be more than one the liability of the Company hereunder shall be joint and several.</w:t>
        </w:r>
      </w:ins>
    </w:p>
    <w:p>
      <w:pPr>
        <w:pStyle w:val="yMiscellaneousBody"/>
        <w:ind w:left="860" w:hanging="860"/>
        <w:jc w:val="both"/>
        <w:rPr>
          <w:ins w:id="1213" w:author="svcMRProcess" w:date="2020-02-17T08:05:00Z"/>
        </w:rPr>
      </w:pPr>
      <w:ins w:id="1214"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60" w:hanging="860"/>
        <w:jc w:val="both"/>
        <w:rPr>
          <w:ins w:id="1215" w:author="svcMRProcess" w:date="2020-02-17T08:05:00Z"/>
        </w:rPr>
      </w:pPr>
      <w:ins w:id="1216" w:author="svcMRProcess" w:date="2020-02-17T08:05:00Z">
        <w:r>
          <w:noBreakHyphen/>
        </w:r>
        <w:r>
          <w:tab/>
          <w:t>Reference to "the Agreement" means such agreement as from time to time added to, varied or amended.</w:t>
        </w:r>
      </w:ins>
    </w:p>
    <w:p>
      <w:pPr>
        <w:pStyle w:val="yMiscellaneousBody"/>
        <w:jc w:val="both"/>
        <w:rPr>
          <w:ins w:id="1217" w:author="svcMRProcess" w:date="2020-02-17T08:05:00Z"/>
        </w:rPr>
      </w:pPr>
      <w:ins w:id="1218" w:author="svcMRProcess" w:date="2020-02-17T08:05:00Z">
        <w:r>
          <w:t>ENDORSEMENTS AND CONDITIONS</w:t>
        </w:r>
      </w:ins>
    </w:p>
    <w:p>
      <w:pPr>
        <w:pStyle w:val="yMiscellaneousBody"/>
        <w:ind w:left="860" w:hanging="860"/>
        <w:jc w:val="both"/>
        <w:rPr>
          <w:ins w:id="1219" w:author="svcMRProcess" w:date="2020-02-17T08:05:00Z"/>
        </w:rPr>
      </w:pPr>
      <w:ins w:id="1220" w:author="svcMRProcess" w:date="2020-02-17T08:05:00Z">
        <w:r>
          <w:t>Endorsements</w:t>
        </w:r>
      </w:ins>
    </w:p>
    <w:p>
      <w:pPr>
        <w:pStyle w:val="yMiscellaneousBody"/>
        <w:ind w:left="860" w:hanging="860"/>
        <w:jc w:val="both"/>
        <w:rPr>
          <w:ins w:id="1221" w:author="svcMRProcess" w:date="2020-02-17T08:05:00Z"/>
        </w:rPr>
      </w:pPr>
      <w:ins w:id="1222"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223" w:author="svcMRProcess" w:date="2020-02-17T08:05:00Z"/>
        </w:rPr>
      </w:pPr>
      <w:ins w:id="1224" w:author="svcMRProcess" w:date="2020-02-17T08:0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225" w:author="svcMRProcess" w:date="2020-02-17T08:05:00Z"/>
        </w:rPr>
      </w:pPr>
      <w:ins w:id="1226" w:author="svcMRProcess" w:date="2020-02-17T08:05:00Z">
        <w:r>
          <w:t>Conditions</w:t>
        </w:r>
      </w:ins>
    </w:p>
    <w:p>
      <w:pPr>
        <w:pStyle w:val="yMiscellaneousBody"/>
        <w:jc w:val="both"/>
        <w:rPr>
          <w:ins w:id="1227" w:author="svcMRProcess" w:date="2020-02-17T08:05:00Z"/>
        </w:rPr>
      </w:pPr>
      <w:ins w:id="1228" w:author="svcMRProcess" w:date="2020-02-17T08:05: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229" w:author="svcMRProcess" w:date="2020-02-17T08:05:00Z"/>
          <w:b/>
        </w:rPr>
      </w:pPr>
      <w:ins w:id="1230" w:author="svcMRProcess" w:date="2020-02-17T08:05:00Z">
        <w:r>
          <w:rPr>
            <w:b/>
          </w:rPr>
          <w:t>SCHEDULE</w:t>
        </w:r>
      </w:ins>
    </w:p>
    <w:p>
      <w:pPr>
        <w:pStyle w:val="yMiscellaneousBody"/>
        <w:ind w:left="860" w:hanging="860"/>
        <w:jc w:val="center"/>
        <w:rPr>
          <w:ins w:id="1231" w:author="svcMRProcess" w:date="2020-02-17T08:05:00Z"/>
        </w:rPr>
      </w:pPr>
      <w:ins w:id="1232" w:author="svcMRProcess" w:date="2020-02-17T08:05:00Z">
        <w:r>
          <w:t>Description of land</w:t>
        </w:r>
      </w:ins>
    </w:p>
    <w:p>
      <w:pPr>
        <w:pStyle w:val="yMiscellaneousBody"/>
        <w:ind w:left="860" w:hanging="860"/>
        <w:jc w:val="both"/>
        <w:rPr>
          <w:ins w:id="1233" w:author="svcMRProcess" w:date="2020-02-17T08:05:00Z"/>
        </w:rPr>
      </w:pPr>
      <w:ins w:id="1234" w:author="svcMRProcess" w:date="2020-02-17T08:05:00Z">
        <w:r>
          <w:t>Locality:</w:t>
        </w:r>
      </w:ins>
    </w:p>
    <w:p>
      <w:pPr>
        <w:pStyle w:val="yMiscellaneousBody"/>
        <w:ind w:left="860" w:hanging="860"/>
        <w:jc w:val="both"/>
        <w:rPr>
          <w:ins w:id="1235" w:author="svcMRProcess" w:date="2020-02-17T08:05:00Z"/>
        </w:rPr>
      </w:pPr>
      <w:ins w:id="1236" w:author="svcMRProcess" w:date="2020-02-17T08:05:00Z">
        <w:r>
          <w:t>Mineral Field:</w:t>
        </w:r>
      </w:ins>
    </w:p>
    <w:p>
      <w:pPr>
        <w:pStyle w:val="yMiscellaneousBody"/>
        <w:ind w:left="860" w:hanging="860"/>
        <w:jc w:val="both"/>
        <w:rPr>
          <w:ins w:id="1237" w:author="svcMRProcess" w:date="2020-02-17T08:05:00Z"/>
        </w:rPr>
      </w:pPr>
      <w:ins w:id="1238" w:author="svcMRProcess" w:date="2020-02-17T08:05:00Z">
        <w:r>
          <w:t>Area:</w:t>
        </w:r>
      </w:ins>
    </w:p>
    <w:p>
      <w:pPr>
        <w:pStyle w:val="yMiscellaneousBody"/>
        <w:ind w:left="860" w:hanging="860"/>
        <w:jc w:val="both"/>
        <w:rPr>
          <w:ins w:id="1239" w:author="svcMRProcess" w:date="2020-02-17T08:05:00Z"/>
        </w:rPr>
      </w:pPr>
      <w:ins w:id="1240" w:author="svcMRProcess" w:date="2020-02-17T08:05:00Z">
        <w:r>
          <w:t>DATED at Perth  this                                    day of                                      .</w:t>
        </w:r>
      </w:ins>
    </w:p>
    <w:p>
      <w:pPr>
        <w:pStyle w:val="yMiscellaneousBody"/>
        <w:ind w:left="860" w:hanging="860"/>
        <w:jc w:val="both"/>
        <w:rPr>
          <w:ins w:id="1241" w:author="svcMRProcess" w:date="2020-02-17T08:05:00Z"/>
        </w:rPr>
      </w:pPr>
      <w:ins w:id="1242" w:author="svcMRProcess" w:date="2020-02-17T08:05:00Z">
        <w:r>
          <w:rPr>
            <w:b/>
          </w:rPr>
          <w:t>MINISTER FOR MINES</w:t>
        </w:r>
        <w:r>
          <w:t>"</w:t>
        </w:r>
      </w:ins>
    </w:p>
    <w:p>
      <w:pPr>
        <w:pStyle w:val="yMiscellaneousBody"/>
        <w:ind w:left="860" w:hanging="860"/>
        <w:jc w:val="both"/>
        <w:rPr>
          <w:ins w:id="1243" w:author="svcMRProcess" w:date="2020-02-17T08:05:00Z"/>
          <w:bCs/>
        </w:rPr>
      </w:pPr>
      <w:ins w:id="1244" w:author="svcMRProcess" w:date="2020-02-17T08:05:00Z">
        <w:r>
          <w:rPr>
            <w:b/>
          </w:rPr>
          <w:br w:type="page"/>
          <w:t>EXECUTED</w:t>
        </w:r>
        <w:r>
          <w:rPr>
            <w:bCs/>
          </w:rPr>
          <w:t xml:space="preserve"> as a deed.</w:t>
        </w:r>
      </w:ins>
    </w:p>
    <w:p>
      <w:pPr>
        <w:pStyle w:val="yMiscellaneousBody"/>
        <w:tabs>
          <w:tab w:val="left" w:pos="3960"/>
        </w:tabs>
        <w:rPr>
          <w:ins w:id="1245" w:author="svcMRProcess" w:date="2020-02-17T08:05:00Z"/>
        </w:rPr>
      </w:pPr>
      <w:ins w:id="1246" w:author="svcMRProcess" w:date="2020-02-17T08:05:00Z">
        <w:r>
          <w:rPr>
            <w:b/>
            <w:bCs/>
          </w:rPr>
          <w:t>SIGNED</w:t>
        </w:r>
        <w:r>
          <w:t xml:space="preserve"> by </w:t>
        </w:r>
        <w:r>
          <w:rPr>
            <w:b/>
            <w:bCs/>
          </w:rPr>
          <w:t>THE HONOURABLE</w:t>
        </w:r>
        <w:r>
          <w:tab/>
          <w:t>)</w:t>
        </w:r>
      </w:ins>
    </w:p>
    <w:p>
      <w:pPr>
        <w:pStyle w:val="yMiscellaneousBody"/>
        <w:tabs>
          <w:tab w:val="left" w:pos="3960"/>
          <w:tab w:val="left" w:pos="5040"/>
        </w:tabs>
        <w:spacing w:before="0"/>
        <w:rPr>
          <w:ins w:id="1247" w:author="svcMRProcess" w:date="2020-02-17T08:05:00Z"/>
        </w:rPr>
      </w:pPr>
      <w:ins w:id="1248" w:author="svcMRProcess" w:date="2020-02-17T08:05:00Z">
        <w:r>
          <w:rPr>
            <w:b/>
          </w:rPr>
          <w:t xml:space="preserve">COLIN JAMES </w:t>
        </w:r>
        <w:r>
          <w:rPr>
            <w:b/>
            <w:bCs/>
          </w:rPr>
          <w:t>BARNETT</w:t>
        </w:r>
        <w:r>
          <w:rPr>
            <w:b/>
          </w:rPr>
          <w:tab/>
        </w:r>
        <w:r>
          <w:t>)</w:t>
        </w:r>
        <w:r>
          <w:tab/>
          <w:t>[Signature]</w:t>
        </w:r>
      </w:ins>
    </w:p>
    <w:p>
      <w:pPr>
        <w:pStyle w:val="yMiscellaneousBody"/>
        <w:tabs>
          <w:tab w:val="left" w:pos="3960"/>
        </w:tabs>
        <w:spacing w:before="0" w:after="240"/>
        <w:rPr>
          <w:ins w:id="1249" w:author="svcMRProcess" w:date="2020-02-17T08:05:00Z"/>
        </w:rPr>
      </w:pPr>
      <w:ins w:id="1250" w:author="svcMRProcess" w:date="2020-02-17T08:05:00Z">
        <w:r>
          <w:t xml:space="preserve">in the </w:t>
        </w:r>
        <w:r>
          <w:rPr>
            <w:bCs/>
          </w:rPr>
          <w:t xml:space="preserve">presence </w:t>
        </w:r>
        <w:r>
          <w:t>of:</w:t>
        </w:r>
        <w:r>
          <w:tab/>
          <w:t>)</w:t>
        </w:r>
      </w:ins>
    </w:p>
    <w:tbl>
      <w:tblPr>
        <w:tblW w:w="0" w:type="auto"/>
        <w:tblLook w:val="0000" w:firstRow="0" w:lastRow="0" w:firstColumn="0" w:lastColumn="0" w:noHBand="0" w:noVBand="0"/>
      </w:tblPr>
      <w:tblGrid>
        <w:gridCol w:w="2802"/>
      </w:tblGrid>
      <w:tr>
        <w:trPr>
          <w:ins w:id="1251" w:author="svcMRProcess" w:date="2020-02-17T08:05:00Z"/>
        </w:trPr>
        <w:tc>
          <w:tcPr>
            <w:tcW w:w="2802" w:type="dxa"/>
            <w:tcBorders>
              <w:bottom w:val="single" w:sz="4" w:space="0" w:color="auto"/>
            </w:tcBorders>
          </w:tcPr>
          <w:p>
            <w:pPr>
              <w:pStyle w:val="yMiscellaneousBody"/>
              <w:jc w:val="center"/>
              <w:rPr>
                <w:ins w:id="1252" w:author="svcMRProcess" w:date="2020-02-17T08:05:00Z"/>
              </w:rPr>
            </w:pPr>
            <w:ins w:id="1253" w:author="svcMRProcess" w:date="2020-02-17T08:05:00Z">
              <w:r>
                <w:t>[Signature]</w:t>
              </w:r>
            </w:ins>
          </w:p>
        </w:tc>
      </w:tr>
      <w:tr>
        <w:trPr>
          <w:ins w:id="1254" w:author="svcMRProcess" w:date="2020-02-17T08:05:00Z"/>
        </w:trPr>
        <w:tc>
          <w:tcPr>
            <w:tcW w:w="2802" w:type="dxa"/>
            <w:tcBorders>
              <w:top w:val="single" w:sz="4" w:space="0" w:color="auto"/>
            </w:tcBorders>
          </w:tcPr>
          <w:p>
            <w:pPr>
              <w:pStyle w:val="yMiscellaneousBody"/>
              <w:jc w:val="center"/>
              <w:rPr>
                <w:ins w:id="1255" w:author="svcMRProcess" w:date="2020-02-17T08:05:00Z"/>
              </w:rPr>
            </w:pPr>
            <w:ins w:id="1256" w:author="svcMRProcess" w:date="2020-02-17T08:05:00Z">
              <w:r>
                <w:t>STEPHEN WOOD</w:t>
              </w:r>
            </w:ins>
          </w:p>
        </w:tc>
      </w:tr>
    </w:tbl>
    <w:p>
      <w:pPr>
        <w:pStyle w:val="yMiscellaneousBody"/>
        <w:tabs>
          <w:tab w:val="left" w:pos="3960"/>
        </w:tabs>
        <w:spacing w:before="240"/>
        <w:rPr>
          <w:ins w:id="1257" w:author="svcMRProcess" w:date="2020-02-17T08:05:00Z"/>
          <w:b/>
        </w:rPr>
      </w:pPr>
      <w:ins w:id="1258" w:author="svcMRProcess" w:date="2020-02-17T08:05:00Z">
        <w:r>
          <w:rPr>
            <w:b/>
          </w:rPr>
          <w:t xml:space="preserve">THE </w:t>
        </w:r>
        <w:r>
          <w:rPr>
            <w:b/>
            <w:bCs/>
          </w:rPr>
          <w:t>COMMON</w:t>
        </w:r>
        <w:r>
          <w:rPr>
            <w:b/>
          </w:rPr>
          <w:t xml:space="preserve"> SEAL </w:t>
        </w:r>
        <w:r>
          <w:t xml:space="preserve">of  </w:t>
        </w:r>
        <w:r>
          <w:rPr>
            <w:b/>
          </w:rPr>
          <w:tab/>
        </w:r>
        <w:r>
          <w:rPr>
            <w:bCs/>
          </w:rPr>
          <w:t>)</w:t>
        </w:r>
      </w:ins>
    </w:p>
    <w:p>
      <w:pPr>
        <w:pStyle w:val="yMiscellaneousBody"/>
        <w:tabs>
          <w:tab w:val="left" w:pos="3960"/>
          <w:tab w:val="left" w:pos="5040"/>
        </w:tabs>
        <w:spacing w:before="0"/>
        <w:rPr>
          <w:ins w:id="1259" w:author="svcMRProcess" w:date="2020-02-17T08:05:00Z"/>
        </w:rPr>
      </w:pPr>
      <w:ins w:id="1260" w:author="svcMRProcess" w:date="2020-02-17T08:05:00Z">
        <w:r>
          <w:rPr>
            <w:b/>
          </w:rPr>
          <w:t>HAMMERSLEY IRON PTY. LIMITED</w:t>
        </w:r>
        <w:r>
          <w:t xml:space="preserve"> </w:t>
        </w:r>
        <w:r>
          <w:tab/>
          <w:t>)</w:t>
        </w:r>
        <w:r>
          <w:tab/>
          <w:t>[C.S.]</w:t>
        </w:r>
      </w:ins>
    </w:p>
    <w:p>
      <w:pPr>
        <w:pStyle w:val="yMiscellaneousBody"/>
        <w:tabs>
          <w:tab w:val="left" w:pos="3960"/>
        </w:tabs>
        <w:spacing w:before="0"/>
        <w:rPr>
          <w:ins w:id="1261" w:author="svcMRProcess" w:date="2020-02-17T08:05:00Z"/>
        </w:rPr>
      </w:pPr>
      <w:ins w:id="1262" w:author="svcMRProcess" w:date="2020-02-17T08:05:00Z">
        <w:r>
          <w:t>ACN 004 558 276 was hereunto affixed</w:t>
        </w:r>
        <w:r>
          <w:tab/>
          <w:t>)</w:t>
        </w:r>
      </w:ins>
    </w:p>
    <w:p>
      <w:pPr>
        <w:pStyle w:val="yMiscellaneousBody"/>
        <w:tabs>
          <w:tab w:val="left" w:pos="3960"/>
        </w:tabs>
        <w:spacing w:before="0"/>
        <w:rPr>
          <w:ins w:id="1263" w:author="svcMRProcess" w:date="2020-02-17T08:05:00Z"/>
        </w:rPr>
      </w:pPr>
      <w:ins w:id="1264" w:author="svcMRProcess" w:date="2020-02-17T08:05:00Z">
        <w:r>
          <w:t>by authority of the Directors in the</w:t>
        </w:r>
        <w:r>
          <w:tab/>
          <w:t>)</w:t>
        </w:r>
      </w:ins>
    </w:p>
    <w:p>
      <w:pPr>
        <w:pStyle w:val="yMiscellaneousBody"/>
        <w:tabs>
          <w:tab w:val="left" w:pos="3960"/>
        </w:tabs>
        <w:spacing w:before="0" w:after="240"/>
        <w:rPr>
          <w:ins w:id="1265" w:author="svcMRProcess" w:date="2020-02-17T08:05:00Z"/>
        </w:rPr>
      </w:pPr>
      <w:ins w:id="1266" w:author="svcMRProcess" w:date="2020-02-17T08:05:00Z">
        <w:r>
          <w:rPr>
            <w:bCs/>
          </w:rPr>
          <w:t>presence</w:t>
        </w:r>
        <w:r>
          <w:t xml:space="preserve"> of:</w:t>
        </w:r>
        <w:r>
          <w:tab/>
          <w:t>)</w:t>
        </w:r>
      </w:ins>
    </w:p>
    <w:tbl>
      <w:tblPr>
        <w:tblW w:w="0" w:type="auto"/>
        <w:tblLook w:val="0000" w:firstRow="0" w:lastRow="0" w:firstColumn="0" w:lastColumn="0" w:noHBand="0" w:noVBand="0"/>
      </w:tblPr>
      <w:tblGrid>
        <w:gridCol w:w="3085"/>
        <w:gridCol w:w="567"/>
        <w:gridCol w:w="3651"/>
      </w:tblGrid>
      <w:tr>
        <w:trPr>
          <w:ins w:id="1267" w:author="svcMRProcess" w:date="2020-02-17T08:05:00Z"/>
        </w:trPr>
        <w:tc>
          <w:tcPr>
            <w:tcW w:w="3085" w:type="dxa"/>
            <w:tcBorders>
              <w:bottom w:val="dotted" w:sz="4" w:space="0" w:color="auto"/>
            </w:tcBorders>
          </w:tcPr>
          <w:p>
            <w:pPr>
              <w:pStyle w:val="yMiscellaneousBody"/>
              <w:rPr>
                <w:ins w:id="1268" w:author="svcMRProcess" w:date="2020-02-17T08:05:00Z"/>
              </w:rPr>
            </w:pPr>
            <w:ins w:id="1269" w:author="svcMRProcess" w:date="2020-02-17T08:05:00Z">
              <w:r>
                <w:t>[Signature]</w:t>
              </w:r>
            </w:ins>
          </w:p>
        </w:tc>
        <w:tc>
          <w:tcPr>
            <w:tcW w:w="567" w:type="dxa"/>
          </w:tcPr>
          <w:p>
            <w:pPr>
              <w:pStyle w:val="zyMiscellaneousBody"/>
              <w:tabs>
                <w:tab w:val="left" w:pos="3969"/>
                <w:tab w:val="left" w:pos="4678"/>
              </w:tabs>
              <w:spacing w:before="240"/>
              <w:ind w:left="0" w:right="0"/>
              <w:rPr>
                <w:ins w:id="1270" w:author="svcMRProcess" w:date="2020-02-17T08:05:00Z"/>
              </w:rPr>
            </w:pPr>
          </w:p>
        </w:tc>
        <w:tc>
          <w:tcPr>
            <w:tcW w:w="3651" w:type="dxa"/>
            <w:tcBorders>
              <w:bottom w:val="dotted" w:sz="4" w:space="0" w:color="auto"/>
            </w:tcBorders>
          </w:tcPr>
          <w:p>
            <w:pPr>
              <w:pStyle w:val="yMiscellaneousBody"/>
              <w:rPr>
                <w:ins w:id="1271" w:author="svcMRProcess" w:date="2020-02-17T08:05:00Z"/>
              </w:rPr>
            </w:pPr>
            <w:ins w:id="1272" w:author="svcMRProcess" w:date="2020-02-17T08:05:00Z">
              <w:r>
                <w:t>ALAN DAVIES</w:t>
              </w:r>
            </w:ins>
          </w:p>
        </w:tc>
      </w:tr>
      <w:tr>
        <w:trPr>
          <w:ins w:id="1273" w:author="svcMRProcess" w:date="2020-02-17T08:05:00Z"/>
        </w:trPr>
        <w:tc>
          <w:tcPr>
            <w:tcW w:w="3085" w:type="dxa"/>
            <w:tcBorders>
              <w:top w:val="dotted" w:sz="4" w:space="0" w:color="auto"/>
            </w:tcBorders>
          </w:tcPr>
          <w:p>
            <w:pPr>
              <w:pStyle w:val="yMiscellaneousBody"/>
              <w:spacing w:before="0"/>
              <w:rPr>
                <w:ins w:id="1274" w:author="svcMRProcess" w:date="2020-02-17T08:05:00Z"/>
              </w:rPr>
            </w:pPr>
            <w:ins w:id="1275" w:author="svcMRProcess" w:date="2020-02-17T08:05:00Z">
              <w:r>
                <w:t>Director</w:t>
              </w:r>
            </w:ins>
          </w:p>
        </w:tc>
        <w:tc>
          <w:tcPr>
            <w:tcW w:w="567" w:type="dxa"/>
          </w:tcPr>
          <w:p>
            <w:pPr>
              <w:pStyle w:val="zyMiscellaneousBody"/>
              <w:tabs>
                <w:tab w:val="left" w:pos="3969"/>
                <w:tab w:val="left" w:pos="4678"/>
              </w:tabs>
              <w:spacing w:before="0"/>
              <w:ind w:left="0" w:right="0"/>
              <w:rPr>
                <w:ins w:id="1276" w:author="svcMRProcess" w:date="2020-02-17T08:05:00Z"/>
              </w:rPr>
            </w:pPr>
          </w:p>
        </w:tc>
        <w:tc>
          <w:tcPr>
            <w:tcW w:w="3651" w:type="dxa"/>
            <w:tcBorders>
              <w:top w:val="dotted" w:sz="4" w:space="0" w:color="auto"/>
            </w:tcBorders>
          </w:tcPr>
          <w:p>
            <w:pPr>
              <w:pStyle w:val="zyMiscellaneousBody"/>
              <w:tabs>
                <w:tab w:val="left" w:pos="3969"/>
                <w:tab w:val="left" w:pos="4678"/>
              </w:tabs>
              <w:spacing w:before="0"/>
              <w:ind w:left="0" w:right="0"/>
              <w:rPr>
                <w:ins w:id="1277" w:author="svcMRProcess" w:date="2020-02-17T08:05:00Z"/>
              </w:rPr>
            </w:pPr>
          </w:p>
        </w:tc>
      </w:tr>
      <w:tr>
        <w:trPr>
          <w:ins w:id="1278" w:author="svcMRProcess" w:date="2020-02-17T08:05:00Z"/>
        </w:trPr>
        <w:tc>
          <w:tcPr>
            <w:tcW w:w="3085" w:type="dxa"/>
            <w:tcBorders>
              <w:bottom w:val="dotted" w:sz="4" w:space="0" w:color="auto"/>
            </w:tcBorders>
          </w:tcPr>
          <w:p>
            <w:pPr>
              <w:pStyle w:val="yMiscellaneousBody"/>
              <w:rPr>
                <w:ins w:id="1279" w:author="svcMRProcess" w:date="2020-02-17T08:05:00Z"/>
              </w:rPr>
            </w:pPr>
            <w:ins w:id="1280" w:author="svcMRProcess" w:date="2020-02-17T08:05:00Z">
              <w:r>
                <w:t>[Signature]</w:t>
              </w:r>
            </w:ins>
          </w:p>
        </w:tc>
        <w:tc>
          <w:tcPr>
            <w:tcW w:w="567" w:type="dxa"/>
          </w:tcPr>
          <w:p>
            <w:pPr>
              <w:pStyle w:val="yMiscellaneousBody"/>
              <w:rPr>
                <w:ins w:id="1281" w:author="svcMRProcess" w:date="2020-02-17T08:05:00Z"/>
              </w:rPr>
            </w:pPr>
          </w:p>
        </w:tc>
        <w:tc>
          <w:tcPr>
            <w:tcW w:w="3651" w:type="dxa"/>
            <w:tcBorders>
              <w:bottom w:val="dotted" w:sz="4" w:space="0" w:color="auto"/>
            </w:tcBorders>
          </w:tcPr>
          <w:p>
            <w:pPr>
              <w:pStyle w:val="yMiscellaneousBody"/>
              <w:rPr>
                <w:ins w:id="1282" w:author="svcMRProcess" w:date="2020-02-17T08:05:00Z"/>
              </w:rPr>
            </w:pPr>
            <w:ins w:id="1283" w:author="svcMRProcess" w:date="2020-02-17T08:05:00Z">
              <w:r>
                <w:t>HELEN FERNIHOUGH</w:t>
              </w:r>
            </w:ins>
          </w:p>
        </w:tc>
      </w:tr>
      <w:tr>
        <w:trPr>
          <w:ins w:id="1284" w:author="svcMRProcess" w:date="2020-02-17T08:05:00Z"/>
        </w:trPr>
        <w:tc>
          <w:tcPr>
            <w:tcW w:w="3085" w:type="dxa"/>
            <w:tcBorders>
              <w:top w:val="dotted" w:sz="4" w:space="0" w:color="auto"/>
            </w:tcBorders>
          </w:tcPr>
          <w:p>
            <w:pPr>
              <w:pStyle w:val="yMiscellaneousBody"/>
              <w:spacing w:before="0"/>
              <w:rPr>
                <w:ins w:id="1285" w:author="svcMRProcess" w:date="2020-02-17T08:05:00Z"/>
              </w:rPr>
            </w:pPr>
            <w:ins w:id="1286" w:author="svcMRProcess" w:date="2020-02-17T08:05:00Z">
              <w:r>
                <w:t>Secretary</w:t>
              </w:r>
            </w:ins>
          </w:p>
        </w:tc>
        <w:tc>
          <w:tcPr>
            <w:tcW w:w="567" w:type="dxa"/>
          </w:tcPr>
          <w:p>
            <w:pPr>
              <w:pStyle w:val="zyMiscellaneousBody"/>
              <w:tabs>
                <w:tab w:val="left" w:pos="3969"/>
                <w:tab w:val="left" w:pos="4678"/>
              </w:tabs>
              <w:spacing w:before="0"/>
              <w:ind w:left="0" w:right="0"/>
              <w:rPr>
                <w:ins w:id="1287" w:author="svcMRProcess" w:date="2020-02-17T08:05:00Z"/>
              </w:rPr>
            </w:pPr>
          </w:p>
        </w:tc>
        <w:tc>
          <w:tcPr>
            <w:tcW w:w="3651" w:type="dxa"/>
            <w:tcBorders>
              <w:top w:val="dotted" w:sz="4" w:space="0" w:color="auto"/>
            </w:tcBorders>
          </w:tcPr>
          <w:p>
            <w:pPr>
              <w:pStyle w:val="zyMiscellaneousBody"/>
              <w:tabs>
                <w:tab w:val="left" w:pos="3969"/>
                <w:tab w:val="left" w:pos="4678"/>
              </w:tabs>
              <w:spacing w:before="0"/>
              <w:ind w:left="0" w:right="0"/>
              <w:rPr>
                <w:ins w:id="1288" w:author="svcMRProcess" w:date="2020-02-17T08:05:00Z"/>
              </w:rPr>
            </w:pPr>
          </w:p>
        </w:tc>
      </w:tr>
    </w:tbl>
    <w:p>
      <w:pPr>
        <w:pStyle w:val="yFootnotesection"/>
        <w:tabs>
          <w:tab w:val="clear" w:pos="893"/>
        </w:tabs>
        <w:rPr>
          <w:ins w:id="1289" w:author="svcMRProcess" w:date="2020-02-17T08:05:00Z"/>
        </w:rPr>
      </w:pPr>
      <w:ins w:id="1290" w:author="svcMRProcess" w:date="2020-02-17T08:05:00Z">
        <w:r>
          <w:tab/>
          <w:t>[Twelfth Schedule inserted by No. 61 of 2010 s. 6.]</w:t>
        </w:r>
      </w:ins>
    </w:p>
    <w:p>
      <w:pPr>
        <w:pStyle w:val="yScheduleHeading"/>
        <w:rPr>
          <w:ins w:id="1291" w:author="svcMRProcess" w:date="2020-02-17T08:05:00Z"/>
        </w:rPr>
      </w:pPr>
      <w:bookmarkStart w:id="1292" w:name="_Toc280086678"/>
      <w:ins w:id="1293" w:author="svcMRProcess" w:date="2020-02-17T08:05:00Z">
        <w:r>
          <w:rPr>
            <w:rStyle w:val="CharSchNo"/>
          </w:rPr>
          <w:t>Thirteenth Schedule</w:t>
        </w:r>
        <w:r>
          <w:rPr>
            <w:rStyle w:val="CharSDivNo"/>
          </w:rPr>
          <w:t> </w:t>
        </w:r>
        <w:r>
          <w:t>—</w:t>
        </w:r>
        <w:r>
          <w:rPr>
            <w:rStyle w:val="CharSDivText"/>
          </w:rPr>
          <w:t> </w:t>
        </w:r>
        <w:r>
          <w:rPr>
            <w:rStyle w:val="CharSchText"/>
          </w:rPr>
          <w:t>Twelfth Supplementary Agreement</w:t>
        </w:r>
        <w:bookmarkEnd w:id="1292"/>
      </w:ins>
    </w:p>
    <w:p>
      <w:pPr>
        <w:pStyle w:val="yMiscellaneousBody"/>
        <w:jc w:val="right"/>
        <w:rPr>
          <w:ins w:id="1294" w:author="svcMRProcess" w:date="2020-02-17T08:05:00Z"/>
        </w:rPr>
      </w:pPr>
      <w:ins w:id="1295" w:author="svcMRProcess" w:date="2020-02-17T08:05:00Z">
        <w:r>
          <w:t>[s. 2]</w:t>
        </w:r>
      </w:ins>
    </w:p>
    <w:p>
      <w:pPr>
        <w:pStyle w:val="yFootnoteheading"/>
        <w:rPr>
          <w:ins w:id="1296" w:author="svcMRProcess" w:date="2020-02-17T08:05:00Z"/>
        </w:rPr>
      </w:pPr>
      <w:ins w:id="1297" w:author="svcMRProcess" w:date="2020-02-17T08:05:00Z">
        <w:r>
          <w:tab/>
          <w:t>[Heading inserted by No. 61 of 2010 s. 6.]</w:t>
        </w:r>
      </w:ins>
    </w:p>
    <w:p>
      <w:pPr>
        <w:pStyle w:val="yMiscellaneousBody"/>
        <w:jc w:val="center"/>
        <w:rPr>
          <w:ins w:id="1298" w:author="svcMRProcess" w:date="2020-02-17T08:05:00Z"/>
          <w:b/>
        </w:rPr>
      </w:pPr>
      <w:ins w:id="1299" w:author="svcMRProcess" w:date="2020-02-17T08:05:00Z">
        <w:r>
          <w:rPr>
            <w:b/>
          </w:rPr>
          <w:t>2010</w:t>
        </w:r>
      </w:ins>
    </w:p>
    <w:p>
      <w:pPr>
        <w:pStyle w:val="yMiscellaneousBody"/>
        <w:ind w:left="860"/>
        <w:jc w:val="center"/>
        <w:rPr>
          <w:ins w:id="1300" w:author="svcMRProcess" w:date="2020-02-17T08:05:00Z"/>
        </w:rPr>
      </w:pPr>
      <w:ins w:id="1301" w:author="svcMRProcess" w:date="2020-02-17T08:05:00Z">
        <w:r>
          <w:t>THE HONOURABLE COLIN JAMES BARNETT</w:t>
        </w:r>
        <w:r>
          <w:br/>
          <w:t>PREMIER OF THE STATE OF WESTERN AUSTRALIA</w:t>
        </w:r>
      </w:ins>
    </w:p>
    <w:p>
      <w:pPr>
        <w:pStyle w:val="yMiscellaneousBody"/>
        <w:jc w:val="center"/>
        <w:rPr>
          <w:ins w:id="1302" w:author="svcMRProcess" w:date="2020-02-17T08:05:00Z"/>
          <w:b/>
        </w:rPr>
      </w:pPr>
      <w:ins w:id="1303" w:author="svcMRProcess" w:date="2020-02-17T08:05:00Z">
        <w:r>
          <w:rPr>
            <w:b/>
          </w:rPr>
          <w:t>AND</w:t>
        </w:r>
      </w:ins>
    </w:p>
    <w:p>
      <w:pPr>
        <w:pStyle w:val="yMiscellaneousBody"/>
        <w:jc w:val="center"/>
        <w:rPr>
          <w:ins w:id="1304" w:author="svcMRProcess" w:date="2020-02-17T08:05:00Z"/>
          <w:b/>
          <w:i/>
        </w:rPr>
      </w:pPr>
      <w:ins w:id="1305" w:author="svcMRProcess" w:date="2020-02-17T08:05:00Z">
        <w:r>
          <w:rPr>
            <w:b/>
          </w:rPr>
          <w:t>HAMERSLEY IRON PTY. LIMITED</w:t>
        </w:r>
        <w:r>
          <w:rPr>
            <w:b/>
          </w:rPr>
          <w:br/>
          <w:t>ACN 004 558 276</w:t>
        </w:r>
      </w:ins>
    </w:p>
    <w:p>
      <w:pPr>
        <w:pStyle w:val="yMiscellaneousBody"/>
        <w:pBdr>
          <w:top w:val="single" w:sz="4" w:space="1" w:color="auto"/>
        </w:pBdr>
        <w:jc w:val="both"/>
        <w:rPr>
          <w:ins w:id="1306" w:author="svcMRProcess" w:date="2020-02-17T08:05:00Z"/>
          <w:b/>
        </w:rPr>
      </w:pPr>
    </w:p>
    <w:p>
      <w:pPr>
        <w:pStyle w:val="yMiscellaneousBody"/>
        <w:jc w:val="center"/>
        <w:rPr>
          <w:ins w:id="1307" w:author="svcMRProcess" w:date="2020-02-17T08:05:00Z"/>
          <w:b/>
        </w:rPr>
      </w:pPr>
      <w:ins w:id="1308" w:author="svcMRProcess" w:date="2020-02-17T08:05:00Z">
        <w:r>
          <w:rPr>
            <w:b/>
          </w:rPr>
          <w:t>IRON ORE (HAMERSLEY RANGE) AGREEMENT 1968</w:t>
        </w:r>
      </w:ins>
    </w:p>
    <w:p>
      <w:pPr>
        <w:pStyle w:val="yMiscellaneousBody"/>
        <w:jc w:val="center"/>
        <w:rPr>
          <w:ins w:id="1309" w:author="svcMRProcess" w:date="2020-02-17T08:05:00Z"/>
          <w:b/>
        </w:rPr>
      </w:pPr>
      <w:ins w:id="1310" w:author="svcMRProcess" w:date="2020-02-17T08:05:00Z">
        <w:r>
          <w:rPr>
            <w:b/>
          </w:rPr>
          <w:t>RATIFIED VARIATION AGREEMENT</w:t>
        </w:r>
      </w:ins>
    </w:p>
    <w:p>
      <w:pPr>
        <w:pStyle w:val="yMiscellaneousBody"/>
        <w:pBdr>
          <w:top w:val="single" w:sz="4" w:space="1" w:color="auto"/>
        </w:pBdr>
        <w:jc w:val="both"/>
        <w:rPr>
          <w:ins w:id="1311" w:author="svcMRProcess" w:date="2020-02-17T08:05:00Z"/>
          <w:b/>
        </w:rPr>
      </w:pPr>
    </w:p>
    <w:p>
      <w:pPr>
        <w:pStyle w:val="yMiscellaneousBody"/>
        <w:pBdr>
          <w:top w:val="single" w:sz="4" w:space="1" w:color="auto"/>
        </w:pBdr>
        <w:jc w:val="both"/>
        <w:rPr>
          <w:ins w:id="1312" w:author="svcMRProcess" w:date="2020-02-17T08:05:00Z"/>
          <w:b/>
        </w:rPr>
      </w:pPr>
    </w:p>
    <w:p>
      <w:pPr>
        <w:pStyle w:val="yMiscellaneousBody"/>
        <w:jc w:val="center"/>
        <w:rPr>
          <w:ins w:id="1313" w:author="svcMRProcess" w:date="2020-02-17T08:05:00Z"/>
        </w:rPr>
      </w:pPr>
      <w:ins w:id="1314" w:author="svcMRProcess" w:date="2020-02-17T08:05:00Z">
        <w:r>
          <w:t>[Solicitor’s details]</w:t>
        </w:r>
      </w:ins>
    </w:p>
    <w:p>
      <w:pPr>
        <w:pStyle w:val="yMiscellaneousBody"/>
        <w:tabs>
          <w:tab w:val="right" w:pos="6840"/>
        </w:tabs>
        <w:jc w:val="both"/>
        <w:rPr>
          <w:ins w:id="1315" w:author="svcMRProcess" w:date="2020-02-17T08:05:00Z"/>
        </w:rPr>
      </w:pPr>
      <w:ins w:id="1316" w:author="svcMRProcess" w:date="2020-02-17T08:05:00Z">
        <w:r>
          <w:rPr>
            <w:b/>
          </w:rPr>
          <w:br w:type="page"/>
          <w:t>THIS AGREEMENT</w:t>
        </w:r>
        <w:r>
          <w:t xml:space="preserve"> is made this 17th day of November 2010</w:t>
        </w:r>
      </w:ins>
    </w:p>
    <w:p>
      <w:pPr>
        <w:pStyle w:val="yMiscellaneousBody"/>
        <w:tabs>
          <w:tab w:val="right" w:pos="9080"/>
        </w:tabs>
        <w:jc w:val="both"/>
        <w:rPr>
          <w:ins w:id="1317" w:author="svcMRProcess" w:date="2020-02-17T08:05:00Z"/>
          <w:b/>
        </w:rPr>
      </w:pPr>
      <w:ins w:id="1318" w:author="svcMRProcess" w:date="2020-02-17T08:05:00Z">
        <w:r>
          <w:rPr>
            <w:b/>
          </w:rPr>
          <w:t>BETWEEN</w:t>
        </w:r>
      </w:ins>
    </w:p>
    <w:p>
      <w:pPr>
        <w:pStyle w:val="yMiscellaneousBody"/>
        <w:jc w:val="both"/>
        <w:rPr>
          <w:ins w:id="1319" w:author="svcMRProcess" w:date="2020-02-17T08:05:00Z"/>
        </w:rPr>
      </w:pPr>
      <w:ins w:id="1320" w:author="svcMRProcess" w:date="2020-02-17T08:05: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tabs>
          <w:tab w:val="right" w:pos="9080"/>
        </w:tabs>
        <w:jc w:val="both"/>
        <w:rPr>
          <w:ins w:id="1321" w:author="svcMRProcess" w:date="2020-02-17T08:05:00Z"/>
          <w:b/>
        </w:rPr>
      </w:pPr>
      <w:ins w:id="1322" w:author="svcMRProcess" w:date="2020-02-17T08:05:00Z">
        <w:r>
          <w:rPr>
            <w:b/>
          </w:rPr>
          <w:t>AND</w:t>
        </w:r>
      </w:ins>
    </w:p>
    <w:p>
      <w:pPr>
        <w:pStyle w:val="yMiscellaneousBody"/>
        <w:tabs>
          <w:tab w:val="right" w:pos="9080"/>
        </w:tabs>
        <w:jc w:val="both"/>
        <w:rPr>
          <w:ins w:id="1323" w:author="svcMRProcess" w:date="2020-02-17T08:05:00Z"/>
        </w:rPr>
      </w:pPr>
      <w:ins w:id="1324" w:author="svcMRProcess" w:date="2020-02-17T08:05:00Z">
        <w:r>
          <w:rPr>
            <w:b/>
          </w:rPr>
          <w:t xml:space="preserve">HAMERSLEY IRON PTY. LIMITED </w:t>
        </w:r>
        <w:r>
          <w:t xml:space="preserve">ACN 004 558 276 of Level 22, Central Park, 152 </w:t>
        </w:r>
        <w:r>
          <w:noBreakHyphen/>
          <w:t xml:space="preserve"> 158 St Georges Terrace, Perth, Western Australia (</w:t>
        </w:r>
        <w:r>
          <w:rPr>
            <w:b/>
          </w:rPr>
          <w:t>Company</w:t>
        </w:r>
        <w:r>
          <w:t>).</w:t>
        </w:r>
      </w:ins>
    </w:p>
    <w:p>
      <w:pPr>
        <w:pStyle w:val="yMiscellaneousBody"/>
        <w:tabs>
          <w:tab w:val="right" w:pos="9080"/>
        </w:tabs>
        <w:jc w:val="both"/>
        <w:rPr>
          <w:ins w:id="1325" w:author="svcMRProcess" w:date="2020-02-17T08:05:00Z"/>
          <w:b/>
        </w:rPr>
      </w:pPr>
      <w:ins w:id="1326" w:author="svcMRProcess" w:date="2020-02-17T08:05:00Z">
        <w:r>
          <w:rPr>
            <w:b/>
          </w:rPr>
          <w:t>RECITALS</w:t>
        </w:r>
      </w:ins>
    </w:p>
    <w:p>
      <w:pPr>
        <w:pStyle w:val="yMiscellaneousBody"/>
        <w:ind w:left="560" w:hanging="560"/>
        <w:jc w:val="both"/>
        <w:rPr>
          <w:ins w:id="1327" w:author="svcMRProcess" w:date="2020-02-17T08:05:00Z"/>
        </w:rPr>
      </w:pPr>
      <w:ins w:id="1328" w:author="svcMRProcess" w:date="2020-02-17T08:05:00Z">
        <w:r>
          <w:rPr>
            <w:b/>
          </w:rPr>
          <w:t>A.</w:t>
        </w:r>
        <w:r>
          <w:tab/>
          <w:t xml:space="preserve">The State and the Company are parties to the agreement dated 8 October 1968, approved by and scheduled to the </w:t>
        </w:r>
        <w:r>
          <w:rPr>
            <w:i/>
          </w:rPr>
          <w:t>Iron Ore (Hamersley Range) Agreement Act Amendment Act 1968</w:t>
        </w:r>
        <w:r>
          <w:t xml:space="preserve"> and which as subsequently added to, varied or amended is referred to in this Agreement as the "</w:t>
        </w:r>
        <w:r>
          <w:rPr>
            <w:b/>
          </w:rPr>
          <w:t>Principal Agreement</w:t>
        </w:r>
        <w:r>
          <w:t>".</w:t>
        </w:r>
      </w:ins>
    </w:p>
    <w:p>
      <w:pPr>
        <w:pStyle w:val="yMiscellaneousBody"/>
        <w:ind w:left="560" w:hanging="560"/>
        <w:jc w:val="both"/>
        <w:rPr>
          <w:ins w:id="1329" w:author="svcMRProcess" w:date="2020-02-17T08:05:00Z"/>
        </w:rPr>
      </w:pPr>
      <w:ins w:id="1330" w:author="svcMRProcess" w:date="2020-02-17T08:05:00Z">
        <w:r>
          <w:rPr>
            <w:b/>
          </w:rPr>
          <w:t>B.</w:t>
        </w:r>
        <w:r>
          <w:tab/>
          <w:t>The State and the Company wish to vary the Principal Agreement.</w:t>
        </w:r>
      </w:ins>
    </w:p>
    <w:p>
      <w:pPr>
        <w:pStyle w:val="yMiscellaneousBody"/>
        <w:tabs>
          <w:tab w:val="right" w:pos="9080"/>
        </w:tabs>
        <w:jc w:val="both"/>
        <w:rPr>
          <w:ins w:id="1331" w:author="svcMRProcess" w:date="2020-02-17T08:05:00Z"/>
          <w:b/>
        </w:rPr>
      </w:pPr>
      <w:ins w:id="1332" w:author="svcMRProcess" w:date="2020-02-17T08:05:00Z">
        <w:r>
          <w:rPr>
            <w:b/>
          </w:rPr>
          <w:t>THE PARTIES AGREE AS FOLLOWS:</w:t>
        </w:r>
      </w:ins>
    </w:p>
    <w:p>
      <w:pPr>
        <w:pStyle w:val="yMiscellaneousBody"/>
        <w:ind w:left="560" w:hanging="560"/>
        <w:jc w:val="both"/>
        <w:rPr>
          <w:ins w:id="1333" w:author="svcMRProcess" w:date="2020-02-17T08:05:00Z"/>
        </w:rPr>
      </w:pPr>
      <w:ins w:id="1334" w:author="svcMRProcess" w:date="2020-02-17T08:05:00Z">
        <w:r>
          <w:rPr>
            <w:b/>
          </w:rPr>
          <w:t>1</w:t>
        </w:r>
        <w:r>
          <w:t>.</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335" w:author="svcMRProcess" w:date="2020-02-17T08:05:00Z"/>
        </w:rPr>
      </w:pPr>
      <w:ins w:id="1336" w:author="svcMRProcess" w:date="2020-02-17T08:05:00Z">
        <w:r>
          <w:rPr>
            <w:b/>
          </w:rPr>
          <w:t>2</w:t>
        </w:r>
        <w:r>
          <w:t>.</w:t>
        </w:r>
        <w:r>
          <w:tab/>
          <w:t>The State shall sponsor a Bill in the Parliament of Western Australia to ratify this Agreement and shall endeavour to secure its passage as an Act prior to 31 December 2010 or such later date as the parties may agree.</w:t>
        </w:r>
      </w:ins>
    </w:p>
    <w:p>
      <w:pPr>
        <w:pStyle w:val="yMiscellaneousBody"/>
        <w:tabs>
          <w:tab w:val="left" w:pos="600"/>
        </w:tabs>
        <w:ind w:left="1140" w:hanging="1140"/>
        <w:jc w:val="both"/>
        <w:rPr>
          <w:ins w:id="1337" w:author="svcMRProcess" w:date="2020-02-17T08:05:00Z"/>
        </w:rPr>
      </w:pPr>
      <w:ins w:id="1338" w:author="svcMRProcess" w:date="2020-02-17T08:05:00Z">
        <w:r>
          <w:rPr>
            <w:b/>
          </w:rPr>
          <w:t>3.</w:t>
        </w:r>
        <w:r>
          <w:rPr>
            <w:b/>
          </w:rPr>
          <w:tab/>
        </w:r>
        <w:r>
          <w:t>(a)</w:t>
        </w:r>
        <w:r>
          <w:tab/>
          <w:t>Clause 4 does not come into operation unless or until an Act passed in accordance with clause 2 ratifies this Agreement.</w:t>
        </w:r>
      </w:ins>
    </w:p>
    <w:p>
      <w:pPr>
        <w:pStyle w:val="yMiscellaneousBody"/>
        <w:ind w:left="1140" w:hanging="560"/>
        <w:jc w:val="both"/>
        <w:rPr>
          <w:ins w:id="1339" w:author="svcMRProcess" w:date="2020-02-17T08:05:00Z"/>
        </w:rPr>
      </w:pPr>
      <w:ins w:id="1340" w:author="svcMRProcess" w:date="2020-02-17T08:05:00Z">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ins>
    </w:p>
    <w:p>
      <w:pPr>
        <w:pStyle w:val="yMiscellaneousBody"/>
        <w:ind w:left="560" w:hanging="560"/>
        <w:jc w:val="both"/>
        <w:rPr>
          <w:ins w:id="1341" w:author="svcMRProcess" w:date="2020-02-17T08:05:00Z"/>
        </w:rPr>
      </w:pPr>
      <w:ins w:id="1342" w:author="svcMRProcess" w:date="2020-02-17T08:05:00Z">
        <w:r>
          <w:rPr>
            <w:b/>
          </w:rPr>
          <w:t>4.</w:t>
        </w:r>
        <w:r>
          <w:rPr>
            <w:b/>
          </w:rPr>
          <w:tab/>
        </w:r>
        <w:r>
          <w:t>The Principal Agreement is varied:</w:t>
        </w:r>
      </w:ins>
    </w:p>
    <w:p>
      <w:pPr>
        <w:pStyle w:val="yMiscellaneousBody"/>
        <w:ind w:left="1140" w:hanging="560"/>
        <w:jc w:val="both"/>
        <w:rPr>
          <w:ins w:id="1343" w:author="svcMRProcess" w:date="2020-02-17T08:05:00Z"/>
        </w:rPr>
      </w:pPr>
      <w:ins w:id="1344" w:author="svcMRProcess" w:date="2020-02-17T08:05:00Z">
        <w:r>
          <w:t>(1)</w:t>
        </w:r>
        <w:r>
          <w:tab/>
          <w:t>in clause 1:</w:t>
        </w:r>
      </w:ins>
    </w:p>
    <w:p>
      <w:pPr>
        <w:pStyle w:val="yMiscellaneousBody"/>
        <w:ind w:left="1700" w:hanging="560"/>
        <w:jc w:val="both"/>
        <w:rPr>
          <w:ins w:id="1345" w:author="svcMRProcess" w:date="2020-02-17T08:05:00Z"/>
        </w:rPr>
      </w:pPr>
      <w:ins w:id="1346" w:author="svcMRProcess" w:date="2020-02-17T08:05:00Z">
        <w:r>
          <w:t>(a)</w:t>
        </w:r>
        <w:r>
          <w:tab/>
          <w:t xml:space="preserve">by inserting in the appropriate alphabetical positions the following new definitions: </w:t>
        </w:r>
      </w:ins>
    </w:p>
    <w:p>
      <w:pPr>
        <w:pStyle w:val="yMiscellaneousBody"/>
        <w:ind w:left="1700"/>
        <w:jc w:val="both"/>
        <w:rPr>
          <w:ins w:id="1347" w:author="svcMRProcess" w:date="2020-02-17T08:05:00Z"/>
        </w:rPr>
      </w:pPr>
      <w:ins w:id="1348" w:author="svcMRProcess" w:date="2020-02-17T08:05:00Z">
        <w:r>
          <w:t>"approved proposal" means a proposal approved or determined under this Agreement;</w:t>
        </w:r>
      </w:ins>
    </w:p>
    <w:p>
      <w:pPr>
        <w:pStyle w:val="yMiscellaneousBody"/>
        <w:ind w:left="1700"/>
        <w:jc w:val="both"/>
        <w:rPr>
          <w:ins w:id="1349" w:author="svcMRProcess" w:date="2020-02-17T08:05:00Z"/>
        </w:rPr>
      </w:pPr>
      <w:ins w:id="1350" w:author="svcMRProcess" w:date="2020-02-17T08:05:00Z">
        <w:r>
          <w:t>"Integration Agreement" means:</w:t>
        </w:r>
      </w:ins>
    </w:p>
    <w:p>
      <w:pPr>
        <w:pStyle w:val="yMiscellaneousBody"/>
        <w:tabs>
          <w:tab w:val="left" w:pos="720"/>
        </w:tabs>
        <w:ind w:left="2260" w:hanging="560"/>
        <w:jc w:val="both"/>
        <w:rPr>
          <w:ins w:id="1351" w:author="svcMRProcess" w:date="2020-02-17T08:05:00Z"/>
        </w:rPr>
      </w:pPr>
      <w:ins w:id="1352" w:author="svcMRProcess" w:date="2020-02-17T08:05:00Z">
        <w:r>
          <w:t>(a)</w:t>
        </w:r>
        <w:r>
          <w:tab/>
          <w:t xml:space="preserve">the agreement approved by and scheduled to the </w:t>
        </w:r>
        <w:r>
          <w:rPr>
            <w:i/>
          </w:rPr>
          <w:t>Iron Ore (Hamersley Range) Agreement Act 1963</w:t>
        </w:r>
        <w:r>
          <w:t>, as from time to time added to, varied or amended; or</w:t>
        </w:r>
      </w:ins>
    </w:p>
    <w:p>
      <w:pPr>
        <w:pStyle w:val="yMiscellaneousBody"/>
        <w:tabs>
          <w:tab w:val="left" w:pos="720"/>
        </w:tabs>
        <w:ind w:left="2260" w:hanging="560"/>
        <w:jc w:val="both"/>
        <w:rPr>
          <w:ins w:id="1353" w:author="svcMRProcess" w:date="2020-02-17T08:05:00Z"/>
        </w:rPr>
      </w:pPr>
      <w:ins w:id="1354" w:author="svcMRProcess" w:date="2020-02-17T08:05:00Z">
        <w:r>
          <w:t>(b)</w:t>
        </w:r>
        <w:r>
          <w:tab/>
          <w:t xml:space="preserve">the agreement approved by and scheduled to the </w:t>
        </w:r>
        <w:r>
          <w:rPr>
            <w:i/>
          </w:rPr>
          <w:t>Iron Ore (Robe River) Agreement Act 1964</w:t>
        </w:r>
        <w:r>
          <w:t>, as from time to time added to, varied or amended; or</w:t>
        </w:r>
      </w:ins>
    </w:p>
    <w:p>
      <w:pPr>
        <w:pStyle w:val="yMiscellaneousBody"/>
        <w:tabs>
          <w:tab w:val="left" w:pos="720"/>
        </w:tabs>
        <w:ind w:left="2260" w:hanging="560"/>
        <w:jc w:val="both"/>
        <w:rPr>
          <w:ins w:id="1355" w:author="svcMRProcess" w:date="2020-02-17T08:05:00Z"/>
        </w:rPr>
      </w:pPr>
      <w:ins w:id="1356" w:author="svcMRProcess" w:date="2020-02-17T08:05: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tabs>
          <w:tab w:val="left" w:pos="720"/>
        </w:tabs>
        <w:ind w:left="2260" w:hanging="560"/>
        <w:jc w:val="both"/>
        <w:rPr>
          <w:ins w:id="1357" w:author="svcMRProcess" w:date="2020-02-17T08:05:00Z"/>
        </w:rPr>
      </w:pPr>
      <w:ins w:id="1358" w:author="svcMRProcess" w:date="2020-02-17T08:05:00Z">
        <w:r>
          <w:t>(d)</w:t>
        </w:r>
        <w:r>
          <w:tab/>
          <w:t xml:space="preserve">the agreement ratified by and scheduled to the </w:t>
        </w:r>
        <w:r>
          <w:rPr>
            <w:i/>
          </w:rPr>
          <w:t>Iron Ore (Mount Bruce) Agreement Act 1972</w:t>
        </w:r>
        <w:r>
          <w:t>, as from time to time added to, varied or amended; or</w:t>
        </w:r>
      </w:ins>
    </w:p>
    <w:p>
      <w:pPr>
        <w:pStyle w:val="yMiscellaneousBody"/>
        <w:tabs>
          <w:tab w:val="left" w:pos="720"/>
        </w:tabs>
        <w:ind w:left="2260" w:hanging="560"/>
        <w:jc w:val="both"/>
        <w:rPr>
          <w:ins w:id="1359" w:author="svcMRProcess" w:date="2020-02-17T08:05:00Z"/>
        </w:rPr>
      </w:pPr>
      <w:ins w:id="1360" w:author="svcMRProcess" w:date="2020-02-17T08:05:00Z">
        <w:r>
          <w:t>(e)</w:t>
        </w:r>
        <w:r>
          <w:tab/>
          <w:t xml:space="preserve">the agreement ratified by and scheduled to the </w:t>
        </w:r>
        <w:r>
          <w:rPr>
            <w:i/>
          </w:rPr>
          <w:t>Iron Ore (Hope Downs) Agreement Act 1992</w:t>
        </w:r>
        <w:r>
          <w:t>, as from time to time added to, varied or amended; or</w:t>
        </w:r>
      </w:ins>
    </w:p>
    <w:p>
      <w:pPr>
        <w:pStyle w:val="yMiscellaneousBody"/>
        <w:tabs>
          <w:tab w:val="left" w:pos="720"/>
        </w:tabs>
        <w:ind w:left="2260" w:hanging="560"/>
        <w:jc w:val="both"/>
        <w:rPr>
          <w:ins w:id="1361" w:author="svcMRProcess" w:date="2020-02-17T08:05:00Z"/>
        </w:rPr>
      </w:pPr>
      <w:ins w:id="1362" w:author="svcMRProcess" w:date="2020-02-17T08:05:00Z">
        <w:r>
          <w:t>(f)</w:t>
        </w:r>
        <w:r>
          <w:tab/>
          <w:t xml:space="preserve">the agreement ratified by and scheduled to the </w:t>
        </w:r>
        <w:r>
          <w:rPr>
            <w:i/>
          </w:rPr>
          <w:t>Iron Ore (Yandicoogina) Agreement Act 1996</w:t>
        </w:r>
        <w:r>
          <w:t>, as from time to time added to, varied or amended; or</w:t>
        </w:r>
      </w:ins>
    </w:p>
    <w:p>
      <w:pPr>
        <w:pStyle w:val="yMiscellaneousBody"/>
        <w:tabs>
          <w:tab w:val="left" w:pos="720"/>
        </w:tabs>
        <w:ind w:left="2260" w:hanging="560"/>
        <w:jc w:val="both"/>
        <w:rPr>
          <w:ins w:id="1363" w:author="svcMRProcess" w:date="2020-02-17T08:05:00Z"/>
        </w:rPr>
      </w:pPr>
      <w:ins w:id="1364" w:author="svcMRProcess" w:date="2020-02-17T08:05:00Z">
        <w:r>
          <w:t>(g)</w:t>
        </w:r>
        <w:r>
          <w:tab/>
          <w:t xml:space="preserve">the agreement approved by and scheduled to the </w:t>
        </w:r>
        <w:r>
          <w:rPr>
            <w:i/>
          </w:rPr>
          <w:t>Iron Ore (Mount Newman) Agreement Act 1964</w:t>
        </w:r>
        <w:r>
          <w:t>, as from time to time added to, varied or amended; or</w:t>
        </w:r>
      </w:ins>
    </w:p>
    <w:p>
      <w:pPr>
        <w:pStyle w:val="yMiscellaneousBody"/>
        <w:tabs>
          <w:tab w:val="left" w:pos="720"/>
        </w:tabs>
        <w:ind w:left="2260" w:hanging="560"/>
        <w:jc w:val="both"/>
        <w:rPr>
          <w:ins w:id="1365" w:author="svcMRProcess" w:date="2020-02-17T08:05:00Z"/>
        </w:rPr>
      </w:pPr>
      <w:ins w:id="1366" w:author="svcMRProcess" w:date="2020-02-17T08:05:00Z">
        <w:r>
          <w:t>(h)</w:t>
        </w:r>
        <w:r>
          <w:tab/>
          <w:t xml:space="preserve">the agreement approved by and scheduled to the </w:t>
        </w:r>
        <w:r>
          <w:rPr>
            <w:i/>
          </w:rPr>
          <w:t>Iron Ore (Mount Goldsworthy) Agreement Act 1964</w:t>
        </w:r>
        <w:r>
          <w:t>, as from time to time added to, varied or amended; or</w:t>
        </w:r>
      </w:ins>
    </w:p>
    <w:p>
      <w:pPr>
        <w:pStyle w:val="yMiscellaneousBody"/>
        <w:tabs>
          <w:tab w:val="left" w:pos="720"/>
        </w:tabs>
        <w:ind w:left="2260" w:hanging="560"/>
        <w:jc w:val="both"/>
        <w:rPr>
          <w:ins w:id="1367" w:author="svcMRProcess" w:date="2020-02-17T08:05:00Z"/>
        </w:rPr>
      </w:pPr>
      <w:ins w:id="1368" w:author="svcMRProcess" w:date="2020-02-17T08:05: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tabs>
          <w:tab w:val="left" w:pos="720"/>
        </w:tabs>
        <w:ind w:left="2260" w:hanging="560"/>
        <w:jc w:val="both"/>
        <w:rPr>
          <w:ins w:id="1369" w:author="svcMRProcess" w:date="2020-02-17T08:05:00Z"/>
        </w:rPr>
      </w:pPr>
      <w:ins w:id="1370" w:author="svcMRProcess" w:date="2020-02-17T08:05: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1371" w:author="svcMRProcess" w:date="2020-02-17T08:05:00Z"/>
        </w:rPr>
      </w:pPr>
      <w:ins w:id="1372" w:author="svcMRProcess" w:date="2020-02-17T08:05: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1373" w:author="svcMRProcess" w:date="2020-02-17T08:05:00Z"/>
        </w:rPr>
      </w:pPr>
      <w:ins w:id="1374" w:author="svcMRProcess" w:date="2020-02-17T08:05:00Z">
        <w:r>
          <w:t>"Integration Proponent" means in relation to an Integration Agreement, "the Company" or "the Joint Venturers" as the case may be as defined in, and for the purpose of, that Integration Agreement;</w:t>
        </w:r>
      </w:ins>
    </w:p>
    <w:p>
      <w:pPr>
        <w:pStyle w:val="yMiscellaneousBody"/>
        <w:tabs>
          <w:tab w:val="left" w:pos="720"/>
        </w:tabs>
        <w:ind w:left="2240" w:hanging="720"/>
        <w:jc w:val="both"/>
        <w:rPr>
          <w:ins w:id="1375" w:author="svcMRProcess" w:date="2020-02-17T08:05:00Z"/>
        </w:rPr>
      </w:pPr>
      <w:ins w:id="1376" w:author="svcMRProcess" w:date="2020-02-17T08:05:00Z">
        <w:r>
          <w:t>"Related Entity" means a company in which:</w:t>
        </w:r>
      </w:ins>
    </w:p>
    <w:p>
      <w:pPr>
        <w:pStyle w:val="yMiscellaneousBody"/>
        <w:tabs>
          <w:tab w:val="left" w:pos="720"/>
        </w:tabs>
        <w:ind w:left="2260" w:hanging="560"/>
        <w:jc w:val="both"/>
        <w:rPr>
          <w:ins w:id="1377" w:author="svcMRProcess" w:date="2020-02-17T08:05:00Z"/>
        </w:rPr>
      </w:pPr>
      <w:ins w:id="1378" w:author="svcMRProcess" w:date="2020-02-17T08:05:00Z">
        <w:r>
          <w:t>(a)</w:t>
        </w:r>
        <w:r>
          <w:tab/>
          <w:t>as at 21 June 2010; and</w:t>
        </w:r>
      </w:ins>
    </w:p>
    <w:p>
      <w:pPr>
        <w:pStyle w:val="yMiscellaneousBody"/>
        <w:tabs>
          <w:tab w:val="left" w:pos="720"/>
        </w:tabs>
        <w:ind w:left="2260" w:hanging="560"/>
        <w:jc w:val="both"/>
        <w:rPr>
          <w:ins w:id="1379" w:author="svcMRProcess" w:date="2020-02-17T08:05:00Z"/>
        </w:rPr>
      </w:pPr>
      <w:ins w:id="1380" w:author="svcMRProcess" w:date="2020-02-17T08:05:00Z">
        <w:r>
          <w:t>(b)</w:t>
        </w:r>
        <w:r>
          <w:tab/>
          <w:t>after 21 June 2010, with the approval of the Minister,</w:t>
        </w:r>
      </w:ins>
    </w:p>
    <w:p>
      <w:pPr>
        <w:pStyle w:val="yMiscellaneousBody"/>
        <w:tabs>
          <w:tab w:val="left" w:pos="720"/>
        </w:tabs>
        <w:ind w:left="1700"/>
        <w:jc w:val="both"/>
        <w:rPr>
          <w:ins w:id="1381" w:author="svcMRProcess" w:date="2020-02-17T08:05:00Z"/>
        </w:rPr>
      </w:pPr>
      <w:ins w:id="1382" w:author="svcMRProcess" w:date="2020-02-17T08:05:00Z">
        <w:r>
          <w:t xml:space="preserve">a direct or (through a subsidiary or subsidiaries within the meaning of the </w:t>
        </w:r>
        <w:r>
          <w:rPr>
            <w:i/>
          </w:rPr>
          <w:t>Corporations Act 2001</w:t>
        </w:r>
        <w:r>
          <w:t xml:space="preserve"> (Commonwealth)) indirect shareholding of 20% or more is held by:</w:t>
        </w:r>
      </w:ins>
    </w:p>
    <w:p>
      <w:pPr>
        <w:pStyle w:val="yMiscellaneousBody"/>
        <w:tabs>
          <w:tab w:val="left" w:pos="720"/>
        </w:tabs>
        <w:ind w:left="2260" w:hanging="560"/>
        <w:jc w:val="both"/>
        <w:rPr>
          <w:ins w:id="1383" w:author="svcMRProcess" w:date="2020-02-17T08:05:00Z"/>
        </w:rPr>
      </w:pPr>
      <w:ins w:id="1384" w:author="svcMRProcess" w:date="2020-02-17T08:05:00Z">
        <w:r>
          <w:t>(c)</w:t>
        </w:r>
        <w:r>
          <w:tab/>
          <w:t>Rio Tinto Limited ABN 96 004 458 404; or</w:t>
        </w:r>
      </w:ins>
    </w:p>
    <w:p>
      <w:pPr>
        <w:pStyle w:val="yMiscellaneousBody"/>
        <w:tabs>
          <w:tab w:val="left" w:pos="720"/>
        </w:tabs>
        <w:ind w:left="2260" w:hanging="560"/>
        <w:jc w:val="both"/>
        <w:rPr>
          <w:ins w:id="1385" w:author="svcMRProcess" w:date="2020-02-17T08:05:00Z"/>
        </w:rPr>
      </w:pPr>
      <w:ins w:id="1386" w:author="svcMRProcess" w:date="2020-02-17T08:05:00Z">
        <w:r>
          <w:t>(d)</w:t>
        </w:r>
        <w:r>
          <w:tab/>
          <w:t>BHP Billiton Limited ABN 49 004 028 077; or</w:t>
        </w:r>
      </w:ins>
    </w:p>
    <w:p>
      <w:pPr>
        <w:pStyle w:val="yMiscellaneousBody"/>
        <w:tabs>
          <w:tab w:val="left" w:pos="720"/>
        </w:tabs>
        <w:ind w:left="2260" w:hanging="560"/>
        <w:jc w:val="both"/>
        <w:rPr>
          <w:ins w:id="1387" w:author="svcMRProcess" w:date="2020-02-17T08:05:00Z"/>
        </w:rPr>
      </w:pPr>
      <w:ins w:id="1388" w:author="svcMRProcess" w:date="2020-02-17T08:05:00Z">
        <w:r>
          <w:t>(e)</w:t>
        </w:r>
        <w:r>
          <w:tab/>
          <w:t>those companies referred to in paragraphs (c) and (d) in aggregate;</w:t>
        </w:r>
      </w:ins>
    </w:p>
    <w:p>
      <w:pPr>
        <w:pStyle w:val="yMiscellaneousBody"/>
        <w:ind w:left="1700"/>
        <w:jc w:val="both"/>
        <w:rPr>
          <w:ins w:id="1389" w:author="svcMRProcess" w:date="2020-02-17T08:05:00Z"/>
        </w:rPr>
      </w:pPr>
      <w:ins w:id="1390" w:author="svcMRProcess" w:date="2020-02-17T08:05:00Z">
        <w:r>
          <w:t>"variation date" means the date on which clause 4 of the variation agreement made on or about 17 November 2010 between the State and the Company comes into operation;</w:t>
        </w:r>
      </w:ins>
    </w:p>
    <w:p>
      <w:pPr>
        <w:pStyle w:val="yMiscellaneousBody"/>
        <w:ind w:left="1700" w:hanging="560"/>
        <w:jc w:val="both"/>
        <w:rPr>
          <w:ins w:id="1391" w:author="svcMRProcess" w:date="2020-02-17T08:05:00Z"/>
        </w:rPr>
      </w:pPr>
      <w:ins w:id="1392" w:author="svcMRProcess" w:date="2020-02-17T08:05:00Z">
        <w:r>
          <w:t>(b)</w:t>
        </w:r>
        <w:r>
          <w:tab/>
          <w:t>in the definition of "mineral lease" by inserting "and any areas added to it pursuant to clause 7B" before the semi colon;</w:t>
        </w:r>
      </w:ins>
    </w:p>
    <w:p>
      <w:pPr>
        <w:pStyle w:val="yMiscellaneousBody"/>
        <w:ind w:left="1700" w:hanging="560"/>
        <w:jc w:val="both"/>
        <w:rPr>
          <w:ins w:id="1393" w:author="svcMRProcess" w:date="2020-02-17T08:05:00Z"/>
        </w:rPr>
      </w:pPr>
      <w:ins w:id="1394" w:author="svcMRProcess" w:date="2020-02-17T08:05:00Z">
        <w:r>
          <w:t>(c)</w:t>
        </w:r>
        <w:r>
          <w:tab/>
          <w:t>in the sentence beginning "References to this Agreement" by deleting "amended" and inserting "added to, varied or amended" after "from time to time;</w:t>
        </w:r>
      </w:ins>
    </w:p>
    <w:p>
      <w:pPr>
        <w:pStyle w:val="yMiscellaneousBody"/>
        <w:ind w:left="1700" w:hanging="560"/>
        <w:jc w:val="both"/>
        <w:rPr>
          <w:ins w:id="1395" w:author="svcMRProcess" w:date="2020-02-17T08:05:00Z"/>
        </w:rPr>
      </w:pPr>
      <w:ins w:id="1396" w:author="svcMRProcess" w:date="2020-02-17T08:05:00Z">
        <w:r>
          <w:t>(d)</w:t>
        </w:r>
        <w:r>
          <w:tab/>
          <w:t>in the sentence beginning "Words and phrases" by inserting "from time to time" after "meanings are";</w:t>
        </w:r>
      </w:ins>
    </w:p>
    <w:p>
      <w:pPr>
        <w:pStyle w:val="yMiscellaneousBody"/>
        <w:ind w:left="1700" w:hanging="560"/>
        <w:jc w:val="both"/>
        <w:rPr>
          <w:ins w:id="1397" w:author="svcMRProcess" w:date="2020-02-17T08:05:00Z"/>
        </w:rPr>
      </w:pPr>
      <w:ins w:id="1398" w:author="svcMRProcess" w:date="2020-02-17T08:05:00Z">
        <w:r>
          <w:t>(e)</w:t>
        </w:r>
        <w:r>
          <w:tab/>
          <w:t>in the sentence beginning "Marginal notes" by inserting "and clause headings" after notes; and</w:t>
        </w:r>
      </w:ins>
    </w:p>
    <w:p>
      <w:pPr>
        <w:pStyle w:val="yMiscellaneousBody"/>
        <w:ind w:left="1700" w:hanging="560"/>
        <w:jc w:val="both"/>
        <w:rPr>
          <w:ins w:id="1399" w:author="svcMRProcess" w:date="2020-02-17T08:05:00Z"/>
        </w:rPr>
      </w:pPr>
      <w:ins w:id="1400" w:author="svcMRProcess" w:date="2020-02-17T08:05:00Z">
        <w:r>
          <w:t>(f)</w:t>
        </w:r>
        <w:r>
          <w:tab/>
          <w:t>by inserting after the sentence referred to in clause 4(1)(e) the following new sentences:</w:t>
        </w:r>
      </w:ins>
    </w:p>
    <w:p>
      <w:pPr>
        <w:pStyle w:val="yMiscellaneousBody"/>
        <w:tabs>
          <w:tab w:val="left" w:pos="1440"/>
        </w:tabs>
        <w:ind w:left="1700"/>
        <w:jc w:val="both"/>
        <w:rPr>
          <w:ins w:id="1401" w:author="svcMRProcess" w:date="2020-02-17T08:05:00Z"/>
        </w:rPr>
      </w:pPr>
      <w:ins w:id="1402" w:author="svcMRProcess" w:date="2020-02-17T08:05:00Z">
        <w:r>
          <w:t>"Words in the singular shall include the plural and words in the plural shall include the singular according to the requirements of the context.</w:t>
        </w:r>
      </w:ins>
    </w:p>
    <w:p>
      <w:pPr>
        <w:pStyle w:val="yMiscellaneousBody"/>
        <w:tabs>
          <w:tab w:val="left" w:pos="1440"/>
        </w:tabs>
        <w:ind w:left="1700"/>
        <w:jc w:val="both"/>
        <w:rPr>
          <w:ins w:id="1403" w:author="svcMRProcess" w:date="2020-02-17T08:05:00Z"/>
        </w:rPr>
      </w:pPr>
      <w:ins w:id="1404" w:author="svcMRProcess" w:date="2020-02-17T08:05:00Z">
        <w:r>
          <w:t>Nothing in this Agreement shall be construed:</w:t>
        </w:r>
      </w:ins>
    </w:p>
    <w:p>
      <w:pPr>
        <w:pStyle w:val="yMiscellaneousBody"/>
        <w:tabs>
          <w:tab w:val="left" w:pos="1440"/>
        </w:tabs>
        <w:ind w:left="2260" w:hanging="560"/>
        <w:jc w:val="both"/>
        <w:rPr>
          <w:ins w:id="1405" w:author="svcMRProcess" w:date="2020-02-17T08:05:00Z"/>
        </w:rPr>
      </w:pPr>
      <w:ins w:id="1406" w:author="svcMRProcess" w:date="2020-02-17T08:05: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tabs>
          <w:tab w:val="left" w:pos="1440"/>
        </w:tabs>
        <w:ind w:left="2260" w:hanging="560"/>
        <w:jc w:val="both"/>
        <w:rPr>
          <w:ins w:id="1407" w:author="svcMRProcess" w:date="2020-02-17T08:05:00Z"/>
        </w:rPr>
      </w:pPr>
      <w:ins w:id="1408" w:author="svcMRProcess" w:date="2020-02-17T08:05:00Z">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ins>
    </w:p>
    <w:p>
      <w:pPr>
        <w:pStyle w:val="yMiscellaneousBody"/>
        <w:tabs>
          <w:tab w:val="left" w:pos="1440"/>
        </w:tabs>
        <w:ind w:left="2260" w:hanging="560"/>
        <w:jc w:val="both"/>
        <w:rPr>
          <w:ins w:id="1409" w:author="svcMRProcess" w:date="2020-02-17T08:05:00Z"/>
        </w:rPr>
      </w:pPr>
      <w:ins w:id="1410" w:author="svcMRProcess" w:date="2020-02-17T08:05:00Z">
        <w:r>
          <w:t>(c)</w:t>
        </w:r>
        <w:r>
          <w:tab/>
          <w:t xml:space="preserve">to exempt the Company from compliance with the provisions of the </w:t>
        </w:r>
        <w:r>
          <w:rPr>
            <w:i/>
          </w:rPr>
          <w:t xml:space="preserve">Aboriginal Heritage Act 1972 </w:t>
        </w:r>
        <w:r>
          <w:t>(WA).";</w:t>
        </w:r>
      </w:ins>
    </w:p>
    <w:p>
      <w:pPr>
        <w:pStyle w:val="yMiscellaneousBody"/>
        <w:ind w:left="1140" w:hanging="560"/>
        <w:jc w:val="both"/>
        <w:rPr>
          <w:ins w:id="1411" w:author="svcMRProcess" w:date="2020-02-17T08:05:00Z"/>
          <w:i/>
        </w:rPr>
      </w:pPr>
      <w:ins w:id="1412" w:author="svcMRProcess" w:date="2020-02-17T08:05:00Z">
        <w:r>
          <w:t>(2)</w:t>
        </w:r>
        <w:r>
          <w:tab/>
          <w:t xml:space="preserve">by inserting after clause 5 the following new clauses: </w:t>
        </w:r>
      </w:ins>
    </w:p>
    <w:p>
      <w:pPr>
        <w:pStyle w:val="yMiscellaneousBody"/>
        <w:tabs>
          <w:tab w:val="left" w:pos="720"/>
        </w:tabs>
        <w:ind w:left="1160" w:hanging="20"/>
        <w:jc w:val="both"/>
        <w:rPr>
          <w:ins w:id="1413" w:author="svcMRProcess" w:date="2020-02-17T08:05:00Z"/>
          <w:b/>
        </w:rPr>
      </w:pPr>
      <w:ins w:id="1414" w:author="svcMRProcess" w:date="2020-02-17T08:05:00Z">
        <w:r>
          <w:t>"</w:t>
        </w:r>
        <w:r>
          <w:rPr>
            <w:b/>
          </w:rPr>
          <w:t>Additional proposals</w:t>
        </w:r>
      </w:ins>
    </w:p>
    <w:p>
      <w:pPr>
        <w:pStyle w:val="yMiscellaneousBody"/>
        <w:tabs>
          <w:tab w:val="left" w:pos="1700"/>
        </w:tabs>
        <w:ind w:left="2260" w:hanging="1140"/>
        <w:jc w:val="both"/>
        <w:rPr>
          <w:ins w:id="1415" w:author="svcMRProcess" w:date="2020-02-17T08:05:00Z"/>
          <w:b/>
          <w:i/>
        </w:rPr>
      </w:pPr>
      <w:ins w:id="1416" w:author="svcMRProcess" w:date="2020-02-17T08:05:00Z">
        <w:r>
          <w:t>5A.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ins>
    </w:p>
    <w:p>
      <w:pPr>
        <w:pStyle w:val="yMiscellaneousBody"/>
        <w:tabs>
          <w:tab w:val="left" w:pos="1440"/>
        </w:tabs>
        <w:ind w:left="2260" w:hanging="560"/>
        <w:jc w:val="both"/>
        <w:rPr>
          <w:ins w:id="1417" w:author="svcMRProcess" w:date="2020-02-17T08:05:00Z"/>
        </w:rPr>
      </w:pPr>
      <w:ins w:id="1418" w:author="svcMRProcess" w:date="2020-02-17T08:05: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tabs>
          <w:tab w:val="left" w:pos="1440"/>
        </w:tabs>
        <w:ind w:left="2260" w:hanging="560"/>
        <w:jc w:val="both"/>
        <w:rPr>
          <w:ins w:id="1419" w:author="svcMRProcess" w:date="2020-02-17T08:05:00Z"/>
        </w:rPr>
      </w:pPr>
      <w:ins w:id="1420" w:author="svcMRProcess" w:date="2020-02-17T08:05: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tabs>
          <w:tab w:val="left" w:pos="1440"/>
        </w:tabs>
        <w:ind w:left="2260" w:hanging="560"/>
        <w:jc w:val="both"/>
        <w:rPr>
          <w:ins w:id="1421" w:author="svcMRProcess" w:date="2020-02-17T08:05:00Z"/>
        </w:rPr>
      </w:pPr>
      <w:ins w:id="1422" w:author="svcMRProcess" w:date="2020-02-17T08:05: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1440"/>
        </w:tabs>
        <w:ind w:left="2260" w:hanging="560"/>
        <w:jc w:val="both"/>
        <w:rPr>
          <w:ins w:id="1423" w:author="svcMRProcess" w:date="2020-02-17T08:05:00Z"/>
        </w:rPr>
      </w:pPr>
      <w:ins w:id="1424" w:author="svcMRProcess" w:date="2020-02-17T08:05:00Z">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ins>
    </w:p>
    <w:p>
      <w:pPr>
        <w:pStyle w:val="yMiscellaneousBody"/>
        <w:tabs>
          <w:tab w:val="left" w:pos="1440"/>
        </w:tabs>
        <w:ind w:left="1140"/>
        <w:jc w:val="both"/>
        <w:rPr>
          <w:ins w:id="1425" w:author="svcMRProcess" w:date="2020-02-17T08:05:00Z"/>
          <w:b/>
        </w:rPr>
      </w:pPr>
      <w:ins w:id="1426" w:author="svcMRProcess" w:date="2020-02-17T08:05:00Z">
        <w:r>
          <w:rPr>
            <w:b/>
          </w:rPr>
          <w:t>Consideration of Company's proposals under clause 5A</w:t>
        </w:r>
      </w:ins>
    </w:p>
    <w:p>
      <w:pPr>
        <w:pStyle w:val="yMiscellaneousBody"/>
        <w:tabs>
          <w:tab w:val="left" w:pos="1700"/>
        </w:tabs>
        <w:ind w:left="2260" w:hanging="1140"/>
        <w:jc w:val="both"/>
        <w:rPr>
          <w:ins w:id="1427" w:author="svcMRProcess" w:date="2020-02-17T08:05:00Z"/>
        </w:rPr>
      </w:pPr>
      <w:ins w:id="1428" w:author="svcMRProcess" w:date="2020-02-17T08:05:00Z">
        <w:r>
          <w:t>5B.</w:t>
        </w:r>
        <w:r>
          <w:tab/>
          <w:t>(1)</w:t>
        </w:r>
        <w:r>
          <w:tab/>
          <w:t>In respect of each proposal pursuant to subclause (1) of clause 5A the Minister shall:</w:t>
        </w:r>
      </w:ins>
    </w:p>
    <w:p>
      <w:pPr>
        <w:pStyle w:val="yMiscellaneousBody"/>
        <w:tabs>
          <w:tab w:val="left" w:pos="2160"/>
        </w:tabs>
        <w:ind w:left="2840" w:hanging="560"/>
        <w:jc w:val="both"/>
        <w:rPr>
          <w:ins w:id="1429" w:author="svcMRProcess" w:date="2020-02-17T08:05:00Z"/>
        </w:rPr>
      </w:pPr>
      <w:ins w:id="1430" w:author="svcMRProcess" w:date="2020-02-17T08:05:00Z">
        <w:r>
          <w:t>(a)</w:t>
        </w:r>
        <w:r>
          <w:tab/>
          <w:t>subject to the limitations set out below, refuse to approve the proposal (whether it requests the grant of new tenure or not) if the Minister is satisfied on reasonable grounds that is not in the public interest for the proposal to be approved; or</w:t>
        </w:r>
      </w:ins>
    </w:p>
    <w:p>
      <w:pPr>
        <w:pStyle w:val="yMiscellaneousBody"/>
        <w:tabs>
          <w:tab w:val="left" w:pos="2160"/>
        </w:tabs>
        <w:ind w:left="2840" w:hanging="560"/>
        <w:jc w:val="both"/>
        <w:rPr>
          <w:ins w:id="1431" w:author="svcMRProcess" w:date="2020-02-17T08:05:00Z"/>
        </w:rPr>
      </w:pPr>
      <w:ins w:id="1432" w:author="svcMRProcess" w:date="2020-02-17T08:05:00Z">
        <w:r>
          <w:t>(b)</w:t>
        </w:r>
        <w:r>
          <w:tab/>
          <w:t>approve of the proposal without qualification or reservation; or</w:t>
        </w:r>
      </w:ins>
    </w:p>
    <w:p>
      <w:pPr>
        <w:pStyle w:val="yMiscellaneousBody"/>
        <w:tabs>
          <w:tab w:val="left" w:pos="2160"/>
        </w:tabs>
        <w:ind w:left="2840" w:hanging="560"/>
        <w:jc w:val="both"/>
        <w:rPr>
          <w:ins w:id="1433" w:author="svcMRProcess" w:date="2020-02-17T08:05:00Z"/>
        </w:rPr>
      </w:pPr>
      <w:ins w:id="1434" w:author="svcMRProcess" w:date="2020-02-17T08:05:00Z">
        <w:r>
          <w:t>(c)</w:t>
        </w:r>
        <w:r>
          <w:tab/>
          <w:t>defer consideration of or decision upon the same until such time as the Company submits a further proposal or proposals in respect of some other of the matters mentioned in clause 5A(1) not covered by the said proposal; or</w:t>
        </w:r>
      </w:ins>
    </w:p>
    <w:p>
      <w:pPr>
        <w:pStyle w:val="yMiscellaneousBody"/>
        <w:tabs>
          <w:tab w:val="left" w:pos="2160"/>
        </w:tabs>
        <w:ind w:left="2840" w:hanging="560"/>
        <w:jc w:val="both"/>
        <w:rPr>
          <w:ins w:id="1435" w:author="svcMRProcess" w:date="2020-02-17T08:05:00Z"/>
          <w:i/>
        </w:rPr>
      </w:pPr>
      <w:ins w:id="1436" w:author="svcMRProcess" w:date="2020-02-17T08:05: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tabs>
          <w:tab w:val="left" w:pos="1440"/>
        </w:tabs>
        <w:ind w:left="2260"/>
        <w:jc w:val="both"/>
        <w:rPr>
          <w:ins w:id="1437" w:author="svcMRProcess" w:date="2020-02-17T08:05:00Z"/>
        </w:rPr>
      </w:pPr>
      <w:ins w:id="1438" w:author="svcMRProcess" w:date="2020-02-17T08:05: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720"/>
        </w:tabs>
        <w:ind w:left="2280"/>
        <w:jc w:val="both"/>
        <w:rPr>
          <w:ins w:id="1439" w:author="svcMRProcess" w:date="2020-02-17T08:05:00Z"/>
        </w:rPr>
      </w:pPr>
      <w:ins w:id="1440" w:author="svcMRProcess" w:date="2020-02-17T08:05:00Z">
        <w:r>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720"/>
        </w:tabs>
        <w:ind w:left="2880" w:hanging="600"/>
        <w:jc w:val="both"/>
        <w:rPr>
          <w:ins w:id="1441" w:author="svcMRProcess" w:date="2020-02-17T08:05:00Z"/>
        </w:rPr>
      </w:pPr>
      <w:ins w:id="1442" w:author="svcMRProcess" w:date="2020-02-17T08:05:00Z">
        <w:r>
          <w:t>(i)</w:t>
        </w:r>
        <w:r>
          <w:tab/>
          <w:t>detrimentally affect economic and orderly development in the said State, including without limitation, infrastructure development in the said State; or</w:t>
        </w:r>
      </w:ins>
    </w:p>
    <w:p>
      <w:pPr>
        <w:pStyle w:val="yMiscellaneousBody"/>
        <w:tabs>
          <w:tab w:val="left" w:pos="720"/>
        </w:tabs>
        <w:ind w:left="2880" w:hanging="600"/>
        <w:jc w:val="both"/>
        <w:rPr>
          <w:ins w:id="1443" w:author="svcMRProcess" w:date="2020-02-17T08:05:00Z"/>
        </w:rPr>
      </w:pPr>
      <w:ins w:id="1444" w:author="svcMRProcess" w:date="2020-02-17T08:05:00Z">
        <w:r>
          <w:t>(ii)</w:t>
        </w:r>
        <w:r>
          <w:tab/>
          <w:t>be contrary to or inconsistent with the planning and development policies and objectives of the State; or</w:t>
        </w:r>
      </w:ins>
    </w:p>
    <w:p>
      <w:pPr>
        <w:pStyle w:val="yMiscellaneousBody"/>
        <w:tabs>
          <w:tab w:val="left" w:pos="720"/>
        </w:tabs>
        <w:ind w:left="2880" w:hanging="600"/>
        <w:jc w:val="both"/>
        <w:rPr>
          <w:ins w:id="1445" w:author="svcMRProcess" w:date="2020-02-17T08:05:00Z"/>
        </w:rPr>
      </w:pPr>
      <w:ins w:id="1446" w:author="svcMRProcess" w:date="2020-02-17T08:05:00Z">
        <w:r>
          <w:t>(iii)</w:t>
        </w:r>
        <w:r>
          <w:tab/>
          <w:t>detrimentally affect the rights and interests of third parties; or</w:t>
        </w:r>
      </w:ins>
    </w:p>
    <w:p>
      <w:pPr>
        <w:pStyle w:val="yMiscellaneousBody"/>
        <w:tabs>
          <w:tab w:val="left" w:pos="720"/>
        </w:tabs>
        <w:ind w:left="2880" w:hanging="600"/>
        <w:jc w:val="both"/>
        <w:rPr>
          <w:ins w:id="1447" w:author="svcMRProcess" w:date="2020-02-17T08:05:00Z"/>
        </w:rPr>
      </w:pPr>
      <w:ins w:id="1448" w:author="svcMRProcess" w:date="2020-02-17T08:05:00Z">
        <w:r>
          <w:t>(iv)</w:t>
        </w:r>
        <w:r>
          <w:tab/>
          <w:t>detrimentally affect access to and use by others of the lands the subject of any grant or proposed grant to the Company.</w:t>
        </w:r>
      </w:ins>
    </w:p>
    <w:p>
      <w:pPr>
        <w:pStyle w:val="yMiscellaneousBody"/>
        <w:tabs>
          <w:tab w:val="left" w:pos="720"/>
        </w:tabs>
        <w:ind w:left="2280"/>
        <w:jc w:val="both"/>
        <w:rPr>
          <w:ins w:id="1449" w:author="svcMRProcess" w:date="2020-02-17T08:05:00Z"/>
        </w:rPr>
      </w:pPr>
      <w:ins w:id="1450" w:author="svcMRProcess" w:date="2020-02-17T08:05:00Z">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ins>
    </w:p>
    <w:p>
      <w:pPr>
        <w:pStyle w:val="yMiscellaneousBody"/>
        <w:tabs>
          <w:tab w:val="left" w:pos="1440"/>
        </w:tabs>
        <w:ind w:left="2280" w:hanging="600"/>
        <w:jc w:val="both"/>
        <w:rPr>
          <w:ins w:id="1451" w:author="svcMRProcess" w:date="2020-02-17T08:05:00Z"/>
        </w:rPr>
      </w:pPr>
      <w:ins w:id="1452" w:author="svcMRProcess" w:date="2020-02-17T08:05:00Z">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tabs>
          <w:tab w:val="left" w:pos="1440"/>
        </w:tabs>
        <w:ind w:left="2260" w:hanging="560"/>
        <w:jc w:val="both"/>
        <w:rPr>
          <w:ins w:id="1453" w:author="svcMRProcess" w:date="2020-02-17T08:05:00Z"/>
        </w:rPr>
      </w:pPr>
      <w:ins w:id="1454" w:author="svcMRProcess" w:date="2020-02-17T08:05: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tabs>
          <w:tab w:val="left" w:pos="1440"/>
        </w:tabs>
        <w:ind w:left="2260" w:hanging="560"/>
        <w:jc w:val="both"/>
        <w:rPr>
          <w:ins w:id="1455" w:author="svcMRProcess" w:date="2020-02-17T08:05:00Z"/>
        </w:rPr>
      </w:pPr>
      <w:ins w:id="1456" w:author="svcMRProcess" w:date="2020-02-17T08:05: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ins>
    </w:p>
    <w:p>
      <w:pPr>
        <w:pStyle w:val="yMiscellaneousBody"/>
        <w:tabs>
          <w:tab w:val="left" w:pos="2160"/>
        </w:tabs>
        <w:ind w:left="2260" w:hanging="560"/>
        <w:jc w:val="both"/>
        <w:rPr>
          <w:ins w:id="1457" w:author="svcMRProcess" w:date="2020-02-17T08:05:00Z"/>
        </w:rPr>
      </w:pPr>
      <w:ins w:id="1458" w:author="svcMRProcess" w:date="2020-02-17T08:05: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tabs>
          <w:tab w:val="left" w:pos="1440"/>
        </w:tabs>
        <w:ind w:left="2260" w:hanging="560"/>
        <w:jc w:val="both"/>
        <w:rPr>
          <w:ins w:id="1459" w:author="svcMRProcess" w:date="2020-02-17T08:05:00Z"/>
        </w:rPr>
      </w:pPr>
      <w:ins w:id="1460" w:author="svcMRProcess" w:date="2020-02-17T08:05:00Z">
        <w:r>
          <w:t>(6)</w:t>
        </w:r>
        <w:r>
          <w:tab/>
          <w:t>The Company shall implement the approved proposals in accordance with the terms thereof.</w:t>
        </w:r>
      </w:ins>
    </w:p>
    <w:p>
      <w:pPr>
        <w:pStyle w:val="yMiscellaneousBody"/>
        <w:tabs>
          <w:tab w:val="left" w:pos="1440"/>
        </w:tabs>
        <w:ind w:left="2260" w:hanging="560"/>
        <w:jc w:val="both"/>
        <w:rPr>
          <w:ins w:id="1461" w:author="svcMRProcess" w:date="2020-02-17T08:05:00Z"/>
        </w:rPr>
      </w:pPr>
      <w:ins w:id="1462" w:author="svcMRProcess" w:date="2020-02-17T08:05:00Z">
        <w:r>
          <w:t>(7)</w:t>
        </w:r>
        <w:r>
          <w:tab/>
          <w:t>Notwithstanding clause 21 of the Principal Agreement (as applying to this Agreement pursuant to clause 11(11)), the Minister may during the implementation of approved proposals approve variations to those proposals.</w:t>
        </w:r>
      </w:ins>
    </w:p>
    <w:p>
      <w:pPr>
        <w:pStyle w:val="yMiscellaneousBody"/>
        <w:ind w:left="1140"/>
        <w:jc w:val="both"/>
        <w:rPr>
          <w:ins w:id="1463" w:author="svcMRProcess" w:date="2020-02-17T08:05:00Z"/>
          <w:b/>
        </w:rPr>
      </w:pPr>
      <w:ins w:id="1464" w:author="svcMRProcess" w:date="2020-02-17T08:05:00Z">
        <w:r>
          <w:rPr>
            <w:b/>
          </w:rPr>
          <w:t>Notification of possible proposals</w:t>
        </w:r>
      </w:ins>
    </w:p>
    <w:p>
      <w:pPr>
        <w:pStyle w:val="yMiscellaneousBody"/>
        <w:tabs>
          <w:tab w:val="left" w:pos="1700"/>
        </w:tabs>
        <w:ind w:left="2280" w:hanging="1200"/>
        <w:jc w:val="both"/>
        <w:rPr>
          <w:ins w:id="1465" w:author="svcMRProcess" w:date="2020-02-17T08:05:00Z"/>
        </w:rPr>
      </w:pPr>
      <w:ins w:id="1466" w:author="svcMRProcess" w:date="2020-02-17T08:05:00Z">
        <w:r>
          <w:t>5C.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2280" w:hanging="600"/>
        <w:jc w:val="both"/>
        <w:rPr>
          <w:ins w:id="1467" w:author="svcMRProcess" w:date="2020-02-17T08:05:00Z"/>
        </w:rPr>
      </w:pPr>
      <w:ins w:id="1468" w:author="svcMRProcess" w:date="2020-02-17T08:05:00Z">
        <w:r>
          <w:t>(2)</w:t>
        </w:r>
        <w:r>
          <w:tab/>
          <w:t xml:space="preserve">Within one (1) month after receiving the notification the Minister may, if the Minister so wishes, inform the Company of the Minister's views of the matter at that stage.  </w:t>
        </w:r>
      </w:ins>
    </w:p>
    <w:p>
      <w:pPr>
        <w:pStyle w:val="yMiscellaneousBody"/>
        <w:ind w:left="2280" w:hanging="600"/>
        <w:jc w:val="both"/>
        <w:rPr>
          <w:ins w:id="1469" w:author="svcMRProcess" w:date="2020-02-17T08:05:00Z"/>
        </w:rPr>
      </w:pPr>
      <w:ins w:id="1470" w:author="svcMRProcess" w:date="2020-02-17T08:05:00Z">
        <w:r>
          <w:t>(3)</w:t>
        </w:r>
        <w:r>
          <w:tab/>
          <w:t>If the Company is informed of the Minister's views, it shall take them into account in deciding whether or not to proceed with its consideration of the matter and the submission of proposals.</w:t>
        </w:r>
      </w:ins>
    </w:p>
    <w:p>
      <w:pPr>
        <w:pStyle w:val="yMiscellaneousBody"/>
        <w:tabs>
          <w:tab w:val="left" w:pos="1200"/>
        </w:tabs>
        <w:ind w:left="2280" w:hanging="600"/>
        <w:jc w:val="both"/>
        <w:rPr>
          <w:ins w:id="1471" w:author="svcMRProcess" w:date="2020-02-17T08:05:00Z"/>
        </w:rPr>
      </w:pPr>
      <w:ins w:id="1472" w:author="svcMRProcess" w:date="2020-02-17T08:05:00Z">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ins>
    </w:p>
    <w:p>
      <w:pPr>
        <w:pStyle w:val="yMiscellaneousBody"/>
        <w:tabs>
          <w:tab w:val="left" w:pos="2280"/>
        </w:tabs>
        <w:ind w:left="2880" w:hanging="1200"/>
        <w:jc w:val="both"/>
        <w:rPr>
          <w:ins w:id="1473" w:author="svcMRProcess" w:date="2020-02-17T08:05:00Z"/>
        </w:rPr>
      </w:pPr>
      <w:ins w:id="1474" w:author="svcMRProcess" w:date="2020-02-17T08:05:00Z">
        <w:r>
          <w:t>(5)</w:t>
        </w:r>
        <w:r>
          <w:tab/>
          <w:t>(a)</w:t>
        </w:r>
        <w:r>
          <w:tab/>
          <w:t xml:space="preserve">This subclause applies where the Company has settled upon a single </w:t>
        </w:r>
        <w:r>
          <w:tab/>
          <w:t>preferred development a purpose of which is the integrated use of works installations or facilities (as defined in subclause (7) of clause 7C for the purpose of that clause) as contemplated by clause 7C.</w:t>
        </w:r>
      </w:ins>
    </w:p>
    <w:p>
      <w:pPr>
        <w:pStyle w:val="yMiscellaneousBody"/>
        <w:tabs>
          <w:tab w:val="num" w:pos="1560"/>
        </w:tabs>
        <w:ind w:left="2840" w:hanging="560"/>
        <w:jc w:val="both"/>
        <w:rPr>
          <w:ins w:id="1475" w:author="svcMRProcess" w:date="2020-02-17T08:05:00Z"/>
        </w:rPr>
      </w:pPr>
      <w:ins w:id="1476" w:author="svcMRProcess" w:date="2020-02-17T08:05:00Z">
        <w:r>
          <w:t>(b)</w:t>
        </w:r>
        <w:r>
          <w:tab/>
          <w:t>For the purpose of this subclause "public interest concerns" means any concern that implementation of the single preferred development or any part of it will:</w:t>
        </w:r>
      </w:ins>
    </w:p>
    <w:p>
      <w:pPr>
        <w:pStyle w:val="yMiscellaneousBody"/>
        <w:tabs>
          <w:tab w:val="num" w:pos="3360"/>
        </w:tabs>
        <w:ind w:left="3360" w:hanging="480"/>
        <w:jc w:val="both"/>
        <w:rPr>
          <w:ins w:id="1477" w:author="svcMRProcess" w:date="2020-02-17T08:05:00Z"/>
        </w:rPr>
      </w:pPr>
      <w:ins w:id="1478" w:author="svcMRProcess" w:date="2020-02-17T08:05:00Z">
        <w:r>
          <w:t>(i)</w:t>
        </w:r>
        <w:r>
          <w:tab/>
          <w:t>detrimentally affect economic and orderly development in the said State, including without limitation, infrastructure development in the said State; or</w:t>
        </w:r>
      </w:ins>
    </w:p>
    <w:p>
      <w:pPr>
        <w:pStyle w:val="yMiscellaneousBody"/>
        <w:tabs>
          <w:tab w:val="num" w:pos="3360"/>
        </w:tabs>
        <w:ind w:left="3360" w:hanging="480"/>
        <w:jc w:val="both"/>
        <w:rPr>
          <w:ins w:id="1479" w:author="svcMRProcess" w:date="2020-02-17T08:05:00Z"/>
        </w:rPr>
      </w:pPr>
      <w:ins w:id="1480" w:author="svcMRProcess" w:date="2020-02-17T08:05:00Z">
        <w:r>
          <w:t>(ii)</w:t>
        </w:r>
        <w:r>
          <w:tab/>
          <w:t>be contrary to or inconsistent with the planning and development policies and objectives of the State; or</w:t>
        </w:r>
      </w:ins>
    </w:p>
    <w:p>
      <w:pPr>
        <w:pStyle w:val="yMiscellaneousBody"/>
        <w:tabs>
          <w:tab w:val="num" w:pos="3360"/>
        </w:tabs>
        <w:ind w:left="3360" w:hanging="480"/>
        <w:jc w:val="both"/>
        <w:rPr>
          <w:ins w:id="1481" w:author="svcMRProcess" w:date="2020-02-17T08:05:00Z"/>
        </w:rPr>
      </w:pPr>
      <w:ins w:id="1482" w:author="svcMRProcess" w:date="2020-02-17T08:05:00Z">
        <w:r>
          <w:t>(iii)</w:t>
        </w:r>
        <w:r>
          <w:tab/>
          <w:t>detrimentally affect the rights and interests of third parties; or</w:t>
        </w:r>
      </w:ins>
    </w:p>
    <w:p>
      <w:pPr>
        <w:pStyle w:val="yMiscellaneousBody"/>
        <w:tabs>
          <w:tab w:val="num" w:pos="2280"/>
        </w:tabs>
        <w:ind w:left="3360" w:hanging="480"/>
        <w:jc w:val="both"/>
        <w:rPr>
          <w:ins w:id="1483" w:author="svcMRProcess" w:date="2020-02-17T08:05:00Z"/>
        </w:rPr>
      </w:pPr>
      <w:ins w:id="1484" w:author="svcMRProcess" w:date="2020-02-17T08:05:00Z">
        <w:r>
          <w:t>(iv)</w:t>
        </w:r>
        <w:r>
          <w:tab/>
          <w:t>detrimentally affect access to and use by others of lands the subject of any grant or proposed grant to the Company.</w:t>
        </w:r>
      </w:ins>
    </w:p>
    <w:p>
      <w:pPr>
        <w:pStyle w:val="yMiscellaneousBody"/>
        <w:tabs>
          <w:tab w:val="left" w:pos="1560"/>
        </w:tabs>
        <w:ind w:left="2840" w:hanging="560"/>
        <w:jc w:val="both"/>
        <w:rPr>
          <w:ins w:id="1485" w:author="svcMRProcess" w:date="2020-02-17T08:05:00Z"/>
        </w:rPr>
      </w:pPr>
      <w:ins w:id="1486" w:author="svcMRProcess" w:date="2020-02-17T08:05: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tabs>
          <w:tab w:val="left" w:pos="1560"/>
        </w:tabs>
        <w:ind w:left="2760" w:hanging="480"/>
        <w:jc w:val="both"/>
        <w:rPr>
          <w:ins w:id="1487" w:author="svcMRProcess" w:date="2020-02-17T08:05:00Z"/>
        </w:rPr>
      </w:pPr>
      <w:ins w:id="1488" w:author="svcMRProcess" w:date="2020-02-17T08:05:00Z">
        <w:r>
          <w:t>(d)</w:t>
        </w:r>
        <w:r>
          <w:tab/>
          <w:t>The Company shall furnish to the Minister with its notice reasonable particulars of the single preferred development including, without limitation:</w:t>
        </w:r>
      </w:ins>
    </w:p>
    <w:p>
      <w:pPr>
        <w:pStyle w:val="yMiscellaneousBody"/>
        <w:tabs>
          <w:tab w:val="left" w:pos="3360"/>
        </w:tabs>
        <w:ind w:left="3360" w:hanging="480"/>
        <w:jc w:val="both"/>
        <w:rPr>
          <w:ins w:id="1489" w:author="svcMRProcess" w:date="2020-02-17T08:05:00Z"/>
        </w:rPr>
      </w:pPr>
      <w:ins w:id="1490" w:author="svcMRProcess" w:date="2020-02-17T08:05:00Z">
        <w:r>
          <w:t>(i)</w:t>
        </w:r>
        <w:r>
          <w:tab/>
          <w:t>as to the matters that would be required to be addressed in submitted proposals; and</w:t>
        </w:r>
      </w:ins>
    </w:p>
    <w:p>
      <w:pPr>
        <w:pStyle w:val="yMiscellaneousBody"/>
        <w:tabs>
          <w:tab w:val="left" w:pos="3360"/>
        </w:tabs>
        <w:ind w:left="3360" w:hanging="480"/>
        <w:jc w:val="both"/>
        <w:rPr>
          <w:ins w:id="1491" w:author="svcMRProcess" w:date="2020-02-17T08:05:00Z"/>
        </w:rPr>
      </w:pPr>
      <w:ins w:id="1492" w:author="svcMRProcess" w:date="2020-02-17T08:05:00Z">
        <w:r>
          <w:t>(ii)</w:t>
        </w:r>
        <w:r>
          <w:tab/>
          <w:t>its progress in undertaking any feasibility or other studies or matters to be completed before submission of proposals; and</w:t>
        </w:r>
      </w:ins>
    </w:p>
    <w:p>
      <w:pPr>
        <w:pStyle w:val="yMiscellaneousBody"/>
        <w:tabs>
          <w:tab w:val="left" w:pos="3360"/>
        </w:tabs>
        <w:ind w:left="3360" w:hanging="480"/>
        <w:jc w:val="both"/>
        <w:rPr>
          <w:ins w:id="1493" w:author="svcMRProcess" w:date="2020-02-17T08:05:00Z"/>
        </w:rPr>
      </w:pPr>
      <w:ins w:id="1494" w:author="svcMRProcess" w:date="2020-02-17T08:05:00Z">
        <w:r>
          <w:t>(iii)</w:t>
        </w:r>
        <w:r>
          <w:tab/>
          <w:t>its timetable for obtaining required statutory and other approvals in relation to the submission and approval of proposals; and</w:t>
        </w:r>
      </w:ins>
    </w:p>
    <w:p>
      <w:pPr>
        <w:pStyle w:val="yMiscellaneousBody"/>
        <w:tabs>
          <w:tab w:val="left" w:pos="3360"/>
        </w:tabs>
        <w:ind w:left="3360" w:hanging="480"/>
        <w:jc w:val="both"/>
        <w:rPr>
          <w:ins w:id="1495" w:author="svcMRProcess" w:date="2020-02-17T08:05:00Z"/>
        </w:rPr>
      </w:pPr>
      <w:ins w:id="1496" w:author="svcMRProcess" w:date="2020-02-17T08:05:00Z">
        <w:r>
          <w:t>(iv)</w:t>
        </w:r>
        <w:r>
          <w:tab/>
          <w:t xml:space="preserve">its tenure requirements.  </w:t>
        </w:r>
      </w:ins>
    </w:p>
    <w:p>
      <w:pPr>
        <w:pStyle w:val="yMiscellaneousBody"/>
        <w:tabs>
          <w:tab w:val="left" w:pos="1560"/>
        </w:tabs>
        <w:ind w:left="2880" w:hanging="600"/>
        <w:jc w:val="both"/>
        <w:rPr>
          <w:ins w:id="1497" w:author="svcMRProcess" w:date="2020-02-17T08:05:00Z"/>
        </w:rPr>
      </w:pPr>
      <w:ins w:id="1498" w:author="svcMRProcess" w:date="2020-02-17T08:05: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1700"/>
        </w:tabs>
        <w:ind w:left="2880" w:hanging="600"/>
        <w:jc w:val="both"/>
        <w:rPr>
          <w:ins w:id="1499" w:author="svcMRProcess" w:date="2020-02-17T08:05:00Z"/>
        </w:rPr>
      </w:pPr>
      <w:ins w:id="1500" w:author="svcMRProcess" w:date="2020-02-17T08:05: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1700"/>
        </w:tabs>
        <w:ind w:left="3360" w:hanging="480"/>
        <w:jc w:val="both"/>
        <w:rPr>
          <w:ins w:id="1501" w:author="svcMRProcess" w:date="2020-02-17T08:05:00Z"/>
        </w:rPr>
      </w:pPr>
      <w:ins w:id="1502" w:author="svcMRProcess" w:date="2020-02-17T08:05:00Z">
        <w:r>
          <w:t>(i)</w:t>
        </w:r>
        <w:r>
          <w:tab/>
          <w:t>that the Minister has no public interest concerns with the single preferred development; or</w:t>
        </w:r>
      </w:ins>
    </w:p>
    <w:p>
      <w:pPr>
        <w:pStyle w:val="yMiscellaneousBody"/>
        <w:tabs>
          <w:tab w:val="left" w:pos="1700"/>
        </w:tabs>
        <w:ind w:left="3360" w:hanging="480"/>
        <w:jc w:val="both"/>
        <w:rPr>
          <w:ins w:id="1503" w:author="svcMRProcess" w:date="2020-02-17T08:05:00Z"/>
        </w:rPr>
      </w:pPr>
      <w:ins w:id="1504" w:author="svcMRProcess" w:date="2020-02-17T08:05:00Z">
        <w:r>
          <w:t>(ii)</w:t>
        </w:r>
        <w:r>
          <w:tab/>
          <w:t>that he is not then in a position to advise that he has no public interest concerns with the single preferred development and the Minister's reasons in that regard.</w:t>
        </w:r>
      </w:ins>
    </w:p>
    <w:p>
      <w:pPr>
        <w:pStyle w:val="yMiscellaneousBody"/>
        <w:ind w:left="2880" w:hanging="600"/>
        <w:jc w:val="both"/>
        <w:rPr>
          <w:ins w:id="1505" w:author="svcMRProcess" w:date="2020-02-17T08:05:00Z"/>
        </w:rPr>
      </w:pPr>
      <w:ins w:id="1506" w:author="svcMRProcess" w:date="2020-02-17T08:05: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1507" w:author="svcMRProcess" w:date="2020-02-17T08:05:00Z"/>
        </w:rPr>
      </w:pPr>
      <w:ins w:id="1508" w:author="svcMRProcess" w:date="2020-02-17T08:05:00Z">
        <w:r>
          <w:t>(3)</w:t>
        </w:r>
        <w:r>
          <w:tab/>
          <w:t>in clause 6(2)(b):</w:t>
        </w:r>
      </w:ins>
    </w:p>
    <w:p>
      <w:pPr>
        <w:pStyle w:val="yMiscellaneousBody"/>
        <w:ind w:left="1700" w:hanging="560"/>
        <w:jc w:val="both"/>
        <w:rPr>
          <w:ins w:id="1509" w:author="svcMRProcess" w:date="2020-02-17T08:05:00Z"/>
        </w:rPr>
      </w:pPr>
      <w:ins w:id="1510" w:author="svcMRProcess" w:date="2020-02-17T08:05:00Z">
        <w:r>
          <w:t>(a)</w:t>
        </w:r>
        <w:r>
          <w:tab/>
          <w:t xml:space="preserve">by deleting in line 1 "the said proposals" and substituting "approved proposals";  </w:t>
        </w:r>
      </w:ins>
    </w:p>
    <w:p>
      <w:pPr>
        <w:pStyle w:val="yMiscellaneousBody"/>
        <w:ind w:left="1700" w:hanging="560"/>
        <w:jc w:val="both"/>
        <w:rPr>
          <w:ins w:id="1511" w:author="svcMRProcess" w:date="2020-02-17T08:05:00Z"/>
        </w:rPr>
      </w:pPr>
      <w:ins w:id="1512" w:author="svcMRProcess" w:date="2020-02-17T08:05:00Z">
        <w:r>
          <w:t>(b)</w:t>
        </w:r>
        <w:r>
          <w:tab/>
          <w:t>in subparagraph (i) by:</w:t>
        </w:r>
      </w:ins>
    </w:p>
    <w:p>
      <w:pPr>
        <w:pStyle w:val="yMiscellaneousBody"/>
        <w:ind w:left="2260" w:hanging="580"/>
        <w:jc w:val="both"/>
        <w:rPr>
          <w:ins w:id="1513" w:author="svcMRProcess" w:date="2020-02-17T08:05:00Z"/>
        </w:rPr>
      </w:pPr>
      <w:ins w:id="1514" w:author="svcMRProcess" w:date="2020-02-17T08:05:00Z">
        <w:r>
          <w:t>(A)</w:t>
        </w:r>
        <w:r>
          <w:tab/>
          <w:t>inserting "or cause to be granted" after "grant";</w:t>
        </w:r>
      </w:ins>
    </w:p>
    <w:p>
      <w:pPr>
        <w:pStyle w:val="yMiscellaneousBody"/>
        <w:ind w:left="2260" w:hanging="580"/>
        <w:jc w:val="both"/>
        <w:rPr>
          <w:ins w:id="1515" w:author="svcMRProcess" w:date="2020-02-17T08:05:00Z"/>
        </w:rPr>
      </w:pPr>
      <w:ins w:id="1516" w:author="svcMRProcess" w:date="2020-02-17T08:05:00Z">
        <w:r>
          <w:t>(B)</w:t>
        </w:r>
        <w:r>
          <w:tab/>
          <w:t>inserting after the paragraph beginning "at peppercorn rental" the following new paragraph:</w:t>
        </w:r>
      </w:ins>
    </w:p>
    <w:p>
      <w:pPr>
        <w:pStyle w:val="yMiscellaneousBody"/>
        <w:ind w:left="2400" w:hanging="120"/>
        <w:jc w:val="both"/>
        <w:rPr>
          <w:ins w:id="1517" w:author="svcMRProcess" w:date="2020-02-17T08:05:00Z"/>
        </w:rPr>
      </w:pPr>
      <w:ins w:id="1518" w:author="svcMRProcess" w:date="2020-02-17T08:05:00Z">
        <w:r>
          <w:t>"at commercial rentals, licence or easement fees as applicable – leases, licences or easements within the Port of Dampier; and";</w:t>
        </w:r>
      </w:ins>
    </w:p>
    <w:p>
      <w:pPr>
        <w:pStyle w:val="yMiscellaneousBody"/>
        <w:ind w:left="2280" w:hanging="600"/>
        <w:jc w:val="both"/>
        <w:rPr>
          <w:ins w:id="1519" w:author="svcMRProcess" w:date="2020-02-17T08:05:00Z"/>
        </w:rPr>
      </w:pPr>
      <w:ins w:id="1520" w:author="svcMRProcess" w:date="2020-02-17T08:05:00Z">
        <w:r>
          <w:t>(C)</w:t>
        </w:r>
        <w:r>
          <w:tab/>
          <w:t xml:space="preserve">inserting "or under the </w:t>
        </w:r>
        <w:r>
          <w:rPr>
            <w:i/>
          </w:rPr>
          <w:t xml:space="preserve">Port Authorities Act 1999 </w:t>
        </w:r>
        <w:r>
          <w:t>(WA)" after "(3) of this clause provided"; and</w:t>
        </w:r>
      </w:ins>
    </w:p>
    <w:p>
      <w:pPr>
        <w:pStyle w:val="yMiscellaneousBody"/>
        <w:ind w:left="2280" w:hanging="600"/>
        <w:jc w:val="both"/>
        <w:rPr>
          <w:ins w:id="1521" w:author="svcMRProcess" w:date="2020-02-17T08:05:00Z"/>
        </w:rPr>
      </w:pPr>
      <w:ins w:id="1522" w:author="svcMRProcess" w:date="2020-02-17T08:05:00Z">
        <w:r>
          <w:t>(D)</w:t>
        </w:r>
        <w:r>
          <w:tab/>
          <w:t xml:space="preserve"> inserting "installations or facilities" after "as the Company reasonably requires for its works"; and</w:t>
        </w:r>
      </w:ins>
    </w:p>
    <w:p>
      <w:pPr>
        <w:pStyle w:val="yMiscellaneousBody"/>
        <w:ind w:left="1700" w:hanging="560"/>
        <w:jc w:val="both"/>
        <w:rPr>
          <w:ins w:id="1523" w:author="svcMRProcess" w:date="2020-02-17T08:05:00Z"/>
        </w:rPr>
      </w:pPr>
      <w:ins w:id="1524" w:author="svcMRProcess" w:date="2020-02-17T08:05:00Z">
        <w:r>
          <w:t>(c)</w:t>
        </w:r>
        <w:r>
          <w:tab/>
          <w:t xml:space="preserve">in the proviso by deleting "or (as the case may be) all iron ore concentration products" and "or iron ore concentration products";  </w:t>
        </w:r>
      </w:ins>
    </w:p>
    <w:p>
      <w:pPr>
        <w:pStyle w:val="yMiscellaneousBody"/>
        <w:tabs>
          <w:tab w:val="left" w:pos="1080"/>
        </w:tabs>
        <w:ind w:left="1140" w:hanging="560"/>
        <w:jc w:val="both"/>
        <w:rPr>
          <w:ins w:id="1525" w:author="svcMRProcess" w:date="2020-02-17T08:05:00Z"/>
        </w:rPr>
      </w:pPr>
      <w:ins w:id="1526" w:author="svcMRProcess" w:date="2020-02-17T08:05:00Z">
        <w:r>
          <w:t>(4)</w:t>
        </w:r>
        <w:r>
          <w:tab/>
          <w:t>by inserting after subclause (4) of clause 6 the following new subclause:</w:t>
        </w:r>
      </w:ins>
    </w:p>
    <w:p>
      <w:pPr>
        <w:pStyle w:val="yMiscellaneousBody"/>
        <w:tabs>
          <w:tab w:val="left" w:pos="0"/>
          <w:tab w:val="left" w:pos="1440"/>
        </w:tabs>
        <w:ind w:left="1680" w:hanging="1120"/>
        <w:jc w:val="both"/>
        <w:rPr>
          <w:ins w:id="1527" w:author="svcMRProcess" w:date="2020-02-17T08:05:00Z"/>
        </w:rPr>
      </w:pPr>
      <w:ins w:id="1528" w:author="svcMRProcess" w:date="2020-02-17T08:05:00Z">
        <w:r>
          <w:tab/>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tabs>
          <w:tab w:val="left" w:pos="1080"/>
        </w:tabs>
        <w:ind w:left="1140" w:hanging="560"/>
        <w:jc w:val="both"/>
        <w:rPr>
          <w:ins w:id="1529" w:author="svcMRProcess" w:date="2020-02-17T08:05:00Z"/>
        </w:rPr>
      </w:pPr>
      <w:ins w:id="1530" w:author="svcMRProcess" w:date="2020-02-17T08:05:00Z">
        <w:r>
          <w:t>(5)</w:t>
        </w:r>
        <w:r>
          <w:tab/>
          <w:t>in clause 7(4):</w:t>
        </w:r>
      </w:ins>
    </w:p>
    <w:p>
      <w:pPr>
        <w:pStyle w:val="yMiscellaneousBody"/>
        <w:ind w:left="1700" w:hanging="560"/>
        <w:jc w:val="both"/>
        <w:rPr>
          <w:ins w:id="1531" w:author="svcMRProcess" w:date="2020-02-17T08:05:00Z"/>
        </w:rPr>
      </w:pPr>
      <w:ins w:id="1532" w:author="svcMRProcess" w:date="2020-02-17T08:05:00Z">
        <w:r>
          <w:t>(a)</w:t>
        </w:r>
        <w:r>
          <w:tab/>
          <w:t>by inserting "(ea)," after "(e),";</w:t>
        </w:r>
      </w:ins>
    </w:p>
    <w:p>
      <w:pPr>
        <w:pStyle w:val="yMiscellaneousBody"/>
        <w:ind w:left="1700" w:hanging="560"/>
        <w:jc w:val="both"/>
        <w:rPr>
          <w:ins w:id="1533" w:author="svcMRProcess" w:date="2020-02-17T08:05:00Z"/>
        </w:rPr>
      </w:pPr>
      <w:ins w:id="1534" w:author="svcMRProcess" w:date="2020-02-17T08:05:00Z">
        <w:r>
          <w:t>(b)</w:t>
        </w:r>
        <w:r>
          <w:tab/>
          <w:t>after "(k)" by inserting a comma and deleting "and"; and</w:t>
        </w:r>
      </w:ins>
    </w:p>
    <w:p>
      <w:pPr>
        <w:pStyle w:val="yMiscellaneousBody"/>
        <w:ind w:left="1700" w:hanging="560"/>
        <w:jc w:val="both"/>
        <w:rPr>
          <w:ins w:id="1535" w:author="svcMRProcess" w:date="2020-02-17T08:05:00Z"/>
        </w:rPr>
      </w:pPr>
      <w:ins w:id="1536" w:author="svcMRProcess" w:date="2020-02-17T08:05:00Z">
        <w:r>
          <w:t>(c)</w:t>
        </w:r>
        <w:r>
          <w:tab/>
          <w:t>after "(n)" by inserting "and (o)";</w:t>
        </w:r>
      </w:ins>
    </w:p>
    <w:p>
      <w:pPr>
        <w:pStyle w:val="yMiscellaneousBody"/>
        <w:tabs>
          <w:tab w:val="left" w:pos="1080"/>
        </w:tabs>
        <w:ind w:left="1140" w:hanging="560"/>
        <w:jc w:val="both"/>
        <w:rPr>
          <w:ins w:id="1537" w:author="svcMRProcess" w:date="2020-02-17T08:05:00Z"/>
          <w:i/>
        </w:rPr>
      </w:pPr>
      <w:ins w:id="1538" w:author="svcMRProcess" w:date="2020-02-17T08:05:00Z">
        <w:r>
          <w:t>(6)</w:t>
        </w:r>
        <w:r>
          <w:tab/>
          <w:t>in clause 7(7) by:</w:t>
        </w:r>
      </w:ins>
    </w:p>
    <w:p>
      <w:pPr>
        <w:pStyle w:val="yMiscellaneousBody"/>
        <w:ind w:left="1700" w:hanging="560"/>
        <w:jc w:val="both"/>
        <w:rPr>
          <w:ins w:id="1539" w:author="svcMRProcess" w:date="2020-02-17T08:05:00Z"/>
        </w:rPr>
      </w:pPr>
      <w:ins w:id="1540" w:author="svcMRProcess" w:date="2020-02-17T08:05:00Z">
        <w:r>
          <w:t>(a)</w:t>
        </w:r>
        <w:r>
          <w:tab/>
          <w:t>deleting paragraph (a) and substituting the following new paragraph (a):</w:t>
        </w:r>
      </w:ins>
    </w:p>
    <w:p>
      <w:pPr>
        <w:pStyle w:val="yMiscellaneousBody"/>
        <w:ind w:left="2260" w:hanging="560"/>
        <w:jc w:val="both"/>
        <w:rPr>
          <w:ins w:id="1541" w:author="svcMRProcess" w:date="2020-02-17T08:05:00Z"/>
          <w:i/>
        </w:rPr>
      </w:pPr>
      <w:ins w:id="1542" w:author="svcMRProcess" w:date="2020-02-17T08:05:00Z">
        <w:r>
          <w:t>"(a)</w:t>
        </w:r>
        <w:r>
          <w:tab/>
          <w:t>The Company may blend iron ore mined from the mineral lease with any:</w:t>
        </w:r>
      </w:ins>
    </w:p>
    <w:p>
      <w:pPr>
        <w:pStyle w:val="yMiscellaneousBody"/>
        <w:tabs>
          <w:tab w:val="left" w:pos="1440"/>
        </w:tabs>
        <w:ind w:left="2840" w:hanging="560"/>
        <w:jc w:val="both"/>
        <w:rPr>
          <w:ins w:id="1543" w:author="svcMRProcess" w:date="2020-02-17T08:05:00Z"/>
        </w:rPr>
      </w:pPr>
      <w:ins w:id="1544" w:author="svcMRProcess" w:date="2020-02-17T08:05:00Z">
        <w:r>
          <w:t>(i)</w:t>
        </w:r>
        <w:r>
          <w:tab/>
          <w:t>iron ore mined from a mining tenement or other mining title granted under, or pursuant to, an Integration Agreement; or</w:t>
        </w:r>
      </w:ins>
    </w:p>
    <w:p>
      <w:pPr>
        <w:pStyle w:val="yMiscellaneousBody"/>
        <w:tabs>
          <w:tab w:val="left" w:pos="1440"/>
        </w:tabs>
        <w:ind w:left="2840" w:hanging="560"/>
        <w:jc w:val="both"/>
        <w:rPr>
          <w:ins w:id="1545" w:author="svcMRProcess" w:date="2020-02-17T08:05:00Z"/>
        </w:rPr>
      </w:pPr>
      <w:ins w:id="1546" w:author="svcMRProcess" w:date="2020-02-17T08:05: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tabs>
          <w:tab w:val="left" w:pos="1440"/>
        </w:tabs>
        <w:ind w:left="2840" w:hanging="560"/>
        <w:jc w:val="both"/>
        <w:rPr>
          <w:ins w:id="1547" w:author="svcMRProcess" w:date="2020-02-17T08:05:00Z"/>
          <w:b/>
          <w:i/>
        </w:rPr>
      </w:pPr>
      <w:ins w:id="1548" w:author="svcMRProcess" w:date="2020-02-17T08:05:00Z">
        <w:r>
          <w:t>(iii)</w:t>
        </w:r>
        <w:r>
          <w:tab/>
          <w:t xml:space="preserve">with the prior approval of the Minister, iron ore mined in, or proximate to, the Pilbara region of the said State under a Government agreement (excluding an Integration Agreement); or </w:t>
        </w:r>
      </w:ins>
    </w:p>
    <w:p>
      <w:pPr>
        <w:pStyle w:val="yMiscellaneousBody"/>
        <w:tabs>
          <w:tab w:val="left" w:pos="1440"/>
        </w:tabs>
        <w:ind w:left="2840" w:hanging="560"/>
        <w:jc w:val="both"/>
        <w:rPr>
          <w:ins w:id="1549" w:author="svcMRProcess" w:date="2020-02-17T08:05:00Z"/>
        </w:rPr>
      </w:pPr>
      <w:ins w:id="1550" w:author="svcMRProcess" w:date="2020-02-17T08:05: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ins>
    </w:p>
    <w:p>
      <w:pPr>
        <w:pStyle w:val="yMiscellaneousBody"/>
        <w:tabs>
          <w:tab w:val="left" w:pos="1700"/>
        </w:tabs>
        <w:ind w:left="1140"/>
        <w:jc w:val="both"/>
        <w:rPr>
          <w:ins w:id="1551" w:author="svcMRProcess" w:date="2020-02-17T08:05:00Z"/>
        </w:rPr>
      </w:pPr>
      <w:ins w:id="1552" w:author="svcMRProcess" w:date="2020-02-17T08:05:00Z">
        <w:r>
          <w:t>(b)</w:t>
        </w:r>
        <w:r>
          <w:tab/>
          <w:t>in paragraph (b):</w:t>
        </w:r>
      </w:ins>
    </w:p>
    <w:p>
      <w:pPr>
        <w:pStyle w:val="yMiscellaneousBody"/>
        <w:ind w:left="2260" w:hanging="560"/>
        <w:jc w:val="both"/>
        <w:rPr>
          <w:ins w:id="1553" w:author="svcMRProcess" w:date="2020-02-17T08:05:00Z"/>
          <w:i/>
        </w:rPr>
      </w:pPr>
      <w:ins w:id="1554" w:author="svcMRProcess" w:date="2020-02-17T08:05:00Z">
        <w:r>
          <w:t>(i)</w:t>
        </w:r>
        <w:r>
          <w:tab/>
          <w:t>deleting "there is" and substituting "there are";</w:t>
        </w:r>
      </w:ins>
    </w:p>
    <w:p>
      <w:pPr>
        <w:pStyle w:val="yMiscellaneousBody"/>
        <w:ind w:left="2260" w:hanging="560"/>
        <w:jc w:val="both"/>
        <w:rPr>
          <w:ins w:id="1555" w:author="svcMRProcess" w:date="2020-02-17T08:05:00Z"/>
        </w:rPr>
      </w:pPr>
      <w:ins w:id="1556" w:author="svcMRProcess" w:date="2020-02-17T08:05:00Z">
        <w:r>
          <w:t>(ii)</w:t>
        </w:r>
        <w:r>
          <w:tab/>
          <w:t>deleting "between the relevant Government agreements"; and</w:t>
        </w:r>
      </w:ins>
    </w:p>
    <w:p>
      <w:pPr>
        <w:pStyle w:val="yMiscellaneousBody"/>
        <w:ind w:left="2260" w:hanging="560"/>
        <w:jc w:val="both"/>
        <w:rPr>
          <w:ins w:id="1557" w:author="svcMRProcess" w:date="2020-02-17T08:05:00Z"/>
        </w:rPr>
      </w:pPr>
      <w:ins w:id="1558" w:author="svcMRProcess" w:date="2020-02-17T08:05:00Z">
        <w:r>
          <w:t>(iii)</w:t>
        </w:r>
        <w:r>
          <w:tab/>
          <w:t>deleting "blended and" and substituting "blended as between each of the sources referred to in paragraph (a),";</w:t>
        </w:r>
      </w:ins>
    </w:p>
    <w:p>
      <w:pPr>
        <w:pStyle w:val="yMiscellaneousBody"/>
        <w:ind w:left="1140" w:hanging="560"/>
        <w:jc w:val="both"/>
        <w:rPr>
          <w:ins w:id="1559" w:author="svcMRProcess" w:date="2020-02-17T08:05:00Z"/>
        </w:rPr>
      </w:pPr>
      <w:ins w:id="1560" w:author="svcMRProcess" w:date="2020-02-17T08:05:00Z">
        <w:r>
          <w:t>(7)</w:t>
        </w:r>
        <w:r>
          <w:tab/>
          <w:t>by inserting in clause 7A "and in clause 10A(3a) the references to "clauses 8A(2) to (5) and of 8B" were to "clauses 5A(2) to (5) and of 5B" before the full stop at the end of that clause;</w:t>
        </w:r>
      </w:ins>
    </w:p>
    <w:p>
      <w:pPr>
        <w:pStyle w:val="yMiscellaneousBody"/>
        <w:ind w:left="1140" w:hanging="560"/>
        <w:jc w:val="both"/>
        <w:rPr>
          <w:ins w:id="1561" w:author="svcMRProcess" w:date="2020-02-17T08:05:00Z"/>
          <w:i/>
        </w:rPr>
      </w:pPr>
      <w:ins w:id="1562" w:author="svcMRProcess" w:date="2020-02-17T08:05:00Z">
        <w:r>
          <w:t>(8)</w:t>
        </w:r>
        <w:r>
          <w:tab/>
          <w:t>by inserting after clause 7A the following new clauses:</w:t>
        </w:r>
      </w:ins>
    </w:p>
    <w:p>
      <w:pPr>
        <w:pStyle w:val="yMiscellaneousBody"/>
        <w:ind w:left="1140"/>
        <w:jc w:val="both"/>
        <w:rPr>
          <w:ins w:id="1563" w:author="svcMRProcess" w:date="2020-02-17T08:05:00Z"/>
        </w:rPr>
      </w:pPr>
      <w:ins w:id="1564" w:author="svcMRProcess" w:date="2020-02-17T08:05:00Z">
        <w:r>
          <w:t>"</w:t>
        </w:r>
        <w:r>
          <w:rPr>
            <w:b/>
          </w:rPr>
          <w:t>Additional areas</w:t>
        </w:r>
      </w:ins>
    </w:p>
    <w:p>
      <w:pPr>
        <w:pStyle w:val="yMiscellaneousBody"/>
        <w:tabs>
          <w:tab w:val="left" w:pos="1700"/>
        </w:tabs>
        <w:ind w:left="2260" w:hanging="1140"/>
        <w:jc w:val="both"/>
        <w:rPr>
          <w:ins w:id="1565" w:author="svcMRProcess" w:date="2020-02-17T08:05:00Z"/>
        </w:rPr>
      </w:pPr>
      <w:ins w:id="1566" w:author="svcMRProcess" w:date="2020-02-17T08:05:00Z">
        <w:r>
          <w:t>7B.</w:t>
        </w:r>
        <w:r>
          <w:tab/>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ins>
    </w:p>
    <w:p>
      <w:pPr>
        <w:pStyle w:val="yMiscellaneousBody"/>
        <w:tabs>
          <w:tab w:val="left" w:pos="1440"/>
        </w:tabs>
        <w:ind w:left="2260" w:hanging="560"/>
        <w:jc w:val="both"/>
        <w:rPr>
          <w:ins w:id="1567" w:author="svcMRProcess" w:date="2020-02-17T08:05:00Z"/>
        </w:rPr>
      </w:pPr>
      <w:ins w:id="1568" w:author="svcMRProcess" w:date="2020-02-17T08:05:00Z">
        <w:r>
          <w:t>(2)</w:t>
        </w:r>
        <w:r>
          <w:tab/>
          <w:t>The Minister may approve, upon application by the Company from time to time, for the total area referred to in subclause (1) to be increased up to a limit not exceeding 1,000 square kilometres.</w:t>
        </w:r>
      </w:ins>
    </w:p>
    <w:p>
      <w:pPr>
        <w:pStyle w:val="yMiscellaneousBody"/>
        <w:tabs>
          <w:tab w:val="left" w:pos="1440"/>
        </w:tabs>
        <w:ind w:left="2260" w:hanging="560"/>
        <w:jc w:val="both"/>
        <w:rPr>
          <w:ins w:id="1569" w:author="svcMRProcess" w:date="2020-02-17T08:05:00Z"/>
        </w:rPr>
      </w:pPr>
      <w:ins w:id="1570" w:author="svcMRProcess" w:date="2020-02-17T08:05:00Z">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ins>
    </w:p>
    <w:p>
      <w:pPr>
        <w:pStyle w:val="yMiscellaneousBody"/>
        <w:tabs>
          <w:tab w:val="left" w:pos="1440"/>
        </w:tabs>
        <w:ind w:left="2260" w:hanging="560"/>
        <w:jc w:val="both"/>
        <w:rPr>
          <w:ins w:id="1571" w:author="svcMRProcess" w:date="2020-02-17T08:05:00Z"/>
        </w:rPr>
      </w:pPr>
      <w:ins w:id="1572" w:author="svcMRProcess" w:date="2020-02-17T08:05:00Z">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ins>
    </w:p>
    <w:p>
      <w:pPr>
        <w:pStyle w:val="yMiscellaneousBody"/>
        <w:tabs>
          <w:tab w:val="left" w:pos="1440"/>
        </w:tabs>
        <w:ind w:left="1140"/>
        <w:jc w:val="both"/>
        <w:rPr>
          <w:ins w:id="1573" w:author="svcMRProcess" w:date="2020-02-17T08:05:00Z"/>
          <w:b/>
        </w:rPr>
      </w:pPr>
      <w:ins w:id="1574" w:author="svcMRProcess" w:date="2020-02-17T08:05:00Z">
        <w:r>
          <w:rPr>
            <w:b/>
          </w:rPr>
          <w:t>Integrated use of works installations or facilities under the Integration Agreements</w:t>
        </w:r>
      </w:ins>
    </w:p>
    <w:p>
      <w:pPr>
        <w:pStyle w:val="yMiscellaneousBody"/>
        <w:tabs>
          <w:tab w:val="left" w:pos="1700"/>
        </w:tabs>
        <w:ind w:left="2260" w:hanging="1140"/>
        <w:jc w:val="both"/>
        <w:rPr>
          <w:ins w:id="1575" w:author="svcMRProcess" w:date="2020-02-17T08:05:00Z"/>
        </w:rPr>
      </w:pPr>
      <w:ins w:id="1576" w:author="svcMRProcess" w:date="2020-02-17T08:05:00Z">
        <w:r>
          <w:t>7C.</w:t>
        </w:r>
        <w:r>
          <w:tab/>
          <w:t>(1)</w:t>
        </w:r>
        <w:r>
          <w:tab/>
          <w:t>Subject to subclauses (2) to (7) of this clause and to the other provisions of this Agreement, the Company may during the continuance of this Agreement:</w:t>
        </w:r>
      </w:ins>
    </w:p>
    <w:p>
      <w:pPr>
        <w:pStyle w:val="yMiscellaneousBody"/>
        <w:tabs>
          <w:tab w:val="left" w:pos="1440"/>
        </w:tabs>
        <w:ind w:left="2840" w:hanging="560"/>
        <w:jc w:val="both"/>
        <w:rPr>
          <w:ins w:id="1577" w:author="svcMRProcess" w:date="2020-02-17T08:05:00Z"/>
        </w:rPr>
      </w:pPr>
      <w:ins w:id="1578" w:author="svcMRProcess" w:date="2020-02-17T08:05:00Z">
        <w:r>
          <w:t>(a)</w:t>
        </w:r>
        <w:r>
          <w:tab/>
          <w:t>use any existing or new works installations or facilities constructed or held:</w:t>
        </w:r>
      </w:ins>
    </w:p>
    <w:p>
      <w:pPr>
        <w:pStyle w:val="yMiscellaneousBody"/>
        <w:tabs>
          <w:tab w:val="left" w:pos="1440"/>
        </w:tabs>
        <w:ind w:left="3400" w:hanging="560"/>
        <w:jc w:val="both"/>
        <w:rPr>
          <w:ins w:id="1579" w:author="svcMRProcess" w:date="2020-02-17T08:05:00Z"/>
        </w:rPr>
      </w:pPr>
      <w:ins w:id="1580" w:author="svcMRProcess" w:date="2020-02-17T08:05:00Z">
        <w:r>
          <w:t>(i)</w:t>
        </w:r>
        <w:r>
          <w:tab/>
          <w:t xml:space="preserve">under this Agreement; or </w:t>
        </w:r>
      </w:ins>
    </w:p>
    <w:p>
      <w:pPr>
        <w:pStyle w:val="yMiscellaneousBody"/>
        <w:tabs>
          <w:tab w:val="left" w:pos="1440"/>
        </w:tabs>
        <w:ind w:left="3400" w:hanging="560"/>
        <w:jc w:val="both"/>
        <w:rPr>
          <w:ins w:id="1581" w:author="svcMRProcess" w:date="2020-02-17T08:05:00Z"/>
        </w:rPr>
      </w:pPr>
      <w:ins w:id="1582" w:author="svcMRProcess" w:date="2020-02-17T08:05:00Z">
        <w:r>
          <w:t>(ii)</w:t>
        </w:r>
        <w:r>
          <w:tab/>
          <w:t xml:space="preserve">under any other Integration Agreement which are made available for such use and during the continuance of such Integration Agreement; or </w:t>
        </w:r>
      </w:ins>
    </w:p>
    <w:p>
      <w:pPr>
        <w:pStyle w:val="yMiscellaneousBody"/>
        <w:tabs>
          <w:tab w:val="left" w:pos="1440"/>
        </w:tabs>
        <w:ind w:left="3400" w:hanging="560"/>
        <w:jc w:val="both"/>
        <w:rPr>
          <w:ins w:id="1583" w:author="svcMRProcess" w:date="2020-02-17T08:05:00Z"/>
        </w:rPr>
      </w:pPr>
      <w:ins w:id="1584" w:author="svcMRProcess" w:date="2020-02-17T08:05:00Z">
        <w:r>
          <w:t>(iii)</w:t>
        </w:r>
        <w:r>
          <w:tab/>
        </w:r>
        <w:r>
          <w:tab/>
          <w:t xml:space="preserve">with the approval of the Minister, under a Government agreement (excluding an Integration Agreement) which are made available for such use and during the continuance of that agreement, </w:t>
        </w:r>
      </w:ins>
    </w:p>
    <w:p>
      <w:pPr>
        <w:pStyle w:val="yMiscellaneousBody"/>
        <w:tabs>
          <w:tab w:val="left" w:pos="1440"/>
        </w:tabs>
        <w:ind w:left="2840"/>
        <w:jc w:val="both"/>
        <w:rPr>
          <w:ins w:id="1585" w:author="svcMRProcess" w:date="2020-02-17T08:05:00Z"/>
          <w:b/>
          <w:i/>
        </w:rPr>
      </w:pPr>
      <w:ins w:id="1586" w:author="svcMRProcess" w:date="2020-02-17T08:05: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ins>
    </w:p>
    <w:p>
      <w:pPr>
        <w:pStyle w:val="yMiscellaneousBody"/>
        <w:tabs>
          <w:tab w:val="left" w:pos="720"/>
        </w:tabs>
        <w:ind w:left="3400" w:hanging="560"/>
        <w:jc w:val="both"/>
        <w:rPr>
          <w:ins w:id="1587" w:author="svcMRProcess" w:date="2020-02-17T08:05:00Z"/>
        </w:rPr>
      </w:pPr>
      <w:ins w:id="1588" w:author="svcMRProcess" w:date="2020-02-17T08:05:00Z">
        <w:r>
          <w:t>(A)</w:t>
        </w:r>
        <w:r>
          <w:tab/>
          <w:t xml:space="preserve">iron ore mined from a Mining Act 1978 mining lease located in the Pilbara region of the said State which is held by a Related Entity alone or with a third party or parties (excluding any mining lease granted pursuant to, or held under, a Government agreement); </w:t>
        </w:r>
      </w:ins>
    </w:p>
    <w:p>
      <w:pPr>
        <w:pStyle w:val="yMiscellaneousBody"/>
        <w:tabs>
          <w:tab w:val="left" w:pos="720"/>
        </w:tabs>
        <w:ind w:left="3400" w:hanging="560"/>
        <w:jc w:val="both"/>
        <w:rPr>
          <w:ins w:id="1589" w:author="svcMRProcess" w:date="2020-02-17T08:05:00Z"/>
        </w:rPr>
      </w:pPr>
      <w:ins w:id="1590" w:author="svcMRProcess" w:date="2020-02-17T08:05:00Z">
        <w:r>
          <w:t>(B)</w:t>
        </w:r>
        <w:r>
          <w:tab/>
          <w:t xml:space="preserve">with the prior approval of the Minister iron ore mined in, or proximate to, the Pilbara region of the said State under a Government agreement (excluding an Integration Agreement); </w:t>
        </w:r>
      </w:ins>
    </w:p>
    <w:p>
      <w:pPr>
        <w:pStyle w:val="yMiscellaneousBody"/>
        <w:tabs>
          <w:tab w:val="left" w:pos="720"/>
        </w:tabs>
        <w:ind w:left="3400" w:hanging="560"/>
        <w:jc w:val="both"/>
        <w:rPr>
          <w:ins w:id="1591" w:author="svcMRProcess" w:date="2020-02-17T08:05:00Z"/>
        </w:rPr>
      </w:pPr>
      <w:ins w:id="1592" w:author="svcMRProcess" w:date="2020-02-17T08:05:00Z">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ins>
    </w:p>
    <w:p>
      <w:pPr>
        <w:pStyle w:val="yMiscellaneousBody"/>
        <w:tabs>
          <w:tab w:val="left" w:pos="720"/>
        </w:tabs>
        <w:ind w:left="3400" w:hanging="560"/>
        <w:jc w:val="both"/>
        <w:rPr>
          <w:ins w:id="1593" w:author="svcMRProcess" w:date="2020-02-17T08:05:00Z"/>
        </w:rPr>
      </w:pPr>
      <w:ins w:id="1594" w:author="svcMRProcess" w:date="2020-02-17T08:05:00Z">
        <w:r>
          <w:t>(D)</w:t>
        </w:r>
        <w:r>
          <w:tab/>
          <w:t>iron ore mined under an Integration Agreement.</w:t>
        </w:r>
      </w:ins>
    </w:p>
    <w:p>
      <w:pPr>
        <w:pStyle w:val="yMiscellaneousBody"/>
        <w:tabs>
          <w:tab w:val="left" w:pos="1440"/>
        </w:tabs>
        <w:ind w:left="2840" w:hanging="560"/>
        <w:jc w:val="both"/>
        <w:rPr>
          <w:ins w:id="1595" w:author="svcMRProcess" w:date="2020-02-17T08:05:00Z"/>
        </w:rPr>
      </w:pPr>
      <w:ins w:id="1596" w:author="svcMRProcess" w:date="2020-02-17T08:05: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tabs>
          <w:tab w:val="left" w:pos="720"/>
        </w:tabs>
        <w:ind w:left="3400" w:hanging="560"/>
        <w:jc w:val="both"/>
        <w:rPr>
          <w:ins w:id="1597" w:author="svcMRProcess" w:date="2020-02-17T08:05:00Z"/>
        </w:rPr>
      </w:pPr>
      <w:ins w:id="1598" w:author="svcMRProcess" w:date="2020-02-17T08:05:00Z">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ins>
    </w:p>
    <w:p>
      <w:pPr>
        <w:pStyle w:val="yMiscellaneousBody"/>
        <w:tabs>
          <w:tab w:val="left" w:pos="720"/>
        </w:tabs>
        <w:ind w:left="3400" w:hanging="560"/>
        <w:jc w:val="both"/>
        <w:rPr>
          <w:ins w:id="1599" w:author="svcMRProcess" w:date="2020-02-17T08:05:00Z"/>
        </w:rPr>
      </w:pPr>
      <w:ins w:id="1600" w:author="svcMRProcess" w:date="2020-02-17T08:05:00Z">
        <w:r>
          <w:t>(ii)</w:t>
        </w:r>
        <w:r>
          <w:tab/>
          <w:t xml:space="preserve">with the prior approval of the Minister (as defined in that Integration Agreement), iron ore mined in, or proximate to, the Pilbara region of the said State under a Government agreement (excluding an Integration Agreement); </w:t>
        </w:r>
      </w:ins>
    </w:p>
    <w:p>
      <w:pPr>
        <w:pStyle w:val="yMiscellaneousBody"/>
        <w:tabs>
          <w:tab w:val="left" w:pos="720"/>
        </w:tabs>
        <w:ind w:left="3400" w:hanging="560"/>
        <w:jc w:val="both"/>
        <w:rPr>
          <w:ins w:id="1601" w:author="svcMRProcess" w:date="2020-02-17T08:05:00Z"/>
        </w:rPr>
      </w:pPr>
      <w:ins w:id="1602" w:author="svcMRProcess" w:date="2020-02-17T08:05:00Z">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ins>
    </w:p>
    <w:p>
      <w:pPr>
        <w:pStyle w:val="yMiscellaneousBody"/>
        <w:tabs>
          <w:tab w:val="left" w:pos="720"/>
        </w:tabs>
        <w:ind w:left="3400" w:hanging="560"/>
        <w:jc w:val="both"/>
        <w:rPr>
          <w:ins w:id="1603" w:author="svcMRProcess" w:date="2020-02-17T08:05:00Z"/>
        </w:rPr>
      </w:pPr>
      <w:ins w:id="1604" w:author="svcMRProcess" w:date="2020-02-17T08:05:00Z">
        <w:r>
          <w:t>(iv)</w:t>
        </w:r>
        <w:r>
          <w:tab/>
          <w:t>iron ore mined under an Integration Agreement;</w:t>
        </w:r>
      </w:ins>
    </w:p>
    <w:p>
      <w:pPr>
        <w:pStyle w:val="yMiscellaneousBody"/>
        <w:tabs>
          <w:tab w:val="left" w:pos="1440"/>
        </w:tabs>
        <w:ind w:left="2880" w:hanging="600"/>
        <w:jc w:val="both"/>
        <w:rPr>
          <w:ins w:id="1605" w:author="svcMRProcess" w:date="2020-02-17T08:05:00Z"/>
        </w:rPr>
      </w:pPr>
      <w:ins w:id="1606" w:author="svcMRProcess" w:date="2020-02-17T08:05:00Z">
        <w:r>
          <w:t>(c)</w:t>
        </w:r>
        <w:r>
          <w:tab/>
          <w:t>make any existing or new works installations or facilities constructed or held under this Agreement available for use (wholly or partly) in connection with operations under:</w:t>
        </w:r>
      </w:ins>
    </w:p>
    <w:p>
      <w:pPr>
        <w:pStyle w:val="yMiscellaneousBody"/>
        <w:tabs>
          <w:tab w:val="left" w:pos="1440"/>
        </w:tabs>
        <w:ind w:left="3400" w:hanging="520"/>
        <w:jc w:val="both"/>
        <w:rPr>
          <w:ins w:id="1607" w:author="svcMRProcess" w:date="2020-02-17T08:05:00Z"/>
        </w:rPr>
      </w:pPr>
      <w:ins w:id="1608" w:author="svcMRProcess" w:date="2020-02-17T08:05: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1440"/>
        </w:tabs>
        <w:ind w:left="3360" w:hanging="480"/>
        <w:jc w:val="both"/>
        <w:rPr>
          <w:ins w:id="1609" w:author="svcMRProcess" w:date="2020-02-17T08:05:00Z"/>
        </w:rPr>
      </w:pPr>
      <w:ins w:id="1610" w:author="svcMRProcess" w:date="2020-02-17T08:05:00Z">
        <w:r>
          <w:t>(ii)</w:t>
        </w:r>
        <w:r>
          <w:tab/>
          <w:t>with the approval of the Minister, a Government agreement (other than an Integration Agreement) for the mining of iron ore in, or proximate to, the Pilbara region of the said State;</w:t>
        </w:r>
      </w:ins>
    </w:p>
    <w:p>
      <w:pPr>
        <w:pStyle w:val="yMiscellaneousBody"/>
        <w:tabs>
          <w:tab w:val="left" w:pos="1440"/>
        </w:tabs>
        <w:ind w:left="2880" w:hanging="600"/>
        <w:jc w:val="both"/>
        <w:rPr>
          <w:ins w:id="1611" w:author="svcMRProcess" w:date="2020-02-17T08:05:00Z"/>
        </w:rPr>
      </w:pPr>
      <w:ins w:id="1612" w:author="svcMRProcess" w:date="2020-02-17T08:05: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tabs>
          <w:tab w:val="left" w:pos="1440"/>
        </w:tabs>
        <w:ind w:left="2880" w:hanging="600"/>
        <w:jc w:val="both"/>
        <w:rPr>
          <w:ins w:id="1613" w:author="svcMRProcess" w:date="2020-02-17T08:05:00Z"/>
        </w:rPr>
      </w:pPr>
      <w:ins w:id="1614" w:author="svcMRProcess" w:date="2020-02-17T08:05: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tabs>
          <w:tab w:val="left" w:pos="1440"/>
        </w:tabs>
        <w:ind w:left="2840" w:hanging="560"/>
        <w:jc w:val="both"/>
        <w:rPr>
          <w:ins w:id="1615" w:author="svcMRProcess" w:date="2020-02-17T08:05:00Z"/>
        </w:rPr>
      </w:pPr>
      <w:ins w:id="1616" w:author="svcMRProcess" w:date="2020-02-17T08:05:00Z">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tabs>
          <w:tab w:val="left" w:pos="1440"/>
        </w:tabs>
        <w:ind w:left="2880" w:hanging="600"/>
        <w:jc w:val="both"/>
        <w:rPr>
          <w:ins w:id="1617" w:author="svcMRProcess" w:date="2020-02-17T08:05:00Z"/>
        </w:rPr>
      </w:pPr>
      <w:ins w:id="1618" w:author="svcMRProcess" w:date="2020-02-17T08:05: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280"/>
        </w:tabs>
        <w:ind w:left="2840" w:hanging="1140"/>
        <w:jc w:val="both"/>
        <w:rPr>
          <w:ins w:id="1619" w:author="svcMRProcess" w:date="2020-02-17T08:05:00Z"/>
        </w:rPr>
      </w:pPr>
      <w:ins w:id="1620" w:author="svcMRProcess" w:date="2020-02-17T08:05:00Z">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tabs>
          <w:tab w:val="left" w:pos="2280"/>
        </w:tabs>
        <w:ind w:left="2840" w:hanging="1140"/>
        <w:jc w:val="both"/>
        <w:rPr>
          <w:ins w:id="1621" w:author="svcMRProcess" w:date="2020-02-17T08:05:00Z"/>
        </w:rPr>
      </w:pPr>
      <w:ins w:id="1622" w:author="svcMRProcess" w:date="2020-02-17T08:05:00Z">
        <w:r>
          <w:tab/>
          <w:t>(b)</w:t>
        </w:r>
        <w:r>
          <w:tab/>
          <w:t>The Company shall not be entitled to:</w:t>
        </w:r>
      </w:ins>
    </w:p>
    <w:p>
      <w:pPr>
        <w:pStyle w:val="yMiscellaneousBody"/>
        <w:tabs>
          <w:tab w:val="left" w:pos="1440"/>
        </w:tabs>
        <w:ind w:left="3480" w:hanging="600"/>
        <w:jc w:val="both"/>
        <w:rPr>
          <w:ins w:id="1623" w:author="svcMRProcess" w:date="2020-02-17T08:05:00Z"/>
        </w:rPr>
      </w:pPr>
      <w:ins w:id="1624" w:author="svcMRProcess" w:date="2020-02-17T08:05:00Z">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ins>
    </w:p>
    <w:p>
      <w:pPr>
        <w:pStyle w:val="yMiscellaneousBody"/>
        <w:tabs>
          <w:tab w:val="left" w:pos="1440"/>
        </w:tabs>
        <w:ind w:left="3480" w:hanging="600"/>
        <w:jc w:val="both"/>
        <w:rPr>
          <w:ins w:id="1625" w:author="svcMRProcess" w:date="2020-02-17T08:05:00Z"/>
        </w:rPr>
      </w:pPr>
      <w:ins w:id="1626" w:author="svcMRProcess" w:date="2020-02-17T08:05: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1440"/>
        </w:tabs>
        <w:ind w:left="3480" w:hanging="600"/>
        <w:jc w:val="both"/>
        <w:rPr>
          <w:ins w:id="1627" w:author="svcMRProcess" w:date="2020-02-17T08:05:00Z"/>
        </w:rPr>
      </w:pPr>
      <w:ins w:id="1628" w:author="svcMRProcess" w:date="2020-02-17T08:05: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ins>
    </w:p>
    <w:p>
      <w:pPr>
        <w:pStyle w:val="yMiscellaneousBody"/>
        <w:tabs>
          <w:tab w:val="left" w:pos="1440"/>
        </w:tabs>
        <w:ind w:left="3480" w:hanging="600"/>
        <w:jc w:val="both"/>
        <w:rPr>
          <w:ins w:id="1629" w:author="svcMRProcess" w:date="2020-02-17T08:05:00Z"/>
        </w:rPr>
      </w:pPr>
      <w:ins w:id="1630" w:author="svcMRProcess" w:date="2020-02-17T08:05: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1440"/>
        </w:tabs>
        <w:ind w:left="3480" w:hanging="600"/>
        <w:jc w:val="both"/>
        <w:rPr>
          <w:ins w:id="1631" w:author="svcMRProcess" w:date="2020-02-17T08:05:00Z"/>
        </w:rPr>
      </w:pPr>
      <w:ins w:id="1632" w:author="svcMRProcess" w:date="2020-02-17T08:05: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tabs>
          <w:tab w:val="left" w:pos="1440"/>
        </w:tabs>
        <w:ind w:left="3480" w:hanging="600"/>
        <w:jc w:val="both"/>
        <w:rPr>
          <w:ins w:id="1633" w:author="svcMRProcess" w:date="2020-02-17T08:05:00Z"/>
        </w:rPr>
      </w:pPr>
      <w:ins w:id="1634" w:author="svcMRProcess" w:date="2020-02-17T08:05: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1440"/>
        </w:tabs>
        <w:ind w:left="3480" w:hanging="600"/>
        <w:jc w:val="both"/>
        <w:rPr>
          <w:ins w:id="1635" w:author="svcMRProcess" w:date="2020-02-17T08:05:00Z"/>
        </w:rPr>
      </w:pPr>
      <w:ins w:id="1636" w:author="svcMRProcess" w:date="2020-02-17T08:05: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1440"/>
        </w:tabs>
        <w:ind w:left="2880" w:hanging="600"/>
        <w:jc w:val="both"/>
        <w:rPr>
          <w:ins w:id="1637" w:author="svcMRProcess" w:date="2020-02-17T08:05:00Z"/>
        </w:rPr>
      </w:pPr>
      <w:ins w:id="1638" w:author="svcMRProcess" w:date="2020-02-17T08:05:00Z">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tabs>
          <w:tab w:val="left" w:pos="1440"/>
        </w:tabs>
        <w:ind w:left="2280" w:hanging="600"/>
        <w:jc w:val="both"/>
        <w:rPr>
          <w:ins w:id="1639" w:author="svcMRProcess" w:date="2020-02-17T08:05:00Z"/>
        </w:rPr>
      </w:pPr>
      <w:ins w:id="1640" w:author="svcMRProcess" w:date="2020-02-17T08:05: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tabs>
          <w:tab w:val="left" w:pos="1440"/>
        </w:tabs>
        <w:ind w:left="2280" w:hanging="600"/>
        <w:jc w:val="both"/>
        <w:rPr>
          <w:ins w:id="1641" w:author="svcMRProcess" w:date="2020-02-17T08:05:00Z"/>
        </w:rPr>
      </w:pPr>
      <w:ins w:id="1642" w:author="svcMRProcess" w:date="2020-02-17T08:05: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tabs>
          <w:tab w:val="left" w:pos="1440"/>
        </w:tabs>
        <w:ind w:left="2880" w:hanging="600"/>
        <w:jc w:val="both"/>
        <w:rPr>
          <w:ins w:id="1643" w:author="svcMRProcess" w:date="2020-02-17T08:05:00Z"/>
        </w:rPr>
      </w:pPr>
      <w:ins w:id="1644" w:author="svcMRProcess" w:date="2020-02-17T08:05:00Z">
        <w:r>
          <w:t>(a)</w:t>
        </w:r>
        <w:r>
          <w:tab/>
          <w:t>from that authorised under this Agreement immediately before the variation date; and</w:t>
        </w:r>
      </w:ins>
    </w:p>
    <w:p>
      <w:pPr>
        <w:pStyle w:val="yMiscellaneousBody"/>
        <w:tabs>
          <w:tab w:val="left" w:pos="1440"/>
        </w:tabs>
        <w:ind w:left="2880" w:hanging="600"/>
        <w:jc w:val="both"/>
        <w:rPr>
          <w:ins w:id="1645" w:author="svcMRProcess" w:date="2020-02-17T08:05:00Z"/>
        </w:rPr>
      </w:pPr>
      <w:ins w:id="1646" w:author="svcMRProcess" w:date="2020-02-17T08:05:00Z">
        <w:r>
          <w:t>(b)</w:t>
        </w:r>
        <w:r>
          <w:tab/>
          <w:t xml:space="preserve">subsequently from that previously notified to the Minister under this subclause, </w:t>
        </w:r>
      </w:ins>
    </w:p>
    <w:p>
      <w:pPr>
        <w:pStyle w:val="yMiscellaneousBody"/>
        <w:tabs>
          <w:tab w:val="left" w:pos="1440"/>
        </w:tabs>
        <w:ind w:left="2280"/>
        <w:jc w:val="both"/>
        <w:rPr>
          <w:ins w:id="1647" w:author="svcMRProcess" w:date="2020-02-17T08:05:00Z"/>
        </w:rPr>
      </w:pPr>
      <w:ins w:id="1648" w:author="svcMRProcess" w:date="2020-02-17T08:05:00Z">
        <w:r>
          <w:t>as soon as practicable before such change occurs.</w:t>
        </w:r>
      </w:ins>
    </w:p>
    <w:p>
      <w:pPr>
        <w:pStyle w:val="yMiscellaneousBody"/>
        <w:tabs>
          <w:tab w:val="left" w:pos="1440"/>
        </w:tabs>
        <w:ind w:left="2280"/>
        <w:jc w:val="both"/>
        <w:rPr>
          <w:ins w:id="1649" w:author="svcMRProcess" w:date="2020-02-17T08:05:00Z"/>
        </w:rPr>
      </w:pPr>
      <w:ins w:id="1650" w:author="svcMRProcess" w:date="2020-02-17T08:05:00Z">
        <w:r>
          <w:t>The Company shall also keep the Minister fully informed with respect to any proposed connection as referred to in subclause (1)(f) or 1(g) or request of the Company for such connection to be allowed.</w:t>
        </w:r>
      </w:ins>
    </w:p>
    <w:p>
      <w:pPr>
        <w:pStyle w:val="yMiscellaneousBody"/>
        <w:tabs>
          <w:tab w:val="left" w:pos="1440"/>
        </w:tabs>
        <w:ind w:left="1140" w:firstLine="540"/>
        <w:jc w:val="both"/>
        <w:rPr>
          <w:ins w:id="1651" w:author="svcMRProcess" w:date="2020-02-17T08:05:00Z"/>
        </w:rPr>
      </w:pPr>
      <w:ins w:id="1652" w:author="svcMRProcess" w:date="2020-02-17T08:05:00Z">
        <w:r>
          <w:t>(5)</w:t>
        </w:r>
        <w:r>
          <w:tab/>
          <w:t>Nothing in this Agreement shall be construed to:</w:t>
        </w:r>
      </w:ins>
    </w:p>
    <w:p>
      <w:pPr>
        <w:pStyle w:val="yMiscellaneousBody"/>
        <w:tabs>
          <w:tab w:val="left" w:pos="1440"/>
        </w:tabs>
        <w:ind w:left="2880" w:hanging="600"/>
        <w:jc w:val="both"/>
        <w:rPr>
          <w:ins w:id="1653" w:author="svcMRProcess" w:date="2020-02-17T08:05:00Z"/>
        </w:rPr>
      </w:pPr>
      <w:ins w:id="1654" w:author="svcMRProcess" w:date="2020-02-17T08:05:00Z">
        <w:r>
          <w:t>(a)</w:t>
        </w:r>
        <w:r>
          <w:tab/>
          <w:t>exempt another Integration Proponent from complying with, or the application of, the provisions of its Integration Agreement; or</w:t>
        </w:r>
      </w:ins>
    </w:p>
    <w:p>
      <w:pPr>
        <w:pStyle w:val="yMiscellaneousBody"/>
        <w:tabs>
          <w:tab w:val="left" w:pos="1440"/>
        </w:tabs>
        <w:ind w:left="2880" w:hanging="600"/>
        <w:jc w:val="both"/>
        <w:rPr>
          <w:ins w:id="1655" w:author="svcMRProcess" w:date="2020-02-17T08:05:00Z"/>
        </w:rPr>
      </w:pPr>
      <w:ins w:id="1656" w:author="svcMRProcess" w:date="2020-02-17T08:05:00Z">
        <w:r>
          <w:t>(b)</w:t>
        </w:r>
        <w:r>
          <w:tab/>
          <w:t>restrict the Company's rights under clause 20 of the Principal Agreement (as applying pursuant to clause 11(1)).</w:t>
        </w:r>
      </w:ins>
    </w:p>
    <w:p>
      <w:pPr>
        <w:pStyle w:val="yMiscellaneousBody"/>
        <w:tabs>
          <w:tab w:val="left" w:pos="1440"/>
        </w:tabs>
        <w:ind w:left="2260" w:firstLine="20"/>
        <w:jc w:val="both"/>
        <w:rPr>
          <w:ins w:id="1657" w:author="svcMRProcess" w:date="2020-02-17T08:05:00Z"/>
        </w:rPr>
      </w:pPr>
      <w:ins w:id="1658" w:author="svcMRProcess" w:date="2020-02-17T08:05: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tabs>
          <w:tab w:val="left" w:pos="1440"/>
        </w:tabs>
        <w:ind w:left="2260" w:hanging="560"/>
        <w:jc w:val="both"/>
        <w:rPr>
          <w:ins w:id="1659" w:author="svcMRProcess" w:date="2020-02-17T08:05:00Z"/>
        </w:rPr>
      </w:pPr>
      <w:ins w:id="1660" w:author="svcMRProcess" w:date="2020-02-17T08:05:00Z">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ins>
    </w:p>
    <w:p>
      <w:pPr>
        <w:pStyle w:val="yMiscellaneousBody"/>
        <w:tabs>
          <w:tab w:val="left" w:pos="1440"/>
        </w:tabs>
        <w:ind w:left="2280" w:hanging="480"/>
        <w:jc w:val="both"/>
        <w:rPr>
          <w:ins w:id="1661" w:author="svcMRProcess" w:date="2020-02-17T08:05:00Z"/>
        </w:rPr>
      </w:pPr>
      <w:ins w:id="1662" w:author="svcMRProcess" w:date="2020-02-17T08:05:00Z">
        <w:r>
          <w:t>(7)</w:t>
        </w:r>
        <w:r>
          <w:tab/>
          <w:t>For the purpose of this clause "works installations or facilities" means any:</w:t>
        </w:r>
      </w:ins>
    </w:p>
    <w:p>
      <w:pPr>
        <w:pStyle w:val="yMiscellaneousBody"/>
        <w:tabs>
          <w:tab w:val="left" w:pos="1440"/>
        </w:tabs>
        <w:ind w:left="2840" w:hanging="560"/>
        <w:jc w:val="both"/>
        <w:rPr>
          <w:ins w:id="1663" w:author="svcMRProcess" w:date="2020-02-17T08:05:00Z"/>
        </w:rPr>
      </w:pPr>
      <w:ins w:id="1664" w:author="svcMRProcess" w:date="2020-02-17T08:05:00Z">
        <w:r>
          <w:t>(a)</w:t>
        </w:r>
        <w:r>
          <w:tab/>
          <w:t>harbour or port works installations or facilities including, without limitation, stockpiles, reclaimers, conveyors and wharves;</w:t>
        </w:r>
      </w:ins>
    </w:p>
    <w:p>
      <w:pPr>
        <w:pStyle w:val="yMiscellaneousBody"/>
        <w:tabs>
          <w:tab w:val="left" w:pos="1440"/>
        </w:tabs>
        <w:ind w:left="2840" w:hanging="560"/>
        <w:jc w:val="both"/>
        <w:rPr>
          <w:ins w:id="1665" w:author="svcMRProcess" w:date="2020-02-17T08:05:00Z"/>
        </w:rPr>
      </w:pPr>
      <w:ins w:id="1666" w:author="svcMRProcess" w:date="2020-02-17T08:05:00Z">
        <w:r>
          <w:t>(b)</w:t>
        </w:r>
        <w:r>
          <w:tab/>
          <w:t>railway or rail spur lines;</w:t>
        </w:r>
      </w:ins>
    </w:p>
    <w:p>
      <w:pPr>
        <w:pStyle w:val="yMiscellaneousBody"/>
        <w:tabs>
          <w:tab w:val="left" w:pos="1440"/>
        </w:tabs>
        <w:ind w:left="2840" w:hanging="560"/>
        <w:jc w:val="both"/>
        <w:rPr>
          <w:ins w:id="1667" w:author="svcMRProcess" w:date="2020-02-17T08:05:00Z"/>
        </w:rPr>
      </w:pPr>
      <w:ins w:id="1668" w:author="svcMRProcess" w:date="2020-02-17T08:05: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tabs>
          <w:tab w:val="left" w:pos="1440"/>
        </w:tabs>
        <w:ind w:left="2840" w:hanging="560"/>
        <w:jc w:val="both"/>
        <w:rPr>
          <w:ins w:id="1669" w:author="svcMRProcess" w:date="2020-02-17T08:05:00Z"/>
        </w:rPr>
      </w:pPr>
      <w:ins w:id="1670" w:author="svcMRProcess" w:date="2020-02-17T08:05:00Z">
        <w:r>
          <w:t>(d)</w:t>
        </w:r>
        <w:r>
          <w:tab/>
          <w:t>train loading and unloading works installations or facilities;</w:t>
        </w:r>
      </w:ins>
    </w:p>
    <w:p>
      <w:pPr>
        <w:pStyle w:val="yMiscellaneousBody"/>
        <w:tabs>
          <w:tab w:val="left" w:pos="1440"/>
        </w:tabs>
        <w:ind w:left="2840" w:hanging="560"/>
        <w:jc w:val="both"/>
        <w:rPr>
          <w:ins w:id="1671" w:author="svcMRProcess" w:date="2020-02-17T08:05:00Z"/>
        </w:rPr>
      </w:pPr>
      <w:ins w:id="1672" w:author="svcMRProcess" w:date="2020-02-17T08:05:00Z">
        <w:r>
          <w:t>(e)</w:t>
        </w:r>
        <w:r>
          <w:tab/>
          <w:t>conveyors;</w:t>
        </w:r>
      </w:ins>
    </w:p>
    <w:p>
      <w:pPr>
        <w:pStyle w:val="yMiscellaneousBody"/>
        <w:tabs>
          <w:tab w:val="left" w:pos="1440"/>
        </w:tabs>
        <w:ind w:left="2840" w:hanging="560"/>
        <w:jc w:val="both"/>
        <w:rPr>
          <w:ins w:id="1673" w:author="svcMRProcess" w:date="2020-02-17T08:05:00Z"/>
        </w:rPr>
      </w:pPr>
      <w:ins w:id="1674" w:author="svcMRProcess" w:date="2020-02-17T08:05:00Z">
        <w:r>
          <w:t>(f)</w:t>
        </w:r>
        <w:r>
          <w:tab/>
          <w:t>private roads;</w:t>
        </w:r>
      </w:ins>
    </w:p>
    <w:p>
      <w:pPr>
        <w:pStyle w:val="yMiscellaneousBody"/>
        <w:tabs>
          <w:tab w:val="left" w:pos="1440"/>
        </w:tabs>
        <w:ind w:left="2840" w:hanging="560"/>
        <w:jc w:val="both"/>
        <w:rPr>
          <w:ins w:id="1675" w:author="svcMRProcess" w:date="2020-02-17T08:05:00Z"/>
        </w:rPr>
      </w:pPr>
      <w:ins w:id="1676" w:author="svcMRProcess" w:date="2020-02-17T08:05:00Z">
        <w:r>
          <w:t>(g)</w:t>
        </w:r>
        <w:r>
          <w:tab/>
          <w:t>mine aerodrome and associated aerodrome works installations and facilities;</w:t>
        </w:r>
      </w:ins>
    </w:p>
    <w:p>
      <w:pPr>
        <w:pStyle w:val="yMiscellaneousBody"/>
        <w:tabs>
          <w:tab w:val="left" w:pos="1440"/>
        </w:tabs>
        <w:ind w:left="2840" w:hanging="560"/>
        <w:jc w:val="both"/>
        <w:rPr>
          <w:ins w:id="1677" w:author="svcMRProcess" w:date="2020-02-17T08:05:00Z"/>
        </w:rPr>
      </w:pPr>
      <w:ins w:id="1678" w:author="svcMRProcess" w:date="2020-02-17T08:05:00Z">
        <w:r>
          <w:t>(h)</w:t>
        </w:r>
        <w:r>
          <w:tab/>
          <w:t>iron ore mining, crushing, screening, beneficiation or other processing works installations or facilities;</w:t>
        </w:r>
      </w:ins>
    </w:p>
    <w:p>
      <w:pPr>
        <w:pStyle w:val="yMiscellaneousBody"/>
        <w:tabs>
          <w:tab w:val="left" w:pos="1440"/>
        </w:tabs>
        <w:ind w:left="2840" w:hanging="560"/>
        <w:jc w:val="both"/>
        <w:rPr>
          <w:ins w:id="1679" w:author="svcMRProcess" w:date="2020-02-17T08:05:00Z"/>
        </w:rPr>
      </w:pPr>
      <w:ins w:id="1680" w:author="svcMRProcess" w:date="2020-02-17T08:05:00Z">
        <w:r>
          <w:t>(i)</w:t>
        </w:r>
        <w:r>
          <w:tab/>
          <w:t>mine administration buildings including, without limitation, offices, workshops and medical facilities;</w:t>
        </w:r>
      </w:ins>
    </w:p>
    <w:p>
      <w:pPr>
        <w:pStyle w:val="yMiscellaneousBody"/>
        <w:tabs>
          <w:tab w:val="left" w:pos="1440"/>
        </w:tabs>
        <w:ind w:left="2840" w:hanging="560"/>
        <w:jc w:val="both"/>
        <w:rPr>
          <w:ins w:id="1681" w:author="svcMRProcess" w:date="2020-02-17T08:05:00Z"/>
        </w:rPr>
      </w:pPr>
      <w:ins w:id="1682" w:author="svcMRProcess" w:date="2020-02-17T08:05:00Z">
        <w:r>
          <w:t>(j)</w:t>
        </w:r>
        <w:r>
          <w:tab/>
          <w:t>borrow pits;</w:t>
        </w:r>
      </w:ins>
    </w:p>
    <w:p>
      <w:pPr>
        <w:pStyle w:val="yMiscellaneousBody"/>
        <w:tabs>
          <w:tab w:val="left" w:pos="1440"/>
        </w:tabs>
        <w:ind w:left="2840" w:hanging="560"/>
        <w:jc w:val="both"/>
        <w:rPr>
          <w:ins w:id="1683" w:author="svcMRProcess" w:date="2020-02-17T08:05:00Z"/>
        </w:rPr>
      </w:pPr>
      <w:ins w:id="1684" w:author="svcMRProcess" w:date="2020-02-17T08:05:00Z">
        <w:r>
          <w:t>(k)</w:t>
        </w:r>
        <w:r>
          <w:tab/>
          <w:t>accommodation and ancillary facilities including, without limitation, construction camps and in townsites constructed pursuant to and held under any Integration Agreement;</w:t>
        </w:r>
      </w:ins>
    </w:p>
    <w:p>
      <w:pPr>
        <w:pStyle w:val="yMiscellaneousBody"/>
        <w:tabs>
          <w:tab w:val="left" w:pos="1440"/>
        </w:tabs>
        <w:ind w:left="2840" w:hanging="560"/>
        <w:jc w:val="both"/>
        <w:rPr>
          <w:ins w:id="1685" w:author="svcMRProcess" w:date="2020-02-17T08:05:00Z"/>
        </w:rPr>
      </w:pPr>
      <w:ins w:id="1686" w:author="svcMRProcess" w:date="2020-02-17T08:05:00Z">
        <w:r>
          <w:t>(l)</w:t>
        </w:r>
        <w:r>
          <w:tab/>
          <w:t>water, sewerage, electricity, gas and telecommunications works installations and facilities including, without limitation, pipelines, transmission lines and cables; and</w:t>
        </w:r>
      </w:ins>
    </w:p>
    <w:p>
      <w:pPr>
        <w:pStyle w:val="yMiscellaneousBody"/>
        <w:tabs>
          <w:tab w:val="left" w:pos="1440"/>
        </w:tabs>
        <w:ind w:left="2840" w:hanging="560"/>
        <w:jc w:val="both"/>
        <w:rPr>
          <w:ins w:id="1687" w:author="svcMRProcess" w:date="2020-02-17T08:05:00Z"/>
        </w:rPr>
      </w:pPr>
      <w:ins w:id="1688" w:author="svcMRProcess" w:date="2020-02-17T08:05:00Z">
        <w:r>
          <w:t>(m)</w:t>
        </w:r>
        <w:r>
          <w:tab/>
          <w:t>any other works installations or facilities approved of by the Minister for the purpose of this clause.</w:t>
        </w:r>
      </w:ins>
    </w:p>
    <w:p>
      <w:pPr>
        <w:pStyle w:val="yMiscellaneousBody"/>
        <w:tabs>
          <w:tab w:val="left" w:pos="2880"/>
        </w:tabs>
        <w:ind w:left="1140"/>
        <w:jc w:val="both"/>
        <w:rPr>
          <w:ins w:id="1689" w:author="svcMRProcess" w:date="2020-02-17T08:05:00Z"/>
          <w:b/>
        </w:rPr>
      </w:pPr>
      <w:ins w:id="1690" w:author="svcMRProcess" w:date="2020-02-17T08:05:00Z">
        <w:r>
          <w:rPr>
            <w:b/>
          </w:rPr>
          <w:t xml:space="preserve">Transfer of rights to shared works installations or facilities </w:t>
        </w:r>
      </w:ins>
    </w:p>
    <w:p>
      <w:pPr>
        <w:pStyle w:val="yMiscellaneousBody"/>
        <w:tabs>
          <w:tab w:val="left" w:pos="1700"/>
        </w:tabs>
        <w:ind w:left="2260" w:hanging="1140"/>
        <w:jc w:val="both"/>
        <w:rPr>
          <w:ins w:id="1691" w:author="svcMRProcess" w:date="2020-02-17T08:05:00Z"/>
        </w:rPr>
      </w:pPr>
      <w:ins w:id="1692" w:author="svcMRProcess" w:date="2020-02-17T08:05:00Z">
        <w:r>
          <w:t>7D.</w:t>
        </w:r>
        <w:r>
          <w:tab/>
          <w:t>(1)</w:t>
        </w:r>
        <w:r>
          <w:tab/>
          <w:t>For the purposes of this clause "Relevant Infrastructure" means any works installations or facilities (as defined in clause 7C(7)):</w:t>
        </w:r>
      </w:ins>
    </w:p>
    <w:p>
      <w:pPr>
        <w:pStyle w:val="yMiscellaneousBody"/>
        <w:ind w:left="2840" w:hanging="560"/>
        <w:jc w:val="both"/>
        <w:rPr>
          <w:ins w:id="1693" w:author="svcMRProcess" w:date="2020-02-17T08:05:00Z"/>
        </w:rPr>
      </w:pPr>
      <w:ins w:id="1694" w:author="svcMRProcess" w:date="2020-02-17T08:05:00Z">
        <w:r>
          <w:t>(a)</w:t>
        </w:r>
        <w:r>
          <w:tab/>
          <w:t>constructed or held under another Integration Agreement;</w:t>
        </w:r>
      </w:ins>
    </w:p>
    <w:p>
      <w:pPr>
        <w:pStyle w:val="yMiscellaneousBody"/>
        <w:ind w:left="2840" w:hanging="560"/>
        <w:jc w:val="both"/>
        <w:rPr>
          <w:ins w:id="1695" w:author="svcMRProcess" w:date="2020-02-17T08:05:00Z"/>
        </w:rPr>
      </w:pPr>
      <w:ins w:id="1696" w:author="svcMRProcess" w:date="2020-02-17T08:05:00Z">
        <w:r>
          <w:t>(b)</w:t>
        </w:r>
        <w:r>
          <w:tab/>
          <w:t>which the Company is using in its activities pursuant to this Agreement;</w:t>
        </w:r>
      </w:ins>
    </w:p>
    <w:p>
      <w:pPr>
        <w:pStyle w:val="yMiscellaneousBody"/>
        <w:ind w:left="2840" w:hanging="560"/>
        <w:jc w:val="both"/>
        <w:rPr>
          <w:ins w:id="1697" w:author="svcMRProcess" w:date="2020-02-17T08:05:00Z"/>
        </w:rPr>
      </w:pPr>
      <w:ins w:id="1698" w:author="svcMRProcess" w:date="2020-02-17T08:05:00Z">
        <w:r>
          <w:t>(c)</w:t>
        </w:r>
        <w:r>
          <w:tab/>
          <w:t>which the Minister is satisfied (after consulting with the Company and the Integration Proponent for that other Integration Agreement):</w:t>
        </w:r>
      </w:ins>
    </w:p>
    <w:p>
      <w:pPr>
        <w:pStyle w:val="yMiscellaneousBody"/>
        <w:ind w:left="3400" w:hanging="560"/>
        <w:jc w:val="both"/>
        <w:rPr>
          <w:ins w:id="1699" w:author="svcMRProcess" w:date="2020-02-17T08:05:00Z"/>
        </w:rPr>
      </w:pPr>
      <w:ins w:id="1700" w:author="svcMRProcess" w:date="2020-02-17T08:05: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ind w:left="3400" w:hanging="560"/>
        <w:jc w:val="both"/>
        <w:rPr>
          <w:ins w:id="1701" w:author="svcMRProcess" w:date="2020-02-17T08:05:00Z"/>
        </w:rPr>
      </w:pPr>
      <w:ins w:id="1702" w:author="svcMRProcess" w:date="2020-02-17T08:05:00Z">
        <w:r>
          <w:t>(ii)</w:t>
        </w:r>
        <w:r>
          <w:tab/>
          <w:t>are required by the Company to continue to carry on its activities pursuant to this Agreement; and</w:t>
        </w:r>
      </w:ins>
    </w:p>
    <w:p>
      <w:pPr>
        <w:pStyle w:val="yMiscellaneousBody"/>
        <w:ind w:left="2840" w:hanging="560"/>
        <w:jc w:val="both"/>
        <w:rPr>
          <w:ins w:id="1703" w:author="svcMRProcess" w:date="2020-02-17T08:05:00Z"/>
        </w:rPr>
      </w:pPr>
      <w:ins w:id="1704" w:author="svcMRProcess" w:date="2020-02-17T08:05:00Z">
        <w:r>
          <w:t>(d)</w:t>
        </w:r>
        <w:r>
          <w:tab/>
          <w:t>in respect of which that other Integration Proponent has notified the Minister it consents to the Company submitting proposals as referred to in subclause (2).</w:t>
        </w:r>
      </w:ins>
    </w:p>
    <w:p>
      <w:pPr>
        <w:pStyle w:val="yMiscellaneousBody"/>
        <w:ind w:left="2260" w:hanging="560"/>
        <w:jc w:val="both"/>
        <w:rPr>
          <w:ins w:id="1705" w:author="svcMRProcess" w:date="2020-02-17T08:05:00Z"/>
        </w:rPr>
      </w:pPr>
      <w:ins w:id="1706" w:author="svcMRProcess" w:date="2020-02-17T08:05:00Z">
        <w:r>
          <w:t>(2)</w:t>
        </w:r>
        <w:r>
          <w:tab/>
          <w:t>The Company may as an additional proposal pursuant to clause 5A propose:</w:t>
        </w:r>
      </w:ins>
    </w:p>
    <w:p>
      <w:pPr>
        <w:pStyle w:val="yMiscellaneousBody"/>
        <w:ind w:left="2840" w:hanging="560"/>
        <w:jc w:val="both"/>
        <w:rPr>
          <w:ins w:id="1707" w:author="svcMRProcess" w:date="2020-02-17T08:05:00Z"/>
        </w:rPr>
      </w:pPr>
      <w:ins w:id="1708" w:author="svcMRProcess" w:date="2020-02-17T08:05: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ind w:left="2840" w:hanging="560"/>
        <w:jc w:val="both"/>
        <w:rPr>
          <w:ins w:id="1709" w:author="svcMRProcess" w:date="2020-02-17T08:05:00Z"/>
        </w:rPr>
      </w:pPr>
      <w:ins w:id="1710" w:author="svcMRProcess" w:date="2020-02-17T08:05: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260"/>
        <w:jc w:val="both"/>
        <w:rPr>
          <w:ins w:id="1711" w:author="svcMRProcess" w:date="2020-02-17T08:05:00Z"/>
        </w:rPr>
      </w:pPr>
      <w:ins w:id="1712" w:author="svcMRProcess" w:date="2020-02-17T08:05:00Z">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tabs>
          <w:tab w:val="left" w:pos="2880"/>
        </w:tabs>
        <w:ind w:left="2260" w:hanging="560"/>
        <w:jc w:val="both"/>
        <w:rPr>
          <w:ins w:id="1713" w:author="svcMRProcess" w:date="2020-02-17T08:05:00Z"/>
          <w:i/>
        </w:rPr>
      </w:pPr>
      <w:ins w:id="1714" w:author="svcMRProcess" w:date="2020-02-17T08:05:00Z">
        <w:r>
          <w:t>(3)</w:t>
        </w:r>
        <w:r>
          <w:tab/>
          <w:t xml:space="preserve">This clause shall cease to apply in the event the State gives any notice of default to the Company pursuant to clause 12 and while such notice remains unsatisfied.   </w:t>
        </w:r>
      </w:ins>
    </w:p>
    <w:p>
      <w:pPr>
        <w:pStyle w:val="yMiscellaneousBody"/>
        <w:tabs>
          <w:tab w:val="left" w:pos="1440"/>
        </w:tabs>
        <w:ind w:left="860" w:firstLine="220"/>
        <w:jc w:val="both"/>
        <w:rPr>
          <w:ins w:id="1715" w:author="svcMRProcess" w:date="2020-02-17T08:05:00Z"/>
          <w:b/>
        </w:rPr>
      </w:pPr>
      <w:ins w:id="1716" w:author="svcMRProcess" w:date="2020-02-17T08:05:00Z">
        <w:r>
          <w:rPr>
            <w:b/>
          </w:rPr>
          <w:t>Miscellaneous Licences for Railways</w:t>
        </w:r>
      </w:ins>
    </w:p>
    <w:p>
      <w:pPr>
        <w:pStyle w:val="yMiscellaneousBody"/>
        <w:tabs>
          <w:tab w:val="left" w:pos="0"/>
          <w:tab w:val="left" w:pos="2280"/>
        </w:tabs>
        <w:ind w:left="1120" w:hanging="40"/>
        <w:jc w:val="both"/>
        <w:rPr>
          <w:ins w:id="1717" w:author="svcMRProcess" w:date="2020-02-17T08:05:00Z"/>
        </w:rPr>
      </w:pPr>
      <w:ins w:id="1718" w:author="svcMRProcess" w:date="2020-02-17T08:05:00Z">
        <w:r>
          <w:t>7E.</w:t>
        </w:r>
        <w:r>
          <w:tab/>
          <w:t>(1)</w:t>
        </w:r>
        <w:r>
          <w:tab/>
          <w:t>In this clause subject to the context:</w:t>
        </w:r>
      </w:ins>
    </w:p>
    <w:p>
      <w:pPr>
        <w:pStyle w:val="yMiscellaneousBody"/>
        <w:tabs>
          <w:tab w:val="left" w:pos="1700"/>
        </w:tabs>
        <w:ind w:left="1100" w:firstLine="1180"/>
        <w:jc w:val="both"/>
        <w:rPr>
          <w:ins w:id="1719" w:author="svcMRProcess" w:date="2020-02-17T08:05:00Z"/>
        </w:rPr>
      </w:pPr>
      <w:ins w:id="1720" w:author="svcMRProcess" w:date="2020-02-17T08:05:00Z">
        <w:r>
          <w:t>"Additional Infrastructure" means:</w:t>
        </w:r>
      </w:ins>
    </w:p>
    <w:p>
      <w:pPr>
        <w:pStyle w:val="yMiscellaneousBody"/>
        <w:tabs>
          <w:tab w:val="left" w:pos="1700"/>
        </w:tabs>
        <w:ind w:left="2880" w:hanging="600"/>
        <w:jc w:val="both"/>
        <w:rPr>
          <w:ins w:id="1721" w:author="svcMRProcess" w:date="2020-02-17T08:05:00Z"/>
        </w:rPr>
      </w:pPr>
      <w:ins w:id="1722" w:author="svcMRProcess" w:date="2020-02-17T08:05:00Z">
        <w:r>
          <w:t>(a)</w:t>
        </w:r>
        <w:r>
          <w:tab/>
          <w:t xml:space="preserve">Train Loading Infrastructure; </w:t>
        </w:r>
      </w:ins>
    </w:p>
    <w:p>
      <w:pPr>
        <w:pStyle w:val="yMiscellaneousBody"/>
        <w:tabs>
          <w:tab w:val="left" w:pos="1700"/>
        </w:tabs>
        <w:ind w:left="2880" w:hanging="600"/>
        <w:jc w:val="both"/>
        <w:rPr>
          <w:ins w:id="1723" w:author="svcMRProcess" w:date="2020-02-17T08:05:00Z"/>
        </w:rPr>
      </w:pPr>
      <w:ins w:id="1724" w:author="svcMRProcess" w:date="2020-02-17T08:05:00Z">
        <w:r>
          <w:t>(b)</w:t>
        </w:r>
        <w:r>
          <w:tab/>
          <w:t>Train Unloading Infrastructure;</w:t>
        </w:r>
      </w:ins>
    </w:p>
    <w:p>
      <w:pPr>
        <w:pStyle w:val="yMiscellaneousBody"/>
        <w:tabs>
          <w:tab w:val="left" w:pos="1700"/>
        </w:tabs>
        <w:ind w:left="2880" w:hanging="600"/>
        <w:jc w:val="both"/>
        <w:rPr>
          <w:ins w:id="1725" w:author="svcMRProcess" w:date="2020-02-17T08:05:00Z"/>
        </w:rPr>
      </w:pPr>
      <w:ins w:id="1726" w:author="svcMRProcess" w:date="2020-02-17T08:05: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1440" w:firstLine="1200"/>
        <w:jc w:val="both"/>
        <w:rPr>
          <w:ins w:id="1727" w:author="svcMRProcess" w:date="2020-02-17T08:05:00Z"/>
        </w:rPr>
      </w:pPr>
      <w:ins w:id="1728" w:author="svcMRProcess" w:date="2020-02-17T08:05:00Z">
        <w:r>
          <w:t>in each case located outside a Port;</w:t>
        </w:r>
      </w:ins>
    </w:p>
    <w:p>
      <w:pPr>
        <w:pStyle w:val="yMiscellaneousBody"/>
        <w:tabs>
          <w:tab w:val="left" w:pos="1440"/>
        </w:tabs>
        <w:ind w:left="2280"/>
        <w:jc w:val="both"/>
        <w:rPr>
          <w:ins w:id="1729" w:author="svcMRProcess" w:date="2020-02-17T08:05:00Z"/>
        </w:rPr>
      </w:pPr>
      <w:ins w:id="1730" w:author="svcMRProcess" w:date="2020-02-17T08:05:00Z">
        <w:r>
          <w:t xml:space="preserve">"LAA" means the </w:t>
        </w:r>
        <w:r>
          <w:rPr>
            <w:i/>
          </w:rPr>
          <w:t>Land Administration Act 1997</w:t>
        </w:r>
        <w:r>
          <w:t xml:space="preserve"> (WA);</w:t>
        </w:r>
      </w:ins>
    </w:p>
    <w:p>
      <w:pPr>
        <w:pStyle w:val="yMiscellaneousBody"/>
        <w:tabs>
          <w:tab w:val="left" w:pos="1440"/>
        </w:tabs>
        <w:ind w:left="2280"/>
        <w:jc w:val="both"/>
        <w:rPr>
          <w:ins w:id="1731" w:author="svcMRProcess" w:date="2020-02-17T08:05:00Z"/>
        </w:rPr>
      </w:pPr>
      <w:ins w:id="1732" w:author="svcMRProcess" w:date="2020-02-17T08:05:00Z">
        <w:r>
          <w:t>"Lateral Access Roads" has the meaning given in subclause (3)(a)(iv));</w:t>
        </w:r>
      </w:ins>
    </w:p>
    <w:p>
      <w:pPr>
        <w:pStyle w:val="yMiscellaneousBody"/>
        <w:tabs>
          <w:tab w:val="left" w:pos="1440"/>
        </w:tabs>
        <w:ind w:left="2260" w:firstLine="20"/>
        <w:jc w:val="both"/>
        <w:rPr>
          <w:ins w:id="1733" w:author="svcMRProcess" w:date="2020-02-17T08:05:00Z"/>
        </w:rPr>
      </w:pPr>
      <w:ins w:id="1734" w:author="svcMRProcess" w:date="2020-02-17T08:05: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tabs>
          <w:tab w:val="left" w:pos="1440"/>
        </w:tabs>
        <w:ind w:left="2280"/>
        <w:jc w:val="both"/>
        <w:rPr>
          <w:ins w:id="1735" w:author="svcMRProcess" w:date="2020-02-17T08:05:00Z"/>
        </w:rPr>
      </w:pPr>
      <w:ins w:id="1736" w:author="svcMRProcess" w:date="2020-02-17T08:05: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tabs>
          <w:tab w:val="left" w:pos="1440"/>
        </w:tabs>
        <w:ind w:left="2280"/>
        <w:jc w:val="both"/>
        <w:rPr>
          <w:ins w:id="1737" w:author="svcMRProcess" w:date="2020-02-17T08:05:00Z"/>
          <w:i/>
        </w:rPr>
      </w:pPr>
      <w:ins w:id="1738" w:author="svcMRProcess" w:date="2020-02-17T08:05:00Z">
        <w:r>
          <w:t>"Private Roads" means Lateral Access Roads and the Company's access roads within a Railway Corridor;</w:t>
        </w:r>
      </w:ins>
    </w:p>
    <w:p>
      <w:pPr>
        <w:pStyle w:val="yMiscellaneousBody"/>
        <w:tabs>
          <w:tab w:val="left" w:pos="1440"/>
        </w:tabs>
        <w:ind w:left="2280"/>
        <w:jc w:val="both"/>
        <w:rPr>
          <w:ins w:id="1739" w:author="svcMRProcess" w:date="2020-02-17T08:05:00Z"/>
          <w:i/>
        </w:rPr>
      </w:pPr>
      <w:ins w:id="1740" w:author="svcMRProcess" w:date="2020-02-17T08:05:00Z">
        <w:r>
          <w:t xml:space="preserve">"Rail Safety Act" means the </w:t>
        </w:r>
        <w:r>
          <w:rPr>
            <w:i/>
          </w:rPr>
          <w:t>Rail Safety Act 1998</w:t>
        </w:r>
        <w:r>
          <w:t xml:space="preserve"> (WA); </w:t>
        </w:r>
      </w:ins>
    </w:p>
    <w:p>
      <w:pPr>
        <w:pStyle w:val="yMiscellaneousBody"/>
        <w:tabs>
          <w:tab w:val="left" w:pos="1440"/>
        </w:tabs>
        <w:ind w:left="2280"/>
        <w:jc w:val="both"/>
        <w:rPr>
          <w:ins w:id="1741" w:author="svcMRProcess" w:date="2020-02-17T08:05:00Z"/>
          <w:i/>
        </w:rPr>
      </w:pPr>
      <w:ins w:id="1742" w:author="svcMRProcess" w:date="2020-02-17T08:05: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tabs>
          <w:tab w:val="left" w:pos="1440"/>
        </w:tabs>
        <w:ind w:left="2280"/>
        <w:jc w:val="both"/>
        <w:rPr>
          <w:ins w:id="1743" w:author="svcMRProcess" w:date="2020-02-17T08:05:00Z"/>
        </w:rPr>
      </w:pPr>
      <w:ins w:id="1744" w:author="svcMRProcess" w:date="2020-02-17T08:05: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left" w:pos="1440"/>
        </w:tabs>
        <w:ind w:left="2280"/>
        <w:jc w:val="both"/>
        <w:rPr>
          <w:ins w:id="1745" w:author="svcMRProcess" w:date="2020-02-17T08:05:00Z"/>
        </w:rPr>
      </w:pPr>
      <w:ins w:id="1746" w:author="svcMRProcess" w:date="2020-02-17T08:05: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left" w:pos="1440"/>
        </w:tabs>
        <w:ind w:left="2280"/>
        <w:jc w:val="both"/>
        <w:rPr>
          <w:ins w:id="1747" w:author="svcMRProcess" w:date="2020-02-17T08:05:00Z"/>
          <w:i/>
        </w:rPr>
      </w:pPr>
      <w:ins w:id="1748" w:author="svcMRProcess" w:date="2020-02-17T08:05: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left" w:pos="1440"/>
        </w:tabs>
        <w:ind w:left="2280"/>
        <w:jc w:val="both"/>
        <w:rPr>
          <w:ins w:id="1749" w:author="svcMRProcess" w:date="2020-02-17T08:05:00Z"/>
        </w:rPr>
      </w:pPr>
      <w:ins w:id="1750" w:author="svcMRProcess" w:date="2020-02-17T08:05:00Z">
        <w:r>
          <w:t>"Railway Operation Date" means the date of the first carriage of iron ore, freight goods or other products over the relevant Railway (other than for construction or commissioning purposes);</w:t>
        </w:r>
      </w:ins>
    </w:p>
    <w:p>
      <w:pPr>
        <w:pStyle w:val="yMiscellaneousBody"/>
        <w:tabs>
          <w:tab w:val="left" w:pos="1440"/>
        </w:tabs>
        <w:ind w:left="2280"/>
        <w:jc w:val="both"/>
        <w:rPr>
          <w:ins w:id="1751" w:author="svcMRProcess" w:date="2020-02-17T08:05:00Z"/>
        </w:rPr>
      </w:pPr>
      <w:ins w:id="1752" w:author="svcMRProcess" w:date="2020-02-17T08:05: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left" w:pos="1440"/>
        </w:tabs>
        <w:ind w:left="2280"/>
        <w:jc w:val="both"/>
        <w:rPr>
          <w:ins w:id="1753" w:author="svcMRProcess" w:date="2020-02-17T08:05:00Z"/>
        </w:rPr>
      </w:pPr>
      <w:ins w:id="1754" w:author="svcMRProcess" w:date="2020-02-17T08:05: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tabs>
          <w:tab w:val="left" w:pos="1440"/>
        </w:tabs>
        <w:ind w:left="2280"/>
        <w:jc w:val="both"/>
        <w:rPr>
          <w:ins w:id="1755" w:author="svcMRProcess" w:date="2020-02-17T08:05:00Z"/>
        </w:rPr>
      </w:pPr>
      <w:ins w:id="1756" w:author="svcMRProcess" w:date="2020-02-17T08:05: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tabs>
          <w:tab w:val="left" w:pos="1440"/>
        </w:tabs>
        <w:ind w:left="2280"/>
        <w:jc w:val="both"/>
        <w:rPr>
          <w:ins w:id="1757" w:author="svcMRProcess" w:date="2020-02-17T08:05:00Z"/>
        </w:rPr>
      </w:pPr>
      <w:ins w:id="1758" w:author="svcMRProcess" w:date="2020-02-17T08:05: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1440"/>
        </w:tabs>
        <w:ind w:left="1680"/>
        <w:jc w:val="both"/>
        <w:rPr>
          <w:ins w:id="1759" w:author="svcMRProcess" w:date="2020-02-17T08:05:00Z"/>
          <w:b/>
        </w:rPr>
      </w:pPr>
      <w:ins w:id="1760" w:author="svcMRProcess" w:date="2020-02-17T08:05:00Z">
        <w:r>
          <w:rPr>
            <w:b/>
          </w:rPr>
          <w:t>Company to obtain prior Ministerial in</w:t>
        </w:r>
        <w:r>
          <w:rPr>
            <w:b/>
          </w:rPr>
          <w:noBreakHyphen/>
          <w:t>principle approval</w:t>
        </w:r>
      </w:ins>
    </w:p>
    <w:p>
      <w:pPr>
        <w:pStyle w:val="yMiscellaneousBody"/>
        <w:tabs>
          <w:tab w:val="left" w:pos="2280"/>
        </w:tabs>
        <w:ind w:left="2880" w:hanging="1200"/>
        <w:jc w:val="both"/>
        <w:rPr>
          <w:ins w:id="1761" w:author="svcMRProcess" w:date="2020-02-17T08:05:00Z"/>
        </w:rPr>
      </w:pPr>
      <w:ins w:id="1762" w:author="svcMRProcess" w:date="2020-02-17T08:05: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1700"/>
        </w:tabs>
        <w:ind w:left="2880" w:hanging="600"/>
        <w:jc w:val="both"/>
        <w:rPr>
          <w:ins w:id="1763" w:author="svcMRProcess" w:date="2020-02-17T08:05:00Z"/>
        </w:rPr>
      </w:pPr>
      <w:ins w:id="1764" w:author="svcMRProcess" w:date="2020-02-17T08:05:00Z">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ins>
    </w:p>
    <w:p>
      <w:pPr>
        <w:pStyle w:val="yMiscellaneousBody"/>
        <w:tabs>
          <w:tab w:val="left" w:pos="1700"/>
        </w:tabs>
        <w:ind w:left="2840" w:hanging="560"/>
        <w:jc w:val="both"/>
        <w:rPr>
          <w:ins w:id="1765" w:author="svcMRProcess" w:date="2020-02-17T08:05:00Z"/>
        </w:rPr>
      </w:pPr>
      <w:ins w:id="1766" w:author="svcMRProcess" w:date="2020-02-17T08:05:00Z">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ins>
    </w:p>
    <w:p>
      <w:pPr>
        <w:pStyle w:val="yMiscellaneousBody"/>
        <w:tabs>
          <w:tab w:val="left" w:pos="1800"/>
        </w:tabs>
        <w:ind w:left="1440" w:firstLine="600"/>
        <w:jc w:val="both"/>
        <w:rPr>
          <w:ins w:id="1767" w:author="svcMRProcess" w:date="2020-02-17T08:05:00Z"/>
          <w:b/>
        </w:rPr>
      </w:pPr>
      <w:ins w:id="1768" w:author="svcMRProcess" w:date="2020-02-17T08:05:00Z">
        <w:r>
          <w:rPr>
            <w:b/>
          </w:rPr>
          <w:t>Railway Corridor</w:t>
        </w:r>
      </w:ins>
    </w:p>
    <w:p>
      <w:pPr>
        <w:pStyle w:val="yMiscellaneousBody"/>
        <w:tabs>
          <w:tab w:val="left" w:pos="2280"/>
        </w:tabs>
        <w:ind w:left="2880" w:hanging="1440"/>
        <w:jc w:val="both"/>
        <w:rPr>
          <w:ins w:id="1769" w:author="svcMRProcess" w:date="2020-02-17T08:05:00Z"/>
        </w:rPr>
      </w:pPr>
      <w:ins w:id="1770" w:author="svcMRProcess" w:date="2020-02-17T08:05:00Z">
        <w:r>
          <w:t>(3)</w:t>
        </w:r>
        <w:r>
          <w:tab/>
          <w:t>(a)</w:t>
        </w:r>
        <w:r>
          <w:tab/>
          <w:t>If the Minister gives in</w:t>
        </w:r>
        <w:r>
          <w:noBreakHyphen/>
          <w:t>principle approval to a plan of the Company to develop a Railway it shall consult with the Minister to seek the agreement of the Minister as to:</w:t>
        </w:r>
      </w:ins>
    </w:p>
    <w:p>
      <w:pPr>
        <w:pStyle w:val="yMiscellaneousBody"/>
        <w:tabs>
          <w:tab w:val="left" w:pos="1440"/>
        </w:tabs>
        <w:ind w:left="3480" w:hanging="600"/>
        <w:jc w:val="both"/>
        <w:rPr>
          <w:ins w:id="1771" w:author="svcMRProcess" w:date="2020-02-17T08:05:00Z"/>
        </w:rPr>
      </w:pPr>
      <w:ins w:id="1772" w:author="svcMRProcess" w:date="2020-02-17T08:05:00Z">
        <w:r>
          <w:t>(i)</w:t>
        </w:r>
        <w:r>
          <w:tab/>
          <w:t>where the Railway will begin and end; and</w:t>
        </w:r>
      </w:ins>
    </w:p>
    <w:p>
      <w:pPr>
        <w:pStyle w:val="yMiscellaneousBody"/>
        <w:tabs>
          <w:tab w:val="left" w:pos="1440"/>
        </w:tabs>
        <w:ind w:left="3480" w:hanging="600"/>
        <w:jc w:val="both"/>
        <w:rPr>
          <w:ins w:id="1773" w:author="svcMRProcess" w:date="2020-02-17T08:05:00Z"/>
        </w:rPr>
      </w:pPr>
      <w:ins w:id="1774" w:author="svcMRProcess" w:date="2020-02-17T08:05: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tabs>
          <w:tab w:val="left" w:pos="1440"/>
        </w:tabs>
        <w:ind w:left="3480" w:hanging="600"/>
        <w:jc w:val="both"/>
        <w:rPr>
          <w:ins w:id="1775" w:author="svcMRProcess" w:date="2020-02-17T08:05:00Z"/>
        </w:rPr>
      </w:pPr>
      <w:ins w:id="1776" w:author="svcMRProcess" w:date="2020-02-17T08:05:00Z">
        <w:r>
          <w:t>(iii)</w:t>
        </w:r>
        <w:r>
          <w:tab/>
          <w:t>in respect of Additional Infrastructure (if any) the nature and capacity of such Additional Infrastructure; and</w:t>
        </w:r>
      </w:ins>
    </w:p>
    <w:p>
      <w:pPr>
        <w:pStyle w:val="yMiscellaneousBody"/>
        <w:tabs>
          <w:tab w:val="left" w:pos="1440"/>
        </w:tabs>
        <w:ind w:left="3480" w:hanging="600"/>
        <w:jc w:val="both"/>
        <w:rPr>
          <w:ins w:id="1777" w:author="svcMRProcess" w:date="2020-02-17T08:05:00Z"/>
        </w:rPr>
      </w:pPr>
      <w:ins w:id="1778" w:author="svcMRProcess" w:date="2020-02-17T08:05: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2880"/>
        <w:jc w:val="both"/>
        <w:rPr>
          <w:ins w:id="1779" w:author="svcMRProcess" w:date="2020-02-17T08:05:00Z"/>
        </w:rPr>
      </w:pPr>
      <w:ins w:id="1780" w:author="svcMRProcess" w:date="2020-02-17T08:05: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ins>
    </w:p>
    <w:p>
      <w:pPr>
        <w:pStyle w:val="yMiscellaneousBody"/>
        <w:tabs>
          <w:tab w:val="left" w:pos="1700"/>
        </w:tabs>
        <w:ind w:left="2880" w:hanging="600"/>
        <w:jc w:val="both"/>
        <w:rPr>
          <w:ins w:id="1781" w:author="svcMRProcess" w:date="2020-02-17T08:05:00Z"/>
        </w:rPr>
      </w:pPr>
      <w:ins w:id="1782" w:author="svcMRProcess" w:date="2020-02-17T08:05:00Z">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1700"/>
        </w:tabs>
        <w:ind w:left="2880" w:hanging="600"/>
        <w:jc w:val="both"/>
        <w:rPr>
          <w:ins w:id="1783" w:author="svcMRProcess" w:date="2020-02-17T08:05:00Z"/>
        </w:rPr>
      </w:pPr>
      <w:ins w:id="1784" w:author="svcMRProcess" w:date="2020-02-17T08:05: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1440"/>
        </w:tabs>
        <w:ind w:left="3480" w:hanging="600"/>
        <w:jc w:val="both"/>
        <w:rPr>
          <w:ins w:id="1785" w:author="svcMRProcess" w:date="2020-02-17T08:05:00Z"/>
        </w:rPr>
      </w:pPr>
      <w:ins w:id="1786" w:author="svcMRProcess" w:date="2020-02-17T08:05: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1440"/>
        </w:tabs>
        <w:ind w:left="3480" w:hanging="600"/>
        <w:jc w:val="both"/>
        <w:rPr>
          <w:ins w:id="1787" w:author="svcMRProcess" w:date="2020-02-17T08:05:00Z"/>
        </w:rPr>
      </w:pPr>
      <w:ins w:id="1788" w:author="svcMRProcess" w:date="2020-02-17T08:05: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3480"/>
        </w:tabs>
        <w:ind w:left="3480" w:hanging="600"/>
        <w:jc w:val="both"/>
        <w:rPr>
          <w:ins w:id="1789" w:author="svcMRProcess" w:date="2020-02-17T08:05:00Z"/>
        </w:rPr>
      </w:pPr>
      <w:ins w:id="1790" w:author="svcMRProcess" w:date="2020-02-17T08:05:00Z">
        <w:r>
          <w:t>(iii)</w:t>
        </w:r>
        <w:r>
          <w:tab/>
          <w:t>the inclusion of additional land in the Special Railway Licence as referred to in subclause (6)(h) or subclause (6)(i),</w:t>
        </w:r>
      </w:ins>
    </w:p>
    <w:p>
      <w:pPr>
        <w:pStyle w:val="yMiscellaneousBody"/>
        <w:tabs>
          <w:tab w:val="left" w:pos="1700"/>
        </w:tabs>
        <w:ind w:left="2880"/>
        <w:jc w:val="both"/>
        <w:rPr>
          <w:ins w:id="1791" w:author="svcMRProcess" w:date="2020-02-17T08:05:00Z"/>
        </w:rPr>
      </w:pPr>
      <w:ins w:id="1792" w:author="svcMRProcess" w:date="2020-02-17T08:05: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1700" w:hanging="20"/>
        <w:jc w:val="both"/>
        <w:rPr>
          <w:ins w:id="1793" w:author="svcMRProcess" w:date="2020-02-17T08:05:00Z"/>
          <w:b/>
        </w:rPr>
      </w:pPr>
      <w:ins w:id="1794" w:author="svcMRProcess" w:date="2020-02-17T08:05:00Z">
        <w:r>
          <w:rPr>
            <w:b/>
          </w:rPr>
          <w:t>Company to submit proposals for Railway</w:t>
        </w:r>
      </w:ins>
    </w:p>
    <w:p>
      <w:pPr>
        <w:pStyle w:val="yMiscellaneousBody"/>
        <w:tabs>
          <w:tab w:val="left" w:pos="2280"/>
        </w:tabs>
        <w:ind w:left="2880" w:hanging="1200"/>
        <w:jc w:val="both"/>
        <w:rPr>
          <w:ins w:id="1795" w:author="svcMRProcess" w:date="2020-02-17T08:05:00Z"/>
        </w:rPr>
      </w:pPr>
      <w:ins w:id="1796" w:author="svcMRProcess" w:date="2020-02-17T08:05: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1440"/>
        </w:tabs>
        <w:ind w:left="3480" w:hanging="600"/>
        <w:jc w:val="both"/>
        <w:rPr>
          <w:ins w:id="1797" w:author="svcMRProcess" w:date="2020-02-17T08:05:00Z"/>
        </w:rPr>
      </w:pPr>
      <w:ins w:id="1798" w:author="svcMRProcess" w:date="2020-02-17T08:05:00Z">
        <w:r>
          <w:t>(i)</w:t>
        </w:r>
        <w:r>
          <w:tab/>
          <w:t>the Railway including fencing (if any) and crossing places within the Railway Corridor;</w:t>
        </w:r>
      </w:ins>
    </w:p>
    <w:p>
      <w:pPr>
        <w:pStyle w:val="yMiscellaneousBody"/>
        <w:tabs>
          <w:tab w:val="left" w:pos="2280"/>
        </w:tabs>
        <w:ind w:left="3480" w:hanging="600"/>
        <w:jc w:val="both"/>
        <w:rPr>
          <w:ins w:id="1799" w:author="svcMRProcess" w:date="2020-02-17T08:05:00Z"/>
        </w:rPr>
      </w:pPr>
      <w:ins w:id="1800" w:author="svcMRProcess" w:date="2020-02-17T08:05:00Z">
        <w:r>
          <w:t>(ii)</w:t>
        </w:r>
        <w:r>
          <w:tab/>
          <w:t>Additional Infrastructure (if any) within the Railway Corridor;</w:t>
        </w:r>
      </w:ins>
    </w:p>
    <w:p>
      <w:pPr>
        <w:pStyle w:val="yMiscellaneousBody"/>
        <w:tabs>
          <w:tab w:val="left" w:pos="1440"/>
        </w:tabs>
        <w:ind w:left="3480" w:hanging="600"/>
        <w:jc w:val="both"/>
        <w:rPr>
          <w:ins w:id="1801" w:author="svcMRProcess" w:date="2020-02-17T08:05:00Z"/>
        </w:rPr>
      </w:pPr>
      <w:ins w:id="1802" w:author="svcMRProcess" w:date="2020-02-17T08:05: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tabs>
          <w:tab w:val="left" w:pos="1440"/>
        </w:tabs>
        <w:ind w:left="3480" w:hanging="600"/>
        <w:jc w:val="both"/>
        <w:rPr>
          <w:ins w:id="1803" w:author="svcMRProcess" w:date="2020-02-17T08:05:00Z"/>
        </w:rPr>
      </w:pPr>
      <w:ins w:id="1804" w:author="svcMRProcess" w:date="2020-02-17T08:05:00Z">
        <w:r>
          <w:t>(iv)</w:t>
        </w:r>
        <w:r>
          <w:tab/>
          <w:t>water supply;</w:t>
        </w:r>
      </w:ins>
    </w:p>
    <w:p>
      <w:pPr>
        <w:pStyle w:val="yMiscellaneousBody"/>
        <w:tabs>
          <w:tab w:val="left" w:pos="1440"/>
        </w:tabs>
        <w:ind w:left="3480" w:hanging="600"/>
        <w:jc w:val="both"/>
        <w:rPr>
          <w:ins w:id="1805" w:author="svcMRProcess" w:date="2020-02-17T08:05:00Z"/>
        </w:rPr>
      </w:pPr>
      <w:ins w:id="1806" w:author="svcMRProcess" w:date="2020-02-17T08:05:00Z">
        <w:r>
          <w:t>(v)</w:t>
        </w:r>
        <w:r>
          <w:tab/>
          <w:t>energy supplies;</w:t>
        </w:r>
      </w:ins>
    </w:p>
    <w:p>
      <w:pPr>
        <w:pStyle w:val="yMiscellaneousBody"/>
        <w:tabs>
          <w:tab w:val="left" w:pos="1440"/>
        </w:tabs>
        <w:ind w:left="3480" w:hanging="600"/>
        <w:jc w:val="both"/>
        <w:rPr>
          <w:ins w:id="1807" w:author="svcMRProcess" w:date="2020-02-17T08:05:00Z"/>
        </w:rPr>
      </w:pPr>
      <w:ins w:id="1808" w:author="svcMRProcess" w:date="2020-02-17T08:05:00Z">
        <w:r>
          <w:t xml:space="preserve"> (vi)</w:t>
        </w:r>
        <w:r>
          <w:tab/>
          <w:t>access roads within the Railway Corridor and Lateral Access Roads both along the routes for those roads agreed between the Minister and the Company pursuant to subclause 3(a);</w:t>
        </w:r>
      </w:ins>
    </w:p>
    <w:p>
      <w:pPr>
        <w:pStyle w:val="yMiscellaneousBody"/>
        <w:tabs>
          <w:tab w:val="left" w:pos="1440"/>
        </w:tabs>
        <w:ind w:left="3480" w:hanging="600"/>
        <w:jc w:val="both"/>
        <w:rPr>
          <w:ins w:id="1809" w:author="svcMRProcess" w:date="2020-02-17T08:05:00Z"/>
        </w:rPr>
      </w:pPr>
      <w:ins w:id="1810" w:author="svcMRProcess" w:date="2020-02-17T08:05:00Z">
        <w:r>
          <w:t>(vii)</w:t>
        </w:r>
        <w:r>
          <w:tab/>
          <w:t>any other works, services or facilities desired by the Company; and</w:t>
        </w:r>
      </w:ins>
    </w:p>
    <w:p>
      <w:pPr>
        <w:pStyle w:val="yMiscellaneousBody"/>
        <w:tabs>
          <w:tab w:val="left" w:pos="1440"/>
        </w:tabs>
        <w:ind w:left="3480" w:hanging="600"/>
        <w:jc w:val="both"/>
        <w:rPr>
          <w:ins w:id="1811" w:author="svcMRProcess" w:date="2020-02-17T08:05:00Z"/>
        </w:rPr>
      </w:pPr>
      <w:ins w:id="1812" w:author="svcMRProcess" w:date="2020-02-17T08:05: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1700"/>
        </w:tabs>
        <w:ind w:left="2880" w:hanging="600"/>
        <w:jc w:val="both"/>
        <w:rPr>
          <w:ins w:id="1813" w:author="svcMRProcess" w:date="2020-02-17T08:05:00Z"/>
        </w:rPr>
      </w:pPr>
      <w:ins w:id="1814" w:author="svcMRProcess" w:date="2020-02-17T08:05:00Z">
        <w:r>
          <w:t>(b)</w:t>
        </w:r>
        <w:r>
          <w:tab/>
          <w:t>Proposals pursuant to paragraph (a) must specify the matters agreed for the purpose pursuant to subclause (3)(a) and must not be contrary to or inconsistent with such agreed matters.</w:t>
        </w:r>
      </w:ins>
    </w:p>
    <w:p>
      <w:pPr>
        <w:pStyle w:val="yMiscellaneousBody"/>
        <w:tabs>
          <w:tab w:val="left" w:pos="2880"/>
        </w:tabs>
        <w:ind w:left="2880" w:hanging="600"/>
        <w:jc w:val="both"/>
        <w:rPr>
          <w:ins w:id="1815" w:author="svcMRProcess" w:date="2020-02-17T08:05:00Z"/>
        </w:rPr>
      </w:pPr>
      <w:ins w:id="1816" w:author="svcMRProcess" w:date="2020-02-17T08:05: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tabs>
          <w:tab w:val="left" w:pos="1700"/>
        </w:tabs>
        <w:ind w:left="2880" w:hanging="600"/>
        <w:jc w:val="both"/>
        <w:rPr>
          <w:ins w:id="1817" w:author="svcMRProcess" w:date="2020-02-17T08:05:00Z"/>
        </w:rPr>
      </w:pPr>
      <w:ins w:id="1818" w:author="svcMRProcess" w:date="2020-02-17T08:05: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1700"/>
        </w:tabs>
        <w:ind w:left="2880" w:hanging="600"/>
        <w:jc w:val="both"/>
        <w:rPr>
          <w:ins w:id="1819" w:author="svcMRProcess" w:date="2020-02-17T08:05:00Z"/>
        </w:rPr>
      </w:pPr>
      <w:ins w:id="1820" w:author="svcMRProcess" w:date="2020-02-17T08:05:00Z">
        <w:r>
          <w:t>(e)</w:t>
        </w:r>
        <w:r>
          <w:tab/>
          <w:t>At the time when the Company submits the last of the said proposals pursuant to this subclause, it shall:</w:t>
        </w:r>
      </w:ins>
    </w:p>
    <w:p>
      <w:pPr>
        <w:pStyle w:val="yMiscellaneousBody"/>
        <w:tabs>
          <w:tab w:val="left" w:pos="1440"/>
        </w:tabs>
        <w:ind w:left="3480" w:hanging="600"/>
        <w:jc w:val="both"/>
        <w:rPr>
          <w:ins w:id="1821" w:author="svcMRProcess" w:date="2020-02-17T08:05:00Z"/>
        </w:rPr>
      </w:pPr>
      <w:ins w:id="1822" w:author="svcMRProcess" w:date="2020-02-17T08:05: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1440"/>
        </w:tabs>
        <w:ind w:left="3480" w:hanging="600"/>
        <w:jc w:val="both"/>
        <w:rPr>
          <w:ins w:id="1823" w:author="svcMRProcess" w:date="2020-02-17T08:05:00Z"/>
        </w:rPr>
      </w:pPr>
      <w:ins w:id="1824" w:author="svcMRProcess" w:date="2020-02-17T08:05:00Z">
        <w:r>
          <w:t>(ii)</w:t>
        </w:r>
        <w:r>
          <w:tab/>
          <w:t>furnish to the Minister the written consents referred to in subclause (3)(c)(i) and (3)(c)(ii).</w:t>
        </w:r>
      </w:ins>
    </w:p>
    <w:p>
      <w:pPr>
        <w:pStyle w:val="yMiscellaneousBody"/>
        <w:tabs>
          <w:tab w:val="left" w:pos="1700"/>
        </w:tabs>
        <w:ind w:left="2840" w:hanging="560"/>
        <w:jc w:val="both"/>
        <w:rPr>
          <w:ins w:id="1825" w:author="svcMRProcess" w:date="2020-02-17T08:05:00Z"/>
        </w:rPr>
      </w:pPr>
      <w:ins w:id="1826" w:author="svcMRProcess" w:date="2020-02-17T08:05:00Z">
        <w:r>
          <w:t>(f)</w:t>
        </w:r>
        <w:r>
          <w:tab/>
          <w:t>The provisions of clause 5B shall apply mutatis mutandis to detailed proposals submitted under this subclause.</w:t>
        </w:r>
      </w:ins>
    </w:p>
    <w:p>
      <w:pPr>
        <w:pStyle w:val="yMiscellaneousBody"/>
        <w:tabs>
          <w:tab w:val="left" w:pos="1700"/>
        </w:tabs>
        <w:ind w:left="1680"/>
        <w:jc w:val="both"/>
        <w:rPr>
          <w:ins w:id="1827" w:author="svcMRProcess" w:date="2020-02-17T08:05:00Z"/>
          <w:b/>
        </w:rPr>
      </w:pPr>
      <w:ins w:id="1828" w:author="svcMRProcess" w:date="2020-02-17T08:05:00Z">
        <w:r>
          <w:rPr>
            <w:b/>
          </w:rPr>
          <w:t>Additional Railway Proposals</w:t>
        </w:r>
      </w:ins>
    </w:p>
    <w:p>
      <w:pPr>
        <w:pStyle w:val="yMiscellaneousBody"/>
        <w:tabs>
          <w:tab w:val="left" w:pos="2280"/>
        </w:tabs>
        <w:ind w:left="2880" w:hanging="1200"/>
        <w:jc w:val="both"/>
        <w:rPr>
          <w:ins w:id="1829" w:author="svcMRProcess" w:date="2020-02-17T08:05:00Z"/>
        </w:rPr>
      </w:pPr>
      <w:ins w:id="1830" w:author="svcMRProcess" w:date="2020-02-17T08:05: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tabs>
          <w:tab w:val="left" w:pos="1700"/>
        </w:tabs>
        <w:ind w:left="2880" w:hanging="600"/>
        <w:jc w:val="both"/>
        <w:rPr>
          <w:ins w:id="1831" w:author="svcMRProcess" w:date="2020-02-17T08:05:00Z"/>
        </w:rPr>
      </w:pPr>
      <w:ins w:id="1832" w:author="svcMRProcess" w:date="2020-02-17T08:05: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tabs>
          <w:tab w:val="left" w:pos="1700"/>
        </w:tabs>
        <w:ind w:left="2880" w:hanging="600"/>
        <w:jc w:val="both"/>
        <w:rPr>
          <w:ins w:id="1833" w:author="svcMRProcess" w:date="2020-02-17T08:05:00Z"/>
          <w:i/>
        </w:rPr>
      </w:pPr>
      <w:ins w:id="1834" w:author="svcMRProcess" w:date="2020-02-17T08:05: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1700"/>
        </w:tabs>
        <w:ind w:left="2880" w:hanging="600"/>
        <w:jc w:val="both"/>
        <w:rPr>
          <w:ins w:id="1835" w:author="svcMRProcess" w:date="2020-02-17T08:05:00Z"/>
        </w:rPr>
      </w:pPr>
      <w:ins w:id="1836" w:author="svcMRProcess" w:date="2020-02-17T08:05: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ins>
    </w:p>
    <w:p>
      <w:pPr>
        <w:pStyle w:val="yMiscellaneousBody"/>
        <w:tabs>
          <w:tab w:val="left" w:pos="1440"/>
        </w:tabs>
        <w:ind w:left="1700" w:hanging="20"/>
        <w:jc w:val="both"/>
        <w:rPr>
          <w:ins w:id="1837" w:author="svcMRProcess" w:date="2020-02-17T08:05:00Z"/>
          <w:b/>
        </w:rPr>
      </w:pPr>
      <w:ins w:id="1838" w:author="svcMRProcess" w:date="2020-02-17T08:05:00Z">
        <w:r>
          <w:rPr>
            <w:b/>
          </w:rPr>
          <w:t>Grant of Tenure</w:t>
        </w:r>
      </w:ins>
    </w:p>
    <w:p>
      <w:pPr>
        <w:pStyle w:val="yMiscellaneousBody"/>
        <w:ind w:left="2840" w:hanging="1160"/>
        <w:jc w:val="both"/>
        <w:rPr>
          <w:ins w:id="1839" w:author="svcMRProcess" w:date="2020-02-17T08:05:00Z"/>
        </w:rPr>
      </w:pPr>
      <w:ins w:id="1840" w:author="svcMRProcess" w:date="2020-02-17T08:05: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tabs>
          <w:tab w:val="left" w:pos="1440"/>
        </w:tabs>
        <w:ind w:left="3480" w:hanging="720"/>
        <w:jc w:val="both"/>
        <w:rPr>
          <w:ins w:id="1841" w:author="svcMRProcess" w:date="2020-02-17T08:05:00Z"/>
        </w:rPr>
      </w:pPr>
      <w:ins w:id="1842" w:author="svcMRProcess" w:date="2020-02-17T08:05: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ins>
    </w:p>
    <w:p>
      <w:pPr>
        <w:pStyle w:val="yMiscellaneousBody"/>
        <w:tabs>
          <w:tab w:val="left" w:pos="4080"/>
        </w:tabs>
        <w:ind w:left="4080" w:hanging="600"/>
        <w:jc w:val="both"/>
        <w:rPr>
          <w:ins w:id="1843" w:author="svcMRProcess" w:date="2020-02-17T08:05:00Z"/>
        </w:rPr>
      </w:pPr>
      <w:ins w:id="1844" w:author="svcMRProcess" w:date="2020-02-17T08:05:00Z">
        <w:r>
          <w:t>(A)</w:t>
        </w:r>
        <w:r>
          <w:tab/>
          <w:t>prior to the Railway Operation Date, as if the width of the Railway Corridor were 100 metres; and</w:t>
        </w:r>
      </w:ins>
    </w:p>
    <w:p>
      <w:pPr>
        <w:pStyle w:val="yMiscellaneousBody"/>
        <w:tabs>
          <w:tab w:val="left" w:pos="2880"/>
        </w:tabs>
        <w:ind w:left="4080" w:hanging="600"/>
        <w:jc w:val="both"/>
        <w:rPr>
          <w:ins w:id="1845" w:author="svcMRProcess" w:date="2020-02-17T08:05:00Z"/>
        </w:rPr>
      </w:pPr>
      <w:ins w:id="1846" w:author="svcMRProcess" w:date="2020-02-17T08:05:00Z">
        <w:r>
          <w:t>(B)</w:t>
        </w:r>
        <w:r>
          <w:tab/>
          <w:t>on and from the Railway Operation Date, at the rentals from time to time prescribed under the Mining Act 1978; and</w:t>
        </w:r>
      </w:ins>
    </w:p>
    <w:p>
      <w:pPr>
        <w:pStyle w:val="yMiscellaneousBody"/>
        <w:tabs>
          <w:tab w:val="left" w:pos="1440"/>
        </w:tabs>
        <w:ind w:left="3480" w:hanging="720"/>
        <w:jc w:val="both"/>
        <w:rPr>
          <w:ins w:id="1847" w:author="svcMRProcess" w:date="2020-02-17T08:05:00Z"/>
        </w:rPr>
      </w:pPr>
      <w:ins w:id="1848" w:author="svcMRProcess" w:date="2020-02-17T08:05: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ind w:left="2880" w:hanging="600"/>
        <w:jc w:val="both"/>
        <w:rPr>
          <w:ins w:id="1849" w:author="svcMRProcess" w:date="2020-02-17T08:05:00Z"/>
        </w:rPr>
      </w:pPr>
      <w:ins w:id="1850" w:author="svcMRProcess" w:date="2020-02-17T08:05: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ins>
    </w:p>
    <w:p>
      <w:pPr>
        <w:pStyle w:val="yMiscellaneousBody"/>
        <w:tabs>
          <w:tab w:val="left" w:pos="1700"/>
        </w:tabs>
        <w:ind w:left="2880" w:hanging="600"/>
        <w:jc w:val="both"/>
        <w:rPr>
          <w:ins w:id="1851" w:author="svcMRProcess" w:date="2020-02-17T08:05:00Z"/>
        </w:rPr>
      </w:pPr>
      <w:ins w:id="1852" w:author="svcMRProcess" w:date="2020-02-17T08:05: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1700"/>
        </w:tabs>
        <w:ind w:left="2880" w:hanging="600"/>
        <w:jc w:val="both"/>
        <w:rPr>
          <w:ins w:id="1853" w:author="svcMRProcess" w:date="2020-02-17T08:05:00Z"/>
        </w:rPr>
      </w:pPr>
      <w:ins w:id="1854" w:author="svcMRProcess" w:date="2020-02-17T08:05: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2880"/>
        </w:tabs>
        <w:ind w:left="2880" w:hanging="600"/>
        <w:jc w:val="both"/>
        <w:rPr>
          <w:ins w:id="1855" w:author="svcMRProcess" w:date="2020-02-17T08:05:00Z"/>
        </w:rPr>
      </w:pPr>
      <w:ins w:id="1856" w:author="svcMRProcess" w:date="2020-02-17T08:05: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2880"/>
        </w:tabs>
        <w:ind w:left="3480" w:hanging="1200"/>
        <w:jc w:val="both"/>
        <w:rPr>
          <w:ins w:id="1857" w:author="svcMRProcess" w:date="2020-02-17T08:05:00Z"/>
        </w:rPr>
      </w:pPr>
      <w:ins w:id="1858" w:author="svcMRProcess" w:date="2020-02-17T08:05: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1440"/>
        </w:tabs>
        <w:ind w:left="3480" w:hanging="600"/>
        <w:jc w:val="both"/>
        <w:rPr>
          <w:ins w:id="1859" w:author="svcMRProcess" w:date="2020-02-17T08:05:00Z"/>
        </w:rPr>
      </w:pPr>
      <w:ins w:id="1860" w:author="svcMRProcess" w:date="2020-02-17T08:05:00Z">
        <w:r>
          <w:t>(ii)</w:t>
        </w:r>
        <w:r>
          <w:tab/>
          <w:t>Notwithstanding the Mining Act 1978 no royalty shall be payable under the Mining Act in respect of stone, sand, clay and gravel which the Company is permitted by subparagraph (i) to obtain from the land the subject of the Special Railway Licence.</w:t>
        </w:r>
      </w:ins>
    </w:p>
    <w:p>
      <w:pPr>
        <w:pStyle w:val="yMiscellaneousBody"/>
        <w:ind w:left="2880" w:hanging="600"/>
        <w:jc w:val="both"/>
        <w:rPr>
          <w:ins w:id="1861" w:author="svcMRProcess" w:date="2020-02-17T08:05:00Z"/>
        </w:rPr>
      </w:pPr>
      <w:ins w:id="1862" w:author="svcMRProcess" w:date="2020-02-17T08:05:00Z">
        <w:r>
          <w:t>(g)</w:t>
        </w:r>
        <w:r>
          <w:tab/>
          <w:t xml:space="preserve">For the purposes of this Agreement and without limiting the operation of paragraphs </w:t>
        </w:r>
        <w:r>
          <w:br/>
          <w:t>(a) to (f) inclusive above, the application of the Mining Act 1978 and the regulations made thereunder are specifically modified;</w:t>
        </w:r>
      </w:ins>
    </w:p>
    <w:p>
      <w:pPr>
        <w:pStyle w:val="yMiscellaneousBody"/>
        <w:tabs>
          <w:tab w:val="left" w:pos="1440"/>
        </w:tabs>
        <w:ind w:left="2280" w:firstLine="600"/>
        <w:jc w:val="both"/>
        <w:rPr>
          <w:ins w:id="1863" w:author="svcMRProcess" w:date="2020-02-17T08:05:00Z"/>
        </w:rPr>
      </w:pPr>
      <w:ins w:id="1864" w:author="svcMRProcess" w:date="2020-02-17T08:05:00Z">
        <w:r>
          <w:t>(i)</w:t>
        </w:r>
        <w:r>
          <w:tab/>
          <w:t>in section 91(1) by:</w:t>
        </w:r>
      </w:ins>
    </w:p>
    <w:p>
      <w:pPr>
        <w:pStyle w:val="yMiscellaneousBody"/>
        <w:tabs>
          <w:tab w:val="left" w:pos="2280"/>
        </w:tabs>
        <w:ind w:left="4080" w:hanging="600"/>
        <w:jc w:val="both"/>
        <w:rPr>
          <w:ins w:id="1865" w:author="svcMRProcess" w:date="2020-02-17T08:05:00Z"/>
        </w:rPr>
      </w:pPr>
      <w:ins w:id="1866" w:author="svcMRProcess" w:date="2020-02-17T08:05:00Z">
        <w:r>
          <w:t>(A)</w:t>
        </w:r>
        <w:r>
          <w:tab/>
          <w:t xml:space="preserve">deleting "the mining registrar or the warden, in accordance with section 42 (as read with section 92)" and substituting "the Minister"; </w:t>
        </w:r>
      </w:ins>
    </w:p>
    <w:p>
      <w:pPr>
        <w:pStyle w:val="yMiscellaneousBody"/>
        <w:tabs>
          <w:tab w:val="left" w:pos="2280"/>
        </w:tabs>
        <w:ind w:left="4080" w:hanging="600"/>
        <w:jc w:val="both"/>
        <w:rPr>
          <w:ins w:id="1867" w:author="svcMRProcess" w:date="2020-02-17T08:05:00Z"/>
        </w:rPr>
      </w:pPr>
      <w:ins w:id="1868" w:author="svcMRProcess" w:date="2020-02-17T08:05:00Z">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ins>
    </w:p>
    <w:p>
      <w:pPr>
        <w:pStyle w:val="yMiscellaneousBody"/>
        <w:tabs>
          <w:tab w:val="left" w:pos="2280"/>
        </w:tabs>
        <w:ind w:left="4080" w:hanging="600"/>
        <w:jc w:val="both"/>
        <w:rPr>
          <w:ins w:id="1869" w:author="svcMRProcess" w:date="2020-02-17T08:05:00Z"/>
        </w:rPr>
      </w:pPr>
      <w:ins w:id="1870" w:author="svcMRProcess" w:date="2020-02-17T08:05:00Z">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ins>
    </w:p>
    <w:p>
      <w:pPr>
        <w:pStyle w:val="yMiscellaneousBody"/>
        <w:tabs>
          <w:tab w:val="left" w:pos="1440"/>
        </w:tabs>
        <w:ind w:left="3480" w:hanging="600"/>
        <w:jc w:val="both"/>
        <w:rPr>
          <w:ins w:id="1871" w:author="svcMRProcess" w:date="2020-02-17T08:05:00Z"/>
        </w:rPr>
      </w:pPr>
      <w:ins w:id="1872" w:author="svcMRProcess" w:date="2020-02-17T08:05:00Z">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ins>
    </w:p>
    <w:p>
      <w:pPr>
        <w:pStyle w:val="yMiscellaneousBody"/>
        <w:tabs>
          <w:tab w:val="left" w:pos="1440"/>
        </w:tabs>
        <w:ind w:left="3480" w:hanging="600"/>
        <w:jc w:val="both"/>
        <w:rPr>
          <w:ins w:id="1873" w:author="svcMRProcess" w:date="2020-02-17T08:05:00Z"/>
        </w:rPr>
      </w:pPr>
      <w:ins w:id="1874" w:author="svcMRProcess" w:date="2020-02-17T08:05:00Z">
        <w:r>
          <w:t>(iii)</w:t>
        </w:r>
        <w:r>
          <w:tab/>
          <w:t>by deleting sections 91(6), 91(9), 91(10) and 91B;</w:t>
        </w:r>
      </w:ins>
    </w:p>
    <w:p>
      <w:pPr>
        <w:pStyle w:val="yMiscellaneousBody"/>
        <w:tabs>
          <w:tab w:val="left" w:pos="1440"/>
        </w:tabs>
        <w:ind w:left="3480" w:hanging="600"/>
        <w:jc w:val="both"/>
        <w:rPr>
          <w:ins w:id="1875" w:author="svcMRProcess" w:date="2020-02-17T08:05:00Z"/>
        </w:rPr>
      </w:pPr>
      <w:ins w:id="1876" w:author="svcMRProcess" w:date="2020-02-17T08:05: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1440"/>
        </w:tabs>
        <w:ind w:left="3480" w:hanging="600"/>
        <w:jc w:val="both"/>
        <w:rPr>
          <w:ins w:id="1877" w:author="svcMRProcess" w:date="2020-02-17T08:05:00Z"/>
        </w:rPr>
      </w:pPr>
      <w:ins w:id="1878" w:author="svcMRProcess" w:date="2020-02-17T08:05:00Z">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ins>
    </w:p>
    <w:p>
      <w:pPr>
        <w:pStyle w:val="yMiscellaneousBody"/>
        <w:tabs>
          <w:tab w:val="left" w:pos="1440"/>
        </w:tabs>
        <w:ind w:left="3480" w:hanging="600"/>
        <w:jc w:val="both"/>
        <w:rPr>
          <w:ins w:id="1879" w:author="svcMRProcess" w:date="2020-02-17T08:05:00Z"/>
        </w:rPr>
      </w:pPr>
      <w:ins w:id="1880" w:author="svcMRProcess" w:date="2020-02-17T08:05:00Z">
        <w:r>
          <w:t>(vi)</w:t>
        </w:r>
        <w:r>
          <w:tab/>
          <w:t xml:space="preserve">by deleting sections 94(2), (3) and (4); </w:t>
        </w:r>
      </w:ins>
    </w:p>
    <w:p>
      <w:pPr>
        <w:pStyle w:val="yMiscellaneousBody"/>
        <w:tabs>
          <w:tab w:val="left" w:pos="1440"/>
        </w:tabs>
        <w:ind w:left="3480" w:hanging="600"/>
        <w:jc w:val="both"/>
        <w:rPr>
          <w:ins w:id="1881" w:author="svcMRProcess" w:date="2020-02-17T08:05:00Z"/>
        </w:rPr>
      </w:pPr>
      <w:ins w:id="1882" w:author="svcMRProcess" w:date="2020-02-17T08:05:00Z">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ins>
    </w:p>
    <w:p>
      <w:pPr>
        <w:pStyle w:val="yMiscellaneousBody"/>
        <w:tabs>
          <w:tab w:val="left" w:pos="1440"/>
        </w:tabs>
        <w:ind w:left="3480" w:hanging="600"/>
        <w:jc w:val="both"/>
        <w:rPr>
          <w:ins w:id="1883" w:author="svcMRProcess" w:date="2020-02-17T08:05:00Z"/>
        </w:rPr>
      </w:pPr>
      <w:ins w:id="1884" w:author="svcMRProcess" w:date="2020-02-17T08:05:00Z">
        <w:r>
          <w:t>(viii)</w:t>
        </w:r>
        <w:r>
          <w:tab/>
          <w:t>by deleting mining regulations 37(2), 37(3), 42 and 42A; and</w:t>
        </w:r>
      </w:ins>
    </w:p>
    <w:p>
      <w:pPr>
        <w:pStyle w:val="yMiscellaneousBody"/>
        <w:tabs>
          <w:tab w:val="left" w:pos="1440"/>
        </w:tabs>
        <w:ind w:left="3480" w:hanging="600"/>
        <w:jc w:val="both"/>
        <w:rPr>
          <w:ins w:id="1885" w:author="svcMRProcess" w:date="2020-02-17T08:05:00Z"/>
        </w:rPr>
      </w:pPr>
      <w:ins w:id="1886" w:author="svcMRProcess" w:date="2020-02-17T08:05:00Z">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ins>
    </w:p>
    <w:p>
      <w:pPr>
        <w:pStyle w:val="yMiscellaneousBody"/>
        <w:ind w:left="2880" w:hanging="600"/>
        <w:jc w:val="both"/>
        <w:rPr>
          <w:ins w:id="1887" w:author="svcMRProcess" w:date="2020-02-17T08:05:00Z"/>
        </w:rPr>
      </w:pPr>
      <w:ins w:id="1888" w:author="svcMRProcess" w:date="2020-02-17T08:05: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2880" w:hanging="600"/>
        <w:jc w:val="both"/>
        <w:rPr>
          <w:ins w:id="1889" w:author="svcMRProcess" w:date="2020-02-17T08:05:00Z"/>
        </w:rPr>
      </w:pPr>
      <w:ins w:id="1890" w:author="svcMRProcess" w:date="2020-02-17T08:05: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2880" w:hanging="600"/>
        <w:jc w:val="both"/>
        <w:rPr>
          <w:ins w:id="1891" w:author="svcMRProcess" w:date="2020-02-17T08:05:00Z"/>
        </w:rPr>
      </w:pPr>
      <w:ins w:id="1892" w:author="svcMRProcess" w:date="2020-02-17T08:05:00Z">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ins>
    </w:p>
    <w:p>
      <w:pPr>
        <w:pStyle w:val="yMiscellaneousBody"/>
        <w:tabs>
          <w:tab w:val="left" w:pos="1440"/>
        </w:tabs>
        <w:ind w:firstLine="1680"/>
        <w:jc w:val="both"/>
        <w:rPr>
          <w:ins w:id="1893" w:author="svcMRProcess" w:date="2020-02-17T08:05:00Z"/>
          <w:b/>
        </w:rPr>
      </w:pPr>
      <w:ins w:id="1894" w:author="svcMRProcess" w:date="2020-02-17T08:05:00Z">
        <w:r>
          <w:rPr>
            <w:b/>
          </w:rPr>
          <w:t xml:space="preserve">Construction and operation of Railway </w:t>
        </w:r>
      </w:ins>
    </w:p>
    <w:p>
      <w:pPr>
        <w:pStyle w:val="yMiscellaneousBody"/>
        <w:tabs>
          <w:tab w:val="left" w:pos="2280"/>
        </w:tabs>
        <w:ind w:left="2880" w:hanging="1200"/>
        <w:jc w:val="both"/>
        <w:rPr>
          <w:ins w:id="1895" w:author="svcMRProcess" w:date="2020-02-17T08:05:00Z"/>
        </w:rPr>
      </w:pPr>
      <w:ins w:id="1896" w:author="svcMRProcess" w:date="2020-02-17T08:05: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2880"/>
        </w:tabs>
        <w:ind w:left="2880" w:hanging="600"/>
        <w:jc w:val="both"/>
        <w:rPr>
          <w:ins w:id="1897" w:author="svcMRProcess" w:date="2020-02-17T08:05:00Z"/>
        </w:rPr>
      </w:pPr>
      <w:ins w:id="1898" w:author="svcMRProcess" w:date="2020-02-17T08:05:00Z">
        <w:r>
          <w:t>(b)</w:t>
        </w:r>
        <w:r>
          <w:tab/>
          <w:t>The Company shall while the holder of a Special Railway Licence:</w:t>
        </w:r>
      </w:ins>
    </w:p>
    <w:p>
      <w:pPr>
        <w:pStyle w:val="yMiscellaneousBody"/>
        <w:tabs>
          <w:tab w:val="left" w:pos="2880"/>
        </w:tabs>
        <w:ind w:left="3480" w:hanging="600"/>
        <w:jc w:val="both"/>
        <w:rPr>
          <w:ins w:id="1899" w:author="svcMRProcess" w:date="2020-02-17T08:05:00Z"/>
        </w:rPr>
      </w:pPr>
      <w:ins w:id="1900" w:author="svcMRProcess" w:date="2020-02-17T08:05:00Z">
        <w:r>
          <w:t>(i)</w:t>
        </w:r>
        <w:r>
          <w:tab/>
          <w:t>keep the Railway the subject of that licence in an operable state; and</w:t>
        </w:r>
      </w:ins>
    </w:p>
    <w:p>
      <w:pPr>
        <w:pStyle w:val="yMiscellaneousBody"/>
        <w:tabs>
          <w:tab w:val="left" w:pos="2880"/>
        </w:tabs>
        <w:ind w:left="3480" w:hanging="600"/>
        <w:jc w:val="both"/>
        <w:rPr>
          <w:ins w:id="1901" w:author="svcMRProcess" w:date="2020-02-17T08:05:00Z"/>
        </w:rPr>
      </w:pPr>
      <w:ins w:id="1902" w:author="svcMRProcess" w:date="2020-02-17T08:05:00Z">
        <w:r>
          <w:t>(ii)</w:t>
        </w:r>
        <w:r>
          <w:tab/>
          <w:t>ensure that the Railway the subject of that licence is operated in a safe and proper manner in compliance with all applicable laws from time to time; and</w:t>
        </w:r>
      </w:ins>
    </w:p>
    <w:p>
      <w:pPr>
        <w:pStyle w:val="yMiscellaneousBody"/>
        <w:tabs>
          <w:tab w:val="left" w:pos="2880"/>
        </w:tabs>
        <w:ind w:left="3480" w:hanging="600"/>
        <w:jc w:val="both"/>
        <w:rPr>
          <w:ins w:id="1903" w:author="svcMRProcess" w:date="2020-02-17T08:05:00Z"/>
        </w:rPr>
      </w:pPr>
      <w:ins w:id="1904" w:author="svcMRProcess" w:date="2020-02-17T08:05: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2880"/>
        </w:tabs>
        <w:ind w:left="2880"/>
        <w:jc w:val="both"/>
        <w:rPr>
          <w:ins w:id="1905" w:author="svcMRProcess" w:date="2020-02-17T08:05:00Z"/>
        </w:rPr>
      </w:pPr>
      <w:ins w:id="1906" w:author="svcMRProcess" w:date="2020-02-17T08:05: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2880"/>
        </w:tabs>
        <w:ind w:left="2880" w:hanging="600"/>
        <w:jc w:val="both"/>
        <w:rPr>
          <w:ins w:id="1907" w:author="svcMRProcess" w:date="2020-02-17T08:05:00Z"/>
        </w:rPr>
      </w:pPr>
      <w:ins w:id="1908" w:author="svcMRProcess" w:date="2020-02-17T08:05: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2880"/>
        </w:tabs>
        <w:ind w:left="2880" w:hanging="600"/>
        <w:jc w:val="both"/>
        <w:rPr>
          <w:ins w:id="1909" w:author="svcMRProcess" w:date="2020-02-17T08:05:00Z"/>
        </w:rPr>
      </w:pPr>
      <w:ins w:id="1910" w:author="svcMRProcess" w:date="2020-02-17T08:05:00Z">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ins>
    </w:p>
    <w:p>
      <w:pPr>
        <w:pStyle w:val="yMiscellaneousBody"/>
        <w:tabs>
          <w:tab w:val="left" w:pos="2880"/>
        </w:tabs>
        <w:ind w:left="2880" w:hanging="600"/>
        <w:jc w:val="both"/>
        <w:rPr>
          <w:ins w:id="1911" w:author="svcMRProcess" w:date="2020-02-17T08:05:00Z"/>
        </w:rPr>
      </w:pPr>
      <w:ins w:id="1912" w:author="svcMRProcess" w:date="2020-02-17T08:05: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2880"/>
        </w:tabs>
        <w:ind w:left="2880" w:hanging="600"/>
        <w:jc w:val="both"/>
        <w:rPr>
          <w:ins w:id="1913" w:author="svcMRProcess" w:date="2020-02-17T08:05:00Z"/>
        </w:rPr>
      </w:pPr>
      <w:ins w:id="1914" w:author="svcMRProcess" w:date="2020-02-17T08:05:00Z">
        <w:r>
          <w:t>(f)</w:t>
        </w:r>
        <w:r>
          <w:tab/>
          <w:t>The Company's ownership of a Railway constructed pursuant to this clause shall not give it an interest in the land underlying it.</w:t>
        </w:r>
      </w:ins>
    </w:p>
    <w:p>
      <w:pPr>
        <w:pStyle w:val="yMiscellaneousBody"/>
        <w:tabs>
          <w:tab w:val="left" w:pos="2880"/>
        </w:tabs>
        <w:ind w:left="2880" w:hanging="600"/>
        <w:jc w:val="both"/>
        <w:rPr>
          <w:ins w:id="1915" w:author="svcMRProcess" w:date="2020-02-17T08:05:00Z"/>
        </w:rPr>
      </w:pPr>
      <w:ins w:id="1916" w:author="svcMRProcess" w:date="2020-02-17T08:05: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2880"/>
        </w:tabs>
        <w:ind w:left="2880" w:hanging="600"/>
        <w:jc w:val="both"/>
        <w:rPr>
          <w:ins w:id="1917" w:author="svcMRProcess" w:date="2020-02-17T08:05:00Z"/>
        </w:rPr>
      </w:pPr>
      <w:ins w:id="1918" w:author="svcMRProcess" w:date="2020-02-17T08:05: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2880"/>
        </w:tabs>
        <w:ind w:left="2880" w:hanging="600"/>
        <w:jc w:val="both"/>
        <w:rPr>
          <w:ins w:id="1919" w:author="svcMRProcess" w:date="2020-02-17T08:05:00Z"/>
        </w:rPr>
      </w:pPr>
      <w:ins w:id="1920" w:author="svcMRProcess" w:date="2020-02-17T08:05: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2880"/>
        </w:tabs>
        <w:ind w:left="2880" w:hanging="600"/>
        <w:jc w:val="both"/>
        <w:rPr>
          <w:ins w:id="1921" w:author="svcMRProcess" w:date="2020-02-17T08:05:00Z"/>
        </w:rPr>
      </w:pPr>
      <w:ins w:id="1922" w:author="svcMRProcess" w:date="2020-02-17T08:05:00Z">
        <w:r>
          <w:t>(j)</w:t>
        </w:r>
        <w:r>
          <w:tab/>
          <w:t>Subject to clause 7D, the Company shall:</w:t>
        </w:r>
      </w:ins>
    </w:p>
    <w:p>
      <w:pPr>
        <w:pStyle w:val="yMiscellaneousBody"/>
        <w:tabs>
          <w:tab w:val="left" w:pos="3480"/>
        </w:tabs>
        <w:ind w:left="3480" w:hanging="600"/>
        <w:jc w:val="both"/>
        <w:rPr>
          <w:ins w:id="1923" w:author="svcMRProcess" w:date="2020-02-17T08:05:00Z"/>
        </w:rPr>
      </w:pPr>
      <w:ins w:id="1924" w:author="svcMRProcess" w:date="2020-02-17T08:05:00Z">
        <w:r>
          <w:t>(i)</w:t>
        </w:r>
        <w:r>
          <w:tab/>
          <w:t>be responsible for the cost of construction and maintenance of all Private Roads constructed pursuant to this clause; and</w:t>
        </w:r>
      </w:ins>
    </w:p>
    <w:p>
      <w:pPr>
        <w:pStyle w:val="yMiscellaneousBody"/>
        <w:tabs>
          <w:tab w:val="left" w:pos="3480"/>
        </w:tabs>
        <w:ind w:left="3480" w:hanging="600"/>
        <w:jc w:val="both"/>
        <w:rPr>
          <w:ins w:id="1925" w:author="svcMRProcess" w:date="2020-02-17T08:05:00Z"/>
        </w:rPr>
      </w:pPr>
      <w:ins w:id="1926" w:author="svcMRProcess" w:date="2020-02-17T08:05: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3480"/>
        </w:tabs>
        <w:ind w:left="3600" w:hanging="720"/>
        <w:jc w:val="both"/>
        <w:rPr>
          <w:ins w:id="1927" w:author="svcMRProcess" w:date="2020-02-17T08:05:00Z"/>
        </w:rPr>
      </w:pPr>
      <w:ins w:id="1928" w:author="svcMRProcess" w:date="2020-02-17T08:05: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2880"/>
        </w:tabs>
        <w:ind w:left="2880" w:hanging="600"/>
        <w:jc w:val="both"/>
        <w:rPr>
          <w:ins w:id="1929" w:author="svcMRProcess" w:date="2020-02-17T08:05:00Z"/>
        </w:rPr>
      </w:pPr>
      <w:ins w:id="1930" w:author="svcMRProcess" w:date="2020-02-17T08:05:00Z">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ins>
    </w:p>
    <w:p>
      <w:pPr>
        <w:pStyle w:val="yMiscellaneousBody"/>
        <w:tabs>
          <w:tab w:val="left" w:pos="1700"/>
        </w:tabs>
        <w:ind w:left="2560" w:hanging="880"/>
        <w:jc w:val="both"/>
        <w:rPr>
          <w:ins w:id="1931" w:author="svcMRProcess" w:date="2020-02-17T08:05:00Z"/>
          <w:b/>
        </w:rPr>
      </w:pPr>
      <w:ins w:id="1932" w:author="svcMRProcess" w:date="2020-02-17T08:05:00Z">
        <w:r>
          <w:rPr>
            <w:b/>
            <w:i/>
          </w:rPr>
          <w:t xml:space="preserve">Aboriginal Heritage Act 1972 </w:t>
        </w:r>
        <w:r>
          <w:rPr>
            <w:b/>
          </w:rPr>
          <w:t>(WA)</w:t>
        </w:r>
      </w:ins>
    </w:p>
    <w:p>
      <w:pPr>
        <w:pStyle w:val="yMiscellaneousBody"/>
        <w:tabs>
          <w:tab w:val="left" w:pos="1440"/>
        </w:tabs>
        <w:ind w:left="2280" w:hanging="600"/>
        <w:jc w:val="both"/>
        <w:rPr>
          <w:ins w:id="1933" w:author="svcMRProcess" w:date="2020-02-17T08:05:00Z"/>
        </w:rPr>
      </w:pPr>
      <w:ins w:id="1934" w:author="svcMRProcess" w:date="2020-02-17T08:05:00Z">
        <w:r>
          <w:t>(8)</w:t>
        </w:r>
        <w:r>
          <w:tab/>
          <w:t xml:space="preserve">For the purposes of this clause the </w:t>
        </w:r>
        <w:r>
          <w:rPr>
            <w:i/>
          </w:rPr>
          <w:t>Aboriginal Heritage Act 1972</w:t>
        </w:r>
        <w:r>
          <w:t xml:space="preserve"> (WA) applies as if it were modified by:</w:t>
        </w:r>
      </w:ins>
    </w:p>
    <w:p>
      <w:pPr>
        <w:pStyle w:val="yMiscellaneousBody"/>
        <w:tabs>
          <w:tab w:val="left" w:pos="1700"/>
        </w:tabs>
        <w:ind w:left="2880" w:hanging="600"/>
        <w:jc w:val="both"/>
        <w:rPr>
          <w:ins w:id="1935" w:author="svcMRProcess" w:date="2020-02-17T08:05:00Z"/>
        </w:rPr>
      </w:pPr>
      <w:ins w:id="1936" w:author="svcMRProcess" w:date="2020-02-17T08:05:00Z">
        <w:r>
          <w:t>(a)</w:t>
        </w:r>
        <w:r>
          <w:tab/>
          <w:t>the insertion before the full stop at the end of section 18(1) of the words:</w:t>
        </w:r>
      </w:ins>
    </w:p>
    <w:p>
      <w:pPr>
        <w:pStyle w:val="yMiscellaneousBody"/>
        <w:tabs>
          <w:tab w:val="left" w:pos="1440"/>
        </w:tabs>
        <w:ind w:left="2880"/>
        <w:jc w:val="both"/>
        <w:rPr>
          <w:ins w:id="1937" w:author="svcMRProcess" w:date="2020-02-17T08:05:00Z"/>
        </w:rPr>
      </w:pPr>
      <w:ins w:id="1938" w:author="svcMRProcess" w:date="2020-02-17T08:05:00Z">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ins>
    </w:p>
    <w:p>
      <w:pPr>
        <w:pStyle w:val="yMiscellaneousBody"/>
        <w:tabs>
          <w:tab w:val="left" w:pos="1700"/>
        </w:tabs>
        <w:ind w:left="2880" w:hanging="600"/>
        <w:jc w:val="both"/>
        <w:rPr>
          <w:ins w:id="1939" w:author="svcMRProcess" w:date="2020-02-17T08:05:00Z"/>
        </w:rPr>
      </w:pPr>
      <w:ins w:id="1940" w:author="svcMRProcess" w:date="2020-02-17T08:05:00Z">
        <w:r>
          <w:t>(b)</w:t>
        </w:r>
        <w:r>
          <w:tab/>
          <w:t>the insertion in sections 18(2), 18(4), 18(5) and 18(7) of the words "or the Company as the case may be" after the words "owner of any land";</w:t>
        </w:r>
      </w:ins>
    </w:p>
    <w:p>
      <w:pPr>
        <w:pStyle w:val="yMiscellaneousBody"/>
        <w:tabs>
          <w:tab w:val="left" w:pos="1700"/>
        </w:tabs>
        <w:ind w:left="2880" w:hanging="600"/>
        <w:jc w:val="both"/>
        <w:rPr>
          <w:ins w:id="1941" w:author="svcMRProcess" w:date="2020-02-17T08:05:00Z"/>
        </w:rPr>
      </w:pPr>
      <w:ins w:id="1942" w:author="svcMRProcess" w:date="2020-02-17T08:05:00Z">
        <w:r>
          <w:t>(c)</w:t>
        </w:r>
        <w:r>
          <w:tab/>
          <w:t>the insertion in section 18(3) of the words "or the Company as the case may be" after the words "the owner";</w:t>
        </w:r>
      </w:ins>
    </w:p>
    <w:p>
      <w:pPr>
        <w:pStyle w:val="yMiscellaneousBody"/>
        <w:tabs>
          <w:tab w:val="left" w:pos="1700"/>
        </w:tabs>
        <w:ind w:left="2880" w:hanging="600"/>
        <w:jc w:val="both"/>
        <w:rPr>
          <w:ins w:id="1943" w:author="svcMRProcess" w:date="2020-02-17T08:05:00Z"/>
        </w:rPr>
      </w:pPr>
      <w:ins w:id="1944" w:author="svcMRProcess" w:date="2020-02-17T08:05:00Z">
        <w:r>
          <w:t>(d)</w:t>
        </w:r>
        <w:r>
          <w:tab/>
          <w:t>the insertion of the following sentences at the end of section 18(3):</w:t>
        </w:r>
      </w:ins>
    </w:p>
    <w:p>
      <w:pPr>
        <w:pStyle w:val="yMiscellaneousBody"/>
        <w:tabs>
          <w:tab w:val="left" w:pos="1440"/>
        </w:tabs>
        <w:ind w:left="2880"/>
        <w:jc w:val="both"/>
        <w:rPr>
          <w:ins w:id="1945" w:author="svcMRProcess" w:date="2020-02-17T08:05:00Z"/>
        </w:rPr>
      </w:pPr>
      <w:ins w:id="1946" w:author="svcMRProcess" w:date="2020-02-17T08:05: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1700"/>
        </w:tabs>
        <w:ind w:left="2880" w:hanging="600"/>
        <w:jc w:val="both"/>
        <w:rPr>
          <w:ins w:id="1947" w:author="svcMRProcess" w:date="2020-02-17T08:05:00Z"/>
        </w:rPr>
      </w:pPr>
      <w:ins w:id="1948" w:author="svcMRProcess" w:date="2020-02-17T08:05:00Z">
        <w:r>
          <w:t>(e)</w:t>
        </w:r>
        <w:r>
          <w:tab/>
          <w:t>the insertion in sections 18(2) and 18(5) of the words "or it as the case may be" after the word "he".</w:t>
        </w:r>
      </w:ins>
    </w:p>
    <w:p>
      <w:pPr>
        <w:pStyle w:val="yMiscellaneousBody"/>
        <w:tabs>
          <w:tab w:val="left" w:pos="1440"/>
        </w:tabs>
        <w:ind w:left="2280"/>
        <w:jc w:val="both"/>
        <w:rPr>
          <w:ins w:id="1949" w:author="svcMRProcess" w:date="2020-02-17T08:05:00Z"/>
        </w:rPr>
      </w:pPr>
      <w:ins w:id="1950" w:author="svcMRProcess" w:date="2020-02-17T08:05: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tabs>
          <w:tab w:val="left" w:pos="1440"/>
        </w:tabs>
        <w:ind w:left="600" w:firstLine="1080"/>
        <w:jc w:val="both"/>
        <w:rPr>
          <w:ins w:id="1951" w:author="svcMRProcess" w:date="2020-02-17T08:05:00Z"/>
          <w:b/>
        </w:rPr>
      </w:pPr>
      <w:ins w:id="1952" w:author="svcMRProcess" w:date="2020-02-17T08:05:00Z">
        <w:r>
          <w:rPr>
            <w:b/>
          </w:rPr>
          <w:t>Taking of land for the purposes of this clause</w:t>
        </w:r>
      </w:ins>
    </w:p>
    <w:p>
      <w:pPr>
        <w:pStyle w:val="yMiscellaneousBody"/>
        <w:tabs>
          <w:tab w:val="left" w:pos="2280"/>
        </w:tabs>
        <w:ind w:left="2880" w:hanging="1200"/>
        <w:jc w:val="both"/>
        <w:rPr>
          <w:ins w:id="1953" w:author="svcMRProcess" w:date="2020-02-17T08:05:00Z"/>
        </w:rPr>
      </w:pPr>
      <w:ins w:id="1954" w:author="svcMRProcess" w:date="2020-02-17T08:05: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1700"/>
        </w:tabs>
        <w:ind w:left="2880" w:hanging="600"/>
        <w:jc w:val="both"/>
        <w:rPr>
          <w:ins w:id="1955" w:author="svcMRProcess" w:date="2020-02-17T08:05:00Z"/>
        </w:rPr>
      </w:pPr>
      <w:ins w:id="1956" w:author="svcMRProcess" w:date="2020-02-17T08:05:00Z">
        <w:r>
          <w:t>(b)</w:t>
        </w:r>
        <w:r>
          <w:tab/>
          <w:t xml:space="preserve">In applying Parts 9 and 10 of the LAA for the purposes of this clause: </w:t>
        </w:r>
      </w:ins>
    </w:p>
    <w:p>
      <w:pPr>
        <w:pStyle w:val="yMiscellaneousBody"/>
        <w:tabs>
          <w:tab w:val="left" w:pos="1440"/>
        </w:tabs>
        <w:ind w:left="3480" w:hanging="600"/>
        <w:jc w:val="both"/>
        <w:rPr>
          <w:ins w:id="1957" w:author="svcMRProcess" w:date="2020-02-17T08:05:00Z"/>
        </w:rPr>
      </w:pPr>
      <w:ins w:id="1958" w:author="svcMRProcess" w:date="2020-02-17T08:05:00Z">
        <w:r>
          <w:t>(i)</w:t>
        </w:r>
        <w:r>
          <w:tab/>
          <w:t xml:space="preserve">"land" in that Act includes a legal or equitable estate or interest in land; </w:t>
        </w:r>
      </w:ins>
    </w:p>
    <w:p>
      <w:pPr>
        <w:pStyle w:val="yMiscellaneousBody"/>
        <w:tabs>
          <w:tab w:val="left" w:pos="1440"/>
        </w:tabs>
        <w:ind w:left="3480" w:hanging="600"/>
        <w:jc w:val="both"/>
        <w:rPr>
          <w:ins w:id="1959" w:author="svcMRProcess" w:date="2020-02-17T08:05:00Z"/>
        </w:rPr>
      </w:pPr>
      <w:ins w:id="1960" w:author="svcMRProcess" w:date="2020-02-17T08:05:00Z">
        <w:r>
          <w:t>(ii)</w:t>
        </w:r>
        <w:r>
          <w:tab/>
          <w:t>sections 170, 171, 172, 173, 174, 175 and 184 of that Act do not apply</w:t>
        </w:r>
        <w:r>
          <w:rPr>
            <w:i/>
          </w:rPr>
          <w:t xml:space="preserve">; </w:t>
        </w:r>
        <w:r>
          <w:t xml:space="preserve">and </w:t>
        </w:r>
      </w:ins>
    </w:p>
    <w:p>
      <w:pPr>
        <w:pStyle w:val="yMiscellaneousBody"/>
        <w:tabs>
          <w:tab w:val="left" w:pos="1440"/>
        </w:tabs>
        <w:ind w:left="3480" w:hanging="600"/>
        <w:jc w:val="both"/>
        <w:rPr>
          <w:ins w:id="1961" w:author="svcMRProcess" w:date="2020-02-17T08:05:00Z"/>
        </w:rPr>
      </w:pPr>
      <w:ins w:id="1962" w:author="svcMRProcess" w:date="2020-02-17T08:05:00Z">
        <w:r>
          <w:t>(iii)</w:t>
        </w:r>
        <w:r>
          <w:tab/>
          <w:t xml:space="preserve">that Act applies as if it were modified in section 177(2) by inserting </w:t>
        </w:r>
        <w:r>
          <w:noBreakHyphen/>
          <w:t xml:space="preserve"> </w:t>
        </w:r>
      </w:ins>
    </w:p>
    <w:p>
      <w:pPr>
        <w:pStyle w:val="yMiscellaneousBody"/>
        <w:ind w:left="4080" w:hanging="600"/>
        <w:jc w:val="both"/>
        <w:rPr>
          <w:ins w:id="1963" w:author="svcMRProcess" w:date="2020-02-17T08:05:00Z"/>
        </w:rPr>
      </w:pPr>
      <w:ins w:id="1964" w:author="svcMRProcess" w:date="2020-02-17T08:05:00Z">
        <w:r>
          <w:t>(A)</w:t>
        </w:r>
        <w:r>
          <w:tab/>
          <w:t xml:space="preserve">after "railway" the following </w:t>
        </w:r>
        <w:r>
          <w:noBreakHyphen/>
          <w:t xml:space="preserve"> </w:t>
        </w:r>
      </w:ins>
    </w:p>
    <w:p>
      <w:pPr>
        <w:pStyle w:val="yMiscellaneousBody"/>
        <w:ind w:left="4080"/>
        <w:jc w:val="both"/>
        <w:rPr>
          <w:ins w:id="1965" w:author="svcMRProcess" w:date="2020-02-17T08:05:00Z"/>
        </w:rPr>
      </w:pPr>
      <w:ins w:id="1966" w:author="svcMRProcess" w:date="2020-02-17T08:05: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ind w:left="4080" w:hanging="600"/>
        <w:jc w:val="both"/>
        <w:rPr>
          <w:ins w:id="1967" w:author="svcMRProcess" w:date="2020-02-17T08:05:00Z"/>
        </w:rPr>
      </w:pPr>
      <w:ins w:id="1968" w:author="svcMRProcess" w:date="2020-02-17T08:05:00Z">
        <w:r>
          <w:t>(B)</w:t>
        </w:r>
        <w:r>
          <w:tab/>
          <w:t xml:space="preserve">after "that Act" the following </w:t>
        </w:r>
        <w:r>
          <w:noBreakHyphen/>
          <w:t xml:space="preserve"> </w:t>
        </w:r>
      </w:ins>
    </w:p>
    <w:p>
      <w:pPr>
        <w:pStyle w:val="yMiscellaneousBody"/>
        <w:ind w:left="4080"/>
        <w:jc w:val="both"/>
        <w:rPr>
          <w:ins w:id="1969" w:author="svcMRProcess" w:date="2020-02-17T08:05:00Z"/>
          <w:i/>
        </w:rPr>
      </w:pPr>
      <w:ins w:id="1970" w:author="svcMRProcess" w:date="2020-02-17T08:05:00Z">
        <w:r>
          <w:t xml:space="preserve">"or that Agreement as the case may be". </w:t>
        </w:r>
      </w:ins>
    </w:p>
    <w:p>
      <w:pPr>
        <w:pStyle w:val="yMiscellaneousBody"/>
        <w:tabs>
          <w:tab w:val="left" w:pos="1700"/>
        </w:tabs>
        <w:ind w:left="2880" w:hanging="600"/>
        <w:jc w:val="both"/>
        <w:rPr>
          <w:ins w:id="1971" w:author="svcMRProcess" w:date="2020-02-17T08:05:00Z"/>
        </w:rPr>
      </w:pPr>
      <w:ins w:id="1972" w:author="svcMRProcess" w:date="2020-02-17T08:05: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1440"/>
        </w:tabs>
        <w:ind w:left="860" w:firstLine="820"/>
        <w:jc w:val="both"/>
        <w:rPr>
          <w:ins w:id="1973" w:author="svcMRProcess" w:date="2020-02-17T08:05:00Z"/>
          <w:b/>
        </w:rPr>
      </w:pPr>
      <w:ins w:id="1974" w:author="svcMRProcess" w:date="2020-02-17T08:05:00Z">
        <w:r>
          <w:rPr>
            <w:b/>
          </w:rPr>
          <w:t>Notification of Railway Operation Date</w:t>
        </w:r>
      </w:ins>
    </w:p>
    <w:p>
      <w:pPr>
        <w:pStyle w:val="yMiscellaneousBody"/>
        <w:tabs>
          <w:tab w:val="left" w:pos="2280"/>
        </w:tabs>
        <w:ind w:left="2880" w:hanging="1200"/>
        <w:jc w:val="both"/>
        <w:rPr>
          <w:ins w:id="1975" w:author="svcMRProcess" w:date="2020-02-17T08:05:00Z"/>
        </w:rPr>
      </w:pPr>
      <w:ins w:id="1976" w:author="svcMRProcess" w:date="2020-02-17T08:05: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1440"/>
        </w:tabs>
        <w:ind w:left="3480" w:hanging="600"/>
        <w:jc w:val="both"/>
        <w:rPr>
          <w:ins w:id="1977" w:author="svcMRProcess" w:date="2020-02-17T08:05:00Z"/>
        </w:rPr>
      </w:pPr>
      <w:ins w:id="1978" w:author="svcMRProcess" w:date="2020-02-17T08:05:00Z">
        <w:r>
          <w:t>(i)</w:t>
        </w:r>
        <w:r>
          <w:tab/>
          <w:t>the progress of that construction and its likely completion and commissioning; and</w:t>
        </w:r>
      </w:ins>
    </w:p>
    <w:p>
      <w:pPr>
        <w:pStyle w:val="yMiscellaneousBody"/>
        <w:tabs>
          <w:tab w:val="left" w:pos="1440"/>
        </w:tabs>
        <w:ind w:left="3480" w:hanging="600"/>
        <w:jc w:val="both"/>
        <w:rPr>
          <w:ins w:id="1979" w:author="svcMRProcess" w:date="2020-02-17T08:05:00Z"/>
        </w:rPr>
      </w:pPr>
      <w:ins w:id="1980" w:author="svcMRProcess" w:date="2020-02-17T08:05:00Z">
        <w:r>
          <w:t>(ii)</w:t>
        </w:r>
        <w:r>
          <w:tab/>
          <w:t>the likely Railway Operation Date.</w:t>
        </w:r>
      </w:ins>
    </w:p>
    <w:p>
      <w:pPr>
        <w:pStyle w:val="yMiscellaneousBody"/>
        <w:tabs>
          <w:tab w:val="left" w:pos="2880"/>
        </w:tabs>
        <w:ind w:left="2880" w:hanging="600"/>
        <w:jc w:val="both"/>
        <w:rPr>
          <w:ins w:id="1981" w:author="svcMRProcess" w:date="2020-02-17T08:05:00Z"/>
        </w:rPr>
      </w:pPr>
      <w:ins w:id="1982" w:author="svcMRProcess" w:date="2020-02-17T08:05: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2880"/>
        </w:tabs>
        <w:ind w:left="2880" w:hanging="600"/>
        <w:jc w:val="both"/>
        <w:rPr>
          <w:ins w:id="1983" w:author="svcMRProcess" w:date="2020-02-17T08:05:00Z"/>
        </w:rPr>
      </w:pPr>
      <w:ins w:id="1984" w:author="svcMRProcess" w:date="2020-02-17T08:05: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2880"/>
        </w:tabs>
        <w:ind w:left="2880" w:hanging="600"/>
        <w:jc w:val="both"/>
        <w:rPr>
          <w:ins w:id="1985" w:author="svcMRProcess" w:date="2020-02-17T08:05:00Z"/>
        </w:rPr>
      </w:pPr>
      <w:ins w:id="1986" w:author="svcMRProcess" w:date="2020-02-17T08:05:00Z">
        <w:r>
          <w:t>(i)</w:t>
        </w:r>
        <w:r>
          <w:tab/>
          <w:t>the progress of that construction and its likely completion and commissioning; and</w:t>
        </w:r>
      </w:ins>
    </w:p>
    <w:p>
      <w:pPr>
        <w:pStyle w:val="yMiscellaneousBody"/>
        <w:tabs>
          <w:tab w:val="left" w:pos="2880"/>
        </w:tabs>
        <w:ind w:left="2880" w:hanging="600"/>
        <w:jc w:val="both"/>
        <w:rPr>
          <w:ins w:id="1987" w:author="svcMRProcess" w:date="2020-02-17T08:05:00Z"/>
        </w:rPr>
      </w:pPr>
      <w:ins w:id="1988" w:author="svcMRProcess" w:date="2020-02-17T08:05:00Z">
        <w:r>
          <w:t>(ii)</w:t>
        </w:r>
        <w:r>
          <w:tab/>
          <w:t>in respect of it, the likely Railway spur line Operation Date.</w:t>
        </w:r>
      </w:ins>
    </w:p>
    <w:p>
      <w:pPr>
        <w:pStyle w:val="yMiscellaneousBody"/>
        <w:tabs>
          <w:tab w:val="left" w:pos="2880"/>
        </w:tabs>
        <w:ind w:left="2880" w:hanging="600"/>
        <w:jc w:val="both"/>
        <w:rPr>
          <w:ins w:id="1989" w:author="svcMRProcess" w:date="2020-02-17T08:05:00Z"/>
        </w:rPr>
      </w:pPr>
      <w:ins w:id="1990" w:author="svcMRProcess" w:date="2020-02-17T08:05: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ind w:left="1200" w:hanging="640"/>
        <w:jc w:val="both"/>
        <w:rPr>
          <w:ins w:id="1991" w:author="svcMRProcess" w:date="2020-02-17T08:05:00Z"/>
          <w:i/>
        </w:rPr>
      </w:pPr>
      <w:ins w:id="1992" w:author="svcMRProcess" w:date="2020-02-17T08:05:00Z">
        <w:r>
          <w:t>(9)</w:t>
        </w:r>
        <w:r>
          <w:tab/>
          <w:t>by inserting at the end of clause 11(1) the following new</w:t>
        </w:r>
        <w:r>
          <w:br/>
          <w:t>sentence:</w:t>
        </w:r>
      </w:ins>
    </w:p>
    <w:p>
      <w:pPr>
        <w:pStyle w:val="yMiscellaneousBody"/>
        <w:ind w:left="1200" w:hanging="60"/>
        <w:jc w:val="both"/>
        <w:rPr>
          <w:ins w:id="1993" w:author="svcMRProcess" w:date="2020-02-17T08:05:00Z"/>
        </w:rPr>
      </w:pPr>
      <w:ins w:id="1994" w:author="svcMRProcess" w:date="2020-02-17T08:05:00Z">
        <w:r>
          <w:t xml:space="preserve">"In addition clause 19 of the Principal Agreement shall apply to and be deemed incorporated in this Agreement as if the reference in the last sentence of that clause to "10L" was to "7C"; </w:t>
        </w:r>
      </w:ins>
    </w:p>
    <w:p>
      <w:pPr>
        <w:pStyle w:val="yMiscellaneousBody"/>
        <w:tabs>
          <w:tab w:val="left" w:pos="1200"/>
        </w:tabs>
        <w:ind w:firstLine="600"/>
        <w:jc w:val="both"/>
        <w:rPr>
          <w:ins w:id="1995" w:author="svcMRProcess" w:date="2020-02-17T08:05:00Z"/>
        </w:rPr>
      </w:pPr>
      <w:ins w:id="1996" w:author="svcMRProcess" w:date="2020-02-17T08:05:00Z">
        <w:r>
          <w:t>(10)</w:t>
        </w:r>
        <w:r>
          <w:tab/>
          <w:t>In clause 12:</w:t>
        </w:r>
      </w:ins>
    </w:p>
    <w:p>
      <w:pPr>
        <w:pStyle w:val="yMiscellaneousBody"/>
        <w:tabs>
          <w:tab w:val="left" w:pos="1800"/>
        </w:tabs>
        <w:ind w:left="1800" w:hanging="600"/>
        <w:jc w:val="both"/>
        <w:rPr>
          <w:ins w:id="1997" w:author="svcMRProcess" w:date="2020-02-17T08:05:00Z"/>
        </w:rPr>
      </w:pPr>
      <w:ins w:id="1998" w:author="svcMRProcess" w:date="2020-02-17T08:05:00Z">
        <w:r>
          <w:t>(a)</w:t>
        </w:r>
        <w:r>
          <w:tab/>
          <w:t>by inserting "granted under or pursuant to this Agreement or held pursuant to this Agreement" after "any lease sublease licence or other title";</w:t>
        </w:r>
      </w:ins>
    </w:p>
    <w:p>
      <w:pPr>
        <w:pStyle w:val="yMiscellaneousBody"/>
        <w:tabs>
          <w:tab w:val="left" w:pos="1800"/>
        </w:tabs>
        <w:ind w:left="1800" w:hanging="600"/>
        <w:jc w:val="both"/>
        <w:rPr>
          <w:ins w:id="1999" w:author="svcMRProcess" w:date="2020-02-17T08:05:00Z"/>
        </w:rPr>
      </w:pPr>
      <w:ins w:id="2000" w:author="svcMRProcess" w:date="2020-02-17T08:05:00Z">
        <w:r>
          <w:t>(b)</w:t>
        </w:r>
        <w:r>
          <w:tab/>
          <w:t>by inserting "or held pursuant hereto" before "shall thereupon determine";</w:t>
        </w:r>
      </w:ins>
    </w:p>
    <w:p>
      <w:pPr>
        <w:pStyle w:val="yMiscellaneousBody"/>
        <w:tabs>
          <w:tab w:val="left" w:pos="1800"/>
        </w:tabs>
        <w:ind w:left="1800" w:hanging="600"/>
        <w:jc w:val="both"/>
        <w:rPr>
          <w:ins w:id="2001" w:author="svcMRProcess" w:date="2020-02-17T08:05:00Z"/>
        </w:rPr>
      </w:pPr>
      <w:ins w:id="2002" w:author="svcMRProcess" w:date="2020-02-17T08:05:00Z">
        <w:r>
          <w:t>(c)</w:t>
        </w:r>
        <w:r>
          <w:tab/>
          <w:t>in paragraph (a) by deleting "occupied by the Company" and substituting "the subject of any lease licence easement or other title granted under or pursuant to this Agreement or held pursuant to this Agreement;</w:t>
        </w:r>
      </w:ins>
    </w:p>
    <w:p>
      <w:pPr>
        <w:pStyle w:val="yMiscellaneousBody"/>
        <w:tabs>
          <w:tab w:val="left" w:pos="1800"/>
        </w:tabs>
        <w:ind w:left="1800" w:hanging="600"/>
        <w:jc w:val="both"/>
        <w:rPr>
          <w:ins w:id="2003" w:author="svcMRProcess" w:date="2020-02-17T08:05:00Z"/>
        </w:rPr>
      </w:pPr>
      <w:ins w:id="2004" w:author="svcMRProcess" w:date="2020-02-17T08:05:00Z">
        <w:r>
          <w:t>(d)</w:t>
        </w:r>
        <w:r>
          <w:tab/>
          <w:t>in paragraph (c) by:</w:t>
        </w:r>
      </w:ins>
    </w:p>
    <w:p>
      <w:pPr>
        <w:pStyle w:val="yMiscellaneousBody"/>
        <w:tabs>
          <w:tab w:val="left" w:pos="1800"/>
        </w:tabs>
        <w:ind w:left="2260" w:hanging="460"/>
        <w:jc w:val="both"/>
        <w:rPr>
          <w:ins w:id="2005" w:author="svcMRProcess" w:date="2020-02-17T08:05:00Z"/>
        </w:rPr>
      </w:pPr>
      <w:ins w:id="2006" w:author="svcMRProcess" w:date="2020-02-17T08:05:00Z">
        <w:r>
          <w:t>(i)</w:t>
        </w:r>
        <w:r>
          <w:tab/>
          <w:t>inserting "granted under or pursuant to this Agreement or held pursuant to this Agreement" after "any lease sublease licence or other title"; and</w:t>
        </w:r>
      </w:ins>
    </w:p>
    <w:p>
      <w:pPr>
        <w:pStyle w:val="yMiscellaneousBody"/>
        <w:tabs>
          <w:tab w:val="left" w:pos="1800"/>
        </w:tabs>
        <w:ind w:left="2260" w:hanging="460"/>
        <w:jc w:val="both"/>
        <w:rPr>
          <w:ins w:id="2007" w:author="svcMRProcess" w:date="2020-02-17T08:05:00Z"/>
        </w:rPr>
      </w:pPr>
      <w:ins w:id="2008" w:author="svcMRProcess" w:date="2020-02-17T08:05:00Z">
        <w:r>
          <w:t>(ii)</w:t>
        </w:r>
        <w:r>
          <w:tab/>
          <w:t xml:space="preserve">inserting "or held pursuant thereto" after "granted thereunder or pursuant thereto"; </w:t>
        </w:r>
      </w:ins>
    </w:p>
    <w:p>
      <w:pPr>
        <w:pStyle w:val="yMiscellaneousBody"/>
        <w:tabs>
          <w:tab w:val="left" w:pos="1200"/>
        </w:tabs>
        <w:ind w:left="600"/>
        <w:jc w:val="both"/>
        <w:rPr>
          <w:ins w:id="2009" w:author="svcMRProcess" w:date="2020-02-17T08:05:00Z"/>
        </w:rPr>
      </w:pPr>
      <w:ins w:id="2010" w:author="svcMRProcess" w:date="2020-02-17T08:05:00Z">
        <w:r>
          <w:t>(11)</w:t>
        </w:r>
        <w:r>
          <w:tab/>
          <w:t>by deleting clause 16; and</w:t>
        </w:r>
      </w:ins>
    </w:p>
    <w:p>
      <w:pPr>
        <w:pStyle w:val="yMiscellaneousBody"/>
        <w:tabs>
          <w:tab w:val="left" w:pos="1200"/>
        </w:tabs>
        <w:ind w:left="600"/>
        <w:jc w:val="both"/>
        <w:rPr>
          <w:ins w:id="2011" w:author="svcMRProcess" w:date="2020-02-17T08:05:00Z"/>
        </w:rPr>
      </w:pPr>
      <w:ins w:id="2012" w:author="svcMRProcess" w:date="2020-02-17T08:05:00Z">
        <w:r>
          <w:t>(12)</w:t>
        </w:r>
        <w:r>
          <w:tab/>
          <w:t>by inserting after the Second Schedule the following schedules:</w:t>
        </w:r>
      </w:ins>
    </w:p>
    <w:p>
      <w:pPr>
        <w:pStyle w:val="yMiscellaneousBody"/>
        <w:ind w:firstLine="600"/>
        <w:jc w:val="center"/>
        <w:rPr>
          <w:ins w:id="2013" w:author="svcMRProcess" w:date="2020-02-17T08:05:00Z"/>
          <w:b/>
        </w:rPr>
      </w:pPr>
      <w:ins w:id="2014" w:author="svcMRProcess" w:date="2020-02-17T08:05:00Z">
        <w:r>
          <w:t>"</w:t>
        </w:r>
        <w:r>
          <w:rPr>
            <w:b/>
          </w:rPr>
          <w:t>THIRD SCHEDULE</w:t>
        </w:r>
      </w:ins>
    </w:p>
    <w:p>
      <w:pPr>
        <w:pStyle w:val="yMiscellaneousBody"/>
        <w:ind w:firstLine="600"/>
        <w:jc w:val="center"/>
        <w:rPr>
          <w:ins w:id="2015" w:author="svcMRProcess" w:date="2020-02-17T08:05:00Z"/>
          <w:b/>
        </w:rPr>
      </w:pPr>
      <w:ins w:id="2016" w:author="svcMRProcess" w:date="2020-02-17T08:05:00Z">
        <w:r>
          <w:rPr>
            <w:b/>
          </w:rPr>
          <w:t>WESTERN AUSTRALIA</w:t>
        </w:r>
      </w:ins>
    </w:p>
    <w:p>
      <w:pPr>
        <w:pStyle w:val="yMiscellaneousBody"/>
        <w:ind w:firstLine="600"/>
        <w:jc w:val="center"/>
        <w:rPr>
          <w:ins w:id="2017" w:author="svcMRProcess" w:date="2020-02-17T08:05:00Z"/>
          <w:i/>
        </w:rPr>
      </w:pPr>
      <w:ins w:id="2018" w:author="svcMRProcess" w:date="2020-02-17T08:05:00Z">
        <w:r>
          <w:rPr>
            <w:b/>
          </w:rPr>
          <w:t>IRON ORE (HAMERSLEY RANGE) AGREEMENT</w:t>
        </w:r>
        <w:r>
          <w:rPr>
            <w:b/>
          </w:rPr>
          <w:br/>
          <w:t>ACT AMENDMENT ACT 1968</w:t>
        </w:r>
      </w:ins>
    </w:p>
    <w:p>
      <w:pPr>
        <w:pStyle w:val="yMiscellaneousBody"/>
        <w:ind w:firstLine="600"/>
        <w:jc w:val="center"/>
        <w:rPr>
          <w:ins w:id="2019" w:author="svcMRProcess" w:date="2020-02-17T08:05:00Z"/>
          <w:b/>
        </w:rPr>
      </w:pPr>
      <w:ins w:id="2020" w:author="svcMRProcess" w:date="2020-02-17T08:05:00Z">
        <w:r>
          <w:rPr>
            <w:b/>
          </w:rPr>
          <w:t>MINING ACT 1978</w:t>
        </w:r>
      </w:ins>
    </w:p>
    <w:p>
      <w:pPr>
        <w:pStyle w:val="yMiscellaneousBody"/>
        <w:ind w:firstLine="600"/>
        <w:jc w:val="center"/>
        <w:rPr>
          <w:ins w:id="2021" w:author="svcMRProcess" w:date="2020-02-17T08:05:00Z"/>
          <w:b/>
        </w:rPr>
      </w:pPr>
      <w:ins w:id="2022" w:author="svcMRProcess" w:date="2020-02-17T08:05:00Z">
        <w:r>
          <w:rPr>
            <w:b/>
          </w:rPr>
          <w:t>MISCELLANEOUS LICENCE FOR A RAILWAY</w:t>
        </w:r>
        <w:r>
          <w:rPr>
            <w:b/>
          </w:rPr>
          <w:br/>
          <w:t>AND OTHER PURPOSES</w:t>
        </w:r>
      </w:ins>
    </w:p>
    <w:p>
      <w:pPr>
        <w:pStyle w:val="yMiscellaneousBody"/>
        <w:ind w:firstLine="600"/>
        <w:jc w:val="both"/>
        <w:rPr>
          <w:ins w:id="2023" w:author="svcMRProcess" w:date="2020-02-17T08:05:00Z"/>
          <w:b/>
        </w:rPr>
      </w:pPr>
      <w:ins w:id="2024" w:author="svcMRProcess" w:date="2020-02-17T08:05:00Z">
        <w:r>
          <w:rPr>
            <w:b/>
          </w:rPr>
          <w:t>No.</w:t>
        </w:r>
        <w:r>
          <w:t xml:space="preserve">    </w:t>
        </w:r>
        <w:r>
          <w:rPr>
            <w:b/>
          </w:rPr>
          <w:t>MISCELLANEOUS LICENCE [   ]</w:t>
        </w:r>
      </w:ins>
    </w:p>
    <w:p>
      <w:pPr>
        <w:pStyle w:val="yMiscellaneousBody"/>
        <w:ind w:left="600"/>
        <w:jc w:val="both"/>
        <w:rPr>
          <w:ins w:id="2025" w:author="svcMRProcess" w:date="2020-02-17T08:05:00Z"/>
        </w:rPr>
      </w:pPr>
      <w:ins w:id="2026" w:author="svcMRProcess" w:date="2020-02-17T08:05:00Z">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ins>
    </w:p>
    <w:p>
      <w:pPr>
        <w:pStyle w:val="yMiscellaneousBody"/>
        <w:ind w:left="600"/>
        <w:jc w:val="both"/>
        <w:rPr>
          <w:ins w:id="2027" w:author="svcMRProcess" w:date="2020-02-17T08:05:00Z"/>
        </w:rPr>
      </w:pPr>
      <w:ins w:id="2028" w:author="svcMRProcess" w:date="2020-02-17T08:05:00Z">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Rights in</w:t>
        </w:r>
        <w:r>
          <w:t> </w:t>
        </w:r>
        <w:r>
          <w:rPr>
            <w:i/>
          </w:rPr>
          <w:t xml:space="preserve">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ins>
    </w:p>
    <w:p>
      <w:pPr>
        <w:pStyle w:val="yMiscellaneousBody"/>
        <w:ind w:firstLine="600"/>
        <w:jc w:val="both"/>
        <w:rPr>
          <w:ins w:id="2029" w:author="svcMRProcess" w:date="2020-02-17T08:05:00Z"/>
        </w:rPr>
      </w:pPr>
      <w:ins w:id="2030" w:author="svcMRProcess" w:date="2020-02-17T08:05:00Z">
        <w:r>
          <w:t>In this licence:</w:t>
        </w:r>
      </w:ins>
    </w:p>
    <w:p>
      <w:pPr>
        <w:pStyle w:val="yMiscellaneousBody"/>
        <w:ind w:left="1080" w:hanging="480"/>
        <w:jc w:val="both"/>
        <w:rPr>
          <w:ins w:id="2031" w:author="svcMRProcess" w:date="2020-02-17T08:05:00Z"/>
        </w:rPr>
      </w:pPr>
      <w:ins w:id="2032" w:author="svcMRProcess" w:date="2020-02-17T08:05:00Z">
        <w:r>
          <w:noBreakHyphen/>
        </w:r>
        <w:r>
          <w:tab/>
          <w:t>If the Company be more than one the liability of the Company hereunder shall be joint and several.</w:t>
        </w:r>
      </w:ins>
    </w:p>
    <w:p>
      <w:pPr>
        <w:pStyle w:val="yMiscellaneousBody"/>
        <w:ind w:left="1080" w:hanging="480"/>
        <w:jc w:val="both"/>
        <w:rPr>
          <w:ins w:id="2033" w:author="svcMRProcess" w:date="2020-02-17T08:05:00Z"/>
        </w:rPr>
      </w:pPr>
      <w:ins w:id="2034"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080" w:hanging="480"/>
        <w:jc w:val="both"/>
        <w:rPr>
          <w:ins w:id="2035" w:author="svcMRProcess" w:date="2020-02-17T08:05:00Z"/>
        </w:rPr>
      </w:pPr>
      <w:ins w:id="2036" w:author="svcMRProcess" w:date="2020-02-17T08:05:00Z">
        <w:r>
          <w:noBreakHyphen/>
        </w:r>
        <w:r>
          <w:tab/>
          <w:t>Reference to "the Agreement" means such agreement as from time to time added to, varied or amended.</w:t>
        </w:r>
      </w:ins>
    </w:p>
    <w:p>
      <w:pPr>
        <w:pStyle w:val="yMiscellaneousBody"/>
        <w:ind w:left="1080" w:hanging="480"/>
        <w:jc w:val="both"/>
        <w:rPr>
          <w:ins w:id="2037" w:author="svcMRProcess" w:date="2020-02-17T08:05:00Z"/>
        </w:rPr>
      </w:pPr>
      <w:ins w:id="2038" w:author="svcMRProcess" w:date="2020-02-17T08:05:00Z">
        <w:r>
          <w:noBreakHyphen/>
        </w:r>
        <w:r>
          <w:tab/>
          <w:t xml:space="preserve">The terms "approved proposals", "Railway", "Railway Operation Date", and "Railway spur line" have the meanings given in the Agreement. </w:t>
        </w:r>
      </w:ins>
    </w:p>
    <w:p>
      <w:pPr>
        <w:pStyle w:val="yMiscellaneousBody"/>
        <w:ind w:firstLine="600"/>
        <w:jc w:val="both"/>
        <w:rPr>
          <w:ins w:id="2039" w:author="svcMRProcess" w:date="2020-02-17T08:05:00Z"/>
        </w:rPr>
      </w:pPr>
      <w:ins w:id="2040" w:author="svcMRProcess" w:date="2020-02-17T08:05:00Z">
        <w:r>
          <w:t>ENDORSEMENTS AND CONDITIONS</w:t>
        </w:r>
      </w:ins>
    </w:p>
    <w:p>
      <w:pPr>
        <w:pStyle w:val="yMiscellaneousBody"/>
        <w:ind w:left="860" w:hanging="260"/>
        <w:jc w:val="both"/>
        <w:rPr>
          <w:ins w:id="2041" w:author="svcMRProcess" w:date="2020-02-17T08:05:00Z"/>
        </w:rPr>
      </w:pPr>
      <w:ins w:id="2042" w:author="svcMRProcess" w:date="2020-02-17T08:05:00Z">
        <w:r>
          <w:t>Endorsements</w:t>
        </w:r>
      </w:ins>
    </w:p>
    <w:p>
      <w:pPr>
        <w:pStyle w:val="yMiscellaneousBody"/>
        <w:ind w:left="1200" w:hanging="600"/>
        <w:jc w:val="both"/>
        <w:rPr>
          <w:ins w:id="2043" w:author="svcMRProcess" w:date="2020-02-17T08:05:00Z"/>
        </w:rPr>
      </w:pPr>
      <w:ins w:id="2044"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200" w:hanging="600"/>
        <w:jc w:val="both"/>
        <w:rPr>
          <w:ins w:id="2045" w:author="svcMRProcess" w:date="2020-02-17T08:05:00Z"/>
        </w:rPr>
      </w:pPr>
      <w:ins w:id="2046" w:author="svcMRProcess" w:date="2020-02-17T08:05: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1200" w:hanging="600"/>
        <w:jc w:val="both"/>
        <w:rPr>
          <w:ins w:id="2047" w:author="svcMRProcess" w:date="2020-02-17T08:05:00Z"/>
        </w:rPr>
      </w:pPr>
      <w:ins w:id="2048" w:author="svcMRProcess" w:date="2020-02-17T08:05: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1200" w:hanging="600"/>
        <w:jc w:val="both"/>
        <w:rPr>
          <w:ins w:id="2049" w:author="svcMRProcess" w:date="2020-02-17T08:05:00Z"/>
        </w:rPr>
      </w:pPr>
      <w:ins w:id="2050" w:author="svcMRProcess" w:date="2020-02-17T08:05: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firstLine="340"/>
        <w:jc w:val="both"/>
        <w:rPr>
          <w:ins w:id="2051" w:author="svcMRProcess" w:date="2020-02-17T08:05:00Z"/>
        </w:rPr>
      </w:pPr>
      <w:ins w:id="2052" w:author="svcMRProcess" w:date="2020-02-17T08:05:00Z">
        <w:r>
          <w:t>Conditions</w:t>
        </w:r>
      </w:ins>
    </w:p>
    <w:p>
      <w:pPr>
        <w:pStyle w:val="yMiscellaneousBody"/>
        <w:tabs>
          <w:tab w:val="left" w:pos="1700"/>
        </w:tabs>
        <w:ind w:left="2280" w:hanging="1080"/>
        <w:jc w:val="both"/>
        <w:rPr>
          <w:ins w:id="2053" w:author="svcMRProcess" w:date="2020-02-17T08:05:00Z"/>
        </w:rPr>
      </w:pPr>
      <w:ins w:id="2054" w:author="svcMRProcess" w:date="2020-02-17T08:05: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60"/>
        </w:tabs>
        <w:ind w:left="2280" w:hanging="600"/>
        <w:jc w:val="both"/>
        <w:rPr>
          <w:ins w:id="2055" w:author="svcMRProcess" w:date="2020-02-17T08:05:00Z"/>
        </w:rPr>
      </w:pPr>
      <w:ins w:id="2056" w:author="svcMRProcess" w:date="2020-02-17T08:05:00Z">
        <w:r>
          <w:t>(b)</w:t>
        </w:r>
        <w:r>
          <w:tab/>
          <w:t>Paragraph (a) shall not apply to land the subject of this licence that was included in this licence pursuant to clause 7E(6)(h) or clause 7E(6)(i) of the Agreement.</w:t>
        </w:r>
      </w:ins>
    </w:p>
    <w:p>
      <w:pPr>
        <w:pStyle w:val="yMiscellaneousBody"/>
        <w:ind w:left="1680" w:hanging="480"/>
        <w:jc w:val="both"/>
        <w:rPr>
          <w:ins w:id="2057" w:author="svcMRProcess" w:date="2020-02-17T08:05:00Z"/>
        </w:rPr>
      </w:pPr>
      <w:ins w:id="2058" w:author="svcMRProcess" w:date="2020-02-17T08:05: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1680" w:hanging="480"/>
        <w:jc w:val="both"/>
        <w:rPr>
          <w:ins w:id="2059" w:author="svcMRProcess" w:date="2020-02-17T08:05:00Z"/>
        </w:rPr>
      </w:pPr>
      <w:ins w:id="2060" w:author="svcMRProcess" w:date="2020-02-17T08:05: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firstLine="600"/>
        <w:jc w:val="center"/>
        <w:rPr>
          <w:ins w:id="2061" w:author="svcMRProcess" w:date="2020-02-17T08:05:00Z"/>
          <w:b/>
        </w:rPr>
      </w:pPr>
      <w:ins w:id="2062" w:author="svcMRProcess" w:date="2020-02-17T08:05:00Z">
        <w:r>
          <w:rPr>
            <w:b/>
          </w:rPr>
          <w:t>SCHEDULE</w:t>
        </w:r>
      </w:ins>
    </w:p>
    <w:p>
      <w:pPr>
        <w:pStyle w:val="yMiscellaneousBody"/>
        <w:ind w:left="860" w:firstLine="600"/>
        <w:jc w:val="center"/>
        <w:rPr>
          <w:ins w:id="2063" w:author="svcMRProcess" w:date="2020-02-17T08:05:00Z"/>
        </w:rPr>
      </w:pPr>
      <w:ins w:id="2064" w:author="svcMRProcess" w:date="2020-02-17T08:05:00Z">
        <w:r>
          <w:t>Land description</w:t>
        </w:r>
      </w:ins>
    </w:p>
    <w:p>
      <w:pPr>
        <w:pStyle w:val="yMiscellaneousBody"/>
        <w:ind w:left="860" w:firstLine="600"/>
        <w:jc w:val="both"/>
        <w:rPr>
          <w:ins w:id="2065" w:author="svcMRProcess" w:date="2020-02-17T08:05:00Z"/>
        </w:rPr>
      </w:pPr>
      <w:ins w:id="2066" w:author="svcMRProcess" w:date="2020-02-17T08:05:00Z">
        <w:r>
          <w:t>Locality:</w:t>
        </w:r>
      </w:ins>
    </w:p>
    <w:p>
      <w:pPr>
        <w:pStyle w:val="yMiscellaneousBody"/>
        <w:ind w:left="860" w:firstLine="600"/>
        <w:jc w:val="both"/>
        <w:rPr>
          <w:ins w:id="2067" w:author="svcMRProcess" w:date="2020-02-17T08:05:00Z"/>
        </w:rPr>
      </w:pPr>
      <w:ins w:id="2068" w:author="svcMRProcess" w:date="2020-02-17T08:05:00Z">
        <w:r>
          <w:t>Mineral Field</w:t>
        </w:r>
      </w:ins>
    </w:p>
    <w:p>
      <w:pPr>
        <w:pStyle w:val="yMiscellaneousBody"/>
        <w:ind w:left="860" w:firstLine="600"/>
        <w:jc w:val="both"/>
        <w:rPr>
          <w:ins w:id="2069" w:author="svcMRProcess" w:date="2020-02-17T08:05:00Z"/>
        </w:rPr>
      </w:pPr>
      <w:ins w:id="2070" w:author="svcMRProcess" w:date="2020-02-17T08:05:00Z">
        <w:r>
          <w:t>Area:</w:t>
        </w:r>
      </w:ins>
    </w:p>
    <w:p>
      <w:pPr>
        <w:pStyle w:val="yMiscellaneousBody"/>
        <w:ind w:left="860" w:firstLine="600"/>
        <w:jc w:val="both"/>
        <w:rPr>
          <w:ins w:id="2071" w:author="svcMRProcess" w:date="2020-02-17T08:05:00Z"/>
        </w:rPr>
      </w:pPr>
      <w:ins w:id="2072" w:author="svcMRProcess" w:date="2020-02-17T08:05:00Z">
        <w:r>
          <w:t>DATED at Perth  this                      day of                          .</w:t>
        </w:r>
      </w:ins>
    </w:p>
    <w:p>
      <w:pPr>
        <w:pStyle w:val="yMiscellaneousBody"/>
        <w:ind w:left="860" w:firstLine="600"/>
        <w:jc w:val="both"/>
        <w:rPr>
          <w:ins w:id="2073" w:author="svcMRProcess" w:date="2020-02-17T08:05:00Z"/>
          <w:b/>
        </w:rPr>
      </w:pPr>
      <w:ins w:id="2074" w:author="svcMRProcess" w:date="2020-02-17T08:05:00Z">
        <w:r>
          <w:rPr>
            <w:b/>
          </w:rPr>
          <w:t>MINISTER FOR MINES</w:t>
        </w:r>
      </w:ins>
    </w:p>
    <w:p>
      <w:pPr>
        <w:pStyle w:val="yMiscellaneousBody"/>
        <w:ind w:firstLine="600"/>
        <w:jc w:val="center"/>
        <w:rPr>
          <w:ins w:id="2075" w:author="svcMRProcess" w:date="2020-02-17T08:05:00Z"/>
          <w:b/>
        </w:rPr>
      </w:pPr>
      <w:ins w:id="2076" w:author="svcMRProcess" w:date="2020-02-17T08:05:00Z">
        <w:r>
          <w:rPr>
            <w:b/>
          </w:rPr>
          <w:t xml:space="preserve">FOURTH SCHEDULE </w:t>
        </w:r>
      </w:ins>
    </w:p>
    <w:p>
      <w:pPr>
        <w:pStyle w:val="yMiscellaneousBody"/>
        <w:ind w:firstLine="600"/>
        <w:jc w:val="center"/>
        <w:rPr>
          <w:ins w:id="2077" w:author="svcMRProcess" w:date="2020-02-17T08:05:00Z"/>
          <w:b/>
        </w:rPr>
      </w:pPr>
      <w:ins w:id="2078" w:author="svcMRProcess" w:date="2020-02-17T08:05:00Z">
        <w:r>
          <w:rPr>
            <w:b/>
          </w:rPr>
          <w:t>WESTERN AUSTRALIA</w:t>
        </w:r>
      </w:ins>
    </w:p>
    <w:p>
      <w:pPr>
        <w:pStyle w:val="yMiscellaneousBody"/>
        <w:ind w:firstLine="600"/>
        <w:jc w:val="center"/>
        <w:rPr>
          <w:ins w:id="2079" w:author="svcMRProcess" w:date="2020-02-17T08:05:00Z"/>
          <w:b/>
        </w:rPr>
      </w:pPr>
      <w:ins w:id="2080" w:author="svcMRProcess" w:date="2020-02-17T08:05:00Z">
        <w:r>
          <w:rPr>
            <w:b/>
          </w:rPr>
          <w:t>IRON ORE (HAMERSLEY RANGE) AGREEMENT ACT</w:t>
        </w:r>
        <w:r>
          <w:rPr>
            <w:b/>
          </w:rPr>
          <w:br/>
          <w:t xml:space="preserve">AMENDMENT ACT 1968 </w:t>
        </w:r>
      </w:ins>
    </w:p>
    <w:p>
      <w:pPr>
        <w:pStyle w:val="yMiscellaneousBody"/>
        <w:ind w:firstLine="600"/>
        <w:jc w:val="center"/>
        <w:rPr>
          <w:ins w:id="2081" w:author="svcMRProcess" w:date="2020-02-17T08:05:00Z"/>
          <w:b/>
        </w:rPr>
      </w:pPr>
      <w:ins w:id="2082" w:author="svcMRProcess" w:date="2020-02-17T08:05:00Z">
        <w:r>
          <w:rPr>
            <w:b/>
          </w:rPr>
          <w:t>MINING ACT 1978</w:t>
        </w:r>
      </w:ins>
    </w:p>
    <w:p>
      <w:pPr>
        <w:pStyle w:val="yMiscellaneousBody"/>
        <w:ind w:firstLine="600"/>
        <w:jc w:val="center"/>
        <w:rPr>
          <w:ins w:id="2083" w:author="svcMRProcess" w:date="2020-02-17T08:05:00Z"/>
          <w:b/>
        </w:rPr>
      </w:pPr>
      <w:ins w:id="2084" w:author="svcMRProcess" w:date="2020-02-17T08:05:00Z">
        <w:r>
          <w:rPr>
            <w:b/>
          </w:rPr>
          <w:t>MISCELLANEOUS LICENCE FOR A LATERAL ACCESS ROAD</w:t>
        </w:r>
      </w:ins>
    </w:p>
    <w:p>
      <w:pPr>
        <w:pStyle w:val="yMiscellaneousBody"/>
        <w:tabs>
          <w:tab w:val="left" w:pos="1560"/>
        </w:tabs>
        <w:ind w:left="560"/>
        <w:jc w:val="both"/>
        <w:rPr>
          <w:ins w:id="2085" w:author="svcMRProcess" w:date="2020-02-17T08:05:00Z"/>
          <w:b/>
        </w:rPr>
      </w:pPr>
      <w:ins w:id="2086" w:author="svcMRProcess" w:date="2020-02-17T08:05:00Z">
        <w:r>
          <w:rPr>
            <w:b/>
          </w:rPr>
          <w:t>No.</w:t>
        </w:r>
        <w:r>
          <w:rPr>
            <w:b/>
          </w:rPr>
          <w:tab/>
          <w:t>MISCELLANEOUS LICENCE [   ]</w:t>
        </w:r>
      </w:ins>
    </w:p>
    <w:p>
      <w:pPr>
        <w:pStyle w:val="yMiscellaneousBody"/>
        <w:ind w:left="600"/>
        <w:jc w:val="both"/>
        <w:rPr>
          <w:ins w:id="2087" w:author="svcMRProcess" w:date="2020-02-17T08:05:00Z"/>
        </w:rPr>
      </w:pPr>
      <w:ins w:id="2088" w:author="svcMRProcess" w:date="2020-02-17T08:05:00Z">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ins>
    </w:p>
    <w:p>
      <w:pPr>
        <w:pStyle w:val="yMiscellaneousBody"/>
        <w:ind w:left="600"/>
        <w:jc w:val="both"/>
        <w:rPr>
          <w:ins w:id="2089" w:author="svcMRProcess" w:date="2020-02-17T08:05:00Z"/>
        </w:rPr>
      </w:pPr>
      <w:ins w:id="2090" w:author="svcMRProcess" w:date="2020-02-17T08:05:00Z">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ins>
    </w:p>
    <w:p>
      <w:pPr>
        <w:pStyle w:val="yMiscellaneousBody"/>
        <w:ind w:firstLine="600"/>
        <w:jc w:val="both"/>
        <w:rPr>
          <w:ins w:id="2091" w:author="svcMRProcess" w:date="2020-02-17T08:05:00Z"/>
        </w:rPr>
      </w:pPr>
      <w:ins w:id="2092" w:author="svcMRProcess" w:date="2020-02-17T08:05:00Z">
        <w:r>
          <w:t>In this licence:</w:t>
        </w:r>
      </w:ins>
    </w:p>
    <w:p>
      <w:pPr>
        <w:pStyle w:val="yMiscellaneousBody"/>
        <w:ind w:left="1200" w:hanging="600"/>
        <w:jc w:val="both"/>
        <w:rPr>
          <w:ins w:id="2093" w:author="svcMRProcess" w:date="2020-02-17T08:05:00Z"/>
        </w:rPr>
      </w:pPr>
      <w:ins w:id="2094" w:author="svcMRProcess" w:date="2020-02-17T08:05:00Z">
        <w:r>
          <w:noBreakHyphen/>
        </w:r>
        <w:r>
          <w:tab/>
          <w:t>If the Company be more than one the liability of the Company hereunder shall be joint and several.</w:t>
        </w:r>
      </w:ins>
    </w:p>
    <w:p>
      <w:pPr>
        <w:pStyle w:val="yMiscellaneousBody"/>
        <w:ind w:left="1200" w:hanging="600"/>
        <w:jc w:val="both"/>
        <w:rPr>
          <w:ins w:id="2095" w:author="svcMRProcess" w:date="2020-02-17T08:05:00Z"/>
        </w:rPr>
      </w:pPr>
      <w:ins w:id="2096"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080" w:hanging="480"/>
        <w:jc w:val="both"/>
        <w:rPr>
          <w:ins w:id="2097" w:author="svcMRProcess" w:date="2020-02-17T08:05:00Z"/>
        </w:rPr>
      </w:pPr>
      <w:ins w:id="2098" w:author="svcMRProcess" w:date="2020-02-17T08:05:00Z">
        <w:r>
          <w:noBreakHyphen/>
        </w:r>
        <w:r>
          <w:tab/>
          <w:t>Reference to "the Agreement" means such agreement as from time to time added to, varied or amended.</w:t>
        </w:r>
      </w:ins>
    </w:p>
    <w:p>
      <w:pPr>
        <w:pStyle w:val="yMiscellaneousBody"/>
        <w:ind w:firstLine="600"/>
        <w:jc w:val="both"/>
        <w:rPr>
          <w:ins w:id="2099" w:author="svcMRProcess" w:date="2020-02-17T08:05:00Z"/>
        </w:rPr>
      </w:pPr>
      <w:ins w:id="2100" w:author="svcMRProcess" w:date="2020-02-17T08:05:00Z">
        <w:r>
          <w:t>ENDORSEMENTS AND CONDITIONS</w:t>
        </w:r>
      </w:ins>
    </w:p>
    <w:p>
      <w:pPr>
        <w:pStyle w:val="yMiscellaneousBody"/>
        <w:ind w:left="860" w:hanging="260"/>
        <w:jc w:val="both"/>
        <w:rPr>
          <w:ins w:id="2101" w:author="svcMRProcess" w:date="2020-02-17T08:05:00Z"/>
        </w:rPr>
      </w:pPr>
      <w:ins w:id="2102" w:author="svcMRProcess" w:date="2020-02-17T08:05:00Z">
        <w:r>
          <w:t>Endorsements</w:t>
        </w:r>
      </w:ins>
    </w:p>
    <w:p>
      <w:pPr>
        <w:pStyle w:val="yMiscellaneousBody"/>
        <w:ind w:left="1200" w:hanging="600"/>
        <w:jc w:val="both"/>
        <w:rPr>
          <w:ins w:id="2103" w:author="svcMRProcess" w:date="2020-02-17T08:05:00Z"/>
        </w:rPr>
      </w:pPr>
      <w:ins w:id="2104"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200" w:hanging="600"/>
        <w:jc w:val="both"/>
        <w:rPr>
          <w:ins w:id="2105" w:author="svcMRProcess" w:date="2020-02-17T08:05:00Z"/>
        </w:rPr>
      </w:pPr>
      <w:ins w:id="2106" w:author="svcMRProcess" w:date="2020-02-17T08:0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260"/>
        <w:jc w:val="both"/>
        <w:rPr>
          <w:ins w:id="2107" w:author="svcMRProcess" w:date="2020-02-17T08:05:00Z"/>
        </w:rPr>
      </w:pPr>
      <w:ins w:id="2108" w:author="svcMRProcess" w:date="2020-02-17T08:05:00Z">
        <w:r>
          <w:t>Conditions</w:t>
        </w:r>
      </w:ins>
    </w:p>
    <w:p>
      <w:pPr>
        <w:pStyle w:val="yMiscellaneousBody"/>
        <w:ind w:left="600"/>
        <w:jc w:val="both"/>
        <w:rPr>
          <w:ins w:id="2109" w:author="svcMRProcess" w:date="2020-02-17T08:05:00Z"/>
        </w:rPr>
      </w:pPr>
      <w:ins w:id="2110" w:author="svcMRProcess" w:date="2020-02-17T08:05:00Z">
        <w:r>
          <w:t>[Such conditions which the Minister for Mines may, consistent with the provisions of the Agreement, determines and thereafter impose in respect of the licence, including during the term of the Agreement.]</w:t>
        </w:r>
      </w:ins>
    </w:p>
    <w:p>
      <w:pPr>
        <w:pStyle w:val="yMiscellaneousBody"/>
        <w:ind w:left="860" w:firstLine="600"/>
        <w:jc w:val="center"/>
        <w:rPr>
          <w:ins w:id="2111" w:author="svcMRProcess" w:date="2020-02-17T08:05:00Z"/>
          <w:b/>
        </w:rPr>
      </w:pPr>
      <w:ins w:id="2112" w:author="svcMRProcess" w:date="2020-02-17T08:05:00Z">
        <w:r>
          <w:rPr>
            <w:b/>
          </w:rPr>
          <w:t>SCHEDULE</w:t>
        </w:r>
      </w:ins>
    </w:p>
    <w:p>
      <w:pPr>
        <w:pStyle w:val="yMiscellaneousBody"/>
        <w:ind w:left="860" w:firstLine="600"/>
        <w:jc w:val="center"/>
        <w:rPr>
          <w:ins w:id="2113" w:author="svcMRProcess" w:date="2020-02-17T08:05:00Z"/>
        </w:rPr>
      </w:pPr>
      <w:ins w:id="2114" w:author="svcMRProcess" w:date="2020-02-17T08:05:00Z">
        <w:r>
          <w:t>Description of land</w:t>
        </w:r>
      </w:ins>
    </w:p>
    <w:p>
      <w:pPr>
        <w:pStyle w:val="yMiscellaneousBody"/>
        <w:ind w:left="600"/>
        <w:jc w:val="both"/>
        <w:rPr>
          <w:ins w:id="2115" w:author="svcMRProcess" w:date="2020-02-17T08:05:00Z"/>
        </w:rPr>
      </w:pPr>
      <w:ins w:id="2116" w:author="svcMRProcess" w:date="2020-02-17T08:05:00Z">
        <w:r>
          <w:t>Locality:</w:t>
        </w:r>
      </w:ins>
    </w:p>
    <w:p>
      <w:pPr>
        <w:pStyle w:val="yMiscellaneousBody"/>
        <w:ind w:left="600"/>
        <w:jc w:val="both"/>
        <w:rPr>
          <w:ins w:id="2117" w:author="svcMRProcess" w:date="2020-02-17T08:05:00Z"/>
        </w:rPr>
      </w:pPr>
      <w:ins w:id="2118" w:author="svcMRProcess" w:date="2020-02-17T08:05:00Z">
        <w:r>
          <w:t>Mineral Field:</w:t>
        </w:r>
      </w:ins>
    </w:p>
    <w:p>
      <w:pPr>
        <w:pStyle w:val="yMiscellaneousBody"/>
        <w:ind w:left="600"/>
        <w:jc w:val="both"/>
        <w:rPr>
          <w:ins w:id="2119" w:author="svcMRProcess" w:date="2020-02-17T08:05:00Z"/>
        </w:rPr>
      </w:pPr>
      <w:ins w:id="2120" w:author="svcMRProcess" w:date="2020-02-17T08:05:00Z">
        <w:r>
          <w:t>Area:</w:t>
        </w:r>
      </w:ins>
    </w:p>
    <w:p>
      <w:pPr>
        <w:pStyle w:val="yMiscellaneousBody"/>
        <w:ind w:left="600"/>
        <w:jc w:val="both"/>
        <w:rPr>
          <w:ins w:id="2121" w:author="svcMRProcess" w:date="2020-02-17T08:05:00Z"/>
        </w:rPr>
      </w:pPr>
      <w:ins w:id="2122" w:author="svcMRProcess" w:date="2020-02-17T08:05:00Z">
        <w:r>
          <w:t>DATED at Perth  this                       day of                                      .</w:t>
        </w:r>
      </w:ins>
    </w:p>
    <w:p>
      <w:pPr>
        <w:pStyle w:val="yMiscellaneousBody"/>
        <w:ind w:left="860" w:hanging="260"/>
        <w:jc w:val="both"/>
        <w:rPr>
          <w:ins w:id="2123" w:author="svcMRProcess" w:date="2020-02-17T08:05:00Z"/>
          <w:b/>
        </w:rPr>
      </w:pPr>
      <w:ins w:id="2124" w:author="svcMRProcess" w:date="2020-02-17T08:05:00Z">
        <w:r>
          <w:rPr>
            <w:b/>
          </w:rPr>
          <w:t>MINISTER FOR MINES</w:t>
        </w:r>
      </w:ins>
    </w:p>
    <w:p>
      <w:pPr>
        <w:pStyle w:val="yMiscellaneousBody"/>
        <w:ind w:firstLine="600"/>
        <w:jc w:val="center"/>
        <w:rPr>
          <w:ins w:id="2125" w:author="svcMRProcess" w:date="2020-02-17T08:05:00Z"/>
          <w:b/>
        </w:rPr>
      </w:pPr>
      <w:ins w:id="2126" w:author="svcMRProcess" w:date="2020-02-17T08:05:00Z">
        <w:r>
          <w:rPr>
            <w:b/>
          </w:rPr>
          <w:t xml:space="preserve">FIFTH SCHEDULE </w:t>
        </w:r>
      </w:ins>
    </w:p>
    <w:p>
      <w:pPr>
        <w:pStyle w:val="yMiscellaneousBody"/>
        <w:ind w:firstLine="600"/>
        <w:jc w:val="center"/>
        <w:rPr>
          <w:ins w:id="2127" w:author="svcMRProcess" w:date="2020-02-17T08:05:00Z"/>
          <w:b/>
        </w:rPr>
      </w:pPr>
      <w:ins w:id="2128" w:author="svcMRProcess" w:date="2020-02-17T08:05:00Z">
        <w:r>
          <w:rPr>
            <w:b/>
          </w:rPr>
          <w:t>WESTERN AUSTRALIA</w:t>
        </w:r>
      </w:ins>
    </w:p>
    <w:p>
      <w:pPr>
        <w:pStyle w:val="yMiscellaneousBody"/>
        <w:ind w:firstLine="600"/>
        <w:jc w:val="center"/>
        <w:rPr>
          <w:ins w:id="2129" w:author="svcMRProcess" w:date="2020-02-17T08:05:00Z"/>
          <w:b/>
        </w:rPr>
      </w:pPr>
      <w:ins w:id="2130" w:author="svcMRProcess" w:date="2020-02-17T08:05:00Z">
        <w:r>
          <w:rPr>
            <w:b/>
          </w:rPr>
          <w:t>IRON ORE (HAMERSLEY RANGE) AGREEMENT</w:t>
        </w:r>
        <w:r>
          <w:rPr>
            <w:b/>
          </w:rPr>
          <w:br/>
          <w:t xml:space="preserve">ACT AMENDMENT ACT 1968 </w:t>
        </w:r>
      </w:ins>
    </w:p>
    <w:p>
      <w:pPr>
        <w:pStyle w:val="yMiscellaneousBody"/>
        <w:ind w:firstLine="600"/>
        <w:jc w:val="center"/>
        <w:rPr>
          <w:ins w:id="2131" w:author="svcMRProcess" w:date="2020-02-17T08:05:00Z"/>
          <w:b/>
        </w:rPr>
      </w:pPr>
      <w:ins w:id="2132" w:author="svcMRProcess" w:date="2020-02-17T08:05:00Z">
        <w:r>
          <w:rPr>
            <w:b/>
          </w:rPr>
          <w:t>MINING ACT 1978</w:t>
        </w:r>
      </w:ins>
    </w:p>
    <w:p>
      <w:pPr>
        <w:pStyle w:val="yMiscellaneousBody"/>
        <w:ind w:firstLine="600"/>
        <w:jc w:val="center"/>
        <w:rPr>
          <w:ins w:id="2133" w:author="svcMRProcess" w:date="2020-02-17T08:05:00Z"/>
          <w:b/>
        </w:rPr>
      </w:pPr>
      <w:ins w:id="2134" w:author="svcMRProcess" w:date="2020-02-17T08:05:00Z">
        <w:r>
          <w:rPr>
            <w:b/>
          </w:rPr>
          <w:t>MISCELLANEOUS LICENCE FOR A LATERAL ACCESS ROAD</w:t>
        </w:r>
      </w:ins>
    </w:p>
    <w:p>
      <w:pPr>
        <w:pStyle w:val="yMiscellaneousBody"/>
        <w:tabs>
          <w:tab w:val="left" w:pos="1420"/>
        </w:tabs>
        <w:ind w:firstLine="600"/>
        <w:jc w:val="both"/>
        <w:rPr>
          <w:ins w:id="2135" w:author="svcMRProcess" w:date="2020-02-17T08:05:00Z"/>
          <w:b/>
        </w:rPr>
      </w:pPr>
      <w:ins w:id="2136" w:author="svcMRProcess" w:date="2020-02-17T08:05:00Z">
        <w:r>
          <w:rPr>
            <w:b/>
          </w:rPr>
          <w:t>No.</w:t>
        </w:r>
        <w:r>
          <w:rPr>
            <w:b/>
          </w:rPr>
          <w:tab/>
          <w:t>MISCELLANEOUS LICENCE [   ]</w:t>
        </w:r>
      </w:ins>
    </w:p>
    <w:p>
      <w:pPr>
        <w:pStyle w:val="yMiscellaneousBody"/>
        <w:ind w:left="600"/>
        <w:jc w:val="both"/>
        <w:rPr>
          <w:ins w:id="2137" w:author="svcMRProcess" w:date="2020-02-17T08:05:00Z"/>
        </w:rPr>
      </w:pPr>
      <w:ins w:id="2138" w:author="svcMRProcess" w:date="2020-02-17T08:05:00Z">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ins>
    </w:p>
    <w:p>
      <w:pPr>
        <w:pStyle w:val="yMiscellaneousBody"/>
        <w:ind w:left="600"/>
        <w:jc w:val="both"/>
        <w:rPr>
          <w:ins w:id="2139" w:author="svcMRProcess" w:date="2020-02-17T08:05:00Z"/>
        </w:rPr>
      </w:pPr>
      <w:ins w:id="2140" w:author="svcMRProcess" w:date="2020-02-17T08:05:00Z">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ins>
    </w:p>
    <w:p>
      <w:pPr>
        <w:pStyle w:val="yMiscellaneousBody"/>
        <w:ind w:firstLine="600"/>
        <w:jc w:val="both"/>
        <w:rPr>
          <w:ins w:id="2141" w:author="svcMRProcess" w:date="2020-02-17T08:05:00Z"/>
        </w:rPr>
      </w:pPr>
      <w:ins w:id="2142" w:author="svcMRProcess" w:date="2020-02-17T08:05:00Z">
        <w:r>
          <w:t>In this licence:</w:t>
        </w:r>
      </w:ins>
    </w:p>
    <w:p>
      <w:pPr>
        <w:pStyle w:val="yMiscellaneousBody"/>
        <w:ind w:left="1080" w:hanging="480"/>
        <w:jc w:val="both"/>
        <w:rPr>
          <w:ins w:id="2143" w:author="svcMRProcess" w:date="2020-02-17T08:05:00Z"/>
        </w:rPr>
      </w:pPr>
      <w:ins w:id="2144" w:author="svcMRProcess" w:date="2020-02-17T08:05:00Z">
        <w:r>
          <w:noBreakHyphen/>
        </w:r>
        <w:r>
          <w:tab/>
          <w:t>If the Company be more than one the liability of the Company hereunder shall be joint and several.</w:t>
        </w:r>
      </w:ins>
    </w:p>
    <w:p>
      <w:pPr>
        <w:pStyle w:val="yMiscellaneousBody"/>
        <w:ind w:left="1080" w:hanging="480"/>
        <w:jc w:val="both"/>
        <w:rPr>
          <w:ins w:id="2145" w:author="svcMRProcess" w:date="2020-02-17T08:05:00Z"/>
        </w:rPr>
      </w:pPr>
      <w:ins w:id="2146" w:author="svcMRProcess" w:date="2020-02-17T08:05: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1080" w:hanging="480"/>
        <w:jc w:val="both"/>
        <w:rPr>
          <w:ins w:id="2147" w:author="svcMRProcess" w:date="2020-02-17T08:05:00Z"/>
        </w:rPr>
      </w:pPr>
      <w:ins w:id="2148" w:author="svcMRProcess" w:date="2020-02-17T08:05:00Z">
        <w:r>
          <w:noBreakHyphen/>
        </w:r>
        <w:r>
          <w:tab/>
          <w:t xml:space="preserve">Reference to "the Agreement" means such agreement as from time to time added to, </w:t>
        </w:r>
        <w:r>
          <w:tab/>
          <w:t>varied or amended.</w:t>
        </w:r>
      </w:ins>
    </w:p>
    <w:p>
      <w:pPr>
        <w:pStyle w:val="yMiscellaneousBody"/>
        <w:ind w:firstLine="600"/>
        <w:jc w:val="both"/>
        <w:rPr>
          <w:ins w:id="2149" w:author="svcMRProcess" w:date="2020-02-17T08:05:00Z"/>
        </w:rPr>
      </w:pPr>
      <w:ins w:id="2150" w:author="svcMRProcess" w:date="2020-02-17T08:05:00Z">
        <w:r>
          <w:t>ENDORSEMENTS AND CONDITIONS</w:t>
        </w:r>
      </w:ins>
    </w:p>
    <w:p>
      <w:pPr>
        <w:pStyle w:val="yMiscellaneousBody"/>
        <w:ind w:left="860" w:hanging="260"/>
        <w:jc w:val="both"/>
        <w:rPr>
          <w:ins w:id="2151" w:author="svcMRProcess" w:date="2020-02-17T08:05:00Z"/>
        </w:rPr>
      </w:pPr>
      <w:ins w:id="2152" w:author="svcMRProcess" w:date="2020-02-17T08:05:00Z">
        <w:r>
          <w:t>Endorsements</w:t>
        </w:r>
      </w:ins>
    </w:p>
    <w:p>
      <w:pPr>
        <w:pStyle w:val="yMiscellaneousBody"/>
        <w:ind w:left="1080" w:hanging="480"/>
        <w:jc w:val="both"/>
        <w:rPr>
          <w:ins w:id="2153" w:author="svcMRProcess" w:date="2020-02-17T08:05:00Z"/>
        </w:rPr>
      </w:pPr>
      <w:ins w:id="2154" w:author="svcMRProcess" w:date="2020-02-17T08:05: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1080" w:hanging="480"/>
        <w:jc w:val="both"/>
        <w:rPr>
          <w:ins w:id="2155" w:author="svcMRProcess" w:date="2020-02-17T08:05:00Z"/>
        </w:rPr>
      </w:pPr>
      <w:ins w:id="2156" w:author="svcMRProcess" w:date="2020-02-17T08:05: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260"/>
        <w:jc w:val="both"/>
        <w:rPr>
          <w:ins w:id="2157" w:author="svcMRProcess" w:date="2020-02-17T08:05:00Z"/>
        </w:rPr>
      </w:pPr>
      <w:ins w:id="2158" w:author="svcMRProcess" w:date="2020-02-17T08:05:00Z">
        <w:r>
          <w:t>Conditions</w:t>
        </w:r>
      </w:ins>
    </w:p>
    <w:p>
      <w:pPr>
        <w:pStyle w:val="yMiscellaneousBody"/>
        <w:ind w:left="600"/>
        <w:jc w:val="both"/>
        <w:rPr>
          <w:ins w:id="2159" w:author="svcMRProcess" w:date="2020-02-17T08:05:00Z"/>
        </w:rPr>
      </w:pPr>
      <w:ins w:id="2160" w:author="svcMRProcess" w:date="2020-02-17T08:05:00Z">
        <w:r>
          <w:t>[Such conditions which the Minister for Mines may, consistent with the provisions of the Agreement, determines and thereafter impose in respect of the licence, including during the term of the Agreement.]</w:t>
        </w:r>
      </w:ins>
    </w:p>
    <w:p>
      <w:pPr>
        <w:pStyle w:val="yMiscellaneousBody"/>
        <w:ind w:left="600"/>
        <w:jc w:val="center"/>
        <w:rPr>
          <w:ins w:id="2161" w:author="svcMRProcess" w:date="2020-02-17T08:05:00Z"/>
          <w:b/>
        </w:rPr>
      </w:pPr>
      <w:ins w:id="2162" w:author="svcMRProcess" w:date="2020-02-17T08:05:00Z">
        <w:r>
          <w:rPr>
            <w:b/>
          </w:rPr>
          <w:t>SCHEDULE</w:t>
        </w:r>
      </w:ins>
    </w:p>
    <w:p>
      <w:pPr>
        <w:pStyle w:val="yMiscellaneousBody"/>
        <w:ind w:left="860"/>
        <w:jc w:val="center"/>
        <w:rPr>
          <w:ins w:id="2163" w:author="svcMRProcess" w:date="2020-02-17T08:05:00Z"/>
        </w:rPr>
      </w:pPr>
      <w:ins w:id="2164" w:author="svcMRProcess" w:date="2020-02-17T08:05:00Z">
        <w:r>
          <w:t>Description of land</w:t>
        </w:r>
      </w:ins>
    </w:p>
    <w:p>
      <w:pPr>
        <w:pStyle w:val="yMiscellaneousBody"/>
        <w:ind w:left="600"/>
        <w:jc w:val="both"/>
        <w:rPr>
          <w:ins w:id="2165" w:author="svcMRProcess" w:date="2020-02-17T08:05:00Z"/>
        </w:rPr>
      </w:pPr>
      <w:ins w:id="2166" w:author="svcMRProcess" w:date="2020-02-17T08:05:00Z">
        <w:r>
          <w:t>Locality:</w:t>
        </w:r>
      </w:ins>
    </w:p>
    <w:p>
      <w:pPr>
        <w:pStyle w:val="yMiscellaneousBody"/>
        <w:ind w:left="600"/>
        <w:jc w:val="both"/>
        <w:rPr>
          <w:ins w:id="2167" w:author="svcMRProcess" w:date="2020-02-17T08:05:00Z"/>
        </w:rPr>
      </w:pPr>
      <w:ins w:id="2168" w:author="svcMRProcess" w:date="2020-02-17T08:05:00Z">
        <w:r>
          <w:t>Mineral Field:</w:t>
        </w:r>
      </w:ins>
    </w:p>
    <w:p>
      <w:pPr>
        <w:pStyle w:val="yMiscellaneousBody"/>
        <w:ind w:left="600"/>
        <w:jc w:val="both"/>
        <w:rPr>
          <w:ins w:id="2169" w:author="svcMRProcess" w:date="2020-02-17T08:05:00Z"/>
        </w:rPr>
      </w:pPr>
      <w:ins w:id="2170" w:author="svcMRProcess" w:date="2020-02-17T08:05:00Z">
        <w:r>
          <w:t>Area:</w:t>
        </w:r>
      </w:ins>
    </w:p>
    <w:p>
      <w:pPr>
        <w:pStyle w:val="yMiscellaneousBody"/>
        <w:ind w:left="860" w:hanging="260"/>
        <w:jc w:val="both"/>
        <w:rPr>
          <w:ins w:id="2171" w:author="svcMRProcess" w:date="2020-02-17T08:05:00Z"/>
        </w:rPr>
      </w:pPr>
      <w:ins w:id="2172" w:author="svcMRProcess" w:date="2020-02-17T08:05:00Z">
        <w:r>
          <w:t>DATED at Perth  this                        day of                                      .</w:t>
        </w:r>
      </w:ins>
    </w:p>
    <w:p>
      <w:pPr>
        <w:pStyle w:val="yMiscellaneousBody"/>
        <w:ind w:left="860" w:hanging="260"/>
        <w:jc w:val="both"/>
        <w:rPr>
          <w:ins w:id="2173" w:author="svcMRProcess" w:date="2020-02-17T08:05:00Z"/>
        </w:rPr>
      </w:pPr>
      <w:ins w:id="2174" w:author="svcMRProcess" w:date="2020-02-17T08:05:00Z">
        <w:r>
          <w:rPr>
            <w:b/>
          </w:rPr>
          <w:t>MINISTER FOR MINES</w:t>
        </w:r>
        <w:r>
          <w:t>"</w:t>
        </w:r>
      </w:ins>
    </w:p>
    <w:p>
      <w:pPr>
        <w:pStyle w:val="yMiscellaneousBody"/>
        <w:ind w:left="860" w:hanging="860"/>
        <w:jc w:val="both"/>
        <w:rPr>
          <w:ins w:id="2175" w:author="svcMRProcess" w:date="2020-02-17T08:05:00Z"/>
          <w:bCs/>
        </w:rPr>
      </w:pPr>
      <w:ins w:id="2176" w:author="svcMRProcess" w:date="2020-02-17T08:05:00Z">
        <w:r>
          <w:rPr>
            <w:b/>
          </w:rPr>
          <w:br w:type="page"/>
          <w:t>EXECUTED</w:t>
        </w:r>
        <w:r>
          <w:rPr>
            <w:bCs/>
          </w:rPr>
          <w:t xml:space="preserve"> as a deed.</w:t>
        </w:r>
      </w:ins>
    </w:p>
    <w:p>
      <w:pPr>
        <w:pStyle w:val="yMiscellaneousBody"/>
        <w:tabs>
          <w:tab w:val="left" w:pos="3960"/>
        </w:tabs>
        <w:rPr>
          <w:ins w:id="2177" w:author="svcMRProcess" w:date="2020-02-17T08:05:00Z"/>
        </w:rPr>
      </w:pPr>
      <w:ins w:id="2178" w:author="svcMRProcess" w:date="2020-02-17T08:05:00Z">
        <w:r>
          <w:rPr>
            <w:b/>
            <w:bCs/>
          </w:rPr>
          <w:t>SIGNED</w:t>
        </w:r>
        <w:r>
          <w:t xml:space="preserve"> by </w:t>
        </w:r>
        <w:r>
          <w:rPr>
            <w:b/>
            <w:bCs/>
          </w:rPr>
          <w:t>THE HONOURABLE</w:t>
        </w:r>
        <w:r>
          <w:tab/>
          <w:t>)</w:t>
        </w:r>
      </w:ins>
    </w:p>
    <w:p>
      <w:pPr>
        <w:pStyle w:val="yMiscellaneousBody"/>
        <w:tabs>
          <w:tab w:val="left" w:pos="3960"/>
          <w:tab w:val="left" w:pos="5040"/>
        </w:tabs>
        <w:spacing w:before="0"/>
        <w:rPr>
          <w:ins w:id="2179" w:author="svcMRProcess" w:date="2020-02-17T08:05:00Z"/>
        </w:rPr>
      </w:pPr>
      <w:ins w:id="2180" w:author="svcMRProcess" w:date="2020-02-17T08:05:00Z">
        <w:r>
          <w:rPr>
            <w:b/>
          </w:rPr>
          <w:t xml:space="preserve">COLIN JAMES </w:t>
        </w:r>
        <w:r>
          <w:rPr>
            <w:b/>
            <w:bCs/>
          </w:rPr>
          <w:t>BARNETT</w:t>
        </w:r>
        <w:r>
          <w:rPr>
            <w:b/>
          </w:rPr>
          <w:tab/>
        </w:r>
        <w:r>
          <w:t>)</w:t>
        </w:r>
        <w:r>
          <w:tab/>
          <w:t>[Signature]</w:t>
        </w:r>
      </w:ins>
    </w:p>
    <w:p>
      <w:pPr>
        <w:pStyle w:val="yMiscellaneousBody"/>
        <w:tabs>
          <w:tab w:val="left" w:pos="3960"/>
        </w:tabs>
        <w:spacing w:before="0" w:after="240"/>
        <w:rPr>
          <w:ins w:id="2181" w:author="svcMRProcess" w:date="2020-02-17T08:05:00Z"/>
        </w:rPr>
      </w:pPr>
      <w:ins w:id="2182" w:author="svcMRProcess" w:date="2020-02-17T08:05:00Z">
        <w:r>
          <w:t xml:space="preserve">in the </w:t>
        </w:r>
        <w:r>
          <w:rPr>
            <w:bCs/>
          </w:rPr>
          <w:t xml:space="preserve">presence </w:t>
        </w:r>
        <w:r>
          <w:t>of:</w:t>
        </w:r>
        <w:r>
          <w:tab/>
          <w:t>)</w:t>
        </w:r>
      </w:ins>
    </w:p>
    <w:tbl>
      <w:tblPr>
        <w:tblW w:w="0" w:type="auto"/>
        <w:tblLook w:val="0000" w:firstRow="0" w:lastRow="0" w:firstColumn="0" w:lastColumn="0" w:noHBand="0" w:noVBand="0"/>
      </w:tblPr>
      <w:tblGrid>
        <w:gridCol w:w="2802"/>
      </w:tblGrid>
      <w:tr>
        <w:trPr>
          <w:ins w:id="2183" w:author="svcMRProcess" w:date="2020-02-17T08:05:00Z"/>
        </w:trPr>
        <w:tc>
          <w:tcPr>
            <w:tcW w:w="2802" w:type="dxa"/>
            <w:tcBorders>
              <w:bottom w:val="single" w:sz="4" w:space="0" w:color="auto"/>
            </w:tcBorders>
          </w:tcPr>
          <w:p>
            <w:pPr>
              <w:pStyle w:val="yMiscellaneousBody"/>
              <w:jc w:val="center"/>
              <w:rPr>
                <w:ins w:id="2184" w:author="svcMRProcess" w:date="2020-02-17T08:05:00Z"/>
              </w:rPr>
            </w:pPr>
            <w:ins w:id="2185" w:author="svcMRProcess" w:date="2020-02-17T08:05:00Z">
              <w:r>
                <w:t>[Signature]</w:t>
              </w:r>
            </w:ins>
          </w:p>
        </w:tc>
      </w:tr>
      <w:tr>
        <w:trPr>
          <w:ins w:id="2186" w:author="svcMRProcess" w:date="2020-02-17T08:05:00Z"/>
        </w:trPr>
        <w:tc>
          <w:tcPr>
            <w:tcW w:w="2802" w:type="dxa"/>
            <w:tcBorders>
              <w:top w:val="single" w:sz="4" w:space="0" w:color="auto"/>
            </w:tcBorders>
          </w:tcPr>
          <w:p>
            <w:pPr>
              <w:pStyle w:val="yMiscellaneousBody"/>
              <w:jc w:val="center"/>
              <w:rPr>
                <w:ins w:id="2187" w:author="svcMRProcess" w:date="2020-02-17T08:05:00Z"/>
              </w:rPr>
            </w:pPr>
            <w:ins w:id="2188" w:author="svcMRProcess" w:date="2020-02-17T08:05:00Z">
              <w:r>
                <w:t>STEPHEN WOOD</w:t>
              </w:r>
            </w:ins>
          </w:p>
        </w:tc>
      </w:tr>
    </w:tbl>
    <w:p>
      <w:pPr>
        <w:pStyle w:val="yMiscellaneousBody"/>
        <w:tabs>
          <w:tab w:val="left" w:pos="3960"/>
        </w:tabs>
        <w:spacing w:before="240"/>
        <w:rPr>
          <w:ins w:id="2189" w:author="svcMRProcess" w:date="2020-02-17T08:05:00Z"/>
          <w:b/>
        </w:rPr>
      </w:pPr>
      <w:ins w:id="2190" w:author="svcMRProcess" w:date="2020-02-17T08:05:00Z">
        <w:r>
          <w:rPr>
            <w:b/>
          </w:rPr>
          <w:t xml:space="preserve">THE </w:t>
        </w:r>
        <w:r>
          <w:rPr>
            <w:b/>
            <w:bCs/>
          </w:rPr>
          <w:t>COMMON</w:t>
        </w:r>
        <w:r>
          <w:rPr>
            <w:b/>
          </w:rPr>
          <w:t xml:space="preserve"> SEAL </w:t>
        </w:r>
        <w:r>
          <w:t xml:space="preserve">of  </w:t>
        </w:r>
        <w:r>
          <w:rPr>
            <w:b/>
          </w:rPr>
          <w:tab/>
        </w:r>
        <w:r>
          <w:rPr>
            <w:bCs/>
          </w:rPr>
          <w:t>)</w:t>
        </w:r>
      </w:ins>
    </w:p>
    <w:p>
      <w:pPr>
        <w:pStyle w:val="yMiscellaneousBody"/>
        <w:tabs>
          <w:tab w:val="left" w:pos="3960"/>
          <w:tab w:val="left" w:pos="5040"/>
        </w:tabs>
        <w:spacing w:before="0"/>
        <w:rPr>
          <w:ins w:id="2191" w:author="svcMRProcess" w:date="2020-02-17T08:05:00Z"/>
        </w:rPr>
      </w:pPr>
      <w:ins w:id="2192" w:author="svcMRProcess" w:date="2020-02-17T08:05:00Z">
        <w:r>
          <w:rPr>
            <w:b/>
          </w:rPr>
          <w:t>HAMMERSLEY IRON PTY. LIMITED</w:t>
        </w:r>
        <w:r>
          <w:t xml:space="preserve"> </w:t>
        </w:r>
        <w:r>
          <w:tab/>
          <w:t>)</w:t>
        </w:r>
        <w:r>
          <w:tab/>
          <w:t>[C.S.]</w:t>
        </w:r>
      </w:ins>
    </w:p>
    <w:p>
      <w:pPr>
        <w:pStyle w:val="yMiscellaneousBody"/>
        <w:tabs>
          <w:tab w:val="left" w:pos="3960"/>
        </w:tabs>
        <w:spacing w:before="0"/>
        <w:rPr>
          <w:ins w:id="2193" w:author="svcMRProcess" w:date="2020-02-17T08:05:00Z"/>
        </w:rPr>
      </w:pPr>
      <w:ins w:id="2194" w:author="svcMRProcess" w:date="2020-02-17T08:05:00Z">
        <w:r>
          <w:t>ACN 004 558 276 was hereunto affixed</w:t>
        </w:r>
        <w:r>
          <w:tab/>
          <w:t>)</w:t>
        </w:r>
      </w:ins>
    </w:p>
    <w:p>
      <w:pPr>
        <w:pStyle w:val="yMiscellaneousBody"/>
        <w:tabs>
          <w:tab w:val="left" w:pos="3960"/>
        </w:tabs>
        <w:spacing w:before="0"/>
        <w:rPr>
          <w:ins w:id="2195" w:author="svcMRProcess" w:date="2020-02-17T08:05:00Z"/>
        </w:rPr>
      </w:pPr>
      <w:ins w:id="2196" w:author="svcMRProcess" w:date="2020-02-17T08:05:00Z">
        <w:r>
          <w:t>by authority of the Directors in the</w:t>
        </w:r>
        <w:r>
          <w:tab/>
          <w:t>)</w:t>
        </w:r>
      </w:ins>
    </w:p>
    <w:p>
      <w:pPr>
        <w:pStyle w:val="yMiscellaneousBody"/>
        <w:tabs>
          <w:tab w:val="left" w:pos="3960"/>
        </w:tabs>
        <w:spacing w:before="0" w:after="240"/>
        <w:rPr>
          <w:ins w:id="2197" w:author="svcMRProcess" w:date="2020-02-17T08:05:00Z"/>
        </w:rPr>
      </w:pPr>
      <w:ins w:id="2198" w:author="svcMRProcess" w:date="2020-02-17T08:05:00Z">
        <w:r>
          <w:rPr>
            <w:bCs/>
          </w:rPr>
          <w:t>presence</w:t>
        </w:r>
        <w:r>
          <w:t xml:space="preserve"> of:</w:t>
        </w:r>
        <w:r>
          <w:tab/>
          <w:t>)</w:t>
        </w:r>
      </w:ins>
    </w:p>
    <w:tbl>
      <w:tblPr>
        <w:tblW w:w="0" w:type="auto"/>
        <w:tblLook w:val="0000" w:firstRow="0" w:lastRow="0" w:firstColumn="0" w:lastColumn="0" w:noHBand="0" w:noVBand="0"/>
      </w:tblPr>
      <w:tblGrid>
        <w:gridCol w:w="3085"/>
        <w:gridCol w:w="567"/>
        <w:gridCol w:w="3651"/>
      </w:tblGrid>
      <w:tr>
        <w:trPr>
          <w:ins w:id="2199" w:author="svcMRProcess" w:date="2020-02-17T08:05:00Z"/>
        </w:trPr>
        <w:tc>
          <w:tcPr>
            <w:tcW w:w="3085" w:type="dxa"/>
            <w:tcBorders>
              <w:bottom w:val="dotted" w:sz="4" w:space="0" w:color="auto"/>
            </w:tcBorders>
          </w:tcPr>
          <w:p>
            <w:pPr>
              <w:pStyle w:val="yMiscellaneousBody"/>
              <w:rPr>
                <w:ins w:id="2200" w:author="svcMRProcess" w:date="2020-02-17T08:05:00Z"/>
              </w:rPr>
            </w:pPr>
            <w:ins w:id="2201" w:author="svcMRProcess" w:date="2020-02-17T08:05:00Z">
              <w:r>
                <w:t>[Signature]</w:t>
              </w:r>
            </w:ins>
          </w:p>
        </w:tc>
        <w:tc>
          <w:tcPr>
            <w:tcW w:w="567" w:type="dxa"/>
          </w:tcPr>
          <w:p>
            <w:pPr>
              <w:pStyle w:val="zyMiscellaneousBody"/>
              <w:tabs>
                <w:tab w:val="left" w:pos="3969"/>
                <w:tab w:val="left" w:pos="4678"/>
              </w:tabs>
              <w:spacing w:before="240"/>
              <w:ind w:left="0" w:right="0"/>
              <w:rPr>
                <w:ins w:id="2202" w:author="svcMRProcess" w:date="2020-02-17T08:05:00Z"/>
              </w:rPr>
            </w:pPr>
          </w:p>
        </w:tc>
        <w:tc>
          <w:tcPr>
            <w:tcW w:w="3651" w:type="dxa"/>
            <w:tcBorders>
              <w:bottom w:val="dotted" w:sz="4" w:space="0" w:color="auto"/>
            </w:tcBorders>
          </w:tcPr>
          <w:p>
            <w:pPr>
              <w:pStyle w:val="yMiscellaneousBody"/>
              <w:rPr>
                <w:ins w:id="2203" w:author="svcMRProcess" w:date="2020-02-17T08:05:00Z"/>
              </w:rPr>
            </w:pPr>
            <w:ins w:id="2204" w:author="svcMRProcess" w:date="2020-02-17T08:05:00Z">
              <w:r>
                <w:t>ALAN DAVIES</w:t>
              </w:r>
            </w:ins>
          </w:p>
        </w:tc>
      </w:tr>
      <w:tr>
        <w:trPr>
          <w:ins w:id="2205" w:author="svcMRProcess" w:date="2020-02-17T08:05:00Z"/>
        </w:trPr>
        <w:tc>
          <w:tcPr>
            <w:tcW w:w="3085" w:type="dxa"/>
            <w:tcBorders>
              <w:top w:val="dotted" w:sz="4" w:space="0" w:color="auto"/>
            </w:tcBorders>
          </w:tcPr>
          <w:p>
            <w:pPr>
              <w:pStyle w:val="yMiscellaneousBody"/>
              <w:spacing w:before="0"/>
              <w:rPr>
                <w:ins w:id="2206" w:author="svcMRProcess" w:date="2020-02-17T08:05:00Z"/>
              </w:rPr>
            </w:pPr>
            <w:ins w:id="2207" w:author="svcMRProcess" w:date="2020-02-17T08:05:00Z">
              <w:r>
                <w:t>Director</w:t>
              </w:r>
            </w:ins>
          </w:p>
        </w:tc>
        <w:tc>
          <w:tcPr>
            <w:tcW w:w="567" w:type="dxa"/>
          </w:tcPr>
          <w:p>
            <w:pPr>
              <w:pStyle w:val="zyMiscellaneousBody"/>
              <w:tabs>
                <w:tab w:val="left" w:pos="3969"/>
                <w:tab w:val="left" w:pos="4678"/>
              </w:tabs>
              <w:spacing w:before="0"/>
              <w:ind w:left="0" w:right="0"/>
              <w:rPr>
                <w:ins w:id="2208" w:author="svcMRProcess" w:date="2020-02-17T08:05:00Z"/>
              </w:rPr>
            </w:pPr>
          </w:p>
        </w:tc>
        <w:tc>
          <w:tcPr>
            <w:tcW w:w="3651" w:type="dxa"/>
            <w:tcBorders>
              <w:top w:val="dotted" w:sz="4" w:space="0" w:color="auto"/>
            </w:tcBorders>
          </w:tcPr>
          <w:p>
            <w:pPr>
              <w:pStyle w:val="zyMiscellaneousBody"/>
              <w:tabs>
                <w:tab w:val="left" w:pos="3969"/>
                <w:tab w:val="left" w:pos="4678"/>
              </w:tabs>
              <w:spacing w:before="0"/>
              <w:ind w:left="0" w:right="0"/>
              <w:rPr>
                <w:ins w:id="2209" w:author="svcMRProcess" w:date="2020-02-17T08:05:00Z"/>
              </w:rPr>
            </w:pPr>
          </w:p>
        </w:tc>
      </w:tr>
      <w:tr>
        <w:trPr>
          <w:ins w:id="2210" w:author="svcMRProcess" w:date="2020-02-17T08:05:00Z"/>
        </w:trPr>
        <w:tc>
          <w:tcPr>
            <w:tcW w:w="3085" w:type="dxa"/>
            <w:tcBorders>
              <w:bottom w:val="dotted" w:sz="4" w:space="0" w:color="auto"/>
            </w:tcBorders>
          </w:tcPr>
          <w:p>
            <w:pPr>
              <w:pStyle w:val="yMiscellaneousBody"/>
              <w:rPr>
                <w:ins w:id="2211" w:author="svcMRProcess" w:date="2020-02-17T08:05:00Z"/>
              </w:rPr>
            </w:pPr>
            <w:ins w:id="2212" w:author="svcMRProcess" w:date="2020-02-17T08:05:00Z">
              <w:r>
                <w:t>[Signature]</w:t>
              </w:r>
            </w:ins>
          </w:p>
        </w:tc>
        <w:tc>
          <w:tcPr>
            <w:tcW w:w="567" w:type="dxa"/>
          </w:tcPr>
          <w:p>
            <w:pPr>
              <w:pStyle w:val="yMiscellaneousBody"/>
              <w:rPr>
                <w:ins w:id="2213" w:author="svcMRProcess" w:date="2020-02-17T08:05:00Z"/>
              </w:rPr>
            </w:pPr>
          </w:p>
        </w:tc>
        <w:tc>
          <w:tcPr>
            <w:tcW w:w="3651" w:type="dxa"/>
            <w:tcBorders>
              <w:bottom w:val="dotted" w:sz="4" w:space="0" w:color="auto"/>
            </w:tcBorders>
          </w:tcPr>
          <w:p>
            <w:pPr>
              <w:pStyle w:val="yMiscellaneousBody"/>
              <w:rPr>
                <w:ins w:id="2214" w:author="svcMRProcess" w:date="2020-02-17T08:05:00Z"/>
              </w:rPr>
            </w:pPr>
            <w:ins w:id="2215" w:author="svcMRProcess" w:date="2020-02-17T08:05:00Z">
              <w:r>
                <w:t>HELEN FERNIHOUGH</w:t>
              </w:r>
            </w:ins>
          </w:p>
        </w:tc>
      </w:tr>
      <w:tr>
        <w:trPr>
          <w:ins w:id="2216" w:author="svcMRProcess" w:date="2020-02-17T08:05:00Z"/>
        </w:trPr>
        <w:tc>
          <w:tcPr>
            <w:tcW w:w="3085" w:type="dxa"/>
            <w:tcBorders>
              <w:top w:val="dotted" w:sz="4" w:space="0" w:color="auto"/>
            </w:tcBorders>
          </w:tcPr>
          <w:p>
            <w:pPr>
              <w:pStyle w:val="yMiscellaneousBody"/>
              <w:spacing w:before="0"/>
              <w:rPr>
                <w:ins w:id="2217" w:author="svcMRProcess" w:date="2020-02-17T08:05:00Z"/>
              </w:rPr>
            </w:pPr>
            <w:ins w:id="2218" w:author="svcMRProcess" w:date="2020-02-17T08:05:00Z">
              <w:r>
                <w:t>Secretary</w:t>
              </w:r>
            </w:ins>
          </w:p>
        </w:tc>
        <w:tc>
          <w:tcPr>
            <w:tcW w:w="567" w:type="dxa"/>
          </w:tcPr>
          <w:p>
            <w:pPr>
              <w:pStyle w:val="zyMiscellaneousBody"/>
              <w:tabs>
                <w:tab w:val="left" w:pos="3969"/>
                <w:tab w:val="left" w:pos="4678"/>
              </w:tabs>
              <w:spacing w:before="0"/>
              <w:ind w:left="0" w:right="0"/>
              <w:rPr>
                <w:ins w:id="2219" w:author="svcMRProcess" w:date="2020-02-17T08:05:00Z"/>
              </w:rPr>
            </w:pPr>
          </w:p>
        </w:tc>
        <w:tc>
          <w:tcPr>
            <w:tcW w:w="3651" w:type="dxa"/>
            <w:tcBorders>
              <w:top w:val="dotted" w:sz="4" w:space="0" w:color="auto"/>
            </w:tcBorders>
          </w:tcPr>
          <w:p>
            <w:pPr>
              <w:pStyle w:val="zyMiscellaneousBody"/>
              <w:tabs>
                <w:tab w:val="left" w:pos="3969"/>
                <w:tab w:val="left" w:pos="4678"/>
              </w:tabs>
              <w:spacing w:before="0"/>
              <w:ind w:left="0" w:right="0"/>
              <w:rPr>
                <w:ins w:id="2220" w:author="svcMRProcess" w:date="2020-02-17T08:05:00Z"/>
              </w:rPr>
            </w:pPr>
          </w:p>
        </w:tc>
      </w:tr>
    </w:tbl>
    <w:p>
      <w:pPr>
        <w:pStyle w:val="yFootnotesection"/>
        <w:tabs>
          <w:tab w:val="clear" w:pos="893"/>
        </w:tabs>
        <w:rPr>
          <w:ins w:id="2221" w:author="svcMRProcess" w:date="2020-02-17T08:05:00Z"/>
        </w:rPr>
      </w:pPr>
      <w:ins w:id="2222" w:author="svcMRProcess" w:date="2020-02-17T08:05:00Z">
        <w:r>
          <w:tab/>
          <w:t>[Thirteenth Schedule inserted by No. 61 of 2010 s. 6.]</w:t>
        </w:r>
      </w:ins>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2223" w:name="_Toc266972014"/>
      <w:bookmarkStart w:id="2224" w:name="_Toc266972041"/>
      <w:bookmarkStart w:id="2225" w:name="_Toc268500937"/>
      <w:bookmarkStart w:id="2226" w:name="_Toc270679481"/>
      <w:bookmarkStart w:id="2227" w:name="_Toc272152546"/>
      <w:bookmarkStart w:id="2228" w:name="_Toc280086679"/>
      <w:r>
        <w:t>Notes</w:t>
      </w:r>
      <w:bookmarkEnd w:id="2223"/>
      <w:bookmarkEnd w:id="2224"/>
      <w:bookmarkEnd w:id="2225"/>
      <w:bookmarkEnd w:id="2226"/>
      <w:bookmarkEnd w:id="2227"/>
      <w:bookmarkEnd w:id="2228"/>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w:t>
      </w:r>
      <w:del w:id="2229" w:author="svcMRProcess" w:date="2020-02-17T08:05:00Z">
        <w:r>
          <w:rPr>
            <w:snapToGrid w:val="0"/>
          </w:rPr>
          <w:delText>all</w:delText>
        </w:r>
      </w:del>
      <w:ins w:id="2230" w:author="svcMRProcess" w:date="2020-02-17T08:05:00Z">
        <w:r>
          <w:rPr>
            <w:snapToGrid w:val="0"/>
          </w:rPr>
          <w:t>the</w:t>
        </w:r>
      </w:ins>
      <w:r>
        <w:rPr>
          <w:snapToGrid w:val="0"/>
        </w:rPr>
        <w:t xml:space="preserve"> amendments </w:t>
      </w:r>
      <w:del w:id="2231" w:author="svcMRProcess" w:date="2020-02-17T08:05:00Z">
        <w:r>
          <w:rPr>
            <w:snapToGrid w:val="0"/>
          </w:rPr>
          <w:delText>effected</w:delText>
        </w:r>
      </w:del>
      <w:ins w:id="2232" w:author="svcMRProcess" w:date="2020-02-17T08:05:00Z">
        <w:r>
          <w:rPr>
            <w:snapToGrid w:val="0"/>
          </w:rPr>
          <w:t>made</w:t>
        </w:r>
      </w:ins>
      <w:r>
        <w:rPr>
          <w:snapToGrid w:val="0"/>
        </w:rPr>
        <w:t xml:space="preserve"> by the other </w:t>
      </w:r>
      <w:del w:id="2233" w:author="svcMRProcess" w:date="2020-02-17T08:05:00Z">
        <w:r>
          <w:rPr>
            <w:snapToGrid w:val="0"/>
          </w:rPr>
          <w:delText>Acts</w:delText>
        </w:r>
      </w:del>
      <w:ins w:id="2234" w:author="svcMRProcess" w:date="2020-02-17T08:05:00Z">
        <w:r>
          <w:rPr>
            <w:snapToGrid w:val="0"/>
          </w:rPr>
          <w:t>written laws</w:t>
        </w:r>
      </w:ins>
      <w:r>
        <w:rPr>
          <w:snapToGrid w:val="0"/>
        </w:rPr>
        <w:t xml:space="preserve"> referred to in the following </w:t>
      </w:r>
      <w:del w:id="2235" w:author="svcMRProcess" w:date="2020-02-17T08:05:00Z">
        <w:r>
          <w:rPr>
            <w:snapToGrid w:val="0"/>
          </w:rPr>
          <w:delText>Table.</w:delText>
        </w:r>
      </w:del>
      <w:ins w:id="2236" w:author="svcMRProcess" w:date="2020-02-17T08:05:00Z">
        <w:r>
          <w:rPr>
            <w:snapToGrid w:val="0"/>
          </w:rPr>
          <w:t xml:space="preserve">table.  </w:t>
        </w:r>
      </w:ins>
    </w:p>
    <w:p>
      <w:pPr>
        <w:pStyle w:val="nHeading3"/>
        <w:rPr>
          <w:snapToGrid w:val="0"/>
        </w:rPr>
      </w:pPr>
      <w:bookmarkStart w:id="2237" w:name="_Toc280086680"/>
      <w:bookmarkStart w:id="2238" w:name="_Toc272152547"/>
      <w:r>
        <w:rPr>
          <w:snapToGrid w:val="0"/>
        </w:rPr>
        <w:t>Compilation table</w:t>
      </w:r>
      <w:bookmarkEnd w:id="2237"/>
      <w:bookmarkEnd w:id="2238"/>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trPr>
        <w:tc>
          <w:tcPr>
            <w:tcW w:w="228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82" w:type="dxa"/>
          </w:tcPr>
          <w:p>
            <w:pPr>
              <w:pStyle w:val="nTable"/>
              <w:spacing w:after="40"/>
              <w:ind w:right="113"/>
              <w:rPr>
                <w:sz w:val="19"/>
              </w:rPr>
            </w:pPr>
            <w:r>
              <w:rPr>
                <w:i/>
                <w:sz w:val="19"/>
              </w:rPr>
              <w:t>Iron Ore (Hamersley Range) Agreement Act 1963</w:t>
            </w:r>
          </w:p>
        </w:tc>
        <w:tc>
          <w:tcPr>
            <w:tcW w:w="1139" w:type="dxa"/>
          </w:tcPr>
          <w:p>
            <w:pPr>
              <w:pStyle w:val="nTable"/>
              <w:spacing w:after="40"/>
              <w:rPr>
                <w:sz w:val="19"/>
              </w:rPr>
            </w:pPr>
            <w:r>
              <w:rPr>
                <w:sz w:val="19"/>
              </w:rPr>
              <w:t>24 of 1963</w:t>
            </w:r>
          </w:p>
        </w:tc>
        <w:tc>
          <w:tcPr>
            <w:tcW w:w="1136" w:type="dxa"/>
          </w:tcPr>
          <w:p>
            <w:pPr>
              <w:pStyle w:val="nTable"/>
              <w:spacing w:after="40"/>
              <w:rPr>
                <w:sz w:val="19"/>
              </w:rPr>
            </w:pPr>
            <w:r>
              <w:rPr>
                <w:sz w:val="19"/>
              </w:rPr>
              <w:t>13 Nov 1963</w:t>
            </w:r>
          </w:p>
        </w:tc>
        <w:tc>
          <w:tcPr>
            <w:tcW w:w="2574" w:type="dxa"/>
            <w:gridSpan w:val="3"/>
          </w:tcPr>
          <w:p>
            <w:pPr>
              <w:pStyle w:val="nTable"/>
              <w:spacing w:after="40"/>
              <w:rPr>
                <w:sz w:val="19"/>
              </w:rPr>
            </w:pPr>
            <w:r>
              <w:rPr>
                <w:sz w:val="19"/>
              </w:rPr>
              <w:t>13 Nov 1963</w:t>
            </w:r>
          </w:p>
        </w:tc>
      </w:tr>
      <w:tr>
        <w:trPr>
          <w:cantSplit/>
        </w:trPr>
        <w:tc>
          <w:tcPr>
            <w:tcW w:w="2282" w:type="dxa"/>
          </w:tcPr>
          <w:p>
            <w:pPr>
              <w:pStyle w:val="nTable"/>
              <w:spacing w:after="40"/>
              <w:ind w:right="113"/>
              <w:rPr>
                <w:i/>
                <w:sz w:val="19"/>
              </w:rPr>
            </w:pPr>
            <w:r>
              <w:rPr>
                <w:i/>
                <w:sz w:val="19"/>
              </w:rPr>
              <w:t>Iron Ore (Hamersley Range) Agreement Act Amendment Act 1964</w:t>
            </w:r>
          </w:p>
        </w:tc>
        <w:tc>
          <w:tcPr>
            <w:tcW w:w="1139" w:type="dxa"/>
          </w:tcPr>
          <w:p>
            <w:pPr>
              <w:pStyle w:val="nTable"/>
              <w:spacing w:after="40"/>
              <w:rPr>
                <w:sz w:val="19"/>
              </w:rPr>
            </w:pPr>
            <w:r>
              <w:rPr>
                <w:sz w:val="19"/>
              </w:rPr>
              <w:t>98 of 1964</w:t>
            </w:r>
          </w:p>
        </w:tc>
        <w:tc>
          <w:tcPr>
            <w:tcW w:w="1136" w:type="dxa"/>
          </w:tcPr>
          <w:p>
            <w:pPr>
              <w:pStyle w:val="nTable"/>
              <w:spacing w:after="40"/>
              <w:rPr>
                <w:sz w:val="19"/>
              </w:rPr>
            </w:pPr>
            <w:r>
              <w:rPr>
                <w:sz w:val="19"/>
              </w:rPr>
              <w:t>23 Dec 1964</w:t>
            </w:r>
          </w:p>
        </w:tc>
        <w:tc>
          <w:tcPr>
            <w:tcW w:w="2574" w:type="dxa"/>
            <w:gridSpan w:val="3"/>
          </w:tcPr>
          <w:p>
            <w:pPr>
              <w:pStyle w:val="nTable"/>
              <w:spacing w:after="40"/>
              <w:rPr>
                <w:sz w:val="19"/>
              </w:rPr>
            </w:pPr>
            <w:r>
              <w:rPr>
                <w:sz w:val="19"/>
              </w:rPr>
              <w:t>23 Dec 1964</w:t>
            </w:r>
          </w:p>
        </w:tc>
      </w:tr>
      <w:tr>
        <w:trPr>
          <w:cantSplit/>
        </w:trPr>
        <w:tc>
          <w:tcPr>
            <w:tcW w:w="2282" w:type="dxa"/>
          </w:tcPr>
          <w:p>
            <w:pPr>
              <w:pStyle w:val="nTable"/>
              <w:spacing w:after="40"/>
              <w:ind w:right="113"/>
              <w:rPr>
                <w:sz w:val="19"/>
              </w:rPr>
            </w:pPr>
            <w:r>
              <w:rPr>
                <w:i/>
                <w:sz w:val="19"/>
              </w:rPr>
              <w:t>Iron Ore (Hamersley Range)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4"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r>
              <w:rPr>
                <w:i/>
                <w:sz w:val="19"/>
              </w:rPr>
              <w:t>Iron Ore (Hamersley Range)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4"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r>
              <w:rPr>
                <w:i/>
                <w:sz w:val="19"/>
              </w:rPr>
              <w:t>Iron Ore (Hamersley Range)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4"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r>
              <w:rPr>
                <w:i/>
                <w:sz w:val="19"/>
              </w:rPr>
              <w:t>Iron Ore (Hamersley Range)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4"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r>
              <w:rPr>
                <w:i/>
                <w:sz w:val="19"/>
              </w:rPr>
              <w:t>Iron Ore (Hamersley Range)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4"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r>
              <w:rPr>
                <w:i/>
                <w:sz w:val="19"/>
              </w:rPr>
              <w:t>Iron Ore (Hamersley Range)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4"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r>
              <w:rPr>
                <w:i/>
                <w:sz w:val="19"/>
              </w:rPr>
              <w:t>Iron Ore (Hamersley Range)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4"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r>
              <w:rPr>
                <w:i/>
                <w:sz w:val="19"/>
              </w:rPr>
              <w:t>Iron Ore (Hamersley Range)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4"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r>
              <w:rPr>
                <w:i/>
                <w:sz w:val="19"/>
              </w:rPr>
              <w:t>Iron Ore (Hamersley Range)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4" w:type="dxa"/>
            <w:gridSpan w:val="3"/>
          </w:tcPr>
          <w:p>
            <w:pPr>
              <w:pStyle w:val="nTable"/>
              <w:spacing w:after="40"/>
              <w:rPr>
                <w:sz w:val="19"/>
              </w:rPr>
            </w:pPr>
            <w:r>
              <w:rPr>
                <w:sz w:val="19"/>
              </w:rPr>
              <w:t>2 Oct 1992 (see s. 2)</w:t>
            </w:r>
          </w:p>
        </w:tc>
      </w:tr>
      <w:tr>
        <w:trPr>
          <w:gridAfter w:val="1"/>
          <w:wAfter w:w="16" w:type="dxa"/>
          <w:cantSplit/>
        </w:trPr>
        <w:tc>
          <w:tcPr>
            <w:tcW w:w="228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3</w:t>
            </w:r>
          </w:p>
        </w:tc>
        <w:tc>
          <w:tcPr>
            <w:tcW w:w="1139" w:type="dxa"/>
            <w:tcBorders>
              <w:top w:val="nil"/>
              <w:bottom w:val="nil"/>
            </w:tcBorders>
          </w:tcPr>
          <w:p>
            <w:pPr>
              <w:pStyle w:val="nTable"/>
              <w:spacing w:after="40"/>
              <w:ind w:right="170"/>
              <w:rPr>
                <w:sz w:val="19"/>
              </w:rPr>
            </w:pPr>
            <w:r>
              <w:rPr>
                <w:sz w:val="19"/>
              </w:rPr>
              <w:t>34 of 2010</w:t>
            </w:r>
          </w:p>
        </w:tc>
        <w:tc>
          <w:tcPr>
            <w:tcW w:w="1143" w:type="dxa"/>
            <w:gridSpan w:val="2"/>
            <w:tcBorders>
              <w:top w:val="nil"/>
              <w:bottom w:val="nil"/>
            </w:tcBorders>
          </w:tcPr>
          <w:p>
            <w:pPr>
              <w:pStyle w:val="nTable"/>
              <w:spacing w:after="40"/>
              <w:rPr>
                <w:sz w:val="19"/>
              </w:rPr>
            </w:pPr>
            <w:r>
              <w:rPr>
                <w:sz w:val="19"/>
              </w:rPr>
              <w:t>26 Aug 2010</w:t>
            </w:r>
          </w:p>
        </w:tc>
        <w:tc>
          <w:tcPr>
            <w:tcW w:w="2547"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20" w:type="dxa"/>
          <w:ins w:id="2239" w:author="svcMRProcess" w:date="2020-02-17T08:05:00Z"/>
        </w:trPr>
        <w:tc>
          <w:tcPr>
            <w:tcW w:w="2282" w:type="dxa"/>
            <w:tcBorders>
              <w:top w:val="nil"/>
              <w:bottom w:val="single" w:sz="4" w:space="0" w:color="auto"/>
            </w:tcBorders>
          </w:tcPr>
          <w:p>
            <w:pPr>
              <w:pStyle w:val="nTable"/>
              <w:spacing w:after="40"/>
              <w:ind w:right="170"/>
              <w:rPr>
                <w:ins w:id="2240" w:author="svcMRProcess" w:date="2020-02-17T08:05:00Z"/>
                <w:iCs/>
                <w:sz w:val="19"/>
              </w:rPr>
            </w:pPr>
            <w:ins w:id="2241" w:author="svcMRProcess" w:date="2020-02-17T08:05:00Z">
              <w:r>
                <w:rPr>
                  <w:i/>
                  <w:sz w:val="19"/>
                </w:rPr>
                <w:t>Iron Ore Agreements Legislation Amendment Act (No. 2) 2010</w:t>
              </w:r>
              <w:r>
                <w:rPr>
                  <w:iCs/>
                  <w:sz w:val="19"/>
                </w:rPr>
                <w:t xml:space="preserve"> Pt. 2</w:t>
              </w:r>
            </w:ins>
          </w:p>
        </w:tc>
        <w:tc>
          <w:tcPr>
            <w:tcW w:w="1139" w:type="dxa"/>
            <w:tcBorders>
              <w:top w:val="nil"/>
              <w:bottom w:val="single" w:sz="4" w:space="0" w:color="auto"/>
            </w:tcBorders>
          </w:tcPr>
          <w:p>
            <w:pPr>
              <w:pStyle w:val="nTable"/>
              <w:spacing w:after="40"/>
              <w:ind w:right="170"/>
              <w:rPr>
                <w:ins w:id="2242" w:author="svcMRProcess" w:date="2020-02-17T08:05:00Z"/>
                <w:sz w:val="19"/>
              </w:rPr>
            </w:pPr>
            <w:ins w:id="2243" w:author="svcMRProcess" w:date="2020-02-17T08:05:00Z">
              <w:r>
                <w:rPr>
                  <w:sz w:val="19"/>
                </w:rPr>
                <w:t>61 of 2010</w:t>
              </w:r>
            </w:ins>
          </w:p>
        </w:tc>
        <w:tc>
          <w:tcPr>
            <w:tcW w:w="1143" w:type="dxa"/>
            <w:gridSpan w:val="2"/>
            <w:tcBorders>
              <w:top w:val="nil"/>
              <w:bottom w:val="single" w:sz="4" w:space="0" w:color="auto"/>
            </w:tcBorders>
          </w:tcPr>
          <w:p>
            <w:pPr>
              <w:pStyle w:val="nTable"/>
              <w:spacing w:after="40"/>
              <w:rPr>
                <w:ins w:id="2244" w:author="svcMRProcess" w:date="2020-02-17T08:05:00Z"/>
                <w:sz w:val="19"/>
              </w:rPr>
            </w:pPr>
            <w:ins w:id="2245" w:author="svcMRProcess" w:date="2020-02-17T08:05:00Z">
              <w:r>
                <w:rPr>
                  <w:sz w:val="19"/>
                </w:rPr>
                <w:t>10 Dec 2010</w:t>
              </w:r>
            </w:ins>
          </w:p>
        </w:tc>
        <w:tc>
          <w:tcPr>
            <w:tcW w:w="2547" w:type="dxa"/>
            <w:tcBorders>
              <w:top w:val="nil"/>
              <w:bottom w:val="single" w:sz="4" w:space="0" w:color="auto"/>
            </w:tcBorders>
          </w:tcPr>
          <w:p>
            <w:pPr>
              <w:pStyle w:val="nTable"/>
              <w:spacing w:after="40"/>
              <w:rPr>
                <w:ins w:id="2246" w:author="svcMRProcess" w:date="2020-02-17T08:05:00Z"/>
              </w:rPr>
            </w:pPr>
            <w:ins w:id="2247" w:author="svcMRProcess" w:date="2020-02-17T08:05:00Z">
              <w:r>
                <w:rPr>
                  <w:sz w:val="19"/>
                </w:rPr>
                <w:t>11</w:t>
              </w:r>
              <w:r>
                <w:t> Dec 2010 (see s. 2(c))</w:t>
              </w:r>
            </w:ins>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34"/>
    <w:docVar w:name="WAFER_20151203162834" w:val="RemoveTrackChanges"/>
    <w:docVar w:name="WAFER_20151203162834_GUID" w:val="c10e0663-f03a-4a13-9a3c-6b356b6c9a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90037</Words>
  <Characters>447488</Characters>
  <Application>Microsoft Office Word</Application>
  <DocSecurity>0</DocSecurity>
  <Lines>12094</Lines>
  <Paragraphs>3445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02-d0-01 - 02-e0-02</dc:title>
  <dc:subject/>
  <dc:creator/>
  <cp:keywords/>
  <dc:description/>
  <cp:lastModifiedBy>svcMRProcess</cp:lastModifiedBy>
  <cp:revision>2</cp:revision>
  <cp:lastPrinted>2000-03-13T06:27:00Z</cp:lastPrinted>
  <dcterms:created xsi:type="dcterms:W3CDTF">2020-02-17T00:05:00Z</dcterms:created>
  <dcterms:modified xsi:type="dcterms:W3CDTF">2020-02-17T00:05:00Z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391</vt:i4>
  </property>
  <property fmtid="{D5CDD505-2E9C-101B-9397-08002B2CF9AE}" pid="7" name="FromSuffix">
    <vt:lpwstr>02-d0-01</vt:lpwstr>
  </property>
  <property fmtid="{D5CDD505-2E9C-101B-9397-08002B2CF9AE}" pid="8" name="FromAsAtDate">
    <vt:lpwstr>11 Sep 2010</vt:lpwstr>
  </property>
  <property fmtid="{D5CDD505-2E9C-101B-9397-08002B2CF9AE}" pid="9" name="ToSuffix">
    <vt:lpwstr>02-e0-02</vt:lpwstr>
  </property>
  <property fmtid="{D5CDD505-2E9C-101B-9397-08002B2CF9AE}" pid="10" name="ToAsAtDate">
    <vt:lpwstr>11 Dec 2010</vt:lpwstr>
  </property>
</Properties>
</file>