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Small Business Development Corporation Act 1983</w:t>
      </w:r>
    </w:p>
    <w:p>
      <w:pPr>
        <w:pStyle w:val="LongTitle"/>
        <w:spacing w:before="1200" w:after="720"/>
        <w:rPr>
          <w:snapToGrid w:val="0"/>
        </w:rPr>
      </w:pPr>
      <w:r>
        <w:rPr>
          <w:snapToGrid w:val="0"/>
        </w:rPr>
        <w:t>A</w:t>
      </w:r>
      <w:bookmarkStart w:id="0" w:name="_GoBack"/>
      <w:bookmarkEnd w:id="0"/>
      <w:r>
        <w:rPr>
          <w:snapToGrid w:val="0"/>
        </w:rPr>
        <w:t xml:space="preserve">n Act to make provision for the establishment of a Small Business Development Corporation to encourage, promote, facilitate and assist the establishment, development, and carrying on of small business in the State and for incidental and other purposes. </w:t>
      </w:r>
    </w:p>
    <w:p>
      <w:pPr>
        <w:pStyle w:val="Heading5"/>
        <w:rPr>
          <w:snapToGrid w:val="0"/>
        </w:rPr>
      </w:pPr>
      <w:bookmarkStart w:id="1" w:name="_Toc520192093"/>
      <w:bookmarkStart w:id="2" w:name="_Toc532091513"/>
      <w:bookmarkStart w:id="3" w:name="_Toc122777540"/>
      <w:bookmarkStart w:id="4" w:name="_Toc131415025"/>
      <w:bookmarkStart w:id="5" w:name="_Toc123004205"/>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rPr>
          <w:snapToGrid w:val="0"/>
        </w:rPr>
      </w:pPr>
      <w:bookmarkStart w:id="6" w:name="_Toc520192094"/>
      <w:bookmarkStart w:id="7" w:name="_Toc532091514"/>
      <w:bookmarkStart w:id="8" w:name="_Toc122777541"/>
      <w:bookmarkStart w:id="9" w:name="_Toc131415026"/>
      <w:bookmarkStart w:id="10" w:name="_Toc123004206"/>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20192095"/>
      <w:bookmarkStart w:id="12" w:name="_Toc532091515"/>
      <w:bookmarkStart w:id="13" w:name="_Toc122777542"/>
      <w:bookmarkStart w:id="14" w:name="_Toc131415027"/>
      <w:bookmarkStart w:id="15" w:name="_Toc123004207"/>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person appointed by the Minister pursuant to section 5(1)(a) or (b) to be a member of the Corporation;</w:t>
      </w:r>
    </w:p>
    <w:p>
      <w:pPr>
        <w:pStyle w:val="Defstart"/>
      </w:pPr>
      <w:r>
        <w:rPr>
          <w:b/>
        </w:rPr>
        <w:tab/>
        <w:t>“</w:t>
      </w:r>
      <w:r>
        <w:rPr>
          <w:rStyle w:val="CharDefText"/>
        </w:rPr>
        <w:t>Chairman</w:t>
      </w:r>
      <w:r>
        <w:rPr>
          <w:b/>
        </w:rPr>
        <w:t>”</w:t>
      </w:r>
      <w:r>
        <w:t xml:space="preserve"> means the person appointed under section 5(1) to be the Chairman of the Corporation and includes a person acting in the office of Chairman;</w:t>
      </w:r>
    </w:p>
    <w:p>
      <w:pPr>
        <w:pStyle w:val="Defstart"/>
      </w:pPr>
      <w:r>
        <w:rPr>
          <w:b/>
        </w:rPr>
        <w:lastRenderedPageBreak/>
        <w:tab/>
        <w:t>“</w:t>
      </w:r>
      <w:r>
        <w:rPr>
          <w:rStyle w:val="CharDefText"/>
        </w:rPr>
        <w:t>Corporation</w:t>
      </w:r>
      <w:r>
        <w:rPr>
          <w:b/>
        </w:rPr>
        <w:t>”</w:t>
      </w:r>
      <w:r>
        <w:t xml:space="preserve"> means the Small Business Development Corporation established under section 4(1);</w:t>
      </w:r>
    </w:p>
    <w:p>
      <w:pPr>
        <w:pStyle w:val="Defstart"/>
      </w:pPr>
      <w:r>
        <w:tab/>
      </w:r>
      <w:r>
        <w:rPr>
          <w:b/>
        </w:rPr>
        <w:t>“</w:t>
      </w:r>
      <w:r>
        <w:rPr>
          <w:rStyle w:val="CharDefText"/>
        </w:rPr>
        <w:t>Managing Director</w:t>
      </w:r>
      <w:r>
        <w:rPr>
          <w:b/>
        </w:rPr>
        <w:t>”</w:t>
      </w:r>
      <w:r>
        <w:t xml:space="preserve"> means the chief executive officer of the Corporation appointed under Part 3 of the </w:t>
      </w:r>
      <w:r>
        <w:rPr>
          <w:i/>
        </w:rPr>
        <w:t>Public Sector Management Act 1994</w:t>
      </w:r>
      <w:r>
        <w:t>;</w:t>
      </w:r>
    </w:p>
    <w:p>
      <w:pPr>
        <w:pStyle w:val="Defstart"/>
      </w:pPr>
      <w:r>
        <w:rPr>
          <w:b/>
        </w:rPr>
        <w:tab/>
        <w:t>“</w:t>
      </w:r>
      <w:r>
        <w:rPr>
          <w:rStyle w:val="CharDefText"/>
        </w:rPr>
        <w:t>member</w:t>
      </w:r>
      <w:r>
        <w:rPr>
          <w:b/>
        </w:rPr>
        <w:t>”</w:t>
      </w:r>
      <w:r>
        <w:t xml:space="preserve"> means a member of the Corporation appointed by or under section 5;</w:t>
      </w:r>
    </w:p>
    <w:p>
      <w:pPr>
        <w:pStyle w:val="Defstart"/>
      </w:pPr>
      <w:r>
        <w:rPr>
          <w:b/>
        </w:rPr>
        <w:tab/>
        <w:t>“</w:t>
      </w:r>
      <w:r>
        <w:rPr>
          <w:rStyle w:val="CharDefText"/>
        </w:rPr>
        <w:t>small business</w:t>
      </w:r>
      <w:r>
        <w:rPr>
          <w:b/>
        </w:rPr>
        <w:t>”</w:t>
      </w:r>
      <w:r>
        <w:t xml:space="preserve"> means a business undertaking —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 </w:t>
      </w:r>
    </w:p>
    <w:p>
      <w:pPr>
        <w:pStyle w:val="Defsubpara"/>
        <w:rPr>
          <w:snapToGrid w:val="0"/>
        </w:rPr>
      </w:pPr>
      <w:r>
        <w:rPr>
          <w:snapToGrid w:val="0"/>
        </w:rPr>
        <w:tab/>
        <w:t>(i)</w:t>
      </w:r>
      <w:r>
        <w:rPr>
          <w:snapToGrid w:val="0"/>
        </w:rPr>
        <w:tab/>
        <w:t>has a relatively small share of the market in which it competes;</w:t>
      </w:r>
    </w:p>
    <w:p>
      <w:pPr>
        <w:pStyle w:val="Defsubpara"/>
        <w:rPr>
          <w:snapToGrid w:val="0"/>
        </w:rPr>
      </w:pPr>
      <w:r>
        <w:rPr>
          <w:snapToGrid w:val="0"/>
        </w:rPr>
        <w:tab/>
        <w:t>(ii)</w:t>
      </w:r>
      <w:r>
        <w:rPr>
          <w:snapToGrid w:val="0"/>
        </w:rPr>
        <w:tab/>
        <w:t>is managed personally by the owner or owners or directors, as the case requires; and</w:t>
      </w:r>
    </w:p>
    <w:p>
      <w:pPr>
        <w:pStyle w:val="Defsubpara"/>
        <w:rPr>
          <w:snapToGrid w:val="0"/>
        </w:rPr>
      </w:pPr>
      <w:r>
        <w:rPr>
          <w:snapToGrid w:val="0"/>
        </w:rPr>
        <w:tab/>
        <w:t>(iii)</w:t>
      </w:r>
      <w:r>
        <w:rPr>
          <w:snapToGrid w:val="0"/>
        </w:rPr>
        <w:tab/>
        <w:t xml:space="preserve">is not a subsidiary of, or does not form part of, a larger business or enterprise; </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by No. 5 of 1998 s. 4 and 9; No. 10 of 2001 s. 221.]</w:t>
      </w:r>
    </w:p>
    <w:p>
      <w:pPr>
        <w:pStyle w:val="Heading5"/>
        <w:rPr>
          <w:snapToGrid w:val="0"/>
        </w:rPr>
      </w:pPr>
      <w:bookmarkStart w:id="16" w:name="_Toc520192096"/>
      <w:bookmarkStart w:id="17" w:name="_Toc532091516"/>
      <w:bookmarkStart w:id="18" w:name="_Toc122777543"/>
      <w:bookmarkStart w:id="19" w:name="_Toc131415028"/>
      <w:bookmarkStart w:id="20" w:name="_Toc123004208"/>
      <w:r>
        <w:rPr>
          <w:rStyle w:val="CharSectno"/>
        </w:rPr>
        <w:t>4</w:t>
      </w:r>
      <w:r>
        <w:rPr>
          <w:snapToGrid w:val="0"/>
        </w:rPr>
        <w:t>.</w:t>
      </w:r>
      <w:r>
        <w:rPr>
          <w:snapToGrid w:val="0"/>
        </w:rPr>
        <w:tab/>
        <w:t>The Corporation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rPr>
          <w:snapToGrid w:val="0"/>
        </w:rPr>
      </w:pPr>
      <w:bookmarkStart w:id="21" w:name="_Toc520192097"/>
      <w:bookmarkStart w:id="22" w:name="_Toc532091517"/>
      <w:bookmarkStart w:id="23" w:name="_Toc122777544"/>
      <w:bookmarkStart w:id="24" w:name="_Toc131415029"/>
      <w:bookmarkStart w:id="25" w:name="_Toc123004209"/>
      <w:r>
        <w:rPr>
          <w:rStyle w:val="CharSectno"/>
        </w:rPr>
        <w:t>5</w:t>
      </w:r>
      <w:r>
        <w:rPr>
          <w:snapToGrid w:val="0"/>
        </w:rPr>
        <w:t>.</w:t>
      </w:r>
      <w:r>
        <w:rPr>
          <w:snapToGrid w:val="0"/>
        </w:rPr>
        <w:tab/>
        <w:t>Composition of Corporation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Corporation shall consist of — </w:t>
      </w:r>
    </w:p>
    <w:p>
      <w:pPr>
        <w:pStyle w:val="Indenta"/>
        <w:rPr>
          <w:snapToGrid w:val="0"/>
        </w:rPr>
      </w:pPr>
      <w:r>
        <w:rPr>
          <w:snapToGrid w:val="0"/>
        </w:rPr>
        <w:tab/>
        <w:t>(a)</w:t>
      </w:r>
      <w:r>
        <w:rPr>
          <w:snapToGrid w:val="0"/>
        </w:rPr>
        <w:tab/>
        <w:t>one person appointed by the Minister as a member and Chairman of the Corporation;</w:t>
      </w:r>
    </w:p>
    <w:p>
      <w:pPr>
        <w:pStyle w:val="Indenta"/>
        <w:rPr>
          <w:snapToGrid w:val="0"/>
        </w:rPr>
      </w:pPr>
      <w:r>
        <w:rPr>
          <w:snapToGrid w:val="0"/>
        </w:rPr>
        <w:tab/>
        <w:t>(b)</w:t>
      </w:r>
      <w:r>
        <w:rPr>
          <w:snapToGrid w:val="0"/>
        </w:rPr>
        <w:tab/>
        <w:t>6 persons appointed by the Minister as members of the Corporation, of whom 2 shall be persons representative of small business in the areas of the State outside the metropolitan region; and</w:t>
      </w:r>
    </w:p>
    <w:p>
      <w:pPr>
        <w:pStyle w:val="Indenta"/>
        <w:rPr>
          <w:snapToGrid w:val="0"/>
        </w:rPr>
      </w:pPr>
      <w:r>
        <w:rPr>
          <w:snapToGrid w:val="0"/>
        </w:rPr>
        <w:tab/>
        <w:t>(c)</w:t>
      </w:r>
      <w:r>
        <w:rPr>
          <w:snapToGrid w:val="0"/>
        </w:rPr>
        <w:tab/>
        <w:t>the Managing Director ex officio.</w:t>
      </w:r>
    </w:p>
    <w:p>
      <w:pPr>
        <w:pStyle w:val="Subsection"/>
        <w:rPr>
          <w:snapToGrid w:val="0"/>
        </w:rPr>
      </w:pPr>
      <w:r>
        <w:rPr>
          <w:snapToGrid w:val="0"/>
        </w:rPr>
        <w:tab/>
        <w:t>(1a)</w:t>
      </w:r>
      <w:r>
        <w:rPr>
          <w:snapToGrid w:val="0"/>
        </w:rPr>
        <w:tab/>
        <w:t xml:space="preserve">For the purposes of subsection (1)(b) — </w:t>
      </w:r>
    </w:p>
    <w:p>
      <w:pPr>
        <w:pStyle w:val="Defstart"/>
      </w:pPr>
      <w:r>
        <w:tab/>
      </w:r>
      <w:r>
        <w:rPr>
          <w:b/>
        </w:rPr>
        <w:t>“</w:t>
      </w:r>
      <w:r>
        <w:rPr>
          <w:rStyle w:val="CharDefText"/>
        </w:rPr>
        <w:t>metropolitan region</w:t>
      </w:r>
      <w:r>
        <w:rPr>
          <w:b/>
        </w:rPr>
        <w:t>”</w:t>
      </w:r>
      <w:r>
        <w:t xml:space="preserve"> has the same meaning as in the </w:t>
      </w:r>
      <w:del w:id="26" w:author="svcMRProcess" w:date="2018-09-08T13:31:00Z">
        <w:r>
          <w:rPr>
            <w:i/>
          </w:rPr>
          <w:delText xml:space="preserve">Metropolitan Region Town </w:delText>
        </w:r>
      </w:del>
      <w:r>
        <w:rPr>
          <w:i/>
        </w:rPr>
        <w:t xml:space="preserve">Planning </w:t>
      </w:r>
      <w:del w:id="27" w:author="svcMRProcess" w:date="2018-09-08T13:31:00Z">
        <w:r>
          <w:rPr>
            <w:i/>
          </w:rPr>
          <w:delText>Scheme</w:delText>
        </w:r>
      </w:del>
      <w:ins w:id="28" w:author="svcMRProcess" w:date="2018-09-08T13:31:00Z">
        <w:r>
          <w:rPr>
            <w:i/>
          </w:rPr>
          <w:t>and Development</w:t>
        </w:r>
      </w:ins>
      <w:r>
        <w:rPr>
          <w:i/>
        </w:rPr>
        <w:t xml:space="preserve"> Act </w:t>
      </w:r>
      <w:del w:id="29" w:author="svcMRProcess" w:date="2018-09-08T13:31:00Z">
        <w:r>
          <w:rPr>
            <w:i/>
          </w:rPr>
          <w:delText>1959</w:delText>
        </w:r>
      </w:del>
      <w:ins w:id="30" w:author="svcMRProcess" w:date="2018-09-08T13:31:00Z">
        <w:r>
          <w:rPr>
            <w:i/>
          </w:rPr>
          <w:t>2005</w:t>
        </w:r>
      </w:ins>
      <w:r>
        <w:t>.</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 </w:t>
      </w:r>
    </w:p>
    <w:p>
      <w:pPr>
        <w:pStyle w:val="Indenta"/>
        <w:rPr>
          <w:snapToGrid w:val="0"/>
        </w:rPr>
      </w:pPr>
      <w:r>
        <w:rPr>
          <w:snapToGrid w:val="0"/>
        </w:rPr>
        <w:tab/>
        <w:t>(a)</w:t>
      </w:r>
      <w:r>
        <w:rPr>
          <w:snapToGrid w:val="0"/>
        </w:rPr>
        <w:tab/>
        <w:t>is or becomes an undischarged bankrupt or person whose property is subject to an order or arrangement under the laws relating to bankruptcy;</w:t>
      </w:r>
    </w:p>
    <w:p>
      <w:pPr>
        <w:pStyle w:val="Indenta"/>
        <w:rPr>
          <w:snapToGrid w:val="0"/>
        </w:rPr>
      </w:pPr>
      <w:r>
        <w:rPr>
          <w:snapToGrid w:val="0"/>
        </w:rPr>
        <w:tab/>
        <w:t>(b)</w:t>
      </w:r>
      <w:r>
        <w:rPr>
          <w:snapToGrid w:val="0"/>
        </w:rPr>
        <w:tab/>
        <w:t>has his appointment terminated by the Minister, pursuant to subsection (4);</w:t>
      </w:r>
    </w:p>
    <w:p>
      <w:pPr>
        <w:pStyle w:val="Indenta"/>
        <w:rPr>
          <w:snapToGrid w:val="0"/>
        </w:rPr>
      </w:pPr>
      <w:r>
        <w:rPr>
          <w:snapToGrid w:val="0"/>
        </w:rPr>
        <w:tab/>
        <w:t>(c)</w:t>
      </w:r>
      <w:r>
        <w:rPr>
          <w:snapToGrid w:val="0"/>
        </w:rPr>
        <w:tab/>
        <w:t>is absent, except on leave duly granted by the Minister, from 3 consecutive meetings of the Corporation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[Section 5 amended by No. 73 of 1994 s. 4; No. 5 of 1998 s. 5 and 9</w:t>
      </w:r>
      <w:del w:id="31" w:author="svcMRProcess" w:date="2018-09-08T13:31:00Z">
        <w:r>
          <w:delText>.]</w:delText>
        </w:r>
      </w:del>
      <w:ins w:id="32" w:author="svcMRProcess" w:date="2018-09-08T13:31:00Z">
        <w:r>
          <w:t>; No. 38 of 2005 s. 15.]</w:t>
        </w:r>
      </w:ins>
      <w:r>
        <w:t xml:space="preserve"> </w:t>
      </w:r>
    </w:p>
    <w:p>
      <w:pPr>
        <w:pStyle w:val="Heading5"/>
        <w:rPr>
          <w:snapToGrid w:val="0"/>
        </w:rPr>
      </w:pPr>
      <w:bookmarkStart w:id="33" w:name="_Toc520192098"/>
      <w:bookmarkStart w:id="34" w:name="_Toc532091518"/>
      <w:bookmarkStart w:id="35" w:name="_Toc122777545"/>
      <w:bookmarkStart w:id="36" w:name="_Toc131415030"/>
      <w:bookmarkStart w:id="37" w:name="_Toc123004210"/>
      <w:r>
        <w:rPr>
          <w:rStyle w:val="CharSectno"/>
        </w:rPr>
        <w:t>6</w:t>
      </w:r>
      <w:r>
        <w:rPr>
          <w:snapToGrid w:val="0"/>
        </w:rPr>
        <w:t>.</w:t>
      </w:r>
      <w:r>
        <w:rPr>
          <w:snapToGrid w:val="0"/>
        </w:rPr>
        <w:tab/>
        <w:t>Acting members</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The Minister, in the absence or incapacity of the Chairman or if that office is vacant, may appoint a person to act as Chairman and that person, while the appointment subsists, has all the functions, powers and duties of the Chairman.</w:t>
      </w:r>
    </w:p>
    <w:p>
      <w:pPr>
        <w:pStyle w:val="Subsection"/>
        <w:rPr>
          <w:snapToGrid w:val="0"/>
        </w:rPr>
      </w:pPr>
      <w:r>
        <w:rPr>
          <w:snapToGrid w:val="0"/>
        </w:rPr>
        <w:tab/>
        <w:t>(3)</w:t>
      </w:r>
      <w:r>
        <w:rPr>
          <w:snapToGrid w:val="0"/>
        </w:rPr>
        <w:tab/>
        <w:t>The Managing Director may nominate, in writing delivered to the Chairman, an employee of the Corporation to represent him at any meeting at which he is unable to attend, and while so attending the person so nominated has the functions, powers and duties as a member, of the Managing Director.</w:t>
      </w:r>
    </w:p>
    <w:p>
      <w:pPr>
        <w:pStyle w:val="Subsection"/>
        <w:rPr>
          <w:snapToGrid w:val="0"/>
        </w:rPr>
      </w:pPr>
      <w:r>
        <w:rPr>
          <w:snapToGrid w:val="0"/>
        </w:rPr>
        <w:tab/>
        <w:t>(4)</w:t>
      </w:r>
      <w:r>
        <w:rPr>
          <w:snapToGrid w:val="0"/>
        </w:rPr>
        <w:tab/>
        <w:t>The appointment of a person as an acting member or as acting Chairman, or the nomination of a person to represent the Managing Director, may be terminated at any time by the Minister.</w:t>
      </w:r>
    </w:p>
    <w:p>
      <w:pPr>
        <w:pStyle w:val="Heading5"/>
        <w:rPr>
          <w:snapToGrid w:val="0"/>
        </w:rPr>
      </w:pPr>
      <w:bookmarkStart w:id="38" w:name="_Toc520192099"/>
      <w:bookmarkStart w:id="39" w:name="_Toc532091519"/>
      <w:bookmarkStart w:id="40" w:name="_Toc122777546"/>
      <w:bookmarkStart w:id="41" w:name="_Toc131415031"/>
      <w:bookmarkStart w:id="42" w:name="_Toc123004211"/>
      <w:r>
        <w:rPr>
          <w:rStyle w:val="CharSectno"/>
        </w:rPr>
        <w:t>7</w:t>
      </w:r>
      <w:r>
        <w:rPr>
          <w:snapToGrid w:val="0"/>
        </w:rPr>
        <w:t>.</w:t>
      </w:r>
      <w:r>
        <w:rPr>
          <w:snapToGrid w:val="0"/>
        </w:rPr>
        <w:tab/>
        <w:t>Remuneration of members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 Minister for Public Sector Management </w:t>
      </w:r>
      <w:r>
        <w:rPr>
          <w:snapToGrid w:val="0"/>
          <w:vertAlign w:val="superscript"/>
        </w:rPr>
        <w:t>2</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 xml:space="preserve">[Section 7 amended by No. 32 of 1994 s. 19.] </w:t>
      </w:r>
    </w:p>
    <w:p>
      <w:pPr>
        <w:pStyle w:val="Heading5"/>
        <w:rPr>
          <w:snapToGrid w:val="0"/>
        </w:rPr>
      </w:pPr>
      <w:bookmarkStart w:id="43" w:name="_Toc520192100"/>
      <w:bookmarkStart w:id="44" w:name="_Toc532091520"/>
      <w:bookmarkStart w:id="45" w:name="_Toc122777547"/>
      <w:bookmarkStart w:id="46" w:name="_Toc131415032"/>
      <w:bookmarkStart w:id="47" w:name="_Toc123004212"/>
      <w:r>
        <w:rPr>
          <w:rStyle w:val="CharSectno"/>
        </w:rPr>
        <w:t>8</w:t>
      </w:r>
      <w:r>
        <w:rPr>
          <w:snapToGrid w:val="0"/>
        </w:rPr>
        <w:t>.</w:t>
      </w:r>
      <w:r>
        <w:rPr>
          <w:snapToGrid w:val="0"/>
        </w:rPr>
        <w:tab/>
        <w:t>Proceedings of the Corporation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 Corporation shall hold its meetings at such place on such days and at such intervals as the Corporation shall from time to time determine.</w:t>
      </w:r>
    </w:p>
    <w:p>
      <w:pPr>
        <w:pStyle w:val="Subsection"/>
        <w:rPr>
          <w:snapToGrid w:val="0"/>
        </w:rPr>
      </w:pPr>
      <w:r>
        <w:rPr>
          <w:snapToGrid w:val="0"/>
        </w:rPr>
        <w:tab/>
        <w:t>(2)</w:t>
      </w:r>
      <w:r>
        <w:rPr>
          <w:snapToGrid w:val="0"/>
        </w:rPr>
        <w:tab/>
        <w:t>At any meeting of the Corporation 4 members constitute a quorum.</w:t>
      </w:r>
    </w:p>
    <w:p>
      <w:pPr>
        <w:pStyle w:val="Subsection"/>
        <w:rPr>
          <w:snapToGrid w:val="0"/>
        </w:rPr>
      </w:pPr>
      <w:r>
        <w:rPr>
          <w:snapToGrid w:val="0"/>
        </w:rPr>
        <w:tab/>
        <w:t>(3)</w:t>
      </w:r>
      <w:r>
        <w:rPr>
          <w:snapToGrid w:val="0"/>
        </w:rPr>
        <w:tab/>
        <w:t>At any meeting of the Corporation the Chairman, or in his absence a person appointed as acting Chairman, presides but where both are absent from a meeting of the corporation the members may appoint one of their number to preside at that meeting.</w:t>
      </w:r>
    </w:p>
    <w:p>
      <w:pPr>
        <w:pStyle w:val="Subsection"/>
        <w:rPr>
          <w:snapToGrid w:val="0"/>
        </w:rPr>
      </w:pPr>
      <w:r>
        <w:rPr>
          <w:snapToGrid w:val="0"/>
        </w:rPr>
        <w:tab/>
        <w:t>(4)</w:t>
      </w:r>
      <w:r>
        <w:rPr>
          <w:snapToGrid w:val="0"/>
        </w:rPr>
        <w:tab/>
        <w:t>At any meeting of the Corporation —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The Corporation shall cause accurate minutes to be kept of the proceedings at its meetings.</w:t>
      </w:r>
    </w:p>
    <w:p>
      <w:pPr>
        <w:pStyle w:val="Subsection"/>
        <w:rPr>
          <w:snapToGrid w:val="0"/>
        </w:rPr>
      </w:pPr>
      <w:r>
        <w:rPr>
          <w:snapToGrid w:val="0"/>
        </w:rPr>
        <w:tab/>
        <w:t>(6)</w:t>
      </w:r>
      <w:r>
        <w:rPr>
          <w:snapToGrid w:val="0"/>
        </w:rPr>
        <w:tab/>
        <w:t>To the extent that it is not prescribed, the Corporation may determine its own procedure.</w:t>
      </w:r>
    </w:p>
    <w:p>
      <w:pPr>
        <w:pStyle w:val="Heading5"/>
        <w:rPr>
          <w:snapToGrid w:val="0"/>
        </w:rPr>
      </w:pPr>
      <w:bookmarkStart w:id="48" w:name="_Toc520192101"/>
      <w:bookmarkStart w:id="49" w:name="_Toc532091521"/>
      <w:bookmarkStart w:id="50" w:name="_Toc122777548"/>
      <w:bookmarkStart w:id="51" w:name="_Toc131415033"/>
      <w:bookmarkStart w:id="52" w:name="_Toc123004213"/>
      <w:r>
        <w:rPr>
          <w:rStyle w:val="CharSectno"/>
        </w:rPr>
        <w:t>9</w:t>
      </w:r>
      <w:r>
        <w:rPr>
          <w:snapToGrid w:val="0"/>
        </w:rPr>
        <w:t>.</w:t>
      </w:r>
      <w:r>
        <w:rPr>
          <w:snapToGrid w:val="0"/>
        </w:rPr>
        <w:tab/>
        <w:t>Matters not to be invalidated by vacancies, or defects in appointment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No proceeding or act of the Corporation shall (if there is a quorum) be invalidated or illegal in consequence only of there being any vacancy in the or number of members at the time of that proceeding or act, or in consequence of there being some defect in the appointment of a person purporting to be a member.</w:t>
      </w:r>
    </w:p>
    <w:p>
      <w:pPr>
        <w:pStyle w:val="Heading5"/>
        <w:rPr>
          <w:snapToGrid w:val="0"/>
        </w:rPr>
      </w:pPr>
      <w:bookmarkStart w:id="53" w:name="_Toc520192102"/>
      <w:bookmarkStart w:id="54" w:name="_Toc532091522"/>
      <w:bookmarkStart w:id="55" w:name="_Toc122777549"/>
      <w:bookmarkStart w:id="56" w:name="_Toc131415034"/>
      <w:bookmarkStart w:id="57" w:name="_Toc123004214"/>
      <w:r>
        <w:rPr>
          <w:rStyle w:val="CharSectno"/>
        </w:rPr>
        <w:t>10</w:t>
      </w:r>
      <w:r>
        <w:rPr>
          <w:snapToGrid w:val="0"/>
        </w:rPr>
        <w:t>.</w:t>
      </w:r>
      <w:r>
        <w:rPr>
          <w:snapToGrid w:val="0"/>
        </w:rPr>
        <w:tab/>
        <w:t>Liability of members</w:t>
      </w:r>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person who is or has been a member or acting member of the Corporation is not personally liable for anything done or omitted in good faith in, or in connection with, the exercise or purported exercise of any power conferred, or the carrying out of any duty imposed, on the Corporation by this Act.</w:t>
      </w:r>
    </w:p>
    <w:p>
      <w:pPr>
        <w:pStyle w:val="Heading5"/>
        <w:rPr>
          <w:snapToGrid w:val="0"/>
        </w:rPr>
      </w:pPr>
      <w:bookmarkStart w:id="58" w:name="_Toc520192103"/>
      <w:bookmarkStart w:id="59" w:name="_Toc532091523"/>
      <w:bookmarkStart w:id="60" w:name="_Toc122777550"/>
      <w:bookmarkStart w:id="61" w:name="_Toc131415035"/>
      <w:bookmarkStart w:id="62" w:name="_Toc123004215"/>
      <w:r>
        <w:rPr>
          <w:rStyle w:val="CharSectno"/>
        </w:rPr>
        <w:t>11</w:t>
      </w:r>
      <w:r>
        <w:rPr>
          <w:snapToGrid w:val="0"/>
        </w:rPr>
        <w:t>.</w:t>
      </w:r>
      <w:r>
        <w:rPr>
          <w:snapToGrid w:val="0"/>
        </w:rPr>
        <w:tab/>
        <w:t>Powers and functions of the Corporation</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the general direction and control of the Minister the Corporation shall the administer this Act.</w:t>
      </w:r>
    </w:p>
    <w:p>
      <w:pPr>
        <w:pStyle w:val="Subsection"/>
        <w:rPr>
          <w:snapToGrid w:val="0"/>
        </w:rPr>
      </w:pPr>
      <w:r>
        <w:rPr>
          <w:snapToGrid w:val="0"/>
        </w:rPr>
        <w:tab/>
        <w:t>(2)</w:t>
      </w:r>
      <w:r>
        <w:rPr>
          <w:snapToGrid w:val="0"/>
        </w:rPr>
        <w:tab/>
        <w:t>The functions of the Corporation are — </w:t>
      </w:r>
    </w:p>
    <w:p>
      <w:pPr>
        <w:pStyle w:val="Indenta"/>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rPr>
          <w:snapToGrid w:val="0"/>
        </w:rPr>
      </w:pPr>
      <w:r>
        <w:rPr>
          <w:snapToGrid w:val="0"/>
        </w:rPr>
        <w:tab/>
        <w:t>(b)</w:t>
      </w:r>
      <w:r>
        <w:rPr>
          <w:snapToGrid w:val="0"/>
        </w:rPr>
        <w:tab/>
        <w:t>of its own motion, to make representations, to tender advice and make reports to the Minister on any matter or thing relating to, or affecting small business;</w:t>
      </w:r>
    </w:p>
    <w:p>
      <w:pPr>
        <w:pStyle w:val="Indenta"/>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rPr>
          <w:snapToGrid w:val="0"/>
        </w:rPr>
      </w:pPr>
      <w:r>
        <w:rPr>
          <w:snapToGrid w:val="0"/>
        </w:rPr>
        <w:tab/>
        <w:t>(e)</w:t>
      </w:r>
      <w:r>
        <w:rPr>
          <w:snapToGrid w:val="0"/>
        </w:rPr>
        <w:tab/>
        <w:t>to investigate the effect upon small business of policies of Governments, Acts of Parliament (whether of the Commonwealth or a State or Territory of the Commonwealth) or subordinate legislation made thereunder and to advise and keep the Minister informed thereon;</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Indenta"/>
        <w:rPr>
          <w:snapToGrid w:val="0"/>
        </w:rPr>
      </w:pPr>
      <w:r>
        <w:rPr>
          <w:snapToGrid w:val="0"/>
        </w:rPr>
        <w:tab/>
        <w:t>(l)</w:t>
      </w:r>
      <w:r>
        <w:rPr>
          <w:snapToGrid w:val="0"/>
        </w:rPr>
        <w:tab/>
        <w:t>to promote and co</w:t>
      </w:r>
      <w:r>
        <w:rPr>
          <w:snapToGrid w:val="0"/>
        </w:rPr>
        <w:noBreakHyphen/>
        <w:t>ordinate the provision of venture capital to small business;</w:t>
      </w:r>
    </w:p>
    <w:p>
      <w:pPr>
        <w:pStyle w:val="Indenta"/>
        <w:rPr>
          <w:snapToGrid w:val="0"/>
        </w:rPr>
      </w:pPr>
      <w:r>
        <w:rPr>
          <w:snapToGrid w:val="0"/>
        </w:rPr>
        <w:tab/>
        <w:t>(m)</w:t>
      </w:r>
      <w:r>
        <w:rPr>
          <w:snapToGrid w:val="0"/>
        </w:rPr>
        <w:tab/>
        <w:t>to recommend to the Minister ways and means by which incentives and financial assistance, including guarantees, may be provided for small business; and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w:t>
      </w:r>
    </w:p>
    <w:p>
      <w:pPr>
        <w:pStyle w:val="Indenta"/>
        <w:rPr>
          <w:snapToGrid w:val="0"/>
        </w:rPr>
      </w:pPr>
      <w:r>
        <w:rPr>
          <w:snapToGrid w:val="0"/>
        </w:rPr>
        <w:tab/>
        <w:t>(b)</w:t>
      </w:r>
      <w:r>
        <w:rPr>
          <w:snapToGrid w:val="0"/>
        </w:rPr>
        <w:tab/>
        <w:t>own, lease, rent or otherwise acquire suitable premises or accommodation for its staff, records and facilities; and</w:t>
      </w:r>
    </w:p>
    <w:p>
      <w:pPr>
        <w:pStyle w:val="Indenta"/>
        <w:rPr>
          <w:snapToGrid w:val="0"/>
        </w:rPr>
      </w:pPr>
      <w:r>
        <w:rPr>
          <w:snapToGrid w:val="0"/>
        </w:rPr>
        <w:tab/>
        <w:t>(c)</w:t>
      </w:r>
      <w:r>
        <w:rPr>
          <w:snapToGrid w:val="0"/>
        </w:rPr>
        <w:tab/>
        <w:t>open and maintain an account at a bank approved by the Treasurer.</w:t>
      </w:r>
    </w:p>
    <w:p>
      <w:pPr>
        <w:pStyle w:val="Subsection"/>
        <w:rPr>
          <w:snapToGrid w:val="0"/>
        </w:rPr>
      </w:pPr>
      <w:r>
        <w:rPr>
          <w:snapToGrid w:val="0"/>
        </w:rPr>
        <w:tab/>
        <w:t>(4)</w:t>
      </w:r>
      <w:r>
        <w:rPr>
          <w:snapToGrid w:val="0"/>
        </w:rPr>
        <w:tab/>
        <w:t>The Minister may from time to time give directions to the Corporation with respect to its functions, powers and duties, either generally or with respect to a particular matter, and the Corporation shall give effect to those directions.</w:t>
      </w:r>
    </w:p>
    <w:p>
      <w:pPr>
        <w:pStyle w:val="Heading5"/>
      </w:pPr>
      <w:bookmarkStart w:id="63" w:name="_Toc520192104"/>
      <w:bookmarkStart w:id="64" w:name="_Toc532091524"/>
      <w:bookmarkStart w:id="65" w:name="_Toc122777551"/>
      <w:bookmarkStart w:id="66" w:name="_Toc131415036"/>
      <w:bookmarkStart w:id="67" w:name="_Toc123004216"/>
      <w:r>
        <w:rPr>
          <w:rStyle w:val="CharSectno"/>
        </w:rPr>
        <w:t>11A</w:t>
      </w:r>
      <w:r>
        <w:t>.</w:t>
      </w:r>
      <w:r>
        <w:tab/>
        <w:t>Delegation</w:t>
      </w:r>
      <w:bookmarkEnd w:id="63"/>
      <w:bookmarkEnd w:id="64"/>
      <w:bookmarkEnd w:id="65"/>
      <w:bookmarkEnd w:id="66"/>
      <w:bookmarkEnd w:id="67"/>
    </w:p>
    <w:p>
      <w:pPr>
        <w:pStyle w:val="Subsection"/>
      </w:pPr>
      <w:r>
        <w:tab/>
        <w:t>(1)</w:t>
      </w:r>
      <w:r>
        <w:tab/>
        <w:t>The Corporation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the Managing Director;</w:t>
      </w:r>
    </w:p>
    <w:p>
      <w:pPr>
        <w:pStyle w:val="Indenta"/>
      </w:pPr>
      <w:r>
        <w:tab/>
        <w:t>(b)</w:t>
      </w:r>
      <w:r>
        <w:tab/>
        <w:t>an appointed member;</w:t>
      </w:r>
    </w:p>
    <w:p>
      <w:pPr>
        <w:pStyle w:val="Indenta"/>
      </w:pPr>
      <w:r>
        <w:tab/>
        <w:t>(c)</w:t>
      </w:r>
      <w:r>
        <w:tab/>
        <w:t>a person employed by the Corporation under section 15;</w:t>
      </w:r>
    </w:p>
    <w:p>
      <w:pPr>
        <w:pStyle w:val="Indenta"/>
      </w:pPr>
      <w:r>
        <w:tab/>
        <w:t>(d)</w:t>
      </w:r>
      <w:r>
        <w:tab/>
        <w:t>a person engaged by the Corporation under section 16; or</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by No. 5 of 1998 s. 6.]</w:t>
      </w:r>
    </w:p>
    <w:p>
      <w:pPr>
        <w:pStyle w:val="Heading5"/>
      </w:pPr>
      <w:bookmarkStart w:id="68" w:name="_Toc520192105"/>
      <w:bookmarkStart w:id="69" w:name="_Toc532091525"/>
      <w:bookmarkStart w:id="70" w:name="_Toc122777552"/>
      <w:bookmarkStart w:id="71" w:name="_Toc131415037"/>
      <w:bookmarkStart w:id="72" w:name="_Toc123004217"/>
      <w:r>
        <w:rPr>
          <w:rStyle w:val="CharSectno"/>
        </w:rPr>
        <w:t>11B</w:t>
      </w:r>
      <w:r>
        <w:t>.</w:t>
      </w:r>
      <w:r>
        <w:tab/>
        <w:t>Minister may give directions</w:t>
      </w:r>
      <w:bookmarkEnd w:id="68"/>
      <w:bookmarkEnd w:id="69"/>
      <w:bookmarkEnd w:id="70"/>
      <w:bookmarkEnd w:id="71"/>
      <w:bookmarkEnd w:id="72"/>
    </w:p>
    <w:p>
      <w:pPr>
        <w:pStyle w:val="Subsection"/>
      </w:pPr>
      <w:r>
        <w:tab/>
        <w:t>(1)</w:t>
      </w:r>
      <w:r>
        <w:tab/>
        <w:t>The Minister may give directions in writing to the Corporation with respect to the performance of its functions, either generally or in relation to a particular matter, and the Corporation is to give effect to any such direction.</w:t>
      </w:r>
    </w:p>
    <w:p>
      <w:pPr>
        <w:pStyle w:val="Subsection"/>
      </w:pPr>
      <w:r>
        <w:tab/>
        <w:t>(2)</w:t>
      </w:r>
      <w:r>
        <w:tab/>
        <w:t xml:space="preserve">The text of a direction given under subsection (1) is to be  —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section 66 of the </w:t>
      </w:r>
      <w:r>
        <w:rPr>
          <w:i/>
        </w:rPr>
        <w:t>Financial Administration and Audit Act 1985</w:t>
      </w:r>
      <w:r>
        <w:t>.</w:t>
      </w:r>
    </w:p>
    <w:p>
      <w:pPr>
        <w:pStyle w:val="Footnotesection"/>
      </w:pPr>
      <w:r>
        <w:tab/>
        <w:t>[Section 11B inserted by No. 5 of 1998 s. 6.]</w:t>
      </w:r>
    </w:p>
    <w:p>
      <w:pPr>
        <w:pStyle w:val="Heading5"/>
      </w:pPr>
      <w:bookmarkStart w:id="73" w:name="_Toc520192106"/>
      <w:bookmarkStart w:id="74" w:name="_Toc532091526"/>
      <w:bookmarkStart w:id="75" w:name="_Toc122777553"/>
      <w:bookmarkStart w:id="76" w:name="_Toc131415038"/>
      <w:bookmarkStart w:id="77" w:name="_Toc123004218"/>
      <w:r>
        <w:rPr>
          <w:rStyle w:val="CharSectno"/>
        </w:rPr>
        <w:t>11C</w:t>
      </w:r>
      <w:r>
        <w:t>.</w:t>
      </w:r>
      <w:r>
        <w:tab/>
        <w:t>Minister to have access to information</w:t>
      </w:r>
      <w:bookmarkEnd w:id="73"/>
      <w:bookmarkEnd w:id="74"/>
      <w:bookmarkEnd w:id="75"/>
      <w:bookmarkEnd w:id="76"/>
      <w:bookmarkEnd w:id="77"/>
    </w:p>
    <w:p>
      <w:pPr>
        <w:pStyle w:val="Subsection"/>
      </w:pPr>
      <w:r>
        <w:tab/>
        <w:t>(1)</w:t>
      </w:r>
      <w:r>
        <w:tab/>
        <w:t xml:space="preserve">The Minister is entitled — </w:t>
      </w:r>
    </w:p>
    <w:p>
      <w:pPr>
        <w:pStyle w:val="Indenta"/>
      </w:pPr>
      <w:r>
        <w:tab/>
        <w:t>(a)</w:t>
      </w:r>
      <w:r>
        <w:tab/>
        <w:t>to have information in the possession of the Corporation;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Corporation to furnish information to the Minister;</w:t>
      </w:r>
    </w:p>
    <w:p>
      <w:pPr>
        <w:pStyle w:val="Indenta"/>
      </w:pPr>
      <w:r>
        <w:tab/>
        <w:t>(b)</w:t>
      </w:r>
      <w:r>
        <w:tab/>
        <w:t>request the Corporation to give the Minister access to information;</w:t>
      </w:r>
    </w:p>
    <w:p>
      <w:pPr>
        <w:pStyle w:val="Indenta"/>
      </w:pPr>
      <w:r>
        <w:tab/>
        <w:t>(c)</w:t>
      </w:r>
      <w:r>
        <w:tab/>
        <w:t>for the purposes of paragraph (b) make use of a member of staff of the Corporation to obtain the information and furnish it to the Minister.</w:t>
      </w:r>
    </w:p>
    <w:p>
      <w:pPr>
        <w:pStyle w:val="Subsection"/>
      </w:pPr>
      <w:r>
        <w:tab/>
        <w:t>(3)</w:t>
      </w:r>
      <w:r>
        <w:tab/>
        <w:t>The Corporation is to comply with a request under subsection (2) and make its facilities and members of staff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 xml:space="preserve"> </w:t>
      </w:r>
      <w:r>
        <w:tab/>
      </w:r>
      <w:r>
        <w:rPr>
          <w:b/>
        </w:rPr>
        <w:t>“</w:t>
      </w:r>
      <w:r>
        <w:rPr>
          <w:rStyle w:val="CharDefText"/>
        </w:rPr>
        <w:t>information</w:t>
      </w:r>
      <w:r>
        <w:rPr>
          <w:b/>
        </w:rPr>
        <w:t>”</w:t>
      </w:r>
      <w:r>
        <w:t xml:space="preserve"> means information specified, or of a description specified, by the Minister that relates to the functions of the Corporation.</w:t>
      </w:r>
    </w:p>
    <w:p>
      <w:pPr>
        <w:pStyle w:val="Footnotesection"/>
      </w:pPr>
      <w:r>
        <w:tab/>
        <w:t xml:space="preserve">[Section 11C inserted by No. 5 of 1998 s. 6.] </w:t>
      </w:r>
    </w:p>
    <w:p>
      <w:pPr>
        <w:pStyle w:val="Ednotesection"/>
      </w:pPr>
      <w:r>
        <w:t>[</w:t>
      </w:r>
      <w:r>
        <w:rPr>
          <w:b/>
        </w:rPr>
        <w:t>12.</w:t>
      </w:r>
      <w:r>
        <w:tab/>
      </w:r>
      <w:r>
        <w:tab/>
        <w:t>Repealed by No. 5 of 1998 s. 7.]</w:t>
      </w:r>
    </w:p>
    <w:p>
      <w:pPr>
        <w:pStyle w:val="Heading5"/>
        <w:rPr>
          <w:snapToGrid w:val="0"/>
        </w:rPr>
      </w:pPr>
      <w:bookmarkStart w:id="78" w:name="_Toc520192107"/>
      <w:bookmarkStart w:id="79" w:name="_Toc532091527"/>
      <w:bookmarkStart w:id="80" w:name="_Toc122777554"/>
      <w:bookmarkStart w:id="81" w:name="_Toc131415039"/>
      <w:bookmarkStart w:id="82" w:name="_Toc123004219"/>
      <w:r>
        <w:rPr>
          <w:rStyle w:val="CharSectno"/>
        </w:rPr>
        <w:t>13</w:t>
      </w:r>
      <w:r>
        <w:rPr>
          <w:snapToGrid w:val="0"/>
        </w:rPr>
        <w:t>.</w:t>
      </w:r>
      <w:r>
        <w:rPr>
          <w:snapToGrid w:val="0"/>
        </w:rPr>
        <w:tab/>
        <w:t>Powers, functions and duties of Managing Director</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Managing Director shall, under the Corporation, administer the day to day operations of the Corporation and generally has and may exercise the powers and shall perform the functions and duties conferred or imposed upon him by or under this Act.</w:t>
      </w:r>
    </w:p>
    <w:p>
      <w:pPr>
        <w:pStyle w:val="Heading5"/>
        <w:rPr>
          <w:snapToGrid w:val="0"/>
        </w:rPr>
      </w:pPr>
      <w:bookmarkStart w:id="83" w:name="_Toc520192108"/>
      <w:bookmarkStart w:id="84" w:name="_Toc532091528"/>
      <w:bookmarkStart w:id="85" w:name="_Toc122777555"/>
      <w:bookmarkStart w:id="86" w:name="_Toc131415040"/>
      <w:bookmarkStart w:id="87" w:name="_Toc123004220"/>
      <w:r>
        <w:rPr>
          <w:rStyle w:val="CharSectno"/>
        </w:rPr>
        <w:t>14</w:t>
      </w:r>
      <w:r>
        <w:rPr>
          <w:snapToGrid w:val="0"/>
        </w:rPr>
        <w:t>.</w:t>
      </w:r>
      <w:r>
        <w:rPr>
          <w:snapToGrid w:val="0"/>
        </w:rPr>
        <w:tab/>
        <w:t>Acting appointments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Managing Director is absent or temporarily incapable of fulfilling his duties as Managing Director; or</w:t>
      </w:r>
    </w:p>
    <w:p>
      <w:pPr>
        <w:pStyle w:val="Indenta"/>
        <w:rPr>
          <w:snapToGrid w:val="0"/>
        </w:rPr>
      </w:pPr>
      <w:r>
        <w:rPr>
          <w:snapToGrid w:val="0"/>
        </w:rPr>
        <w:tab/>
        <w:t>(b)</w:t>
      </w:r>
      <w:r>
        <w:rPr>
          <w:snapToGrid w:val="0"/>
        </w:rPr>
        <w:tab/>
        <w:t>the office of Managing Director is vacant,</w:t>
      </w:r>
    </w:p>
    <w:p>
      <w:pPr>
        <w:pStyle w:val="Subsection"/>
        <w:rPr>
          <w:snapToGrid w:val="0"/>
        </w:rPr>
      </w:pPr>
      <w:r>
        <w:rPr>
          <w:snapToGrid w:val="0"/>
        </w:rPr>
        <w:tab/>
      </w:r>
      <w:r>
        <w:rPr>
          <w:snapToGrid w:val="0"/>
        </w:rPr>
        <w:tab/>
        <w:t>the Minister may appoint an employee of the Corporation to act in the office of Managing Director during that absence or incapacity or until the vacancy is filled, as the case requires, and that person has, while his appointment subsists all the powers, functions and duties of the Managing Director.</w:t>
      </w:r>
    </w:p>
    <w:p>
      <w:pPr>
        <w:pStyle w:val="Subsection"/>
        <w:rPr>
          <w:snapToGrid w:val="0"/>
        </w:rPr>
      </w:pPr>
      <w:r>
        <w:rPr>
          <w:snapToGrid w:val="0"/>
        </w:rPr>
        <w:tab/>
        <w:t>(2)</w:t>
      </w:r>
      <w:r>
        <w:rPr>
          <w:snapToGrid w:val="0"/>
        </w:rPr>
        <w:tab/>
        <w:t>Any reference in this Act to the Managing Director shall be construed as including a reference to a person appointed by the Minister pursuant to subsection (1) to act in the office of Managing Director.</w:t>
      </w:r>
    </w:p>
    <w:p>
      <w:pPr>
        <w:pStyle w:val="Heading5"/>
        <w:rPr>
          <w:snapToGrid w:val="0"/>
        </w:rPr>
      </w:pPr>
      <w:bookmarkStart w:id="88" w:name="_Toc520192109"/>
      <w:bookmarkStart w:id="89" w:name="_Toc532091529"/>
      <w:bookmarkStart w:id="90" w:name="_Toc122777556"/>
      <w:bookmarkStart w:id="91" w:name="_Toc131415041"/>
      <w:bookmarkStart w:id="92" w:name="_Toc123004221"/>
      <w:r>
        <w:rPr>
          <w:rStyle w:val="CharSectno"/>
        </w:rPr>
        <w:t>15</w:t>
      </w:r>
      <w:r>
        <w:rPr>
          <w:snapToGrid w:val="0"/>
        </w:rPr>
        <w:t>.</w:t>
      </w:r>
      <w:r>
        <w:rPr>
          <w:snapToGrid w:val="0"/>
        </w:rPr>
        <w:tab/>
        <w:t>Employees of the Corporation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Subject to this Act, the Corporation may, from time to time, employ such persons as it considers necessary to enable the Corporation to carry out its functions.</w:t>
      </w:r>
    </w:p>
    <w:p>
      <w:pPr>
        <w:pStyle w:val="Subsection"/>
        <w:rPr>
          <w:snapToGrid w:val="0"/>
        </w:rPr>
      </w:pPr>
      <w:r>
        <w:rPr>
          <w:snapToGrid w:val="0"/>
        </w:rPr>
        <w:tab/>
        <w:t>(2)</w:t>
      </w:r>
      <w:r>
        <w:rPr>
          <w:snapToGrid w:val="0"/>
        </w:rPr>
        <w:tab/>
        <w:t>Persons employed under subsection (1) may be employed on a full time or part time basis.</w:t>
      </w:r>
    </w:p>
    <w:p>
      <w:pPr>
        <w:pStyle w:val="Subsection"/>
        <w:rPr>
          <w:snapToGrid w:val="0"/>
        </w:rPr>
      </w:pPr>
      <w:r>
        <w:rPr>
          <w:snapToGrid w:val="0"/>
        </w:rPr>
        <w:tab/>
        <w:t>(3)</w:t>
      </w:r>
      <w:r>
        <w:rPr>
          <w:snapToGrid w:val="0"/>
        </w:rPr>
        <w:tab/>
        <w:t xml:space="preserve">Subject to any relevant award or industrial agreement </w:t>
      </w:r>
      <w:r>
        <w:rPr>
          <w:snapToGrid w:val="0"/>
          <w:vertAlign w:val="superscript"/>
        </w:rPr>
        <w:t>3</w:t>
      </w:r>
      <w:r>
        <w:rPr>
          <w:snapToGrid w:val="0"/>
        </w:rPr>
        <w:t xml:space="preserve"> under the </w:t>
      </w:r>
      <w:r>
        <w:rPr>
          <w:i/>
          <w:snapToGrid w:val="0"/>
        </w:rPr>
        <w:t>Industrial Relations Act 1979</w:t>
      </w:r>
      <w:r>
        <w:rPr>
          <w:snapToGrid w:val="0"/>
        </w:rPr>
        <w:t xml:space="preserve"> </w:t>
      </w:r>
      <w:r>
        <w:rPr>
          <w:snapToGrid w:val="0"/>
          <w:vertAlign w:val="superscript"/>
        </w:rPr>
        <w:t>4</w:t>
      </w:r>
      <w:r>
        <w:rPr>
          <w:snapToGrid w:val="0"/>
        </w:rPr>
        <w:t>, the Corporation may determine the remuneration and other terms and conditions of service of its employees.</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an employee of the Corporation.</w:t>
      </w:r>
    </w:p>
    <w:p>
      <w:pPr>
        <w:pStyle w:val="Footnotesection"/>
      </w:pPr>
      <w:r>
        <w:tab/>
        <w:t xml:space="preserve">[Section 15 amended by No. 32 of 1994 s. 19.] </w:t>
      </w:r>
    </w:p>
    <w:p>
      <w:pPr>
        <w:pStyle w:val="Heading5"/>
        <w:rPr>
          <w:snapToGrid w:val="0"/>
        </w:rPr>
      </w:pPr>
      <w:bookmarkStart w:id="93" w:name="_Toc520192110"/>
      <w:bookmarkStart w:id="94" w:name="_Toc532091530"/>
      <w:bookmarkStart w:id="95" w:name="_Toc122777557"/>
      <w:bookmarkStart w:id="96" w:name="_Toc131415042"/>
      <w:bookmarkStart w:id="97" w:name="_Toc123004222"/>
      <w:r>
        <w:rPr>
          <w:rStyle w:val="CharSectno"/>
        </w:rPr>
        <w:t>15A</w:t>
      </w:r>
      <w:r>
        <w:rPr>
          <w:snapToGrid w:val="0"/>
        </w:rPr>
        <w:t>.</w:t>
      </w:r>
      <w:r>
        <w:rPr>
          <w:snapToGrid w:val="0"/>
        </w:rPr>
        <w:tab/>
        <w:t>Status of Managing Director and other employees of Corporation who are members of Senior Executive Service</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Notwithstanding anything in sections 12, 13, 14 and 15, to the extent that there is in the case of a person who is — </w:t>
      </w:r>
    </w:p>
    <w:p>
      <w:pPr>
        <w:pStyle w:val="Indenta"/>
        <w:rPr>
          <w:snapToGrid w:val="0"/>
        </w:rPr>
      </w:pPr>
      <w:r>
        <w:rPr>
          <w:snapToGrid w:val="0"/>
        </w:rPr>
        <w:tab/>
        <w:t>(a)</w:t>
      </w:r>
      <w:r>
        <w:rPr>
          <w:snapToGrid w:val="0"/>
        </w:rPr>
        <w:tab/>
        <w:t>appointed under section 12 to be the Managing Director of the Corporation; or</w:t>
      </w:r>
    </w:p>
    <w:p>
      <w:pPr>
        <w:pStyle w:val="Indenta"/>
        <w:rPr>
          <w:snapToGrid w:val="0"/>
        </w:rPr>
      </w:pPr>
      <w:r>
        <w:rPr>
          <w:snapToGrid w:val="0"/>
        </w:rPr>
        <w:tab/>
        <w:t>(b)</w:t>
      </w:r>
      <w:r>
        <w:rPr>
          <w:snapToGrid w:val="0"/>
        </w:rPr>
        <w:tab/>
        <w:t>employed under section 15,</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15A inserted by No. 113 of 1987 s. 32.] </w:t>
      </w:r>
    </w:p>
    <w:p>
      <w:pPr>
        <w:pStyle w:val="Heading5"/>
        <w:rPr>
          <w:snapToGrid w:val="0"/>
        </w:rPr>
      </w:pPr>
      <w:bookmarkStart w:id="98" w:name="_Toc520192111"/>
      <w:bookmarkStart w:id="99" w:name="_Toc532091531"/>
      <w:bookmarkStart w:id="100" w:name="_Toc122777558"/>
      <w:bookmarkStart w:id="101" w:name="_Toc131415043"/>
      <w:bookmarkStart w:id="102" w:name="_Toc123004223"/>
      <w:r>
        <w:rPr>
          <w:rStyle w:val="CharSectno"/>
        </w:rPr>
        <w:t>16</w:t>
      </w:r>
      <w:r>
        <w:rPr>
          <w:snapToGrid w:val="0"/>
        </w:rPr>
        <w:t>.</w:t>
      </w:r>
      <w:r>
        <w:rPr>
          <w:snapToGrid w:val="0"/>
        </w:rPr>
        <w:tab/>
        <w:t>Professional or technical assistance</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Corporation may engage under contract for services such professional and technical or other assistance as may be necessary to enable the Corporation to perform effectively its functions under this Act.</w:t>
      </w:r>
    </w:p>
    <w:p>
      <w:pPr>
        <w:pStyle w:val="Heading5"/>
        <w:rPr>
          <w:snapToGrid w:val="0"/>
        </w:rPr>
      </w:pPr>
      <w:bookmarkStart w:id="103" w:name="_Toc520192112"/>
      <w:bookmarkStart w:id="104" w:name="_Toc532091532"/>
      <w:bookmarkStart w:id="105" w:name="_Toc122777559"/>
      <w:bookmarkStart w:id="106" w:name="_Toc131415044"/>
      <w:bookmarkStart w:id="107" w:name="_Toc123004224"/>
      <w:r>
        <w:rPr>
          <w:rStyle w:val="CharSectno"/>
        </w:rPr>
        <w:t>17</w:t>
      </w:r>
      <w:r>
        <w:rPr>
          <w:snapToGrid w:val="0"/>
        </w:rPr>
        <w:t>.</w:t>
      </w:r>
      <w:r>
        <w:rPr>
          <w:snapToGrid w:val="0"/>
        </w:rPr>
        <w:tab/>
        <w:t>Use of staff and facilities of departments and instrumentalities</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Footnotesection"/>
      </w:pPr>
      <w:r>
        <w:tab/>
        <w:t xml:space="preserve">[Section 17 amended by No. 32 of 1994 s. 19.] </w:t>
      </w:r>
    </w:p>
    <w:p>
      <w:pPr>
        <w:pStyle w:val="Heading5"/>
      </w:pPr>
      <w:bookmarkStart w:id="108" w:name="_Toc520192113"/>
      <w:bookmarkStart w:id="109" w:name="_Toc532091533"/>
      <w:bookmarkStart w:id="110" w:name="_Toc122777560"/>
      <w:bookmarkStart w:id="111" w:name="_Toc131415045"/>
      <w:bookmarkStart w:id="112" w:name="_Toc123004225"/>
      <w:r>
        <w:rPr>
          <w:rStyle w:val="CharSectno"/>
        </w:rPr>
        <w:t>18</w:t>
      </w:r>
      <w:r>
        <w:t>.</w:t>
      </w:r>
      <w:r>
        <w:tab/>
        <w:t>Confidentiality</w:t>
      </w:r>
      <w:bookmarkEnd w:id="108"/>
      <w:bookmarkEnd w:id="109"/>
      <w:bookmarkEnd w:id="110"/>
      <w:bookmarkEnd w:id="111"/>
      <w:bookmarkEnd w:id="112"/>
    </w:p>
    <w:p>
      <w:pPr>
        <w:pStyle w:val="Subsection"/>
      </w:pPr>
      <w:r>
        <w:tab/>
        <w:t>(1)</w:t>
      </w:r>
      <w:r>
        <w:tab/>
        <w:t xml:space="preserve">A person to whom this subsection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pPr>
      <w:r>
        <w:tab/>
        <w:t>(b)</w:t>
      </w:r>
      <w:r>
        <w:tab/>
        <w:t>as required or allowed by this Act or under another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 xml:space="preserve">Subsection (1) applies to any person who is or has been — </w:t>
      </w:r>
    </w:p>
    <w:p>
      <w:pPr>
        <w:pStyle w:val="Indenta"/>
      </w:pPr>
      <w:r>
        <w:tab/>
        <w:t>(a)</w:t>
      </w:r>
      <w:r>
        <w:tab/>
        <w:t>the Managing Director;</w:t>
      </w:r>
    </w:p>
    <w:p>
      <w:pPr>
        <w:pStyle w:val="Indenta"/>
      </w:pPr>
      <w:r>
        <w:tab/>
        <w:t>(b)</w:t>
      </w:r>
      <w:r>
        <w:tab/>
        <w:t>an appointed member;</w:t>
      </w:r>
    </w:p>
    <w:p>
      <w:pPr>
        <w:pStyle w:val="Indenta"/>
      </w:pPr>
      <w:r>
        <w:tab/>
        <w:t>(c)</w:t>
      </w:r>
      <w:r>
        <w:tab/>
        <w:t>employed by the Corporation under section 15;</w:t>
      </w:r>
    </w:p>
    <w:p>
      <w:pPr>
        <w:pStyle w:val="Indenta"/>
      </w:pPr>
      <w:r>
        <w:tab/>
        <w:t>(d)</w:t>
      </w:r>
      <w:r>
        <w:tab/>
        <w:t>engaged by the Corporation under section 16; or</w:t>
      </w:r>
    </w:p>
    <w:p>
      <w:pPr>
        <w:pStyle w:val="Indenta"/>
      </w:pPr>
      <w:r>
        <w:tab/>
        <w:t>(e)</w:t>
      </w:r>
      <w:r>
        <w:tab/>
        <w:t>a delegate under section 11A(2)(e).</w:t>
      </w:r>
    </w:p>
    <w:p>
      <w:pPr>
        <w:pStyle w:val="Footnotesection"/>
        <w:ind w:left="890" w:hanging="890"/>
      </w:pPr>
      <w:r>
        <w:tab/>
        <w:t>[Section 18 inserted by No. 5 of 1998 s. 8.]</w:t>
      </w:r>
    </w:p>
    <w:p>
      <w:pPr>
        <w:pStyle w:val="Heading5"/>
        <w:rPr>
          <w:snapToGrid w:val="0"/>
        </w:rPr>
      </w:pPr>
      <w:bookmarkStart w:id="113" w:name="_Toc520192114"/>
      <w:bookmarkStart w:id="114" w:name="_Toc532091534"/>
      <w:bookmarkStart w:id="115" w:name="_Toc122777561"/>
      <w:bookmarkStart w:id="116" w:name="_Toc131415046"/>
      <w:bookmarkStart w:id="117" w:name="_Toc123004226"/>
      <w:r>
        <w:rPr>
          <w:rStyle w:val="CharSectno"/>
        </w:rPr>
        <w:t>19</w:t>
      </w:r>
      <w:r>
        <w:rPr>
          <w:snapToGrid w:val="0"/>
        </w:rPr>
        <w:t>.</w:t>
      </w:r>
      <w:r>
        <w:rPr>
          <w:snapToGrid w:val="0"/>
        </w:rPr>
        <w:tab/>
        <w:t>Funds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funds available for the purpose of enabling the Corporation to perform its functions under this Act consist of —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(b)</w:t>
      </w:r>
      <w:r>
        <w:rPr>
          <w:snapToGrid w:val="0"/>
        </w:rPr>
        <w:tab/>
        <w:t>all moneys received by the Corporation for services provided under the authority of this Act;</w:t>
      </w:r>
    </w:p>
    <w:p>
      <w:pPr>
        <w:pStyle w:val="Indenta"/>
        <w:rPr>
          <w:snapToGrid w:val="0"/>
        </w:rPr>
      </w:pPr>
      <w:r>
        <w:rPr>
          <w:snapToGrid w:val="0"/>
        </w:rPr>
        <w:tab/>
        <w:t>(c)</w:t>
      </w:r>
      <w:r>
        <w:rPr>
          <w:snapToGrid w:val="0"/>
        </w:rPr>
        <w:tab/>
        <w:t>any other moneys made available for the purposes of this Act.</w:t>
      </w:r>
    </w:p>
    <w:p>
      <w:pPr>
        <w:pStyle w:val="Subsection"/>
        <w:keepNext/>
        <w:rPr>
          <w:snapToGrid w:val="0"/>
        </w:rPr>
      </w:pPr>
      <w:r>
        <w:rPr>
          <w:snapToGrid w:val="0"/>
        </w:rPr>
        <w:tab/>
        <w:t>(2)</w:t>
      </w:r>
      <w:r>
        <w:rPr>
          <w:snapToGrid w:val="0"/>
        </w:rPr>
        <w:tab/>
        <w:t>The moneys referred to in subsection (1) shall be — </w:t>
      </w:r>
    </w:p>
    <w:p>
      <w:pPr>
        <w:pStyle w:val="Indenta"/>
        <w:rPr>
          <w:snapToGrid w:val="0"/>
        </w:rPr>
      </w:pPr>
      <w:r>
        <w:rPr>
          <w:snapToGrid w:val="0"/>
        </w:rPr>
        <w:tab/>
        <w:t>(a)</w:t>
      </w:r>
      <w:r>
        <w:rPr>
          <w:snapToGrid w:val="0"/>
        </w:rPr>
        <w:tab/>
        <w:t xml:space="preserve">credited to an account 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Small Business Development Corporation Account.</w:t>
      </w:r>
    </w:p>
    <w:p>
      <w:pPr>
        <w:pStyle w:val="Subsection"/>
        <w:rPr>
          <w:snapToGrid w:val="0"/>
        </w:rPr>
      </w:pPr>
      <w:r>
        <w:rPr>
          <w:snapToGrid w:val="0"/>
        </w:rPr>
        <w:tab/>
        <w:t>(3)</w:t>
      </w:r>
      <w:r>
        <w:rPr>
          <w:snapToGrid w:val="0"/>
        </w:rPr>
        <w:tab/>
        <w:t>All expenditure incurred by the Corporation for the purpose of giving effect to this Act shall be charged to the Small Business Development Corporation Account.</w:t>
      </w:r>
    </w:p>
    <w:p>
      <w:pPr>
        <w:pStyle w:val="Subsection"/>
        <w:rPr>
          <w:snapToGrid w:val="0"/>
        </w:rPr>
      </w:pPr>
      <w:r>
        <w:rPr>
          <w:snapToGrid w:val="0"/>
        </w:rPr>
        <w:tab/>
        <w:t>(4)</w:t>
      </w:r>
      <w:r>
        <w:rPr>
          <w:snapToGrid w:val="0"/>
        </w:rPr>
        <w:tab/>
        <w:t>Moneys standing to the credit of the Small Business Development Corporation Account shall be applied by the Corporation only for the purposes of this Act.</w:t>
      </w:r>
    </w:p>
    <w:p>
      <w:pPr>
        <w:pStyle w:val="Footnotesection"/>
      </w:pPr>
      <w:r>
        <w:tab/>
        <w:t xml:space="preserve">[Section 19 amended by No. 49 of 1996 s. 61 and 64.] </w:t>
      </w:r>
    </w:p>
    <w:p>
      <w:pPr>
        <w:pStyle w:val="Heading5"/>
        <w:rPr>
          <w:snapToGrid w:val="0"/>
        </w:rPr>
      </w:pPr>
      <w:bookmarkStart w:id="118" w:name="_Toc520192115"/>
      <w:bookmarkStart w:id="119" w:name="_Toc532091535"/>
      <w:bookmarkStart w:id="120" w:name="_Toc122777562"/>
      <w:bookmarkStart w:id="121" w:name="_Toc131415047"/>
      <w:bookmarkStart w:id="122" w:name="_Toc123004227"/>
      <w:r>
        <w:rPr>
          <w:rStyle w:val="CharSectno"/>
        </w:rPr>
        <w:t>20</w:t>
      </w:r>
      <w:r>
        <w:rPr>
          <w:snapToGrid w:val="0"/>
        </w:rPr>
        <w:t>.</w:t>
      </w:r>
      <w:r>
        <w:rPr>
          <w:snapToGrid w:val="0"/>
        </w:rPr>
        <w:tab/>
        <w:t>Power to invest</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Any money standing to the credit of the Small Business Development Corporation Account which is not immediately required for the purposes of this Act may, with the approval of the Treasurer be invested by the Corporation in any manner approved under the </w:t>
      </w:r>
      <w:r>
        <w:rPr>
          <w:i/>
          <w:snapToGrid w:val="0"/>
        </w:rPr>
        <w:t>Financial Administration and Audit Act 1985</w:t>
      </w:r>
      <w:r>
        <w:rPr>
          <w:snapToGrid w:val="0"/>
        </w:rPr>
        <w:t xml:space="preserve"> for the investment of moneys standing to the credit of the Public Bank Account.</w:t>
      </w:r>
    </w:p>
    <w:p>
      <w:pPr>
        <w:pStyle w:val="Footnotesection"/>
      </w:pPr>
      <w:r>
        <w:tab/>
        <w:t xml:space="preserve">[Section 20 amended by No. 98 of 1985 s. 3.] </w:t>
      </w:r>
    </w:p>
    <w:p>
      <w:pPr>
        <w:pStyle w:val="Heading5"/>
        <w:rPr>
          <w:snapToGrid w:val="0"/>
        </w:rPr>
      </w:pPr>
      <w:bookmarkStart w:id="123" w:name="_Toc520192116"/>
      <w:bookmarkStart w:id="124" w:name="_Toc532091536"/>
      <w:bookmarkStart w:id="125" w:name="_Toc122777563"/>
      <w:bookmarkStart w:id="126" w:name="_Toc131415048"/>
      <w:bookmarkStart w:id="127" w:name="_Toc123004228"/>
      <w:r>
        <w:rPr>
          <w:rStyle w:val="CharSectno"/>
        </w:rPr>
        <w:t>21</w:t>
      </w:r>
      <w:r>
        <w:rPr>
          <w:snapToGrid w:val="0"/>
        </w:rPr>
        <w:t>.</w:t>
      </w:r>
      <w:r>
        <w:rPr>
          <w:snapToGrid w:val="0"/>
        </w:rPr>
        <w:tab/>
        <w:t xml:space="preserve">Application of </w:t>
      </w:r>
      <w:r>
        <w:rPr>
          <w:i/>
          <w:snapToGrid w:val="0"/>
        </w:rPr>
        <w:t>Financial Administration and Audit Act 1985</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Corporation and its operations.</w:t>
      </w:r>
    </w:p>
    <w:p>
      <w:pPr>
        <w:pStyle w:val="Footnotesection"/>
      </w:pPr>
      <w:r>
        <w:tab/>
        <w:t xml:space="preserve">[Section 21 inserted by No. 98 of 1985 s. 3.] </w:t>
      </w:r>
    </w:p>
    <w:p>
      <w:pPr>
        <w:pStyle w:val="Ednotesection"/>
      </w:pPr>
      <w:r>
        <w:t>[</w:t>
      </w:r>
      <w:r>
        <w:rPr>
          <w:b/>
        </w:rPr>
        <w:t>22</w:t>
      </w:r>
      <w:r>
        <w:rPr>
          <w:b/>
        </w:rPr>
        <w:noBreakHyphen/>
        <w:t>23.</w:t>
      </w:r>
      <w:r>
        <w:tab/>
        <w:t xml:space="preserve">Repealed by No. 98 of 1985 s. 3.] </w:t>
      </w:r>
    </w:p>
    <w:p>
      <w:pPr>
        <w:pStyle w:val="Heading5"/>
        <w:rPr>
          <w:snapToGrid w:val="0"/>
        </w:rPr>
      </w:pPr>
      <w:bookmarkStart w:id="128" w:name="_Toc520192117"/>
      <w:bookmarkStart w:id="129" w:name="_Toc532091537"/>
      <w:bookmarkStart w:id="130" w:name="_Toc122777564"/>
      <w:bookmarkStart w:id="131" w:name="_Toc131415049"/>
      <w:bookmarkStart w:id="132" w:name="_Toc123004229"/>
      <w:r>
        <w:rPr>
          <w:rStyle w:val="CharSectno"/>
        </w:rPr>
        <w:t>24</w:t>
      </w:r>
      <w:r>
        <w:rPr>
          <w:snapToGrid w:val="0"/>
        </w:rPr>
        <w:t>.</w:t>
      </w:r>
      <w:r>
        <w:rPr>
          <w:snapToGrid w:val="0"/>
        </w:rPr>
        <w:tab/>
        <w:t>Regulations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25.</w:t>
      </w:r>
      <w:r>
        <w:tab/>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33" w:name="_Toc122777565"/>
      <w:bookmarkStart w:id="134" w:name="_Toc122777638"/>
      <w:bookmarkStart w:id="135" w:name="_Toc123004230"/>
      <w:bookmarkStart w:id="136" w:name="_Toc131415050"/>
      <w:r>
        <w:t>Notes</w:t>
      </w:r>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snapToGrid w:val="0"/>
        </w:rPr>
        <w:t>Small Business Development Corporation Act 1983</w:t>
      </w:r>
      <w:r>
        <w:rPr>
          <w:snapToGrid w:val="0"/>
        </w:rPr>
        <w:t xml:space="preserve"> and includes the amendments made by the other written laws referred to in the following table</w:t>
      </w:r>
      <w:del w:id="137" w:author="svcMRProcess" w:date="2018-09-08T13:31:00Z">
        <w:r>
          <w:rPr>
            <w:snapToGrid w:val="0"/>
          </w:rPr>
          <w:delText> </w:delText>
        </w:r>
        <w:r>
          <w:rPr>
            <w:snapToGrid w:val="0"/>
            <w:vertAlign w:val="superscript"/>
          </w:rPr>
          <w:delText>1a</w:delText>
        </w:r>
      </w:del>
      <w:ins w:id="138" w:author="svcMRProcess" w:date="2018-09-08T13:31:00Z">
        <w:r>
          <w:rPr>
            <w:snapToGrid w:val="0"/>
          </w:rPr>
          <w:t>.  The table also contains information about any reprint</w:t>
        </w:r>
      </w:ins>
      <w:r>
        <w:rPr>
          <w:snapToGrid w:val="0"/>
        </w:rPr>
        <w:t>.</w:t>
      </w:r>
    </w:p>
    <w:p>
      <w:pPr>
        <w:pStyle w:val="nHeading3"/>
        <w:rPr>
          <w:snapToGrid w:val="0"/>
        </w:rPr>
      </w:pPr>
      <w:bookmarkStart w:id="139" w:name="_Toc122777566"/>
      <w:bookmarkStart w:id="140" w:name="_Toc131415051"/>
      <w:bookmarkStart w:id="141" w:name="_Toc123004231"/>
      <w:r>
        <w:rPr>
          <w:snapToGrid w:val="0"/>
        </w:rPr>
        <w:t>Compilation table</w:t>
      </w:r>
      <w:bookmarkEnd w:id="139"/>
      <w:bookmarkEnd w:id="140"/>
      <w:bookmarkEnd w:id="14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Small Business Development Corporation Act 1983</w:t>
            </w:r>
          </w:p>
        </w:tc>
        <w:tc>
          <w:tcPr>
            <w:tcW w:w="1134" w:type="dxa"/>
          </w:tcPr>
          <w:p>
            <w:pPr>
              <w:pStyle w:val="nTable"/>
              <w:spacing w:before="120"/>
              <w:rPr>
                <w:sz w:val="19"/>
              </w:rPr>
            </w:pPr>
            <w:r>
              <w:rPr>
                <w:sz w:val="19"/>
              </w:rPr>
              <w:t>46 of 1983</w:t>
            </w:r>
          </w:p>
        </w:tc>
        <w:tc>
          <w:tcPr>
            <w:tcW w:w="1134" w:type="dxa"/>
          </w:tcPr>
          <w:p>
            <w:pPr>
              <w:pStyle w:val="nTable"/>
              <w:spacing w:before="120"/>
              <w:rPr>
                <w:sz w:val="19"/>
              </w:rPr>
            </w:pPr>
            <w:r>
              <w:rPr>
                <w:sz w:val="19"/>
              </w:rPr>
              <w:t>5 Dec 1983</w:t>
            </w:r>
          </w:p>
        </w:tc>
        <w:tc>
          <w:tcPr>
            <w:tcW w:w="2552" w:type="dxa"/>
          </w:tcPr>
          <w:p>
            <w:pPr>
              <w:pStyle w:val="nTable"/>
              <w:spacing w:before="120"/>
              <w:rPr>
                <w:sz w:val="19"/>
              </w:rPr>
            </w:pPr>
            <w:r>
              <w:rPr>
                <w:sz w:val="19"/>
              </w:rPr>
              <w:t>1 Jan 1984 (see s. 2 and </w:t>
            </w:r>
            <w:r>
              <w:rPr>
                <w:i/>
                <w:sz w:val="19"/>
              </w:rPr>
              <w:t>Gazette</w:t>
            </w:r>
            <w:r>
              <w:rPr>
                <w:sz w:val="19"/>
              </w:rPr>
              <w:t xml:space="preserve"> 30 Dec 1983 p. 5137)</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Acts Amendment (Public Service) Act 1987</w:t>
            </w:r>
            <w:r>
              <w:rPr>
                <w:sz w:val="19"/>
              </w:rPr>
              <w:t xml:space="preserve"> s. 32</w:t>
            </w:r>
          </w:p>
        </w:tc>
        <w:tc>
          <w:tcPr>
            <w:tcW w:w="1134" w:type="dxa"/>
          </w:tcPr>
          <w:p>
            <w:pPr>
              <w:pStyle w:val="nTable"/>
              <w:spacing w:before="120"/>
              <w:rPr>
                <w:sz w:val="19"/>
              </w:rPr>
            </w:pPr>
            <w:r>
              <w:rPr>
                <w:sz w:val="19"/>
              </w:rPr>
              <w:t>113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61 and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Small Business Development Corporation Amendment Act 1998</w:t>
            </w:r>
          </w:p>
        </w:tc>
        <w:tc>
          <w:tcPr>
            <w:tcW w:w="1134" w:type="dxa"/>
          </w:tcPr>
          <w:p>
            <w:pPr>
              <w:pStyle w:val="nTable"/>
              <w:spacing w:before="120"/>
              <w:rPr>
                <w:sz w:val="19"/>
              </w:rPr>
            </w:pPr>
            <w:r>
              <w:rPr>
                <w:sz w:val="19"/>
              </w:rPr>
              <w:t>5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w:t>
            </w:r>
          </w:p>
        </w:tc>
      </w:tr>
      <w:tr>
        <w:trPr>
          <w:cantSplit/>
        </w:trPr>
        <w:tc>
          <w:tcPr>
            <w:tcW w:w="2268" w:type="dxa"/>
          </w:tcPr>
          <w:p>
            <w:pPr>
              <w:pStyle w:val="nTable"/>
              <w:keepNext/>
              <w:keepLines/>
              <w:spacing w:before="120"/>
              <w:ind w:right="113"/>
              <w:rPr>
                <w:i/>
                <w:sz w:val="19"/>
              </w:rPr>
            </w:pPr>
            <w:r>
              <w:rPr>
                <w:i/>
                <w:sz w:val="19"/>
              </w:rPr>
              <w:t>Corporations (Consequential Amendments) Act 2001</w:t>
            </w:r>
            <w:r>
              <w:rPr>
                <w:sz w:val="19"/>
              </w:rPr>
              <w:t xml:space="preserve"> s. 221</w:t>
            </w:r>
          </w:p>
        </w:tc>
        <w:tc>
          <w:tcPr>
            <w:tcW w:w="1134" w:type="dxa"/>
          </w:tcPr>
          <w:p>
            <w:pPr>
              <w:pStyle w:val="nTable"/>
              <w:keepNext/>
              <w:keepLines/>
              <w:spacing w:before="120"/>
              <w:rPr>
                <w:sz w:val="19"/>
              </w:rPr>
            </w:pPr>
            <w:r>
              <w:rPr>
                <w:sz w:val="19"/>
              </w:rPr>
              <w:t>10 of 2001</w:t>
            </w:r>
          </w:p>
        </w:tc>
        <w:tc>
          <w:tcPr>
            <w:tcW w:w="1134" w:type="dxa"/>
          </w:tcPr>
          <w:p>
            <w:pPr>
              <w:pStyle w:val="nTable"/>
              <w:keepNext/>
              <w:keepLines/>
              <w:spacing w:before="120"/>
              <w:rPr>
                <w:sz w:val="19"/>
              </w:rPr>
            </w:pPr>
            <w:r>
              <w:rPr>
                <w:sz w:val="19"/>
              </w:rPr>
              <w:t>28 Jun 2001</w:t>
            </w:r>
          </w:p>
        </w:tc>
        <w:tc>
          <w:tcPr>
            <w:tcW w:w="2552" w:type="dxa"/>
          </w:tcPr>
          <w:p>
            <w:pPr>
              <w:pStyle w:val="nTable"/>
              <w:keepNext/>
              <w:keepLines/>
              <w:spacing w:before="12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keepNext/>
              <w:keepLines/>
              <w:spacing w:before="120"/>
              <w:rPr>
                <w:sz w:val="19"/>
              </w:rPr>
            </w:pPr>
            <w:r>
              <w:rPr>
                <w:b/>
                <w:sz w:val="19"/>
              </w:rPr>
              <w:t xml:space="preserve">Reprint of the </w:t>
            </w:r>
            <w:r>
              <w:rPr>
                <w:b/>
                <w:i/>
                <w:sz w:val="19"/>
              </w:rPr>
              <w:t>Small Business Development Corporation Act 1983</w:t>
            </w:r>
            <w:r>
              <w:rPr>
                <w:b/>
                <w:sz w:val="19"/>
              </w:rPr>
              <w:t xml:space="preserve"> as at 7 Dec 2001</w:t>
            </w:r>
            <w:r>
              <w:rPr>
                <w:b/>
                <w:sz w:val="19"/>
              </w:rPr>
              <w:br/>
            </w:r>
            <w:r>
              <w:rPr>
                <w:sz w:val="19"/>
              </w:rPr>
              <w:t>(includes amendments listed above)</w:t>
            </w:r>
          </w:p>
        </w:tc>
      </w:tr>
    </w:tbl>
    <w:p>
      <w:pPr>
        <w:pStyle w:val="nSubsection"/>
        <w:rPr>
          <w:del w:id="142" w:author="svcMRProcess" w:date="2018-09-08T13:31:00Z"/>
          <w:snapToGrid w:val="0"/>
        </w:rPr>
      </w:pPr>
      <w:del w:id="143" w:author="svcMRProcess" w:date="2018-09-08T13: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4" w:author="svcMRProcess" w:date="2018-09-08T13:31:00Z"/>
          <w:snapToGrid w:val="0"/>
        </w:rPr>
      </w:pPr>
      <w:bookmarkStart w:id="145" w:name="_Toc534778309"/>
      <w:bookmarkStart w:id="146" w:name="_Toc7405063"/>
      <w:bookmarkStart w:id="147" w:name="_Toc117408453"/>
      <w:bookmarkStart w:id="148" w:name="_Toc122777567"/>
      <w:bookmarkStart w:id="149" w:name="_Toc123004232"/>
      <w:del w:id="150" w:author="svcMRProcess" w:date="2018-09-08T13:31:00Z">
        <w:r>
          <w:rPr>
            <w:snapToGrid w:val="0"/>
          </w:rPr>
          <w:delText>Provisions that have not come into operation</w:delText>
        </w:r>
        <w:bookmarkEnd w:id="145"/>
        <w:bookmarkEnd w:id="146"/>
        <w:bookmarkEnd w:id="147"/>
        <w:bookmarkEnd w:id="148"/>
        <w:bookmarkEnd w:id="14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34"/>
        <w:gridCol w:w="1134"/>
        <w:gridCol w:w="2552"/>
      </w:tblGrid>
      <w:tr>
        <w:trPr>
          <w:del w:id="151" w:author="svcMRProcess" w:date="2018-09-08T13:31:00Z"/>
        </w:trPr>
        <w:tc>
          <w:tcPr>
            <w:tcW w:w="2223" w:type="dxa"/>
          </w:tcPr>
          <w:p>
            <w:pPr>
              <w:pStyle w:val="nTable"/>
              <w:rPr>
                <w:del w:id="152" w:author="svcMRProcess" w:date="2018-09-08T13:31:00Z"/>
                <w:b/>
                <w:snapToGrid w:val="0"/>
                <w:lang w:val="en-US"/>
              </w:rPr>
            </w:pPr>
            <w:del w:id="153" w:author="svcMRProcess" w:date="2018-09-08T13:31:00Z">
              <w:r>
                <w:rPr>
                  <w:b/>
                  <w:snapToGrid w:val="0"/>
                  <w:lang w:val="en-US"/>
                </w:rPr>
                <w:delText>Short title</w:delText>
              </w:r>
            </w:del>
          </w:p>
        </w:tc>
        <w:tc>
          <w:tcPr>
            <w:tcW w:w="1118" w:type="dxa"/>
          </w:tcPr>
          <w:p>
            <w:pPr>
              <w:pStyle w:val="nTable"/>
              <w:rPr>
                <w:del w:id="154" w:author="svcMRProcess" w:date="2018-09-08T13:31:00Z"/>
                <w:b/>
                <w:snapToGrid w:val="0"/>
                <w:lang w:val="en-US"/>
              </w:rPr>
            </w:pPr>
            <w:del w:id="155" w:author="svcMRProcess" w:date="2018-09-08T13:31:00Z">
              <w:r>
                <w:rPr>
                  <w:b/>
                  <w:snapToGrid w:val="0"/>
                  <w:lang w:val="en-US"/>
                </w:rPr>
                <w:delText>Number and Year</w:delText>
              </w:r>
            </w:del>
          </w:p>
        </w:tc>
        <w:tc>
          <w:tcPr>
            <w:tcW w:w="1195" w:type="dxa"/>
            <w:gridSpan w:val="2"/>
          </w:tcPr>
          <w:p>
            <w:pPr>
              <w:pStyle w:val="nTable"/>
              <w:rPr>
                <w:del w:id="156" w:author="svcMRProcess" w:date="2018-09-08T13:31:00Z"/>
                <w:b/>
                <w:snapToGrid w:val="0"/>
                <w:lang w:val="en-US"/>
              </w:rPr>
            </w:pPr>
            <w:del w:id="157" w:author="svcMRProcess" w:date="2018-09-08T13:31:00Z">
              <w:r>
                <w:rPr>
                  <w:b/>
                  <w:snapToGrid w:val="0"/>
                  <w:lang w:val="en-US"/>
                </w:rPr>
                <w:delText>Assent</w:delText>
              </w:r>
            </w:del>
          </w:p>
        </w:tc>
        <w:tc>
          <w:tcPr>
            <w:tcW w:w="2552" w:type="dxa"/>
          </w:tcPr>
          <w:p>
            <w:pPr>
              <w:pStyle w:val="nTable"/>
              <w:rPr>
                <w:del w:id="158" w:author="svcMRProcess" w:date="2018-09-08T13:31:00Z"/>
                <w:b/>
                <w:snapToGrid w:val="0"/>
                <w:lang w:val="en-US"/>
              </w:rPr>
            </w:pPr>
            <w:del w:id="159" w:author="svcMRProcess" w:date="2018-09-08T13:3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28" w:type="dxa"/>
            <w:right w:w="28" w:type="dxa"/>
          </w:tblCellMar>
        </w:tblPrEx>
        <w:trPr>
          <w:cantSplit/>
        </w:trPr>
        <w:tc>
          <w:tcPr>
            <w:tcW w:w="2268" w:type="dxa"/>
            <w:gridSpan w:val="2"/>
            <w:tcBorders>
              <w:bottom w:val="single" w:sz="8" w:space="0" w:color="auto"/>
            </w:tcBorders>
          </w:tcPr>
          <w:p>
            <w:pPr>
              <w:pStyle w:val="nTable"/>
              <w:keepNext/>
              <w:keepLines/>
              <w:spacing w:before="120"/>
              <w:ind w:right="113"/>
              <w:rPr>
                <w:i/>
                <w:sz w:val="19"/>
              </w:rPr>
            </w:pPr>
            <w:r>
              <w:rPr>
                <w:i/>
                <w:snapToGrid w:val="0"/>
                <w:sz w:val="19"/>
                <w:lang w:val="en-US"/>
              </w:rPr>
              <w:t>Planning and Development (Consequential and Transitional Provisions) Act 2005</w:t>
            </w:r>
            <w:r>
              <w:rPr>
                <w:iCs/>
                <w:sz w:val="19"/>
              </w:rPr>
              <w:t xml:space="preserve"> s. 15</w:t>
            </w:r>
            <w:del w:id="160" w:author="svcMRProcess" w:date="2018-09-08T13:31:00Z">
              <w:r>
                <w:rPr>
                  <w:iCs/>
                  <w:sz w:val="19"/>
                </w:rPr>
                <w:delText> </w:delText>
              </w:r>
              <w:r>
                <w:rPr>
                  <w:iCs/>
                  <w:sz w:val="19"/>
                  <w:vertAlign w:val="superscript"/>
                </w:rPr>
                <w:delText>6</w:delText>
              </w:r>
            </w:del>
          </w:p>
        </w:tc>
        <w:tc>
          <w:tcPr>
            <w:tcW w:w="1134" w:type="dxa"/>
            <w:tcBorders>
              <w:bottom w:val="single" w:sz="8" w:space="0" w:color="auto"/>
            </w:tcBorders>
          </w:tcPr>
          <w:p>
            <w:pPr>
              <w:pStyle w:val="nTable"/>
              <w:keepNext/>
              <w:keepLines/>
              <w:spacing w:before="120"/>
              <w:rPr>
                <w:sz w:val="19"/>
              </w:rPr>
            </w:pPr>
            <w:r>
              <w:rPr>
                <w:snapToGrid w:val="0"/>
                <w:sz w:val="19"/>
                <w:lang w:val="en-US"/>
              </w:rPr>
              <w:t>38 of 2005</w:t>
            </w:r>
          </w:p>
        </w:tc>
        <w:tc>
          <w:tcPr>
            <w:tcW w:w="1134" w:type="dxa"/>
            <w:tcBorders>
              <w:bottom w:val="single" w:sz="8" w:space="0" w:color="auto"/>
            </w:tcBorders>
          </w:tcPr>
          <w:p>
            <w:pPr>
              <w:pStyle w:val="nTable"/>
              <w:keepNext/>
              <w:keepLines/>
              <w:spacing w:before="120"/>
              <w:rPr>
                <w:sz w:val="19"/>
              </w:rPr>
            </w:pPr>
            <w:r>
              <w:rPr>
                <w:sz w:val="19"/>
              </w:rPr>
              <w:t>12 Dec 2005</w:t>
            </w:r>
          </w:p>
        </w:tc>
        <w:tc>
          <w:tcPr>
            <w:tcW w:w="2552" w:type="dxa"/>
            <w:tcBorders>
              <w:bottom w:val="single" w:sz="8" w:space="0" w:color="auto"/>
            </w:tcBorders>
          </w:tcPr>
          <w:p>
            <w:pPr>
              <w:pStyle w:val="nTable"/>
              <w:keepNext/>
              <w:keepLines/>
              <w:spacing w:before="120"/>
              <w:rPr>
                <w:sz w:val="19"/>
              </w:rPr>
            </w:pPr>
            <w:del w:id="161" w:author="svcMRProcess" w:date="2018-09-08T13:31:00Z">
              <w:r>
                <w:rPr>
                  <w:sz w:val="19"/>
                </w:rPr>
                <w:delText>To be proclaimed</w:delText>
              </w:r>
            </w:del>
            <w:ins w:id="162" w:author="svcMRProcess" w:date="2018-09-08T13:31:00Z">
              <w:r>
                <w:rPr>
                  <w:sz w:val="19"/>
                </w:rPr>
                <w:t>9 Apr 2006</w:t>
              </w:r>
            </w:ins>
            <w:r>
              <w:rPr>
                <w:sz w:val="19"/>
              </w:rPr>
              <w:t xml:space="preserve"> (see s. 2</w:t>
            </w:r>
            <w:ins w:id="163" w:author="svcMRProcess" w:date="2018-09-08T13:31:00Z">
              <w:r>
                <w:rPr>
                  <w:sz w:val="19"/>
                </w:rPr>
                <w:t xml:space="preserve"> and </w:t>
              </w:r>
              <w:r>
                <w:rPr>
                  <w:i/>
                  <w:iCs/>
                  <w:sz w:val="19"/>
                </w:rPr>
                <w:t>Gazette</w:t>
              </w:r>
              <w:r>
                <w:rPr>
                  <w:sz w:val="19"/>
                </w:rPr>
                <w:t xml:space="preserve"> 21 Mar 2006 p. 1078</w:t>
              </w:r>
            </w:ins>
            <w:r>
              <w:rPr>
                <w:sz w:val="19"/>
              </w:rPr>
              <w:t>)</w:t>
            </w:r>
          </w:p>
        </w:tc>
      </w:tr>
    </w:tbl>
    <w:p>
      <w:pPr>
        <w:pStyle w:val="nSubsection"/>
        <w:rPr>
          <w:i/>
        </w:rPr>
      </w:pPr>
      <w:r>
        <w:rPr>
          <w:vertAlign w:val="superscript"/>
        </w:rPr>
        <w:t>2</w:t>
      </w:r>
      <w:r>
        <w:rPr>
          <w:vertAlign w:val="superscript"/>
        </w:rPr>
        <w:tab/>
      </w:r>
      <w:r>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w:t>
      </w:r>
      <w:r>
        <w:rPr>
          <w:i/>
        </w:rPr>
        <w:t xml:space="preserve">. </w:t>
      </w:r>
      <w:r>
        <w:t xml:space="preserve"> This reference was amended under the</w:t>
      </w:r>
      <w:r>
        <w:rPr>
          <w:i/>
        </w:rPr>
        <w:t xml:space="preserve"> Reprints Act 1984</w:t>
      </w:r>
      <w:r>
        <w:t xml:space="preserve"> s. 7(5)(a).</w:t>
      </w:r>
    </w:p>
    <w:p>
      <w:pPr>
        <w:pStyle w:val="nSubsection"/>
      </w:pPr>
      <w:r>
        <w:rPr>
          <w:vertAlign w:val="superscript"/>
        </w:rPr>
        <w:t>3</w:t>
      </w:r>
      <w:r>
        <w:tab/>
        <w:t xml:space="preserve">Reference altered under the </w:t>
      </w:r>
      <w:r>
        <w:rPr>
          <w:i/>
        </w:rPr>
        <w:t>Acts Amendment and Repeal (Industrial Relations) Act (No. 2) 1984</w:t>
      </w:r>
      <w:r>
        <w:t xml:space="preserve"> s. 88(3).</w:t>
      </w:r>
    </w:p>
    <w:p>
      <w:pPr>
        <w:pStyle w:val="nSubsection"/>
      </w:pPr>
      <w:r>
        <w:rPr>
          <w:vertAlign w:val="superscript"/>
        </w:rPr>
        <w:t>4</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pStyle w:val="nSubsection"/>
      </w:pPr>
      <w:r>
        <w:rPr>
          <w:vertAlign w:val="superscript"/>
        </w:rPr>
        <w:t>5</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del w:id="164" w:author="svcMRProcess" w:date="2018-09-08T13:31:00Z"/>
          <w:snapToGrid w:val="0"/>
        </w:rPr>
      </w:pPr>
      <w:del w:id="165" w:author="svcMRProcess" w:date="2018-09-08T13:31:00Z">
        <w:r>
          <w:rPr>
            <w:vertAlign w:val="superscript"/>
          </w:rPr>
          <w:delText>6</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166" w:author="svcMRProcess" w:date="2018-09-08T13:31:00Z"/>
          <w:snapToGrid w:val="0"/>
        </w:rPr>
      </w:pPr>
      <w:del w:id="167" w:author="svcMRProcess" w:date="2018-09-08T13:31:00Z">
        <w:r>
          <w:rPr>
            <w:snapToGrid w:val="0"/>
          </w:rPr>
          <w:delText>“</w:delText>
        </w:r>
      </w:del>
    </w:p>
    <w:p>
      <w:pPr>
        <w:pStyle w:val="nzHeading5"/>
        <w:rPr>
          <w:del w:id="168" w:author="svcMRProcess" w:date="2018-09-08T13:31:00Z"/>
        </w:rPr>
      </w:pPr>
      <w:bookmarkStart w:id="169" w:name="_Toc476631191"/>
      <w:bookmarkStart w:id="170" w:name="_Toc477066412"/>
      <w:bookmarkStart w:id="171" w:name="_Toc497301942"/>
      <w:bookmarkStart w:id="172" w:name="_Toc83657956"/>
      <w:bookmarkStart w:id="173" w:name="_Toc122243710"/>
      <w:bookmarkStart w:id="174" w:name="_Toc122425166"/>
      <w:del w:id="175" w:author="svcMRProcess" w:date="2018-09-08T13:31:00Z">
        <w:r>
          <w:rPr>
            <w:rStyle w:val="CharSectno"/>
          </w:rPr>
          <w:delText>15</w:delText>
        </w:r>
        <w:r>
          <w:delText>.</w:delText>
        </w:r>
        <w:r>
          <w:tab/>
          <w:delText>Acts in Schedule 2 amended</w:delText>
        </w:r>
        <w:bookmarkEnd w:id="169"/>
        <w:bookmarkEnd w:id="170"/>
        <w:bookmarkEnd w:id="171"/>
        <w:bookmarkEnd w:id="172"/>
        <w:bookmarkEnd w:id="173"/>
        <w:bookmarkEnd w:id="174"/>
      </w:del>
    </w:p>
    <w:p>
      <w:pPr>
        <w:pStyle w:val="nzSubsection"/>
        <w:rPr>
          <w:del w:id="176" w:author="svcMRProcess" w:date="2018-09-08T13:31:00Z"/>
        </w:rPr>
      </w:pPr>
      <w:del w:id="177" w:author="svcMRProcess" w:date="2018-09-08T13:31:00Z">
        <w:r>
          <w:tab/>
        </w:r>
        <w:r>
          <w:tab/>
          <w:delText>The Acts mentioned in Schedule 2 are amended as set out in that Schedule.</w:delText>
        </w:r>
      </w:del>
    </w:p>
    <w:p>
      <w:pPr>
        <w:pStyle w:val="MiscClose"/>
        <w:rPr>
          <w:del w:id="178" w:author="svcMRProcess" w:date="2018-09-08T13:31:00Z"/>
          <w:snapToGrid w:val="0"/>
        </w:rPr>
      </w:pPr>
      <w:del w:id="179" w:author="svcMRProcess" w:date="2018-09-08T13:31:00Z">
        <w:r>
          <w:rPr>
            <w:snapToGrid w:val="0"/>
          </w:rPr>
          <w:delText>”.</w:delText>
        </w:r>
      </w:del>
    </w:p>
    <w:p>
      <w:pPr>
        <w:pStyle w:val="nSubsection"/>
        <w:rPr>
          <w:del w:id="180" w:author="svcMRProcess" w:date="2018-09-08T13:31:00Z"/>
        </w:rPr>
      </w:pPr>
      <w:del w:id="181" w:author="svcMRProcess" w:date="2018-09-08T13:31:00Z">
        <w:r>
          <w:tab/>
          <w:delText>Schedule 2, cl. 59 reads as follows:</w:delText>
        </w:r>
      </w:del>
    </w:p>
    <w:p>
      <w:pPr>
        <w:pStyle w:val="MiscOpen"/>
        <w:rPr>
          <w:del w:id="182" w:author="svcMRProcess" w:date="2018-09-08T13:31:00Z"/>
        </w:rPr>
      </w:pPr>
      <w:del w:id="183" w:author="svcMRProcess" w:date="2018-09-08T13:31:00Z">
        <w:r>
          <w:delText>“</w:delText>
        </w:r>
      </w:del>
    </w:p>
    <w:p>
      <w:pPr>
        <w:pStyle w:val="nzHeading2"/>
        <w:rPr>
          <w:del w:id="184" w:author="svcMRProcess" w:date="2018-09-08T13:31:00Z"/>
        </w:rPr>
      </w:pPr>
      <w:bookmarkStart w:id="185" w:name="_Toc122243734"/>
      <w:bookmarkStart w:id="186" w:name="_Toc122425190"/>
      <w:del w:id="187" w:author="svcMRProcess" w:date="2018-09-08T13:31: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85"/>
        <w:bookmarkEnd w:id="186"/>
      </w:del>
    </w:p>
    <w:p>
      <w:pPr>
        <w:pStyle w:val="nzMiscellaneousBody"/>
        <w:jc w:val="right"/>
        <w:rPr>
          <w:del w:id="188" w:author="svcMRProcess" w:date="2018-09-08T13:31:00Z"/>
        </w:rPr>
      </w:pPr>
      <w:del w:id="189" w:author="svcMRProcess" w:date="2018-09-08T13:31:00Z">
        <w:r>
          <w:delText>[s.</w:delText>
        </w:r>
        <w:bookmarkStart w:id="190" w:name="_Hlt485012328"/>
        <w:r>
          <w:delText> 15</w:delText>
        </w:r>
        <w:bookmarkEnd w:id="190"/>
        <w:r>
          <w:delText>]</w:delText>
        </w:r>
      </w:del>
    </w:p>
    <w:p>
      <w:pPr>
        <w:pStyle w:val="nzHeading5"/>
        <w:rPr>
          <w:del w:id="191" w:author="svcMRProcess" w:date="2018-09-08T13:31:00Z"/>
        </w:rPr>
      </w:pPr>
      <w:bookmarkStart w:id="192" w:name="_Toc476631254"/>
      <w:bookmarkStart w:id="193" w:name="_Toc477066474"/>
      <w:bookmarkStart w:id="194" w:name="_Toc497302002"/>
      <w:bookmarkStart w:id="195" w:name="_Toc83658068"/>
      <w:bookmarkStart w:id="196" w:name="_Toc122243793"/>
      <w:bookmarkStart w:id="197" w:name="_Toc122425249"/>
      <w:del w:id="198" w:author="svcMRProcess" w:date="2018-09-08T13:31:00Z">
        <w:r>
          <w:rPr>
            <w:rStyle w:val="CharSClsNo"/>
          </w:rPr>
          <w:delText>59</w:delText>
        </w:r>
        <w:r>
          <w:delText>.</w:delText>
        </w:r>
        <w:r>
          <w:tab/>
        </w:r>
        <w:r>
          <w:rPr>
            <w:i/>
          </w:rPr>
          <w:delText>Small Business Development Corporation Act 1983</w:delText>
        </w:r>
        <w:bookmarkEnd w:id="192"/>
        <w:bookmarkEnd w:id="193"/>
        <w:bookmarkEnd w:id="194"/>
        <w:bookmarkEnd w:id="195"/>
        <w:bookmarkEnd w:id="196"/>
        <w:bookmarkEnd w:id="197"/>
      </w:del>
    </w:p>
    <w:p>
      <w:pPr>
        <w:pStyle w:val="nzSubsection"/>
        <w:rPr>
          <w:del w:id="199" w:author="svcMRProcess" w:date="2018-09-08T13:31:00Z"/>
        </w:rPr>
      </w:pPr>
      <w:del w:id="200" w:author="svcMRProcess" w:date="2018-09-08T13:31:00Z">
        <w:r>
          <w:tab/>
        </w:r>
        <w:r>
          <w:tab/>
          <w:delText xml:space="preserve">Section 5(1a) is amended in the definition of “metropolitan region” by deleting “the </w:delText>
        </w:r>
        <w:r>
          <w:rPr>
            <w:i/>
          </w:rPr>
          <w:delText>Metropolitan Region Town Planning Scheme Act 195</w:delText>
        </w:r>
        <w:r>
          <w:rPr>
            <w:rFonts w:ascii="Times" w:hAnsi="Times"/>
            <w:i/>
            <w:spacing w:val="40"/>
          </w:rPr>
          <w:delText>9</w:delText>
        </w:r>
        <w:r>
          <w:delText xml:space="preserve">” and inserting instead — </w:delText>
        </w:r>
      </w:del>
    </w:p>
    <w:p>
      <w:pPr>
        <w:pStyle w:val="nzSubsection"/>
        <w:rPr>
          <w:del w:id="201" w:author="svcMRProcess" w:date="2018-09-08T13:31:00Z"/>
        </w:rPr>
      </w:pPr>
      <w:del w:id="202" w:author="svcMRProcess" w:date="2018-09-08T13:31:00Z">
        <w:r>
          <w:tab/>
        </w:r>
        <w:r>
          <w:tab/>
          <w:delText xml:space="preserve">“    the </w:delText>
        </w:r>
        <w:r>
          <w:rPr>
            <w:i/>
          </w:rPr>
          <w:delText>Planning and Development Act 2005</w:delText>
        </w:r>
        <w:r>
          <w:delText xml:space="preserve">    ”.</w:delText>
        </w:r>
      </w:del>
    </w:p>
    <w:p>
      <w:pPr>
        <w:pStyle w:val="MiscClose"/>
        <w:rPr>
          <w:del w:id="203" w:author="svcMRProcess" w:date="2018-09-08T13:31:00Z"/>
          <w:snapToGrid w:val="0"/>
        </w:rPr>
      </w:pPr>
      <w:del w:id="204" w:author="svcMRProcess" w:date="2018-09-08T13:31:00Z">
        <w:r>
          <w:rPr>
            <w:snapToGrid w:val="0"/>
          </w:rP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Small Business Development Corporation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Small Business Development Corporation Act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Small Business Development Corporation Act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6E0B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1782E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4312</Words>
  <Characters>20871</Characters>
  <Application>Microsoft Office Word</Application>
  <DocSecurity>0</DocSecurity>
  <Lines>579</Lines>
  <Paragraphs>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01-b0-02 - 01-c0-03</dc:title>
  <dc:subject/>
  <dc:creator/>
  <cp:keywords/>
  <dc:description/>
  <cp:lastModifiedBy>svcMRProcess</cp:lastModifiedBy>
  <cp:revision>2</cp:revision>
  <cp:lastPrinted>2001-12-12T23:52:00Z</cp:lastPrinted>
  <dcterms:created xsi:type="dcterms:W3CDTF">2018-09-08T05:30:00Z</dcterms:created>
  <dcterms:modified xsi:type="dcterms:W3CDTF">2018-09-08T05:31:00Z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752</vt:i4>
  </property>
  <property fmtid="{D5CDD505-2E9C-101B-9397-08002B2CF9AE}" pid="6" name="FromSuffix">
    <vt:lpwstr>01-b0-02</vt:lpwstr>
  </property>
  <property fmtid="{D5CDD505-2E9C-101B-9397-08002B2CF9AE}" pid="7" name="FromAsAtDate">
    <vt:lpwstr>12 Dec 2005</vt:lpwstr>
  </property>
  <property fmtid="{D5CDD505-2E9C-101B-9397-08002B2CF9AE}" pid="8" name="ToSuffix">
    <vt:lpwstr>01-c0-03</vt:lpwstr>
  </property>
  <property fmtid="{D5CDD505-2E9C-101B-9397-08002B2CF9AE}" pid="9" name="ToAsAtDate">
    <vt:lpwstr>09 Apr 2006</vt:lpwstr>
  </property>
</Properties>
</file>