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(Hope Downs)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11 Dec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(Hope Downs) Agreement Act 1992 </w:t>
      </w:r>
    </w:p>
    <w:p>
      <w:pPr>
        <w:pStyle w:val="LongTitle"/>
        <w:spacing w:after="480"/>
        <w:rPr>
          <w:snapToGrid w:val="0"/>
        </w:rPr>
      </w:pPr>
      <w:r>
        <w:rPr>
          <w:snapToGrid w:val="0"/>
        </w:rPr>
        <w:t>A</w:t>
      </w:r>
      <w:bookmarkStart w:id="0" w:name="_GoBack"/>
      <w:bookmarkEnd w:id="0"/>
      <w:r>
        <w:rPr>
          <w:snapToGrid w:val="0"/>
        </w:rPr>
        <w:t xml:space="preserve">n Act to ratify an agreement between the State and Hope Downs Limited relating to the development and mining of iron ore deposits, the processing of iron ore, and for incidental and other purposes. </w:t>
      </w:r>
    </w:p>
    <w:p>
      <w:pPr>
        <w:pStyle w:val="Heading5"/>
        <w:rPr>
          <w:snapToGrid w:val="0"/>
        </w:rPr>
      </w:pPr>
      <w:bookmarkStart w:id="1" w:name="_Toc411916074"/>
      <w:bookmarkStart w:id="2" w:name="_Toc65049235"/>
      <w:bookmarkStart w:id="3" w:name="_Toc280088544"/>
      <w:bookmarkStart w:id="4" w:name="_Toc27215254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(Hope Downs) Agreement Act 1992</w:t>
      </w:r>
      <w:r>
        <w:rPr>
          <w:snapToGrid w:val="0"/>
          <w:vertAlign w:val="superscript"/>
        </w:rPr>
        <w:t> 1</w:t>
      </w:r>
      <w:r>
        <w:rPr>
          <w:snapToGrid w:val="0"/>
        </w:rPr>
        <w:t>.</w:t>
      </w:r>
    </w:p>
    <w:p>
      <w:pPr>
        <w:pStyle w:val="Heading5"/>
        <w:rPr>
          <w:snapToGrid w:val="0"/>
        </w:rPr>
      </w:pPr>
      <w:bookmarkStart w:id="5" w:name="_Toc411916075"/>
      <w:bookmarkStart w:id="6" w:name="_Toc65049236"/>
      <w:bookmarkStart w:id="7" w:name="_Toc280088545"/>
      <w:bookmarkStart w:id="8" w:name="_Toc27215254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9" w:name="_Toc411916076"/>
      <w:bookmarkStart w:id="10" w:name="_Toc65049237"/>
      <w:bookmarkStart w:id="11" w:name="_Toc280088546"/>
      <w:bookmarkStart w:id="12" w:name="_Toc272152550"/>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w:t>
      </w:r>
      <w:del w:id="13" w:author="svcMRProcess" w:date="2015-10-30T13:45:00Z">
        <w:r>
          <w:delText xml:space="preserve">the </w:delText>
        </w:r>
      </w:del>
      <w:r>
        <w:t xml:space="preserve">Schedule </w:t>
      </w:r>
      <w:ins w:id="14" w:author="svcMRProcess" w:date="2015-10-30T13:45:00Z">
        <w:r>
          <w:t xml:space="preserve">1 </w:t>
        </w:r>
      </w:ins>
      <w:r>
        <w:t>and</w:t>
      </w:r>
      <w:ins w:id="15" w:author="svcMRProcess" w:date="2015-10-30T13:45:00Z">
        <w:r>
          <w:t>, except in section 4(1),</w:t>
        </w:r>
      </w:ins>
      <w:r>
        <w:t xml:space="preserve"> includes that agreement as varied from time to time in accordance with its provisions</w:t>
      </w:r>
      <w:del w:id="16" w:author="svcMRProcess" w:date="2015-10-30T13:45:00Z">
        <w:r>
          <w:delText>.</w:delText>
        </w:r>
      </w:del>
      <w:ins w:id="17" w:author="svcMRProcess" w:date="2015-10-30T13:45:00Z">
        <w:r>
          <w:t xml:space="preserve"> and by the First Variation Agreement;</w:t>
        </w:r>
      </w:ins>
    </w:p>
    <w:p>
      <w:pPr>
        <w:pStyle w:val="Defstart"/>
        <w:rPr>
          <w:ins w:id="18" w:author="svcMRProcess" w:date="2015-10-30T13:45:00Z"/>
        </w:rPr>
      </w:pPr>
      <w:bookmarkStart w:id="19" w:name="_Toc411916077"/>
      <w:bookmarkStart w:id="20" w:name="_Toc65049238"/>
      <w:ins w:id="21" w:author="svcMRProcess" w:date="2015-10-30T13:45:00Z">
        <w:r>
          <w:tab/>
        </w:r>
        <w:r>
          <w:rPr>
            <w:rStyle w:val="CharDefText"/>
          </w:rPr>
          <w:t>the First Variation Agreement</w:t>
        </w:r>
        <w:r>
          <w:t xml:space="preserve"> means the agreement a copy of which is set out in Schedule 2.</w:t>
        </w:r>
      </w:ins>
    </w:p>
    <w:p>
      <w:pPr>
        <w:pStyle w:val="Footnotesection"/>
        <w:rPr>
          <w:ins w:id="22" w:author="svcMRProcess" w:date="2015-10-30T13:45:00Z"/>
        </w:rPr>
      </w:pPr>
      <w:ins w:id="23" w:author="svcMRProcess" w:date="2015-10-30T13:45:00Z">
        <w:r>
          <w:tab/>
          <w:t>[Section 3 amended by No. 61 of 2010 s. 16.]</w:t>
        </w:r>
      </w:ins>
    </w:p>
    <w:p>
      <w:pPr>
        <w:pStyle w:val="Heading5"/>
        <w:rPr>
          <w:snapToGrid w:val="0"/>
        </w:rPr>
      </w:pPr>
      <w:bookmarkStart w:id="24" w:name="_Toc280088547"/>
      <w:bookmarkStart w:id="25" w:name="_Toc272152551"/>
      <w:r>
        <w:rPr>
          <w:rStyle w:val="CharSectno"/>
        </w:rPr>
        <w:t>4</w:t>
      </w:r>
      <w:r>
        <w:rPr>
          <w:snapToGrid w:val="0"/>
        </w:rPr>
        <w:t>.</w:t>
      </w:r>
      <w:r>
        <w:rPr>
          <w:snapToGrid w:val="0"/>
        </w:rPr>
        <w:tab/>
        <w:t>Agreement ratified</w:t>
      </w:r>
      <w:bookmarkEnd w:id="19"/>
      <w:bookmarkEnd w:id="20"/>
      <w:bookmarkEnd w:id="24"/>
      <w:bookmarkEnd w:id="25"/>
      <w:r>
        <w:rPr>
          <w:snapToGrid w:val="0"/>
        </w:rPr>
        <w:t xml:space="preserve"> </w:t>
      </w:r>
    </w:p>
    <w:p>
      <w:pPr>
        <w:pStyle w:val="Subsection"/>
        <w:rPr>
          <w:snapToGrid w:val="0"/>
        </w:rPr>
      </w:pPr>
      <w:r>
        <w:rPr>
          <w:snapToGrid w:val="0"/>
        </w:rPr>
        <w:tab/>
        <w:t>(1)</w:t>
      </w:r>
      <w:r>
        <w:rPr>
          <w:snapToGrid w:val="0"/>
        </w:rPr>
        <w:tab/>
        <w:t>The Agreement is ratified.</w:t>
      </w:r>
    </w:p>
    <w:p>
      <w:pPr>
        <w:pStyle w:val="Subsection"/>
        <w:rPr>
          <w:ins w:id="26" w:author="svcMRProcess" w:date="2015-10-30T13:45:00Z"/>
        </w:rPr>
      </w:pPr>
      <w:ins w:id="27" w:author="svcMRProcess" w:date="2015-10-30T13:45:00Z">
        <w:r>
          <w:tab/>
          <w:t>(2A)</w:t>
        </w:r>
        <w:r>
          <w:tab/>
          <w:t>The First Variation Agreement is ratified.</w:t>
        </w:r>
      </w:ins>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Subsection"/>
        <w:rPr>
          <w:ins w:id="28" w:author="svcMRProcess" w:date="2015-10-30T13:45:00Z"/>
        </w:rPr>
      </w:pPr>
      <w:ins w:id="29" w:author="svcMRProcess" w:date="2015-10-30T13:45:00Z">
        <w:r>
          <w:tab/>
          <w:t>(4)</w:t>
        </w:r>
        <w:r>
          <w:tab/>
          <w:t xml:space="preserve">To avoid doubt, it is declared that the provisions of the </w:t>
        </w:r>
        <w:r>
          <w:rPr>
            <w:i/>
          </w:rPr>
          <w:t>Public Works Act 1902</w:t>
        </w:r>
        <w:r>
          <w:t xml:space="preserve"> section 96 do not apply to a railway constructed under the Agreement.</w:t>
        </w:r>
      </w:ins>
    </w:p>
    <w:p>
      <w:pPr>
        <w:pStyle w:val="Footnotesection"/>
        <w:rPr>
          <w:ins w:id="30" w:author="svcMRProcess" w:date="2015-10-30T13:45:00Z"/>
        </w:rPr>
      </w:pPr>
      <w:ins w:id="31" w:author="svcMRProcess" w:date="2015-10-30T13:45:00Z">
        <w:r>
          <w:tab/>
          <w:t>[Section 4 amended by No. 61 of 2010 s. 17.]</w:t>
        </w:r>
      </w:ins>
    </w:p>
    <w:p>
      <w:pPr>
        <w:pStyle w:val="Heading5"/>
        <w:rPr>
          <w:ins w:id="32" w:author="svcMRProcess" w:date="2015-10-30T13:45:00Z"/>
        </w:rPr>
      </w:pPr>
      <w:bookmarkStart w:id="33" w:name="_Toc277679388"/>
      <w:bookmarkStart w:id="34" w:name="_Toc280088548"/>
      <w:ins w:id="35" w:author="svcMRProcess" w:date="2015-10-30T13:45:00Z">
        <w:r>
          <w:rPr>
            <w:rStyle w:val="CharSectno"/>
          </w:rPr>
          <w:t>5</w:t>
        </w:r>
        <w:r>
          <w:t>.</w:t>
        </w:r>
        <w:r>
          <w:tab/>
          <w:t>State empowered under clause 15C(9)(a)</w:t>
        </w:r>
        <w:bookmarkEnd w:id="33"/>
        <w:bookmarkEnd w:id="34"/>
      </w:ins>
    </w:p>
    <w:p>
      <w:pPr>
        <w:pStyle w:val="Subsection"/>
        <w:rPr>
          <w:ins w:id="36" w:author="svcMRProcess" w:date="2015-10-30T13:45:00Z"/>
        </w:rPr>
      </w:pPr>
      <w:ins w:id="37" w:author="svcMRProcess" w:date="2015-10-30T13:45:00Z">
        <w:r>
          <w:tab/>
        </w:r>
        <w:r>
          <w:tab/>
          <w:t>The State has power in accordance with clause 15C(9)(a) of the Agreement.</w:t>
        </w:r>
      </w:ins>
    </w:p>
    <w:p>
      <w:pPr>
        <w:pStyle w:val="Footnotesection"/>
        <w:rPr>
          <w:ins w:id="38" w:author="svcMRProcess" w:date="2015-10-30T13:45:00Z"/>
        </w:rPr>
      </w:pPr>
      <w:ins w:id="39" w:author="svcMRProcess" w:date="2015-10-30T13:45:00Z">
        <w:r>
          <w:tab/>
          <w:t>[Section 5 inserted by No. 61 of 2010 s. 18.]</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0" w:name="_Toc65049239"/>
      <w:bookmarkStart w:id="41" w:name="_Toc267919021"/>
      <w:bookmarkStart w:id="42" w:name="_Toc268500265"/>
      <w:bookmarkStart w:id="43" w:name="_Toc272152552"/>
      <w:bookmarkStart w:id="44" w:name="_Toc280087793"/>
      <w:bookmarkStart w:id="45" w:name="_Toc280087907"/>
      <w:bookmarkStart w:id="46" w:name="_Toc280088549"/>
      <w:r>
        <w:rPr>
          <w:rStyle w:val="CharSchNo"/>
        </w:rPr>
        <w:t>Schedule</w:t>
      </w:r>
      <w:bookmarkEnd w:id="40"/>
      <w:bookmarkEnd w:id="41"/>
      <w:ins w:id="47" w:author="svcMRProcess" w:date="2015-10-30T13:45:00Z">
        <w:r>
          <w:rPr>
            <w:rStyle w:val="CharSchNo"/>
          </w:rPr>
          <w:t xml:space="preserve"> 1</w:t>
        </w:r>
      </w:ins>
      <w:r>
        <w:t> — </w:t>
      </w:r>
      <w:r>
        <w:rPr>
          <w:rStyle w:val="CharSchText"/>
        </w:rPr>
        <w:t>Iron Ore (Hope Downs) Agreement</w:t>
      </w:r>
      <w:bookmarkEnd w:id="42"/>
      <w:bookmarkEnd w:id="43"/>
      <w:bookmarkEnd w:id="44"/>
      <w:bookmarkEnd w:id="45"/>
      <w:bookmarkEnd w:id="46"/>
    </w:p>
    <w:p>
      <w:pPr>
        <w:pStyle w:val="yShoulderClause"/>
      </w:pPr>
      <w:r>
        <w:t>[s. 3]</w:t>
      </w:r>
    </w:p>
    <w:p>
      <w:pPr>
        <w:pStyle w:val="yFootnoteheading"/>
      </w:pPr>
      <w:r>
        <w:tab/>
        <w:t>[Heading amended by No. 19 of 2010 s. </w:t>
      </w:r>
      <w:del w:id="48" w:author="svcMRProcess" w:date="2015-10-30T13:45:00Z">
        <w:r>
          <w:delText>4</w:delText>
        </w:r>
      </w:del>
      <w:ins w:id="49" w:author="svcMRProcess" w:date="2015-10-30T13:45:00Z">
        <w:r>
          <w:t>4; No. 61 of 2010 s. 19</w:t>
        </w:r>
      </w:ins>
      <w:r>
        <w:t>.]</w:t>
      </w:r>
    </w:p>
    <w:p>
      <w:pPr>
        <w:pStyle w:val="yMiscellaneousBody"/>
      </w:pPr>
      <w:r>
        <w:rPr>
          <w:b/>
        </w:rPr>
        <w:t>THIS AGREEMENT</w:t>
      </w:r>
      <w:r>
        <w:t xml:space="preserve"> is made this 30th day of November 1992</w:t>
      </w:r>
    </w:p>
    <w:p>
      <w:pPr>
        <w:pStyle w:val="yMiscellaneousBody"/>
      </w:pPr>
      <w:r>
        <w:t>B E T W E E N:</w:t>
      </w:r>
    </w:p>
    <w:p>
      <w:pPr>
        <w:pStyle w:val="yMiscellaneousBody"/>
      </w:pPr>
      <w:r>
        <w:rPr>
          <w:b/>
        </w:rPr>
        <w:t>THE HONOURABLE CARMEN MARY LAWRENCE</w:t>
      </w:r>
      <w:r>
        <w:t>, B.Psych., Ph.D., M.L.A., Premier of the State of Western Australia, acting for and on behalf of the said State and its instrumentalities from time to time (hereinafter called “the State”) of the one part and</w:t>
      </w:r>
    </w:p>
    <w:p>
      <w:pPr>
        <w:pStyle w:val="yMiscellaneousBody"/>
      </w:pPr>
      <w:r>
        <w:rPr>
          <w:b/>
        </w:rPr>
        <w:t>HOPE DOWNS LIMITED</w:t>
      </w:r>
      <w:r>
        <w:t xml:space="preserve"> ACN 057 326 815 a company incorporated in the State of Western Australia and having its registered office at Third Floor, 28</w:t>
      </w:r>
      <w:r>
        <w:noBreakHyphen/>
        <w:t>42 Ventnor Avenue, West Perth (hereinafter called “the Company” in which term shall be included its successors and permitted assigns) of the other part.</w:t>
      </w:r>
    </w:p>
    <w:p>
      <w:pPr>
        <w:pStyle w:val="yMiscellaneousBody"/>
      </w:pPr>
      <w:r>
        <w:t>W H E R E A S:</w:t>
      </w:r>
    </w:p>
    <w:p>
      <w:pPr>
        <w:pStyle w:val="yMiscellaneousBody"/>
        <w:ind w:left="567" w:hanging="567"/>
      </w:pPr>
      <w:r>
        <w:t>(a)</w:t>
      </w:r>
      <w:r>
        <w:tab/>
        <w:t>the Company is or is entitled pursuant to transfers to be the holder of mining tenements comprising Areas A, B and C (as hereinafter defined) within which iron ore of tonneages and grades sufficient to warrant economic recovery and marketing have been established;</w:t>
      </w:r>
    </w:p>
    <w:p>
      <w:pPr>
        <w:pStyle w:val="yMiscellaneousBody"/>
        <w:ind w:left="567" w:hanging="567"/>
      </w:pPr>
      <w:r>
        <w:t>(b)</w:t>
      </w:r>
      <w:r>
        <w:tab/>
        <w:t>the Company wishes to develop a project for the mining, transportation and sale, either within Australia or by export to overseas purchasers, of iron ore from the said Areas with an initial production of up to 15,000,000 tonnes of iron ore per annum; and</w:t>
      </w:r>
    </w:p>
    <w:p>
      <w:pPr>
        <w:pStyle w:val="yMiscellaneousBody"/>
        <w:ind w:left="567" w:hanging="567"/>
      </w:pPr>
      <w:r>
        <w:t>(c)</w:t>
      </w:r>
      <w:r>
        <w:tab/>
        <w:t>the State and Company have agreed to enter into this Agreement for the purpose of assisting the establishment of the proposed project and providing a framework for managing future changes to the project.</w:t>
      </w:r>
    </w:p>
    <w:p>
      <w:pPr>
        <w:pStyle w:val="yMiscellaneousBody"/>
        <w:spacing w:before="240"/>
      </w:pPr>
      <w:r>
        <w:t>NOW THIS AGREEMENT WITNESSES:</w:t>
      </w:r>
    </w:p>
    <w:p>
      <w:pPr>
        <w:pStyle w:val="yMiscellaneousBody"/>
        <w:keepNext/>
        <w:spacing w:before="220"/>
        <w:rPr>
          <w:u w:val="single"/>
        </w:rPr>
      </w:pPr>
      <w:r>
        <w:rPr>
          <w:u w:val="single"/>
        </w:rPr>
        <w:t>Definitions</w:t>
      </w:r>
    </w:p>
    <w:p>
      <w:pPr>
        <w:pStyle w:val="yMiscellaneousBody"/>
        <w:ind w:left="567" w:hanging="567"/>
      </w:pPr>
      <w:r>
        <w:t>1.</w:t>
      </w:r>
      <w:r>
        <w:tab/>
        <w:t>In this Agreement subject to the context — </w:t>
      </w:r>
    </w:p>
    <w:p>
      <w:pPr>
        <w:pStyle w:val="yMiscellaneousBody"/>
        <w:tabs>
          <w:tab w:val="left" w:pos="567"/>
        </w:tabs>
        <w:ind w:left="1134" w:hanging="1134"/>
      </w:pPr>
      <w:r>
        <w:tab/>
      </w:r>
      <w:r>
        <w:rPr>
          <w:b/>
        </w:rPr>
        <w:t>“accommodation area”</w:t>
      </w:r>
      <w:r>
        <w:t xml:space="preserve"> means an area or areas on or in the vicinity of the mining lease for accommodation and ancillary facilities for the mine camp workforce;</w:t>
      </w:r>
    </w:p>
    <w:p>
      <w:pPr>
        <w:pStyle w:val="yMiscellaneousBody"/>
        <w:tabs>
          <w:tab w:val="left" w:pos="567"/>
        </w:tabs>
        <w:ind w:left="1134" w:hanging="1134"/>
      </w:pPr>
      <w:r>
        <w:rPr>
          <w:b/>
        </w:rPr>
        <w:tab/>
        <w:t>“advise”, “apply”, “approve”, “approval”, “consent”, “certify”, “direct”, “disclose”, “notify”, “request”,</w:t>
      </w:r>
      <w:r>
        <w:t xml:space="preserve"> or </w:t>
      </w:r>
      <w:r>
        <w:rPr>
          <w:b/>
        </w:rPr>
        <w:t>“require”,</w:t>
      </w:r>
      <w:r>
        <w:t xml:space="preserve"> means advise, apply, approve, approval, consent, certify, direct, disclose, notify, request, or require in writing as the case may be and any inflexion or derivation of any of those words has a corresponding meaning;</w:t>
      </w:r>
    </w:p>
    <w:p>
      <w:pPr>
        <w:pStyle w:val="yMiscellaneousBody"/>
        <w:tabs>
          <w:tab w:val="left" w:pos="567"/>
        </w:tabs>
        <w:ind w:left="1134" w:hanging="1134"/>
      </w:pPr>
      <w:r>
        <w:rPr>
          <w:b/>
        </w:rPr>
        <w:tab/>
        <w:t>“agreed or determined”</w:t>
      </w:r>
      <w:r>
        <w:t xml:space="preserve">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iron ore both outside and within the Commonwealth and where prices beyond the deemed f.o.b. point are being considered the deductions mentioned in the definition of f.o.b. value;</w:t>
      </w:r>
    </w:p>
    <w:p>
      <w:pPr>
        <w:pStyle w:val="yMiscellaneousBody"/>
        <w:tabs>
          <w:tab w:val="left" w:pos="567"/>
        </w:tabs>
        <w:ind w:left="1134" w:hanging="1134"/>
      </w:pPr>
      <w:r>
        <w:tab/>
      </w:r>
      <w:r>
        <w:rPr>
          <w:b/>
        </w:rPr>
        <w:t>“approved proposal</w:t>
      </w:r>
      <w:r>
        <w:t>” means a proposal approved or deemed approved by the Minister under this Agreement or a proposal the subject of an award made on an arbitration under this Agreement where the award is accepted by the Company within 3 months of delivery by the arbitrator;</w:t>
      </w:r>
    </w:p>
    <w:p>
      <w:pPr>
        <w:pStyle w:val="yMiscellaneousBody"/>
        <w:tabs>
          <w:tab w:val="left" w:pos="567"/>
        </w:tabs>
        <w:ind w:left="1134" w:hanging="1134"/>
      </w:pPr>
      <w:r>
        <w:rPr>
          <w:b/>
        </w:rPr>
        <w:tab/>
        <w:t>“Area A”</w:t>
      </w:r>
      <w:r>
        <w:t xml:space="preserve"> means the areas coloured red on the plan marked “X” initialled by or on behalf of the parties hereto for the purpose of identification;</w:t>
      </w:r>
    </w:p>
    <w:p>
      <w:pPr>
        <w:pStyle w:val="yMiscellaneousBody"/>
        <w:tabs>
          <w:tab w:val="left" w:pos="567"/>
        </w:tabs>
        <w:ind w:left="1134" w:hanging="1134"/>
      </w:pPr>
      <w:r>
        <w:rPr>
          <w:b/>
        </w:rPr>
        <w:tab/>
        <w:t>“Area B”</w:t>
      </w:r>
      <w:r>
        <w:t xml:space="preserve"> means the areas coloured blue on the said plan marked “X”;</w:t>
      </w:r>
    </w:p>
    <w:p>
      <w:pPr>
        <w:pStyle w:val="yMiscellaneousBody"/>
        <w:tabs>
          <w:tab w:val="left" w:pos="567"/>
        </w:tabs>
        <w:ind w:left="1134" w:hanging="1134"/>
      </w:pPr>
      <w:r>
        <w:rPr>
          <w:b/>
        </w:rPr>
        <w:tab/>
        <w:t>“Area C”</w:t>
      </w:r>
      <w:r>
        <w:t xml:space="preserve"> means the areas coloured yellow on the said plan marked “X”;</w:t>
      </w:r>
    </w:p>
    <w:p>
      <w:pPr>
        <w:pStyle w:val="yMiscellaneousBody"/>
        <w:tabs>
          <w:tab w:val="left" w:pos="567"/>
        </w:tabs>
        <w:ind w:left="1134" w:hanging="1134"/>
      </w:pPr>
      <w:r>
        <w:tab/>
      </w:r>
      <w:r>
        <w:rPr>
          <w:b/>
        </w:rPr>
        <w:t>“beneficiated manganese ore”</w:t>
      </w:r>
      <w:r>
        <w:t xml:space="preserve"> and </w:t>
      </w:r>
      <w:r>
        <w:rPr>
          <w:b/>
        </w:rPr>
        <w:t>“beneficiated manganiferous ore”</w:t>
      </w:r>
      <w:r>
        <w:t xml:space="preserve"> mean respectively manganese ore and manganiferous ore which has been concentrated or upgraded otherwise than by washing drying crushing or screening or a combination thereof by the Company in a plant constructed pursuant to an approved proposal;</w:t>
      </w:r>
    </w:p>
    <w:p>
      <w:pPr>
        <w:pStyle w:val="yMiscellaneousBody"/>
        <w:tabs>
          <w:tab w:val="left" w:pos="567"/>
        </w:tabs>
        <w:ind w:left="1134" w:hanging="1134"/>
      </w:pPr>
      <w:r>
        <w:rPr>
          <w:b/>
        </w:rPr>
        <w:tab/>
        <w:t>“beneficiated ore”</w:t>
      </w:r>
      <w:r>
        <w:t xml:space="preserve"> means iron ore which has been concentrated or upgraded otherwise than by washing drying crushing or screening or a combination thereof by the Company in a plant constructed pursuant to an approved proposal;</w:t>
      </w:r>
    </w:p>
    <w:p>
      <w:pPr>
        <w:pStyle w:val="yMiscellaneousBody"/>
        <w:tabs>
          <w:tab w:val="left" w:pos="567"/>
        </w:tabs>
        <w:ind w:left="1134" w:hanging="1134"/>
      </w:pPr>
      <w:r>
        <w:rPr>
          <w:b/>
        </w:rPr>
        <w:tab/>
        <w:t>“Clause”</w:t>
      </w:r>
      <w:r>
        <w:t xml:space="preserve"> means a clause of this Agreement;</w:t>
      </w:r>
    </w:p>
    <w:p>
      <w:pPr>
        <w:pStyle w:val="yMiscellaneousBody"/>
        <w:tabs>
          <w:tab w:val="left" w:pos="567"/>
        </w:tabs>
        <w:ind w:left="1134" w:hanging="1134"/>
      </w:pPr>
      <w:r>
        <w:tab/>
      </w:r>
      <w:r>
        <w:rPr>
          <w:b/>
        </w:rPr>
        <w:t>“Commonwealth”</w:t>
      </w:r>
      <w:r>
        <w:t xml:space="preserve"> means the Commonwealth of Australia and includes the Government for the time being thereof;</w:t>
      </w:r>
    </w:p>
    <w:p>
      <w:pPr>
        <w:pStyle w:val="yMiscellaneousBody"/>
        <w:tabs>
          <w:tab w:val="left" w:pos="567"/>
        </w:tabs>
        <w:ind w:left="1134" w:hanging="1134"/>
      </w:pPr>
      <w:r>
        <w:tab/>
      </w:r>
      <w:r>
        <w:rPr>
          <w:b/>
        </w:rPr>
        <w:t>“Company’s workforce”</w:t>
      </w:r>
      <w:r>
        <w:t xml:space="preserve"> means the persons (and the dependants of those persons) connected directly with the Company’s activities under this Agreement, whether or not such persons are employed by the Company;</w:t>
      </w:r>
    </w:p>
    <w:p>
      <w:pPr>
        <w:pStyle w:val="yMiscellaneousBody"/>
        <w:tabs>
          <w:tab w:val="left" w:pos="567"/>
        </w:tabs>
        <w:ind w:left="1134" w:hanging="1134"/>
      </w:pPr>
      <w:r>
        <w:tab/>
      </w:r>
      <w:r>
        <w:rPr>
          <w:b/>
        </w:rPr>
        <w:t>“deemed f.o.b. point</w:t>
      </w:r>
      <w:r>
        <w:t>” means on ship at the loading port;</w:t>
      </w:r>
    </w:p>
    <w:p>
      <w:pPr>
        <w:pStyle w:val="yMiscellaneousBody"/>
        <w:tabs>
          <w:tab w:val="left" w:pos="567"/>
        </w:tabs>
        <w:ind w:left="1134" w:hanging="1134"/>
      </w:pPr>
      <w:r>
        <w:tab/>
      </w:r>
      <w:r>
        <w:rPr>
          <w:b/>
        </w:rPr>
        <w:t>“deemed f.o.b. value”</w:t>
      </w:r>
      <w:r>
        <w:t xml:space="preserve"> means an agreed or determined value of the iron ore as if the iron ore was sold f.o.b. at the deemed f.o.b. point as at — </w:t>
      </w:r>
    </w:p>
    <w:p>
      <w:pPr>
        <w:pStyle w:val="yMiscellaneousBody"/>
        <w:tabs>
          <w:tab w:val="left" w:pos="1134"/>
        </w:tabs>
        <w:ind w:left="1701" w:hanging="1701"/>
      </w:pPr>
      <w:r>
        <w:tab/>
        <w:t>(i)</w:t>
      </w:r>
      <w:r>
        <w:tab/>
        <w:t>in the case of iron ore the property of the Company which is shipped out of the said State, the date of shipment;</w:t>
      </w:r>
    </w:p>
    <w:p>
      <w:pPr>
        <w:pStyle w:val="yMiscellaneousBody"/>
        <w:tabs>
          <w:tab w:val="left" w:pos="1134"/>
        </w:tabs>
        <w:ind w:left="1701" w:hanging="1701"/>
      </w:pPr>
      <w:r>
        <w:tab/>
        <w:t>(ii)</w:t>
      </w:r>
      <w:r>
        <w:tab/>
        <w:t>in any other case, the date of sale, transfer of ownership, disposal or use as the case may be;</w:t>
      </w:r>
    </w:p>
    <w:p>
      <w:pPr>
        <w:pStyle w:val="yMiscellaneousBody"/>
        <w:tabs>
          <w:tab w:val="left" w:pos="567"/>
        </w:tabs>
        <w:ind w:left="1134" w:hanging="1134"/>
      </w:pPr>
      <w:r>
        <w:tab/>
      </w:r>
      <w:r>
        <w:rPr>
          <w:b/>
        </w:rPr>
        <w:t>“EP Act”</w:t>
      </w:r>
      <w:r>
        <w:t xml:space="preserve"> means the </w:t>
      </w:r>
      <w:r>
        <w:rPr>
          <w:i/>
        </w:rPr>
        <w:t>Environmental Protection Act 1986</w:t>
      </w:r>
      <w:r>
        <w:t>;</w:t>
      </w:r>
    </w:p>
    <w:p>
      <w:pPr>
        <w:pStyle w:val="yMiscellaneousBody"/>
        <w:tabs>
          <w:tab w:val="left" w:pos="567"/>
        </w:tabs>
        <w:ind w:left="1134" w:hanging="1134"/>
      </w:pPr>
      <w:r>
        <w:rPr>
          <w:b/>
        </w:rPr>
        <w:tab/>
        <w:t>“fine ore”</w:t>
      </w:r>
      <w:r>
        <w:t xml:space="preserve"> means iron ore which is nominally sized minus six millimetres;</w:t>
      </w:r>
    </w:p>
    <w:p>
      <w:pPr>
        <w:pStyle w:val="yMiscellaneousBody"/>
        <w:tabs>
          <w:tab w:val="left" w:pos="567"/>
        </w:tabs>
        <w:ind w:left="1134" w:hanging="1134"/>
      </w:pPr>
      <w:r>
        <w:tab/>
      </w:r>
      <w:r>
        <w:rPr>
          <w:b/>
        </w:rPr>
        <w:t>“f.o.b. value”</w:t>
      </w:r>
      <w:r>
        <w:t xml:space="preserve"> means — </w:t>
      </w:r>
    </w:p>
    <w:p>
      <w:pPr>
        <w:pStyle w:val="yMiscellaneousBody"/>
        <w:tabs>
          <w:tab w:val="left" w:pos="1134"/>
        </w:tabs>
        <w:ind w:left="1701" w:hanging="1701"/>
      </w:pPr>
      <w:r>
        <w:tab/>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pPr>
        <w:pStyle w:val="yMiscellaneousBody"/>
        <w:tabs>
          <w:tab w:val="left" w:pos="1701"/>
        </w:tabs>
        <w:ind w:left="2268" w:hanging="2268"/>
      </w:pPr>
      <w:r>
        <w:tab/>
        <w:t>(1)</w:t>
      </w:r>
      <w:r>
        <w:tab/>
        <w:t>ocean freight;</w:t>
      </w:r>
    </w:p>
    <w:p>
      <w:pPr>
        <w:pStyle w:val="yMiscellaneousBody"/>
        <w:tabs>
          <w:tab w:val="left" w:pos="1701"/>
        </w:tabs>
        <w:ind w:left="2268" w:hanging="2268"/>
      </w:pPr>
      <w:r>
        <w:tab/>
        <w:t>(2)</w:t>
      </w:r>
      <w:r>
        <w:tab/>
        <w:t>marine insurance;</w:t>
      </w:r>
    </w:p>
    <w:p>
      <w:pPr>
        <w:pStyle w:val="yMiscellaneousBody"/>
        <w:tabs>
          <w:tab w:val="left" w:pos="1701"/>
        </w:tabs>
        <w:ind w:left="2268" w:hanging="2268"/>
      </w:pPr>
      <w:r>
        <w:tab/>
        <w:t>(3)</w:t>
      </w:r>
      <w:r>
        <w:tab/>
        <w:t>port and handling charges at the port of discharge;</w:t>
      </w:r>
    </w:p>
    <w:p>
      <w:pPr>
        <w:pStyle w:val="yMiscellaneousBody"/>
        <w:tabs>
          <w:tab w:val="left" w:pos="1701"/>
        </w:tabs>
        <w:ind w:left="2268" w:hanging="2268"/>
      </w:pPr>
      <w:r>
        <w:tab/>
        <w:t>(4)</w:t>
      </w:r>
      <w:r>
        <w:tab/>
        <w:t>all costs properly incurred in delivering the iron ore from port of discharge to the smelter and evidenced by relevant invoices;</w:t>
      </w:r>
    </w:p>
    <w:p>
      <w:pPr>
        <w:pStyle w:val="yMiscellaneousBody"/>
        <w:tabs>
          <w:tab w:val="left" w:pos="1701"/>
        </w:tabs>
        <w:ind w:left="2268" w:hanging="2268"/>
      </w:pPr>
      <w:r>
        <w:tab/>
        <w:t>(5)</w:t>
      </w:r>
      <w:r>
        <w:tab/>
        <w:t>all weighing sampling assaying inspection and representation costs;</w:t>
      </w:r>
    </w:p>
    <w:p>
      <w:pPr>
        <w:pStyle w:val="yMiscellaneousBody"/>
        <w:tabs>
          <w:tab w:val="left" w:pos="1701"/>
        </w:tabs>
        <w:ind w:left="2268" w:hanging="2268"/>
      </w:pPr>
      <w:r>
        <w:tab/>
        <w:t>(6)</w:t>
      </w:r>
      <w:r>
        <w:tab/>
        <w:t>all shipping agency charges after loading on and departure of ship from the loading port;</w:t>
      </w:r>
    </w:p>
    <w:p>
      <w:pPr>
        <w:pStyle w:val="yMiscellaneousBody"/>
        <w:tabs>
          <w:tab w:val="left" w:pos="1701"/>
        </w:tabs>
        <w:ind w:left="2268" w:hanging="2268"/>
      </w:pPr>
      <w:r>
        <w:tab/>
        <w:t>(7)</w:t>
      </w:r>
      <w:r>
        <w:tab/>
        <w:t>all import taxes by the country of the port of discharge; and</w:t>
      </w:r>
    </w:p>
    <w:p>
      <w:pPr>
        <w:pStyle w:val="yMiscellaneousBody"/>
        <w:tabs>
          <w:tab w:val="left" w:pos="1701"/>
        </w:tabs>
        <w:ind w:left="2268" w:hanging="2268"/>
      </w:pPr>
      <w:r>
        <w:tab/>
        <w:t>(8)</w:t>
      </w:r>
      <w:r>
        <w:tab/>
        <w:t>such other costs and charges as the Minister may in his discretion consider reasonable in respect of any shipment or sale;</w:t>
      </w:r>
    </w:p>
    <w:p>
      <w:pPr>
        <w:pStyle w:val="yMiscellaneousBody"/>
        <w:tabs>
          <w:tab w:val="left" w:pos="1134"/>
        </w:tabs>
        <w:ind w:left="1701" w:hanging="1701"/>
      </w:pPr>
      <w:r>
        <w:tab/>
        <w:t>(ii)</w:t>
      </w:r>
      <w:r>
        <w:tab/>
        <w:t>in all other cases, the deemed f.o.b. value.</w:t>
      </w:r>
    </w:p>
    <w:p>
      <w:pPr>
        <w:pStyle w:val="yMiscellaneousBody"/>
        <w:tabs>
          <w:tab w:val="left" w:pos="1134"/>
        </w:tabs>
        <w:ind w:left="1701" w:hanging="1701"/>
      </w:pPr>
      <w:r>
        <w:tab/>
      </w: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tabs>
          <w:tab w:val="left" w:pos="567"/>
        </w:tabs>
        <w:ind w:left="1134" w:hanging="1134"/>
      </w:pPr>
      <w:r>
        <w:tab/>
      </w:r>
      <w:r>
        <w:rPr>
          <w:b/>
        </w:rPr>
        <w:t>“iron ore”</w:t>
      </w:r>
      <w:r>
        <w:t xml:space="preserve"> means iron ore from the mining lease and except in the definitions of beneficiated ore, fine ore and lump ore includes beneficiated ore, manganese ore, manganiferous ore, beneficiated manganese ore and beneficiated manganiferous ore;</w:t>
      </w:r>
    </w:p>
    <w:p>
      <w:pPr>
        <w:pStyle w:val="yMiscellaneousBody"/>
        <w:tabs>
          <w:tab w:val="left" w:pos="567"/>
        </w:tabs>
        <w:ind w:left="1134" w:hanging="1134"/>
      </w:pPr>
      <w:r>
        <w:tab/>
      </w:r>
      <w:r>
        <w:rPr>
          <w:b/>
        </w:rPr>
        <w:t>“Land Act”</w:t>
      </w:r>
      <w:r>
        <w:t xml:space="preserve"> means the </w:t>
      </w:r>
      <w:r>
        <w:rPr>
          <w:i/>
        </w:rPr>
        <w:t>Land Act 1933</w:t>
      </w:r>
      <w:r>
        <w:t>;</w:t>
      </w:r>
    </w:p>
    <w:p>
      <w:pPr>
        <w:pStyle w:val="yMiscellaneousBody"/>
        <w:tabs>
          <w:tab w:val="left" w:pos="567"/>
        </w:tabs>
        <w:ind w:left="1134" w:hanging="1134"/>
      </w:pPr>
      <w:r>
        <w:tab/>
      </w:r>
      <w:r>
        <w:rPr>
          <w:b/>
        </w:rPr>
        <w:t>“loading port”</w:t>
      </w:r>
      <w:r>
        <w:t xml:space="preserve"> means in the case of iron ore shipped by the Company out of the said State the port of shipment and in the case of iron ore not so shipped means a port in the said State determined by the Minister for the purpose of this definition;</w:t>
      </w:r>
    </w:p>
    <w:p>
      <w:pPr>
        <w:pStyle w:val="yMiscellaneousBody"/>
        <w:tabs>
          <w:tab w:val="left" w:pos="567"/>
        </w:tabs>
        <w:ind w:left="1134" w:hanging="1134"/>
      </w:pPr>
      <w:r>
        <w:tab/>
      </w:r>
      <w:r>
        <w:rPr>
          <w:b/>
        </w:rPr>
        <w:t>“local authority”</w:t>
      </w:r>
      <w:r>
        <w:t xml:space="preserve"> means the council of a municipality that is a city, town or shire constituted under the </w:t>
      </w:r>
      <w:r>
        <w:rPr>
          <w:i/>
        </w:rPr>
        <w:t>Local Government Act 1960</w:t>
      </w:r>
      <w:r>
        <w:t>;</w:t>
      </w:r>
    </w:p>
    <w:p>
      <w:pPr>
        <w:pStyle w:val="yMiscellaneousBody"/>
        <w:tabs>
          <w:tab w:val="left" w:pos="567"/>
        </w:tabs>
        <w:ind w:left="1134" w:hanging="1134"/>
      </w:pPr>
      <w:r>
        <w:tab/>
      </w:r>
      <w:r>
        <w:rPr>
          <w:b/>
        </w:rPr>
        <w:t>“lump ore”</w:t>
      </w:r>
      <w:r>
        <w:t xml:space="preserve"> means iron ore which is nominally sized plus six millimetres minus thirty millimetres;</w:t>
      </w:r>
    </w:p>
    <w:p>
      <w:pPr>
        <w:pStyle w:val="yMiscellaneousBody"/>
        <w:tabs>
          <w:tab w:val="left" w:pos="567"/>
        </w:tabs>
        <w:ind w:left="1134" w:hanging="1134"/>
      </w:pPr>
      <w:r>
        <w:rPr>
          <w:b/>
        </w:rPr>
        <w:tab/>
        <w:t>“manganese ore”</w:t>
      </w:r>
      <w:r>
        <w:t xml:space="preserve"> means an ore having a naturally combined metal content of iron and manganese, the latter exceeding 35%;</w:t>
      </w:r>
    </w:p>
    <w:p>
      <w:pPr>
        <w:pStyle w:val="yMiscellaneousBody"/>
        <w:tabs>
          <w:tab w:val="left" w:pos="567"/>
        </w:tabs>
        <w:ind w:left="1134" w:hanging="1134"/>
      </w:pPr>
      <w:r>
        <w:tab/>
      </w:r>
      <w:r>
        <w:rPr>
          <w:b/>
        </w:rPr>
        <w:t>“manganiferous ore”</w:t>
      </w:r>
      <w:r>
        <w:t xml:space="preserve"> means an ore having a naturally combined metal content of iron and manganese, the latter being not less than 2% and not more than 35%.</w:t>
      </w:r>
    </w:p>
    <w:p>
      <w:pPr>
        <w:pStyle w:val="yMiscellaneousBody"/>
        <w:tabs>
          <w:tab w:val="left" w:pos="567"/>
        </w:tabs>
        <w:ind w:left="1134" w:hanging="1134"/>
      </w:pPr>
      <w:r>
        <w:rPr>
          <w:b/>
        </w:rPr>
        <w:tab/>
        <w:t>“mine camp workforce”</w:t>
      </w:r>
      <w:r>
        <w:t xml:space="preserve"> means the members of the Company’s workforce who are accommodated at the accommodation area but shall not include persons visiting the mine site in connection with the Company’s mining activities on a short term basis only or employed for a specific task of limited duration;</w:t>
      </w:r>
    </w:p>
    <w:p>
      <w:pPr>
        <w:pStyle w:val="yMiscellaneousBody"/>
        <w:tabs>
          <w:tab w:val="left" w:pos="567"/>
        </w:tabs>
        <w:ind w:left="1134" w:hanging="1134"/>
      </w:pPr>
      <w:r>
        <w:tab/>
      </w:r>
      <w:r>
        <w:rPr>
          <w:b/>
        </w:rPr>
        <w:t>“mine site”</w:t>
      </w:r>
      <w:r>
        <w:t xml:space="preserve"> means the mining lease the accommodation area and other areas provided for the facilities of the Company in the vicinity of the mining lease;</w:t>
      </w:r>
    </w:p>
    <w:p>
      <w:pPr>
        <w:pStyle w:val="yMiscellaneousBody"/>
        <w:tabs>
          <w:tab w:val="left" w:pos="567"/>
        </w:tabs>
        <w:ind w:left="1134" w:hanging="1134"/>
      </w:pPr>
      <w:r>
        <w:tab/>
      </w:r>
      <w:r>
        <w:rPr>
          <w:b/>
        </w:rPr>
        <w:t>“Mining Act”</w:t>
      </w:r>
      <w:r>
        <w:t xml:space="preserve"> means the </w:t>
      </w:r>
      <w:r>
        <w:rPr>
          <w:i/>
        </w:rPr>
        <w:t>Mining Act 1978</w:t>
      </w:r>
      <w:r>
        <w:t>;</w:t>
      </w:r>
    </w:p>
    <w:p>
      <w:pPr>
        <w:pStyle w:val="yMiscellaneousBody"/>
        <w:tabs>
          <w:tab w:val="left" w:pos="567"/>
        </w:tabs>
        <w:ind w:left="1134" w:hanging="1134"/>
      </w:pPr>
      <w:r>
        <w:rPr>
          <w:b/>
        </w:rPr>
        <w:tab/>
        <w:t>“mining lease”</w:t>
      </w:r>
      <w:r>
        <w:t xml:space="preserve"> means the mining lease granted pursuant to Clause 12 and includes any renewal thereof and according to the requirements of the context shall describe the area of land demised as well as the instrument by which it is demised and any areas added thereto pursuant to the provisions of Clause 14;</w:t>
      </w:r>
    </w:p>
    <w:p>
      <w:pPr>
        <w:pStyle w:val="yMiscellaneousBody"/>
        <w:tabs>
          <w:tab w:val="left" w:pos="567"/>
        </w:tabs>
        <w:ind w:left="1134" w:hanging="1134"/>
      </w:pPr>
      <w:r>
        <w:tab/>
      </w: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567"/>
        </w:tabs>
        <w:ind w:left="1134" w:hanging="1134"/>
      </w:pPr>
      <w:r>
        <w:rPr>
          <w:b/>
        </w:rPr>
        <w:tab/>
        <w:t>“Minister for Mines”</w:t>
      </w:r>
      <w:r>
        <w:t xml:space="preserve"> means the Minister in the Government of the State for the time being responsible for the administration of the Mining Act;</w:t>
      </w:r>
    </w:p>
    <w:p>
      <w:pPr>
        <w:pStyle w:val="yMiscellaneousBody"/>
        <w:tabs>
          <w:tab w:val="left" w:pos="567"/>
        </w:tabs>
        <w:ind w:left="1134" w:hanging="1134"/>
      </w:pPr>
      <w:r>
        <w:tab/>
      </w:r>
      <w:r>
        <w:rPr>
          <w:b/>
        </w:rPr>
        <w:t>“month”</w:t>
      </w:r>
      <w:r>
        <w:t xml:space="preserve"> means calendar month;</w:t>
      </w:r>
    </w:p>
    <w:p>
      <w:pPr>
        <w:pStyle w:val="yMiscellaneousBody"/>
        <w:tabs>
          <w:tab w:val="left" w:pos="567"/>
        </w:tabs>
        <w:ind w:left="1134" w:hanging="1134"/>
      </w:pPr>
      <w:r>
        <w:tab/>
      </w:r>
      <w:r>
        <w:rPr>
          <w:b/>
        </w:rPr>
        <w:t>“notice”</w:t>
      </w:r>
      <w:r>
        <w:t xml:space="preserve"> means notice in writing; </w:t>
      </w:r>
    </w:p>
    <w:p>
      <w:pPr>
        <w:pStyle w:val="yMiscellaneousBody"/>
        <w:tabs>
          <w:tab w:val="left" w:pos="567"/>
        </w:tabs>
        <w:ind w:left="1134" w:hanging="1134"/>
      </w:pPr>
      <w:r>
        <w:tab/>
      </w:r>
      <w:r>
        <w:rPr>
          <w:b/>
        </w:rPr>
        <w:t>“person”</w:t>
      </w:r>
      <w:r>
        <w:t xml:space="preserve"> or </w:t>
      </w:r>
      <w:r>
        <w:rPr>
          <w:b/>
        </w:rPr>
        <w:t>“persons”</w:t>
      </w:r>
      <w:r>
        <w:t xml:space="preserve"> includes bodies corporate;</w:t>
      </w:r>
    </w:p>
    <w:p>
      <w:pPr>
        <w:pStyle w:val="yMiscellaneousBody"/>
        <w:tabs>
          <w:tab w:val="left" w:pos="567"/>
        </w:tabs>
        <w:ind w:left="1134" w:hanging="1134"/>
      </w:pPr>
      <w:r>
        <w:tab/>
      </w:r>
      <w:r>
        <w:rPr>
          <w:b/>
        </w:rPr>
        <w:t>“private roads”</w:t>
      </w:r>
      <w:r>
        <w:t xml:space="preserve"> means the roads referred to in subclause (1) of Clause 18 and any other roads (whether within or outside the mining lease) constructed by the Company in accordance with an approved proposal or agreed by the parties to be a private road for the purposes of this Agreement;</w:t>
      </w:r>
    </w:p>
    <w:p>
      <w:pPr>
        <w:pStyle w:val="yMiscellaneousBody"/>
        <w:tabs>
          <w:tab w:val="left" w:pos="567"/>
        </w:tabs>
        <w:ind w:left="1134" w:hanging="1134"/>
      </w:pPr>
      <w:r>
        <w:tab/>
      </w:r>
      <w:r>
        <w:rPr>
          <w:b/>
        </w:rPr>
        <w:t>“public road”</w:t>
      </w:r>
      <w:r>
        <w:t xml:space="preserve"> means a road as defined by the </w:t>
      </w:r>
      <w:r>
        <w:rPr>
          <w:i/>
        </w:rPr>
        <w:t>Road Traffic Act 1974</w:t>
      </w:r>
      <w:r>
        <w:t>;</w:t>
      </w:r>
    </w:p>
    <w:p>
      <w:pPr>
        <w:pStyle w:val="yMiscellaneousBody"/>
        <w:tabs>
          <w:tab w:val="left" w:pos="567"/>
        </w:tabs>
        <w:ind w:left="1134" w:hanging="1134"/>
      </w:pPr>
      <w:r>
        <w:rPr>
          <w:b/>
        </w:rPr>
        <w:tab/>
        <w:t>“said State”</w:t>
      </w:r>
      <w:r>
        <w:t xml:space="preserve"> means the State of Western Australia;</w:t>
      </w:r>
    </w:p>
    <w:p>
      <w:pPr>
        <w:pStyle w:val="yMiscellaneousBody"/>
        <w:tabs>
          <w:tab w:val="left" w:pos="567"/>
        </w:tabs>
        <w:ind w:left="1134" w:hanging="1134"/>
      </w:pPr>
      <w:r>
        <w:rPr>
          <w:b/>
        </w:rPr>
        <w:tab/>
        <w:t>“State Energy Commission”</w:t>
      </w:r>
      <w:r>
        <w:t xml:space="preserve"> means The State Energy Commission of Western Australia as described in section 7 of the </w:t>
      </w:r>
      <w:r>
        <w:rPr>
          <w:i/>
        </w:rPr>
        <w:t>State Energy Commission Act 1979</w:t>
      </w:r>
      <w:r>
        <w:t>;</w:t>
      </w:r>
    </w:p>
    <w:p>
      <w:pPr>
        <w:pStyle w:val="yMiscellaneousBody"/>
        <w:tabs>
          <w:tab w:val="left" w:pos="567"/>
        </w:tabs>
        <w:ind w:left="1134" w:hanging="1134"/>
      </w:pPr>
      <w:r>
        <w:tab/>
      </w:r>
      <w:r>
        <w:rPr>
          <w:b/>
        </w:rPr>
        <w:t>“subclause”</w:t>
      </w:r>
      <w:r>
        <w:t xml:space="preserve"> means subclause of the Clause in which the term is used;</w:t>
      </w:r>
    </w:p>
    <w:p>
      <w:pPr>
        <w:pStyle w:val="yMiscellaneousBody"/>
        <w:tabs>
          <w:tab w:val="left" w:pos="567"/>
        </w:tabs>
        <w:ind w:left="1134" w:hanging="1134"/>
      </w:pPr>
      <w:r>
        <w:tab/>
      </w:r>
      <w:r>
        <w:rPr>
          <w:b/>
        </w:rPr>
        <w:t>“this Agreement”</w:t>
      </w:r>
      <w:r>
        <w:t xml:space="preserve"> “hereof” and “hereunder” refer to this Agreement whether in its original form or as from time to time added to varied or amended;</w:t>
      </w:r>
    </w:p>
    <w:p>
      <w:pPr>
        <w:pStyle w:val="yMiscellaneousBody"/>
        <w:tabs>
          <w:tab w:val="left" w:pos="567"/>
        </w:tabs>
        <w:ind w:left="1134" w:hanging="1134"/>
      </w:pPr>
      <w:r>
        <w:tab/>
      </w:r>
      <w:r>
        <w:rPr>
          <w:b/>
        </w:rPr>
        <w:t>“washing”</w:t>
      </w:r>
      <w:r>
        <w:t xml:space="preserve"> means a process of separation by water using only size as a criterion.</w:t>
      </w:r>
    </w:p>
    <w:p>
      <w:pPr>
        <w:pStyle w:val="yMiscellaneousBody"/>
        <w:keepNext/>
        <w:spacing w:before="220"/>
        <w:rPr>
          <w:u w:val="single"/>
        </w:rPr>
      </w:pPr>
      <w:r>
        <w:rPr>
          <w:u w:val="single"/>
        </w:rPr>
        <w:t>Interpretation</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36 to extend any period or date shall be without prejudice to the power of the Minister under Clause 36;</w:t>
      </w:r>
    </w:p>
    <w:p>
      <w:pPr>
        <w:pStyle w:val="yMiscellaneousBody"/>
        <w:tabs>
          <w:tab w:val="left" w:pos="567"/>
        </w:tabs>
        <w:ind w:left="1134" w:hanging="1134"/>
      </w:pPr>
      <w:r>
        <w:tab/>
        <w:t>(c)</w:t>
      </w:r>
      <w:r>
        <w:tab/>
        <w:t>clause headings do not affect the interpretation or construction;</w:t>
      </w:r>
    </w:p>
    <w:p>
      <w:pPr>
        <w:pStyle w:val="yMiscellaneousBody"/>
        <w:tabs>
          <w:tab w:val="left" w:pos="567"/>
        </w:tabs>
        <w:ind w:left="1134" w:hanging="1134"/>
      </w:pPr>
      <w:r>
        <w:tab/>
        <w:t>(d)</w:t>
      </w:r>
      <w:r>
        <w:tab/>
        <w:t>words in the singular shall include the plural and words in the plural shall include the singular according to the requirements of the context; and</w:t>
      </w:r>
    </w:p>
    <w:p>
      <w:pPr>
        <w:pStyle w:val="yMiscellaneousBody"/>
        <w:tabs>
          <w:tab w:val="left" w:pos="567"/>
        </w:tabs>
        <w:ind w:left="1134" w:hanging="1134"/>
      </w:pPr>
      <w:r>
        <w:tab/>
        <w:t>(e)</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u w:val="single"/>
        </w:rPr>
      </w:pPr>
      <w:r>
        <w:rPr>
          <w:u w:val="single"/>
        </w:rPr>
        <w:t>Initial obligations of the State</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State Parliament of Western Australia to ratify this Agreement and endeavour to secure its passage as an Act prior to 31 December 1992; and</w:t>
      </w:r>
    </w:p>
    <w:p>
      <w:pPr>
        <w:pStyle w:val="yMiscellaneousBody"/>
        <w:tabs>
          <w:tab w:val="left" w:pos="567"/>
        </w:tabs>
        <w:ind w:left="1134" w:hanging="1134"/>
      </w:pPr>
      <w:r>
        <w:tab/>
        <w:t>(b)</w:t>
      </w:r>
      <w:r>
        <w:tab/>
        <w:t>subject to the adequate protection of the environment (including flora and fauna) and the land affected (including improvements thereon) allow the Company to enter upon Crown Lands (including, if applicable, land the subject of a pastoral lease) to the extent reasonably necessary for the purposes of undertaking its obligations under subclause (1) of Clause 5.</w:t>
      </w:r>
    </w:p>
    <w:p>
      <w:pPr>
        <w:pStyle w:val="yMiscellaneousBody"/>
        <w:keepNext/>
        <w:spacing w:before="220"/>
        <w:rPr>
          <w:u w:val="single"/>
        </w:rPr>
      </w:pPr>
      <w:r>
        <w:rPr>
          <w:u w:val="single"/>
        </w:rPr>
        <w:t>Ratification and operation</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 December 1992 the said Bill has not commenced to operate as an Act then unless the parties hereto otherwise agree this Agreement shall then cease and determine and neither party hereto shall have any claim against the other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u w:val="single"/>
        </w:rPr>
      </w:pPr>
      <w:r>
        <w:rPr>
          <w:u w:val="single"/>
        </w:rPr>
        <w:t>Initial obligations of the Company</w:t>
      </w:r>
    </w:p>
    <w:p>
      <w:pPr>
        <w:pStyle w:val="yMiscellaneousBody"/>
        <w:tabs>
          <w:tab w:val="left" w:pos="567"/>
        </w:tabs>
        <w:ind w:left="1134" w:hanging="1134"/>
      </w:pPr>
      <w:r>
        <w:t>5.</w:t>
      </w:r>
      <w:r>
        <w:tab/>
        <w:t>(1)</w:t>
      </w:r>
      <w:r>
        <w:tab/>
        <w:t>The Company shall continue its field and office geological, geophysical, engineering, environmental, marketing and finance studies and other matters necessary to enable it to finalise and to submit the proposals referred to in Clause 7.</w:t>
      </w:r>
    </w:p>
    <w:p>
      <w:pPr>
        <w:pStyle w:val="yMiscellaneousBody"/>
        <w:tabs>
          <w:tab w:val="left" w:pos="567"/>
        </w:tabs>
        <w:ind w:left="1134" w:hanging="1134"/>
      </w:pPr>
      <w:r>
        <w:tab/>
        <w:t>(2)</w:t>
      </w:r>
      <w:r>
        <w:tab/>
        <w:t>The Company shall keep the State fully informed in writing quarterly as to the progress and results of its operations under subclause (1).</w:t>
      </w:r>
    </w:p>
    <w:p>
      <w:pPr>
        <w:pStyle w:val="yMiscellaneousBody"/>
        <w:tabs>
          <w:tab w:val="left" w:pos="567"/>
        </w:tabs>
        <w:ind w:left="1134" w:hanging="1134"/>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keepNext/>
        <w:spacing w:before="220"/>
        <w:rPr>
          <w:u w:val="single"/>
        </w:rPr>
      </w:pPr>
      <w:r>
        <w:rPr>
          <w:u w:val="single"/>
        </w:rPr>
        <w:t>Initial mining project</w:t>
      </w:r>
    </w:p>
    <w:p>
      <w:pPr>
        <w:pStyle w:val="yMiscellaneousBody"/>
        <w:tabs>
          <w:tab w:val="left" w:pos="567"/>
        </w:tabs>
        <w:ind w:left="1134" w:hanging="1134"/>
      </w:pPr>
      <w:r>
        <w:t>6.</w:t>
      </w:r>
      <w:r>
        <w:tab/>
        <w:t>(1)</w:t>
      </w:r>
      <w:r>
        <w:tab/>
        <w:t>Prior to submission of its proposals under Clause 7 the Company shall confer with the Minister with regard to the proposed mining of up to 15,000,000 tonnes of iron ore per annum from Area A and/or if desired by the Company and approved by the Minister (where he is satisfied as to the exploration work carried out in respect thereof) from Area B or portions thereof.</w:t>
      </w:r>
    </w:p>
    <w:p>
      <w:pPr>
        <w:pStyle w:val="yMiscellaneousBody"/>
        <w:tabs>
          <w:tab w:val="left" w:pos="567"/>
          <w:tab w:val="left" w:pos="1134"/>
        </w:tabs>
        <w:ind w:left="1701" w:hanging="1701"/>
      </w:pPr>
      <w:r>
        <w:tab/>
        <w:t>(2)</w:t>
      </w:r>
      <w:r>
        <w:tab/>
        <w:t>(a)</w:t>
      </w:r>
      <w:r>
        <w:tab/>
        <w:t>Subject to paragraph (b) of this subclause the exploration licences held by the Company under the Mining Act within Area A and any portion of Area B approved by the Minister pursuant to subclause (1) shall remain in force and effect during the period from the date hereof to the surrender of those licences pursuant to subclause (1) of Clause 12 (and shall be renewed as necessary pursuant to section 61(2) of the Mining Act for this purpose) under and subject to the Mining Act except that the provisions of sections 62 and 65 of the Mining Act shall not apply to those exploration licences during that period.</w:t>
      </w:r>
    </w:p>
    <w:p>
      <w:pPr>
        <w:pStyle w:val="yMiscellaneousBody"/>
        <w:tabs>
          <w:tab w:val="left" w:pos="1134"/>
        </w:tabs>
        <w:ind w:left="1701" w:hanging="1701"/>
      </w:pPr>
      <w:r>
        <w:tab/>
        <w:t>(b)</w:t>
      </w:r>
      <w:r>
        <w:tab/>
        <w:t>If this Agreement ceases or determines before the exploration licences referred to in paragraph (a) of this subclause are surrendered pursuant to subclause (1) of Clause 12 each of those exploration licences shall continue in force and effect under and subject to the Mining Act for the balance of the term thereof current at the date of cessation or determination of this Agreement.</w:t>
      </w:r>
    </w:p>
    <w:p>
      <w:pPr>
        <w:pStyle w:val="yMiscellaneousBody"/>
        <w:keepNext/>
        <w:spacing w:before="220"/>
        <w:rPr>
          <w:u w:val="single"/>
        </w:rPr>
      </w:pPr>
      <w:r>
        <w:rPr>
          <w:u w:val="single"/>
        </w:rPr>
        <w:t>Company to submit proposals for initial mining project</w:t>
      </w:r>
    </w:p>
    <w:p>
      <w:pPr>
        <w:pStyle w:val="yMiscellaneousBody"/>
        <w:tabs>
          <w:tab w:val="left" w:pos="567"/>
        </w:tabs>
        <w:ind w:left="1134" w:hanging="1134"/>
      </w:pPr>
      <w:r>
        <w:t>7.</w:t>
      </w:r>
      <w:r>
        <w:tab/>
        <w:t>(1)</w:t>
      </w:r>
      <w:r>
        <w:tab/>
        <w:t>The Company shall subject to the EP Act and the provisions of this Agreement submit to the Minister on or before 30 June 1998 to the fullest extent reasonably practicable its detailed proposals (including plans where practicable and specifications where reasonably required by the Minister) with respect to the production of iron ore from the area or areas approved pursuant to subclause (1) of Clause 6 and the transport and shipment of iron ore produced which proposals shall make provisions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the mining and recovery of iron ore including mining crushing screening handling transport and storage of iron ore and plant facilities and any processing of iron ore proposed to be carried out;</w:t>
      </w:r>
    </w:p>
    <w:p>
      <w:pPr>
        <w:pStyle w:val="yMiscellaneousBody"/>
        <w:tabs>
          <w:tab w:val="left" w:pos="1134"/>
        </w:tabs>
        <w:ind w:left="1701" w:hanging="1701"/>
      </w:pPr>
      <w:r>
        <w:tab/>
        <w:t>(b)</w:t>
      </w:r>
      <w:r>
        <w:tab/>
        <w:t>roads within the mining lease and roads serving the mining lease;</w:t>
      </w:r>
    </w:p>
    <w:p>
      <w:pPr>
        <w:pStyle w:val="yMiscellaneousBody"/>
        <w:tabs>
          <w:tab w:val="left" w:pos="1134"/>
        </w:tabs>
        <w:ind w:left="1701" w:hanging="1701"/>
      </w:pPr>
      <w:r>
        <w:tab/>
        <w:t>(c)</w:t>
      </w:r>
      <w:r>
        <w:tab/>
        <w:t>temporary accommodation and ancillary facilities for the mine camp workforce and housing or other appropriate accommodation and facilities elsewhere for the Company’s workforce;</w:t>
      </w:r>
    </w:p>
    <w:p>
      <w:pPr>
        <w:pStyle w:val="yMiscellaneousBody"/>
        <w:tabs>
          <w:tab w:val="left" w:pos="1134"/>
        </w:tabs>
        <w:ind w:left="1701" w:hanging="1701"/>
      </w:pPr>
      <w:r>
        <w:tab/>
        <w:t>(d)</w:t>
      </w:r>
      <w:r>
        <w:tab/>
        <w:t>management of vehicles on the mine site;</w:t>
      </w:r>
    </w:p>
    <w:p>
      <w:pPr>
        <w:pStyle w:val="yMiscellaneousBody"/>
        <w:tabs>
          <w:tab w:val="left" w:pos="1134"/>
        </w:tabs>
        <w:ind w:left="1701" w:hanging="1701"/>
      </w:pPr>
      <w:r>
        <w:tab/>
        <w:t>(e)</w:t>
      </w:r>
      <w:r>
        <w:tab/>
        <w:t>water supply;</w:t>
      </w:r>
    </w:p>
    <w:p>
      <w:pPr>
        <w:pStyle w:val="yMiscellaneousBody"/>
        <w:tabs>
          <w:tab w:val="left" w:pos="1134"/>
        </w:tabs>
        <w:ind w:left="1701" w:hanging="1701"/>
      </w:pPr>
      <w:r>
        <w:tab/>
        <w:t>(f)</w:t>
      </w:r>
      <w:r>
        <w:tab/>
        <w:t>power supply;</w:t>
      </w:r>
    </w:p>
    <w:p>
      <w:pPr>
        <w:pStyle w:val="yMiscellaneousBody"/>
        <w:tabs>
          <w:tab w:val="left" w:pos="1134"/>
        </w:tabs>
        <w:ind w:left="1701" w:hanging="1701"/>
      </w:pPr>
      <w:r>
        <w:tab/>
        <w:t>(g)</w:t>
      </w:r>
      <w:r>
        <w:tab/>
        <w:t>transportation of iron ore by rail and/or conveyor;</w:t>
      </w:r>
    </w:p>
    <w:p>
      <w:pPr>
        <w:pStyle w:val="yMiscellaneousBody"/>
        <w:tabs>
          <w:tab w:val="left" w:pos="1134"/>
        </w:tabs>
        <w:ind w:left="1701" w:hanging="1701"/>
      </w:pPr>
      <w:r>
        <w:tab/>
        <w:t>(h)</w:t>
      </w:r>
      <w:r>
        <w:tab/>
        <w:t>storage and ship loading of iron ore;</w:t>
      </w:r>
    </w:p>
    <w:p>
      <w:pPr>
        <w:pStyle w:val="yMiscellaneousBody"/>
        <w:tabs>
          <w:tab w:val="left" w:pos="1134"/>
        </w:tabs>
        <w:ind w:left="1701" w:hanging="1701"/>
      </w:pPr>
      <w:r>
        <w:tab/>
        <w:t>(i)</w:t>
      </w:r>
      <w:r>
        <w:tab/>
        <w:t>mine aerodrome on or in the vicinity of the mining lease and any other aerodrome facilities and services;</w:t>
      </w:r>
    </w:p>
    <w:p>
      <w:pPr>
        <w:pStyle w:val="yMiscellaneousBody"/>
        <w:tabs>
          <w:tab w:val="left" w:pos="1134"/>
        </w:tabs>
        <w:ind w:left="1701" w:hanging="1701"/>
      </w:pPr>
      <w:r>
        <w:tab/>
        <w:t>(j)</w:t>
      </w:r>
      <w:r>
        <w:tab/>
        <w:t>any other works, services or facilities desired by the Company;</w:t>
      </w:r>
    </w:p>
    <w:p>
      <w:pPr>
        <w:pStyle w:val="yMiscellaneousBody"/>
        <w:tabs>
          <w:tab w:val="left" w:pos="1134"/>
        </w:tabs>
        <w:ind w:left="1701" w:hanging="1701"/>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1134"/>
        </w:tabs>
        <w:ind w:left="1701" w:hanging="1701"/>
      </w:pPr>
      <w:r>
        <w:tab/>
        <w:t>(l)</w:t>
      </w:r>
      <w:r>
        <w:tab/>
        <w:t>any leases, licences or other tenures of land required from the State; and</w:t>
      </w:r>
    </w:p>
    <w:p>
      <w:pPr>
        <w:pStyle w:val="yMiscellaneousBody"/>
        <w:tabs>
          <w:tab w:val="left" w:pos="1134"/>
        </w:tabs>
        <w:ind w:left="1701" w:hanging="1701"/>
      </w:pPr>
      <w:r>
        <w:tab/>
        <w:t>(m)</w:t>
      </w:r>
      <w:r>
        <w:tab/>
        <w:t>an environmental management programme as to measures to be taken, in respect of the Company’s activities under this Agreement, for rehabilitation and the protection and management of the environment.</w:t>
      </w:r>
    </w:p>
    <w:p>
      <w:pPr>
        <w:pStyle w:val="yMiscellaneousBody"/>
        <w:keepNext/>
      </w:pPr>
      <w:r>
        <w:rPr>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the Minister be submitted separately and in any order as to the matter or matters mentioned in one or more of paragraphs (a) to (m) of subclause (1).</w:t>
      </w:r>
    </w:p>
    <w:p>
      <w:pPr>
        <w:pStyle w:val="yMiscellaneousBody"/>
        <w:keepNext/>
        <w:rPr>
          <w:u w:val="single"/>
        </w:rPr>
      </w:pPr>
      <w:r>
        <w:rPr>
          <w:u w:val="single"/>
        </w:rPr>
        <w:t>Use of existing infrastructure</w:t>
      </w:r>
    </w:p>
    <w:p>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terms and conditions agreed between the Company and the other parties concerned of any other existing facilities equipment or services of such kind.</w:t>
      </w:r>
    </w:p>
    <w:p>
      <w:pPr>
        <w:pStyle w:val="yMiscellaneousBody"/>
        <w:keepNext/>
        <w:rPr>
          <w:u w:val="single"/>
        </w:rPr>
      </w:pPr>
      <w:r>
        <w:rPr>
          <w:u w:val="single"/>
        </w:rPr>
        <w:t>Additional submissions</w:t>
      </w:r>
    </w:p>
    <w:p>
      <w:pPr>
        <w:pStyle w:val="yMiscellaneousBody"/>
        <w:tabs>
          <w:tab w:val="left" w:pos="567"/>
        </w:tabs>
        <w:ind w:left="1134" w:hanging="1134"/>
      </w:pPr>
      <w:r>
        <w:tab/>
        <w:t>(4)</w:t>
      </w:r>
      <w:r>
        <w:tab/>
        <w:t>At the time when the Company submits the said proposals it shall — </w:t>
      </w:r>
    </w:p>
    <w:p>
      <w:pPr>
        <w:pStyle w:val="yMiscellaneousBody"/>
        <w:tabs>
          <w:tab w:val="left" w:pos="1134"/>
        </w:tabs>
        <w:ind w:left="1701" w:hanging="1701"/>
      </w:pPr>
      <w:r>
        <w:tab/>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w:t>
      </w:r>
    </w:p>
    <w:p>
      <w:pPr>
        <w:pStyle w:val="yMiscellaneousBody"/>
        <w:keepNext/>
        <w:keepLines/>
        <w:tabs>
          <w:tab w:val="left" w:pos="1134"/>
        </w:tabs>
        <w:ind w:left="1701" w:hanging="1701"/>
      </w:pPr>
      <w:r>
        <w:tab/>
        <w:t>(b)</w:t>
      </w:r>
      <w:r>
        <w:tab/>
        <w:t>furnish to the Minister’s reasonable satisfaction evidence of — </w:t>
      </w:r>
    </w:p>
    <w:p>
      <w:pPr>
        <w:pStyle w:val="yMiscellaneousBody"/>
        <w:tabs>
          <w:tab w:val="left" w:pos="1701"/>
        </w:tabs>
        <w:ind w:left="2268" w:hanging="2268"/>
      </w:pPr>
      <w:r>
        <w:tab/>
        <w:t>(i)</w:t>
      </w:r>
      <w:r>
        <w:tab/>
        <w:t>marketing arrangements demonstrating the Company’s ability to sell iron ore in accordance with the said proposals;</w:t>
      </w:r>
    </w:p>
    <w:p>
      <w:pPr>
        <w:pStyle w:val="yMiscellaneousBody"/>
        <w:tabs>
          <w:tab w:val="left" w:pos="1701"/>
        </w:tabs>
        <w:ind w:left="2268" w:hanging="2268"/>
      </w:pPr>
      <w:r>
        <w:tab/>
        <w:t>(ii)</w:t>
      </w:r>
      <w:r>
        <w:tab/>
        <w:t>the availability of finance necessary for the fulfilment of the operations to which the said proposals refer; and</w:t>
      </w:r>
    </w:p>
    <w:p>
      <w:pPr>
        <w:pStyle w:val="yMiscellaneousBody"/>
        <w:tabs>
          <w:tab w:val="left" w:pos="1701"/>
        </w:tabs>
        <w:ind w:left="2268" w:hanging="2268"/>
      </w:pPr>
      <w:r>
        <w:tab/>
        <w:t>(iii)</w:t>
      </w:r>
      <w:r>
        <w:tab/>
        <w:t>the readiness of the Company to embark upon and proceed to carry out the operations referred to in the said proposals.</w:t>
      </w:r>
    </w:p>
    <w:p>
      <w:pPr>
        <w:pStyle w:val="yMiscellaneousBody"/>
        <w:keepNext/>
        <w:spacing w:before="220"/>
        <w:rPr>
          <w:u w:val="single"/>
        </w:rPr>
      </w:pPr>
      <w:r>
        <w:rPr>
          <w:u w:val="single"/>
        </w:rPr>
        <w:t>Consideration of proposals</w:t>
      </w:r>
    </w:p>
    <w:p>
      <w:pPr>
        <w:pStyle w:val="yMiscellaneousBody"/>
        <w:tabs>
          <w:tab w:val="left" w:pos="567"/>
        </w:tabs>
        <w:ind w:left="1134" w:hanging="1134"/>
      </w:pPr>
      <w:r>
        <w:t>8.</w:t>
      </w:r>
      <w:r>
        <w:tab/>
        <w:t>(1)</w:t>
      </w:r>
      <w:r>
        <w:tab/>
        <w:t>In respect of each proposal pursuant to subclause (1) of Clause 7 the Minister shall subject to the EP Act —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7 not covered by the said proposal; or</w:t>
      </w:r>
    </w:p>
    <w:p>
      <w:pPr>
        <w:pStyle w:val="yMiscellaneousBody"/>
        <w:tabs>
          <w:tab w:val="left" w:pos="1134"/>
        </w:tabs>
        <w:ind w:left="1701" w:hanging="1701"/>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keepNext/>
        <w:rPr>
          <w:u w:val="single"/>
        </w:rPr>
      </w:pPr>
      <w:r>
        <w:rPr>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7 or where the proposals are to be assessed under section 40(1)(b) of the EP Act then within two months after service on him of an authority under section 45(7) of the EP Act give notice to the Company of his decision in respect to the proposals.</w:t>
      </w:r>
    </w:p>
    <w:p>
      <w:pPr>
        <w:pStyle w:val="yMiscellaneousBody"/>
        <w:keepNext/>
        <w:rPr>
          <w:u w:val="single"/>
        </w:rPr>
      </w:pPr>
      <w:r>
        <w:rPr>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rPr>
          <w:u w:val="single"/>
        </w:rPr>
      </w:pPr>
      <w:r>
        <w:rPr>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rPr>
          <w:u w:val="single"/>
        </w:rPr>
      </w:pPr>
      <w:r>
        <w:rPr>
          <w:u w:val="single"/>
        </w:rPr>
        <w:t>Arbitration award</w:t>
      </w:r>
    </w:p>
    <w:p>
      <w:pPr>
        <w:pStyle w:val="yMiscellaneousBody"/>
        <w:tabs>
          <w:tab w:val="left" w:pos="567"/>
        </w:tabs>
        <w:ind w:left="1134" w:hanging="1134"/>
      </w:pPr>
      <w:r>
        <w:tab/>
        <w:t>(5)</w:t>
      </w:r>
      <w:r>
        <w:tab/>
        <w:t>An award made on an arbitration pursuant to subclause (4) shall have force and effect as follows — </w:t>
      </w:r>
    </w:p>
    <w:p>
      <w:pPr>
        <w:pStyle w:val="yMiscellaneousBody"/>
        <w:tabs>
          <w:tab w:val="left" w:pos="1134"/>
        </w:tabs>
        <w:ind w:left="1701" w:hanging="1701"/>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1134"/>
        </w:tabs>
        <w:ind w:left="1701" w:hanging="1701"/>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rPr>
          <w:u w:val="single"/>
        </w:rPr>
      </w:pPr>
      <w:r>
        <w:rPr>
          <w:u w:val="single"/>
        </w:rPr>
        <w:t>Implementation of proposals</w:t>
      </w:r>
    </w:p>
    <w:p>
      <w:pPr>
        <w:pStyle w:val="yMiscellaneousBody"/>
        <w:tabs>
          <w:tab w:val="left" w:pos="567"/>
        </w:tabs>
        <w:ind w:left="1134" w:hanging="1134"/>
      </w:pPr>
      <w:r>
        <w:tab/>
        <w:t>(6)</w:t>
      </w:r>
      <w:r>
        <w:tab/>
        <w:t>Subject to and in accordance with the EP Act and any approvals and licences required under that Act the Company shall implement the approved proposals in accordance with the terms thereof.</w:t>
      </w:r>
    </w:p>
    <w:p>
      <w:pPr>
        <w:pStyle w:val="yMiscellaneousBody"/>
        <w:keepNext/>
        <w:rPr>
          <w:u w:val="single"/>
        </w:rPr>
      </w:pPr>
      <w:r>
        <w:rPr>
          <w:u w:val="single"/>
        </w:rPr>
        <w:t>Effect of non</w:t>
      </w:r>
      <w:r>
        <w:rPr>
          <w:u w:val="single"/>
        </w:rPr>
        <w:noBreakHyphen/>
        <w:t>approval of proposals</w:t>
      </w:r>
    </w:p>
    <w:p>
      <w:pPr>
        <w:pStyle w:val="yMiscellaneousBody"/>
        <w:tabs>
          <w:tab w:val="left" w:pos="567"/>
        </w:tabs>
        <w:ind w:left="1134" w:hanging="1134"/>
      </w:pPr>
      <w:r>
        <w:tab/>
        <w:t>(7)</w:t>
      </w:r>
      <w:r>
        <w:tab/>
        <w:t>Notwithstanding any provision of this Agreement or that under this Clause any proposals of the Company are approved by the Minister or determined by arbitration award, unless each and every proposal and matter required pursuant to Clause 7 is so approved or determined by 30 June 1999 then the Minister may give to the Company 12 months notice of intention to determine this Agreement and unless before the expiration of the said 12 months period all the detailed proposals and matters are so approved or determined this Agreement shall on the expiration of that period cease and determine subject however to the provisions of Clause 38.</w:t>
      </w:r>
    </w:p>
    <w:p>
      <w:pPr>
        <w:pStyle w:val="yMiscellaneousBody"/>
        <w:keepNext/>
        <w:spacing w:before="220"/>
        <w:rPr>
          <w:u w:val="single"/>
        </w:rPr>
      </w:pPr>
      <w:r>
        <w:rPr>
          <w:u w:val="single"/>
        </w:rPr>
        <w:t>Overall development</w:t>
      </w:r>
    </w:p>
    <w:p>
      <w:pPr>
        <w:pStyle w:val="yMiscellaneousBody"/>
        <w:tabs>
          <w:tab w:val="left" w:pos="567"/>
        </w:tabs>
        <w:ind w:left="1134" w:hanging="1134"/>
      </w:pPr>
      <w:r>
        <w:t>9.</w:t>
      </w:r>
      <w:r>
        <w:tab/>
        <w:t>(1)</w:t>
      </w:r>
      <w:r>
        <w:tab/>
        <w:t>Having regard to the geographical relationship and physical association of the mining lease with other iron ore deposits and to the general development of the Pilbara area, the Company in its initial proposals under Clause 7 and any subsequent proposals pursuant to Clause 10 (other than a proposal under that Clause that does not involve any significant variation to the project infrastructure) or Clause 11 shall take into account and make provision where it is reasonably practicable so to do for — </w:t>
      </w:r>
    </w:p>
    <w:p>
      <w:pPr>
        <w:pStyle w:val="yMiscellaneousBody"/>
        <w:tabs>
          <w:tab w:val="left" w:pos="1134"/>
        </w:tabs>
        <w:ind w:left="1701" w:hanging="1701"/>
      </w:pPr>
      <w:r>
        <w:tab/>
        <w:t>(a)</w:t>
      </w:r>
      <w:r>
        <w:tab/>
        <w:t>the economic and orderly overall development of the lands the subject of this Agreement and those other iron ore deposits;</w:t>
      </w:r>
    </w:p>
    <w:p>
      <w:pPr>
        <w:pStyle w:val="yMiscellaneousBody"/>
        <w:tabs>
          <w:tab w:val="left" w:pos="1134"/>
        </w:tabs>
        <w:ind w:left="1701" w:hanging="1701"/>
      </w:pPr>
      <w:r>
        <w:tab/>
        <w:t>(b)</w:t>
      </w:r>
      <w:r>
        <w:tab/>
        <w:t>appropriate infrastructure development in the Pilbara area having regard to then existing iron ore operations and facilities and other existing developments; and</w:t>
      </w:r>
    </w:p>
    <w:p>
      <w:pPr>
        <w:pStyle w:val="yMiscellaneousBody"/>
        <w:tabs>
          <w:tab w:val="left" w:pos="1134"/>
        </w:tabs>
        <w:ind w:left="1701" w:hanging="1701"/>
      </w:pPr>
      <w:r>
        <w:tab/>
        <w:t>(c)</w:t>
      </w:r>
      <w:r>
        <w:tab/>
        <w:t>an open town or towns or other appropriate housing and accommodation arrangements to service the iron ore mines and other developments in the Pilbara area.</w:t>
      </w:r>
    </w:p>
    <w:p>
      <w:pPr>
        <w:pStyle w:val="yMiscellaneousBody"/>
        <w:tabs>
          <w:tab w:val="left" w:pos="567"/>
        </w:tabs>
        <w:ind w:left="1134" w:hanging="1134"/>
      </w:pPr>
      <w:r>
        <w:tab/>
        <w:t>(2)</w:t>
      </w:r>
      <w:r>
        <w:tab/>
        <w:t>The Company and the State shall co</w:t>
      </w:r>
      <w:r>
        <w:noBreakHyphen/>
        <w:t>operate and consult with each other regarding the matters referred to in subclause (1), State Government policies and development objectives, the Company’s commercial requirements and any other relevant matters that the Minister or the Company may wish to consider.</w:t>
      </w:r>
    </w:p>
    <w:p>
      <w:pPr>
        <w:pStyle w:val="yMiscellaneousBody"/>
        <w:keepNext/>
        <w:spacing w:before="220"/>
        <w:rPr>
          <w:u w:val="single"/>
        </w:rPr>
      </w:pPr>
      <w:r>
        <w:rPr>
          <w:u w:val="single"/>
        </w:rPr>
        <w:t>Additional proposals</w:t>
      </w:r>
    </w:p>
    <w:p>
      <w:pPr>
        <w:pStyle w:val="yMiscellaneousBody"/>
        <w:tabs>
          <w:tab w:val="left" w:pos="567"/>
        </w:tabs>
        <w:ind w:left="1134" w:hanging="1134"/>
      </w:pPr>
      <w:r>
        <w:t>10.</w:t>
      </w:r>
      <w:r>
        <w:tab/>
        <w:t>(1)</w:t>
      </w:r>
      <w:r>
        <w:tab/>
        <w:t>Subject to Clause 11 if the Company at any time during the continuance of this Agreement desires to produce more than the tonneage of iron ore per annum for transportation from the mining lease approved under the proposals submitted pursuant to subclause (1) of Clause 7 or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w:t>
      </w:r>
    </w:p>
    <w:p>
      <w:pPr>
        <w:pStyle w:val="yMiscellaneousBody"/>
        <w:tabs>
          <w:tab w:val="left" w:pos="567"/>
        </w:tabs>
        <w:ind w:left="1134" w:hanging="1134"/>
      </w:pPr>
      <w:r>
        <w:tab/>
        <w:t>(2)</w:t>
      </w:r>
      <w:r>
        <w:tab/>
        <w:t>The provisions of Clause 7 and Clause 8 (other than subclauses (5)(a) and (7))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spacing w:before="220"/>
        <w:rPr>
          <w:u w:val="single"/>
        </w:rPr>
      </w:pPr>
      <w:r>
        <w:rPr>
          <w:u w:val="single"/>
        </w:rPr>
        <w:t>Aspects of a larger project</w:t>
      </w:r>
    </w:p>
    <w:p>
      <w:pPr>
        <w:pStyle w:val="yMiscellaneousBody"/>
        <w:tabs>
          <w:tab w:val="left" w:pos="567"/>
        </w:tabs>
        <w:ind w:left="1134" w:hanging="1134"/>
      </w:pPr>
      <w:r>
        <w:t>11.</w:t>
      </w:r>
      <w:r>
        <w:tab/>
        <w:t>(1)</w:t>
      </w:r>
      <w:r>
        <w:tab/>
        <w:t>The Company shall not produce more than 15,000,000 tonnes of iron ore per annum for transportation from the mining lease nor shall the total number of the mine camp workforce exceed 150 nor shall the Company proceed with any plan or plans to develop all or any of a port for the shipment of iron ore, a port townsite, a townsite in the vicinity of the mining lease or a railway line extending from the mining lease to a ship loading facility without the prior consent of the Minister and approval of detailed proposals in regard thereto in accordance with this Clause.</w:t>
      </w:r>
    </w:p>
    <w:p>
      <w:pPr>
        <w:pStyle w:val="yMiscellaneousBody"/>
        <w:tabs>
          <w:tab w:val="left" w:pos="567"/>
          <w:tab w:val="left" w:pos="1134"/>
        </w:tabs>
        <w:ind w:left="1701" w:hanging="1701"/>
      </w:pPr>
      <w:r>
        <w:tab/>
        <w:t>(2)</w:t>
      </w:r>
      <w:r>
        <w:tab/>
        <w:t>(a)</w:t>
      </w:r>
      <w:r>
        <w:tab/>
        <w:t>If the Company desires to increase the annual tonneage or the mine camp workforce beyond that specified in subclause (1) or proceed with any plan mentioned therein it shall give notice thereof to the Minister and furnish to the Minister with that notice an outline of its proposals in respect thereto  (including the matters mentioned in paragraphs (a) - (m) of subclause (1) of Clause 7).</w:t>
      </w:r>
    </w:p>
    <w:p>
      <w:pPr>
        <w:pStyle w:val="yMiscellaneousBody"/>
        <w:tabs>
          <w:tab w:val="left" w:pos="1134"/>
        </w:tabs>
        <w:ind w:left="1701" w:hanging="1701"/>
      </w:pPr>
      <w:r>
        <w:tab/>
        <w:t>(b)</w:t>
      </w:r>
      <w:r>
        <w:tab/>
        <w:t>The Minister shall within one month of a notice under paragraph (a) of this subclause advise the Company whether or not he approves in principle the proposed increase or progression of the proposed plan.  An approval by the Minister under this subclause may be given subject to conditions including a condition requiring variations of or additions to this Agreement PROVIDED THAT any such condition shall not without the consent of the Company require variations of — </w:t>
      </w:r>
    </w:p>
    <w:p>
      <w:pPr>
        <w:pStyle w:val="yMiscellaneousBody"/>
        <w:tabs>
          <w:tab w:val="left" w:pos="1701"/>
        </w:tabs>
        <w:ind w:left="2268" w:hanging="2268"/>
      </w:pPr>
      <w:r>
        <w:tab/>
        <w:t>(i)</w:t>
      </w:r>
      <w:r>
        <w:tab/>
        <w:t>the term of the mining lease or any railway lease or the rental thereunder;</w:t>
      </w:r>
    </w:p>
    <w:p>
      <w:pPr>
        <w:pStyle w:val="yMiscellaneousBody"/>
        <w:tabs>
          <w:tab w:val="left" w:pos="1701"/>
        </w:tabs>
        <w:ind w:left="2268" w:hanging="2268"/>
      </w:pPr>
      <w:r>
        <w:tab/>
        <w:t>(ii)</w:t>
      </w:r>
      <w:r>
        <w:tab/>
        <w:t>the rentals payable under any other lease or licence hereunder;</w:t>
      </w:r>
    </w:p>
    <w:p>
      <w:pPr>
        <w:pStyle w:val="yMiscellaneousBody"/>
        <w:tabs>
          <w:tab w:val="left" w:pos="1701"/>
        </w:tabs>
        <w:ind w:left="2268" w:hanging="2268"/>
      </w:pPr>
      <w:r>
        <w:tab/>
        <w:t>(iii)</w:t>
      </w:r>
      <w:r>
        <w:tab/>
        <w:t>the rates of or method of calculating royalty; and</w:t>
      </w:r>
    </w:p>
    <w:p>
      <w:pPr>
        <w:pStyle w:val="yMiscellaneousBody"/>
        <w:tabs>
          <w:tab w:val="left" w:pos="1701"/>
        </w:tabs>
        <w:ind w:left="2268" w:hanging="2268"/>
      </w:pPr>
      <w:r>
        <w:tab/>
        <w:t>(iv)</w:t>
      </w:r>
      <w:r>
        <w:tab/>
        <w:t>Clause 24.</w:t>
      </w:r>
    </w:p>
    <w:p>
      <w:pPr>
        <w:pStyle w:val="yMiscellaneousBody"/>
        <w:tabs>
          <w:tab w:val="left" w:pos="1134"/>
        </w:tabs>
        <w:ind w:left="1701" w:hanging="1701"/>
      </w:pPr>
      <w:r>
        <w:tab/>
      </w:r>
      <w:r>
        <w:tab/>
        <w:t>The Minister shall afford the Company full opportunity to consult with him in respect of any decision of the Minister under this paragraph.</w:t>
      </w:r>
    </w:p>
    <w:p>
      <w:pPr>
        <w:pStyle w:val="yMiscellaneousBody"/>
        <w:tabs>
          <w:tab w:val="left" w:pos="567"/>
          <w:tab w:val="left" w:pos="1134"/>
        </w:tabs>
        <w:ind w:left="1701" w:hanging="1701"/>
      </w:pPr>
      <w:r>
        <w:tab/>
        <w:t>(3)</w:t>
      </w:r>
      <w:r>
        <w:tab/>
        <w:t>(a)</w:t>
      </w:r>
      <w:r>
        <w:tab/>
        <w:t>If the Minister approves in principle a proposed increase or plan the Company shall within six months of that approval submit to the Minister detailed proposals in respect thereof in accordance with any conditions of that approval otherwise that approval shall lapse.</w:t>
      </w:r>
    </w:p>
    <w:p>
      <w:pPr>
        <w:pStyle w:val="yMiscellaneousBody"/>
        <w:tabs>
          <w:tab w:val="left" w:pos="1134"/>
        </w:tabs>
        <w:ind w:left="1701" w:hanging="1701"/>
      </w:pPr>
      <w:r>
        <w:tab/>
        <w:t>(b)</w:t>
      </w:r>
      <w:r>
        <w:tab/>
        <w:t>The provisions of subclause (2) of Clause 10 shall apply to detailed proposals submitted pursuant to this subclause.</w:t>
      </w:r>
    </w:p>
    <w:p>
      <w:pPr>
        <w:pStyle w:val="yMiscellaneousBody"/>
        <w:tabs>
          <w:tab w:val="left" w:pos="567"/>
        </w:tabs>
        <w:ind w:left="1134" w:hanging="1134"/>
      </w:pPr>
      <w:r>
        <w:tab/>
        <w:t>(4)</w:t>
      </w:r>
      <w:r>
        <w:tab/>
        <w:t>Any proposal under this Clause to increase the annual tonneage to be produced or the number of the mine camp workforce shall specify the proposed increase and on and after approval or determination of any such proposal pursuant to subclause (3)(b) the provisions of this Clause shall apply mutatis mutandis to the increased tonneage or number of the mine camp workforce as the case may be and also to any subsequent desires of the Company for an increase in the tonneage or mine camp workforce.</w:t>
      </w:r>
    </w:p>
    <w:p>
      <w:pPr>
        <w:pStyle w:val="yMiscellaneousBody"/>
        <w:keepNext/>
        <w:spacing w:before="220"/>
        <w:rPr>
          <w:u w:val="single"/>
        </w:rPr>
      </w:pPr>
      <w:r>
        <w:rPr>
          <w:u w:val="single"/>
        </w:rPr>
        <w:t>Mining lease</w:t>
      </w:r>
    </w:p>
    <w:p>
      <w:pPr>
        <w:pStyle w:val="yMiscellaneousBody"/>
        <w:tabs>
          <w:tab w:val="left" w:pos="567"/>
        </w:tabs>
        <w:ind w:left="1134" w:hanging="1134"/>
      </w:pPr>
      <w:r>
        <w:t>12.</w:t>
      </w:r>
      <w:r>
        <w:tab/>
        <w:t>(1)</w:t>
      </w:r>
      <w:r>
        <w:tab/>
        <w:t>On application made by the Company, not later than 3 months after all its proposals submitted pursuant to subclause (1) of Clause 7 have been approved or determined and the Company has complied with the provisions of subclause (4) of Clause 7, for a mining lease for the mining of iron ore of Area A and so much of the land in Area B as may be the subject of the said proposals the State shall upon the surrender by the Company of the exploration licences over Area A and the surrender of any land in Area B the subject of the said proposals out of the applicable exploration licences cause to be granted to the Company at the rental specified from time to time in the Mining Act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Mining Act but in the form of the Schedule hereto and subject to such conditions or stipulations consistent with the provisions of this Agreement and approved proposals as the Minister for Mines may determine.</w:t>
      </w:r>
    </w:p>
    <w:p>
      <w:pPr>
        <w:pStyle w:val="yMiscellaneousBody"/>
        <w:keepNext/>
        <w:rPr>
          <w:u w:val="single"/>
        </w:rPr>
      </w:pPr>
      <w:r>
        <w:rPr>
          <w:u w:val="single"/>
        </w:rPr>
        <w:t>Term</w:t>
      </w:r>
    </w:p>
    <w:p>
      <w:pPr>
        <w:pStyle w:val="yMiscellaneousBody"/>
        <w:tabs>
          <w:tab w:val="left" w:pos="567"/>
        </w:tabs>
        <w:ind w:left="1134" w:hanging="1134"/>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pPr>
        <w:pStyle w:val="yMiscellaneousBody"/>
        <w:keepNext/>
        <w:rPr>
          <w:u w:val="single"/>
        </w:rPr>
      </w:pPr>
      <w:r>
        <w:rPr>
          <w:u w:val="single"/>
        </w:rPr>
        <w:t>Exemption from expenditure conditions</w:t>
      </w:r>
    </w:p>
    <w:p>
      <w:pPr>
        <w:pStyle w:val="yMiscellaneousBody"/>
        <w:tabs>
          <w:tab w:val="left" w:pos="567"/>
        </w:tabs>
        <w:ind w:left="1134" w:hanging="1134"/>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keepNext/>
        <w:rPr>
          <w:u w:val="single"/>
        </w:rPr>
      </w:pPr>
      <w:r>
        <w:rPr>
          <w:u w:val="single"/>
        </w:rPr>
        <w:t>Reports</w:t>
      </w:r>
    </w:p>
    <w:p>
      <w:pPr>
        <w:pStyle w:val="yMiscellaneousBody"/>
        <w:tabs>
          <w:tab w:val="left" w:pos="567"/>
        </w:tabs>
        <w:ind w:left="1134" w:hanging="1134"/>
      </w:pPr>
      <w:r>
        <w:tab/>
        <w:t>(4)</w:t>
      </w:r>
      <w:r>
        <w:tab/>
        <w:t>The Company shall lodge with the Department of Minerals and Energy at Perth — </w:t>
      </w:r>
    </w:p>
    <w:p>
      <w:pPr>
        <w:pStyle w:val="yMiscellaneousBody"/>
        <w:tabs>
          <w:tab w:val="left" w:pos="1134"/>
        </w:tabs>
        <w:ind w:left="1701" w:hanging="1701"/>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Mining Act provided that the Minister for Mines may waive any requirement for lodgment of exploration data in respect of areas within the mining lease;</w:t>
      </w:r>
    </w:p>
    <w:p>
      <w:pPr>
        <w:pStyle w:val="yMiscellaneousBody"/>
        <w:tabs>
          <w:tab w:val="left" w:pos="1134"/>
        </w:tabs>
        <w:ind w:left="1701" w:hanging="1701"/>
      </w:pPr>
      <w:r>
        <w:tab/>
        <w:t>(b)</w:t>
      </w:r>
      <w:r>
        <w:tab/>
        <w:t>on an annual basis, a report 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w:t>
      </w:r>
    </w:p>
    <w:p>
      <w:pPr>
        <w:pStyle w:val="yMiscellaneousBody"/>
        <w:tabs>
          <w:tab w:val="left" w:pos="1134"/>
        </w:tabs>
        <w:ind w:left="1701" w:hanging="1701"/>
      </w:pPr>
      <w:r>
        <w:tab/>
        <w:t>(c)</w:t>
      </w:r>
      <w:r>
        <w:tab/>
        <w:t>reports on drilling operations and drill holes where the main purpose of the drilling was to discover or define future ore reserves on the mining lease and, if requested by the Department, reports on drilling done within blocks of proven ore for the purpose of mine planning.</w:t>
      </w:r>
    </w:p>
    <w:p>
      <w:pPr>
        <w:pStyle w:val="yMiscellaneousBody"/>
        <w:keepNext/>
        <w:rPr>
          <w:u w:val="single"/>
        </w:rPr>
      </w:pPr>
      <w:r>
        <w:rPr>
          <w:u w:val="single"/>
        </w:rPr>
        <w:t>Access over mining lease</w:t>
      </w:r>
    </w:p>
    <w:p>
      <w:pPr>
        <w:pStyle w:val="yMiscellaneousBody"/>
        <w:tabs>
          <w:tab w:val="left" w:pos="567"/>
        </w:tabs>
        <w:ind w:left="1134" w:hanging="1134"/>
      </w:pPr>
      <w:r>
        <w:tab/>
        <w:t>(5)</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pPr>
        <w:pStyle w:val="yMiscellaneousBody"/>
        <w:keepNext/>
        <w:rPr>
          <w:u w:val="single"/>
        </w:rPr>
      </w:pPr>
      <w:r>
        <w:rPr>
          <w:u w:val="single"/>
        </w:rPr>
        <w:t>Surrender of part of mining lease</w:t>
      </w:r>
    </w:p>
    <w:p>
      <w:pPr>
        <w:pStyle w:val="yMiscellaneousBody"/>
        <w:tabs>
          <w:tab w:val="left" w:pos="567"/>
        </w:tabs>
        <w:ind w:left="1134" w:hanging="1134"/>
      </w:pPr>
      <w:r>
        <w:tab/>
        <w:t>(6)</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rPr>
          <w:u w:val="single"/>
        </w:rPr>
      </w:pPr>
      <w:r>
        <w:rPr>
          <w:u w:val="single"/>
        </w:rPr>
        <w:t>Stone sand clay and gravel</w:t>
      </w:r>
    </w:p>
    <w:p>
      <w:pPr>
        <w:pStyle w:val="yMiscellaneousBody"/>
        <w:tabs>
          <w:tab w:val="left" w:pos="567"/>
        </w:tabs>
        <w:ind w:left="1134" w:hanging="1134"/>
      </w:pPr>
      <w:r>
        <w:tab/>
        <w:t>(7)</w:t>
      </w:r>
      <w:r>
        <w:tab/>
        <w:t>The Company in accordance with approved proposals may for the construction of works (and the maintenance thereof) for the purposes of this Agreement and without payment of royalty, obtain stone sand clay and gravel from the mining lease.</w:t>
      </w:r>
    </w:p>
    <w:p>
      <w:pPr>
        <w:pStyle w:val="yMiscellaneousBody"/>
        <w:keepNext/>
        <w:rPr>
          <w:u w:val="single"/>
        </w:rPr>
      </w:pPr>
      <w:r>
        <w:rPr>
          <w:u w:val="single"/>
        </w:rPr>
        <w:t>Other mining tenements</w:t>
      </w:r>
    </w:p>
    <w:p>
      <w:pPr>
        <w:pStyle w:val="yMiscellaneousBody"/>
        <w:tabs>
          <w:tab w:val="left" w:pos="567"/>
          <w:tab w:val="left" w:pos="1134"/>
        </w:tabs>
        <w:ind w:left="1701" w:hanging="1701"/>
      </w:pPr>
      <w:r>
        <w:tab/>
        <w:t>(8)</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that there is a reasonable probability that such a grant or registration would materially reduce the quantity of economically extractable iron ore available to the Company.</w:t>
      </w:r>
    </w:p>
    <w:p>
      <w:pPr>
        <w:pStyle w:val="yMiscellaneousBody"/>
        <w:tabs>
          <w:tab w:val="left" w:pos="1134"/>
        </w:tabs>
        <w:ind w:left="1701" w:hanging="1701"/>
      </w:pPr>
      <w:r>
        <w:tab/>
        <w:t>(b)</w:t>
      </w:r>
      <w:r>
        <w:tab/>
        <w:t>A mining tenement granted or registered as a result of this Clause shall not confer any right to mine or otherwise obtain rights to iron ore on the tenement.</w:t>
      </w:r>
    </w:p>
    <w:p>
      <w:pPr>
        <w:pStyle w:val="yMiscellaneousBody"/>
        <w:tabs>
          <w:tab w:val="left" w:pos="1134"/>
          <w:tab w:val="left" w:pos="1701"/>
        </w:tabs>
        <w:ind w:left="2268" w:hanging="2268"/>
      </w:pPr>
      <w:r>
        <w:tab/>
        <w:t>(c)</w:t>
      </w:r>
      <w:r>
        <w:tab/>
        <w:t xml:space="preserve"> (i)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pPr>
        <w:pStyle w:val="yMiscellaneousBody"/>
        <w:tabs>
          <w:tab w:val="left" w:pos="1701"/>
        </w:tabs>
        <w:ind w:left="2268" w:hanging="2268"/>
      </w:pP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w:t>
      </w:r>
    </w:p>
    <w:p>
      <w:pPr>
        <w:pStyle w:val="yMiscellaneousBody"/>
        <w:tabs>
          <w:tab w:val="left" w:pos="1701"/>
        </w:tabs>
        <w:ind w:left="2268" w:hanging="2268"/>
      </w:pPr>
      <w:r>
        <w:tab/>
        <w:t>(iii)</w:t>
      </w:r>
      <w:r>
        <w:tab/>
        <w:t>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pPr>
        <w:pStyle w:val="yMiscellaneousBody"/>
        <w:tabs>
          <w:tab w:val="left" w:pos="1134"/>
          <w:tab w:val="left" w:pos="1701"/>
        </w:tabs>
        <w:ind w:left="2268" w:hanging="2268"/>
      </w:pPr>
      <w:r>
        <w:tab/>
        <w:t>(d)</w:t>
      </w:r>
      <w:r>
        <w:tab/>
        <w:t>(i)</w:t>
      </w:r>
      <w:r>
        <w:tab/>
        <w:t>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Mining Act save that where the Warden has heard the application and objections thereto pursuant to paragraph (c) of this subclause, the application may be dealt with by the Warden without further hearing.</w:t>
      </w:r>
    </w:p>
    <w:p>
      <w:pPr>
        <w:pStyle w:val="yMiscellaneousBody"/>
        <w:tabs>
          <w:tab w:val="left" w:pos="1701"/>
        </w:tabs>
        <w:ind w:left="2268" w:hanging="2268"/>
      </w:pPr>
      <w:r>
        <w:tab/>
        <w:t>(ii)</w:t>
      </w:r>
      <w:r>
        <w:tab/>
        <w:t>The Company may exercise in respect of any application heard by the Warden any right that it may have under the Mining Act to object to the granting of the application.</w:t>
      </w:r>
    </w:p>
    <w:p>
      <w:pPr>
        <w:pStyle w:val="yMiscellaneousBody"/>
        <w:tabs>
          <w:tab w:val="left" w:pos="1701"/>
        </w:tabs>
        <w:ind w:left="2268" w:hanging="2268"/>
      </w:pP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w:t>
      </w:r>
    </w:p>
    <w:p>
      <w:pPr>
        <w:pStyle w:val="yMiscellaneousBody"/>
        <w:tabs>
          <w:tab w:val="left" w:pos="1134"/>
        </w:tabs>
        <w:ind w:left="1701" w:hanging="1701"/>
      </w:pPr>
      <w:r>
        <w:tab/>
        <w:t>(e)</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pPr>
        <w:pStyle w:val="yMiscellaneousBody"/>
        <w:tabs>
          <w:tab w:val="left" w:pos="1134"/>
        </w:tabs>
        <w:ind w:left="1701" w:hanging="1701"/>
      </w:pPr>
      <w:r>
        <w:tab/>
        <w:t>(f)</w:t>
      </w:r>
      <w:r>
        <w:tab/>
        <w:t>If the Company applies — </w:t>
      </w:r>
    </w:p>
    <w:p>
      <w:pPr>
        <w:pStyle w:val="yMiscellaneousBody"/>
        <w:tabs>
          <w:tab w:val="left" w:pos="1701"/>
        </w:tabs>
        <w:ind w:left="2268" w:hanging="2268"/>
      </w:pPr>
      <w:r>
        <w:tab/>
        <w:t>(i)</w:t>
      </w:r>
      <w:r>
        <w:tab/>
        <w:t>during the period of application for or during the term of any mining tenement referred to in paragraph (e) of this subclause; or</w:t>
      </w:r>
    </w:p>
    <w:p>
      <w:pPr>
        <w:pStyle w:val="yMiscellaneousBody"/>
        <w:tabs>
          <w:tab w:val="left" w:pos="1701"/>
        </w:tabs>
        <w:ind w:left="2268" w:hanging="2268"/>
      </w:pPr>
      <w:r>
        <w:tab/>
        <w:t>(ii)</w:t>
      </w:r>
      <w:r>
        <w:tab/>
        <w:t>if that tenement is a prospecting licence or exploration licence and a substitute tenement is granted in respect thereof pursuant to an application made under section 49 or section 67 of the Mining Act, during the term of the substitute title,</w:t>
      </w:r>
    </w:p>
    <w:p>
      <w:pPr>
        <w:pStyle w:val="yMiscellaneousBody"/>
        <w:tabs>
          <w:tab w:val="left" w:pos="1134"/>
        </w:tabs>
        <w:ind w:left="1701" w:hanging="1701"/>
      </w:pPr>
      <w:r>
        <w:tab/>
      </w:r>
      <w:r>
        <w:tab/>
        <w:t>to the Minister to have the land the subject of such mining tenement or substitute title as the case may be revert to the mining lease on the termination of the mining tenement or substitute title then notwithstanding anything contained in the Mining Act on such termination the land the subject of such mining tenement or substitute title shall thereupon be deemed to be part of the land in the mining lease (with appropriate adjustment of rental) and shall be subject to the terms and conditions of the mining lease and this Agreement.</w:t>
      </w:r>
    </w:p>
    <w:p>
      <w:pPr>
        <w:pStyle w:val="yMiscellaneousBody"/>
        <w:keepNext/>
        <w:spacing w:before="220"/>
        <w:rPr>
          <w:u w:val="single"/>
        </w:rPr>
      </w:pPr>
      <w:r>
        <w:rPr>
          <w:u w:val="single"/>
        </w:rPr>
        <w:t>Royalties</w:t>
      </w:r>
    </w:p>
    <w:p>
      <w:pPr>
        <w:pStyle w:val="yMiscellaneousBody"/>
        <w:tabs>
          <w:tab w:val="left" w:pos="567"/>
        </w:tabs>
        <w:ind w:left="1134" w:hanging="1134"/>
      </w:pPr>
      <w:r>
        <w:t>13.</w:t>
      </w:r>
      <w:r>
        <w:tab/>
        <w:t>(1)</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pPr>
        <w:pStyle w:val="yMiscellaneousBody"/>
        <w:tabs>
          <w:tab w:val="left" w:pos="1134"/>
        </w:tabs>
        <w:ind w:left="1701" w:hanging="1701"/>
      </w:pPr>
      <w:r>
        <w:tab/>
        <w:t>(i)</w:t>
      </w:r>
      <w:r>
        <w:tab/>
        <w:t>on lump ore and on fine ore, where such fine ore is not sold or shipped separately as such, shipped sold transferred or otherwise disposed of or used prior to 1 December 2008 at the rate of 5.625% of the f.o.b. value and thereafter at the rate of 7.5% of the f.o.b. value;</w:t>
      </w:r>
    </w:p>
    <w:p>
      <w:pPr>
        <w:pStyle w:val="yMiscellaneousBody"/>
        <w:tabs>
          <w:tab w:val="left" w:pos="1134"/>
        </w:tabs>
        <w:ind w:left="1701" w:hanging="1701"/>
      </w:pPr>
      <w:r>
        <w:tab/>
        <w:t>(ii)</w:t>
      </w:r>
      <w:r>
        <w:tab/>
        <w:t>on fine ore sold or shipped separately as such at the rate of 5.625% of the f.o.b. value;</w:t>
      </w:r>
    </w:p>
    <w:p>
      <w:pPr>
        <w:pStyle w:val="yMiscellaneousBody"/>
        <w:tabs>
          <w:tab w:val="left" w:pos="1134"/>
        </w:tabs>
        <w:ind w:left="1701" w:hanging="1701"/>
      </w:pPr>
      <w:r>
        <w:tab/>
        <w:t>(iii)</w:t>
      </w:r>
      <w:r>
        <w:tab/>
        <w:t>on manganese ore and on manganiferous ore sold or shipped separately as such at the rate of 7.5% of the f.o.b. value;</w:t>
      </w:r>
    </w:p>
    <w:p>
      <w:pPr>
        <w:pStyle w:val="yMiscellaneousBody"/>
        <w:tabs>
          <w:tab w:val="left" w:pos="1134"/>
        </w:tabs>
        <w:ind w:left="1701" w:hanging="1701"/>
      </w:pPr>
      <w:r>
        <w:tab/>
        <w:t>(iv)</w:t>
      </w:r>
      <w:r>
        <w:tab/>
        <w:t>on beneficiated ore at the rate of 3.25% of the f.o.b. value;</w:t>
      </w:r>
    </w:p>
    <w:p>
      <w:pPr>
        <w:pStyle w:val="yMiscellaneousBody"/>
        <w:tabs>
          <w:tab w:val="left" w:pos="1134"/>
        </w:tabs>
        <w:ind w:left="1701" w:hanging="1701"/>
      </w:pPr>
      <w:r>
        <w:tab/>
        <w:t>(v)</w:t>
      </w:r>
      <w:r>
        <w:tab/>
        <w:t>on beneficiated manganese ore and on beneficiated manganiferous ore at the rate of 5% of the f.o.b. value;</w:t>
      </w:r>
    </w:p>
    <w:p>
      <w:pPr>
        <w:pStyle w:val="yMiscellaneousBody"/>
        <w:tabs>
          <w:tab w:val="left" w:pos="1134"/>
        </w:tabs>
        <w:ind w:left="1701" w:hanging="1701"/>
      </w:pPr>
      <w:r>
        <w:tab/>
        <w:t>(vi)</w:t>
      </w:r>
      <w:r>
        <w:tab/>
        <w:t>on all other iron ore of whatever kind at the rate of 7.5% of the f.o.b. value.</w:t>
      </w:r>
    </w:p>
    <w:p>
      <w:pPr>
        <w:pStyle w:val="yMiscellaneousBody"/>
        <w:tabs>
          <w:tab w:val="left" w:pos="567"/>
        </w:tabs>
        <w:ind w:left="1134" w:hanging="1134"/>
      </w:pPr>
      <w:r>
        <w:tab/>
        <w:t>(2)</w:t>
      </w:r>
      <w:r>
        <w:tab/>
        <w:t>The Company shall — </w:t>
      </w:r>
    </w:p>
    <w:p>
      <w:pPr>
        <w:pStyle w:val="yMiscellaneousBody"/>
        <w:tabs>
          <w:tab w:val="left" w:pos="1134"/>
        </w:tabs>
        <w:ind w:left="1701" w:hanging="1701"/>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iron ore the subject of royalty hereunder and shipped sold transferred or otherwise disposed of or used (as the case may be) during the quarter immediately preceding the due date of the return and shall not later than two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tabs>
          <w:tab w:val="left" w:pos="1134"/>
        </w:tabs>
        <w:ind w:left="1701" w:hanging="1701"/>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1134"/>
        </w:tabs>
        <w:ind w:left="1701" w:hanging="1701"/>
      </w:pP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pPr>
        <w:pStyle w:val="yMiscellaneousBody"/>
        <w:keepNext/>
        <w:spacing w:before="220"/>
        <w:rPr>
          <w:u w:val="single"/>
        </w:rPr>
      </w:pPr>
      <w:r>
        <w:rPr>
          <w:u w:val="single"/>
        </w:rPr>
        <w:t>Area B</w:t>
      </w:r>
    </w:p>
    <w:p>
      <w:pPr>
        <w:pStyle w:val="yMiscellaneousBody"/>
        <w:tabs>
          <w:tab w:val="left" w:pos="567"/>
        </w:tabs>
        <w:ind w:left="1134" w:hanging="1134"/>
      </w:pPr>
      <w:r>
        <w:t>14.</w:t>
      </w:r>
      <w:r>
        <w:tab/>
        <w:t>(1)</w:t>
      </w:r>
      <w:r>
        <w:tab/>
        <w:t>The Company shall progressively explore and carry out full geological investigations on the lands within Area B (except any portion thereof approved by the Minister pursuant to subclause (1) of Clause 6) expending in respect of each mining tenement within those lands amounts at least equal to the prescribed expenditure conditions applicable to the mining tenement under the Mining Act and shall report to the State the results of such exploration and investigations as and when required by the Minister.</w:t>
      </w:r>
    </w:p>
    <w:p>
      <w:pPr>
        <w:pStyle w:val="yMiscellaneousBody"/>
        <w:tabs>
          <w:tab w:val="left" w:pos="567"/>
        </w:tabs>
        <w:ind w:left="1134" w:hanging="1134"/>
      </w:pPr>
      <w:r>
        <w:tab/>
        <w:t>(2)</w:t>
      </w:r>
      <w:r>
        <w:tab/>
        <w:t>The Company may from time to time during the currency of this Agreement until 30 June 2000 apply to the Minister for any mining tenements held by it within Area B not then the subject of the mining lease to be included in the mining lease and provided the tenement or tenements concerned have been explored to the satisfaction of the State, the Minister for Mines will subject to surrender by the Company of the mining tenement or tenements concerned include the land the subject thereof in the mining lease by endorsement on the mining lease subject to such of the conditions of the surrendered mining tenements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pPr>
        <w:pStyle w:val="yMiscellaneousBody"/>
        <w:tabs>
          <w:tab w:val="left" w:pos="567"/>
          <w:tab w:val="left" w:pos="1134"/>
        </w:tabs>
        <w:ind w:left="1701" w:hanging="1701"/>
      </w:pPr>
      <w:r>
        <w:tab/>
        <w:t>(3)</w:t>
      </w:r>
      <w:r>
        <w:tab/>
        <w:t>(a)</w:t>
      </w:r>
      <w:r>
        <w:tab/>
        <w:t>Subject to paragraph (b) of this subclause exploration licences held by the Company under the Mining Act within Area B and which are not the subject of an approval by the Minister under subclause (1) of Clause 6 or included in the mining lease shall remain in force and effect during the period from the date hereof to 30 June 2000 (and shall be renewed as necessary pursuant to section 61(2) of the Mining Act for this purpose) under and subject to the Mining Act except that the provisions of section 65 of the Mining Act shall not apply to those exploration licences during that period.</w:t>
      </w:r>
    </w:p>
    <w:p>
      <w:pPr>
        <w:pStyle w:val="yMiscellaneousBody"/>
        <w:tabs>
          <w:tab w:val="left" w:pos="1134"/>
        </w:tabs>
        <w:ind w:left="1701" w:hanging="1701"/>
      </w:pPr>
      <w:r>
        <w:tab/>
        <w:t>(b)</w:t>
      </w:r>
      <w:r>
        <w:tab/>
        <w:t>On and after 30 June 2000 or the sooner determination or cessation of this Agreement each exploration licence to which paragraph (a) of this subclause applies then held by the Company within Area B shall continue in force and effect under and subject to the Mining Act for the balance of the term thereof then current.</w:t>
      </w:r>
    </w:p>
    <w:p>
      <w:pPr>
        <w:pStyle w:val="yMiscellaneousBody"/>
        <w:keepNext/>
        <w:spacing w:before="220"/>
        <w:rPr>
          <w:u w:val="single"/>
        </w:rPr>
      </w:pPr>
      <w:r>
        <w:rPr>
          <w:u w:val="single"/>
        </w:rPr>
        <w:t>Area C</w:t>
      </w:r>
    </w:p>
    <w:p>
      <w:pPr>
        <w:pStyle w:val="yMiscellaneousBody"/>
        <w:tabs>
          <w:tab w:val="left" w:pos="567"/>
          <w:tab w:val="left" w:pos="1134"/>
        </w:tabs>
        <w:ind w:left="1701" w:hanging="1701"/>
      </w:pPr>
      <w:r>
        <w:t>15.</w:t>
      </w:r>
      <w:r>
        <w:tab/>
        <w:t>(1)</w:t>
      </w:r>
      <w:r>
        <w:tab/>
        <w:t>(a)</w:t>
      </w:r>
      <w:r>
        <w:tab/>
        <w:t>Subject to paragraph (b) of this subclause the exploration licences held by the Company at the date hereof under the Mining Act within Area C shall remain in force and effect during the period from the date hereof to 30 June 2003 (and shall be renewed as necessary pursuant to section 61(2) of the Mining Act for this purpose) under and subject to the Mining Act except that (subject to subclause (3)) the provisions of section 65 of the Mining Act shall not apply to those exploration licences during that period.</w:t>
      </w:r>
    </w:p>
    <w:p>
      <w:pPr>
        <w:pStyle w:val="yMiscellaneousBody"/>
        <w:tabs>
          <w:tab w:val="left" w:pos="1134"/>
        </w:tabs>
        <w:ind w:left="1701" w:hanging="1701"/>
      </w:pPr>
      <w:r>
        <w:tab/>
        <w:t>(b)</w:t>
      </w:r>
      <w:r>
        <w:tab/>
        <w:t>On and after June 2003 or the sooner determination or cessation of this Agreement each exploration licence then held by the Company within Area C shall continue in force and effect under and subject to the Mining Act for the balance of the term thereof then current.</w:t>
      </w:r>
    </w:p>
    <w:p>
      <w:pPr>
        <w:pStyle w:val="yMiscellaneousBody"/>
        <w:tabs>
          <w:tab w:val="left" w:pos="567"/>
        </w:tabs>
        <w:ind w:left="1134" w:hanging="1134"/>
      </w:pPr>
      <w:r>
        <w:tab/>
        <w:t>(2)</w:t>
      </w:r>
      <w:r>
        <w:tab/>
        <w:t>The Company shall comply with the provisions of section 62 of the Mining Act in regard to the exploration licences (subject to any exemption under section 102A of that Act).</w:t>
      </w:r>
    </w:p>
    <w:p>
      <w:pPr>
        <w:pStyle w:val="yMiscellaneousBody"/>
        <w:tabs>
          <w:tab w:val="left" w:pos="567"/>
        </w:tabs>
        <w:ind w:left="1134" w:hanging="1134"/>
      </w:pPr>
      <w:r>
        <w:tab/>
        <w:t>(3)</w:t>
      </w:r>
      <w:r>
        <w:tab/>
        <w:t>The State and the Company may negotiate during the currency of this Agreement until 30 June 2003 as to the basis on which the Company may be given rights to mine and recover iron ore from Area C.</w:t>
      </w:r>
    </w:p>
    <w:p>
      <w:pPr>
        <w:pStyle w:val="yMiscellaneousBody"/>
        <w:keepNext/>
        <w:spacing w:before="220"/>
        <w:rPr>
          <w:u w:val="single"/>
        </w:rPr>
      </w:pPr>
      <w:r>
        <w:rPr>
          <w:u w:val="single"/>
        </w:rPr>
        <w:t>Protection and management of the environment</w:t>
      </w:r>
    </w:p>
    <w:p>
      <w:pPr>
        <w:pStyle w:val="yMiscellaneousBody"/>
        <w:tabs>
          <w:tab w:val="left" w:pos="567"/>
        </w:tabs>
        <w:ind w:left="1134" w:hanging="1134"/>
      </w:pPr>
      <w:r>
        <w:t>16.</w:t>
      </w:r>
      <w:r>
        <w:tab/>
        <w:t>(1)</w:t>
      </w:r>
      <w:r>
        <w:tab/>
        <w:t>The Company shall in respect of the matters referred to in paragraph (m) of subclause (1) of Clause 7 and which are the subject of approved proposals, carry out a continuous programme of investigation research and monitoring to ascertain the effectiveness of the measures it is taking both generally and pursuant to such approved proposals for rehabilitation and the protection and management of the environment.</w:t>
      </w:r>
    </w:p>
    <w:p>
      <w:pPr>
        <w:pStyle w:val="yMiscellaneousBody"/>
        <w:tabs>
          <w:tab w:val="left" w:pos="567"/>
        </w:tabs>
        <w:ind w:left="1134" w:hanging="1134"/>
      </w:pPr>
      <w:r>
        <w:tab/>
        <w:t>(2)</w:t>
      </w:r>
      <w:r>
        <w:tab/>
        <w:t>The Company shall during the currency of this Agreement submit to the Minister at yearly intervals commencing from the date when the Company’s proposals are approved or determined (except those years in which a comprehensive report is required to be submitted) a brief report concerning investigations research and monitoring carried out pursuant to subclause (1) and the implementation by the Company of the elements of the approved proposals relating to rehabilitation and the protection and management of the environment in the year ending two calendar months before the due date for the brief report and, at three yearly intervals commencing from such date a comprehensive report on the result of such investigations research and monitoring and the implementation by the Company of the elements of the approved proposals relating to rehabilitation and the protection and management of the environment during the three year period ending two calendar months before the due date for the comprehensive report and the programme proposed to be undertaken by the Company during the following three year period in regard to investigations research and monitoring pursuant to subclause (1) and the implementation by the Company of the elements of the approved proposals relating to rehabilitation and the protection and management of the environment.</w:t>
      </w:r>
    </w:p>
    <w:p>
      <w:pPr>
        <w:pStyle w:val="yMiscellaneousBody"/>
        <w:tabs>
          <w:tab w:val="left" w:pos="567"/>
        </w:tabs>
        <w:ind w:left="1134" w:hanging="1134"/>
      </w:pPr>
      <w:r>
        <w:tab/>
        <w:t>(3)</w:t>
      </w:r>
      <w:r>
        <w:tab/>
        <w:t>The Minister may within 2 months of receipt of a report pursuant to subclause (2) notify the Company that the Minister — </w:t>
      </w:r>
    </w:p>
    <w:p>
      <w:pPr>
        <w:pStyle w:val="yMiscellaneousBody"/>
        <w:tabs>
          <w:tab w:val="left" w:pos="1134"/>
        </w:tabs>
        <w:ind w:left="1701" w:hanging="1701"/>
      </w:pPr>
      <w:r>
        <w:tab/>
        <w:t>(a)</w:t>
      </w:r>
      <w:r>
        <w:tab/>
        <w:t xml:space="preserve">requires amendment of the report and/or programme; or </w:t>
      </w:r>
    </w:p>
    <w:p>
      <w:pPr>
        <w:pStyle w:val="yMiscellaneousBody"/>
        <w:tabs>
          <w:tab w:val="left" w:pos="1134"/>
        </w:tabs>
        <w:ind w:left="1701" w:hanging="1701"/>
      </w:pPr>
      <w:r>
        <w:tab/>
        <w:t>(b)</w:t>
      </w:r>
      <w:r>
        <w:tab/>
        <w:t>requires additional detailed proposals to be submitted for the protection and management of the environment.</w:t>
      </w:r>
    </w:p>
    <w:p>
      <w:pPr>
        <w:pStyle w:val="yMiscellaneousBody"/>
        <w:tabs>
          <w:tab w:val="left" w:pos="567"/>
        </w:tabs>
        <w:ind w:left="1134" w:hanging="1134"/>
      </w:pPr>
      <w:r>
        <w:tab/>
        <w:t>(4)</w:t>
      </w:r>
      <w:r>
        <w:tab/>
        <w:t>The Company shall within 2 months of receipt of a notice pursuant to paragraph (a) of subclause (3) submit to the Minister an amended report and/or programme as required.  The Minister shall afford the Company full opportunity to consult with the Minister on the Minister’s requirements during the preparation of any amended report or programme.</w:t>
      </w:r>
    </w:p>
    <w:p>
      <w:pPr>
        <w:pStyle w:val="yMiscellaneousBody"/>
        <w:tabs>
          <w:tab w:val="left" w:pos="567"/>
        </w:tabs>
        <w:ind w:left="1134" w:hanging="1134"/>
      </w:pPr>
      <w:r>
        <w:tab/>
        <w:t>(5)</w:t>
      </w:r>
      <w:r>
        <w:tab/>
        <w:t>The Minister may within 1 month of receipt of an amended report or programme pursuant to subclause (4) notify the Company that the Minister requires additional detailed proposals to be submitted for rehabilitation and the protection and management of the environment.</w:t>
      </w:r>
    </w:p>
    <w:p>
      <w:pPr>
        <w:pStyle w:val="yMiscellaneousBody"/>
        <w:tabs>
          <w:tab w:val="left" w:pos="567"/>
        </w:tabs>
        <w:ind w:left="1134" w:hanging="1134"/>
      </w:pPr>
      <w:r>
        <w:tab/>
        <w:t>(6)</w:t>
      </w:r>
      <w:r>
        <w:tab/>
        <w:t>The Company shall within 2 months of receipt of a notice given pursuant to paragraph (b) of subclause (3) or subclause (5) submit to the Minister additional detailed proposals as required and the provisions of subclauses (1), (2), (3) and (4) of Clause 8 shall mutatis mutandis apply in respect of such proposals.</w:t>
      </w:r>
    </w:p>
    <w:p>
      <w:pPr>
        <w:pStyle w:val="yMiscellaneousBody"/>
        <w:tabs>
          <w:tab w:val="left" w:pos="567"/>
        </w:tabs>
        <w:ind w:left="1134" w:hanging="1134"/>
      </w:pPr>
      <w:r>
        <w:tab/>
        <w:t>(7)</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20"/>
        <w:rPr>
          <w:u w:val="single"/>
        </w:rPr>
      </w:pPr>
      <w:r>
        <w:rPr>
          <w:u w:val="single"/>
        </w:rPr>
        <w:t xml:space="preserve">Use of local labour professional services and materials </w:t>
      </w:r>
    </w:p>
    <w:p>
      <w:pPr>
        <w:pStyle w:val="yMiscellaneousBody"/>
        <w:tabs>
          <w:tab w:val="left" w:pos="567"/>
        </w:tabs>
        <w:ind w:left="1134" w:hanging="1134"/>
      </w:pPr>
      <w:r>
        <w:t>17.</w:t>
      </w:r>
      <w:r>
        <w:tab/>
        <w:t>(1)</w:t>
      </w:r>
      <w:r>
        <w:tab/>
        <w:t>The Company shall, for the purposes of this Agreement — </w:t>
      </w:r>
    </w:p>
    <w:p>
      <w:pPr>
        <w:pStyle w:val="yMiscellaneousBody"/>
        <w:tabs>
          <w:tab w:val="left" w:pos="1134"/>
        </w:tabs>
        <w:ind w:left="1701" w:hanging="1701"/>
      </w:pPr>
      <w:r>
        <w:tab/>
        <w:t>(a)</w:t>
      </w:r>
      <w:r>
        <w:tab/>
        <w:t>except in those cases where the Company can demonstrate it is impracticable so to do, use labour available within Western Australia (using all reasonable endeavours to ensure that as many as possible of the Company’s workforce be recruited from the Pilbara)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rPr>
          <w:u w:val="single"/>
        </w:rPr>
      </w:pPr>
      <w:r>
        <w:rPr>
          <w:u w:val="single"/>
        </w:rPr>
        <w:t>Private roads</w:t>
      </w:r>
    </w:p>
    <w:p>
      <w:pPr>
        <w:pStyle w:val="yMiscellaneousBody"/>
        <w:tabs>
          <w:tab w:val="left" w:pos="567"/>
        </w:tabs>
        <w:ind w:left="1134" w:hanging="1134"/>
      </w:pPr>
      <w:r>
        <w:t>18.</w:t>
      </w:r>
      <w:r>
        <w:tab/>
        <w:t>(1)</w:t>
      </w:r>
      <w:r>
        <w:tab/>
        <w:t>The Company shall — </w:t>
      </w:r>
    </w:p>
    <w:p>
      <w:pPr>
        <w:pStyle w:val="yMiscellaneousBody"/>
        <w:tabs>
          <w:tab w:val="left" w:pos="1134"/>
        </w:tabs>
        <w:ind w:left="1701" w:hanging="1701"/>
      </w:pPr>
      <w:r>
        <w:tab/>
        <w:t>(a)</w:t>
      </w:r>
      <w:r>
        <w:tab/>
        <w:t>be responsible for the cost of the construction and maintenance of all private roads which shall be used in its activities hereunder;</w:t>
      </w:r>
    </w:p>
    <w:p>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s>
        <w:ind w:left="1701" w:hanging="1701"/>
      </w:pPr>
      <w:r>
        <w:tab/>
        <w:t>(c)</w:t>
      </w:r>
      <w:r>
        <w:tab/>
        <w:t>at any place where any private roads are constructed by the Company so as to cross any railways or public roads provide at its cost such reasonable protection and signposting as may be required by the Commissioner of Main Roads or the Railways Commission as the case may be.</w:t>
      </w:r>
    </w:p>
    <w:p>
      <w:pPr>
        <w:pStyle w:val="yMiscellaneousBody"/>
        <w:keepNext/>
        <w:rPr>
          <w:u w:val="single"/>
        </w:rPr>
      </w:pPr>
      <w:r>
        <w:rPr>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rPr>
          <w:u w:val="single"/>
        </w:rPr>
      </w:pPr>
      <w:r>
        <w:rPr>
          <w:u w:val="single"/>
        </w:rPr>
        <w:t>Upgrading of public roads</w:t>
      </w:r>
    </w:p>
    <w:p>
      <w:pPr>
        <w:pStyle w:val="yMiscellaneousBody"/>
        <w:tabs>
          <w:tab w:val="left" w:pos="567"/>
        </w:tabs>
        <w:ind w:left="1134" w:hanging="1134"/>
      </w:pPr>
      <w:r>
        <w:tab/>
        <w:t>(3)</w:t>
      </w:r>
      <w:r>
        <w:tab/>
        <w:t>In the event that for or in connection with the Company’s activities hereunder the Company or any person engaged by the Company uses or wishes to use a public road (whether referred to in subclause (2)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rPr>
          <w:u w:val="single"/>
        </w:rPr>
      </w:pPr>
      <w:r>
        <w:rPr>
          <w:u w:val="single"/>
        </w:rPr>
        <w:t>Acquisition of private roads</w:t>
      </w:r>
    </w:p>
    <w:p>
      <w:pPr>
        <w:pStyle w:val="yMiscellaneousBody"/>
        <w:tabs>
          <w:tab w:val="left" w:pos="567"/>
        </w:tabs>
        <w:ind w:left="1134" w:hanging="1134"/>
      </w:pPr>
      <w:r>
        <w:tab/>
        <w:t>(4)</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20"/>
        <w:rPr>
          <w:u w:val="single"/>
        </w:rPr>
      </w:pPr>
      <w:r>
        <w:rPr>
          <w:u w:val="single"/>
        </w:rPr>
        <w:t>Aerodrome</w:t>
      </w:r>
    </w:p>
    <w:p>
      <w:pPr>
        <w:pStyle w:val="yMiscellaneousBody"/>
        <w:tabs>
          <w:tab w:val="left" w:pos="567"/>
        </w:tabs>
        <w:ind w:left="1134" w:hanging="1134"/>
      </w:pPr>
      <w:r>
        <w:t>19.</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pPr>
        <w:pStyle w:val="yMiscellaneousBody"/>
        <w:tabs>
          <w:tab w:val="left" w:pos="567"/>
        </w:tabs>
        <w:ind w:left="1134" w:hanging="1134"/>
      </w:pPr>
      <w:r>
        <w:tab/>
        <w:t>(2)</w:t>
      </w:r>
      <w:r>
        <w:tab/>
        <w:t>The Company shall not propose or construct any mine aerodrome of a standard greater than the minimum requirements for an Authorised Landing Area of a standard suitable for use by a Canadair Challenger 600</w:t>
      </w:r>
      <w:r>
        <w:noBreakHyphen/>
        <w:t>601 jet aircraft or other similar aircraft without the approval of the Minister.</w:t>
      </w:r>
    </w:p>
    <w:p>
      <w:pPr>
        <w:pStyle w:val="yMiscellaneousBody"/>
        <w:keepNext/>
        <w:spacing w:before="220"/>
        <w:rPr>
          <w:u w:val="single"/>
        </w:rPr>
      </w:pPr>
      <w:r>
        <w:rPr>
          <w:u w:val="single"/>
        </w:rPr>
        <w:t>Electricity — mine site</w:t>
      </w:r>
    </w:p>
    <w:p>
      <w:pPr>
        <w:pStyle w:val="yMiscellaneousBody"/>
        <w:tabs>
          <w:tab w:val="left" w:pos="567"/>
        </w:tabs>
        <w:ind w:left="1134" w:hanging="1134"/>
      </w:pPr>
      <w:r>
        <w:t>20.</w:t>
      </w:r>
      <w:r>
        <w:tab/>
        <w:t>(1)</w:t>
      </w:r>
      <w:r>
        <w:tab/>
        <w:t>For the purposes of facilitating integration of electricity generation and transmission facilities in the area of the mine site the Company shall purchase its electricity requirements (if available) from the State Energy Commission or negotiate with the State Energy Commission for the payment by the Company of an equitable contribution towards the augmentation of the facilities of the State Energy Commission to enable it to supply such electricity to the Company.  Electricity supplied to the Company pursuant to this subclause shall be at rates and on terms and conditions to be agreed between the State Energy Commission and the Company.</w:t>
      </w:r>
    </w:p>
    <w:p>
      <w:pPr>
        <w:pStyle w:val="yMiscellaneousBody"/>
        <w:keepNext/>
        <w:rPr>
          <w:u w:val="single"/>
        </w:rPr>
      </w:pPr>
      <w:r>
        <w:rPr>
          <w:u w:val="single"/>
        </w:rPr>
        <w:t>Electricity generation</w:t>
      </w:r>
    </w:p>
    <w:p>
      <w:pPr>
        <w:pStyle w:val="yMiscellaneousBody"/>
        <w:tabs>
          <w:tab w:val="left" w:pos="567"/>
        </w:tabs>
        <w:ind w:left="1134" w:hanging="1134"/>
      </w:pPr>
      <w:r>
        <w:tab/>
        <w:t>(2)</w:t>
      </w:r>
      <w:r>
        <w:tab/>
        <w:t>In the event of the Company demonstrating to the satisfaction of the Minister that the provisions of subclause (1) would be unduly prejudicial to its activities or if the State Energy Commission is unable to provide supply the Company may — </w:t>
      </w:r>
    </w:p>
    <w:p>
      <w:pPr>
        <w:pStyle w:val="yMiscellaneousBody"/>
        <w:tabs>
          <w:tab w:val="left" w:pos="1134"/>
        </w:tabs>
        <w:ind w:left="1701" w:hanging="1701"/>
      </w:pPr>
      <w:r>
        <w:tab/>
        <w:t>(a)</w:t>
      </w:r>
      <w:r>
        <w:tab/>
        <w:t xml:space="preserve">in accordance with its approved proposals hereunder and subject to the provisions of the </w:t>
      </w:r>
      <w:r>
        <w:rPr>
          <w:i/>
        </w:rPr>
        <w:t>Electricity Act 1945</w:t>
      </w:r>
      <w:r>
        <w:t xml:space="preserve"> and the approval and requirements of the State Energy Commission pursuant to any Act, install and operate without cost to the State, at an appropriate location equipment of sufficient capacity to generate electricity for its activities at the mine site; and</w:t>
      </w:r>
    </w:p>
    <w:p>
      <w:pPr>
        <w:pStyle w:val="yMiscellaneousBody"/>
        <w:tabs>
          <w:tab w:val="left" w:pos="1134"/>
        </w:tabs>
        <w:ind w:left="1701" w:hanging="1701"/>
      </w:pPr>
      <w:r>
        <w:tab/>
        <w:t>(b)</w:t>
      </w:r>
      <w:r>
        <w:tab/>
        <w:t xml:space="preserve">transmit power within the mine site and for the operations of the Company’s railway subject to the provisions of the </w:t>
      </w:r>
      <w:r>
        <w:rPr>
          <w:i/>
        </w:rPr>
        <w:t>Electricity Act 1945</w:t>
      </w:r>
      <w:r>
        <w:t xml:space="preserve"> and the approval and requirements of the State Energy Commission pursuant to any Act.</w:t>
      </w:r>
    </w:p>
    <w:p>
      <w:pPr>
        <w:pStyle w:val="yMiscellaneousBody"/>
        <w:keepNext/>
        <w:rPr>
          <w:u w:val="single"/>
        </w:rPr>
      </w:pPr>
      <w:r>
        <w:rPr>
          <w:u w:val="single"/>
        </w:rPr>
        <w:t>Easements</w:t>
      </w:r>
    </w:p>
    <w:p>
      <w:pPr>
        <w:pStyle w:val="yMiscellaneousBody"/>
        <w:tabs>
          <w:tab w:val="left" w:pos="567"/>
        </w:tabs>
        <w:ind w:left="1134" w:hanging="1134"/>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pPr>
        <w:pStyle w:val="yMiscellaneousBody"/>
        <w:keepNext/>
        <w:rPr>
          <w:u w:val="single"/>
        </w:rPr>
      </w:pPr>
      <w:r>
        <w:rPr>
          <w:u w:val="single"/>
        </w:rPr>
        <w:t>Supply to State Energy Commission</w:t>
      </w:r>
    </w:p>
    <w:p>
      <w:pPr>
        <w:pStyle w:val="yMiscellaneousBody"/>
        <w:tabs>
          <w:tab w:val="left" w:pos="567"/>
        </w:tabs>
        <w:ind w:left="1134" w:hanging="1134"/>
      </w:pPr>
      <w:r>
        <w:tab/>
        <w:t>(4)</w:t>
      </w:r>
      <w:r>
        <w:tab/>
        <w:t>If the State Energy Commission desires to purchase power for its own use and the Company has the ability to supply such power in excess of the Company’s own requirements, the Company shall use its best endeavours to supply on terms and conditions to be negotiated between the State Energy Commission and the Company and the Company shall in that event be empowered to supply such power.</w:t>
      </w:r>
    </w:p>
    <w:p>
      <w:pPr>
        <w:pStyle w:val="yMiscellaneousBody"/>
        <w:keepNext/>
        <w:spacing w:before="220"/>
        <w:rPr>
          <w:u w:val="single"/>
        </w:rPr>
      </w:pPr>
      <w:r>
        <w:rPr>
          <w:u w:val="single"/>
        </w:rPr>
        <w:t>Water — mine site</w:t>
      </w:r>
    </w:p>
    <w:p>
      <w:pPr>
        <w:pStyle w:val="yMiscellaneousBody"/>
        <w:tabs>
          <w:tab w:val="left" w:pos="567"/>
          <w:tab w:val="left" w:pos="1134"/>
        </w:tabs>
        <w:ind w:left="1701" w:hanging="1701"/>
      </w:pPr>
      <w:r>
        <w:t>21.</w:t>
      </w:r>
      <w:r>
        <w:tab/>
        <w:t>(1)</w:t>
      </w:r>
      <w:r>
        <w:tab/>
        <w:t>(a)</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 parties to be reasonable are hereinafter called “the mining water requirements”).</w:t>
      </w:r>
    </w:p>
    <w:p>
      <w:pPr>
        <w:pStyle w:val="yMiscellaneousBody"/>
        <w:tabs>
          <w:tab w:val="left" w:pos="1134"/>
        </w:tabs>
        <w:ind w:left="1701" w:hanging="1701"/>
      </w:pPr>
      <w:r>
        <w:tab/>
        <w:t>(b)</w:t>
      </w:r>
      <w:r>
        <w:tab/>
        <w:t>To the fullest extent reasonably practicable the Company shall use water obtained from dewatering on the mining lease for its purposes under this Agreement.</w:t>
      </w:r>
    </w:p>
    <w:p>
      <w:pPr>
        <w:pStyle w:val="yMiscellaneousBody"/>
        <w:tabs>
          <w:tab w:val="left" w:pos="1134"/>
        </w:tabs>
        <w:ind w:left="1701" w:hanging="1701"/>
      </w:pPr>
      <w:r>
        <w:tab/>
        <w:t>(c)</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pPr>
        <w:pStyle w:val="yMiscellaneousBody"/>
        <w:keepNext/>
        <w:rPr>
          <w:u w:val="single"/>
        </w:rPr>
      </w:pPr>
      <w:r>
        <w:rPr>
          <w:u w:val="single"/>
        </w:rPr>
        <w:t>Search within mining lease</w:t>
      </w:r>
    </w:p>
    <w:p>
      <w:pPr>
        <w:pStyle w:val="yMiscellaneousBody"/>
        <w:tabs>
          <w:tab w:val="left" w:pos="567"/>
        </w:tabs>
        <w:ind w:left="1134" w:hanging="1134"/>
      </w:pPr>
      <w:r>
        <w:tab/>
        <w:t>(2)</w:t>
      </w:r>
      <w:r>
        <w:tab/>
        <w:t>The Company shall at its cost and in collaboration with the State search for underground water within the mining lease.  Where appropriate the Company shall employ and retain experienced groundwater consultants. The Company shall furnish to the Minister details of the results of its investigations and copies of the reports of such consultants as they become available.</w:t>
      </w:r>
    </w:p>
    <w:p>
      <w:pPr>
        <w:pStyle w:val="yMiscellaneousBody"/>
        <w:keepNext/>
        <w:rPr>
          <w:u w:val="single"/>
        </w:rPr>
      </w:pPr>
      <w:r>
        <w:rPr>
          <w:u w:val="single"/>
        </w:rPr>
        <w:t>Search outside mining lease</w:t>
      </w:r>
    </w:p>
    <w:p>
      <w:pPr>
        <w:pStyle w:val="yMiscellaneousBody"/>
        <w:tabs>
          <w:tab w:val="left" w:pos="567"/>
        </w:tabs>
        <w:ind w:left="1134" w:hanging="1134"/>
      </w:pPr>
      <w:r>
        <w:tab/>
        <w:t>(3)</w:t>
      </w:r>
      <w:r>
        <w:tab/>
        <w:t>If in the opinion of the Minister, the details and reports of the consultants pursuant to subclause (2) indicate that any source of underground water in the mining lease is likely to be inadequate or unsuitable to supply the mining water requirements the State and the Company shall (having due regard to the then present or likely future requirements of third parties for water) collaborate and agree on the programme which shall be carried out by the State at the cost of the Company to search for water inside and outside the mining lease.</w:t>
      </w:r>
    </w:p>
    <w:p>
      <w:pPr>
        <w:pStyle w:val="yMiscellaneousBody"/>
        <w:keepNext/>
        <w:rPr>
          <w:u w:val="single"/>
        </w:rPr>
      </w:pPr>
      <w:r>
        <w:rPr>
          <w:u w:val="single"/>
        </w:rPr>
        <w:t>Grant of licence</w:t>
      </w:r>
    </w:p>
    <w:p>
      <w:pPr>
        <w:pStyle w:val="yMiscellaneousBody"/>
        <w:tabs>
          <w:tab w:val="left" w:pos="567"/>
        </w:tabs>
        <w:ind w:left="1134" w:hanging="1134"/>
      </w:pPr>
      <w:r>
        <w:tab/>
        <w:t>(4)</w:t>
      </w:r>
      <w:r>
        <w:tab/>
        <w:t>If the investigations referred to in subclauses (2) and (3) prove to the satisfaction of the Minister the availability of any suitable underground water source in or near the mining lease which can continue to be drawn on by the Company without seriously affecting the water level in that water source beneath the mining lease or adjacent areas or the availability or water in the adjacent areas the State shall grant to the Company a licence to develop and draw from that source at the Company’s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rPr>
          <w:u w:val="single"/>
        </w:rPr>
      </w:pPr>
      <w:r>
        <w:rPr>
          <w:u w:val="single"/>
        </w:rPr>
        <w:t>Investigation of surface water</w:t>
      </w:r>
    </w:p>
    <w:p>
      <w:pPr>
        <w:pStyle w:val="yMiscellaneousBody"/>
        <w:tabs>
          <w:tab w:val="left" w:pos="567"/>
        </w:tabs>
        <w:ind w:left="1134" w:hanging="1134"/>
      </w:pPr>
      <w:r>
        <w:tab/>
        <w:t>(5)</w:t>
      </w:r>
      <w:r>
        <w:tab/>
        <w:t>In the event of water supplies from available underground sources proving insufficient to meet the mining water requirements the Company shall notwithstanding the provisions of subclause (4) collaborate with the State in an investigation of surface water, water catchments and storage dams. The Company shall if it proposes to utilise such surface water, water catchments and storage dams pay to the State a sum or sums to be agreed towards the cost of such investigation.</w:t>
      </w:r>
    </w:p>
    <w:p>
      <w:pPr>
        <w:pStyle w:val="yMiscellaneousBody"/>
        <w:keepNext/>
        <w:rPr>
          <w:u w:val="single"/>
        </w:rPr>
      </w:pPr>
      <w:r>
        <w:rPr>
          <w:u w:val="single"/>
        </w:rPr>
        <w:t>Alternative water source</w:t>
      </w:r>
    </w:p>
    <w:p>
      <w:pPr>
        <w:pStyle w:val="yMiscellaneousBody"/>
        <w:tabs>
          <w:tab w:val="left" w:pos="567"/>
        </w:tabs>
        <w:ind w:left="1134" w:hanging="1134"/>
      </w:pPr>
      <w:r>
        <w:tab/>
        <w:t>(6)</w:t>
      </w:r>
      <w:r>
        <w:tab/>
        <w:t>Should the State at any time pursuant to the proviso to subclause (4) limit the amount of water to be taken from any underground water source or if otherwise the mining water requirements cannot be met from any water source on a continuous basis the State shall with all reasonable expedition and in conjunction with and upon the request of the Company search for new or additional water sources with a view to restoring or ensuring the full quantity of the mining water requirements. The Company shall pay to the State a fair and reasonable proportion of the cost of investigating and developing such new and additional water sources as agreed between the Company and the State.</w:t>
      </w:r>
    </w:p>
    <w:p>
      <w:pPr>
        <w:pStyle w:val="yMiscellaneousBody"/>
        <w:keepNext/>
        <w:rPr>
          <w:u w:val="single"/>
        </w:rPr>
      </w:pPr>
      <w:r>
        <w:rPr>
          <w:u w:val="single"/>
        </w:rPr>
        <w:t>Development of water sources</w:t>
      </w:r>
    </w:p>
    <w:p>
      <w:pPr>
        <w:pStyle w:val="yMiscellaneousBody"/>
        <w:tabs>
          <w:tab w:val="left" w:pos="567"/>
        </w:tabs>
        <w:ind w:left="1134" w:hanging="1134"/>
      </w:pPr>
      <w:r>
        <w:tab/>
        <w:t>(7)</w:t>
      </w:r>
      <w:r>
        <w:tab/>
        <w:t>The Company shall provide at its cost or with finance arranged by it and construct to standards and in accordance with designs approved by the State and operate and maintain in accordance with the relevant approved proposals all necessary dams, bores, valves, distribution pipelines, reticulation, meters, tanks, equipment and appurtenances necessary to draw transport use reticulate and dispose of water obtained by the Company pursuant to this Clause.</w:t>
      </w:r>
    </w:p>
    <w:p>
      <w:pPr>
        <w:pStyle w:val="yMiscellaneousBody"/>
        <w:keepNext/>
        <w:rPr>
          <w:u w:val="single"/>
        </w:rPr>
      </w:pPr>
      <w:r>
        <w:rPr>
          <w:u w:val="single"/>
        </w:rPr>
        <w:t>State’s acquisition of water facilities</w:t>
      </w:r>
    </w:p>
    <w:p>
      <w:pPr>
        <w:pStyle w:val="yMiscellaneousBody"/>
        <w:tabs>
          <w:tab w:val="left" w:pos="567"/>
        </w:tabs>
        <w:ind w:left="1134" w:hanging="1134"/>
      </w:pPr>
      <w:r>
        <w:tab/>
        <w:t>(8)</w:t>
      </w:r>
      <w:r>
        <w:tab/>
        <w:t>If during the currency of this Agreement the Minister is of the opinion that it would be desirable for water conservation purposes or water management purposes that sources of water utilised by the Company be controlled and operated by the State as part of a regional water supply scheme, the Minister may, on giving 6 months prior notice to the Company of his intention to do so, acquire the Company’s water supply facilities for a monetary consideration to be agreed between the Minister and the Company.  Immediately thereafter the State shall, subject only to the continued hydrological availability of water from such sources (as determined by the Minister) commence and thereafter continue to supply water of the relevant qualities up to the amount and at the rates required by the Company being the amounts and rates to which the Company was previously entitled and the proviso to subclause (4) and the provisions of subclause (5) shall in like manner apply to this subclause.</w:t>
      </w:r>
    </w:p>
    <w:p>
      <w:pPr>
        <w:pStyle w:val="yMiscellaneousBody"/>
        <w:keepNext/>
        <w:rPr>
          <w:u w:val="single"/>
        </w:rPr>
      </w:pPr>
      <w:r>
        <w:rPr>
          <w:u w:val="single"/>
        </w:rPr>
        <w:t>Enlarged water capacity</w:t>
      </w:r>
    </w:p>
    <w:p>
      <w:pPr>
        <w:pStyle w:val="yMiscellaneousBody"/>
        <w:tabs>
          <w:tab w:val="left" w:pos="567"/>
        </w:tabs>
        <w:ind w:left="1134" w:hanging="1134"/>
      </w:pPr>
      <w:r>
        <w:tab/>
        <w:t>(9)</w:t>
      </w:r>
      <w:r>
        <w:tab/>
        <w:t>The State, after first having due regard to the mining water requirements and to the hydrological adequacy of existing water sources, may in its discretion develop all or any of the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parties to be fair in all the circumstances.</w:t>
      </w:r>
    </w:p>
    <w:p>
      <w:pPr>
        <w:pStyle w:val="yMiscellaneousBody"/>
        <w:keepNext/>
        <w:rPr>
          <w:u w:val="single"/>
        </w:rPr>
      </w:pPr>
      <w:r>
        <w:rPr>
          <w:u w:val="single"/>
        </w:rPr>
        <w:t>Third party use</w:t>
      </w:r>
    </w:p>
    <w:p>
      <w:pPr>
        <w:pStyle w:val="yMiscellaneousBody"/>
        <w:tabs>
          <w:tab w:val="left" w:pos="567"/>
        </w:tabs>
        <w:ind w:left="1134" w:hanging="1134"/>
      </w:pPr>
      <w:r>
        <w:tab/>
        <w:t>(10)</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pPr>
        <w:pStyle w:val="yMiscellaneousBody"/>
        <w:keepNext/>
        <w:rPr>
          <w:u w:val="single"/>
        </w:rPr>
      </w:pPr>
      <w:r>
        <w:rPr>
          <w:u w:val="single"/>
        </w:rPr>
        <w:t>Payment for water</w:t>
      </w:r>
    </w:p>
    <w:p>
      <w:pPr>
        <w:pStyle w:val="yMiscellaneousBody"/>
        <w:tabs>
          <w:tab w:val="left" w:pos="567"/>
        </w:tabs>
        <w:ind w:left="1134" w:hanging="1134"/>
      </w:pPr>
      <w:r>
        <w:tab/>
        <w:t>(11)</w:t>
      </w:r>
      <w:r>
        <w:tab/>
        <w:t>The Company shall pay to the State for water supplied by the State pursuant to subclauses (5) and (8) a fair price to be agreed between the parties hereto having regard to the actual cost to the State of establishing operating and maintaining the supply and provision for replacement of the water supply facilities.</w:t>
      </w:r>
    </w:p>
    <w:p>
      <w:pPr>
        <w:pStyle w:val="yMiscellaneousBody"/>
        <w:keepNext/>
        <w:rPr>
          <w:u w:val="single"/>
        </w:rPr>
      </w:pPr>
      <w:r>
        <w:rPr>
          <w:u w:val="single"/>
        </w:rPr>
        <w:t>Design of plant</w:t>
      </w:r>
    </w:p>
    <w:p>
      <w:pPr>
        <w:pStyle w:val="yMiscellaneousBody"/>
        <w:tabs>
          <w:tab w:val="left" w:pos="567"/>
        </w:tabs>
        <w:ind w:left="1134" w:hanging="1134"/>
      </w:pPr>
      <w:r>
        <w:tab/>
        <w:t>(12)</w:t>
      </w:r>
      <w:r>
        <w:tab/>
        <w:t>The Company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rPr>
          <w:u w:val="single"/>
        </w:rPr>
      </w:pPr>
      <w:r>
        <w:rPr>
          <w:u w:val="single"/>
        </w:rPr>
        <w:t>Charges for supply of water to third parties</w:t>
      </w:r>
    </w:p>
    <w:p>
      <w:pPr>
        <w:pStyle w:val="yMiscellaneousBody"/>
        <w:tabs>
          <w:tab w:val="left" w:pos="567"/>
        </w:tabs>
        <w:ind w:left="1134" w:hanging="1134"/>
      </w:pPr>
      <w:r>
        <w:tab/>
        <w:t>(13)</w:t>
      </w:r>
      <w:r>
        <w:tab/>
        <w:t xml:space="preserve">Subject to the Minister’s approval 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those of a local authority.</w:t>
      </w:r>
    </w:p>
    <w:p>
      <w:pPr>
        <w:pStyle w:val="yMiscellaneousBody"/>
        <w:keepNext/>
        <w:rPr>
          <w:u w:val="single"/>
        </w:rPr>
      </w:pPr>
      <w:r>
        <w:rPr>
          <w:u w:val="single"/>
        </w:rPr>
        <w:t>Minimisation of water consumption</w:t>
      </w:r>
    </w:p>
    <w:p>
      <w:pPr>
        <w:pStyle w:val="yMiscellaneousBody"/>
        <w:tabs>
          <w:tab w:val="left" w:pos="567"/>
        </w:tabs>
        <w:ind w:left="1134" w:hanging="1134"/>
      </w:pPr>
      <w:r>
        <w:tab/>
        <w:t>(14)</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pPr>
        <w:pStyle w:val="yMiscellaneousBody"/>
        <w:keepNext/>
        <w:rPr>
          <w:u w:val="single"/>
        </w:rPr>
      </w:pPr>
      <w:r>
        <w:rPr>
          <w:u w:val="single"/>
        </w:rPr>
        <w:t>State to restrict adverse grants</w:t>
      </w:r>
    </w:p>
    <w:p>
      <w:pPr>
        <w:pStyle w:val="yMiscellaneousBody"/>
        <w:tabs>
          <w:tab w:val="left" w:pos="567"/>
        </w:tabs>
        <w:ind w:left="1134" w:hanging="1134"/>
      </w:pPr>
      <w:r>
        <w:tab/>
        <w:t>(15)</w:t>
      </w:r>
      <w:r>
        <w:tab/>
        <w:t>The State shall ensure that no rights to mine minerals petroleum or other substances are granted over the area of any water source from which the Company is drawing water or from time to time have the right to draw water hereunder unless the Minister reasonably determines that such grant is not likely to unduly prejudice or to interfere with the activities of the Company hereunder and is not likely to render the water source incapable of supplying the mining water requirements on a continuous basis.</w:t>
      </w:r>
    </w:p>
    <w:p>
      <w:pPr>
        <w:pStyle w:val="yMiscellaneousBody"/>
        <w:keepNext/>
        <w:rPr>
          <w:u w:val="single"/>
        </w:rPr>
      </w:pPr>
      <w:r>
        <w:rPr>
          <w:u w:val="single"/>
        </w:rPr>
        <w:t>Rights in Water and Irrigation Act</w:t>
      </w:r>
    </w:p>
    <w:p>
      <w:pPr>
        <w:pStyle w:val="yMiscellaneousBody"/>
        <w:tabs>
          <w:tab w:val="left" w:pos="567"/>
        </w:tabs>
        <w:ind w:left="1134" w:hanging="1134"/>
      </w:pPr>
      <w:r>
        <w:tab/>
        <w:t>(16)</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spacing w:before="220"/>
        <w:rPr>
          <w:u w:val="single"/>
        </w:rPr>
      </w:pPr>
      <w:r>
        <w:rPr>
          <w:u w:val="single"/>
        </w:rPr>
        <w:t>Provision of accommodation/housing</w:t>
      </w:r>
    </w:p>
    <w:p>
      <w:pPr>
        <w:pStyle w:val="yMiscellaneousBody"/>
        <w:tabs>
          <w:tab w:val="left" w:pos="567"/>
        </w:tabs>
        <w:ind w:left="1134" w:hanging="1134"/>
      </w:pPr>
      <w:r>
        <w:t>22.</w:t>
      </w:r>
      <w:r>
        <w:tab/>
        <w:t>(1)</w:t>
      </w:r>
      <w:r>
        <w:tab/>
        <w:t>Accommodation for the mine camp workforce when the Company is producing not more than 15,000,000 tonnes of iron ore per annum for transportation from the mining lease and the total number of the mine camp workforce is not more than 150 shall be by way of temporary accommodation units (not caravans) and ancillary facilities of a standard generally used in the mining industry located in the vicinity of the mining lease and — </w:t>
      </w:r>
    </w:p>
    <w:p>
      <w:pPr>
        <w:pStyle w:val="yMiscellaneousBody"/>
        <w:tabs>
          <w:tab w:val="left" w:pos="1134"/>
        </w:tabs>
        <w:ind w:left="1701" w:hanging="1701"/>
      </w:pP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pPr>
        <w:pStyle w:val="yMiscellaneousBody"/>
        <w:tabs>
          <w:tab w:val="left" w:pos="1134"/>
        </w:tabs>
        <w:ind w:left="1701" w:hanging="1701"/>
      </w:pPr>
      <w:r>
        <w:tab/>
        <w:t>(b)</w:t>
      </w:r>
      <w:r>
        <w:tab/>
        <w:t>unless otherwise agreed by the Minister all accommodation units on the mine site shall be removed from the mine site upon the mine camp workforce being accommodated elsewhere than at the mine site;</w:t>
      </w:r>
    </w:p>
    <w:p>
      <w:pPr>
        <w:pStyle w:val="yMiscellaneousBody"/>
        <w:tabs>
          <w:tab w:val="left" w:pos="1134"/>
        </w:tabs>
        <w:ind w:left="1701" w:hanging="1701"/>
      </w:pPr>
      <w:r>
        <w:tab/>
        <w:t>(c)</w:t>
      </w:r>
      <w:r>
        <w:tab/>
        <w:t>only the mine camp workforce and persons visiting the mine site in connection with the Company’s mining activities on a short term basis or employed for a specific task of limited duration shall be permitted to stay at the accommodation area; and</w:t>
      </w:r>
    </w:p>
    <w:p>
      <w:pPr>
        <w:pStyle w:val="yMiscellaneousBody"/>
        <w:tabs>
          <w:tab w:val="left" w:pos="1134"/>
        </w:tabs>
        <w:ind w:left="1701" w:hanging="1701"/>
      </w:pPr>
      <w:r>
        <w:tab/>
        <w:t>(d)</w:t>
      </w:r>
      <w:r>
        <w:tab/>
        <w:t>except where the Minister otherwise agrees in a particular case, no dependants or pets shall be allowed on the mine site.</w:t>
      </w:r>
    </w:p>
    <w:p>
      <w:pPr>
        <w:pStyle w:val="yMiscellaneousBody"/>
        <w:tabs>
          <w:tab w:val="left" w:pos="567"/>
        </w:tabs>
        <w:ind w:left="1134" w:hanging="1134"/>
      </w:pPr>
      <w:r>
        <w:tab/>
        <w:t>(2)</w:t>
      </w:r>
      <w:r>
        <w:tab/>
        <w:t>If and whenever the Company proposes — </w:t>
      </w:r>
    </w:p>
    <w:p>
      <w:pPr>
        <w:pStyle w:val="yMiscellaneousBody"/>
        <w:tabs>
          <w:tab w:val="left" w:pos="1134"/>
        </w:tabs>
        <w:ind w:left="1701" w:hanging="1701"/>
      </w:pPr>
      <w:r>
        <w:tab/>
        <w:t>(a)</w:t>
      </w:r>
      <w:r>
        <w:tab/>
        <w:t>to give a notice of proposed increase of tonneages or workforce pursuant to Clause 11;</w:t>
      </w:r>
    </w:p>
    <w:p>
      <w:pPr>
        <w:pStyle w:val="yMiscellaneousBody"/>
        <w:tabs>
          <w:tab w:val="left" w:pos="1134"/>
        </w:tabs>
        <w:ind w:left="1701" w:hanging="1701"/>
      </w:pPr>
      <w:r>
        <w:tab/>
        <w:t>(b)</w:t>
      </w:r>
      <w:r>
        <w:tab/>
        <w:t>to substantially add to upgrade replace or relocate accommodation units; or</w:t>
      </w:r>
    </w:p>
    <w:p>
      <w:pPr>
        <w:pStyle w:val="yMiscellaneousBody"/>
        <w:tabs>
          <w:tab w:val="left" w:pos="1134"/>
        </w:tabs>
        <w:ind w:left="1701" w:hanging="1701"/>
      </w:pPr>
      <w:r>
        <w:tab/>
        <w:t>(c)</w:t>
      </w:r>
      <w:r>
        <w:tab/>
        <w:t>to construct an additional accommodation area separate from that already established</w:t>
      </w:r>
    </w:p>
    <w:p>
      <w:pPr>
        <w:pStyle w:val="yMiscellaneousBody"/>
        <w:tabs>
          <w:tab w:val="left" w:pos="567"/>
        </w:tabs>
        <w:ind w:left="1134" w:hanging="1134"/>
      </w:pPr>
      <w:r>
        <w:tab/>
      </w:r>
      <w:r>
        <w:tab/>
        <w:t>it shall confer with the Minister with respect to the future accommodation of the mine camp workforce (including those members of the mine camp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pPr>
        <w:pStyle w:val="yMiscellaneousBody"/>
        <w:tabs>
          <w:tab w:val="left" w:pos="567"/>
        </w:tabs>
        <w:ind w:left="1134" w:hanging="1134"/>
      </w:pPr>
      <w:r>
        <w:tab/>
        <w:t>(3)</w:t>
      </w:r>
      <w:r>
        <w:tab/>
        <w:t>The Company shall likewise confer with the Minister at the request of the Minister if the State proposes an open town in the Pilbara area and shall co</w:t>
      </w:r>
      <w:r>
        <w:noBreakHyphen/>
        <w:t>operate with the State on any studies in relation to such a proposal that may be required to select a site for the town.</w:t>
      </w:r>
    </w:p>
    <w:p>
      <w:pPr>
        <w:pStyle w:val="yMiscellaneousBody"/>
        <w:tabs>
          <w:tab w:val="left" w:pos="567"/>
        </w:tabs>
        <w:ind w:left="1134" w:hanging="1134"/>
      </w:pPr>
      <w:r>
        <w:tab/>
        <w:t>(4)</w:t>
      </w:r>
      <w:r>
        <w:tab/>
        <w:t>If the State and the Company agree that the mine camp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pPr>
        <w:pStyle w:val="yMiscellaneousBody"/>
        <w:tabs>
          <w:tab w:val="left" w:pos="567"/>
        </w:tabs>
        <w:ind w:left="1134" w:hanging="1134"/>
      </w:pPr>
      <w:r>
        <w:tab/>
        <w:t>(5)</w:t>
      </w:r>
      <w:r>
        <w:tab/>
        <w:t>The Company shall confer with the Minister as and when required by the Minister and the relevant local authorities with a view — </w:t>
      </w:r>
    </w:p>
    <w:p>
      <w:pPr>
        <w:pStyle w:val="yMiscellaneousBody"/>
        <w:tabs>
          <w:tab w:val="left" w:pos="1134"/>
        </w:tabs>
        <w:ind w:left="1701" w:hanging="1701"/>
      </w:pPr>
      <w:r>
        <w:tab/>
        <w:t>(a)</w:t>
      </w:r>
      <w:r>
        <w:tab/>
        <w:t>to ensuring that appropriate planning is being made for the provision of adequate serviced land for housing the Company’s workforce in any existing town; and</w:t>
      </w:r>
    </w:p>
    <w:p>
      <w:pPr>
        <w:pStyle w:val="yMiscellaneousBody"/>
        <w:tabs>
          <w:tab w:val="left" w:pos="1134"/>
        </w:tabs>
        <w:ind w:left="1701" w:hanging="1701"/>
      </w:pPr>
      <w:r>
        <w:tab/>
        <w:t>(b)</w:t>
      </w:r>
      <w:r>
        <w:tab/>
        <w:t>to assisting in the cost of providing any appropriate community, recreation, civic or social amenities at any existing town required for the Company’s workforce and associated population.</w:t>
      </w:r>
    </w:p>
    <w:p>
      <w:pPr>
        <w:pStyle w:val="yMiscellaneousBody"/>
        <w:keepNext/>
        <w:spacing w:before="220"/>
        <w:rPr>
          <w:u w:val="single"/>
        </w:rPr>
      </w:pPr>
      <w:r>
        <w:rPr>
          <w:u w:val="single"/>
        </w:rPr>
        <w:t>Lands</w:t>
      </w:r>
    </w:p>
    <w:p>
      <w:pPr>
        <w:pStyle w:val="yMiscellaneousBody"/>
        <w:tabs>
          <w:tab w:val="left" w:pos="567"/>
        </w:tabs>
        <w:ind w:left="1134" w:hanging="1134"/>
      </w:pPr>
      <w:r>
        <w:t>23.</w:t>
      </w:r>
      <w:r>
        <w:tab/>
        <w:t>(1)</w:t>
      </w:r>
      <w:r>
        <w:tab/>
        <w:t>The State shall in accordance with the Company’s approved proposals grant to the Company, or arrange to have the appropriate authority or other interested instrumentality of the State grant, for such periods and on such terms and conditions including rentals and renewal rights as shall be reasonable having regard to the requirements of the Company and as are consistent with the terms of this Agreement and approved proposals, leases and where applicable licences easements and rights of way for all or any of the purposes of the Company’s activities hereunder including any of the following namely — accommodation area, rail spur line, railway line, conveyor, private roads, tailing areas, water pipelines, pumping installations and reservoirs, power transmission lines, radio and communication sites, plant site areas and borrow pits for stone sand clay and gravel.</w:t>
      </w:r>
    </w:p>
    <w:p>
      <w:pPr>
        <w:pStyle w:val="yMiscellaneousBody"/>
        <w:keepNext/>
        <w:rPr>
          <w:u w:val="single"/>
        </w:rPr>
      </w:pPr>
      <w:r>
        <w:rPr>
          <w:u w:val="single"/>
        </w:rPr>
        <w:t>Modification of Land Act</w:t>
      </w:r>
    </w:p>
    <w:p>
      <w:pPr>
        <w:pStyle w:val="yMiscellaneousBody"/>
        <w:tabs>
          <w:tab w:val="left" w:pos="567"/>
        </w:tabs>
        <w:ind w:left="1134" w:hanging="1134"/>
      </w:pPr>
      <w:r>
        <w:tab/>
        <w:t>(2)</w:t>
      </w:r>
      <w:r>
        <w:tab/>
        <w:t>For the purpose of this Agreement in respect of any land leased to the Company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Minister signifying approval pursuant to subsection (1) of this section in respect of any such land the same may subject to this section be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20"/>
        <w:rPr>
          <w:u w:val="single"/>
        </w:rPr>
      </w:pPr>
      <w:r>
        <w:rPr>
          <w:u w:val="single"/>
        </w:rPr>
        <w:t>Railway</w:t>
      </w:r>
    </w:p>
    <w:p>
      <w:pPr>
        <w:pStyle w:val="yMiscellaneousBody"/>
        <w:tabs>
          <w:tab w:val="left" w:pos="567"/>
        </w:tabs>
        <w:ind w:left="1134" w:hanging="1134"/>
      </w:pPr>
      <w:r>
        <w:t>24.</w:t>
      </w:r>
      <w:r>
        <w:tab/>
        <w:t>(1)</w:t>
      </w:r>
      <w:r>
        <w:tab/>
        <w:t xml:space="preserve">Subject to the State having assured to the Company all necessary rights in or over Crown lands available for the purpose the Company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to the extent that they are applicable) the rail spur line or lines or railway line (of standard gauge, 1.4351 metres) specified in the approved proposals and shall also construct inter alia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 spur line or lines or railway line being hereinafter referred to as “the said railway”) and shall operate the said railway with sufficient and adequate locomotives freight cars and other railway stock and equipment for the purposes of the Company’s activities under this Agreement.</w:t>
      </w:r>
    </w:p>
    <w:p>
      <w:pPr>
        <w:pStyle w:val="yMiscellaneousBody"/>
        <w:keepNext/>
        <w:rPr>
          <w:u w:val="single"/>
        </w:rPr>
      </w:pPr>
      <w:r>
        <w:rPr>
          <w:u w:val="single"/>
        </w:rPr>
        <w:t>Operation of railway</w:t>
      </w:r>
    </w:p>
    <w:p>
      <w:pPr>
        <w:pStyle w:val="yMiscellaneousBody"/>
        <w:tabs>
          <w:tab w:val="left" w:pos="567"/>
        </w:tabs>
        <w:ind w:left="1134" w:hanging="1134"/>
      </w:pPr>
      <w:r>
        <w:tab/>
        <w:t>(2)</w:t>
      </w:r>
      <w:r>
        <w:tab/>
        <w:t>The Company shall during the continuance of this Agreement operate the said railway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said railway.</w:t>
      </w:r>
    </w:p>
    <w:p>
      <w:pPr>
        <w:pStyle w:val="yMiscellaneousBody"/>
        <w:keepNext/>
        <w:rPr>
          <w:u w:val="single"/>
        </w:rPr>
      </w:pPr>
      <w:r>
        <w:rPr>
          <w:u w:val="single"/>
        </w:rPr>
        <w:t>Third parties iron ore</w:t>
      </w:r>
    </w:p>
    <w:p>
      <w:pPr>
        <w:pStyle w:val="yMiscellaneousBody"/>
        <w:tabs>
          <w:tab w:val="left" w:pos="567"/>
        </w:tabs>
        <w:ind w:left="1134" w:hanging="1134"/>
      </w:pPr>
      <w:r>
        <w:tab/>
        <w:t>(3)</w:t>
      </w:r>
      <w:r>
        <w:tab/>
        <w:t>The Company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Company and the State such arrangements unless the parties hereto otherwise agree to be similar in all material respects with any other arrangements for the carriage of iron ore products of third parties made pursuant to any other agreement with the State relating to the mining of iron ore.</w:t>
      </w:r>
    </w:p>
    <w:p>
      <w:pPr>
        <w:pStyle w:val="yMiscellaneousBody"/>
        <w:keepNext/>
        <w:rPr>
          <w:u w:val="single"/>
        </w:rPr>
      </w:pPr>
      <w:r>
        <w:rPr>
          <w:u w:val="single"/>
        </w:rPr>
        <w:t>Passengers and freight</w:t>
      </w:r>
    </w:p>
    <w:p>
      <w:pPr>
        <w:pStyle w:val="yMiscellaneousBody"/>
        <w:tabs>
          <w:tab w:val="left" w:pos="567"/>
        </w:tabs>
        <w:ind w:left="1134" w:hanging="1134"/>
      </w:pPr>
      <w:r>
        <w:tab/>
        <w:t>(4)</w:t>
      </w:r>
      <w:r>
        <w:tab/>
        <w:t>Where the Company can do so without materially prejudicing or interfering with its operations hereunder and subject to the payment to it of the charges prescribed by and for the time being payable under any by</w:t>
      </w:r>
      <w:r>
        <w:noBreakHyphen/>
        <w:t>laws made by the Company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said railway) the Company shall if and when reasonably required so to do transport passengers and carry the freight of the State and third parties (other than iron ore or iron ore products of third parties) over the said railway but in relation to its use of the said railway the Company shall not be deemed to be a common carrier at law or otherwise.</w:t>
      </w:r>
    </w:p>
    <w:p>
      <w:pPr>
        <w:pStyle w:val="yMiscellaneousBody"/>
        <w:keepNext/>
        <w:rPr>
          <w:u w:val="single"/>
        </w:rPr>
      </w:pPr>
      <w:r>
        <w:rPr>
          <w:u w:val="single"/>
        </w:rPr>
        <w:t>Use of other railways</w:t>
      </w:r>
    </w:p>
    <w:p>
      <w:pPr>
        <w:pStyle w:val="yMiscellaneousBody"/>
        <w:tabs>
          <w:tab w:val="left" w:pos="567"/>
        </w:tabs>
        <w:ind w:left="1134" w:hanging="1134"/>
      </w:pPr>
      <w:r>
        <w:tab/>
        <w:t>(5)</w:t>
      </w:r>
      <w:r>
        <w:tab/>
        <w:t>The Company shall not enter into any agreement or other arrangement for the use of or the carriage of the iron ore products of the Company over any railway not established by the Company pursuant to this Agreement without the prior approval of the State thereto and to the proposed terms and conditions (including charges) for such use or carriage.</w:t>
      </w:r>
    </w:p>
    <w:p>
      <w:pPr>
        <w:pStyle w:val="yMiscellaneousBody"/>
        <w:keepNext/>
        <w:spacing w:before="220"/>
        <w:rPr>
          <w:u w:val="single"/>
        </w:rPr>
      </w:pPr>
      <w:r>
        <w:rPr>
          <w:u w:val="single"/>
        </w:rPr>
        <w:t>Shipping facilities</w:t>
      </w:r>
    </w:p>
    <w:p>
      <w:pPr>
        <w:pStyle w:val="yMiscellaneousBody"/>
        <w:tabs>
          <w:tab w:val="left" w:pos="567"/>
        </w:tabs>
        <w:ind w:left="1134" w:hanging="1134"/>
      </w:pPr>
      <w:r>
        <w:t>25.</w:t>
      </w:r>
      <w:r>
        <w:tab/>
        <w:t>(1)</w:t>
      </w:r>
      <w:r>
        <w:tab/>
        <w:t>Where pursuant to Clause 11 and approved proposals the Company is to develop a port for the shipment of iron ore, the Company shall develop the port in accordance with the approved proposals and shall construct a Company wharf and carry out all necessary dredging of approach channels, swinging basins and berth at the Company’s wharf and provide all necessary buoys, beacons, markers, navigational aids, lighting equipment and services and facilities required in connection therewith.</w:t>
      </w:r>
    </w:p>
    <w:p>
      <w:pPr>
        <w:pStyle w:val="yMiscellaneousBody"/>
        <w:tabs>
          <w:tab w:val="left" w:pos="567"/>
        </w:tabs>
        <w:ind w:left="1134" w:hanging="1134"/>
      </w:pPr>
      <w:r>
        <w:tab/>
        <w:t>(2)</w:t>
      </w:r>
      <w:r>
        <w:tab/>
        <w:t>Notwithstanding the provisions of subclause (1), the Company and the State recognise with respect to any wharf or port and shipping facilities and services to be established for the purposes of this Agreement that it may be advantageous for the State to provide all or any of such works or services and in such case the Company and the State shall together with other users and potential users of a wharf or port and/or those facilities or services confer as to the manner in and the conditions upon which the State should provide such works facilities or services to the mutual advantage of all.  The Company shall pay to the State a sum or sums to be agreed (not exceeding the amount that would have been payable had the Company carried out the said works) towards the cost of the said works facilities or services provided by the State.</w:t>
      </w:r>
    </w:p>
    <w:p>
      <w:pPr>
        <w:pStyle w:val="yMiscellaneousBody"/>
        <w:keepNext/>
        <w:rPr>
          <w:u w:val="single"/>
        </w:rPr>
      </w:pPr>
      <w:r>
        <w:rPr>
          <w:u w:val="single"/>
        </w:rPr>
        <w:t>Use of shipping facilities</w:t>
      </w:r>
    </w:p>
    <w:p>
      <w:pPr>
        <w:pStyle w:val="yMiscellaneousBody"/>
        <w:tabs>
          <w:tab w:val="left" w:pos="567"/>
        </w:tabs>
        <w:ind w:left="1134" w:hanging="1134"/>
      </w:pPr>
      <w:r>
        <w:tab/>
        <w:t>(3)</w:t>
      </w:r>
      <w:r>
        <w:tab/>
        <w:t>The Company shall subject to and in accordance with by</w:t>
      </w:r>
      <w:r>
        <w:noBreakHyphen/>
        <w:t>laws (which shall include provision for reasonable charges) from time to time to be made and altered as provided in Clause 26 and subject thereto, or if no such by</w:t>
      </w:r>
      <w:r>
        <w:noBreakHyphen/>
        <w:t>laws are made or in force then upon reasonable terms and at reasonable charges (having regard to the cost thereof to the Company) allow the State and third parties to use any wharf and port installations wharf machinery and equipment and wharf and port services and facilities constructed or provided by the Company PROVIDED THAT such use shall not unduly prejudice or interfere with the Company’s operations hereunder and that such use shall be subject to the prior approval of the Company.</w:t>
      </w:r>
    </w:p>
    <w:p>
      <w:pPr>
        <w:pStyle w:val="yMiscellaneousBody"/>
        <w:keepNext/>
        <w:spacing w:before="220"/>
        <w:rPr>
          <w:u w:val="single"/>
        </w:rPr>
      </w:pPr>
      <w:r>
        <w:rPr>
          <w:u w:val="single"/>
        </w:rPr>
        <w:t>By</w:t>
      </w:r>
      <w:r>
        <w:rPr>
          <w:u w:val="single"/>
        </w:rPr>
        <w:noBreakHyphen/>
        <w:t>laws</w:t>
      </w:r>
    </w:p>
    <w:p>
      <w:pPr>
        <w:pStyle w:val="yMiscellaneousBody"/>
        <w:ind w:left="567" w:hanging="567"/>
      </w:pPr>
      <w:r>
        <w:t>26.</w:t>
      </w:r>
      <w:r>
        <w:tab/>
        <w:t>The Minister may upon recommendation by the Company make alter and repeal by</w:t>
      </w:r>
      <w:r>
        <w:noBreakHyphen/>
        <w:t>laws for the purpose of enabling the Company to fulfil its obligations under Clause 24 and subclause (3) of Clause 25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their being any dispute as to the reasonableness of such requirement) then as may be decided by arbitration hereunder.</w:t>
      </w:r>
    </w:p>
    <w:p>
      <w:pPr>
        <w:pStyle w:val="yMiscellaneousBody"/>
        <w:keepNext/>
        <w:spacing w:before="220"/>
        <w:rPr>
          <w:u w:val="single"/>
        </w:rPr>
      </w:pPr>
      <w:r>
        <w:rPr>
          <w:u w:val="single"/>
        </w:rPr>
        <w:t>Further processing</w:t>
      </w:r>
    </w:p>
    <w:p>
      <w:pPr>
        <w:pStyle w:val="yMiscellaneousBody"/>
        <w:tabs>
          <w:tab w:val="left" w:pos="567"/>
        </w:tabs>
        <w:ind w:left="1134" w:hanging="1134"/>
      </w:pPr>
      <w:r>
        <w:t>27.</w:t>
      </w:r>
      <w:r>
        <w:tab/>
        <w:t>(1)</w:t>
      </w:r>
      <w:r>
        <w:tab/>
        <w:t>During the continuance of this Agreement commencing from the date when the Company first transports iron ore from the mining lease (other than iron ore shipped solely for testing purposes) the Company shall undertake ongoing investigations into the technical and economic feasibility of establishing facilities within the said State either alone or in association with others for the further processing of iron ore obtained from the mining lease and as and when requested by the Minister, but not more frequently than once in every two years, shall submit detailed reports of their investigations to the date of request and their conclusions in regard thereto.</w:t>
      </w:r>
    </w:p>
    <w:p>
      <w:pPr>
        <w:pStyle w:val="yMiscellaneousBody"/>
        <w:tabs>
          <w:tab w:val="left" w:pos="567"/>
        </w:tabs>
        <w:ind w:left="1134" w:hanging="1134"/>
      </w:pPr>
      <w:r>
        <w:tab/>
        <w:t>(2)</w:t>
      </w:r>
      <w: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MiscellaneousBody"/>
        <w:tabs>
          <w:tab w:val="left" w:pos="567"/>
        </w:tabs>
        <w:ind w:left="1134" w:hanging="1134"/>
      </w:pPr>
      <w:r>
        <w:tab/>
        <w:t>(3)</w:t>
      </w:r>
      <w:r>
        <w:tab/>
        <w:t>If as result of investigations undertaken under subclause (1) or (2), the Company or the State reasonably concludes that further processing of iron ore from the mining lease with or without other iron ore and by the Company alone or in association with others is technically and economically feasible, then the State and the Company shall consult on the implementation of such further processing.</w:t>
      </w:r>
    </w:p>
    <w:p>
      <w:pPr>
        <w:pStyle w:val="yMiscellaneousBody"/>
        <w:tabs>
          <w:tab w:val="left" w:pos="567"/>
        </w:tabs>
        <w:ind w:left="1134" w:hanging="1134"/>
      </w:pPr>
      <w:r>
        <w:tab/>
        <w:t>(4)</w:t>
      </w:r>
      <w:r>
        <w:tab/>
        <w:t>If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supply iron ore to the third party at the wharf or port through which iron ore from the mining lease is then or was last exported or such other place as the third party and the Company agree in sufficient quantities and appropriate rates and grades and at appropriate times to meet the requirements of the third party for at least the first ten years of its operations at a reasonable price and in determining a reasonable price regard shall be had to any comparable sales then being made by the Company and if there are no such sales, comparable sales (if any) then being made by other iron ore producers in the Pilbara area.  The Minister may relieve the Company in whole or in part of its obligations under this subclause where the Company demonstrates to the satisfaction of the Minister that full or partial supply of the required iron ore is not practicable on economic or technical grounds.</w:t>
      </w:r>
    </w:p>
    <w:p>
      <w:pPr>
        <w:pStyle w:val="yMiscellaneousBody"/>
        <w:keepNext/>
        <w:spacing w:before="220"/>
        <w:rPr>
          <w:u w:val="single"/>
        </w:rPr>
      </w:pPr>
      <w:r>
        <w:rPr>
          <w:u w:val="single"/>
        </w:rPr>
        <w:t>Zoning</w:t>
      </w:r>
    </w:p>
    <w:p>
      <w:pPr>
        <w:pStyle w:val="yMiscellaneousBody"/>
        <w:ind w:left="567" w:hanging="567"/>
      </w:pPr>
      <w:r>
        <w:t>28.</w:t>
      </w:r>
      <w:r>
        <w:tab/>
        <w:t>The State shall ensure after consultation with the relevant local authority that the mining lease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rPr>
          <w:u w:val="single"/>
        </w:rPr>
      </w:pPr>
      <w:r>
        <w:rPr>
          <w:u w:val="single"/>
        </w:rPr>
        <w:t>Rating</w:t>
      </w:r>
    </w:p>
    <w:p>
      <w:pPr>
        <w:pStyle w:val="yMiscellaneousBody"/>
        <w:tabs>
          <w:tab w:val="left" w:pos="567"/>
        </w:tabs>
        <w:ind w:left="1134" w:hanging="1134"/>
      </w:pPr>
      <w:r>
        <w:t>29.</w:t>
      </w:r>
      <w:r>
        <w:tab/>
        <w:t>(1)</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1960</w:t>
      </w:r>
      <w:r>
        <w:t>, be deemed to be on the unimproved value thereof and no such lands shall be subject to any discriminatory rate and further as regards the mining lease that the unimproved value thereof shall be calculated on the basis that the mining lease is a mining lease under the Mining Act and not as land held pursuant to an agreement made with the Crown in right of the State and scheduled to an Act approving the agreement.</w:t>
      </w:r>
    </w:p>
    <w:p>
      <w:pPr>
        <w:pStyle w:val="yMiscellaneousBody"/>
        <w:tabs>
          <w:tab w:val="left" w:pos="567"/>
        </w:tabs>
        <w:ind w:left="1134" w:hanging="1134"/>
      </w:pPr>
      <w:r>
        <w:tab/>
        <w:t>(2)</w:t>
      </w:r>
      <w:r>
        <w:tab/>
        <w:t xml:space="preserve">It is hereby declared and agreed that the provisions of section 533B of the </w:t>
      </w:r>
      <w:r>
        <w:rPr>
          <w:i/>
        </w:rPr>
        <w:t>Local Government Act 1960</w:t>
      </w:r>
      <w:r>
        <w:t xml:space="preserve"> shall not apply to any lands the subject of this Agreement.</w:t>
      </w:r>
    </w:p>
    <w:p>
      <w:pPr>
        <w:pStyle w:val="yMiscellaneousBody"/>
        <w:keepNext/>
        <w:spacing w:before="220"/>
        <w:rPr>
          <w:u w:val="single"/>
        </w:rPr>
      </w:pPr>
      <w:r>
        <w:rPr>
          <w:u w:val="single"/>
        </w:rPr>
        <w:t>No discriminatory rates</w:t>
      </w:r>
    </w:p>
    <w:p>
      <w:pPr>
        <w:pStyle w:val="yMiscellaneousBody"/>
        <w:ind w:left="567" w:hanging="567"/>
      </w:pPr>
      <w:r>
        <w:t>30.</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u w:val="single"/>
        </w:rPr>
      </w:pPr>
      <w:r>
        <w:rPr>
          <w:u w:val="single"/>
        </w:rPr>
        <w:t>Resumption for the purposes of this Agreement</w:t>
      </w:r>
    </w:p>
    <w:p>
      <w:pPr>
        <w:pStyle w:val="yMiscellaneousBody"/>
        <w:ind w:left="567" w:hanging="567"/>
      </w:pPr>
      <w:r>
        <w:t>31.</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w:t>
      </w:r>
    </w:p>
    <w:p>
      <w:pPr>
        <w:pStyle w:val="yMiscellaneousBody"/>
        <w:keepNext/>
        <w:spacing w:before="220"/>
        <w:rPr>
          <w:u w:val="single"/>
        </w:rPr>
      </w:pPr>
      <w:r>
        <w:rPr>
          <w:u w:val="single"/>
        </w:rPr>
        <w:t>No resumption</w:t>
      </w:r>
    </w:p>
    <w:p>
      <w:pPr>
        <w:pStyle w:val="yMiscellaneousBody"/>
        <w:ind w:left="567" w:hanging="567"/>
      </w:pPr>
      <w:r>
        <w:t>32.</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or any works installations plant equipment or other property on such lands and belonging to a contractor to the Company and being used in the Company’s activities under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20"/>
        <w:rPr>
          <w:u w:val="single"/>
        </w:rPr>
      </w:pPr>
      <w:r>
        <w:rPr>
          <w:u w:val="single"/>
        </w:rPr>
        <w:t>Assignment</w:t>
      </w:r>
    </w:p>
    <w:p>
      <w:pPr>
        <w:pStyle w:val="yMiscellaneousBody"/>
        <w:tabs>
          <w:tab w:val="left" w:pos="567"/>
        </w:tabs>
        <w:ind w:left="1134" w:hanging="1134"/>
      </w:pPr>
      <w:r>
        <w:t>33.</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the mining lease (or the exploration licences referred to in recital (a) hereof if the mining lease is not then issued)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keepNext/>
        <w:keepLines/>
        <w:tabs>
          <w:tab w:val="left" w:pos="567"/>
        </w:tabs>
        <w:ind w:left="1134" w:hanging="1134"/>
      </w:pPr>
      <w:r>
        <w:tab/>
        <w:t>(3)</w:t>
      </w:r>
      <w:r>
        <w:tab/>
        <w:t xml:space="preserve">Notwithstanding the provisions of the the Mining Act,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 or any other lease licence easement grant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u w:val="single"/>
        </w:rPr>
      </w:pPr>
      <w:r>
        <w:rPr>
          <w:u w:val="single"/>
        </w:rPr>
        <w:t>Variation</w:t>
      </w:r>
    </w:p>
    <w:p>
      <w:pPr>
        <w:pStyle w:val="yMiscellaneousBody"/>
        <w:tabs>
          <w:tab w:val="left" w:pos="567"/>
        </w:tabs>
        <w:ind w:left="1134" w:hanging="1134"/>
      </w:pPr>
      <w:r>
        <w:t>34.</w:t>
      </w:r>
      <w:r>
        <w:tab/>
        <w:t>(1)</w:t>
      </w:r>
      <w: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u w:val="single"/>
        </w:rPr>
      </w:pPr>
      <w:r>
        <w:rPr>
          <w:u w:val="single"/>
        </w:rPr>
        <w:t>Force majeure</w:t>
      </w:r>
    </w:p>
    <w:p>
      <w:pPr>
        <w:pStyle w:val="yMiscellaneousBody"/>
        <w:ind w:left="567" w:hanging="567"/>
      </w:pPr>
      <w:r>
        <w:t>35.</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iron ore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u w:val="single"/>
        </w:rPr>
      </w:pPr>
      <w:r>
        <w:rPr>
          <w:u w:val="single"/>
        </w:rPr>
        <w:t>Power to extend periods</w:t>
      </w:r>
    </w:p>
    <w:p>
      <w:pPr>
        <w:pStyle w:val="yMiscellaneousBody"/>
        <w:ind w:left="567" w:hanging="567"/>
      </w:pPr>
      <w:r>
        <w:t>36.</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u w:val="single"/>
        </w:rPr>
      </w:pPr>
      <w:r>
        <w:rPr>
          <w:u w:val="single"/>
        </w:rPr>
        <w:t>Determination of Agreement</w:t>
      </w:r>
    </w:p>
    <w:p>
      <w:pPr>
        <w:pStyle w:val="yMiscellaneousBody"/>
        <w:tabs>
          <w:tab w:val="left" w:pos="567"/>
        </w:tabs>
        <w:ind w:left="1134" w:hanging="1134"/>
      </w:pPr>
      <w:r>
        <w:t>37.</w:t>
      </w:r>
      <w:r>
        <w:tab/>
        <w:t>(1)</w:t>
      </w:r>
      <w:r>
        <w:tab/>
        <w:t>In any of the following events namely if — </w:t>
      </w:r>
    </w:p>
    <w:p>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of the Company in this Agreement or in the mining lease or any other lease licence easement grant or other title or document granted or assigned under this Agreement on its part to be performed or observed; or</w:t>
      </w:r>
    </w:p>
    <w:p>
      <w:pPr>
        <w:pStyle w:val="yMiscellaneousBody"/>
        <w:tabs>
          <w:tab w:val="left" w:pos="1701"/>
        </w:tabs>
        <w:ind w:left="2268" w:hanging="2268"/>
      </w:pPr>
      <w:r>
        <w:tab/>
        <w:t>(ii)</w:t>
      </w:r>
      <w:r>
        <w:tab/>
        <w:t>the Company abandons or repudiates this Agreement or its activities under this Agreement</w:t>
      </w:r>
    </w:p>
    <w:p>
      <w:pPr>
        <w:pStyle w:val="yMiscellaneousBody"/>
        <w:tabs>
          <w:tab w:val="left" w:pos="1134"/>
        </w:tabs>
        <w:ind w:left="1701" w:hanging="1701"/>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1134"/>
        </w:tabs>
        <w:ind w:left="1701" w:hanging="1701"/>
      </w:pP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33</w:t>
      </w:r>
    </w:p>
    <w:p>
      <w:pPr>
        <w:pStyle w:val="yMiscellaneousBody"/>
        <w:tabs>
          <w:tab w:val="left" w:pos="567"/>
        </w:tabs>
        <w:ind w:left="1134" w:hanging="1134"/>
      </w:pPr>
      <w:r>
        <w:tab/>
      </w:r>
      <w:r>
        <w:tab/>
        <w:t>the State may by notice to the Company determine this Agreement.</w:t>
      </w:r>
    </w:p>
    <w:p>
      <w:pPr>
        <w:pStyle w:val="yMiscellaneousBody"/>
        <w:tabs>
          <w:tab w:val="left" w:pos="567"/>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33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1134"/>
        </w:tabs>
        <w:ind w:left="1701" w:hanging="1701"/>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rPr>
          <w:u w:val="single"/>
        </w:rPr>
      </w:pPr>
      <w:r>
        <w:rPr>
          <w:u w:val="single"/>
        </w:rPr>
        <w:t>Effect of cessation or determination of Agreement</w:t>
      </w:r>
    </w:p>
    <w:p>
      <w:pPr>
        <w:pStyle w:val="yMiscellaneousBody"/>
        <w:tabs>
          <w:tab w:val="left" w:pos="567"/>
        </w:tabs>
        <w:ind w:left="1134" w:hanging="1134"/>
      </w:pPr>
      <w:r>
        <w:t>38.</w:t>
      </w:r>
      <w:r>
        <w:tab/>
        <w:t>(1)</w:t>
      </w:r>
      <w:r>
        <w:tab/>
        <w:t>On the cessation or determination of this Agreement — </w:t>
      </w:r>
    </w:p>
    <w:p>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the mining lease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Company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keepNext/>
        <w:spacing w:before="220"/>
        <w:rPr>
          <w:u w:val="single"/>
        </w:rPr>
      </w:pPr>
      <w:r>
        <w:rPr>
          <w:u w:val="single"/>
        </w:rPr>
        <w:t>Environmental protection</w:t>
      </w:r>
    </w:p>
    <w:p>
      <w:pPr>
        <w:pStyle w:val="yMiscellaneousBody"/>
        <w:ind w:left="567" w:hanging="567"/>
      </w:pPr>
      <w:r>
        <w:t>39.</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keepNext/>
        <w:spacing w:before="220"/>
        <w:rPr>
          <w:u w:val="single"/>
        </w:rPr>
      </w:pPr>
      <w:r>
        <w:rPr>
          <w:u w:val="single"/>
        </w:rPr>
        <w:t>Indemnity</w:t>
      </w:r>
    </w:p>
    <w:p>
      <w:pPr>
        <w:pStyle w:val="yMiscellaneousBody"/>
        <w:ind w:left="567" w:hanging="567"/>
      </w:pPr>
      <w:r>
        <w:t>40.</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rPr>
          <w:u w:val="single"/>
        </w:rPr>
      </w:pPr>
      <w:r>
        <w:rPr>
          <w:u w:val="single"/>
        </w:rPr>
        <w:t>Commonwealth licences and consents</w:t>
      </w:r>
    </w:p>
    <w:p>
      <w:pPr>
        <w:pStyle w:val="yMiscellaneousBody"/>
        <w:tabs>
          <w:tab w:val="left" w:pos="567"/>
        </w:tabs>
        <w:ind w:left="1134" w:hanging="1134"/>
      </w:pPr>
      <w:r>
        <w:t>41.</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rPr>
          <w:u w:val="single"/>
        </w:rPr>
      </w:pPr>
      <w:r>
        <w:rPr>
          <w:u w:val="single"/>
        </w:rPr>
        <w:t>Subcontracting</w:t>
      </w:r>
    </w:p>
    <w:p>
      <w:pPr>
        <w:pStyle w:val="yMiscellaneousBody"/>
        <w:ind w:left="567" w:hanging="567"/>
      </w:pPr>
      <w:r>
        <w:t>42.</w:t>
      </w:r>
      <w: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20"/>
        <w:rPr>
          <w:u w:val="single"/>
        </w:rPr>
      </w:pPr>
      <w:r>
        <w:rPr>
          <w:u w:val="single"/>
        </w:rPr>
        <w:t>Stamp duty exemption</w:t>
      </w:r>
    </w:p>
    <w:p>
      <w:pPr>
        <w:pStyle w:val="yMiscellaneousBody"/>
        <w:tabs>
          <w:tab w:val="left" w:pos="567"/>
        </w:tabs>
        <w:ind w:left="1134" w:hanging="1134"/>
      </w:pPr>
      <w:r>
        <w:t>43.</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instruments of transfer under the Mining Act dated 30 November 1992 by Hancock Resources Limited to the Company of Exploration Licences Nos. 47/243, 47/308, 47/309, 47/427, 47/428, 47/429, 47/430, 47/431 and 47/597;</w:t>
      </w:r>
    </w:p>
    <w:p>
      <w:pPr>
        <w:pStyle w:val="yMiscellaneousBody"/>
        <w:tabs>
          <w:tab w:val="left" w:pos="1134"/>
        </w:tabs>
        <w:ind w:left="1701" w:hanging="1701"/>
      </w:pPr>
      <w:r>
        <w:tab/>
        <w:t>(c)</w:t>
      </w:r>
      <w:r>
        <w:tab/>
        <w:t>any instrument executed by the State pursuant to this Agreement granting to or in favour of the Company or any permitted assignee any tenement lease licence easement or other right or rights; and</w:t>
      </w:r>
    </w:p>
    <w:p>
      <w:pPr>
        <w:pStyle w:val="yMiscellaneousBody"/>
        <w:tabs>
          <w:tab w:val="left" w:pos="1134"/>
        </w:tabs>
        <w:ind w:left="1701" w:hanging="1701"/>
      </w:pPr>
      <w:r>
        <w:tab/>
        <w:t>(d)</w:t>
      </w:r>
      <w:r>
        <w:tab/>
        <w:t>any assignment sublease or disposition (other than by way of mortgage or charge) made in conformity with the provisions of subclause (1) of Clause 33</w:t>
      </w:r>
    </w:p>
    <w:p>
      <w:pPr>
        <w:pStyle w:val="yMiscellaneousBody"/>
        <w:tabs>
          <w:tab w:val="left" w:pos="567"/>
        </w:tabs>
        <w:ind w:left="1134" w:hanging="1134"/>
      </w:pPr>
      <w:r>
        <w:tab/>
      </w:r>
      <w:r>
        <w:tab/>
        <w:t>PROVIDED THAT this subclause shall not apply to any instrument or other document executed or made after 31 December 1996.</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u w:val="single"/>
        </w:rPr>
      </w:pPr>
      <w:r>
        <w:rPr>
          <w:u w:val="single"/>
        </w:rPr>
        <w:t>Arbitration</w:t>
      </w:r>
    </w:p>
    <w:p>
      <w:pPr>
        <w:pStyle w:val="yMiscellaneousBody"/>
        <w:tabs>
          <w:tab w:val="left" w:pos="567"/>
        </w:tabs>
        <w:ind w:left="1134" w:hanging="1134"/>
      </w:pPr>
      <w:r>
        <w:t>44.</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u w:val="single"/>
        </w:rPr>
      </w:pPr>
      <w:r>
        <w:rPr>
          <w:u w:val="single"/>
        </w:rPr>
        <w:t>Consultation</w:t>
      </w:r>
    </w:p>
    <w:p>
      <w:pPr>
        <w:pStyle w:val="yMiscellaneousBody"/>
        <w:ind w:left="567" w:hanging="567"/>
      </w:pPr>
      <w:r>
        <w:t>45.</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u w:val="single"/>
        </w:rPr>
      </w:pPr>
      <w:r>
        <w:rPr>
          <w:u w:val="single"/>
        </w:rPr>
        <w:t>Notices</w:t>
      </w:r>
    </w:p>
    <w:p>
      <w:pPr>
        <w:pStyle w:val="yMiscellaneousBody"/>
        <w:ind w:left="567" w:hanging="567"/>
      </w:pPr>
      <w:r>
        <w:t>46.</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u w:val="single"/>
        </w:rPr>
      </w:pPr>
      <w:r>
        <w:rPr>
          <w:u w:val="single"/>
        </w:rPr>
        <w:t>Term of Agreement</w:t>
      </w:r>
    </w:p>
    <w:p>
      <w:pPr>
        <w:pStyle w:val="yMiscellaneousBody"/>
        <w:ind w:left="567" w:hanging="567"/>
      </w:pPr>
      <w:r>
        <w:t>47.</w:t>
      </w:r>
      <w:r>
        <w:tab/>
        <w:t>Subject to the provisions of subclauses (5) and (7) of Clause 8 and Clauses 37 and 38, this Agreement shall expire on the expiration or sooner determination or surrender of the mining lease.</w:t>
      </w:r>
    </w:p>
    <w:p>
      <w:pPr>
        <w:pStyle w:val="yMiscellaneousBody"/>
        <w:keepNext/>
        <w:spacing w:before="220"/>
        <w:rPr>
          <w:u w:val="single"/>
        </w:rPr>
      </w:pPr>
      <w:r>
        <w:rPr>
          <w:u w:val="single"/>
        </w:rPr>
        <w:t>Applicable law</w:t>
      </w:r>
    </w:p>
    <w:p>
      <w:pPr>
        <w:pStyle w:val="yMiscellaneousBody"/>
        <w:ind w:left="567" w:hanging="567"/>
      </w:pPr>
      <w:r>
        <w:t>48.</w:t>
      </w:r>
      <w:r>
        <w:tab/>
        <w:t>This Agreement shall be interpreted according to the law for the time being in force in the State of Western Australia.</w:t>
      </w:r>
    </w:p>
    <w:p>
      <w:pPr>
        <w:pStyle w:val="yMiscellaneousBody"/>
        <w:keepNext/>
        <w:spacing w:before="400"/>
        <w:jc w:val="center"/>
      </w:pPr>
      <w:r>
        <w:t>THE SCHEDULE</w:t>
      </w:r>
    </w:p>
    <w:p>
      <w:pPr>
        <w:pStyle w:val="yMiscellaneousBody"/>
        <w:keepNext/>
        <w:jc w:val="center"/>
      </w:pPr>
      <w:r>
        <w:t>WESTERN AUSTRALIA</w:t>
      </w:r>
    </w:p>
    <w:p>
      <w:pPr>
        <w:pStyle w:val="yMiscellaneousBody"/>
        <w:keepNext/>
        <w:jc w:val="center"/>
        <w:rPr>
          <w:i/>
        </w:rPr>
      </w:pPr>
      <w:r>
        <w:rPr>
          <w:i/>
        </w:rPr>
        <w:t>MINING ACT 1978</w:t>
      </w:r>
    </w:p>
    <w:p>
      <w:pPr>
        <w:pStyle w:val="yMiscellaneousBody"/>
        <w:jc w:val="center"/>
        <w:rPr>
          <w:i/>
        </w:rPr>
      </w:pPr>
      <w:r>
        <w:rPr>
          <w:i/>
        </w:rPr>
        <w:t>IRON ORE (HOPE DOWNS) AGREEMENT ACT 1992</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and for manganese ore and manganiferous ore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MiscellaneousBody"/>
        <w:keepNext/>
      </w:pPr>
      <w:r>
        <w:t>In this lease — </w:t>
      </w:r>
    </w:p>
    <w:p>
      <w:pPr>
        <w:pStyle w:val="yMiscellaneousBody"/>
        <w:ind w:left="567" w:hanging="567"/>
      </w:pPr>
      <w:r>
        <w:t> — </w:t>
      </w:r>
      <w:r>
        <w:tab/>
        <w:t>“Lessee” includes the successors and permitted assigns of the Lessee.</w:t>
      </w:r>
    </w:p>
    <w:p>
      <w:pPr>
        <w:pStyle w:val="yMiscellaneousBody"/>
        <w:ind w:left="567" w:hanging="567"/>
      </w:pPr>
      <w:r>
        <w:t> — </w:t>
      </w:r>
      <w:r>
        <w:tab/>
        <w:t>If the Lessee be more than one the liability of the Lessee hereunder shall be joint and several.</w:t>
      </w:r>
    </w:p>
    <w:p>
      <w:pPr>
        <w:pStyle w:val="yMiscellaneousBody"/>
        <w:ind w:left="567" w:hanging="567"/>
      </w:pPr>
      <w:r>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keepNext/>
        <w:spacing w:before="320"/>
        <w:jc w:val="center"/>
        <w:rPr>
          <w:b/>
          <w:u w:val="single"/>
        </w:rPr>
      </w:pPr>
      <w:r>
        <w:rPr>
          <w:b/>
          <w:u w:val="single"/>
        </w:rPr>
        <w:t>FIRST SCHEDULE</w:t>
      </w:r>
    </w:p>
    <w:p>
      <w:pPr>
        <w:pStyle w:val="yMiscellaneousBody"/>
      </w:pPr>
      <w:r>
        <w:rPr>
          <w:u w:val="single"/>
        </w:rPr>
        <w:t>HOPE DOWNS LIMITED</w:t>
      </w:r>
      <w:r>
        <w:t xml:space="preserve"> ACN 057 326 815 a company incorporated in the State of Western Australia and having its registered office at Third Floor, 28</w:t>
      </w:r>
      <w:r>
        <w:noBreakHyphen/>
        <w:t>42 Ventnor Avenue, West Perth.</w:t>
      </w:r>
    </w:p>
    <w:p>
      <w:pPr>
        <w:pStyle w:val="yMiscellaneousBody"/>
        <w:keepNext/>
        <w:spacing w:before="320"/>
        <w:jc w:val="center"/>
      </w:pPr>
      <w:r>
        <w:rPr>
          <w:b/>
          <w:u w:val="single"/>
        </w:rPr>
        <w:t>SECOND SCHEDULE</w:t>
      </w:r>
    </w:p>
    <w:p>
      <w:pPr>
        <w:pStyle w:val="yMiscellaneousBody"/>
      </w:pPr>
      <w:r>
        <w:t xml:space="preserve">The Agreement made between the State of Western Australia and Hope Downs Limited and ratified by the </w:t>
      </w:r>
      <w:r>
        <w:rPr>
          <w:i/>
        </w:rPr>
        <w:t>Iron Ore (Hope Downs) Agreement Act 1992</w:t>
      </w:r>
      <w:r>
        <w:t>.</w:t>
      </w:r>
    </w:p>
    <w:p>
      <w:pPr>
        <w:pStyle w:val="yMiscellaneousBody"/>
        <w:keepNext/>
        <w:spacing w:before="320"/>
        <w:jc w:val="center"/>
      </w:pPr>
      <w:r>
        <w:rPr>
          <w:b/>
          <w:u w:val="single"/>
        </w:rPr>
        <w:t>THIRD SCHEDULE</w:t>
      </w:r>
    </w:p>
    <w:p>
      <w:pPr>
        <w:pStyle w:val="yMiscellaneousBody"/>
      </w:pPr>
      <w:r>
        <w:t>(Description of land:)</w:t>
      </w:r>
    </w:p>
    <w:p>
      <w:pPr>
        <w:pStyle w:val="yMiscellaneousBody"/>
      </w:pPr>
      <w:r>
        <w:t>Locality:</w:t>
      </w:r>
    </w:p>
    <w:p>
      <w:pPr>
        <w:pStyle w:val="yMiscellaneousBody"/>
      </w:pPr>
      <w:r>
        <w:t>Mineral Field:                                    Area, etc.:</w:t>
      </w:r>
    </w:p>
    <w:p>
      <w:pPr>
        <w:pStyle w:val="yMiscellaneousBody"/>
      </w:pPr>
      <w:r>
        <w:t>Being the land delineated on Survey Diagram No.               and recorded in the Department of Mines, Perth.</w:t>
      </w:r>
    </w:p>
    <w:p>
      <w:pPr>
        <w:pStyle w:val="yMiscellaneousBody"/>
        <w:keepNext/>
        <w:spacing w:before="320"/>
        <w:jc w:val="center"/>
      </w:pPr>
      <w:r>
        <w:rPr>
          <w:b/>
          <w:u w:val="single"/>
        </w:rP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keepNext/>
        <w:spacing w:before="320"/>
        <w:jc w:val="center"/>
      </w:pPr>
      <w:r>
        <w:rPr>
          <w:b/>
          <w:u w:val="single"/>
        </w:rPr>
        <w:t>FIFTH SCHEDULE</w:t>
      </w:r>
    </w:p>
    <w:p>
      <w:pPr>
        <w:pStyle w:val="yMiscellaneousBody"/>
      </w:pPr>
      <w:r>
        <w:t>(Date of commencement of the lease).</w:t>
      </w:r>
    </w:p>
    <w:p>
      <w:pPr>
        <w:pStyle w:val="yMiscellaneousBody"/>
        <w:keepNext/>
        <w:spacing w:before="320"/>
        <w:jc w:val="center"/>
      </w:pPr>
      <w:r>
        <w:rPr>
          <w:b/>
          <w:u w:val="single"/>
        </w:rPr>
        <w:t>SIXTH SCHEDULE</w:t>
      </w:r>
    </w:p>
    <w:p>
      <w:pPr>
        <w:pStyle w:val="yMiscellaneousBody"/>
      </w:pPr>
      <w:r>
        <w:t>(Any further conditions or stipulations).</w:t>
      </w:r>
    </w:p>
    <w:p>
      <w:pPr>
        <w:pStyle w:val="yMiscellaneousBody"/>
      </w:pPr>
      <w:r>
        <w:t xml:space="preserve">IN witness whereof the Minister for Mines has affixed his seal and set his hand hereto this                       day of                                      19  </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w:t>
            </w:r>
            <w:r>
              <w:br/>
            </w:r>
            <w:r>
              <w:rPr>
                <w:b/>
              </w:rPr>
              <w:t>THE HONOURABLE CARMEN</w:t>
            </w:r>
            <w:r>
              <w:rPr>
                <w:b/>
              </w:rPr>
              <w:br/>
              <w:t>MARY LAWRENCE</w:t>
            </w:r>
            <w:r>
              <w:t xml:space="preserve"> in </w:t>
            </w:r>
            <w:r>
              <w:br/>
              <w:t>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CARMEN LAWRENCE</w:t>
            </w:r>
          </w:p>
        </w:tc>
      </w:tr>
    </w:tbl>
    <w:p>
      <w:pPr>
        <w:pStyle w:val="yMiscellaneousBody"/>
        <w:spacing w:before="120"/>
      </w:pPr>
    </w:p>
    <w:p>
      <w:pPr>
        <w:pStyle w:val="yMiscellaneousBody"/>
        <w:tabs>
          <w:tab w:val="left" w:pos="4678"/>
        </w:tabs>
        <w:spacing w:before="120"/>
      </w:pPr>
      <w:r>
        <w:t>MINISTER FOR STATE DEVELOPMENT</w:t>
      </w:r>
      <w:r>
        <w:tab/>
        <w:t>IAN TAYLOR</w:t>
      </w:r>
    </w:p>
    <w:p>
      <w:pPr>
        <w:pStyle w:val="yMiscellaneousBody"/>
        <w:spacing w:before="12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br/>
            </w:r>
            <w:r>
              <w:rPr>
                <w:b/>
              </w:rPr>
              <w:t>HOPE DOWNS LIMITED</w:t>
            </w:r>
            <w:r>
              <w:t xml:space="preserve"> was</w:t>
            </w:r>
            <w:r>
              <w:br/>
              <w:t>hereunto affixed by</w:t>
            </w:r>
            <w:r>
              <w:br/>
              <w:t>authority of the Directors</w:t>
            </w:r>
            <w:r>
              <w:br/>
              <w:t>in the presence of:</w:t>
            </w:r>
          </w:p>
        </w:tc>
        <w:tc>
          <w:tcPr>
            <w:tcW w:w="709" w:type="dxa"/>
          </w:tcPr>
          <w:p>
            <w:pPr>
              <w:pStyle w:val="yMiscellaneousBody"/>
            </w:pPr>
            <w:r>
              <w:t>)</w:t>
            </w:r>
            <w:r>
              <w:br/>
              <w:t>)</w:t>
            </w:r>
            <w:r>
              <w:br/>
              <w:t>)</w:t>
            </w:r>
            <w:r>
              <w:br/>
              <w:t>)</w:t>
            </w:r>
            <w:r>
              <w:br/>
              <w:t>)</w:t>
            </w:r>
          </w:p>
        </w:tc>
        <w:tc>
          <w:tcPr>
            <w:tcW w:w="2551" w:type="dxa"/>
          </w:tcPr>
          <w:p>
            <w:pPr>
              <w:pStyle w:val="yMiscellaneousBody"/>
            </w:pPr>
          </w:p>
          <w:p>
            <w:pPr>
              <w:pStyle w:val="yMiscellaneousBody"/>
            </w:pPr>
          </w:p>
        </w:tc>
      </w:tr>
    </w:tbl>
    <w:p>
      <w:pPr>
        <w:pStyle w:val="yMiscellaneousBody"/>
        <w:spacing w:before="120"/>
      </w:pPr>
    </w:p>
    <w:p>
      <w:pPr>
        <w:pStyle w:val="yMiscellaneousBody"/>
        <w:spacing w:before="120"/>
      </w:pPr>
      <w:r>
        <w:t>G. RINEHART</w:t>
      </w:r>
    </w:p>
    <w:p>
      <w:pPr>
        <w:pStyle w:val="yMiscellaneousBody"/>
        <w:spacing w:before="0"/>
        <w:rPr>
          <w:b/>
          <w:sz w:val="16"/>
        </w:rPr>
      </w:pPr>
      <w:r>
        <w:rPr>
          <w:b/>
          <w:sz w:val="16"/>
        </w:rPr>
        <w:t>___________________________________</w:t>
      </w:r>
    </w:p>
    <w:p>
      <w:pPr>
        <w:pStyle w:val="yMiscellaneousBody"/>
        <w:spacing w:before="120"/>
      </w:pPr>
      <w:r>
        <w:t>Director</w:t>
      </w:r>
    </w:p>
    <w:p>
      <w:pPr>
        <w:pStyle w:val="yMiscellaneousBody"/>
        <w:spacing w:before="120"/>
      </w:pPr>
    </w:p>
    <w:p>
      <w:pPr>
        <w:pStyle w:val="yMiscellaneousBody"/>
      </w:pPr>
      <w:r>
        <w:t>G. SCHWAB</w:t>
      </w:r>
    </w:p>
    <w:p>
      <w:pPr>
        <w:pStyle w:val="yMiscellaneousBody"/>
        <w:spacing w:before="0"/>
        <w:rPr>
          <w:b/>
          <w:sz w:val="16"/>
        </w:rPr>
      </w:pPr>
      <w:r>
        <w:rPr>
          <w:b/>
          <w:sz w:val="16"/>
        </w:rPr>
        <w:t>___________________________________</w:t>
      </w:r>
    </w:p>
    <w:p>
      <w:pPr>
        <w:pStyle w:val="yMiscellaneousBody"/>
        <w:spacing w:before="120"/>
      </w:pPr>
      <w:r>
        <w:t>Secretary</w:t>
      </w:r>
    </w:p>
    <w:p>
      <w:pPr>
        <w:pStyle w:val="FootnoteText"/>
        <w:rPr>
          <w:del w:id="50" w:author="svcMRProcess" w:date="2015-10-30T13:45: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1" w:name="_Toc280087794"/>
      <w:bookmarkStart w:id="52" w:name="_Toc280087908"/>
      <w:bookmarkStart w:id="53" w:name="_Toc280088550"/>
    </w:p>
    <w:p>
      <w:pPr>
        <w:pStyle w:val="nHeading2"/>
        <w:rPr>
          <w:del w:id="54" w:author="svcMRProcess" w:date="2015-10-30T13:45:00Z"/>
        </w:rPr>
      </w:pPr>
      <w:del w:id="55" w:author="svcMRProcess" w:date="2015-10-30T13:45:00Z">
        <w:r>
          <w:delText>Notes</w:delText>
        </w:r>
      </w:del>
    </w:p>
    <w:p>
      <w:pPr>
        <w:pStyle w:val="yScheduleHeading"/>
        <w:rPr>
          <w:ins w:id="56" w:author="svcMRProcess" w:date="2015-10-30T13:45:00Z"/>
        </w:rPr>
      </w:pPr>
      <w:del w:id="57" w:author="svcMRProcess" w:date="2015-10-30T13:45:00Z">
        <w:r>
          <w:rPr>
            <w:vertAlign w:val="superscript"/>
          </w:rPr>
          <w:delText>1</w:delText>
        </w:r>
        <w:r>
          <w:tab/>
          <w:delText xml:space="preserve">This </w:delText>
        </w:r>
      </w:del>
      <w:ins w:id="58" w:author="svcMRProcess" w:date="2015-10-30T13:45:00Z">
        <w:r>
          <w:rPr>
            <w:rStyle w:val="CharSchNo"/>
          </w:rPr>
          <w:t>Schedule 2</w:t>
        </w:r>
        <w:r>
          <w:rPr>
            <w:rStyle w:val="CharSDivNo"/>
          </w:rPr>
          <w:t> </w:t>
        </w:r>
        <w:r>
          <w:t>—</w:t>
        </w:r>
        <w:r>
          <w:rPr>
            <w:rStyle w:val="CharSDivText"/>
          </w:rPr>
          <w:t> </w:t>
        </w:r>
        <w:r>
          <w:rPr>
            <w:rStyle w:val="CharSchText"/>
          </w:rPr>
          <w:t>First Variation Agreement</w:t>
        </w:r>
        <w:bookmarkEnd w:id="51"/>
        <w:bookmarkEnd w:id="52"/>
        <w:bookmarkEnd w:id="53"/>
      </w:ins>
    </w:p>
    <w:p>
      <w:pPr>
        <w:pStyle w:val="yMiscellaneousBody"/>
        <w:jc w:val="right"/>
        <w:rPr>
          <w:ins w:id="59" w:author="svcMRProcess" w:date="2015-10-30T13:45:00Z"/>
        </w:rPr>
      </w:pPr>
      <w:ins w:id="60" w:author="svcMRProcess" w:date="2015-10-30T13:45:00Z">
        <w:r>
          <w:t>[s. 3]</w:t>
        </w:r>
      </w:ins>
    </w:p>
    <w:p>
      <w:pPr>
        <w:pStyle w:val="yFootnoteheading"/>
        <w:rPr>
          <w:ins w:id="61" w:author="svcMRProcess" w:date="2015-10-30T13:45:00Z"/>
        </w:rPr>
      </w:pPr>
      <w:ins w:id="62" w:author="svcMRProcess" w:date="2015-10-30T13:45:00Z">
        <w:r>
          <w:tab/>
          <w:t>[Heading inserted by No. 61 of 2010 s. 20.]</w:t>
        </w:r>
      </w:ins>
    </w:p>
    <w:p>
      <w:pPr>
        <w:pStyle w:val="yMiscellaneousBody"/>
        <w:jc w:val="center"/>
        <w:rPr>
          <w:ins w:id="63" w:author="svcMRProcess" w:date="2015-10-30T13:45:00Z"/>
          <w:b/>
        </w:rPr>
      </w:pPr>
      <w:ins w:id="64" w:author="svcMRProcess" w:date="2015-10-30T13:45:00Z">
        <w:r>
          <w:rPr>
            <w:b/>
          </w:rPr>
          <w:t>2010</w:t>
        </w:r>
      </w:ins>
    </w:p>
    <w:p>
      <w:pPr>
        <w:pStyle w:val="yMiscellaneousBody"/>
        <w:jc w:val="center"/>
        <w:rPr>
          <w:ins w:id="65" w:author="svcMRProcess" w:date="2015-10-30T13:45:00Z"/>
          <w:b/>
        </w:rPr>
      </w:pPr>
      <w:ins w:id="66" w:author="svcMRProcess" w:date="2015-10-30T13:45:00Z">
        <w:r>
          <w:rPr>
            <w:b/>
          </w:rPr>
          <w:t>THE HONOURABLE COLIN JAMES BARNETT</w:t>
        </w:r>
      </w:ins>
    </w:p>
    <w:p>
      <w:pPr>
        <w:pStyle w:val="yMiscellaneousBody"/>
        <w:jc w:val="center"/>
        <w:rPr>
          <w:ins w:id="67" w:author="svcMRProcess" w:date="2015-10-30T13:45:00Z"/>
          <w:b/>
        </w:rPr>
      </w:pPr>
      <w:ins w:id="68" w:author="svcMRProcess" w:date="2015-10-30T13:45:00Z">
        <w:r>
          <w:rPr>
            <w:b/>
          </w:rPr>
          <w:t>PREMIER OF THE STATE OF WESTERN AUSTRALIA</w:t>
        </w:r>
      </w:ins>
    </w:p>
    <w:p>
      <w:pPr>
        <w:pStyle w:val="yMiscellaneousBody"/>
        <w:jc w:val="center"/>
        <w:rPr>
          <w:ins w:id="69" w:author="svcMRProcess" w:date="2015-10-30T13:45:00Z"/>
          <w:b/>
        </w:rPr>
      </w:pPr>
      <w:ins w:id="70" w:author="svcMRProcess" w:date="2015-10-30T13:45:00Z">
        <w:r>
          <w:rPr>
            <w:b/>
          </w:rPr>
          <w:t>AND</w:t>
        </w:r>
      </w:ins>
    </w:p>
    <w:p>
      <w:pPr>
        <w:pStyle w:val="yMiscellaneousBody"/>
        <w:jc w:val="center"/>
        <w:rPr>
          <w:ins w:id="71" w:author="svcMRProcess" w:date="2015-10-30T13:45:00Z"/>
          <w:b/>
        </w:rPr>
      </w:pPr>
      <w:ins w:id="72" w:author="svcMRProcess" w:date="2015-10-30T13:45:00Z">
        <w:r>
          <w:rPr>
            <w:b/>
          </w:rPr>
          <w:t>HOPE DOWNS IRON ORE PTY. LTD.</w:t>
        </w:r>
      </w:ins>
    </w:p>
    <w:p>
      <w:pPr>
        <w:pStyle w:val="yMiscellaneousBody"/>
        <w:jc w:val="center"/>
        <w:rPr>
          <w:ins w:id="73" w:author="svcMRProcess" w:date="2015-10-30T13:45:00Z"/>
          <w:b/>
        </w:rPr>
      </w:pPr>
      <w:ins w:id="74" w:author="svcMRProcess" w:date="2015-10-30T13:45:00Z">
        <w:r>
          <w:rPr>
            <w:b/>
          </w:rPr>
          <w:t>ACN 071 514 308</w:t>
        </w:r>
      </w:ins>
    </w:p>
    <w:p>
      <w:pPr>
        <w:pStyle w:val="yMiscellaneousBody"/>
        <w:jc w:val="center"/>
        <w:rPr>
          <w:ins w:id="75" w:author="svcMRProcess" w:date="2015-10-30T13:45:00Z"/>
          <w:b/>
        </w:rPr>
      </w:pPr>
      <w:ins w:id="76" w:author="svcMRProcess" w:date="2015-10-30T13:45:00Z">
        <w:r>
          <w:rPr>
            <w:b/>
          </w:rPr>
          <w:t>HAMERSLEY WA PTY. LTD.</w:t>
        </w:r>
      </w:ins>
    </w:p>
    <w:p>
      <w:pPr>
        <w:pStyle w:val="yMiscellaneousBody"/>
        <w:jc w:val="center"/>
        <w:rPr>
          <w:ins w:id="77" w:author="svcMRProcess" w:date="2015-10-30T13:45:00Z"/>
          <w:b/>
        </w:rPr>
      </w:pPr>
      <w:ins w:id="78" w:author="svcMRProcess" w:date="2015-10-30T13:45:00Z">
        <w:r>
          <w:rPr>
            <w:b/>
          </w:rPr>
          <w:t>ACN 115 004 138</w:t>
        </w:r>
      </w:ins>
    </w:p>
    <w:p>
      <w:pPr>
        <w:pStyle w:val="yMiscellaneousBody"/>
        <w:pBdr>
          <w:top w:val="single" w:sz="4" w:space="1" w:color="auto"/>
        </w:pBdr>
        <w:jc w:val="both"/>
        <w:rPr>
          <w:ins w:id="79" w:author="svcMRProcess" w:date="2015-10-30T13:45:00Z"/>
          <w:b/>
        </w:rPr>
      </w:pPr>
    </w:p>
    <w:p>
      <w:pPr>
        <w:pStyle w:val="yMiscellaneousBody"/>
        <w:jc w:val="center"/>
        <w:rPr>
          <w:ins w:id="80" w:author="svcMRProcess" w:date="2015-10-30T13:45:00Z"/>
          <w:b/>
        </w:rPr>
      </w:pPr>
      <w:ins w:id="81" w:author="svcMRProcess" w:date="2015-10-30T13:45:00Z">
        <w:r>
          <w:rPr>
            <w:b/>
          </w:rPr>
          <w:t>IRON ORE (HOPE DOWNS) AGREEMENT 1992</w:t>
        </w:r>
      </w:ins>
    </w:p>
    <w:p>
      <w:pPr>
        <w:pStyle w:val="yMiscellaneousBody"/>
        <w:jc w:val="center"/>
        <w:rPr>
          <w:ins w:id="82" w:author="svcMRProcess" w:date="2015-10-30T13:45:00Z"/>
          <w:b/>
        </w:rPr>
      </w:pPr>
      <w:ins w:id="83" w:author="svcMRProcess" w:date="2015-10-30T13:45:00Z">
        <w:r>
          <w:rPr>
            <w:b/>
          </w:rPr>
          <w:t>RATIFIED VARIATION AGREEMENT</w:t>
        </w:r>
      </w:ins>
    </w:p>
    <w:p>
      <w:pPr>
        <w:pStyle w:val="yMiscellaneousBody"/>
        <w:pBdr>
          <w:top w:val="single" w:sz="4" w:space="1" w:color="auto"/>
        </w:pBdr>
        <w:jc w:val="both"/>
        <w:rPr>
          <w:ins w:id="84" w:author="svcMRProcess" w:date="2015-10-30T13:45:00Z"/>
          <w:b/>
        </w:rPr>
      </w:pPr>
    </w:p>
    <w:p>
      <w:pPr>
        <w:pStyle w:val="yMiscellaneousBody"/>
        <w:jc w:val="both"/>
        <w:rPr>
          <w:ins w:id="85" w:author="svcMRProcess" w:date="2015-10-30T13:45:00Z"/>
          <w:b/>
        </w:rPr>
      </w:pPr>
    </w:p>
    <w:p>
      <w:pPr>
        <w:pStyle w:val="yMiscellaneousBody"/>
        <w:jc w:val="center"/>
        <w:rPr>
          <w:ins w:id="86" w:author="svcMRProcess" w:date="2015-10-30T13:45:00Z"/>
        </w:rPr>
      </w:pPr>
      <w:ins w:id="87" w:author="svcMRProcess" w:date="2015-10-30T13:45:00Z">
        <w:r>
          <w:t>[Solicitor’s details]</w:t>
        </w:r>
      </w:ins>
    </w:p>
    <w:p>
      <w:pPr>
        <w:pStyle w:val="yMiscellaneousBody"/>
        <w:jc w:val="both"/>
        <w:rPr>
          <w:ins w:id="88" w:author="svcMRProcess" w:date="2015-10-30T13:45:00Z"/>
          <w:b/>
        </w:rPr>
      </w:pPr>
    </w:p>
    <w:p>
      <w:pPr>
        <w:pStyle w:val="yMiscellaneousBody"/>
        <w:jc w:val="both"/>
        <w:rPr>
          <w:ins w:id="89" w:author="svcMRProcess" w:date="2015-10-30T13:45:00Z"/>
          <w:b/>
        </w:rPr>
      </w:pPr>
    </w:p>
    <w:p>
      <w:pPr>
        <w:pStyle w:val="yMiscellaneousBody"/>
        <w:jc w:val="both"/>
        <w:rPr>
          <w:ins w:id="90" w:author="svcMRProcess" w:date="2015-10-30T13:45:00Z"/>
          <w:b/>
        </w:rPr>
      </w:pPr>
    </w:p>
    <w:p>
      <w:pPr>
        <w:pStyle w:val="yMiscellaneousBody"/>
        <w:pageBreakBefore/>
        <w:rPr>
          <w:ins w:id="91" w:author="svcMRProcess" w:date="2015-10-30T13:45:00Z"/>
        </w:rPr>
      </w:pPr>
      <w:ins w:id="92" w:author="svcMRProcess" w:date="2015-10-30T13:45:00Z">
        <w:r>
          <w:rPr>
            <w:b/>
          </w:rPr>
          <w:t>THIS AGREEMENT</w:t>
        </w:r>
        <w:r>
          <w:t xml:space="preserve"> </w:t>
        </w:r>
      </w:ins>
      <w:r>
        <w:t xml:space="preserve">is </w:t>
      </w:r>
      <w:del w:id="93" w:author="svcMRProcess" w:date="2015-10-30T13:45:00Z">
        <w:r>
          <w:rPr>
            <w:snapToGrid w:val="0"/>
          </w:rPr>
          <w:delText>a compilation</w:delText>
        </w:r>
      </w:del>
      <w:ins w:id="94" w:author="svcMRProcess" w:date="2015-10-30T13:45:00Z">
        <w:r>
          <w:t>made this 17th day of November 2010</w:t>
        </w:r>
      </w:ins>
    </w:p>
    <w:p>
      <w:pPr>
        <w:pStyle w:val="yMiscellaneousBody"/>
        <w:jc w:val="both"/>
        <w:rPr>
          <w:ins w:id="95" w:author="svcMRProcess" w:date="2015-10-30T13:45:00Z"/>
          <w:b/>
        </w:rPr>
      </w:pPr>
      <w:ins w:id="96" w:author="svcMRProcess" w:date="2015-10-30T13:45:00Z">
        <w:r>
          <w:rPr>
            <w:b/>
          </w:rPr>
          <w:t>BETWEEN</w:t>
        </w:r>
      </w:ins>
    </w:p>
    <w:p>
      <w:pPr>
        <w:pStyle w:val="yMiscellaneousBody"/>
        <w:jc w:val="both"/>
        <w:rPr>
          <w:ins w:id="97" w:author="svcMRProcess" w:date="2015-10-30T13:45:00Z"/>
        </w:rPr>
      </w:pPr>
      <w:ins w:id="98" w:author="svcMRProcess" w:date="2015-10-30T13:45:00Z">
        <w:r>
          <w:rPr>
            <w:b/>
          </w:rPr>
          <w:t xml:space="preserve">THE HONOURABLE COLIN JAMES BARNETT </w:t>
        </w:r>
        <w:r>
          <w:t>MLA., Premier</w:t>
        </w:r>
      </w:ins>
      <w:r>
        <w:t xml:space="preserve"> of the </w:t>
      </w:r>
      <w:ins w:id="99" w:author="svcMRProcess" w:date="2015-10-30T13:45:00Z">
        <w:r>
          <w:t>State of Western Australia acting for and on behalf of the said State and instrumentalities thereof from time to time (</w:t>
        </w:r>
        <w:r>
          <w:rPr>
            <w:b/>
          </w:rPr>
          <w:t>State</w:t>
        </w:r>
        <w:r>
          <w:t>)</w:t>
        </w:r>
      </w:ins>
    </w:p>
    <w:p>
      <w:pPr>
        <w:pStyle w:val="yMiscellaneousBody"/>
        <w:jc w:val="both"/>
        <w:rPr>
          <w:ins w:id="100" w:author="svcMRProcess" w:date="2015-10-30T13:45:00Z"/>
          <w:b/>
        </w:rPr>
      </w:pPr>
      <w:ins w:id="101" w:author="svcMRProcess" w:date="2015-10-30T13:45:00Z">
        <w:r>
          <w:rPr>
            <w:b/>
          </w:rPr>
          <w:t>AND</w:t>
        </w:r>
      </w:ins>
    </w:p>
    <w:p>
      <w:pPr>
        <w:pStyle w:val="yMiscellaneousBody"/>
        <w:jc w:val="both"/>
        <w:rPr>
          <w:ins w:id="102" w:author="svcMRProcess" w:date="2015-10-30T13:45:00Z"/>
          <w:b/>
        </w:rPr>
      </w:pPr>
      <w:ins w:id="103" w:author="svcMRProcess" w:date="2015-10-30T13:45:00Z">
        <w:r>
          <w:rPr>
            <w:b/>
          </w:rPr>
          <w:t xml:space="preserve">HOPE DOWNS IRON ORE PTY LTD </w:t>
        </w:r>
        <w:r>
          <w:t>ACN 071 514 308 of Level 3, Hppl House, 28-42 Ventnor Avenue, West Perth, Western Australia and</w:t>
        </w:r>
        <w:r>
          <w:rPr>
            <w:b/>
          </w:rPr>
          <w:t xml:space="preserve"> HAMERSLEY WA PTY. LTD.</w:t>
        </w:r>
        <w:r>
          <w:t xml:space="preserve"> ACN 115 004 138 of Level 22, Central Park, 152-158 St Georges Terrace, Perth, Western Australia.</w:t>
        </w:r>
        <w:r>
          <w:rPr>
            <w:b/>
          </w:rPr>
          <w:t xml:space="preserve"> </w:t>
        </w:r>
        <w:r>
          <w:t>(</w:t>
        </w:r>
        <w:r>
          <w:rPr>
            <w:b/>
          </w:rPr>
          <w:t>Joint Venturers</w:t>
        </w:r>
        <w:r>
          <w:t>).</w:t>
        </w:r>
      </w:ins>
    </w:p>
    <w:p>
      <w:pPr>
        <w:pStyle w:val="yMiscellaneousBody"/>
        <w:jc w:val="both"/>
        <w:rPr>
          <w:ins w:id="104" w:author="svcMRProcess" w:date="2015-10-30T13:45:00Z"/>
          <w:b/>
        </w:rPr>
      </w:pPr>
      <w:ins w:id="105" w:author="svcMRProcess" w:date="2015-10-30T13:45:00Z">
        <w:r>
          <w:rPr>
            <w:b/>
          </w:rPr>
          <w:t>RECITALS</w:t>
        </w:r>
      </w:ins>
    </w:p>
    <w:p>
      <w:pPr>
        <w:pStyle w:val="yMiscellaneousBody"/>
        <w:ind w:left="560" w:hanging="560"/>
        <w:jc w:val="both"/>
        <w:rPr>
          <w:ins w:id="106" w:author="svcMRProcess" w:date="2015-10-30T13:45:00Z"/>
        </w:rPr>
      </w:pPr>
      <w:ins w:id="107" w:author="svcMRProcess" w:date="2015-10-30T13:45:00Z">
        <w:r>
          <w:rPr>
            <w:b/>
          </w:rPr>
          <w:t>A.</w:t>
        </w:r>
        <w:r>
          <w:tab/>
          <w:t xml:space="preserve">The State and the Joint Venturers are now the parties to the agreement dated 30 November 1992 ratified by and scheduled to the </w:t>
        </w:r>
      </w:ins>
      <w:r>
        <w:rPr>
          <w:i/>
        </w:rPr>
        <w:t>Iron Ore (Hope Downs) Agreement Act</w:t>
      </w:r>
      <w:r>
        <w:t xml:space="preserve"> </w:t>
      </w:r>
      <w:r>
        <w:rPr>
          <w:i/>
        </w:rPr>
        <w:t>1992</w:t>
      </w:r>
      <w:r>
        <w:t xml:space="preserve"> and </w:t>
      </w:r>
      <w:del w:id="108" w:author="svcMRProcess" w:date="2015-10-30T13:45:00Z">
        <w:r>
          <w:rPr>
            <w:snapToGrid w:val="0"/>
          </w:rPr>
          <w:delText xml:space="preserve">includes the amendments made by the other written laws </w:delText>
        </w:r>
      </w:del>
      <w:ins w:id="109" w:author="svcMRProcess" w:date="2015-10-30T13:45:00Z">
        <w:r>
          <w:t xml:space="preserve">which as subsequently added to, varied or amended is </w:t>
        </w:r>
      </w:ins>
      <w:r>
        <w:t xml:space="preserve">referred to in </w:t>
      </w:r>
      <w:ins w:id="110" w:author="svcMRProcess" w:date="2015-10-30T13:45:00Z">
        <w:r>
          <w:t>this Agreement as the "</w:t>
        </w:r>
        <w:r>
          <w:rPr>
            <w:b/>
          </w:rPr>
          <w:t>Principal Agreement</w:t>
        </w:r>
        <w:r>
          <w:t>".</w:t>
        </w:r>
      </w:ins>
    </w:p>
    <w:p>
      <w:pPr>
        <w:pStyle w:val="yMiscellaneousBody"/>
        <w:ind w:left="560" w:hanging="560"/>
        <w:jc w:val="both"/>
        <w:rPr>
          <w:ins w:id="111" w:author="svcMRProcess" w:date="2015-10-30T13:45:00Z"/>
        </w:rPr>
      </w:pPr>
      <w:ins w:id="112" w:author="svcMRProcess" w:date="2015-10-30T13:45:00Z">
        <w:r>
          <w:rPr>
            <w:b/>
          </w:rPr>
          <w:t>B</w:t>
        </w:r>
        <w:r>
          <w:t>.</w:t>
        </w:r>
        <w:r>
          <w:tab/>
          <w:t>The State and the Joint Venturers wish to vary the Principal Agreement.</w:t>
        </w:r>
      </w:ins>
    </w:p>
    <w:p>
      <w:pPr>
        <w:pStyle w:val="yMiscellaneousBody"/>
        <w:ind w:left="860" w:hanging="860"/>
        <w:jc w:val="both"/>
        <w:rPr>
          <w:ins w:id="113" w:author="svcMRProcess" w:date="2015-10-30T13:45:00Z"/>
          <w:b/>
        </w:rPr>
      </w:pPr>
      <w:ins w:id="114" w:author="svcMRProcess" w:date="2015-10-30T13:45:00Z">
        <w:r>
          <w:rPr>
            <w:b/>
          </w:rPr>
          <w:t>THE PARTIES AGREE AS FOLLOWS:</w:t>
        </w:r>
      </w:ins>
    </w:p>
    <w:p>
      <w:pPr>
        <w:pStyle w:val="yMiscellaneousBody"/>
        <w:ind w:left="560" w:hanging="560"/>
        <w:jc w:val="both"/>
        <w:rPr>
          <w:ins w:id="115" w:author="svcMRProcess" w:date="2015-10-30T13:45:00Z"/>
        </w:rPr>
      </w:pPr>
      <w:ins w:id="116" w:author="svcMRProcess" w:date="2015-10-30T13:45:00Z">
        <w:r>
          <w:rPr>
            <w:b/>
          </w:rPr>
          <w:t>1.</w:t>
        </w:r>
        <w:r>
          <w:tab/>
          <w:t>Subject to the context, the words and expressions used in this Agreement have the same meanings respectively as they have in and for the purpose of the Principal Agreement.</w:t>
        </w:r>
      </w:ins>
    </w:p>
    <w:p>
      <w:pPr>
        <w:pStyle w:val="yMiscellaneousBody"/>
        <w:ind w:left="560" w:hanging="560"/>
        <w:jc w:val="both"/>
        <w:rPr>
          <w:ins w:id="117" w:author="svcMRProcess" w:date="2015-10-30T13:45:00Z"/>
        </w:rPr>
      </w:pPr>
      <w:ins w:id="118" w:author="svcMRProcess" w:date="2015-10-30T13:45:00Z">
        <w:r>
          <w:rPr>
            <w:b/>
          </w:rPr>
          <w:t>2</w:t>
        </w:r>
        <w:r>
          <w:t>.</w:t>
        </w:r>
        <w:r>
          <w:tab/>
          <w:t>The State shall sponsor a Bill in the Parliament of Western Australia to ratify this Agreement and shall endeavour to secure its passage as an Act prior to 31 December 2010</w:t>
        </w:r>
        <w:r>
          <w:rPr>
            <w:i/>
          </w:rPr>
          <w:t xml:space="preserve"> </w:t>
        </w:r>
        <w:r>
          <w:t>or such later date as the parties may agree.</w:t>
        </w:r>
      </w:ins>
    </w:p>
    <w:p>
      <w:pPr>
        <w:pStyle w:val="yMiscellaneousBody"/>
        <w:tabs>
          <w:tab w:val="left" w:pos="600"/>
        </w:tabs>
        <w:ind w:left="1140" w:hanging="1140"/>
        <w:jc w:val="both"/>
        <w:rPr>
          <w:ins w:id="119" w:author="svcMRProcess" w:date="2015-10-30T13:45:00Z"/>
        </w:rPr>
      </w:pPr>
      <w:ins w:id="120" w:author="svcMRProcess" w:date="2015-10-30T13:45:00Z">
        <w:r>
          <w:rPr>
            <w:b/>
          </w:rPr>
          <w:t>3.</w:t>
        </w:r>
        <w:r>
          <w:rPr>
            <w:b/>
          </w:rPr>
          <w:tab/>
        </w:r>
        <w:r>
          <w:t>(a)</w:t>
        </w:r>
        <w:r>
          <w:tab/>
          <w:t>Clause 4 does not come into operation unless or until an Act passed in accordance with clause 2 ratified this Agreement.</w:t>
        </w:r>
      </w:ins>
    </w:p>
    <w:p>
      <w:pPr>
        <w:pStyle w:val="yMiscellaneousBody"/>
        <w:ind w:left="1140" w:hanging="560"/>
        <w:jc w:val="both"/>
        <w:rPr>
          <w:ins w:id="121" w:author="svcMRProcess" w:date="2015-10-30T13:45:00Z"/>
        </w:rPr>
      </w:pPr>
      <w:ins w:id="122" w:author="svcMRProcess" w:date="2015-10-30T13:45:00Z">
        <w:r>
          <w:t>(b)</w:t>
        </w:r>
        <w:r>
          <w:tab/>
          <w:t>If by 30 June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ins>
    </w:p>
    <w:p>
      <w:pPr>
        <w:pStyle w:val="yMiscellaneousBody"/>
        <w:tabs>
          <w:tab w:val="left" w:pos="560"/>
        </w:tabs>
        <w:jc w:val="both"/>
        <w:rPr>
          <w:ins w:id="123" w:author="svcMRProcess" w:date="2015-10-30T13:45:00Z"/>
        </w:rPr>
      </w:pPr>
      <w:ins w:id="124" w:author="svcMRProcess" w:date="2015-10-30T13:45:00Z">
        <w:r>
          <w:rPr>
            <w:b/>
          </w:rPr>
          <w:t>4.</w:t>
        </w:r>
        <w:r>
          <w:tab/>
          <w:t>The Principal Agreement is hereby varied as follows:</w:t>
        </w:r>
      </w:ins>
    </w:p>
    <w:p>
      <w:pPr>
        <w:pStyle w:val="yMiscellaneousBody"/>
        <w:ind w:left="560"/>
        <w:jc w:val="both"/>
        <w:rPr>
          <w:ins w:id="125" w:author="svcMRProcess" w:date="2015-10-30T13:45:00Z"/>
        </w:rPr>
      </w:pPr>
      <w:ins w:id="126" w:author="svcMRProcess" w:date="2015-10-30T13:45:00Z">
        <w:r>
          <w:t>(1)</w:t>
        </w:r>
        <w:r>
          <w:tab/>
          <w:t>in clause 1:</w:t>
        </w:r>
      </w:ins>
    </w:p>
    <w:p>
      <w:pPr>
        <w:pStyle w:val="yMiscellaneousBody"/>
        <w:ind w:left="1700" w:hanging="560"/>
        <w:jc w:val="both"/>
        <w:rPr>
          <w:ins w:id="127" w:author="svcMRProcess" w:date="2015-10-30T13:45:00Z"/>
        </w:rPr>
      </w:pPr>
      <w:ins w:id="128" w:author="svcMRProcess" w:date="2015-10-30T13:45:00Z">
        <w:r>
          <w:t>(a)</w:t>
        </w:r>
        <w:r>
          <w:tab/>
          <w:t xml:space="preserve">by deleting the existing definitions of "approved proposal", "beneficiated ore", "beneficiated manganese ore", "beneficiated manganiferous ore", "fine ore", "iron ore", "loading port", "lump ore" and "metallised agglomerates"; </w:t>
        </w:r>
      </w:ins>
    </w:p>
    <w:p>
      <w:pPr>
        <w:pStyle w:val="yMiscellaneousBody"/>
        <w:ind w:left="1700" w:hanging="560"/>
        <w:jc w:val="both"/>
        <w:rPr>
          <w:ins w:id="129" w:author="svcMRProcess" w:date="2015-10-30T13:45:00Z"/>
        </w:rPr>
      </w:pPr>
      <w:ins w:id="130" w:author="svcMRProcess" w:date="2015-10-30T13:45:00Z">
        <w:r>
          <w:t>(b)</w:t>
        </w:r>
        <w:r>
          <w:tab/>
          <w:t xml:space="preserve">by inserting in the appropriate alphabetical positions </w:t>
        </w:r>
      </w:ins>
      <w:r>
        <w:t xml:space="preserve">the following </w:t>
      </w:r>
      <w:del w:id="131" w:author="svcMRProcess" w:date="2015-10-30T13:45:00Z">
        <w:r>
          <w:rPr>
            <w:snapToGrid w:val="0"/>
          </w:rPr>
          <w:delText>table.  The table also contains</w:delText>
        </w:r>
      </w:del>
      <w:ins w:id="132" w:author="svcMRProcess" w:date="2015-10-30T13:45:00Z">
        <w:r>
          <w:t>new definitions:</w:t>
        </w:r>
      </w:ins>
    </w:p>
    <w:p>
      <w:pPr>
        <w:pStyle w:val="yMiscellaneousBody"/>
        <w:ind w:left="1700"/>
        <w:jc w:val="both"/>
        <w:rPr>
          <w:ins w:id="133" w:author="svcMRProcess" w:date="2015-10-30T13:45:00Z"/>
        </w:rPr>
      </w:pPr>
      <w:ins w:id="134" w:author="svcMRProcess" w:date="2015-10-30T13:45:00Z">
        <w:r>
          <w:t>"approved proposal" means a proposal approved or determined under this Agreement;</w:t>
        </w:r>
      </w:ins>
    </w:p>
    <w:p>
      <w:pPr>
        <w:pStyle w:val="yMiscellaneousBody"/>
        <w:ind w:left="1700"/>
        <w:jc w:val="both"/>
        <w:rPr>
          <w:ins w:id="135" w:author="svcMRProcess" w:date="2015-10-30T13:45:00Z"/>
        </w:rPr>
      </w:pPr>
      <w:ins w:id="136" w:author="svcMRProcess" w:date="2015-10-30T13:45:00Z">
        <w:r>
          <w:t>"associated company" means:</w:t>
        </w:r>
      </w:ins>
    </w:p>
    <w:p>
      <w:pPr>
        <w:pStyle w:val="yMiscellaneousBody"/>
        <w:ind w:left="2260" w:hanging="560"/>
        <w:jc w:val="both"/>
        <w:rPr>
          <w:ins w:id="137" w:author="svcMRProcess" w:date="2015-10-30T13:45:00Z"/>
        </w:rPr>
      </w:pPr>
      <w:ins w:id="138" w:author="svcMRProcess" w:date="2015-10-30T13:45:00Z">
        <w:r>
          <w:t>(a)</w:t>
        </w:r>
        <w:r>
          <w:tab/>
          <w:t>any company notified in writing by the Company to the Minister which is incorporated in the United Kingdom, the United States of America or Australia and which is:</w:t>
        </w:r>
      </w:ins>
    </w:p>
    <w:p>
      <w:pPr>
        <w:pStyle w:val="yMiscellaneousBody"/>
        <w:ind w:left="2840" w:hanging="560"/>
        <w:jc w:val="both"/>
        <w:rPr>
          <w:ins w:id="139" w:author="svcMRProcess" w:date="2015-10-30T13:45:00Z"/>
        </w:rPr>
      </w:pPr>
      <w:ins w:id="140" w:author="svcMRProcess" w:date="2015-10-30T13:45:00Z">
        <w:r>
          <w:t>(i)</w:t>
        </w:r>
        <w:r>
          <w:tab/>
          <w:t xml:space="preserve">a subsidiary of the Company within the meaning of the term "subsidiary" in section 46 of the </w:t>
        </w:r>
        <w:r>
          <w:rPr>
            <w:i/>
          </w:rPr>
          <w:t>Corporations Act 2001</w:t>
        </w:r>
        <w:r>
          <w:t xml:space="preserve"> (Commonwealth);</w:t>
        </w:r>
      </w:ins>
    </w:p>
    <w:p>
      <w:pPr>
        <w:pStyle w:val="yMiscellaneousBody"/>
        <w:ind w:left="2840" w:hanging="560"/>
        <w:jc w:val="both"/>
        <w:rPr>
          <w:ins w:id="141" w:author="svcMRProcess" w:date="2015-10-30T13:45:00Z"/>
        </w:rPr>
      </w:pPr>
      <w:ins w:id="142" w:author="svcMRProcess" w:date="2015-10-30T13:45:00Z">
        <w:r>
          <w:t>(ii)</w:t>
        </w:r>
        <w:r>
          <w:tab/>
          <w:t>promoted by the Company for all or any of the purposes of this Agreement and in which the Company holds not less than $2,000,000 of the issued ordinary capital;</w:t>
        </w:r>
      </w:ins>
    </w:p>
    <w:p>
      <w:pPr>
        <w:pStyle w:val="yMiscellaneousBody"/>
        <w:ind w:left="2840" w:hanging="560"/>
        <w:jc w:val="both"/>
        <w:rPr>
          <w:ins w:id="143" w:author="svcMRProcess" w:date="2015-10-30T13:45:00Z"/>
        </w:rPr>
      </w:pPr>
      <w:ins w:id="144" w:author="svcMRProcess" w:date="2015-10-30T13:45:00Z">
        <w:r>
          <w:t>(iii)</w:t>
        </w:r>
        <w:r>
          <w:tab/>
          <w:t>a company in which the Company holds not less than 20% of the issued ordinary share capital;</w:t>
        </w:r>
      </w:ins>
    </w:p>
    <w:p>
      <w:pPr>
        <w:pStyle w:val="yMiscellaneousBody"/>
        <w:ind w:left="2840" w:hanging="560"/>
        <w:jc w:val="both"/>
        <w:rPr>
          <w:ins w:id="145" w:author="svcMRProcess" w:date="2015-10-30T13:45:00Z"/>
        </w:rPr>
      </w:pPr>
      <w:ins w:id="146" w:author="svcMRProcess" w:date="2015-10-30T13:45:00Z">
        <w:r>
          <w:t>(iv)</w:t>
        </w:r>
        <w:r>
          <w:tab/>
          <w:t xml:space="preserve">a related body corporate (within the meaning of the term "related body corporate" in section 9 of the </w:t>
        </w:r>
        <w:r>
          <w:rPr>
            <w:i/>
          </w:rPr>
          <w:t>Corporations Act 2001</w:t>
        </w:r>
        <w:r>
          <w:t xml:space="preserve"> (Commonwealth)) of the Company or of any company in which the Company holds not less than 20% of the issued ordinary share capital; and</w:t>
        </w:r>
      </w:ins>
    </w:p>
    <w:p>
      <w:pPr>
        <w:pStyle w:val="yMiscellaneousBody"/>
        <w:ind w:left="2260" w:hanging="560"/>
        <w:jc w:val="both"/>
        <w:rPr>
          <w:ins w:id="147" w:author="svcMRProcess" w:date="2015-10-30T13:45:00Z"/>
        </w:rPr>
      </w:pPr>
      <w:ins w:id="148" w:author="svcMRProcess" w:date="2015-10-30T13:45:00Z">
        <w:r>
          <w:t>(b)</w:t>
        </w:r>
        <w:r>
          <w:tab/>
          <w:t>any other company approved in writing by the Minister for the purpose of this Agreement which is associated directly or indirectly with the Company in its business or operations under this Agreement;</w:t>
        </w:r>
      </w:ins>
    </w:p>
    <w:p>
      <w:pPr>
        <w:pStyle w:val="yMiscellaneousBody"/>
        <w:ind w:left="1700"/>
        <w:jc w:val="both"/>
        <w:rPr>
          <w:ins w:id="149" w:author="svcMRProcess" w:date="2015-10-30T13:45:00Z"/>
        </w:rPr>
      </w:pPr>
      <w:ins w:id="150" w:author="svcMRProcess" w:date="2015-10-30T13:45:00Z">
        <w:r>
          <w:t>"beneficiated manganese ore" and "beneficiated manganiferous ore" mean respectively manganese ore and manganiferous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w:t>
        </w:r>
      </w:ins>
    </w:p>
    <w:p>
      <w:pPr>
        <w:pStyle w:val="yMiscellaneousBody"/>
        <w:ind w:left="1700"/>
        <w:jc w:val="both"/>
        <w:rPr>
          <w:ins w:id="151" w:author="svcMRProcess" w:date="2015-10-30T13:45:00Z"/>
        </w:rPr>
      </w:pPr>
      <w:ins w:id="152" w:author="svcMRProcess" w:date="2015-10-30T13:45:00Z">
        <w:r>
          <w:t>"beneficiated ore" means iron ore (other than manganese ore and manganiferous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w:t>
        </w:r>
      </w:ins>
    </w:p>
    <w:p>
      <w:pPr>
        <w:pStyle w:val="yMiscellaneousBody"/>
        <w:ind w:left="1700"/>
        <w:jc w:val="both"/>
        <w:rPr>
          <w:ins w:id="153" w:author="svcMRProcess" w:date="2015-10-30T13:45:00Z"/>
        </w:rPr>
      </w:pPr>
      <w:ins w:id="154" w:author="svcMRProcess" w:date="2015-10-30T13:45:00Z">
        <w:r>
          <w:t>"East Angelas Deposit" has the meaning given in subclause (3) of Clause 15;</w:t>
        </w:r>
      </w:ins>
    </w:p>
    <w:p>
      <w:pPr>
        <w:pStyle w:val="yMiscellaneousBody"/>
        <w:ind w:left="1700"/>
        <w:jc w:val="both"/>
        <w:rPr>
          <w:ins w:id="155" w:author="svcMRProcess" w:date="2015-10-30T13:45:00Z"/>
        </w:rPr>
      </w:pPr>
      <w:ins w:id="156" w:author="svcMRProcess" w:date="2015-10-30T13:45:00Z">
        <w:r>
          <w:t>"fine ore" means iron ore (not being beneficiated ore, beneficiated manganese ore or beneficiated manganiferous ore) which is screened and will pass through a 6.3 millimetre mesh screen;</w:t>
        </w:r>
      </w:ins>
    </w:p>
    <w:p>
      <w:pPr>
        <w:pStyle w:val="yMiscellaneousBody"/>
        <w:ind w:left="1700"/>
        <w:jc w:val="both"/>
        <w:rPr>
          <w:ins w:id="157" w:author="svcMRProcess" w:date="2015-10-30T13:45:00Z"/>
        </w:rPr>
      </w:pPr>
      <w:ins w:id="158" w:author="svcMRProcess" w:date="2015-10-30T13:45:00Z">
        <w:r>
          <w:t xml:space="preserve">"Government agreement" has the meaning given in the </w:t>
        </w:r>
        <w:r>
          <w:rPr>
            <w:i/>
          </w:rPr>
          <w:t>Government Agreements Act 1979</w:t>
        </w:r>
        <w:r>
          <w:t xml:space="preserve"> (WA);</w:t>
        </w:r>
      </w:ins>
    </w:p>
    <w:p>
      <w:pPr>
        <w:pStyle w:val="yMiscellaneousBody"/>
        <w:ind w:left="1700"/>
        <w:jc w:val="both"/>
        <w:rPr>
          <w:ins w:id="159" w:author="svcMRProcess" w:date="2015-10-30T13:45:00Z"/>
        </w:rPr>
      </w:pPr>
      <w:ins w:id="160" w:author="svcMRProcess" w:date="2015-10-30T13:45:00Z">
        <w:r>
          <w:t>"Integration Agreement" means:</w:t>
        </w:r>
      </w:ins>
    </w:p>
    <w:p>
      <w:pPr>
        <w:pStyle w:val="yMiscellaneousBody"/>
        <w:ind w:left="2260" w:hanging="560"/>
        <w:jc w:val="both"/>
        <w:rPr>
          <w:ins w:id="161" w:author="svcMRProcess" w:date="2015-10-30T13:45:00Z"/>
        </w:rPr>
      </w:pPr>
      <w:ins w:id="162" w:author="svcMRProcess" w:date="2015-10-30T13:45:00Z">
        <w:r>
          <w:t>(a)</w:t>
        </w:r>
        <w:r>
          <w:tab/>
          <w:t xml:space="preserve">the agreement approved by and scheduled to the </w:t>
        </w:r>
        <w:r>
          <w:rPr>
            <w:i/>
          </w:rPr>
          <w:t>Iron Ore (Hamersley Range) Agreement Act 1963</w:t>
        </w:r>
        <w:r>
          <w:t>, as from time to time added to, varied or amended; or</w:t>
        </w:r>
      </w:ins>
    </w:p>
    <w:p>
      <w:pPr>
        <w:pStyle w:val="yMiscellaneousBody"/>
        <w:ind w:left="2260" w:hanging="560"/>
        <w:jc w:val="both"/>
        <w:rPr>
          <w:ins w:id="163" w:author="svcMRProcess" w:date="2015-10-30T13:45:00Z"/>
        </w:rPr>
      </w:pPr>
      <w:ins w:id="164" w:author="svcMRProcess" w:date="2015-10-30T13:45:00Z">
        <w:r>
          <w:t>(b)</w:t>
        </w:r>
        <w:r>
          <w:tab/>
          <w:t xml:space="preserve">the agreement approved by and scheduled to the </w:t>
        </w:r>
        <w:r>
          <w:rPr>
            <w:i/>
          </w:rPr>
          <w:t>Iron Ore (Robe River) Agreement Act 1964</w:t>
        </w:r>
        <w:r>
          <w:t>, as from time to time added to, varied or amended; or</w:t>
        </w:r>
      </w:ins>
    </w:p>
    <w:p>
      <w:pPr>
        <w:pStyle w:val="yMiscellaneousBody"/>
        <w:ind w:left="2300" w:hanging="600"/>
        <w:jc w:val="both"/>
        <w:rPr>
          <w:ins w:id="165" w:author="svcMRProcess" w:date="2015-10-30T13:45:00Z"/>
        </w:rPr>
      </w:pPr>
      <w:ins w:id="166" w:author="svcMRProcess" w:date="2015-10-30T13:45:00Z">
        <w:r>
          <w:t>(c)</w:t>
        </w:r>
        <w:r>
          <w:tab/>
          <w:t xml:space="preserve">the agreement approved by and scheduled to the </w:t>
        </w:r>
        <w:r>
          <w:rPr>
            <w:i/>
          </w:rPr>
          <w:t>Iron Ore (Hamersley Range) Agreement Act Amendment Act 1968</w:t>
        </w:r>
        <w:r>
          <w:t>, as from time to time added to, varied or amended; or</w:t>
        </w:r>
      </w:ins>
    </w:p>
    <w:p>
      <w:pPr>
        <w:pStyle w:val="yMiscellaneousBody"/>
        <w:ind w:left="2300" w:hanging="600"/>
        <w:jc w:val="both"/>
        <w:rPr>
          <w:ins w:id="167" w:author="svcMRProcess" w:date="2015-10-30T13:45:00Z"/>
        </w:rPr>
      </w:pPr>
      <w:ins w:id="168" w:author="svcMRProcess" w:date="2015-10-30T13:45:00Z">
        <w:r>
          <w:t>(d)</w:t>
        </w:r>
        <w:r>
          <w:tab/>
          <w:t xml:space="preserve">the agreement ratified by and scheduled to the </w:t>
        </w:r>
        <w:r>
          <w:rPr>
            <w:i/>
          </w:rPr>
          <w:t>Iron Ore (Mount Bruce) Agreement Act 1972</w:t>
        </w:r>
        <w:r>
          <w:t>, as from time to time added to, varied or amended; or</w:t>
        </w:r>
      </w:ins>
    </w:p>
    <w:p>
      <w:pPr>
        <w:pStyle w:val="yMiscellaneousBody"/>
        <w:ind w:left="2300" w:hanging="600"/>
        <w:jc w:val="both"/>
        <w:rPr>
          <w:ins w:id="169" w:author="svcMRProcess" w:date="2015-10-30T13:45:00Z"/>
        </w:rPr>
      </w:pPr>
      <w:ins w:id="170" w:author="svcMRProcess" w:date="2015-10-30T13:45:00Z">
        <w:r>
          <w:t>(e)</w:t>
        </w:r>
        <w:r>
          <w:tab/>
          <w:t xml:space="preserve">the agreement ratified by and scheduled to the </w:t>
        </w:r>
        <w:r>
          <w:rPr>
            <w:i/>
          </w:rPr>
          <w:t>Iron Ore (Hope Downs) Agreement Act 1992</w:t>
        </w:r>
        <w:r>
          <w:t>, as from time to time added to, varied or amended; or</w:t>
        </w:r>
      </w:ins>
    </w:p>
    <w:p>
      <w:pPr>
        <w:pStyle w:val="yMiscellaneousBody"/>
        <w:ind w:left="2300" w:hanging="600"/>
        <w:jc w:val="both"/>
        <w:rPr>
          <w:ins w:id="171" w:author="svcMRProcess" w:date="2015-10-30T13:45:00Z"/>
        </w:rPr>
      </w:pPr>
      <w:ins w:id="172" w:author="svcMRProcess" w:date="2015-10-30T13:45:00Z">
        <w:r>
          <w:t xml:space="preserve"> (f)</w:t>
        </w:r>
        <w:r>
          <w:tab/>
          <w:t xml:space="preserve">the agreement ratified by and scheduled to the </w:t>
        </w:r>
        <w:r>
          <w:rPr>
            <w:i/>
          </w:rPr>
          <w:t>Iron Ore (Yandicoogina) Agreement Act 1996</w:t>
        </w:r>
        <w:r>
          <w:t>, as from time to time added to, varied or amended; or</w:t>
        </w:r>
      </w:ins>
    </w:p>
    <w:p>
      <w:pPr>
        <w:pStyle w:val="yMiscellaneousBody"/>
        <w:ind w:left="2260" w:hanging="560"/>
        <w:jc w:val="both"/>
        <w:rPr>
          <w:ins w:id="173" w:author="svcMRProcess" w:date="2015-10-30T13:45:00Z"/>
        </w:rPr>
      </w:pPr>
      <w:ins w:id="174" w:author="svcMRProcess" w:date="2015-10-30T13:45:00Z">
        <w:r>
          <w:t>(g)</w:t>
        </w:r>
        <w:r>
          <w:tab/>
          <w:t xml:space="preserve">the agreement approved by and scheduled to the </w:t>
        </w:r>
        <w:r>
          <w:rPr>
            <w:i/>
          </w:rPr>
          <w:t>Iron Ore (Mount Newman) Agreement Act 1964</w:t>
        </w:r>
        <w:r>
          <w:t>, as from time to time added to, varied or amended; or</w:t>
        </w:r>
      </w:ins>
    </w:p>
    <w:p>
      <w:pPr>
        <w:pStyle w:val="yMiscellaneousBody"/>
        <w:ind w:left="2260" w:hanging="560"/>
        <w:jc w:val="both"/>
        <w:rPr>
          <w:ins w:id="175" w:author="svcMRProcess" w:date="2015-10-30T13:45:00Z"/>
        </w:rPr>
      </w:pPr>
      <w:ins w:id="176" w:author="svcMRProcess" w:date="2015-10-30T13:45:00Z">
        <w:r>
          <w:t>(h)</w:t>
        </w:r>
        <w:r>
          <w:tab/>
          <w:t xml:space="preserve">the agreement approved by and scheduled to the </w:t>
        </w:r>
        <w:r>
          <w:rPr>
            <w:i/>
          </w:rPr>
          <w:t>Iron Ore (Mount Goldsworthy) Agreement Act 1964</w:t>
        </w:r>
        <w:r>
          <w:t>, as from time to time added to, varied or amended; or</w:t>
        </w:r>
      </w:ins>
    </w:p>
    <w:p>
      <w:pPr>
        <w:pStyle w:val="yMiscellaneousBody"/>
        <w:ind w:left="2260" w:hanging="560"/>
        <w:jc w:val="both"/>
        <w:rPr>
          <w:ins w:id="177" w:author="svcMRProcess" w:date="2015-10-30T13:45:00Z"/>
        </w:rPr>
      </w:pPr>
      <w:ins w:id="178" w:author="svcMRProcess" w:date="2015-10-30T13:45:00Z">
        <w:r>
          <w:t>(i)</w:t>
        </w:r>
        <w:r>
          <w:tab/>
          <w:t xml:space="preserve">the agreement ratified by and scheduled to the </w:t>
        </w:r>
        <w:r>
          <w:rPr>
            <w:i/>
          </w:rPr>
          <w:t>Iron Ore (Goldsworthy-Nimingarra) Agreement Act 1972</w:t>
        </w:r>
        <w:r>
          <w:t>, as from time to time added to, varied or amended; or</w:t>
        </w:r>
      </w:ins>
    </w:p>
    <w:p>
      <w:pPr>
        <w:pStyle w:val="yMiscellaneousBody"/>
        <w:ind w:left="2260" w:hanging="560"/>
        <w:jc w:val="both"/>
        <w:rPr>
          <w:ins w:id="179" w:author="svcMRProcess" w:date="2015-10-30T13:45:00Z"/>
        </w:rPr>
      </w:pPr>
      <w:ins w:id="180" w:author="svcMRProcess" w:date="2015-10-30T13:45:00Z">
        <w:r>
          <w:t>(j)</w:t>
        </w:r>
        <w:r>
          <w:tab/>
          <w:t xml:space="preserve">the agreement authorised by and as scheduled to the </w:t>
        </w:r>
        <w:r>
          <w:rPr>
            <w:i/>
          </w:rPr>
          <w:t>Iron Ore (McCamey's Monster) Agreement Authorisation Act 1972</w:t>
        </w:r>
        <w:r>
          <w:t>, as from time to time added to, varied or amended; or</w:t>
        </w:r>
      </w:ins>
    </w:p>
    <w:p>
      <w:pPr>
        <w:pStyle w:val="yMiscellaneousBody"/>
        <w:ind w:left="2260" w:hanging="560"/>
        <w:jc w:val="both"/>
        <w:rPr>
          <w:ins w:id="181" w:author="svcMRProcess" w:date="2015-10-30T13:45:00Z"/>
        </w:rPr>
      </w:pPr>
      <w:ins w:id="182" w:author="svcMRProcess" w:date="2015-10-30T13:45:00Z">
        <w:r>
          <w:t>(k)</w:t>
        </w:r>
        <w:r>
          <w:tab/>
          <w:t xml:space="preserve">the agreement ratified by and scheduled to the </w:t>
        </w:r>
        <w:r>
          <w:rPr>
            <w:i/>
          </w:rPr>
          <w:t>Iron Ore (Marillana Creek) Agreement Act 1991</w:t>
        </w:r>
        <w:r>
          <w:t>, as from time to time added to, varied or amended;</w:t>
        </w:r>
      </w:ins>
    </w:p>
    <w:p>
      <w:pPr>
        <w:pStyle w:val="yMiscellaneousBody"/>
        <w:ind w:left="1700"/>
        <w:jc w:val="both"/>
        <w:rPr>
          <w:ins w:id="183" w:author="svcMRProcess" w:date="2015-10-30T13:45:00Z"/>
        </w:rPr>
      </w:pPr>
      <w:ins w:id="184" w:author="svcMRProcess" w:date="2015-10-30T13:45:00Z">
        <w:r>
          <w:t>"Integration Proponent" means in relation to an Integration Agreement, "the Company" or "the Joint Venturers" as the case may be as defined in, and for the purpose of, that Integration Agreement;</w:t>
        </w:r>
      </w:ins>
    </w:p>
    <w:p>
      <w:pPr>
        <w:pStyle w:val="yMiscellaneousBody"/>
        <w:ind w:left="1700"/>
        <w:jc w:val="both"/>
        <w:rPr>
          <w:ins w:id="185" w:author="svcMRProcess" w:date="2015-10-30T13:45:00Z"/>
        </w:rPr>
      </w:pPr>
      <w:ins w:id="186" w:author="svcMRProcess" w:date="2015-10-30T13:45:00Z">
        <w:r>
          <w:t>"iron ore" includes, without limitation, beneficiated ore, beneficiated manganese ore and beneficiated manganiferous ore;</w:t>
        </w:r>
      </w:ins>
    </w:p>
    <w:p>
      <w:pPr>
        <w:pStyle w:val="yMiscellaneousBody"/>
        <w:ind w:left="1700"/>
        <w:jc w:val="both"/>
        <w:rPr>
          <w:ins w:id="187" w:author="svcMRProcess" w:date="2015-10-30T13:45:00Z"/>
        </w:rPr>
      </w:pPr>
      <w:ins w:id="188" w:author="svcMRProcess" w:date="2015-10-30T13:45:00Z">
        <w:r>
          <w:t xml:space="preserve">"laws relating to native title" means laws applicable from time to time in the said State in respect of native title and includes the </w:t>
        </w:r>
        <w:r>
          <w:rPr>
            <w:i/>
          </w:rPr>
          <w:t>Native Title Act 1993</w:t>
        </w:r>
        <w:r>
          <w:t xml:space="preserve"> (Commonwealth);</w:t>
        </w:r>
      </w:ins>
    </w:p>
    <w:p>
      <w:pPr>
        <w:pStyle w:val="yMiscellaneousBody"/>
        <w:ind w:left="1700"/>
        <w:jc w:val="both"/>
        <w:rPr>
          <w:ins w:id="189" w:author="svcMRProcess" w:date="2015-10-30T13:45:00Z"/>
        </w:rPr>
      </w:pPr>
      <w:ins w:id="190" w:author="svcMRProcess" w:date="2015-10-30T13:45:00Z">
        <w:r>
          <w:t xml:space="preserve">"loading port" means: </w:t>
        </w:r>
      </w:ins>
    </w:p>
    <w:p>
      <w:pPr>
        <w:pStyle w:val="yMiscellaneousBody"/>
        <w:ind w:left="2260" w:hanging="560"/>
        <w:jc w:val="both"/>
        <w:rPr>
          <w:ins w:id="191" w:author="svcMRProcess" w:date="2015-10-30T13:45:00Z"/>
        </w:rPr>
      </w:pPr>
      <w:ins w:id="192" w:author="svcMRProcess" w:date="2015-10-30T13:45:00Z">
        <w:r>
          <w:t>(a)</w:t>
        </w:r>
        <w:r>
          <w:tab/>
          <w:t xml:space="preserve">the Port of Dampier; or  </w:t>
        </w:r>
      </w:ins>
    </w:p>
    <w:p>
      <w:pPr>
        <w:pStyle w:val="yMiscellaneousBody"/>
        <w:ind w:left="2260" w:hanging="560"/>
        <w:jc w:val="both"/>
        <w:rPr>
          <w:ins w:id="193" w:author="svcMRProcess" w:date="2015-10-30T13:45:00Z"/>
        </w:rPr>
      </w:pPr>
      <w:ins w:id="194" w:author="svcMRProcess" w:date="2015-10-30T13:45:00Z">
        <w:r>
          <w:t>(b)</w:t>
        </w:r>
        <w:r>
          <w:tab/>
          <w:t>Port Walcott; or</w:t>
        </w:r>
      </w:ins>
    </w:p>
    <w:p>
      <w:pPr>
        <w:pStyle w:val="yMiscellaneousBody"/>
        <w:ind w:left="2260" w:hanging="560"/>
        <w:jc w:val="both"/>
        <w:rPr>
          <w:ins w:id="195" w:author="svcMRProcess" w:date="2015-10-30T13:45:00Z"/>
          <w:b/>
          <w:i/>
        </w:rPr>
      </w:pPr>
      <w:ins w:id="196" w:author="svcMRProcess" w:date="2015-10-30T13:45:00Z">
        <w:r>
          <w:t>(c)</w:t>
        </w:r>
        <w:r>
          <w:tab/>
          <w:t xml:space="preserve">the Port of Port Hedland; or </w:t>
        </w:r>
      </w:ins>
    </w:p>
    <w:p>
      <w:pPr>
        <w:pStyle w:val="yMiscellaneousBody"/>
        <w:ind w:left="2260" w:hanging="560"/>
        <w:jc w:val="both"/>
        <w:rPr>
          <w:ins w:id="197" w:author="svcMRProcess" w:date="2015-10-30T13:45:00Z"/>
        </w:rPr>
      </w:pPr>
      <w:ins w:id="198" w:author="svcMRProcess" w:date="2015-10-30T13:45:00Z">
        <w:r>
          <w:t>(d)</w:t>
        </w:r>
        <w:r>
          <w:tab/>
          <w:t>any other port constructed after the variation date under an Integration Agreement; or</w:t>
        </w:r>
      </w:ins>
    </w:p>
    <w:p>
      <w:pPr>
        <w:pStyle w:val="yMiscellaneousBody"/>
        <w:ind w:left="2260" w:hanging="560"/>
        <w:jc w:val="both"/>
        <w:rPr>
          <w:ins w:id="199" w:author="svcMRProcess" w:date="2015-10-30T13:45:00Z"/>
        </w:rPr>
      </w:pPr>
      <w:ins w:id="200" w:author="svcMRProcess" w:date="2015-10-30T13:45:00Z">
        <w:r>
          <w:t>(e)</w:t>
        </w:r>
        <w:r>
          <w:tab/>
          <w:t>such other port approved by the Minister at the request of the Company from time to time for the shipment of iron ore from the mining lease;</w:t>
        </w:r>
      </w:ins>
    </w:p>
    <w:p>
      <w:pPr>
        <w:pStyle w:val="yMiscellaneousBody"/>
        <w:ind w:left="1700"/>
        <w:jc w:val="both"/>
        <w:rPr>
          <w:ins w:id="201" w:author="svcMRProcess" w:date="2015-10-30T13:45:00Z"/>
        </w:rPr>
      </w:pPr>
      <w:ins w:id="202" w:author="svcMRProcess" w:date="2015-10-30T13:45:00Z">
        <w:r>
          <w:t>"lump ore" means iron ore (not being beneficiated ore, beneficiated manganese ore or beneficiated manganiferous ore) which is screened and will not pass through a 6.3 millimetre mesh screen;</w:t>
        </w:r>
      </w:ins>
    </w:p>
    <w:p>
      <w:pPr>
        <w:pStyle w:val="yMiscellaneousBody"/>
        <w:ind w:left="1700"/>
        <w:jc w:val="both"/>
        <w:rPr>
          <w:ins w:id="203" w:author="svcMRProcess" w:date="2015-10-30T13:45:00Z"/>
        </w:rPr>
      </w:pPr>
      <w:ins w:id="204" w:author="svcMRProcess" w:date="2015-10-30T13:45:00Z">
        <w:r>
          <w:t>"metallised agglomerates" means products resulting from the reduction of iron ore by any method whatsoever and having an iron content of not less than 85%;</w:t>
        </w:r>
      </w:ins>
    </w:p>
    <w:p>
      <w:pPr>
        <w:pStyle w:val="yMiscellaneousBody"/>
        <w:ind w:left="1700"/>
        <w:jc w:val="both"/>
        <w:rPr>
          <w:ins w:id="205" w:author="svcMRProcess" w:date="2015-10-30T13:45:00Z"/>
        </w:rPr>
      </w:pPr>
      <w:ins w:id="206" w:author="svcMRProcess" w:date="2015-10-30T13:45:00Z">
        <w:r>
          <w:t>"Related Entity" means a company in which:</w:t>
        </w:r>
      </w:ins>
    </w:p>
    <w:p>
      <w:pPr>
        <w:pStyle w:val="yMiscellaneousBody"/>
        <w:ind w:left="2260" w:hanging="560"/>
        <w:jc w:val="both"/>
        <w:rPr>
          <w:ins w:id="207" w:author="svcMRProcess" w:date="2015-10-30T13:45:00Z"/>
        </w:rPr>
      </w:pPr>
      <w:ins w:id="208" w:author="svcMRProcess" w:date="2015-10-30T13:45:00Z">
        <w:r>
          <w:t>(a)</w:t>
        </w:r>
        <w:r>
          <w:tab/>
          <w:t>as at 21 June 2010; and</w:t>
        </w:r>
      </w:ins>
    </w:p>
    <w:p>
      <w:pPr>
        <w:pStyle w:val="yMiscellaneousBody"/>
        <w:ind w:left="2260" w:hanging="560"/>
        <w:jc w:val="both"/>
        <w:rPr>
          <w:ins w:id="209" w:author="svcMRProcess" w:date="2015-10-30T13:45:00Z"/>
        </w:rPr>
      </w:pPr>
      <w:ins w:id="210" w:author="svcMRProcess" w:date="2015-10-30T13:45:00Z">
        <w:r>
          <w:t>(b)</w:t>
        </w:r>
        <w:r>
          <w:tab/>
          <w:t>after 21 June 2010, with the approval of the Minister,</w:t>
        </w:r>
      </w:ins>
    </w:p>
    <w:p>
      <w:pPr>
        <w:pStyle w:val="yMiscellaneousBody"/>
        <w:ind w:left="1700"/>
        <w:jc w:val="both"/>
        <w:rPr>
          <w:ins w:id="211" w:author="svcMRProcess" w:date="2015-10-30T13:45:00Z"/>
        </w:rPr>
      </w:pPr>
      <w:ins w:id="212" w:author="svcMRProcess" w:date="2015-10-30T13:45:00Z">
        <w:r>
          <w:t xml:space="preserve">a direct or (through a subsidiary or subsidiaries within the meaning of the </w:t>
        </w:r>
        <w:r>
          <w:rPr>
            <w:i/>
          </w:rPr>
          <w:t>Corporations Act</w:t>
        </w:r>
        <w:r>
          <w:t xml:space="preserve"> </w:t>
        </w:r>
        <w:r>
          <w:rPr>
            <w:i/>
          </w:rPr>
          <w:t>2001</w:t>
        </w:r>
        <w:r>
          <w:t xml:space="preserve"> (Commonwealth)) indirect shareholding of 20% or more is held by:</w:t>
        </w:r>
      </w:ins>
    </w:p>
    <w:p>
      <w:pPr>
        <w:pStyle w:val="yMiscellaneousBody"/>
        <w:ind w:left="2260" w:hanging="560"/>
        <w:jc w:val="both"/>
        <w:rPr>
          <w:ins w:id="213" w:author="svcMRProcess" w:date="2015-10-30T13:45:00Z"/>
        </w:rPr>
      </w:pPr>
      <w:ins w:id="214" w:author="svcMRProcess" w:date="2015-10-30T13:45:00Z">
        <w:r>
          <w:t>(c)</w:t>
        </w:r>
        <w:r>
          <w:tab/>
          <w:t>Rio Tinto Limited ABN 96 004 458 404; or</w:t>
        </w:r>
      </w:ins>
    </w:p>
    <w:p>
      <w:pPr>
        <w:pStyle w:val="yMiscellaneousBody"/>
        <w:ind w:left="2260" w:hanging="560"/>
        <w:jc w:val="both"/>
        <w:rPr>
          <w:ins w:id="215" w:author="svcMRProcess" w:date="2015-10-30T13:45:00Z"/>
        </w:rPr>
      </w:pPr>
      <w:ins w:id="216" w:author="svcMRProcess" w:date="2015-10-30T13:45:00Z">
        <w:r>
          <w:t>(d)</w:t>
        </w:r>
        <w:r>
          <w:tab/>
          <w:t>BHP Billiton Limited ABN 49 004 028 077; or</w:t>
        </w:r>
      </w:ins>
    </w:p>
    <w:p>
      <w:pPr>
        <w:pStyle w:val="yMiscellaneousBody"/>
        <w:ind w:left="2260" w:hanging="560"/>
        <w:jc w:val="both"/>
        <w:rPr>
          <w:ins w:id="217" w:author="svcMRProcess" w:date="2015-10-30T13:45:00Z"/>
        </w:rPr>
      </w:pPr>
      <w:ins w:id="218" w:author="svcMRProcess" w:date="2015-10-30T13:45:00Z">
        <w:r>
          <w:t>(e)</w:t>
        </w:r>
        <w:r>
          <w:tab/>
          <w:t>those companies referred to in paragraphs (c) and (d) in aggregate;</w:t>
        </w:r>
      </w:ins>
    </w:p>
    <w:p>
      <w:pPr>
        <w:pStyle w:val="yMiscellaneousBody"/>
        <w:ind w:left="1700"/>
        <w:jc w:val="both"/>
        <w:rPr>
          <w:ins w:id="219" w:author="svcMRProcess" w:date="2015-10-30T13:45:00Z"/>
        </w:rPr>
      </w:pPr>
      <w:ins w:id="220" w:author="svcMRProcess" w:date="2015-10-30T13:45:00Z">
        <w:r>
          <w:t>"variation date"</w:t>
        </w:r>
        <w:r>
          <w:rPr>
            <w:b/>
          </w:rPr>
          <w:t xml:space="preserve"> </w:t>
        </w:r>
        <w:r>
          <w:t>means the date on which clause 4 of the variation agreement made on or about 17 November 2010 between the State and the Company comes into operation; and</w:t>
        </w:r>
      </w:ins>
    </w:p>
    <w:p>
      <w:pPr>
        <w:pStyle w:val="yMiscellaneousBody"/>
        <w:ind w:left="1740" w:hanging="600"/>
        <w:jc w:val="both"/>
        <w:rPr>
          <w:ins w:id="221" w:author="svcMRProcess" w:date="2015-10-30T13:45:00Z"/>
        </w:rPr>
      </w:pPr>
      <w:ins w:id="222" w:author="svcMRProcess" w:date="2015-10-30T13:45:00Z">
        <w:r>
          <w:t>(c)</w:t>
        </w:r>
        <w:r>
          <w:tab/>
          <w:t>in the definition of "agreed or determined" by:</w:t>
        </w:r>
      </w:ins>
    </w:p>
    <w:p>
      <w:pPr>
        <w:pStyle w:val="yMiscellaneousBody"/>
        <w:tabs>
          <w:tab w:val="left" w:pos="2280"/>
        </w:tabs>
        <w:ind w:left="2280" w:hanging="560"/>
        <w:jc w:val="both"/>
        <w:rPr>
          <w:ins w:id="223" w:author="svcMRProcess" w:date="2015-10-30T13:45:00Z"/>
        </w:rPr>
      </w:pPr>
      <w:ins w:id="224" w:author="svcMRProcess" w:date="2015-10-30T13:45:00Z">
        <w:r>
          <w:t>(i)</w:t>
        </w:r>
        <w:r>
          <w:tab/>
          <w:t>inserting "(following, if requested by the Company, consultation with the Company and its consultants in regard thereto" after "as determined by the Minister";</w:t>
        </w:r>
      </w:ins>
    </w:p>
    <w:p>
      <w:pPr>
        <w:pStyle w:val="yMiscellaneousBody"/>
        <w:tabs>
          <w:tab w:val="left" w:pos="2420"/>
        </w:tabs>
        <w:ind w:left="2420" w:hanging="720"/>
        <w:jc w:val="both"/>
        <w:rPr>
          <w:ins w:id="225" w:author="svcMRProcess" w:date="2015-10-30T13:45:00Z"/>
        </w:rPr>
      </w:pPr>
      <w:ins w:id="226" w:author="svcMRProcess" w:date="2015-10-30T13:45:00Z">
        <w:r>
          <w:t>(ii)</w:t>
        </w:r>
        <w:r>
          <w:tab/>
          <w:t xml:space="preserve">deleting "assessed at" and substituting "assessed on"; and </w:t>
        </w:r>
      </w:ins>
    </w:p>
    <w:p>
      <w:pPr>
        <w:pStyle w:val="yMiscellaneousBody"/>
        <w:tabs>
          <w:tab w:val="left" w:pos="2420"/>
        </w:tabs>
        <w:ind w:left="2420" w:hanging="720"/>
        <w:jc w:val="both"/>
        <w:rPr>
          <w:ins w:id="227" w:author="svcMRProcess" w:date="2015-10-30T13:45:00Z"/>
        </w:rPr>
      </w:pPr>
      <w:ins w:id="228" w:author="svcMRProcess" w:date="2015-10-30T13:45:00Z">
        <w:r>
          <w:t>(iii)</w:t>
        </w:r>
        <w:r>
          <w:tab/>
          <w:t>deleting all the words after "shall have regard to" and substituting a colon followed by:</w:t>
        </w:r>
      </w:ins>
    </w:p>
    <w:p>
      <w:pPr>
        <w:pStyle w:val="yMiscellaneousBody"/>
        <w:ind w:left="3120" w:hanging="700"/>
        <w:jc w:val="both"/>
        <w:rPr>
          <w:ins w:id="229" w:author="svcMRProcess" w:date="2015-10-30T13:45:00Z"/>
        </w:rPr>
      </w:pPr>
      <w:ins w:id="230" w:author="svcMRProcess" w:date="2015-10-30T13:45:00Z">
        <w:r>
          <w:t>"(i)</w:t>
        </w:r>
        <w:r>
          <w:tab/>
          <w:t>in the case of iron ore initially sold at cost pursuant to the proviso to clause 12(10),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ins>
    </w:p>
    <w:p>
      <w:pPr>
        <w:pStyle w:val="yMiscellaneousBody"/>
        <w:ind w:left="3120" w:hanging="700"/>
        <w:jc w:val="both"/>
        <w:rPr>
          <w:ins w:id="231" w:author="svcMRProcess" w:date="2015-10-30T13:45:00Z"/>
          <w:b/>
          <w:i/>
        </w:rPr>
      </w:pPr>
      <w:ins w:id="232" w:author="svcMRProcess" w:date="2015-10-30T13:45:00Z">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ins>
    </w:p>
    <w:p>
      <w:pPr>
        <w:pStyle w:val="yMiscellaneousBody"/>
        <w:ind w:left="1740" w:hanging="600"/>
        <w:jc w:val="both"/>
        <w:rPr>
          <w:ins w:id="233" w:author="svcMRProcess" w:date="2015-10-30T13:45:00Z"/>
        </w:rPr>
      </w:pPr>
      <w:ins w:id="234" w:author="svcMRProcess" w:date="2015-10-30T13:45:00Z">
        <w:r>
          <w:t>(d)</w:t>
        </w:r>
        <w:r>
          <w:tab/>
          <w:t xml:space="preserve">in the definition of "f.o.b. value" by: </w:t>
        </w:r>
      </w:ins>
    </w:p>
    <w:p>
      <w:pPr>
        <w:pStyle w:val="yMiscellaneousBody"/>
        <w:tabs>
          <w:tab w:val="left" w:pos="2280"/>
        </w:tabs>
        <w:ind w:left="2280" w:hanging="560"/>
        <w:jc w:val="both"/>
        <w:rPr>
          <w:ins w:id="235" w:author="svcMRProcess" w:date="2015-10-30T13:45:00Z"/>
        </w:rPr>
      </w:pPr>
      <w:ins w:id="236" w:author="svcMRProcess" w:date="2015-10-30T13:45:00Z">
        <w:r>
          <w:t>(i)</w:t>
        </w:r>
        <w:r>
          <w:tab/>
          <w:t>in paragraph (i):</w:t>
        </w:r>
      </w:ins>
    </w:p>
    <w:p>
      <w:pPr>
        <w:pStyle w:val="yMiscellaneousBody"/>
        <w:tabs>
          <w:tab w:val="left" w:pos="2840"/>
        </w:tabs>
        <w:ind w:left="2840" w:hanging="560"/>
        <w:jc w:val="both"/>
        <w:rPr>
          <w:ins w:id="237" w:author="svcMRProcess" w:date="2015-10-30T13:45:00Z"/>
        </w:rPr>
      </w:pPr>
      <w:ins w:id="238" w:author="svcMRProcess" w:date="2015-10-30T13:45:00Z">
        <w:r>
          <w:t>(A)</w:t>
        </w:r>
        <w:r>
          <w:tab/>
          <w:t xml:space="preserve">inserting "subject to paragraph (ii)," before "in the case of"; </w:t>
        </w:r>
      </w:ins>
    </w:p>
    <w:p>
      <w:pPr>
        <w:pStyle w:val="yMiscellaneousBody"/>
        <w:tabs>
          <w:tab w:val="left" w:pos="2840"/>
        </w:tabs>
        <w:ind w:left="2840" w:hanging="560"/>
        <w:jc w:val="both"/>
        <w:rPr>
          <w:ins w:id="239" w:author="svcMRProcess" w:date="2015-10-30T13:45:00Z"/>
        </w:rPr>
      </w:pPr>
      <w:ins w:id="240" w:author="svcMRProcess" w:date="2015-10-30T13:45:00Z">
        <w:r>
          <w:t>(B)</w:t>
        </w:r>
        <w:r>
          <w:tab/>
          <w:t>deleting "assessed at" and substituting "assessed on"; and</w:t>
        </w:r>
      </w:ins>
    </w:p>
    <w:p>
      <w:pPr>
        <w:pStyle w:val="yMiscellaneousBody"/>
        <w:tabs>
          <w:tab w:val="left" w:pos="2840"/>
        </w:tabs>
        <w:ind w:left="2840" w:hanging="560"/>
        <w:jc w:val="both"/>
        <w:rPr>
          <w:ins w:id="241" w:author="svcMRProcess" w:date="2015-10-30T13:45:00Z"/>
        </w:rPr>
      </w:pPr>
      <w:ins w:id="242" w:author="svcMRProcess" w:date="2015-10-30T13:45:00Z">
        <w:r>
          <w:t>(C)</w:t>
        </w:r>
        <w:r>
          <w:tab/>
          <w:t>inserting "relevant" before "loading port" in both places where it appears;</w:t>
        </w:r>
      </w:ins>
    </w:p>
    <w:p>
      <w:pPr>
        <w:pStyle w:val="yMiscellaneousBody"/>
        <w:tabs>
          <w:tab w:val="left" w:pos="2420"/>
        </w:tabs>
        <w:ind w:left="2420" w:hanging="720"/>
        <w:jc w:val="both"/>
        <w:rPr>
          <w:ins w:id="243" w:author="svcMRProcess" w:date="2015-10-30T13:45:00Z"/>
        </w:rPr>
      </w:pPr>
      <w:ins w:id="244" w:author="svcMRProcess" w:date="2015-10-30T13:45:00Z">
        <w:r>
          <w:t>(ii)</w:t>
        </w:r>
        <w:r>
          <w:tab/>
          <w:t xml:space="preserve">remembering paragraph (ii) as paragraph (iii); and </w:t>
        </w:r>
      </w:ins>
    </w:p>
    <w:p>
      <w:pPr>
        <w:pStyle w:val="yMiscellaneousBody"/>
        <w:tabs>
          <w:tab w:val="left" w:pos="2420"/>
        </w:tabs>
        <w:ind w:left="2420" w:hanging="720"/>
        <w:jc w:val="both"/>
        <w:rPr>
          <w:ins w:id="245" w:author="svcMRProcess" w:date="2015-10-30T13:45:00Z"/>
        </w:rPr>
      </w:pPr>
      <w:ins w:id="246" w:author="svcMRProcess" w:date="2015-10-30T13:45:00Z">
        <w:r>
          <w:t>(iii)</w:t>
        </w:r>
        <w:r>
          <w:tab/>
          <w:t>inserting after paragraph (i) the following new paragraph:</w:t>
        </w:r>
      </w:ins>
    </w:p>
    <w:p>
      <w:pPr>
        <w:pStyle w:val="yMiscellaneousBody"/>
        <w:ind w:left="3000" w:hanging="580"/>
        <w:jc w:val="both"/>
        <w:rPr>
          <w:ins w:id="247" w:author="svcMRProcess" w:date="2015-10-30T13:45:00Z"/>
        </w:rPr>
      </w:pPr>
      <w:ins w:id="248" w:author="svcMRProcess" w:date="2015-10-30T13:45:00Z">
        <w:r>
          <w:t>"(ii)</w:t>
        </w:r>
        <w:r>
          <w:tab/>
          <w:t>in the case of iron ore initially sold at cost pursuant to the proviso to clause 12(10),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 and</w:t>
        </w:r>
      </w:ins>
    </w:p>
    <w:p>
      <w:pPr>
        <w:pStyle w:val="yMiscellaneousBody"/>
        <w:ind w:left="1740" w:hanging="600"/>
        <w:jc w:val="both"/>
        <w:rPr>
          <w:ins w:id="249" w:author="svcMRProcess" w:date="2015-10-30T13:45:00Z"/>
        </w:rPr>
      </w:pPr>
      <w:ins w:id="250" w:author="svcMRProcess" w:date="2015-10-30T13:45:00Z">
        <w:r>
          <w:t>(e)</w:t>
        </w:r>
        <w:r>
          <w:tab/>
          <w:t>in the definition of "mining lease" by deleting "Clause 14" and substituting "Clauses 12A, 14 or 15(3)";</w:t>
        </w:r>
      </w:ins>
    </w:p>
    <w:p>
      <w:pPr>
        <w:pStyle w:val="yMiscellaneousBody"/>
        <w:ind w:left="1140" w:hanging="560"/>
        <w:jc w:val="both"/>
        <w:rPr>
          <w:ins w:id="251" w:author="svcMRProcess" w:date="2015-10-30T13:45:00Z"/>
        </w:rPr>
      </w:pPr>
      <w:ins w:id="252" w:author="svcMRProcess" w:date="2015-10-30T13:45:00Z">
        <w:r>
          <w:t>(2)</w:t>
        </w:r>
        <w:r>
          <w:tab/>
          <w:t>by inserting after clause 2 the following new clause:</w:t>
        </w:r>
      </w:ins>
    </w:p>
    <w:p>
      <w:pPr>
        <w:pStyle w:val="yMiscellaneousBody"/>
        <w:ind w:left="1700" w:hanging="560"/>
        <w:jc w:val="both"/>
        <w:rPr>
          <w:ins w:id="253" w:author="svcMRProcess" w:date="2015-10-30T13:45:00Z"/>
        </w:rPr>
      </w:pPr>
      <w:ins w:id="254" w:author="svcMRProcess" w:date="2015-10-30T13:45:00Z">
        <w:r>
          <w:t>"2A.</w:t>
        </w:r>
        <w:r>
          <w:tab/>
          <w:t>Nothing in this Agreement shall be construed:</w:t>
        </w:r>
      </w:ins>
    </w:p>
    <w:p>
      <w:pPr>
        <w:pStyle w:val="yMiscellaneousBody"/>
        <w:ind w:left="2260" w:hanging="560"/>
        <w:jc w:val="both"/>
        <w:rPr>
          <w:ins w:id="255" w:author="svcMRProcess" w:date="2015-10-30T13:45:00Z"/>
        </w:rPr>
      </w:pPr>
      <w:ins w:id="256" w:author="svcMRProcess" w:date="2015-10-30T13:45:00Z">
        <w:r>
          <w:t>(a)</w:t>
        </w:r>
        <w:r>
          <w:tab/>
          <w:t>to exempt the Company from compliance with any requirement in connection with the protection of the environment arising out of or incidental to its activities under this Agreement that may be made by or under the EP Act; or</w:t>
        </w:r>
      </w:ins>
    </w:p>
    <w:p>
      <w:pPr>
        <w:pStyle w:val="yMiscellaneousBody"/>
        <w:ind w:left="2260" w:hanging="560"/>
        <w:jc w:val="both"/>
        <w:rPr>
          <w:ins w:id="257" w:author="svcMRProcess" w:date="2015-10-30T13:45:00Z"/>
        </w:rPr>
      </w:pPr>
      <w:ins w:id="258" w:author="svcMRProcess" w:date="2015-10-30T13:45:00Z">
        <w:r>
          <w:t>(b)</w:t>
        </w:r>
        <w:r>
          <w:tab/>
          <w:t xml:space="preserve">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 </w:t>
        </w:r>
      </w:ins>
    </w:p>
    <w:p>
      <w:pPr>
        <w:pStyle w:val="yMiscellaneousBody"/>
        <w:ind w:left="2260" w:hanging="560"/>
        <w:jc w:val="both"/>
        <w:rPr>
          <w:ins w:id="259" w:author="svcMRProcess" w:date="2015-10-30T13:45:00Z"/>
        </w:rPr>
      </w:pPr>
      <w:ins w:id="260" w:author="svcMRProcess" w:date="2015-10-30T13:45:00Z">
        <w:r>
          <w:t>(c)</w:t>
        </w:r>
        <w:r>
          <w:tab/>
          <w:t xml:space="preserve">to exempt the Company from compliance with the provisions of the </w:t>
        </w:r>
        <w:r>
          <w:rPr>
            <w:i/>
          </w:rPr>
          <w:t xml:space="preserve">Aboriginal Heritage Act 1972 </w:t>
        </w:r>
        <w:r>
          <w:t>(WA).";</w:t>
        </w:r>
      </w:ins>
    </w:p>
    <w:p>
      <w:pPr>
        <w:pStyle w:val="yMiscellaneousBody"/>
        <w:ind w:left="1140" w:hanging="560"/>
        <w:jc w:val="both"/>
        <w:rPr>
          <w:ins w:id="261" w:author="svcMRProcess" w:date="2015-10-30T13:45:00Z"/>
        </w:rPr>
      </w:pPr>
      <w:ins w:id="262" w:author="svcMRProcess" w:date="2015-10-30T13:45:00Z">
        <w:r>
          <w:t>(3)</w:t>
        </w:r>
        <w:r>
          <w:tab/>
          <w:t>in clause 10(1):</w:t>
        </w:r>
      </w:ins>
    </w:p>
    <w:p>
      <w:pPr>
        <w:pStyle w:val="yMiscellaneousBody"/>
        <w:tabs>
          <w:tab w:val="left" w:pos="1800"/>
        </w:tabs>
        <w:ind w:left="1800" w:hanging="600"/>
        <w:jc w:val="both"/>
        <w:rPr>
          <w:ins w:id="263" w:author="svcMRProcess" w:date="2015-10-30T13:45:00Z"/>
        </w:rPr>
      </w:pPr>
      <w:ins w:id="264" w:author="svcMRProcess" w:date="2015-10-30T13:45:00Z">
        <w:r>
          <w:t>(a)</w:t>
        </w:r>
        <w:r>
          <w:tab/>
          <w:t>by inserting "from the mining lease (other than from the East Angelas Deposit)" after "desires to produce";</w:t>
        </w:r>
      </w:ins>
    </w:p>
    <w:p>
      <w:pPr>
        <w:pStyle w:val="yMiscellaneousBody"/>
        <w:tabs>
          <w:tab w:val="left" w:pos="1800"/>
        </w:tabs>
        <w:ind w:left="1800" w:hanging="600"/>
        <w:jc w:val="both"/>
        <w:rPr>
          <w:ins w:id="265" w:author="svcMRProcess" w:date="2015-10-30T13:45:00Z"/>
        </w:rPr>
      </w:pPr>
      <w:ins w:id="266" w:author="svcMRProcess" w:date="2015-10-30T13:45:00Z">
        <w:r>
          <w:t>(b)</w:t>
        </w:r>
        <w:r>
          <w:tab/>
          <w:t>by deleting "proposals submitted pursuant to subclause (1) of Clause 7" and substituting "approved proposals (including for the development of the East Angelas Deposit)"; and</w:t>
        </w:r>
      </w:ins>
    </w:p>
    <w:p>
      <w:pPr>
        <w:pStyle w:val="yMiscellaneousBody"/>
        <w:tabs>
          <w:tab w:val="left" w:pos="1800"/>
        </w:tabs>
        <w:ind w:left="1800" w:hanging="600"/>
        <w:jc w:val="both"/>
        <w:rPr>
          <w:ins w:id="267" w:author="svcMRProcess" w:date="2015-10-30T13:45:00Z"/>
        </w:rPr>
      </w:pPr>
      <w:ins w:id="268" w:author="svcMRProcess" w:date="2015-10-30T13:45:00Z">
        <w:r>
          <w:t>(c)</w:t>
        </w:r>
        <w:r>
          <w:tab/>
          <w:t xml:space="preserve">by inserting "(other than for the development of the East Angelas Deposit) or under Clause 15C)" after "activities carried on pursuant to this Agreement"; </w:t>
        </w:r>
      </w:ins>
    </w:p>
    <w:p>
      <w:pPr>
        <w:pStyle w:val="yMiscellaneousBody"/>
        <w:ind w:left="1140" w:hanging="560"/>
        <w:jc w:val="both"/>
        <w:rPr>
          <w:ins w:id="269" w:author="svcMRProcess" w:date="2015-10-30T13:45:00Z"/>
        </w:rPr>
      </w:pPr>
      <w:ins w:id="270" w:author="svcMRProcess" w:date="2015-10-30T13:45:00Z">
        <w:r>
          <w:t>(4)</w:t>
        </w:r>
        <w:r>
          <w:tab/>
          <w:t>by inserting the following sentence at the end of clause 10(1):</w:t>
        </w:r>
      </w:ins>
    </w:p>
    <w:p>
      <w:pPr>
        <w:pStyle w:val="yMiscellaneousBody"/>
        <w:ind w:left="1140"/>
        <w:jc w:val="both"/>
        <w:rPr>
          <w:ins w:id="271" w:author="svcMRProcess" w:date="2015-10-30T13:45:00Z"/>
        </w:rPr>
      </w:pPr>
      <w:ins w:id="272" w:author="svcMRProcess" w:date="2015-10-30T13:45:00Z">
        <w:r>
          <w:t>"The provisions of clause 7(4)(b) shall apply to proposals submitted pursuant to this clause.";</w:t>
        </w:r>
      </w:ins>
    </w:p>
    <w:p>
      <w:pPr>
        <w:pStyle w:val="yMiscellaneousBody"/>
        <w:ind w:left="1140" w:hanging="560"/>
        <w:jc w:val="both"/>
        <w:rPr>
          <w:ins w:id="273" w:author="svcMRProcess" w:date="2015-10-30T13:45:00Z"/>
        </w:rPr>
      </w:pPr>
      <w:ins w:id="274" w:author="svcMRProcess" w:date="2015-10-30T13:45:00Z">
        <w:r>
          <w:t>(5)</w:t>
        </w:r>
        <w:r>
          <w:tab/>
          <w:t>by deleting subclause (2) of clause 10 and substituting the following new subclauses:</w:t>
        </w:r>
      </w:ins>
    </w:p>
    <w:p>
      <w:pPr>
        <w:pStyle w:val="yMiscellaneousBody"/>
        <w:ind w:left="1700" w:hanging="560"/>
        <w:jc w:val="both"/>
        <w:rPr>
          <w:ins w:id="275" w:author="svcMRProcess" w:date="2015-10-30T13:45:00Z"/>
        </w:rPr>
      </w:pPr>
      <w:ins w:id="276" w:author="svcMRProcess" w:date="2015-10-30T13:45:00Z">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ins>
    </w:p>
    <w:p>
      <w:pPr>
        <w:pStyle w:val="yMiscellaneousBody"/>
        <w:ind w:left="1700" w:hanging="560"/>
        <w:jc w:val="both"/>
        <w:rPr>
          <w:ins w:id="277" w:author="svcMRProcess" w:date="2015-10-30T13:45:00Z"/>
        </w:rPr>
      </w:pPr>
      <w:ins w:id="278" w:author="svcMRProcess" w:date="2015-10-30T13:45:00Z">
        <w:r>
          <w:t>(3)</w:t>
        </w:r>
        <w:r>
          <w:tab/>
          <w:t>Each of the proposals pursuant to subclause (1) may with the approval of the Minister or, if so required by the Minister, shall be submitted separately and in any order as to any matter or matters in respect of which such proposals are required to be submitted.</w:t>
        </w:r>
      </w:ins>
    </w:p>
    <w:p>
      <w:pPr>
        <w:pStyle w:val="yMiscellaneousBody"/>
        <w:ind w:left="1640" w:hanging="520"/>
        <w:jc w:val="both"/>
        <w:rPr>
          <w:ins w:id="279" w:author="svcMRProcess" w:date="2015-10-30T13:45:00Z"/>
        </w:rPr>
      </w:pPr>
      <w:ins w:id="280" w:author="svcMRProcess" w:date="2015-10-30T13:45:00Z">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ins>
    </w:p>
    <w:p>
      <w:pPr>
        <w:pStyle w:val="yMiscellaneousBody"/>
        <w:ind w:left="1640" w:hanging="520"/>
        <w:jc w:val="both"/>
        <w:rPr>
          <w:ins w:id="281" w:author="svcMRProcess" w:date="2015-10-30T13:45:00Z"/>
        </w:rPr>
      </w:pPr>
      <w:ins w:id="282" w:author="svcMRProcess" w:date="2015-10-30T13:45:00Z">
        <w:r>
          <w:t>(5)</w:t>
        </w:r>
        <w:r>
          <w:tab/>
          <w:t>The Company may withdraw its proposals pursuant to subclause (1) at any time before approval thereof, or where any decision in respect thereof is referred to arbitration as referred to in clause 10A, within 3 months after the award by notice to the Minister that it shall not be proceeding with the same.";</w:t>
        </w:r>
      </w:ins>
    </w:p>
    <w:p>
      <w:pPr>
        <w:pStyle w:val="yMiscellaneousBody"/>
        <w:ind w:left="1140" w:hanging="560"/>
        <w:jc w:val="both"/>
        <w:rPr>
          <w:ins w:id="283" w:author="svcMRProcess" w:date="2015-10-30T13:45:00Z"/>
        </w:rPr>
      </w:pPr>
      <w:ins w:id="284" w:author="svcMRProcess" w:date="2015-10-30T13:45:00Z">
        <w:r>
          <w:t>(6)</w:t>
        </w:r>
        <w:r>
          <w:tab/>
          <w:t>by inserting after clause 10 the following new clauses:</w:t>
        </w:r>
      </w:ins>
    </w:p>
    <w:p>
      <w:pPr>
        <w:pStyle w:val="yMiscellaneousBody"/>
        <w:ind w:left="1140"/>
        <w:jc w:val="both"/>
        <w:rPr>
          <w:ins w:id="285" w:author="svcMRProcess" w:date="2015-10-30T13:45:00Z"/>
          <w:b/>
        </w:rPr>
      </w:pPr>
      <w:ins w:id="286" w:author="svcMRProcess" w:date="2015-10-30T13:45:00Z">
        <w:r>
          <w:t>"</w:t>
        </w:r>
        <w:r>
          <w:rPr>
            <w:b/>
          </w:rPr>
          <w:t>Consideration of Company's proposals under clause 10</w:t>
        </w:r>
      </w:ins>
    </w:p>
    <w:p>
      <w:pPr>
        <w:pStyle w:val="yMiscellaneousBody"/>
        <w:tabs>
          <w:tab w:val="left" w:pos="1700"/>
        </w:tabs>
        <w:ind w:left="2280" w:hanging="1160"/>
        <w:jc w:val="both"/>
        <w:rPr>
          <w:ins w:id="287" w:author="svcMRProcess" w:date="2015-10-30T13:45:00Z"/>
        </w:rPr>
      </w:pPr>
      <w:ins w:id="288" w:author="svcMRProcess" w:date="2015-10-30T13:45:00Z">
        <w:r>
          <w:t>10A.</w:t>
        </w:r>
        <w:r>
          <w:tab/>
          <w:t>(1)</w:t>
        </w:r>
        <w:r>
          <w:tab/>
          <w:t>In respect of each proposal pursuant to subclause (1) of Clause 10 the Minister shall:</w:t>
        </w:r>
      </w:ins>
    </w:p>
    <w:p>
      <w:pPr>
        <w:pStyle w:val="yMiscellaneousBody"/>
        <w:ind w:left="2840" w:hanging="540"/>
        <w:jc w:val="both"/>
        <w:rPr>
          <w:ins w:id="289" w:author="svcMRProcess" w:date="2015-10-30T13:45:00Z"/>
        </w:rPr>
      </w:pPr>
      <w:ins w:id="290" w:author="svcMRProcess" w:date="2015-10-30T13:45:00Z">
        <w:r>
          <w:t>(a)</w:t>
        </w:r>
        <w:r>
          <w:tab/>
          <w:t>subject to the limitations set out below, refuse to approve the proposal (whether it requests the grant of new tenure or not) if the Minister is satisfied on reasonable grounds that it is not in the public interest for the proposal to be approved; or</w:t>
        </w:r>
      </w:ins>
    </w:p>
    <w:p>
      <w:pPr>
        <w:pStyle w:val="yMiscellaneousBody"/>
        <w:ind w:left="2840" w:hanging="540"/>
        <w:jc w:val="both"/>
        <w:rPr>
          <w:ins w:id="291" w:author="svcMRProcess" w:date="2015-10-30T13:45:00Z"/>
        </w:rPr>
      </w:pPr>
      <w:ins w:id="292" w:author="svcMRProcess" w:date="2015-10-30T13:45:00Z">
        <w:r>
          <w:t>(b)</w:t>
        </w:r>
        <w:r>
          <w:tab/>
          <w:t>approve of the proposal without qualification or reservation; or</w:t>
        </w:r>
      </w:ins>
    </w:p>
    <w:p>
      <w:pPr>
        <w:pStyle w:val="yMiscellaneousBody"/>
        <w:ind w:left="2840" w:hanging="540"/>
        <w:jc w:val="both"/>
        <w:rPr>
          <w:ins w:id="293" w:author="svcMRProcess" w:date="2015-10-30T13:45:00Z"/>
        </w:rPr>
      </w:pPr>
      <w:ins w:id="294" w:author="svcMRProcess" w:date="2015-10-30T13:45:00Z">
        <w:r>
          <w:t>(c)</w:t>
        </w:r>
        <w:r>
          <w:tab/>
          <w:t>defer consideration of or decision upon the same until such time as the Company submits a further proposal or proposals in respect of some other of the matters mentioned in Clause 10(1) not covered by the said proposal; or</w:t>
        </w:r>
      </w:ins>
    </w:p>
    <w:p>
      <w:pPr>
        <w:pStyle w:val="yMiscellaneousBody"/>
        <w:ind w:left="2840" w:hanging="540"/>
        <w:jc w:val="both"/>
        <w:rPr>
          <w:ins w:id="295" w:author="svcMRProcess" w:date="2015-10-30T13:45:00Z"/>
          <w:i/>
        </w:rPr>
      </w:pPr>
      <w:ins w:id="296" w:author="svcMRProcess" w:date="2015-10-30T13:45:00Z">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ins>
    </w:p>
    <w:p>
      <w:pPr>
        <w:pStyle w:val="yMiscellaneousBody"/>
        <w:ind w:left="2840"/>
        <w:jc w:val="both"/>
        <w:rPr>
          <w:ins w:id="297" w:author="svcMRProcess" w:date="2015-10-30T13:45:00Z"/>
        </w:rPr>
      </w:pPr>
      <w:ins w:id="298" w:author="svcMRProcess" w:date="2015-10-30T13:45:00Z">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ins>
    </w:p>
    <w:p>
      <w:pPr>
        <w:pStyle w:val="yMiscellaneousBody"/>
        <w:ind w:left="2280"/>
        <w:jc w:val="both"/>
        <w:rPr>
          <w:ins w:id="299" w:author="svcMRProcess" w:date="2015-10-30T13:45:00Z"/>
        </w:rPr>
      </w:pPr>
      <w:ins w:id="300" w:author="svcMRProcess" w:date="2015-10-30T13:45:00Z">
        <w:r>
          <w:t>In considering whether to refuse to approve a proposal the Minister is to assess whether or not the implementation of the proposal by itself, or together with any one or more of the other submitted proposals, will:</w:t>
        </w:r>
      </w:ins>
    </w:p>
    <w:p>
      <w:pPr>
        <w:pStyle w:val="yMiscellaneousBody"/>
        <w:ind w:left="2880" w:hanging="600"/>
        <w:jc w:val="both"/>
        <w:rPr>
          <w:ins w:id="301" w:author="svcMRProcess" w:date="2015-10-30T13:45:00Z"/>
        </w:rPr>
      </w:pPr>
      <w:ins w:id="302" w:author="svcMRProcess" w:date="2015-10-30T13:45:00Z">
        <w:r>
          <w:t>(i)</w:t>
        </w:r>
        <w:r>
          <w:tab/>
          <w:t>detrimentally affect economic and orderly development in the said State, including without limitation, infrastructure development in the said State; or</w:t>
        </w:r>
      </w:ins>
    </w:p>
    <w:p>
      <w:pPr>
        <w:pStyle w:val="yMiscellaneousBody"/>
        <w:ind w:left="2880" w:hanging="600"/>
        <w:jc w:val="both"/>
        <w:rPr>
          <w:ins w:id="303" w:author="svcMRProcess" w:date="2015-10-30T13:45:00Z"/>
        </w:rPr>
      </w:pPr>
      <w:ins w:id="304" w:author="svcMRProcess" w:date="2015-10-30T13:45:00Z">
        <w:r>
          <w:t>(ii)</w:t>
        </w:r>
        <w:r>
          <w:tab/>
          <w:t>be contrary to or inconsistent with the planning and development policies and objectives of the State; or</w:t>
        </w:r>
      </w:ins>
    </w:p>
    <w:p>
      <w:pPr>
        <w:pStyle w:val="yMiscellaneousBody"/>
        <w:ind w:left="2880" w:hanging="600"/>
        <w:jc w:val="both"/>
        <w:rPr>
          <w:ins w:id="305" w:author="svcMRProcess" w:date="2015-10-30T13:45:00Z"/>
        </w:rPr>
      </w:pPr>
      <w:ins w:id="306" w:author="svcMRProcess" w:date="2015-10-30T13:45:00Z">
        <w:r>
          <w:t>(iii)</w:t>
        </w:r>
        <w:r>
          <w:tab/>
          <w:t>detrimentally affect the rights and interests of third parties; or</w:t>
        </w:r>
      </w:ins>
    </w:p>
    <w:p>
      <w:pPr>
        <w:pStyle w:val="yMiscellaneousBody"/>
        <w:ind w:left="2880" w:hanging="600"/>
        <w:jc w:val="both"/>
        <w:rPr>
          <w:ins w:id="307" w:author="svcMRProcess" w:date="2015-10-30T13:45:00Z"/>
        </w:rPr>
      </w:pPr>
      <w:ins w:id="308" w:author="svcMRProcess" w:date="2015-10-30T13:45:00Z">
        <w:r>
          <w:t>(iv)</w:t>
        </w:r>
        <w:r>
          <w:tab/>
          <w:t>detrimentally affect access to and use by others of the lands the subject of any grant or proposed grant to the Company.</w:t>
        </w:r>
      </w:ins>
    </w:p>
    <w:p>
      <w:pPr>
        <w:pStyle w:val="yMiscellaneousBody"/>
        <w:ind w:left="2280"/>
        <w:jc w:val="both"/>
      </w:pPr>
      <w:ins w:id="309" w:author="svcMRProcess" w:date="2015-10-30T13:45:00Z">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15A for the purpose of that clause) as contemplated by clause 15A. It may not be so exercised in respect of a proposal if pursuant to clause 10B(5) the Minister, prior to the submission of the proposal, advised the Company in writing that the Minister has no public interest concerns (as defined in that clause) with the single preferred development (as referred to in clause 10B(5)(a)) the subject of the submitted proposals and those proposals are consistent (as to their substantive scope and content) with the</w:t>
        </w:r>
      </w:ins>
      <w:r>
        <w:t xml:space="preserve"> information </w:t>
      </w:r>
      <w:del w:id="310" w:author="svcMRProcess" w:date="2015-10-30T13:45:00Z">
        <w:r>
          <w:rPr>
            <w:snapToGrid w:val="0"/>
          </w:rPr>
          <w:delText>about any reprint</w:delText>
        </w:r>
      </w:del>
      <w:ins w:id="311" w:author="svcMRProcess" w:date="2015-10-30T13:45:00Z">
        <w:r>
          <w:t>provided to the Minister pursuant to clause 10B(5) in respect of that single preferred development</w:t>
        </w:r>
      </w:ins>
      <w:r>
        <w:t>.</w:t>
      </w:r>
    </w:p>
    <w:p>
      <w:pPr>
        <w:pStyle w:val="nHeading3"/>
        <w:rPr>
          <w:del w:id="312" w:author="svcMRProcess" w:date="2015-10-30T13:45:00Z"/>
          <w:snapToGrid w:val="0"/>
        </w:rPr>
      </w:pPr>
      <w:bookmarkStart w:id="313" w:name="_Toc272152554"/>
      <w:del w:id="314" w:author="svcMRProcess" w:date="2015-10-30T13:45:00Z">
        <w:r>
          <w:rPr>
            <w:snapToGrid w:val="0"/>
          </w:rPr>
          <w:delText>Compilation table</w:delText>
        </w:r>
        <w:bookmarkEnd w:id="313"/>
      </w:del>
    </w:p>
    <w:p>
      <w:pPr>
        <w:pStyle w:val="yMiscellaneousBody"/>
        <w:ind w:left="2260" w:hanging="560"/>
        <w:jc w:val="both"/>
        <w:rPr>
          <w:ins w:id="315" w:author="svcMRProcess" w:date="2015-10-30T13:45:00Z"/>
        </w:rPr>
      </w:pPr>
      <w:ins w:id="316" w:author="svcMRProcess" w:date="2015-10-30T13:45:00Z">
        <w:r>
          <w:t>(2)</w:t>
        </w:r>
        <w:r>
          <w:tab/>
          <w:t>The Minister shall within 2 months after receipt of proposals pursuant to clause 10(1)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ins>
    </w:p>
    <w:p>
      <w:pPr>
        <w:pStyle w:val="yMiscellaneousBody"/>
        <w:ind w:left="2260" w:hanging="560"/>
        <w:jc w:val="both"/>
        <w:rPr>
          <w:ins w:id="317" w:author="svcMRProcess" w:date="2015-10-30T13:45:00Z"/>
        </w:rPr>
      </w:pPr>
      <w:ins w:id="318" w:author="svcMRProcess" w:date="2015-10-30T13:45:00Z">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ins>
    </w:p>
    <w:p>
      <w:pPr>
        <w:pStyle w:val="yMiscellaneousBody"/>
        <w:ind w:left="2260" w:hanging="560"/>
        <w:jc w:val="both"/>
        <w:rPr>
          <w:ins w:id="319" w:author="svcMRProcess" w:date="2015-10-30T13:45:00Z"/>
        </w:rPr>
      </w:pPr>
      <w:ins w:id="320" w:author="svcMRProcess" w:date="2015-10-30T13:45:00Z">
        <w:r>
          <w:t>(4)</w:t>
        </w:r>
        <w:r>
          <w:tab/>
          <w:t xml:space="preserve">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 </w:t>
        </w:r>
      </w:ins>
    </w:p>
    <w:p>
      <w:pPr>
        <w:pStyle w:val="yMiscellaneousBody"/>
        <w:ind w:left="2260" w:hanging="560"/>
        <w:jc w:val="both"/>
        <w:rPr>
          <w:ins w:id="321" w:author="svcMRProcess" w:date="2015-10-30T13:45:00Z"/>
        </w:rPr>
      </w:pPr>
      <w:ins w:id="322" w:author="svcMRProcess" w:date="2015-10-30T13:45:00Z">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ins>
    </w:p>
    <w:p>
      <w:pPr>
        <w:pStyle w:val="yMiscellaneousBody"/>
        <w:ind w:left="2260" w:hanging="560"/>
        <w:jc w:val="both"/>
        <w:rPr>
          <w:ins w:id="323" w:author="svcMRProcess" w:date="2015-10-30T13:45:00Z"/>
        </w:rPr>
      </w:pPr>
      <w:ins w:id="324" w:author="svcMRProcess" w:date="2015-10-30T13:45:00Z">
        <w:r>
          <w:t>(6)</w:t>
        </w:r>
        <w:r>
          <w:tab/>
          <w:t>The Company shall implement the approved proposals in accordance with the terms thereof.</w:t>
        </w:r>
      </w:ins>
    </w:p>
    <w:p>
      <w:pPr>
        <w:pStyle w:val="yMiscellaneousBody"/>
        <w:ind w:left="2260" w:hanging="560"/>
        <w:jc w:val="both"/>
        <w:rPr>
          <w:ins w:id="325" w:author="svcMRProcess" w:date="2015-10-30T13:45:00Z"/>
        </w:rPr>
      </w:pPr>
      <w:ins w:id="326" w:author="svcMRProcess" w:date="2015-10-30T13:45:00Z">
        <w:r>
          <w:t>(7)</w:t>
        </w:r>
        <w:r>
          <w:tab/>
          <w:t>Notwithstanding Clause 34, the Minister may during the implementation of approved proposals approve variations to those proposals.</w:t>
        </w:r>
      </w:ins>
    </w:p>
    <w:p>
      <w:pPr>
        <w:pStyle w:val="yMiscellaneousBody"/>
        <w:ind w:left="1140"/>
        <w:jc w:val="both"/>
        <w:rPr>
          <w:ins w:id="327" w:author="svcMRProcess" w:date="2015-10-30T13:45:00Z"/>
          <w:b/>
        </w:rPr>
      </w:pPr>
      <w:ins w:id="328" w:author="svcMRProcess" w:date="2015-10-30T13:45:00Z">
        <w:r>
          <w:rPr>
            <w:b/>
          </w:rPr>
          <w:t>Notification of possible proposals</w:t>
        </w:r>
      </w:ins>
    </w:p>
    <w:p>
      <w:pPr>
        <w:pStyle w:val="yMiscellaneousBody"/>
        <w:tabs>
          <w:tab w:val="left" w:pos="1700"/>
        </w:tabs>
        <w:ind w:left="2260" w:hanging="1140"/>
        <w:jc w:val="both"/>
        <w:rPr>
          <w:ins w:id="329" w:author="svcMRProcess" w:date="2015-10-30T13:45:00Z"/>
        </w:rPr>
      </w:pPr>
      <w:ins w:id="330" w:author="svcMRProcess" w:date="2015-10-30T13:45:00Z">
        <w:r>
          <w:t>10B.</w:t>
        </w:r>
        <w:r>
          <w:tab/>
          <w:t>(1)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15A) for the matter to be undertaken, intends to further consider the matter with a view to possibly submitting such proposals it shall promptly notify the Minister in writing giving reasonable particulars of the relevant matter.  </w:t>
        </w:r>
      </w:ins>
    </w:p>
    <w:p>
      <w:pPr>
        <w:pStyle w:val="yMiscellaneousBody"/>
        <w:ind w:left="2260" w:hanging="560"/>
        <w:jc w:val="both"/>
        <w:rPr>
          <w:ins w:id="331" w:author="svcMRProcess" w:date="2015-10-30T13:45:00Z"/>
        </w:rPr>
      </w:pPr>
      <w:ins w:id="332" w:author="svcMRProcess" w:date="2015-10-30T13:45:00Z">
        <w:r>
          <w:t>(2)</w:t>
        </w:r>
        <w:r>
          <w:tab/>
          <w:t>Within one (1) month after receiving the notification the Minister may, if the Minister so wishes, inform the Company of the Minister's views of the matter at that stage.</w:t>
        </w:r>
      </w:ins>
    </w:p>
    <w:p>
      <w:pPr>
        <w:pStyle w:val="yMiscellaneousBody"/>
        <w:ind w:left="2260" w:hanging="560"/>
        <w:jc w:val="both"/>
        <w:rPr>
          <w:ins w:id="333" w:author="svcMRProcess" w:date="2015-10-30T13:45:00Z"/>
        </w:rPr>
      </w:pPr>
      <w:ins w:id="334" w:author="svcMRProcess" w:date="2015-10-30T13:45:00Z">
        <w:r>
          <w:t>(3)</w:t>
        </w:r>
        <w:r>
          <w:tab/>
          <w:t>If the Company is informed of the Minister's views, it shall take them into account in deciding whether or not to proceed with its consideration of the matter and the submission of proposals.</w:t>
        </w:r>
      </w:ins>
    </w:p>
    <w:p>
      <w:pPr>
        <w:pStyle w:val="yMiscellaneousBody"/>
        <w:tabs>
          <w:tab w:val="num" w:pos="2280"/>
        </w:tabs>
        <w:ind w:left="2280" w:right="-40" w:hanging="580"/>
        <w:jc w:val="both"/>
        <w:rPr>
          <w:ins w:id="335" w:author="svcMRProcess" w:date="2015-10-30T13:45:00Z"/>
        </w:rPr>
      </w:pPr>
      <w:ins w:id="336" w:author="svcMRProcess" w:date="2015-10-30T13:45:00Z">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ins>
    </w:p>
    <w:p>
      <w:pPr>
        <w:pStyle w:val="yMiscellaneousBody"/>
        <w:tabs>
          <w:tab w:val="left" w:pos="2280"/>
        </w:tabs>
        <w:ind w:left="2880" w:hanging="1140"/>
        <w:jc w:val="both"/>
        <w:rPr>
          <w:ins w:id="337" w:author="svcMRProcess" w:date="2015-10-30T13:45:00Z"/>
        </w:rPr>
      </w:pPr>
      <w:ins w:id="338" w:author="svcMRProcess" w:date="2015-10-30T13:45:00Z">
        <w:r>
          <w:t>(5)</w:t>
        </w:r>
        <w:r>
          <w:tab/>
          <w:t>(a)</w:t>
        </w:r>
        <w:r>
          <w:tab/>
          <w:t>This subclause applies where the Company has settled upon a single preferred development a purpose of which is the integrated use of works installations or facilities (as defined in subclause (7) of Clause 15A for the purpose of that clause) as contemplated by Clause 15A.</w:t>
        </w:r>
      </w:ins>
    </w:p>
    <w:p>
      <w:pPr>
        <w:pStyle w:val="yMiscellaneousBody"/>
        <w:tabs>
          <w:tab w:val="num" w:pos="1700"/>
        </w:tabs>
        <w:ind w:left="2820" w:hanging="540"/>
        <w:jc w:val="both"/>
        <w:rPr>
          <w:ins w:id="339" w:author="svcMRProcess" w:date="2015-10-30T13:45:00Z"/>
        </w:rPr>
      </w:pPr>
      <w:ins w:id="340" w:author="svcMRProcess" w:date="2015-10-30T13:45:00Z">
        <w:r>
          <w:t>(b)</w:t>
        </w:r>
        <w:r>
          <w:tab/>
          <w:t>For the purpose of this subclause "public interest concerns" means any concern that implementation of the single preferred development or any part of it will:</w:t>
        </w:r>
      </w:ins>
    </w:p>
    <w:p>
      <w:pPr>
        <w:pStyle w:val="yMiscellaneousBody"/>
        <w:tabs>
          <w:tab w:val="left" w:pos="3420"/>
        </w:tabs>
        <w:ind w:left="3420" w:hanging="600"/>
        <w:jc w:val="both"/>
        <w:rPr>
          <w:ins w:id="341" w:author="svcMRProcess" w:date="2015-10-30T13:45:00Z"/>
        </w:rPr>
      </w:pPr>
      <w:ins w:id="342" w:author="svcMRProcess" w:date="2015-10-30T13:45:00Z">
        <w:r>
          <w:t>(i)</w:t>
        </w:r>
        <w:r>
          <w:tab/>
          <w:t>detrimentally affect economic and orderly development in the said State, including without limitation, infrastructure development in the said State; or</w:t>
        </w:r>
      </w:ins>
    </w:p>
    <w:p>
      <w:pPr>
        <w:pStyle w:val="yMiscellaneousBody"/>
        <w:tabs>
          <w:tab w:val="left" w:pos="3420"/>
        </w:tabs>
        <w:ind w:left="3420" w:hanging="600"/>
        <w:jc w:val="both"/>
        <w:rPr>
          <w:ins w:id="343" w:author="svcMRProcess" w:date="2015-10-30T13:45:00Z"/>
        </w:rPr>
      </w:pPr>
      <w:ins w:id="344" w:author="svcMRProcess" w:date="2015-10-30T13:45:00Z">
        <w:r>
          <w:t>(ii)</w:t>
        </w:r>
        <w:r>
          <w:tab/>
          <w:t>be contrary to or inconsistent with the planning and development policies and objectives of the State; or</w:t>
        </w:r>
      </w:ins>
    </w:p>
    <w:p>
      <w:pPr>
        <w:pStyle w:val="yMiscellaneousBody"/>
        <w:tabs>
          <w:tab w:val="left" w:pos="3420"/>
        </w:tabs>
        <w:ind w:left="3420" w:hanging="600"/>
        <w:jc w:val="both"/>
        <w:rPr>
          <w:ins w:id="345" w:author="svcMRProcess" w:date="2015-10-30T13:45:00Z"/>
        </w:rPr>
      </w:pPr>
      <w:ins w:id="346" w:author="svcMRProcess" w:date="2015-10-30T13:45:00Z">
        <w:r>
          <w:t>(iii)</w:t>
        </w:r>
        <w:r>
          <w:tab/>
          <w:t>detrimentally affect the rights and interests of third parties; or</w:t>
        </w:r>
      </w:ins>
    </w:p>
    <w:p>
      <w:pPr>
        <w:pStyle w:val="yMiscellaneousBody"/>
        <w:tabs>
          <w:tab w:val="left" w:pos="2280"/>
        </w:tabs>
        <w:ind w:left="3420" w:hanging="600"/>
        <w:jc w:val="both"/>
        <w:rPr>
          <w:ins w:id="347" w:author="svcMRProcess" w:date="2015-10-30T13:45:00Z"/>
        </w:rPr>
      </w:pPr>
      <w:ins w:id="348" w:author="svcMRProcess" w:date="2015-10-30T13:45:00Z">
        <w:r>
          <w:t>(iv)</w:t>
        </w:r>
        <w:r>
          <w:tab/>
          <w:t>detrimentally affect access to and use by others of lands the subject of    any grant or proposed grant to the Company.</w:t>
        </w:r>
      </w:ins>
    </w:p>
    <w:p>
      <w:pPr>
        <w:pStyle w:val="yMiscellaneousBody"/>
        <w:tabs>
          <w:tab w:val="left" w:pos="2700"/>
        </w:tabs>
        <w:ind w:left="2700" w:hanging="480"/>
        <w:jc w:val="both"/>
        <w:rPr>
          <w:ins w:id="349" w:author="svcMRProcess" w:date="2015-10-30T13:45:00Z"/>
        </w:rPr>
      </w:pPr>
      <w:ins w:id="350" w:author="svcMRProcess" w:date="2015-10-30T13:45:00Z">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ins>
    </w:p>
    <w:p>
      <w:pPr>
        <w:pStyle w:val="yMiscellaneousBody"/>
        <w:tabs>
          <w:tab w:val="left" w:pos="2700"/>
        </w:tabs>
        <w:ind w:left="2700" w:hanging="480"/>
        <w:jc w:val="both"/>
        <w:rPr>
          <w:ins w:id="351" w:author="svcMRProcess" w:date="2015-10-30T13:45:00Z"/>
        </w:rPr>
      </w:pPr>
      <w:ins w:id="352" w:author="svcMRProcess" w:date="2015-10-30T13:45:00Z">
        <w:r>
          <w:t>(d)</w:t>
        </w:r>
        <w:r>
          <w:tab/>
          <w:t>The Company shall furnish to the Minister with its notice reasonable particulars of the single preferred development including, without limitation:</w:t>
        </w:r>
      </w:ins>
    </w:p>
    <w:p>
      <w:pPr>
        <w:pStyle w:val="yMiscellaneousBody"/>
        <w:tabs>
          <w:tab w:val="num" w:pos="3300"/>
        </w:tabs>
        <w:ind w:left="3300" w:hanging="600"/>
        <w:jc w:val="both"/>
        <w:rPr>
          <w:ins w:id="353" w:author="svcMRProcess" w:date="2015-10-30T13:45:00Z"/>
        </w:rPr>
      </w:pPr>
      <w:ins w:id="354" w:author="svcMRProcess" w:date="2015-10-30T13:45:00Z">
        <w:r>
          <w:t>(i)</w:t>
        </w:r>
        <w:r>
          <w:tab/>
          <w:t>as to the matters that would be required to be addressed in submitted proposals; and</w:t>
        </w:r>
      </w:ins>
    </w:p>
    <w:p>
      <w:pPr>
        <w:pStyle w:val="yMiscellaneousBody"/>
        <w:tabs>
          <w:tab w:val="num" w:pos="3300"/>
        </w:tabs>
        <w:ind w:left="3300" w:hanging="600"/>
        <w:jc w:val="both"/>
        <w:rPr>
          <w:ins w:id="355" w:author="svcMRProcess" w:date="2015-10-30T13:45:00Z"/>
        </w:rPr>
      </w:pPr>
      <w:ins w:id="356" w:author="svcMRProcess" w:date="2015-10-30T13:45:00Z">
        <w:r>
          <w:t>(ii)</w:t>
        </w:r>
        <w:r>
          <w:tab/>
          <w:t>its progress in undertaking any feasibility or other studies or matters to be completed before submission of proposals; and</w:t>
        </w:r>
      </w:ins>
    </w:p>
    <w:p>
      <w:pPr>
        <w:pStyle w:val="yMiscellaneousBody"/>
        <w:tabs>
          <w:tab w:val="num" w:pos="3300"/>
        </w:tabs>
        <w:ind w:left="3300" w:hanging="600"/>
        <w:jc w:val="both"/>
        <w:rPr>
          <w:ins w:id="357" w:author="svcMRProcess" w:date="2015-10-30T13:45:00Z"/>
        </w:rPr>
      </w:pPr>
      <w:ins w:id="358" w:author="svcMRProcess" w:date="2015-10-30T13:45:00Z">
        <w:r>
          <w:t>(iii)</w:t>
        </w:r>
        <w:r>
          <w:tab/>
          <w:t>its timetable for obtaining required statutory and other approvals in relation to the submission and approval of proposals; and</w:t>
        </w:r>
      </w:ins>
    </w:p>
    <w:p>
      <w:pPr>
        <w:pStyle w:val="yMiscellaneousBody"/>
        <w:tabs>
          <w:tab w:val="num" w:pos="3300"/>
        </w:tabs>
        <w:ind w:left="3420" w:hanging="720"/>
        <w:jc w:val="both"/>
        <w:rPr>
          <w:ins w:id="359" w:author="svcMRProcess" w:date="2015-10-30T13:45:00Z"/>
        </w:rPr>
      </w:pPr>
      <w:ins w:id="360" w:author="svcMRProcess" w:date="2015-10-30T13:45:00Z">
        <w:r>
          <w:t>(iv)</w:t>
        </w:r>
        <w:r>
          <w:tab/>
          <w:t xml:space="preserve">its tenure requirements.  </w:t>
        </w:r>
      </w:ins>
    </w:p>
    <w:p>
      <w:pPr>
        <w:pStyle w:val="yMiscellaneousBody"/>
        <w:tabs>
          <w:tab w:val="left" w:pos="2700"/>
        </w:tabs>
        <w:ind w:left="2700" w:hanging="480"/>
        <w:jc w:val="both"/>
        <w:rPr>
          <w:ins w:id="361" w:author="svcMRProcess" w:date="2015-10-30T13:45:00Z"/>
        </w:rPr>
      </w:pPr>
      <w:ins w:id="362" w:author="svcMRProcess" w:date="2015-10-30T13:45:00Z">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ins>
    </w:p>
    <w:p>
      <w:pPr>
        <w:pStyle w:val="yMiscellaneousBody"/>
        <w:tabs>
          <w:tab w:val="left" w:pos="2700"/>
        </w:tabs>
        <w:ind w:left="2700" w:hanging="480"/>
        <w:jc w:val="both"/>
        <w:rPr>
          <w:ins w:id="363" w:author="svcMRProcess" w:date="2015-10-30T13:45:00Z"/>
        </w:rPr>
      </w:pPr>
      <w:ins w:id="364" w:author="svcMRProcess" w:date="2015-10-30T13:45:00Z">
        <w:r>
          <w:t>(f)</w:t>
        </w:r>
        <w:r>
          <w:tab/>
          <w:t>Within 2 months after receiving the notice (or if the Minister requests further information, within 2 months after the provision of that information) the Minister must advise the Company:</w:t>
        </w:r>
      </w:ins>
    </w:p>
    <w:p>
      <w:pPr>
        <w:pStyle w:val="yMiscellaneousBody"/>
        <w:tabs>
          <w:tab w:val="left" w:pos="3420"/>
        </w:tabs>
        <w:ind w:left="3420" w:hanging="720"/>
        <w:jc w:val="both"/>
        <w:rPr>
          <w:ins w:id="365" w:author="svcMRProcess" w:date="2015-10-30T13:45:00Z"/>
        </w:rPr>
      </w:pPr>
      <w:ins w:id="366" w:author="svcMRProcess" w:date="2015-10-30T13:45:00Z">
        <w:r>
          <w:t>(i)</w:t>
        </w:r>
        <w:r>
          <w:tab/>
          <w:t>that the Minister has no public interest concerns with the single preferred development; or</w:t>
        </w:r>
      </w:ins>
    </w:p>
    <w:p>
      <w:pPr>
        <w:pStyle w:val="yMiscellaneousBody"/>
        <w:tabs>
          <w:tab w:val="left" w:pos="3420"/>
        </w:tabs>
        <w:ind w:left="3420" w:hanging="720"/>
        <w:jc w:val="both"/>
        <w:rPr>
          <w:ins w:id="367" w:author="svcMRProcess" w:date="2015-10-30T13:45:00Z"/>
        </w:rPr>
      </w:pPr>
      <w:ins w:id="368" w:author="svcMRProcess" w:date="2015-10-30T13:45:00Z">
        <w:r>
          <w:t>(ii)</w:t>
        </w:r>
        <w:r>
          <w:tab/>
          <w:t>that he is not then in a position to advise that he has no public interest concerns with the single preferred development and the Minister's reasons in that regard.</w:t>
        </w:r>
      </w:ins>
    </w:p>
    <w:p>
      <w:pPr>
        <w:pStyle w:val="yMiscellaneousBody"/>
        <w:ind w:left="2700" w:hanging="480"/>
        <w:jc w:val="both"/>
        <w:rPr>
          <w:ins w:id="369" w:author="svcMRProcess" w:date="2015-10-30T13:45:00Z"/>
        </w:rPr>
      </w:pPr>
      <w:ins w:id="370" w:author="svcMRProcess" w:date="2015-10-30T13:45:00Z">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ins>
    </w:p>
    <w:p>
      <w:pPr>
        <w:pStyle w:val="yMiscellaneousBody"/>
        <w:ind w:left="1140" w:hanging="560"/>
        <w:jc w:val="both"/>
        <w:rPr>
          <w:ins w:id="371" w:author="svcMRProcess" w:date="2015-10-30T13:45:00Z"/>
        </w:rPr>
      </w:pPr>
      <w:ins w:id="372" w:author="svcMRProcess" w:date="2015-10-30T13:45:00Z">
        <w:r>
          <w:t>(7)</w:t>
        </w:r>
        <w:r>
          <w:tab/>
          <w:t>in clause 11(1) by inserting "for the initial mining project referred to in Clause 7 or for the East Angelas Deposit project referred to in subclause (4) of Clause 15" after "exceed 150";</w:t>
        </w:r>
      </w:ins>
    </w:p>
    <w:p>
      <w:pPr>
        <w:pStyle w:val="yMiscellaneousBody"/>
        <w:ind w:left="1140" w:hanging="560"/>
        <w:jc w:val="both"/>
        <w:rPr>
          <w:ins w:id="373" w:author="svcMRProcess" w:date="2015-10-30T13:45:00Z"/>
        </w:rPr>
      </w:pPr>
      <w:ins w:id="374" w:author="svcMRProcess" w:date="2015-10-30T13:45:00Z">
        <w:r>
          <w:t>(8)</w:t>
        </w:r>
        <w:r>
          <w:tab/>
          <w:t>in clause 11(2):</w:t>
        </w:r>
      </w:ins>
    </w:p>
    <w:p>
      <w:pPr>
        <w:pStyle w:val="yMiscellaneousBody"/>
        <w:tabs>
          <w:tab w:val="left" w:pos="1800"/>
        </w:tabs>
        <w:ind w:left="1800" w:hanging="600"/>
        <w:jc w:val="both"/>
        <w:rPr>
          <w:ins w:id="375" w:author="svcMRProcess" w:date="2015-10-30T13:45:00Z"/>
        </w:rPr>
      </w:pPr>
      <w:ins w:id="376" w:author="svcMRProcess" w:date="2015-10-30T13:45:00Z">
        <w:r>
          <w:t>(a)</w:t>
        </w:r>
        <w:r>
          <w:tab/>
          <w:t>by in paragraph (a) inserting "or in respect of the East Angelas Deposit the matters mentioned in paragraphs (a)-(m) of subclause (4) of Clause 15" after "Clause 7"; and</w:t>
        </w:r>
      </w:ins>
    </w:p>
    <w:p>
      <w:pPr>
        <w:pStyle w:val="yMiscellaneousBody"/>
        <w:tabs>
          <w:tab w:val="left" w:pos="1800"/>
        </w:tabs>
        <w:ind w:left="1800" w:hanging="600"/>
        <w:jc w:val="both"/>
        <w:rPr>
          <w:ins w:id="377" w:author="svcMRProcess" w:date="2015-10-30T13:45:00Z"/>
        </w:rPr>
      </w:pPr>
      <w:ins w:id="378" w:author="svcMRProcess" w:date="2015-10-30T13:45:00Z">
        <w:r>
          <w:t>(b)</w:t>
        </w:r>
        <w:r>
          <w:tab/>
          <w:t>by in paragraph (c) inserting "or under subclause (8) of Clause 15" after "Clause 8";</w:t>
        </w:r>
      </w:ins>
    </w:p>
    <w:p>
      <w:pPr>
        <w:pStyle w:val="yMiscellaneousBody"/>
        <w:ind w:left="1140" w:hanging="560"/>
        <w:jc w:val="both"/>
        <w:rPr>
          <w:ins w:id="379" w:author="svcMRProcess" w:date="2015-10-30T13:45:00Z"/>
        </w:rPr>
      </w:pPr>
      <w:ins w:id="380" w:author="svcMRProcess" w:date="2015-10-30T13:45:00Z">
        <w:r>
          <w:t>(9)</w:t>
        </w:r>
        <w:r>
          <w:tab/>
          <w:t>in clause 11(3):</w:t>
        </w:r>
      </w:ins>
    </w:p>
    <w:p>
      <w:pPr>
        <w:pStyle w:val="yMiscellaneousBody"/>
        <w:ind w:left="1680" w:hanging="600"/>
        <w:jc w:val="both"/>
        <w:rPr>
          <w:ins w:id="381" w:author="svcMRProcess" w:date="2015-10-30T13:45:00Z"/>
        </w:rPr>
      </w:pPr>
      <w:ins w:id="382" w:author="svcMRProcess" w:date="2015-10-30T13:45:00Z">
        <w:r>
          <w:t>(a)</w:t>
        </w:r>
        <w:r>
          <w:tab/>
          <w:t xml:space="preserve">by in paragraph (a): </w:t>
        </w:r>
      </w:ins>
    </w:p>
    <w:p>
      <w:pPr>
        <w:pStyle w:val="yMiscellaneousBody"/>
        <w:tabs>
          <w:tab w:val="left" w:pos="2400"/>
        </w:tabs>
        <w:ind w:left="2400" w:hanging="720"/>
        <w:jc w:val="both"/>
        <w:rPr>
          <w:ins w:id="383" w:author="svcMRProcess" w:date="2015-10-30T13:45:00Z"/>
        </w:rPr>
      </w:pPr>
      <w:ins w:id="384" w:author="svcMRProcess" w:date="2015-10-30T13:45:00Z">
        <w:r>
          <w:t>(i)</w:t>
        </w:r>
        <w:r>
          <w:tab/>
          <w:t xml:space="preserve">inserting "and such increase or plan relates to or primarily relates to the initial mining project referred to in Clause 7" after "in principle a proposed increase or plan"; and </w:t>
        </w:r>
      </w:ins>
    </w:p>
    <w:p>
      <w:pPr>
        <w:pStyle w:val="yMiscellaneousBody"/>
        <w:tabs>
          <w:tab w:val="left" w:pos="2400"/>
        </w:tabs>
        <w:ind w:left="2400" w:hanging="720"/>
        <w:jc w:val="both"/>
        <w:rPr>
          <w:ins w:id="385" w:author="svcMRProcess" w:date="2015-10-30T13:45:00Z"/>
        </w:rPr>
      </w:pPr>
      <w:ins w:id="386" w:author="svcMRProcess" w:date="2015-10-30T13:45:00Z">
        <w:r>
          <w:t>(ii)</w:t>
        </w:r>
        <w:r>
          <w:tab/>
          <w:t>in subparagraph (i) inserting "approval" after "in principle";</w:t>
        </w:r>
      </w:ins>
    </w:p>
    <w:p>
      <w:pPr>
        <w:pStyle w:val="yMiscellaneousBody"/>
        <w:ind w:left="1680" w:hanging="600"/>
        <w:jc w:val="both"/>
        <w:rPr>
          <w:ins w:id="387" w:author="svcMRProcess" w:date="2015-10-30T13:45:00Z"/>
        </w:rPr>
      </w:pPr>
      <w:ins w:id="388" w:author="svcMRProcess" w:date="2015-10-30T13:45:00Z">
        <w:r>
          <w:t>(b)</w:t>
        </w:r>
        <w:r>
          <w:tab/>
          <w:t>by redesignating the existing paragraph (b) as paragraph (c);</w:t>
        </w:r>
      </w:ins>
    </w:p>
    <w:p>
      <w:pPr>
        <w:pStyle w:val="yMiscellaneousBody"/>
        <w:ind w:left="1680" w:hanging="600"/>
        <w:jc w:val="both"/>
        <w:rPr>
          <w:ins w:id="389" w:author="svcMRProcess" w:date="2015-10-30T13:45:00Z"/>
        </w:rPr>
      </w:pPr>
      <w:ins w:id="390" w:author="svcMRProcess" w:date="2015-10-30T13:45:00Z">
        <w:r>
          <w:t>(c)</w:t>
        </w:r>
        <w:r>
          <w:tab/>
          <w:t>by inserting the following new paragraph (b):</w:t>
        </w:r>
      </w:ins>
    </w:p>
    <w:p>
      <w:pPr>
        <w:pStyle w:val="yMiscellaneousBody"/>
        <w:ind w:left="2260" w:right="280" w:hanging="580"/>
        <w:jc w:val="both"/>
        <w:rPr>
          <w:ins w:id="391" w:author="svcMRProcess" w:date="2015-10-30T13:45:00Z"/>
        </w:rPr>
      </w:pPr>
      <w:ins w:id="392" w:author="svcMRProcess" w:date="2015-10-30T13:45:00Z">
        <w:r>
          <w:t>"(b)</w:t>
        </w:r>
        <w:r>
          <w:tab/>
          <w:t>If the Minister approves a proposed increase or plan and such increase or plan relates to or primarily to the East Angelas Deposit project referred to in subclause (4) of Clause 15:</w:t>
        </w:r>
      </w:ins>
    </w:p>
    <w:p>
      <w:pPr>
        <w:pStyle w:val="yMiscellaneousBody"/>
        <w:tabs>
          <w:tab w:val="left" w:pos="3960"/>
        </w:tabs>
        <w:ind w:left="2840" w:right="280" w:hanging="560"/>
        <w:jc w:val="both"/>
        <w:rPr>
          <w:ins w:id="393" w:author="svcMRProcess" w:date="2015-10-30T13:45:00Z"/>
        </w:rPr>
      </w:pPr>
      <w:ins w:id="394" w:author="svcMRProcess" w:date="2015-10-30T13:45:00Z">
        <w:r>
          <w:t>(i)</w:t>
        </w:r>
        <w:r>
          <w:tab/>
          <w:t xml:space="preserve">if it has not already submitted pursuant to subclause (4) of Clause 15 all of its proposals for its East Angelas Deposit project, submit to the Minister pursuant to subclause (4) of Clause 15 detailed proposals in respect of the proposed increase or plan as part of the Company's proposals for its East Angelas Deposit project and in accordance with any conditions of the Minister's in principle approval; or </w:t>
        </w:r>
      </w:ins>
    </w:p>
    <w:p>
      <w:pPr>
        <w:pStyle w:val="yMiscellaneousBody"/>
        <w:ind w:left="2880" w:hanging="600"/>
        <w:jc w:val="both"/>
        <w:rPr>
          <w:ins w:id="395" w:author="svcMRProcess" w:date="2015-10-30T13:45:00Z"/>
        </w:rPr>
      </w:pPr>
      <w:ins w:id="396" w:author="svcMRProcess" w:date="2015-10-30T13:45:00Z">
        <w:r>
          <w:t>(ii)</w:t>
        </w:r>
        <w:r>
          <w:tab/>
          <w:t>if it has already submitted pursuant to subclause (4) of Clause 15 all of its proposals for its East Angelas Deposit project, within six (6) months of the Minister's in principle approval submit to the Minister detailed proposals in respect of the proposed increase or plan in accordance with any conditions of that approval otherwise that approval shall lapse."; and</w:t>
        </w:r>
      </w:ins>
    </w:p>
    <w:p>
      <w:pPr>
        <w:pStyle w:val="yMiscellaneousBody"/>
        <w:ind w:left="1680" w:hanging="600"/>
        <w:jc w:val="both"/>
        <w:rPr>
          <w:ins w:id="397" w:author="svcMRProcess" w:date="2015-10-30T13:45:00Z"/>
        </w:rPr>
      </w:pPr>
      <w:ins w:id="398" w:author="svcMRProcess" w:date="2015-10-30T13:45:00Z">
        <w:r>
          <w:t>(d)</w:t>
        </w:r>
        <w:r>
          <w:tab/>
          <w:t>by in paragraph (c) deleting the second sentence and substituting the following sentence:</w:t>
        </w:r>
      </w:ins>
    </w:p>
    <w:p>
      <w:pPr>
        <w:pStyle w:val="yMiscellaneousBody"/>
        <w:ind w:left="1680" w:right="280"/>
        <w:jc w:val="both"/>
        <w:rPr>
          <w:ins w:id="399" w:author="svcMRProcess" w:date="2015-10-30T13:45:00Z"/>
        </w:rPr>
      </w:pPr>
      <w:ins w:id="400" w:author="svcMRProcess" w:date="2015-10-30T13:45:00Z">
        <w:r>
          <w:t>"The provisions of:</w:t>
        </w:r>
      </w:ins>
    </w:p>
    <w:p>
      <w:pPr>
        <w:pStyle w:val="yMiscellaneousBody"/>
        <w:ind w:left="2260" w:right="280" w:hanging="580"/>
        <w:jc w:val="both"/>
        <w:rPr>
          <w:ins w:id="401" w:author="svcMRProcess" w:date="2015-10-30T13:45:00Z"/>
        </w:rPr>
      </w:pPr>
      <w:ins w:id="402" w:author="svcMRProcess" w:date="2015-10-30T13:45:00Z">
        <w:r>
          <w:t>(i)</w:t>
        </w:r>
        <w:r>
          <w:tab/>
          <w:t>subclause (4)(b) of Clause 7, subclauses (2) to (5) of Clause 10 and of Clause 10A shall apply to detailed proposals submitted pursuant to paragraph (a)(ii) of this subclause;</w:t>
        </w:r>
      </w:ins>
    </w:p>
    <w:p>
      <w:pPr>
        <w:pStyle w:val="yMiscellaneousBody"/>
        <w:ind w:left="2260" w:right="280" w:hanging="580"/>
        <w:jc w:val="both"/>
        <w:rPr>
          <w:ins w:id="403" w:author="svcMRProcess" w:date="2015-10-30T13:45:00Z"/>
        </w:rPr>
      </w:pPr>
      <w:ins w:id="404" w:author="svcMRProcess" w:date="2015-10-30T13:45:00Z">
        <w:r>
          <w:t>(ii)</w:t>
        </w:r>
        <w:r>
          <w:tab/>
          <w:t>subclauses (4) to (14) of Clause 15 shall apply mutatis mutandis to detailed proposals regarding a proposed increase or plan referred to in paragraph (b)(i) of this subclause; and</w:t>
        </w:r>
      </w:ins>
    </w:p>
    <w:p>
      <w:pPr>
        <w:pStyle w:val="yMiscellaneousBody"/>
        <w:ind w:left="2260" w:hanging="580"/>
        <w:jc w:val="both"/>
        <w:rPr>
          <w:ins w:id="405" w:author="svcMRProcess" w:date="2015-10-30T13:45:00Z"/>
        </w:rPr>
      </w:pPr>
      <w:ins w:id="406" w:author="svcMRProcess" w:date="2015-10-30T13:45:00Z">
        <w:r>
          <w:t>(iii)</w:t>
        </w:r>
        <w:r>
          <w:tab/>
          <w:t>subclause (15)(b) of Clause 15 shall apply to detailed proposals submitted pursuant to paragraph (b)(ii) of this subclause.";</w:t>
        </w:r>
      </w:ins>
    </w:p>
    <w:p>
      <w:pPr>
        <w:pStyle w:val="yMiscellaneousBody"/>
        <w:ind w:left="1140" w:hanging="560"/>
        <w:jc w:val="both"/>
        <w:rPr>
          <w:ins w:id="407" w:author="svcMRProcess" w:date="2015-10-30T13:45:00Z"/>
        </w:rPr>
      </w:pPr>
      <w:ins w:id="408" w:author="svcMRProcess" w:date="2015-10-30T13:45:00Z">
        <w:r>
          <w:t>(10)</w:t>
        </w:r>
        <w:r>
          <w:tab/>
          <w:t>in clause 11(4) by deleting "pursuant to Clause 8" and substituting "as referred to in";</w:t>
        </w:r>
      </w:ins>
    </w:p>
    <w:p>
      <w:pPr>
        <w:pStyle w:val="yMiscellaneousBody"/>
        <w:ind w:left="1140" w:hanging="560"/>
        <w:jc w:val="both"/>
        <w:rPr>
          <w:ins w:id="409" w:author="svcMRProcess" w:date="2015-10-30T13:45:00Z"/>
        </w:rPr>
      </w:pPr>
      <w:ins w:id="410" w:author="svcMRProcess" w:date="2015-10-30T13:45:00Z">
        <w:r>
          <w:t>(11)</w:t>
        </w:r>
        <w:r>
          <w:tab/>
          <w:t>by inserting after clause 12(8) the following new subclauses:</w:t>
        </w:r>
      </w:ins>
    </w:p>
    <w:p>
      <w:pPr>
        <w:pStyle w:val="yMiscellaneousBody"/>
        <w:ind w:left="2000" w:hanging="880"/>
        <w:jc w:val="both"/>
        <w:rPr>
          <w:ins w:id="411" w:author="svcMRProcess" w:date="2015-10-30T13:45:00Z"/>
          <w:b/>
        </w:rPr>
      </w:pPr>
      <w:ins w:id="412" w:author="svcMRProcess" w:date="2015-10-30T13:45:00Z">
        <w:r>
          <w:t>"</w:t>
        </w:r>
        <w:r>
          <w:rPr>
            <w:b/>
          </w:rPr>
          <w:t>Blending of iron ore</w:t>
        </w:r>
      </w:ins>
    </w:p>
    <w:p>
      <w:pPr>
        <w:pStyle w:val="yMiscellaneousBody"/>
        <w:tabs>
          <w:tab w:val="left" w:pos="1700"/>
        </w:tabs>
        <w:ind w:left="2260" w:hanging="1140"/>
        <w:jc w:val="both"/>
        <w:rPr>
          <w:ins w:id="413" w:author="svcMRProcess" w:date="2015-10-30T13:45:00Z"/>
        </w:rPr>
      </w:pPr>
      <w:ins w:id="414" w:author="svcMRProcess" w:date="2015-10-30T13:45:00Z">
        <w:r>
          <w:t>(9)</w:t>
        </w:r>
        <w:r>
          <w:tab/>
          <w:t>(a)</w:t>
        </w:r>
        <w:r>
          <w:tab/>
          <w:t xml:space="preserve">The Company may blend iron ore mined from the mining lease with any: </w:t>
        </w:r>
      </w:ins>
    </w:p>
    <w:p>
      <w:pPr>
        <w:pStyle w:val="yMiscellaneousBody"/>
        <w:ind w:left="2860" w:hanging="600"/>
        <w:jc w:val="both"/>
        <w:rPr>
          <w:ins w:id="415" w:author="svcMRProcess" w:date="2015-10-30T13:45:00Z"/>
        </w:rPr>
      </w:pPr>
      <w:ins w:id="416" w:author="svcMRProcess" w:date="2015-10-30T13:45:00Z">
        <w:r>
          <w:t>(i)</w:t>
        </w:r>
        <w:r>
          <w:tab/>
          <w:t>iron ore mined from a mining tenement or other mining title granted under, or pursuant to, an Integration Agreement; or</w:t>
        </w:r>
      </w:ins>
    </w:p>
    <w:p>
      <w:pPr>
        <w:pStyle w:val="yMiscellaneousBody"/>
        <w:ind w:left="2860" w:hanging="600"/>
        <w:jc w:val="both"/>
        <w:rPr>
          <w:ins w:id="417" w:author="svcMRProcess" w:date="2015-10-30T13:45:00Z"/>
        </w:rPr>
      </w:pPr>
      <w:ins w:id="418" w:author="svcMRProcess" w:date="2015-10-30T13:45:00Z">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ins>
    </w:p>
    <w:p>
      <w:pPr>
        <w:pStyle w:val="yMiscellaneousBody"/>
        <w:ind w:left="2840" w:hanging="560"/>
        <w:jc w:val="both"/>
        <w:rPr>
          <w:ins w:id="419" w:author="svcMRProcess" w:date="2015-10-30T13:45:00Z"/>
        </w:rPr>
      </w:pPr>
      <w:ins w:id="420" w:author="svcMRProcess" w:date="2015-10-30T13:45:00Z">
        <w:r>
          <w:t>(iii)</w:t>
        </w:r>
        <w:r>
          <w:tab/>
          <w:t xml:space="preserve">with the prior approval of the Minister, iron ore mined in, or proximate to, the Pilbara region of the said State under a Government agreement (excluding an Integration Agreement); or  </w:t>
        </w:r>
      </w:ins>
    </w:p>
    <w:p>
      <w:pPr>
        <w:pStyle w:val="yMiscellaneousBody"/>
        <w:ind w:left="2840" w:hanging="560"/>
        <w:jc w:val="both"/>
        <w:rPr>
          <w:ins w:id="421" w:author="svcMRProcess" w:date="2015-10-30T13:45:00Z"/>
        </w:rPr>
      </w:pPr>
      <w:ins w:id="422" w:author="svcMRProcess" w:date="2015-10-30T13:45:00Z">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ins>
    </w:p>
    <w:p>
      <w:pPr>
        <w:pStyle w:val="yMiscellaneousBody"/>
        <w:ind w:left="2260" w:hanging="560"/>
        <w:jc w:val="both"/>
        <w:rPr>
          <w:ins w:id="423" w:author="svcMRProcess" w:date="2015-10-30T13:45:00Z"/>
        </w:rPr>
      </w:pPr>
      <w:ins w:id="424" w:author="svcMRProcess" w:date="2015-10-30T13:45:00Z">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ins>
    </w:p>
    <w:p>
      <w:pPr>
        <w:pStyle w:val="yMiscellaneousBody"/>
        <w:ind w:left="2260" w:hanging="560"/>
        <w:jc w:val="both"/>
        <w:rPr>
          <w:ins w:id="425" w:author="svcMRProcess" w:date="2015-10-30T13:45:00Z"/>
        </w:rPr>
      </w:pPr>
      <w:ins w:id="426" w:author="svcMRProcess" w:date="2015-10-30T13:45:00Z">
        <w:r>
          <w:t>(c)</w:t>
        </w:r>
        <w:r>
          <w:tab/>
          <w:t>If any blending of iron ore occurs as contemplated by this subclause, then for the purposes of Clauses 13(1) and (2)(a), a portion of the iron ore so blended being equal to the proportion that the amount of iron ore from the mining lease used in the admixture of iron ore bears to the total amount of iron ore so blended, shall be deemed to be produced from the mining lease.</w:t>
        </w:r>
      </w:ins>
    </w:p>
    <w:p>
      <w:pPr>
        <w:pStyle w:val="yMiscellaneousBody"/>
        <w:ind w:left="1140"/>
        <w:jc w:val="both"/>
        <w:rPr>
          <w:ins w:id="427" w:author="svcMRProcess" w:date="2015-10-30T13:45:00Z"/>
        </w:rPr>
      </w:pPr>
      <w:ins w:id="428" w:author="svcMRProcess" w:date="2015-10-30T13:45:00Z">
        <w:r>
          <w:rPr>
            <w:b/>
          </w:rPr>
          <w:t>Shipment of and price for iron ore</w:t>
        </w:r>
      </w:ins>
    </w:p>
    <w:p>
      <w:pPr>
        <w:pStyle w:val="yMiscellaneousBody"/>
        <w:ind w:left="1700" w:hanging="560"/>
        <w:jc w:val="both"/>
        <w:rPr>
          <w:ins w:id="429" w:author="svcMRProcess" w:date="2015-10-30T13:45:00Z"/>
        </w:rPr>
      </w:pPr>
      <w:ins w:id="430" w:author="svcMRProcess" w:date="2015-10-30T13:45:00Z">
        <w:r>
          <w:t>(10)</w:t>
        </w:r>
        <w:r>
          <w:tab/>
          <w:t>The Company shall during the continuance of this Agreement ship, or procure to be shipped, all iron ore mined from the mining lease and sold:</w:t>
        </w:r>
      </w:ins>
    </w:p>
    <w:p>
      <w:pPr>
        <w:pStyle w:val="yMiscellaneousBody"/>
        <w:tabs>
          <w:tab w:val="left" w:pos="0"/>
          <w:tab w:val="left" w:pos="2280"/>
        </w:tabs>
        <w:ind w:left="2240" w:hanging="540"/>
        <w:jc w:val="both"/>
        <w:rPr>
          <w:ins w:id="431" w:author="svcMRProcess" w:date="2015-10-30T13:45:00Z"/>
        </w:rPr>
      </w:pPr>
      <w:ins w:id="432" w:author="svcMRProcess" w:date="2015-10-30T13:45:00Z">
        <w:r>
          <w:t>(a)</w:t>
        </w:r>
        <w:r>
          <w:tab/>
          <w:t>from a wharf in a loading port which has been constructed under an Integration Agreement; or</w:t>
        </w:r>
      </w:ins>
    </w:p>
    <w:p>
      <w:pPr>
        <w:pStyle w:val="yMiscellaneousBody"/>
        <w:tabs>
          <w:tab w:val="left" w:pos="1700"/>
        </w:tabs>
        <w:ind w:left="2260" w:hanging="560"/>
        <w:jc w:val="both"/>
        <w:rPr>
          <w:ins w:id="433" w:author="svcMRProcess" w:date="2015-10-30T13:45:00Z"/>
          <w:b/>
          <w:i/>
        </w:rPr>
      </w:pPr>
      <w:ins w:id="434" w:author="svcMRProcess" w:date="2015-10-30T13:45:00Z">
        <w:r>
          <w:t>(b)</w:t>
        </w:r>
        <w:r>
          <w:tab/>
          <w:t>with the Minister's approval given before submission of proposals in that regard, from any other wharf in a loading port which wharf has been constructed under another Government agreement (excluding the Integration Agreements),</w:t>
        </w:r>
      </w:ins>
    </w:p>
    <w:p>
      <w:pPr>
        <w:pStyle w:val="yMiscellaneousBody"/>
        <w:tabs>
          <w:tab w:val="left" w:pos="1700"/>
        </w:tabs>
        <w:ind w:left="1680"/>
        <w:jc w:val="both"/>
        <w:rPr>
          <w:ins w:id="435" w:author="svcMRProcess" w:date="2015-10-30T13:45:00Z"/>
        </w:rPr>
      </w:pPr>
      <w:ins w:id="436" w:author="svcMRProcess" w:date="2015-10-30T13:45:00Z">
        <w:r>
          <w:t>and use its best endeavours to obtain for all iron ore from the mining lease the best price possible having regard having regard to market conditions from time to time prevailing; PROVIDED THAT iron ore from the mining lease may be sold by the Company prior to or at the time of the shipment under this Agreement at a price equal to the production costs in respect of that iron ore up to the point of sale, if:</w:t>
        </w:r>
      </w:ins>
    </w:p>
    <w:p>
      <w:pPr>
        <w:pStyle w:val="yMiscellaneousBody"/>
        <w:tabs>
          <w:tab w:val="left" w:pos="2280"/>
        </w:tabs>
        <w:ind w:left="2280" w:hanging="600"/>
        <w:jc w:val="both"/>
        <w:rPr>
          <w:ins w:id="437" w:author="svcMRProcess" w:date="2015-10-30T13:45:00Z"/>
        </w:rPr>
      </w:pPr>
      <w:ins w:id="438" w:author="svcMRProcess" w:date="2015-10-30T13:45:00Z">
        <w:r>
          <w:t>(i)</w:t>
        </w:r>
        <w:r>
          <w:tab/>
          <w:t>the Minister is notified before the time of shipment that the sale is to be made at cost, providing details of the proposed sale; and</w:t>
        </w:r>
      </w:ins>
    </w:p>
    <w:p>
      <w:pPr>
        <w:pStyle w:val="yMiscellaneousBody"/>
        <w:tabs>
          <w:tab w:val="left" w:pos="2280"/>
        </w:tabs>
        <w:ind w:left="2280" w:hanging="600"/>
        <w:jc w:val="both"/>
        <w:rPr>
          <w:ins w:id="439" w:author="svcMRProcess" w:date="2015-10-30T13:45:00Z"/>
        </w:rPr>
      </w:pPr>
      <w:ins w:id="440" w:author="svcMRProcess" w:date="2015-10-30T13:45:00Z">
        <w:r>
          <w:t>(ii)</w:t>
        </w:r>
        <w:r>
          <w:tab/>
          <w:t>the Minister is notified of the proposed arm's length purchaser in the relevant international seaborne iron ore market of the iron ore the subject of the proposed sale at cost; and</w:t>
        </w:r>
      </w:ins>
    </w:p>
    <w:p>
      <w:pPr>
        <w:pStyle w:val="yMiscellaneousBody"/>
        <w:tabs>
          <w:tab w:val="left" w:pos="2280"/>
        </w:tabs>
        <w:ind w:left="2280" w:hanging="600"/>
        <w:jc w:val="both"/>
        <w:rPr>
          <w:ins w:id="441" w:author="svcMRProcess" w:date="2015-10-30T13:45:00Z"/>
        </w:rPr>
      </w:pPr>
      <w:ins w:id="442" w:author="svcMRProcess" w:date="2015-10-30T13:45:00Z">
        <w:r>
          <w:t>(iii)</w:t>
        </w:r>
        <w:r>
          <w:tab/>
          <w:t>there is included in the return lodged pursuant to clause 13(2)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ins>
    </w:p>
    <w:p>
      <w:pPr>
        <w:pStyle w:val="yMiscellaneousBody"/>
        <w:tabs>
          <w:tab w:val="left" w:pos="2280"/>
        </w:tabs>
        <w:ind w:left="2280" w:hanging="600"/>
        <w:jc w:val="both"/>
        <w:rPr>
          <w:ins w:id="443" w:author="svcMRProcess" w:date="2015-10-30T13:45:00Z"/>
        </w:rPr>
      </w:pPr>
      <w:ins w:id="444" w:author="svcMRProcess" w:date="2015-10-30T13:45:00Z">
        <w:r>
          <w:t>(iv)</w:t>
        </w:r>
        <w:r>
          <w:tab/>
          <w:t>the arm's length purchaser referred to in (iii) above is not then a designated purchaser as referred to below.</w:t>
        </w:r>
      </w:ins>
    </w:p>
    <w:p>
      <w:pPr>
        <w:pStyle w:val="yMiscellaneousBody"/>
        <w:tabs>
          <w:tab w:val="left" w:pos="1700"/>
        </w:tabs>
        <w:ind w:left="1680"/>
        <w:jc w:val="both"/>
        <w:rPr>
          <w:ins w:id="445" w:author="svcMRProcess" w:date="2015-10-30T13:45:00Z"/>
        </w:rPr>
      </w:pPr>
      <w:ins w:id="446" w:author="svcMRProcess" w:date="2015-10-30T13:45:00Z">
        <w:r>
          <w:t>If required by notice in writing from the Minister, the Company must provide the Minister within 30 days after receiving the notice with evidence that the transaction as included in the return pursuant to paragraph (b)(iii) above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and without limiting the Minister's discretion above, the parties acknowledge that marketing entities forming part of a corporate group that includes at the time a person (alone or together with other persons) that comprise the Company (or part of a parallel corporate group if that person is part of a dual-listed corporate structure) are not independent participants for the purposes of this subclause.";</w:t>
        </w:r>
      </w:ins>
    </w:p>
    <w:p>
      <w:pPr>
        <w:pStyle w:val="yMiscellaneousBody"/>
        <w:ind w:left="1140" w:hanging="560"/>
        <w:jc w:val="both"/>
        <w:rPr>
          <w:ins w:id="447" w:author="svcMRProcess" w:date="2015-10-30T13:45:00Z"/>
        </w:rPr>
      </w:pPr>
      <w:ins w:id="448" w:author="svcMRProcess" w:date="2015-10-30T13:45:00Z">
        <w:r>
          <w:t>(12)</w:t>
        </w:r>
        <w:r>
          <w:tab/>
          <w:t>by inserting after clause 12 the following new clause:</w:t>
        </w:r>
      </w:ins>
    </w:p>
    <w:p>
      <w:pPr>
        <w:pStyle w:val="yMiscellaneousBody"/>
        <w:ind w:left="1140" w:right="280"/>
        <w:jc w:val="both"/>
        <w:rPr>
          <w:ins w:id="449" w:author="svcMRProcess" w:date="2015-10-30T13:45:00Z"/>
          <w:b/>
        </w:rPr>
      </w:pPr>
      <w:ins w:id="450" w:author="svcMRProcess" w:date="2015-10-30T13:45:00Z">
        <w:r>
          <w:t>"</w:t>
        </w:r>
        <w:r>
          <w:rPr>
            <w:b/>
          </w:rPr>
          <w:t>Additional areas</w:t>
        </w:r>
      </w:ins>
    </w:p>
    <w:p>
      <w:pPr>
        <w:pStyle w:val="yMiscellaneousBody"/>
        <w:tabs>
          <w:tab w:val="left" w:pos="1700"/>
        </w:tabs>
        <w:ind w:left="2260" w:hanging="1140"/>
        <w:jc w:val="both"/>
        <w:rPr>
          <w:ins w:id="451" w:author="svcMRProcess" w:date="2015-10-30T13:45:00Z"/>
        </w:rPr>
      </w:pPr>
      <w:ins w:id="452" w:author="svcMRProcess" w:date="2015-10-30T13:45:00Z">
        <w:r>
          <w:t>12A.</w:t>
        </w:r>
        <w:r>
          <w:rPr>
            <w:b/>
          </w:rPr>
          <w:tab/>
        </w:r>
        <w:r>
          <w:t>(1)</w:t>
        </w:r>
        <w:r>
          <w:tab/>
          <w:t>Notwithstanding the provisions of the Mining Act 1904 or the Mining Act 1978 the Company may from time to time during the currency of this Agreement apply to the Minister for areas held by the Company or an associated company under a mining tenement granted under the Mining Act 1978 (excluding the exploration licences referred to in subclause (3) of Clause 15) to be included in the mining lease but so that the total area of the mining lease, any land that may be included in the mining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mining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ins>
    </w:p>
    <w:p>
      <w:pPr>
        <w:pStyle w:val="yMiscellaneousBody"/>
        <w:ind w:left="2260" w:hanging="560"/>
        <w:jc w:val="both"/>
        <w:rPr>
          <w:ins w:id="453" w:author="svcMRProcess" w:date="2015-10-30T13:45:00Z"/>
        </w:rPr>
      </w:pPr>
      <w:ins w:id="454" w:author="svcMRProcess" w:date="2015-10-30T13:45:00Z">
        <w:r>
          <w:t>(2)</w:t>
        </w:r>
        <w:r>
          <w:tab/>
          <w:t>The Minister may approve, upon application by the Company from time to time, for the total area referred to in subclause (1) to be increased up to a limit not exceeding 1,000 square kilometres.</w:t>
        </w:r>
      </w:ins>
    </w:p>
    <w:p>
      <w:pPr>
        <w:pStyle w:val="yMiscellaneousBody"/>
        <w:ind w:left="2260" w:hanging="560"/>
        <w:jc w:val="both"/>
        <w:rPr>
          <w:ins w:id="455" w:author="svcMRProcess" w:date="2015-10-30T13:45:00Z"/>
        </w:rPr>
      </w:pPr>
      <w:ins w:id="456" w:author="svcMRProcess" w:date="2015-10-30T13:45:00Z">
        <w:r>
          <w:t>(3)</w:t>
        </w:r>
        <w:r>
          <w:tab/>
          <w:t>The Company shall not mine or carry out other activities (other than exploration, bulk sampling and testing) on any area or areas added to the mining lease pursuant to subclause (1) of this Clause unless and until proposals with respect thereto are approved or determined pursuant to the subsequent provisions of this Clause.</w:t>
        </w:r>
      </w:ins>
    </w:p>
    <w:p>
      <w:pPr>
        <w:pStyle w:val="yMiscellaneousBody"/>
        <w:ind w:left="2260" w:hanging="560"/>
        <w:jc w:val="both"/>
        <w:rPr>
          <w:ins w:id="457" w:author="svcMRProcess" w:date="2015-10-30T13:45:00Z"/>
        </w:rPr>
      </w:pPr>
      <w:ins w:id="458" w:author="svcMRProcess" w:date="2015-10-30T13:45:00Z">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Clauses 10 or 11 as the case may be.";</w:t>
        </w:r>
      </w:ins>
    </w:p>
    <w:p>
      <w:pPr>
        <w:pStyle w:val="yMiscellaneousBody"/>
        <w:ind w:left="1140" w:hanging="560"/>
        <w:jc w:val="both"/>
        <w:rPr>
          <w:ins w:id="459" w:author="svcMRProcess" w:date="2015-10-30T13:45:00Z"/>
        </w:rPr>
      </w:pPr>
      <w:ins w:id="460" w:author="svcMRProcess" w:date="2015-10-30T13:45:00Z">
        <w:r>
          <w:t>(13)</w:t>
        </w:r>
        <w:r>
          <w:tab/>
          <w:t>in clause 13(1):</w:t>
        </w:r>
      </w:ins>
    </w:p>
    <w:p>
      <w:pPr>
        <w:pStyle w:val="yMiscellaneousBody"/>
        <w:ind w:left="1700" w:hanging="560"/>
        <w:jc w:val="both"/>
        <w:rPr>
          <w:ins w:id="461" w:author="svcMRProcess" w:date="2015-10-30T13:45:00Z"/>
        </w:rPr>
      </w:pPr>
      <w:ins w:id="462" w:author="svcMRProcess" w:date="2015-10-30T13:45:00Z">
        <w:r>
          <w:t>(a)</w:t>
        </w:r>
        <w:r>
          <w:tab/>
          <w:t>in paragraph (iv), by deleting "3.25%" and inserting "5%"; and</w:t>
        </w:r>
      </w:ins>
    </w:p>
    <w:p>
      <w:pPr>
        <w:pStyle w:val="yMiscellaneousBody"/>
        <w:ind w:left="1700" w:hanging="560"/>
        <w:jc w:val="both"/>
        <w:rPr>
          <w:ins w:id="463" w:author="svcMRProcess" w:date="2015-10-30T13:45:00Z"/>
        </w:rPr>
      </w:pPr>
      <w:ins w:id="464" w:author="svcMRProcess" w:date="2015-10-30T13:45:00Z">
        <w:r>
          <w:t>(b)</w:t>
        </w:r>
        <w:r>
          <w:tab/>
          <w:t>by inserting at the end of clause 13(1) the following new paragraphs:</w:t>
        </w:r>
      </w:ins>
    </w:p>
    <w:p>
      <w:pPr>
        <w:pStyle w:val="yMiscellaneousBody"/>
        <w:ind w:left="1700"/>
        <w:jc w:val="both"/>
        <w:rPr>
          <w:ins w:id="465" w:author="svcMRProcess" w:date="2015-10-30T13:45:00Z"/>
        </w:rPr>
      </w:pPr>
      <w:ins w:id="466" w:author="svcMRProcess" w:date="2015-10-30T13:45:00Z">
        <w:r>
          <w:t>"Where beneficiated ore is produced from an admixture of iron ore from the mining lease and other iron ore a portion (and a portion only) of the beneficiated ore so produced being equal to the proportion that the amount of iron in the iron ore from the mining lease used in the production of beneficiated ore bears to the total amount of iron in the iron ore so used shall be deemed to be produced from iron ore from the mining lease.</w:t>
        </w:r>
      </w:ins>
    </w:p>
    <w:p>
      <w:pPr>
        <w:pStyle w:val="yMiscellaneousBody"/>
        <w:ind w:left="1700"/>
        <w:jc w:val="both"/>
        <w:rPr>
          <w:ins w:id="467" w:author="svcMRProcess" w:date="2015-10-30T13:45:00Z"/>
          <w:i/>
        </w:rPr>
      </w:pPr>
      <w:ins w:id="468" w:author="svcMRProcess" w:date="2015-10-30T13:45:00Z">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ins>
    </w:p>
    <w:p>
      <w:pPr>
        <w:pStyle w:val="yMiscellaneousBody"/>
        <w:ind w:left="1700"/>
        <w:jc w:val="both"/>
        <w:rPr>
          <w:ins w:id="469" w:author="svcMRProcess" w:date="2015-10-30T13:45:00Z"/>
        </w:rPr>
      </w:pPr>
      <w:ins w:id="470" w:author="svcMRProcess" w:date="2015-10-30T13:45:00Z">
        <w:r>
          <w:t xml:space="preserve">The provisions of regulation 85AA (Effect of GST etc on royalties) of the </w:t>
        </w:r>
        <w:r>
          <w:rPr>
            <w:i/>
          </w:rPr>
          <w:t>Mining Regulations 1981</w:t>
        </w:r>
        <w:r>
          <w:t xml:space="preserve"> (WA) shall apply mutatis mutandis to the calculation of royalties under this clause.";</w:t>
        </w:r>
      </w:ins>
    </w:p>
    <w:p>
      <w:pPr>
        <w:pStyle w:val="yMiscellaneousBody"/>
        <w:ind w:left="1140" w:hanging="560"/>
        <w:jc w:val="both"/>
        <w:rPr>
          <w:ins w:id="471" w:author="svcMRProcess" w:date="2015-10-30T13:45:00Z"/>
        </w:rPr>
      </w:pPr>
      <w:ins w:id="472" w:author="svcMRProcess" w:date="2015-10-30T13:45:00Z">
        <w:r>
          <w:t>(14)</w:t>
        </w:r>
        <w:r>
          <w:tab/>
          <w:t xml:space="preserve">in clause 13(2): </w:t>
        </w:r>
      </w:ins>
    </w:p>
    <w:p>
      <w:pPr>
        <w:pStyle w:val="yMiscellaneousBody"/>
        <w:ind w:left="1700" w:hanging="560"/>
        <w:jc w:val="both"/>
        <w:rPr>
          <w:ins w:id="473" w:author="svcMRProcess" w:date="2015-10-30T13:45:00Z"/>
        </w:rPr>
      </w:pPr>
      <w:ins w:id="474" w:author="svcMRProcess" w:date="2015-10-30T13:45:00Z">
        <w:r>
          <w:t>(a)</w:t>
        </w:r>
        <w:r>
          <w:tab/>
          <w:t xml:space="preserve">by inserting in paragraph (a) "and also showing such other information in relation to the abovementioned iron ore as the Minister may from time to time reasonably require in regard to, and to assist in verifying, the calculation of royalties in accordance with subclause (1)" after "the due date of the return"; </w:t>
        </w:r>
      </w:ins>
    </w:p>
    <w:p>
      <w:pPr>
        <w:pStyle w:val="yMiscellaneousBody"/>
        <w:ind w:left="1700" w:hanging="560"/>
        <w:jc w:val="both"/>
        <w:rPr>
          <w:ins w:id="475" w:author="svcMRProcess" w:date="2015-10-30T13:45:00Z"/>
        </w:rPr>
      </w:pPr>
      <w:ins w:id="476" w:author="svcMRProcess" w:date="2015-10-30T13:45:00Z">
        <w:r>
          <w:t>(b)</w:t>
        </w:r>
        <w:r>
          <w:tab/>
          <w:t>by in paragraph (a) deleting all words after "on the basis of" and substituting a colon followed by:</w:t>
        </w:r>
      </w:ins>
    </w:p>
    <w:p>
      <w:pPr>
        <w:pStyle w:val="yMiscellaneousBody"/>
        <w:tabs>
          <w:tab w:val="left" w:pos="8500"/>
        </w:tabs>
        <w:ind w:left="2280" w:right="-20" w:hanging="580"/>
        <w:jc w:val="both"/>
        <w:rPr>
          <w:ins w:id="477" w:author="svcMRProcess" w:date="2015-10-30T13:45:00Z"/>
        </w:rPr>
      </w:pPr>
      <w:ins w:id="478" w:author="svcMRProcess" w:date="2015-10-30T13:45:00Z">
        <w:r>
          <w:t>"(i)</w:t>
        </w:r>
        <w:r>
          <w:tab/>
          <w:t>in the case of iron ore initially sold at cost pursuant to the proviso to clause 12(10), at the price notified pursuant to paragraph (iii) of that proviso;</w:t>
        </w:r>
      </w:ins>
    </w:p>
    <w:p>
      <w:pPr>
        <w:pStyle w:val="yMiscellaneousBody"/>
        <w:tabs>
          <w:tab w:val="left" w:pos="8500"/>
        </w:tabs>
        <w:ind w:left="2280" w:right="-20" w:hanging="580"/>
        <w:jc w:val="both"/>
        <w:rPr>
          <w:ins w:id="479" w:author="svcMRProcess" w:date="2015-10-30T13:45:00Z"/>
        </w:rPr>
      </w:pPr>
      <w:ins w:id="480" w:author="svcMRProcess" w:date="2015-10-30T13:45:00Z">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ins>
    </w:p>
    <w:p>
      <w:pPr>
        <w:pStyle w:val="yMiscellaneousBody"/>
        <w:ind w:left="1700"/>
        <w:jc w:val="both"/>
        <w:rPr>
          <w:ins w:id="481" w:author="svcMRProcess" w:date="2015-10-30T13:45:00Z"/>
        </w:rPr>
      </w:pPr>
      <w:ins w:id="482" w:author="svcMRProcess" w:date="2015-10-30T13:45:00Z">
        <w:r>
          <w:t>and shall from time to time in the next following appropriate return and payment make (by return and by cash) all such necessary adjustments (and give to the Minister full details thereof) when the f.o.b. value shall have been finally calculated, agreed or determined;";</w:t>
        </w:r>
      </w:ins>
    </w:p>
    <w:p>
      <w:pPr>
        <w:pStyle w:val="yMiscellaneousBody"/>
        <w:ind w:left="1700" w:hanging="560"/>
        <w:jc w:val="both"/>
        <w:rPr>
          <w:ins w:id="483" w:author="svcMRProcess" w:date="2015-10-30T13:45:00Z"/>
        </w:rPr>
      </w:pPr>
      <w:ins w:id="484" w:author="svcMRProcess" w:date="2015-10-30T13:45:00Z">
        <w:r>
          <w:t>(c)</w:t>
        </w:r>
        <w:r>
          <w:tab/>
          <w:t>in paragraph (b):</w:t>
        </w:r>
      </w:ins>
    </w:p>
    <w:p>
      <w:pPr>
        <w:pStyle w:val="yMiscellaneousBody"/>
        <w:ind w:left="2260" w:hanging="560"/>
        <w:jc w:val="both"/>
        <w:rPr>
          <w:ins w:id="485" w:author="svcMRProcess" w:date="2015-10-30T13:45:00Z"/>
        </w:rPr>
      </w:pPr>
      <w:ins w:id="486" w:author="svcMRProcess" w:date="2015-10-30T13:45:00Z">
        <w:r>
          <w:t>(i)</w:t>
        </w:r>
        <w:r>
          <w:tab/>
          <w:t xml:space="preserve">by deleting "books of account and records of the Company including contracts relative" and substituting "books, records, accounts, documents (including contracts), data and information of the Company stored by any means relating";  </w:t>
        </w:r>
      </w:ins>
    </w:p>
    <w:p>
      <w:pPr>
        <w:pStyle w:val="yMiscellaneousBody"/>
        <w:ind w:left="2260" w:hanging="560"/>
        <w:jc w:val="both"/>
        <w:rPr>
          <w:ins w:id="487" w:author="svcMRProcess" w:date="2015-10-30T13:45:00Z"/>
        </w:rPr>
      </w:pPr>
      <w:ins w:id="488" w:author="svcMRProcess" w:date="2015-10-30T13:45:00Z">
        <w:r>
          <w:t>(ii)</w:t>
        </w:r>
        <w:r>
          <w:tab/>
          <w:t>by inserting "(in whatever form)" after "copies or extracts";</w:t>
        </w:r>
      </w:ins>
    </w:p>
    <w:p>
      <w:pPr>
        <w:pStyle w:val="yMiscellaneousBody"/>
        <w:ind w:left="2260" w:hanging="560"/>
        <w:jc w:val="both"/>
        <w:rPr>
          <w:ins w:id="489" w:author="svcMRProcess" w:date="2015-10-30T13:45:00Z"/>
        </w:rPr>
      </w:pPr>
      <w:ins w:id="490" w:author="svcMRProcess" w:date="2015-10-30T13:45:00Z">
        <w:r>
          <w:t>(iii)</w:t>
        </w:r>
        <w:r>
          <w:tab/>
          <w:t>by inserting "the subject of royalty" before each reference to "hereunder"; and</w:t>
        </w:r>
      </w:ins>
    </w:p>
    <w:p>
      <w:pPr>
        <w:pStyle w:val="yMiscellaneousBody"/>
        <w:ind w:left="2260" w:hanging="560"/>
        <w:jc w:val="both"/>
        <w:rPr>
          <w:ins w:id="491" w:author="svcMRProcess" w:date="2015-10-30T13:45:00Z"/>
        </w:rPr>
      </w:pPr>
      <w:ins w:id="492" w:author="svcMRProcess" w:date="2015-10-30T13:45:00Z">
        <w:r>
          <w:t>(iv)</w:t>
        </w:r>
        <w:r>
          <w:tab/>
          <w:t xml:space="preserve">by deleting "and" after the semi colon; and </w:t>
        </w:r>
      </w:ins>
    </w:p>
    <w:p>
      <w:pPr>
        <w:pStyle w:val="yMiscellaneousBody"/>
        <w:ind w:left="1700" w:hanging="560"/>
        <w:jc w:val="both"/>
        <w:rPr>
          <w:ins w:id="493" w:author="svcMRProcess" w:date="2015-10-30T13:45:00Z"/>
        </w:rPr>
      </w:pPr>
      <w:ins w:id="494" w:author="svcMRProcess" w:date="2015-10-30T13:45:00Z">
        <w:r>
          <w:t>(d)</w:t>
        </w:r>
        <w:r>
          <w:tab/>
          <w:t xml:space="preserve">by in paragraph (c) deleting the full stop and substituting "; and" and inserting after paragraph (c) the following new paragraph: </w:t>
        </w:r>
      </w:ins>
    </w:p>
    <w:p>
      <w:pPr>
        <w:pStyle w:val="yMiscellaneousBody"/>
        <w:ind w:left="2260" w:hanging="560"/>
        <w:jc w:val="both"/>
        <w:rPr>
          <w:ins w:id="495" w:author="svcMRProcess" w:date="2015-10-30T13:45:00Z"/>
        </w:rPr>
      </w:pPr>
      <w:ins w:id="496" w:author="svcMRProcess" w:date="2015-10-30T13:45:00Z">
        <w:r>
          <w:t>"(d)</w:t>
        </w:r>
        <w:r>
          <w:tab/>
          <w:t xml:space="preserve">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  </w:t>
        </w:r>
      </w:ins>
    </w:p>
    <w:p>
      <w:pPr>
        <w:pStyle w:val="yMiscellaneousBody"/>
        <w:ind w:left="1140" w:hanging="560"/>
        <w:jc w:val="both"/>
        <w:rPr>
          <w:ins w:id="497" w:author="svcMRProcess" w:date="2015-10-30T13:45:00Z"/>
        </w:rPr>
      </w:pPr>
      <w:ins w:id="498" w:author="svcMRProcess" w:date="2015-10-30T13:45:00Z">
        <w:r>
          <w:t>(15)</w:t>
        </w:r>
        <w:r>
          <w:tab/>
          <w:t>in clause 15(1):</w:t>
        </w:r>
      </w:ins>
    </w:p>
    <w:p>
      <w:pPr>
        <w:pStyle w:val="yMiscellaneousBody"/>
        <w:ind w:left="1680" w:hanging="560"/>
        <w:jc w:val="both"/>
        <w:rPr>
          <w:ins w:id="499" w:author="svcMRProcess" w:date="2015-10-30T13:45:00Z"/>
        </w:rPr>
      </w:pPr>
      <w:ins w:id="500" w:author="svcMRProcess" w:date="2015-10-30T13:45:00Z">
        <w:r>
          <w:t>(a)</w:t>
        </w:r>
        <w:r>
          <w:tab/>
          <w:t>by in paragraph (a) inserting "and subclause (3)" after "this subclause"; and</w:t>
        </w:r>
      </w:ins>
    </w:p>
    <w:p>
      <w:pPr>
        <w:pStyle w:val="yMiscellaneousBody"/>
        <w:ind w:left="1680" w:hanging="560"/>
        <w:jc w:val="both"/>
        <w:rPr>
          <w:ins w:id="501" w:author="svcMRProcess" w:date="2015-10-30T13:45:00Z"/>
        </w:rPr>
      </w:pPr>
      <w:ins w:id="502" w:author="svcMRProcess" w:date="2015-10-30T13:45:00Z">
        <w:r>
          <w:t>(b)</w:t>
        </w:r>
        <w:r>
          <w:tab/>
          <w:t>by in paragraphs (a) and (b) deleting "2008" and substituting "2012";</w:t>
        </w:r>
      </w:ins>
    </w:p>
    <w:p>
      <w:pPr>
        <w:pStyle w:val="yMiscellaneousBody"/>
        <w:ind w:left="1140" w:hanging="560"/>
        <w:jc w:val="both"/>
        <w:rPr>
          <w:ins w:id="503" w:author="svcMRProcess" w:date="2015-10-30T13:45:00Z"/>
        </w:rPr>
      </w:pPr>
      <w:ins w:id="504" w:author="svcMRProcess" w:date="2015-10-30T13:45:00Z">
        <w:r>
          <w:t xml:space="preserve"> (16)</w:t>
        </w:r>
        <w:r>
          <w:tab/>
          <w:t>by deleting subclause (3) of Clause 15 and substituting the following new subclauses:</w:t>
        </w:r>
      </w:ins>
    </w:p>
    <w:p>
      <w:pPr>
        <w:pStyle w:val="yMiscellaneousBody"/>
        <w:tabs>
          <w:tab w:val="left" w:pos="0"/>
          <w:tab w:val="left" w:pos="1200"/>
          <w:tab w:val="left" w:pos="3960"/>
        </w:tabs>
        <w:ind w:left="1700" w:right="280" w:hanging="1700"/>
        <w:jc w:val="both"/>
        <w:rPr>
          <w:ins w:id="505" w:author="svcMRProcess" w:date="2015-10-30T13:45:00Z"/>
          <w:b/>
          <w:i/>
        </w:rPr>
      </w:pPr>
      <w:ins w:id="506" w:author="svcMRProcess" w:date="2015-10-30T13:45:00Z">
        <w:r>
          <w:tab/>
          <w:t>"(3)</w:t>
        </w:r>
        <w:r>
          <w:tab/>
          <w:t>Notwithstanding the provisions of the Mining Act the Company may on or before 31 December 2012</w:t>
        </w:r>
        <w:r>
          <w:rPr>
            <w:i/>
          </w:rPr>
          <w:t xml:space="preserve"> </w:t>
        </w:r>
        <w:r>
          <w:t xml:space="preserve">(or such later date as the parties may agree) apply to the Minister </w:t>
        </w:r>
        <w:r>
          <w:rPr>
            <w:b/>
            <w:i/>
          </w:rPr>
          <w:t xml:space="preserve"> </w:t>
        </w:r>
        <w:r>
          <w:t>for all exploration licences held by it at the time of application within Area C (and being the subject of subclause (1)) to be included in the mining lease and provided that the exploration licences have been explored to the satisfaction of the State</w:t>
        </w:r>
        <w:r>
          <w:rPr>
            <w:b/>
            <w:i/>
          </w:rPr>
          <w:t xml:space="preserve"> </w:t>
        </w:r>
        <w:r>
          <w:t xml:space="preserve">the Minister for Mines shall, subject to the surrender by the Company of the exploration licences concerned include the land the subject thereof (herein called "the East Angelas Deposit") in the mining lease by endorsement on the mining lease subject to such of the conditions of the surrendered exploration licences as the Minister for Mines determines but otherwise subject to the same terms and covenants and conditions as apply to the mining lease (with such apportionment of rents as is necessary) and notwithstanding that the survey of the East Angelas Deposit has not been completed (but subject to correction to accord with the survey when completed at the Company's expense). </w:t>
        </w:r>
      </w:ins>
    </w:p>
    <w:p>
      <w:pPr>
        <w:pStyle w:val="yMiscellaneousBody"/>
        <w:ind w:left="1700" w:right="280" w:hanging="620"/>
        <w:jc w:val="both"/>
        <w:rPr>
          <w:ins w:id="507" w:author="svcMRProcess" w:date="2015-10-30T13:45:00Z"/>
        </w:rPr>
      </w:pPr>
      <w:ins w:id="508" w:author="svcMRProcess" w:date="2015-10-30T13:45:00Z">
        <w:r>
          <w:t>(4)</w:t>
        </w:r>
        <w:r>
          <w:tab/>
          <w:t>The Company shall subject to the EP Act, Clause 11 and the other provisions of this Agreement submit to the Minister on or before the date occurring 2 years after the East Angelas Deposit is included in the mining lease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production of iron ore from the East Angelas Deposit and the transport and shipment of iron ore produced which proposals shall make provisions for the Company's' workforce and associated population required to enable the Company to mine and recover iron ore from the East Angelas Deposit and transport and ship the iron ore and shall include the location, area, lay-out, design, quantities, materials and time programme for the commencement and completion of construction or provision (as the case may be) of each of the following matters, namely:</w:t>
        </w:r>
      </w:ins>
    </w:p>
    <w:p>
      <w:pPr>
        <w:pStyle w:val="yMiscellaneousBody"/>
        <w:ind w:left="1700" w:right="280" w:hanging="560"/>
        <w:jc w:val="both"/>
        <w:rPr>
          <w:ins w:id="509" w:author="svcMRProcess" w:date="2015-10-30T13:45:00Z"/>
        </w:rPr>
      </w:pPr>
      <w:ins w:id="510" w:author="svcMRProcess" w:date="2015-10-30T13:45:00Z">
        <w:r>
          <w:t>(a)</w:t>
        </w:r>
        <w:r>
          <w:tab/>
          <w:t>the mining and recovery of iron ore including mining crushing screening handling transport and storage of iron ore and plant facilities and any processing of iron ore proposed to be carried out;</w:t>
        </w:r>
      </w:ins>
    </w:p>
    <w:p>
      <w:pPr>
        <w:pStyle w:val="yMiscellaneousBody"/>
        <w:ind w:left="1700" w:right="280" w:hanging="560"/>
        <w:jc w:val="both"/>
        <w:rPr>
          <w:ins w:id="511" w:author="svcMRProcess" w:date="2015-10-30T13:45:00Z"/>
        </w:rPr>
      </w:pPr>
      <w:ins w:id="512" w:author="svcMRProcess" w:date="2015-10-30T13:45:00Z">
        <w:r>
          <w:t>(b)</w:t>
        </w:r>
        <w:r>
          <w:tab/>
          <w:t>roads within the mining lease and roads serving the mining lease;</w:t>
        </w:r>
      </w:ins>
    </w:p>
    <w:p>
      <w:pPr>
        <w:pStyle w:val="yMiscellaneousBody"/>
        <w:ind w:left="1700" w:right="280" w:hanging="560"/>
        <w:jc w:val="both"/>
        <w:rPr>
          <w:ins w:id="513" w:author="svcMRProcess" w:date="2015-10-30T13:45:00Z"/>
        </w:rPr>
      </w:pPr>
      <w:ins w:id="514" w:author="svcMRProcess" w:date="2015-10-30T13:45:00Z">
        <w:r>
          <w:t>(c)</w:t>
        </w:r>
        <w:r>
          <w:tab/>
          <w:t>temporary accommodation and ancillary facilities for the mine camp workforce and housing and other appropriate accommodation and facilities elsewhere for the Company's' workforce, in each case engaged in the East Angelas Deposit project;</w:t>
        </w:r>
      </w:ins>
    </w:p>
    <w:p>
      <w:pPr>
        <w:pStyle w:val="yMiscellaneousBody"/>
        <w:ind w:left="1700" w:right="280" w:hanging="560"/>
        <w:jc w:val="both"/>
        <w:rPr>
          <w:ins w:id="515" w:author="svcMRProcess" w:date="2015-10-30T13:45:00Z"/>
        </w:rPr>
      </w:pPr>
      <w:ins w:id="516" w:author="svcMRProcess" w:date="2015-10-30T13:45:00Z">
        <w:r>
          <w:t>(d)</w:t>
        </w:r>
        <w:r>
          <w:tab/>
          <w:t>management of vehicles on the mine site;</w:t>
        </w:r>
      </w:ins>
    </w:p>
    <w:p>
      <w:pPr>
        <w:pStyle w:val="yMiscellaneousBody"/>
        <w:ind w:left="1700" w:right="280" w:hanging="560"/>
        <w:jc w:val="both"/>
        <w:rPr>
          <w:ins w:id="517" w:author="svcMRProcess" w:date="2015-10-30T13:45:00Z"/>
        </w:rPr>
      </w:pPr>
      <w:ins w:id="518" w:author="svcMRProcess" w:date="2015-10-30T13:45:00Z">
        <w:r>
          <w:t>(e)</w:t>
        </w:r>
        <w:r>
          <w:tab/>
          <w:t>water supply;</w:t>
        </w:r>
      </w:ins>
    </w:p>
    <w:p>
      <w:pPr>
        <w:pStyle w:val="yMiscellaneousBody"/>
        <w:ind w:left="1700" w:right="280" w:hanging="560"/>
        <w:jc w:val="both"/>
        <w:rPr>
          <w:ins w:id="519" w:author="svcMRProcess" w:date="2015-10-30T13:45:00Z"/>
        </w:rPr>
      </w:pPr>
      <w:ins w:id="520" w:author="svcMRProcess" w:date="2015-10-30T13:45:00Z">
        <w:r>
          <w:t>(f)</w:t>
        </w:r>
        <w:r>
          <w:tab/>
          <w:t>power supply;</w:t>
        </w:r>
      </w:ins>
    </w:p>
    <w:p>
      <w:pPr>
        <w:pStyle w:val="yMiscellaneousBody"/>
        <w:ind w:left="1700" w:right="280" w:hanging="560"/>
        <w:jc w:val="both"/>
        <w:rPr>
          <w:ins w:id="521" w:author="svcMRProcess" w:date="2015-10-30T13:45:00Z"/>
        </w:rPr>
      </w:pPr>
      <w:ins w:id="522" w:author="svcMRProcess" w:date="2015-10-30T13:45:00Z">
        <w:r>
          <w:t>(g)</w:t>
        </w:r>
        <w:r>
          <w:tab/>
          <w:t>transportation of iron ore by conveyor or, subject to Clause 11, by rail way or rail spur line constructed under an Integration Agreement;</w:t>
        </w:r>
      </w:ins>
    </w:p>
    <w:p>
      <w:pPr>
        <w:pStyle w:val="yMiscellaneousBody"/>
        <w:ind w:left="1700" w:right="280" w:hanging="560"/>
        <w:jc w:val="both"/>
        <w:rPr>
          <w:ins w:id="523" w:author="svcMRProcess" w:date="2015-10-30T13:45:00Z"/>
        </w:rPr>
      </w:pPr>
      <w:ins w:id="524" w:author="svcMRProcess" w:date="2015-10-30T13:45:00Z">
        <w:r>
          <w:t>(h)</w:t>
        </w:r>
        <w:r>
          <w:tab/>
          <w:t>subject to Clauses 11 and 12(10), storage and ship loading of iron ore;</w:t>
        </w:r>
      </w:ins>
    </w:p>
    <w:p>
      <w:pPr>
        <w:pStyle w:val="yMiscellaneousBody"/>
        <w:ind w:left="1700" w:right="280" w:hanging="560"/>
        <w:jc w:val="both"/>
        <w:rPr>
          <w:ins w:id="525" w:author="svcMRProcess" w:date="2015-10-30T13:45:00Z"/>
        </w:rPr>
      </w:pPr>
      <w:ins w:id="526" w:author="svcMRProcess" w:date="2015-10-30T13:45:00Z">
        <w:r>
          <w:t>(i)</w:t>
        </w:r>
        <w:r>
          <w:tab/>
          <w:t>mine aerodrome on or in the vicinity of the mining lease and any other aerodrome facilities and service</w:t>
        </w:r>
        <w:r>
          <w:rPr>
            <w:i/>
          </w:rPr>
          <w:t>s</w:t>
        </w:r>
        <w:r>
          <w:t>;</w:t>
        </w:r>
      </w:ins>
    </w:p>
    <w:p>
      <w:pPr>
        <w:pStyle w:val="yMiscellaneousBody"/>
        <w:ind w:left="1700" w:right="280" w:hanging="560"/>
        <w:jc w:val="both"/>
        <w:rPr>
          <w:ins w:id="527" w:author="svcMRProcess" w:date="2015-10-30T13:45:00Z"/>
        </w:rPr>
      </w:pPr>
      <w:ins w:id="528" w:author="svcMRProcess" w:date="2015-10-30T13:45:00Z">
        <w:r>
          <w:t>(j)</w:t>
        </w:r>
        <w:r>
          <w:tab/>
          <w:t>any other works installations or facilities or services desired by the Company;</w:t>
        </w:r>
      </w:ins>
    </w:p>
    <w:p>
      <w:pPr>
        <w:pStyle w:val="yMiscellaneousBody"/>
        <w:ind w:left="1700" w:right="280" w:hanging="560"/>
        <w:jc w:val="both"/>
        <w:rPr>
          <w:ins w:id="529" w:author="svcMRProcess" w:date="2015-10-30T13:45:00Z"/>
        </w:rPr>
      </w:pPr>
      <w:ins w:id="530" w:author="svcMRProcess" w:date="2015-10-30T13:45:00Z">
        <w:r>
          <w:t>(k)</w:t>
        </w:r>
        <w:r>
          <w:tab/>
          <w:t xml:space="preserve">use of local labour professional services manufacturers suppliers contractors and materials and measures to be taken with respect to the engagement and training of employees by the Company, its agents and contractors;  </w:t>
        </w:r>
      </w:ins>
    </w:p>
    <w:p>
      <w:pPr>
        <w:pStyle w:val="yMiscellaneousBody"/>
        <w:ind w:left="1700" w:right="280" w:hanging="560"/>
        <w:jc w:val="both"/>
        <w:rPr>
          <w:ins w:id="531" w:author="svcMRProcess" w:date="2015-10-30T13:45:00Z"/>
        </w:rPr>
      </w:pPr>
      <w:ins w:id="532" w:author="svcMRProcess" w:date="2015-10-30T13:45:00Z">
        <w:r>
          <w:t>(l)</w:t>
        </w:r>
        <w:r>
          <w:tab/>
          <w:t>any leases, licences or other tenures of land required from the State;  and</w:t>
        </w:r>
      </w:ins>
    </w:p>
    <w:p>
      <w:pPr>
        <w:pStyle w:val="yMiscellaneousBody"/>
        <w:ind w:left="1700" w:right="280" w:hanging="560"/>
        <w:jc w:val="both"/>
        <w:rPr>
          <w:ins w:id="533" w:author="svcMRProcess" w:date="2015-10-30T13:45:00Z"/>
        </w:rPr>
      </w:pPr>
      <w:ins w:id="534" w:author="svcMRProcess" w:date="2015-10-30T13:45:00Z">
        <w:r>
          <w:t>(m)</w:t>
        </w:r>
        <w:r>
          <w:tab/>
          <w:t>an environmental management programme as to measures to be taken, in respect of the Company's activities under this Agreement, for the rehabilitation and the protection and management of the environment.</w:t>
        </w:r>
      </w:ins>
    </w:p>
    <w:p>
      <w:pPr>
        <w:pStyle w:val="yMiscellaneousBody"/>
        <w:tabs>
          <w:tab w:val="left" w:pos="1140"/>
        </w:tabs>
        <w:ind w:left="1140" w:hanging="560"/>
        <w:jc w:val="both"/>
        <w:rPr>
          <w:ins w:id="535" w:author="svcMRProcess" w:date="2015-10-30T13:45:00Z"/>
        </w:rPr>
      </w:pPr>
      <w:ins w:id="536" w:author="svcMRProcess" w:date="2015-10-30T13:45:00Z">
        <w:r>
          <w:t>(5)</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ins>
    </w:p>
    <w:p>
      <w:pPr>
        <w:pStyle w:val="yMiscellaneousBody"/>
        <w:tabs>
          <w:tab w:val="left" w:pos="1140"/>
        </w:tabs>
        <w:ind w:left="1140" w:hanging="560"/>
        <w:jc w:val="both"/>
        <w:rPr>
          <w:ins w:id="537" w:author="svcMRProcess" w:date="2015-10-30T13:45:00Z"/>
        </w:rPr>
      </w:pPr>
      <w:ins w:id="538" w:author="svcMRProcess" w:date="2015-10-30T13:45:00Z">
        <w:r>
          <w:t>(6)</w:t>
        </w:r>
        <w:r>
          <w:tab/>
          <w:t>Each of the proposals pursuant to subclause (4) may with the approval of the Minister or, if so required by the Minister, shall be submitted separately and in any order as to any matter or matters in respect of which such proposals are required to be submitted.</w:t>
        </w:r>
      </w:ins>
    </w:p>
    <w:p>
      <w:pPr>
        <w:pStyle w:val="yMiscellaneousBody"/>
        <w:tabs>
          <w:tab w:val="left" w:pos="1140"/>
        </w:tabs>
        <w:ind w:left="1140" w:hanging="560"/>
        <w:jc w:val="both"/>
        <w:rPr>
          <w:ins w:id="539" w:author="svcMRProcess" w:date="2015-10-30T13:45:00Z"/>
        </w:rPr>
      </w:pPr>
      <w:ins w:id="540" w:author="svcMRProcess" w:date="2015-10-30T13:45:00Z">
        <w:r>
          <w:t>(7)</w:t>
        </w:r>
        <w:r>
          <w:tab/>
          <w:t>At the time when the Company submits the said proposals it shall:</w:t>
        </w:r>
      </w:ins>
    </w:p>
    <w:p>
      <w:pPr>
        <w:pStyle w:val="yMiscellaneousBody"/>
        <w:tabs>
          <w:tab w:val="left" w:pos="1140"/>
        </w:tabs>
        <w:ind w:left="1700" w:hanging="560"/>
        <w:jc w:val="both"/>
        <w:rPr>
          <w:ins w:id="541" w:author="svcMRProcess" w:date="2015-10-30T13:45:00Z"/>
        </w:rPr>
      </w:pPr>
      <w:ins w:id="542" w:author="svcMRProcess" w:date="2015-10-30T13:45:00Z">
        <w:r>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w:t>
        </w:r>
      </w:ins>
    </w:p>
    <w:p>
      <w:pPr>
        <w:pStyle w:val="yMiscellaneousBody"/>
        <w:tabs>
          <w:tab w:val="left" w:pos="1140"/>
        </w:tabs>
        <w:ind w:left="1700" w:hanging="560"/>
        <w:jc w:val="both"/>
        <w:rPr>
          <w:ins w:id="543" w:author="svcMRProcess" w:date="2015-10-30T13:45:00Z"/>
        </w:rPr>
      </w:pPr>
      <w:ins w:id="544" w:author="svcMRProcess" w:date="2015-10-30T13:45:00Z">
        <w:r>
          <w:t>(b)</w:t>
        </w:r>
        <w:r>
          <w:tab/>
          <w:t>furnish to the Minister's reasonable satisfaction evidence of:</w:t>
        </w:r>
      </w:ins>
    </w:p>
    <w:p>
      <w:pPr>
        <w:pStyle w:val="yMiscellaneousBody"/>
        <w:tabs>
          <w:tab w:val="left" w:pos="1140"/>
        </w:tabs>
        <w:ind w:left="2280" w:hanging="560"/>
        <w:jc w:val="both"/>
        <w:rPr>
          <w:ins w:id="545" w:author="svcMRProcess" w:date="2015-10-30T13:45:00Z"/>
        </w:rPr>
      </w:pPr>
      <w:ins w:id="546" w:author="svcMRProcess" w:date="2015-10-30T13:45:00Z">
        <w:r>
          <w:t>(i)</w:t>
        </w:r>
        <w:r>
          <w:tab/>
          <w:t>marketing arrangements demonstrating the Company's ability to sell iron ore in accordance with the said proposals;</w:t>
        </w:r>
      </w:ins>
    </w:p>
    <w:p>
      <w:pPr>
        <w:pStyle w:val="yMiscellaneousBody"/>
        <w:tabs>
          <w:tab w:val="left" w:pos="1140"/>
        </w:tabs>
        <w:ind w:left="2280" w:hanging="560"/>
        <w:jc w:val="both"/>
        <w:rPr>
          <w:ins w:id="547" w:author="svcMRProcess" w:date="2015-10-30T13:45:00Z"/>
        </w:rPr>
      </w:pPr>
      <w:ins w:id="548" w:author="svcMRProcess" w:date="2015-10-30T13:45:00Z">
        <w:r>
          <w:t>(ii)</w:t>
        </w:r>
        <w:r>
          <w:tab/>
          <w:t>the availability of finance necessary for the fulfilment of the operations to which the said proposals refer; and</w:t>
        </w:r>
      </w:ins>
    </w:p>
    <w:p>
      <w:pPr>
        <w:pStyle w:val="yMiscellaneousBody"/>
        <w:tabs>
          <w:tab w:val="left" w:pos="1140"/>
        </w:tabs>
        <w:ind w:left="2280" w:hanging="560"/>
        <w:jc w:val="both"/>
        <w:rPr>
          <w:ins w:id="549" w:author="svcMRProcess" w:date="2015-10-30T13:45:00Z"/>
        </w:rPr>
      </w:pPr>
      <w:ins w:id="550" w:author="svcMRProcess" w:date="2015-10-30T13:45:00Z">
        <w:r>
          <w:t>(iii)</w:t>
        </w:r>
        <w:r>
          <w:tab/>
          <w:t>the readiness of the Company to embark upon and proceed to carry out the operations referred to in the said proposals.</w:t>
        </w:r>
      </w:ins>
    </w:p>
    <w:p>
      <w:pPr>
        <w:pStyle w:val="yMiscellaneousBody"/>
        <w:tabs>
          <w:tab w:val="left" w:pos="1140"/>
        </w:tabs>
        <w:ind w:left="1140" w:hanging="560"/>
        <w:jc w:val="both"/>
        <w:rPr>
          <w:ins w:id="551" w:author="svcMRProcess" w:date="2015-10-30T13:45:00Z"/>
        </w:rPr>
      </w:pPr>
      <w:ins w:id="552" w:author="svcMRProcess" w:date="2015-10-30T13:45:00Z">
        <w:r>
          <w:t>(8)</w:t>
        </w:r>
        <w:r>
          <w:tab/>
          <w:t>In respect of each proposal pursuant to subclause (4) the Minister shall:</w:t>
        </w:r>
      </w:ins>
    </w:p>
    <w:p>
      <w:pPr>
        <w:pStyle w:val="yMiscellaneousBody"/>
        <w:tabs>
          <w:tab w:val="left" w:pos="1700"/>
        </w:tabs>
        <w:ind w:left="1700" w:hanging="560"/>
        <w:jc w:val="both"/>
        <w:rPr>
          <w:ins w:id="553" w:author="svcMRProcess" w:date="2015-10-30T13:45:00Z"/>
        </w:rPr>
      </w:pPr>
      <w:ins w:id="554" w:author="svcMRProcess" w:date="2015-10-30T13:45:00Z">
        <w:r>
          <w:t>(a)</w:t>
        </w:r>
        <w:r>
          <w:tab/>
          <w:t>subject to the limitations set out below, refuse to approve the proposal (whether it requests the grant of new tenure or not) if the Minister is satisfied on reasonable grounds that it is not in the public interest for the proposal to be approved; or</w:t>
        </w:r>
      </w:ins>
    </w:p>
    <w:p>
      <w:pPr>
        <w:pStyle w:val="yMiscellaneousBody"/>
        <w:tabs>
          <w:tab w:val="left" w:pos="1700"/>
        </w:tabs>
        <w:ind w:left="1700" w:hanging="560"/>
        <w:jc w:val="both"/>
        <w:rPr>
          <w:ins w:id="555" w:author="svcMRProcess" w:date="2015-10-30T13:45:00Z"/>
        </w:rPr>
      </w:pPr>
      <w:ins w:id="556" w:author="svcMRProcess" w:date="2015-10-30T13:45:00Z">
        <w:r>
          <w:t>(b)</w:t>
        </w:r>
        <w:r>
          <w:tab/>
          <w:t>approve of the proposal without qualification or reservation; or</w:t>
        </w:r>
      </w:ins>
    </w:p>
    <w:p>
      <w:pPr>
        <w:pStyle w:val="yMiscellaneousBody"/>
        <w:tabs>
          <w:tab w:val="left" w:pos="1700"/>
        </w:tabs>
        <w:ind w:left="1700" w:hanging="560"/>
        <w:jc w:val="both"/>
        <w:rPr>
          <w:ins w:id="557" w:author="svcMRProcess" w:date="2015-10-30T13:45:00Z"/>
        </w:rPr>
      </w:pPr>
      <w:ins w:id="558" w:author="svcMRProcess" w:date="2015-10-30T13:45:00Z">
        <w:r>
          <w:t>(c)</w:t>
        </w:r>
        <w:r>
          <w:tab/>
          <w:t>defer consideration of or decision upon the same until such time as the Company submits a further proposal or proposals in respect of some other of the matters mentioned in subclause (4) not covered by the said proposal; or</w:t>
        </w:r>
      </w:ins>
    </w:p>
    <w:p>
      <w:pPr>
        <w:pStyle w:val="yMiscellaneousBody"/>
        <w:tabs>
          <w:tab w:val="left" w:pos="1700"/>
        </w:tabs>
        <w:ind w:left="1700" w:hanging="560"/>
        <w:jc w:val="both"/>
        <w:rPr>
          <w:ins w:id="559" w:author="svcMRProcess" w:date="2015-10-30T13:45:00Z"/>
          <w:i/>
        </w:rPr>
      </w:pPr>
      <w:ins w:id="560" w:author="svcMRProcess" w:date="2015-10-30T13:45:00Z">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ins>
    </w:p>
    <w:p>
      <w:pPr>
        <w:pStyle w:val="yMiscellaneousBody"/>
        <w:tabs>
          <w:tab w:val="left" w:pos="1140"/>
        </w:tabs>
        <w:ind w:left="1140"/>
        <w:jc w:val="both"/>
        <w:rPr>
          <w:ins w:id="561" w:author="svcMRProcess" w:date="2015-10-30T13:45:00Z"/>
        </w:rPr>
      </w:pPr>
      <w:ins w:id="562" w:author="svcMRProcess" w:date="2015-10-30T13:45:00Z">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ins>
    </w:p>
    <w:p>
      <w:pPr>
        <w:pStyle w:val="yMiscellaneousBody"/>
        <w:ind w:left="1140"/>
        <w:jc w:val="both"/>
        <w:rPr>
          <w:ins w:id="563" w:author="svcMRProcess" w:date="2015-10-30T13:45:00Z"/>
        </w:rPr>
      </w:pPr>
      <w:ins w:id="564" w:author="svcMRProcess" w:date="2015-10-30T13:45:00Z">
        <w:r>
          <w:t>In considering whether to refuse to approve a proposal the Minister is to assess whether or not the implementation of the proposal by itself, or together with any one or more of the other submitted proposals, will:</w:t>
        </w:r>
      </w:ins>
    </w:p>
    <w:p>
      <w:pPr>
        <w:pStyle w:val="yMiscellaneousBody"/>
        <w:tabs>
          <w:tab w:val="left" w:pos="1920"/>
        </w:tabs>
        <w:ind w:left="1920" w:hanging="660"/>
        <w:jc w:val="both"/>
        <w:rPr>
          <w:ins w:id="565" w:author="svcMRProcess" w:date="2015-10-30T13:45:00Z"/>
        </w:rPr>
      </w:pPr>
      <w:ins w:id="566" w:author="svcMRProcess" w:date="2015-10-30T13:45:00Z">
        <w:r>
          <w:t>(i)</w:t>
        </w:r>
        <w:r>
          <w:tab/>
          <w:t>detrimentally affect economic and orderly development in the said State, including without limitation, infrastructure development in the said State; or</w:t>
        </w:r>
      </w:ins>
    </w:p>
    <w:p>
      <w:pPr>
        <w:pStyle w:val="yMiscellaneousBody"/>
        <w:tabs>
          <w:tab w:val="left" w:pos="1920"/>
        </w:tabs>
        <w:ind w:left="1920" w:hanging="660"/>
        <w:jc w:val="both"/>
        <w:rPr>
          <w:ins w:id="567" w:author="svcMRProcess" w:date="2015-10-30T13:45:00Z"/>
        </w:rPr>
      </w:pPr>
      <w:ins w:id="568" w:author="svcMRProcess" w:date="2015-10-30T13:45:00Z">
        <w:r>
          <w:t>(ii)</w:t>
        </w:r>
        <w:r>
          <w:tab/>
          <w:t>be contrary to or inconsistent with the planning and development policies and objectives of the State; or</w:t>
        </w:r>
      </w:ins>
    </w:p>
    <w:p>
      <w:pPr>
        <w:pStyle w:val="yMiscellaneousBody"/>
        <w:tabs>
          <w:tab w:val="left" w:pos="1920"/>
        </w:tabs>
        <w:ind w:left="1920" w:hanging="660"/>
        <w:jc w:val="both"/>
        <w:rPr>
          <w:ins w:id="569" w:author="svcMRProcess" w:date="2015-10-30T13:45:00Z"/>
        </w:rPr>
      </w:pPr>
      <w:ins w:id="570" w:author="svcMRProcess" w:date="2015-10-30T13:45:00Z">
        <w:r>
          <w:t>(iii)</w:t>
        </w:r>
        <w:r>
          <w:tab/>
          <w:t>detrimentally affect the rights and interests of third parties; or</w:t>
        </w:r>
      </w:ins>
    </w:p>
    <w:p>
      <w:pPr>
        <w:pStyle w:val="yMiscellaneousBody"/>
        <w:tabs>
          <w:tab w:val="left" w:pos="1920"/>
        </w:tabs>
        <w:ind w:left="1920" w:hanging="660"/>
        <w:jc w:val="both"/>
        <w:rPr>
          <w:ins w:id="571" w:author="svcMRProcess" w:date="2015-10-30T13:45:00Z"/>
        </w:rPr>
      </w:pPr>
      <w:ins w:id="572" w:author="svcMRProcess" w:date="2015-10-30T13:45:00Z">
        <w:r>
          <w:t>(iv)</w:t>
        </w:r>
        <w:r>
          <w:tab/>
          <w:t>detrimentally affect access to and use by others of the lands the subject of any grant or proposed grant to the Company.</w:t>
        </w:r>
      </w:ins>
    </w:p>
    <w:p>
      <w:pPr>
        <w:pStyle w:val="yMiscellaneousBody"/>
        <w:ind w:left="1140"/>
        <w:jc w:val="both"/>
        <w:rPr>
          <w:ins w:id="573" w:author="svcMRProcess" w:date="2015-10-30T13:45:00Z"/>
        </w:rPr>
      </w:pPr>
      <w:ins w:id="574" w:author="svcMRProcess" w:date="2015-10-30T13:45:00Z">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15A for the purpose of that clause) as contemplated by clause 15A.  It may not be so exercised in respect of a proposal if pursuant to clause 10B(5) the Minister, prior to the submission of the proposal, advised the Company in writing that the Minister has no public interest concerns (as defined in that clause) with the single preferred development (as referred to in clause 10B(5)(a)) the subject of the submitted proposals and those proposals are consistent (as to their substantive scope and content) with the information provided to the Minister pursuant to clause 10B(5) in respect of that single preferred development.</w:t>
        </w:r>
      </w:ins>
    </w:p>
    <w:p>
      <w:pPr>
        <w:pStyle w:val="yMiscellaneousBody"/>
        <w:tabs>
          <w:tab w:val="left" w:pos="1140"/>
        </w:tabs>
        <w:ind w:left="1140" w:hanging="560"/>
        <w:jc w:val="both"/>
        <w:rPr>
          <w:ins w:id="575" w:author="svcMRProcess" w:date="2015-10-30T13:45:00Z"/>
        </w:rPr>
      </w:pPr>
      <w:ins w:id="576" w:author="svcMRProcess" w:date="2015-10-30T13:45:00Z">
        <w:r>
          <w:t>(9)</w:t>
        </w:r>
        <w:r>
          <w:tab/>
          <w:t>The Minister shall within 2 months after receipt of proposals pursuant to subclause (4)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ins>
    </w:p>
    <w:p>
      <w:pPr>
        <w:pStyle w:val="yMiscellaneousBody"/>
        <w:tabs>
          <w:tab w:val="left" w:pos="1140"/>
        </w:tabs>
        <w:ind w:left="1140" w:hanging="560"/>
        <w:jc w:val="both"/>
        <w:rPr>
          <w:ins w:id="577" w:author="svcMRProcess" w:date="2015-10-30T13:45:00Z"/>
        </w:rPr>
      </w:pPr>
      <w:ins w:id="578" w:author="svcMRProcess" w:date="2015-10-30T13:45:00Z">
        <w:r>
          <w:t>(10)</w:t>
        </w:r>
        <w:r>
          <w:tab/>
          <w:t>If the decision of the Minister is as mentioned in either of paragraphs (a), (c) or (d) of subclause (8) the Minister shall afford the Company full opportunity to consult with him and should it so desire to submit new or revised proposals either generally or in respect to some particular matter.</w:t>
        </w:r>
      </w:ins>
    </w:p>
    <w:p>
      <w:pPr>
        <w:pStyle w:val="yMiscellaneousBody"/>
        <w:tabs>
          <w:tab w:val="left" w:pos="1140"/>
        </w:tabs>
        <w:ind w:left="1140" w:hanging="560"/>
        <w:jc w:val="both"/>
        <w:rPr>
          <w:ins w:id="579" w:author="svcMRProcess" w:date="2015-10-30T13:45:00Z"/>
        </w:rPr>
      </w:pPr>
      <w:ins w:id="580" w:author="svcMRProcess" w:date="2015-10-30T13:45:00Z">
        <w:r>
          <w:t>(11)</w:t>
        </w:r>
        <w:r>
          <w:tab/>
          <w:t>If the decision of the Minister is as mentioned in either of paragraphs (c) or (d) of subclause (8)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(8) shall not be referable to arbitration hereunder.  A decision of the Minister under paragraph (a) of subclause (8) shall not be referable to arbitration under this Agreement.</w:t>
        </w:r>
      </w:ins>
    </w:p>
    <w:p>
      <w:pPr>
        <w:pStyle w:val="yMiscellaneousBody"/>
        <w:tabs>
          <w:tab w:val="left" w:pos="1700"/>
        </w:tabs>
        <w:ind w:left="1140" w:hanging="560"/>
        <w:jc w:val="both"/>
        <w:rPr>
          <w:ins w:id="581" w:author="svcMRProcess" w:date="2015-10-30T13:45:00Z"/>
        </w:rPr>
      </w:pPr>
      <w:ins w:id="582" w:author="svcMRProcess" w:date="2015-10-30T13:45:00Z">
        <w:r>
          <w:t>(12)</w:t>
        </w:r>
        <w:r>
          <w:tab/>
          <w:t>If by the award made on the arbitration pursuant to subclause (11) the dispute is decided in favour of the Company the decision shall take effect as a notice by the Minister that he is so satisfied with and approves the matter or matters the subject of the arbitration.</w:t>
        </w:r>
      </w:ins>
    </w:p>
    <w:p>
      <w:pPr>
        <w:pStyle w:val="yMiscellaneousBody"/>
        <w:tabs>
          <w:tab w:val="left" w:pos="1140"/>
        </w:tabs>
        <w:ind w:left="1140" w:hanging="560"/>
        <w:jc w:val="both"/>
        <w:rPr>
          <w:ins w:id="583" w:author="svcMRProcess" w:date="2015-10-30T13:45:00Z"/>
        </w:rPr>
      </w:pPr>
      <w:ins w:id="584" w:author="svcMRProcess" w:date="2015-10-30T13:45:00Z">
        <w:r>
          <w:t>(13)</w:t>
        </w:r>
        <w:r>
          <w:tab/>
          <w:t>The Company shall implement the approved proposals in accordance with the terms thereof.</w:t>
        </w:r>
      </w:ins>
    </w:p>
    <w:p>
      <w:pPr>
        <w:pStyle w:val="yMiscellaneousBody"/>
        <w:tabs>
          <w:tab w:val="left" w:pos="3960"/>
        </w:tabs>
        <w:ind w:left="1140" w:hanging="560"/>
        <w:jc w:val="both"/>
        <w:rPr>
          <w:ins w:id="585" w:author="svcMRProcess" w:date="2015-10-30T13:45:00Z"/>
        </w:rPr>
      </w:pPr>
      <w:ins w:id="586" w:author="svcMRProcess" w:date="2015-10-30T13:45:00Z">
        <w:r>
          <w:t>(14)</w:t>
        </w:r>
        <w:r>
          <w:tab/>
          <w:t>Notwithstanding Clause 34, the Minister may during the implementation of approved proposals approve variations to those proposals.</w:t>
        </w:r>
      </w:ins>
    </w:p>
    <w:p>
      <w:pPr>
        <w:pStyle w:val="yMiscellaneousBody"/>
        <w:tabs>
          <w:tab w:val="left" w:pos="1080"/>
        </w:tabs>
        <w:ind w:left="1700" w:right="-40" w:hanging="1140"/>
        <w:jc w:val="both"/>
        <w:rPr>
          <w:ins w:id="587" w:author="svcMRProcess" w:date="2015-10-30T13:45:00Z"/>
        </w:rPr>
      </w:pPr>
      <w:ins w:id="588" w:author="svcMRProcess" w:date="2015-10-30T13:45:00Z">
        <w:r>
          <w:t>(15)</w:t>
        </w:r>
        <w:r>
          <w:tab/>
          <w:t>(a)</w:t>
        </w:r>
        <w:r>
          <w:tab/>
          <w:t>Subject to Clause 11, if the Company at any time during the continuance of this Agreement desires to produce more iron ore from the East Angelas Deposit than the tonneage of iron ore for transportation from the mining lease approved under approved proposals or to significantly modify expand or otherwise vary its activities in relation to the mining of the East Angelas Deposit beyond those activities specified in any approved proposals it shall give notice of such desire to the Minister and shall within 2 months thereafter submit to the Minister detailed proposals in respect of all matters covered by such notice and such of the other matters mentioned in paragraphs (a) to (m) of subclause (4) as the Minister may require.</w:t>
        </w:r>
      </w:ins>
    </w:p>
    <w:p>
      <w:pPr>
        <w:pStyle w:val="yMiscellaneousBody"/>
        <w:ind w:left="1700" w:right="280" w:hanging="560"/>
        <w:jc w:val="both"/>
        <w:rPr>
          <w:ins w:id="589" w:author="svcMRProcess" w:date="2015-10-30T13:45:00Z"/>
        </w:rPr>
      </w:pPr>
      <w:ins w:id="590" w:author="svcMRProcess" w:date="2015-10-30T13:45:00Z">
        <w:r>
          <w:t>(b)</w:t>
        </w:r>
        <w:r>
          <w:tab/>
          <w:t>The provisions of subclauses (5) to (14)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accordance with the EP Act and any approvals and licences required under that Act the Company shall implement approved proposals pursuant to this Clause in accordance with the terms thereof.";</w:t>
        </w:r>
      </w:ins>
    </w:p>
    <w:p>
      <w:pPr>
        <w:pStyle w:val="yMiscellaneousBody"/>
        <w:ind w:left="1140" w:hanging="560"/>
        <w:jc w:val="both"/>
        <w:rPr>
          <w:ins w:id="591" w:author="svcMRProcess" w:date="2015-10-30T13:45:00Z"/>
        </w:rPr>
      </w:pPr>
      <w:ins w:id="592" w:author="svcMRProcess" w:date="2015-10-30T13:45:00Z">
        <w:r>
          <w:t>(17)</w:t>
        </w:r>
        <w:r>
          <w:tab/>
          <w:t>by inserting after clause 15 the following new clauses:</w:t>
        </w:r>
      </w:ins>
    </w:p>
    <w:p>
      <w:pPr>
        <w:pStyle w:val="yMiscellaneousBody"/>
        <w:ind w:left="1140" w:right="280"/>
        <w:jc w:val="both"/>
        <w:rPr>
          <w:ins w:id="593" w:author="svcMRProcess" w:date="2015-10-30T13:45:00Z"/>
          <w:b/>
        </w:rPr>
      </w:pPr>
      <w:ins w:id="594" w:author="svcMRProcess" w:date="2015-10-30T13:45:00Z">
        <w:r>
          <w:t>"</w:t>
        </w:r>
        <w:r>
          <w:rPr>
            <w:b/>
          </w:rPr>
          <w:t>Integrated use of works installations or facilities under the Integration Agreements</w:t>
        </w:r>
      </w:ins>
    </w:p>
    <w:p>
      <w:pPr>
        <w:pStyle w:val="yMiscellaneousBody"/>
        <w:tabs>
          <w:tab w:val="left" w:pos="1700"/>
        </w:tabs>
        <w:ind w:left="2260" w:hanging="1140"/>
        <w:jc w:val="both"/>
        <w:rPr>
          <w:ins w:id="595" w:author="svcMRProcess" w:date="2015-10-30T13:45:00Z"/>
        </w:rPr>
      </w:pPr>
      <w:ins w:id="596" w:author="svcMRProcess" w:date="2015-10-30T13:45:00Z">
        <w:r>
          <w:t>15A.</w:t>
        </w:r>
        <w:r>
          <w:tab/>
          <w:t>(1)</w:t>
        </w:r>
        <w:r>
          <w:tab/>
          <w:t>Subject to subclauses (2) to (7) of this Clause and to the other provisions of this Agreement, the Company may during the continuance of this Agreement:</w:t>
        </w:r>
      </w:ins>
    </w:p>
    <w:p>
      <w:pPr>
        <w:pStyle w:val="yMiscellaneousBody"/>
        <w:ind w:left="2840" w:hanging="560"/>
        <w:jc w:val="both"/>
        <w:rPr>
          <w:ins w:id="597" w:author="svcMRProcess" w:date="2015-10-30T13:45:00Z"/>
        </w:rPr>
      </w:pPr>
      <w:ins w:id="598" w:author="svcMRProcess" w:date="2015-10-30T13:45:00Z">
        <w:r>
          <w:t>(a)</w:t>
        </w:r>
        <w:r>
          <w:tab/>
          <w:t>use any existing or new works installations or facilities constructed or held:</w:t>
        </w:r>
      </w:ins>
    </w:p>
    <w:p>
      <w:pPr>
        <w:pStyle w:val="yMiscellaneousBody"/>
        <w:ind w:left="3400" w:hanging="560"/>
        <w:jc w:val="both"/>
        <w:rPr>
          <w:ins w:id="599" w:author="svcMRProcess" w:date="2015-10-30T13:45:00Z"/>
        </w:rPr>
      </w:pPr>
      <w:ins w:id="600" w:author="svcMRProcess" w:date="2015-10-30T13:45:00Z">
        <w:r>
          <w:t>(i)</w:t>
        </w:r>
        <w:r>
          <w:tab/>
          <w:t xml:space="preserve">under this Agreement; or </w:t>
        </w:r>
      </w:ins>
    </w:p>
    <w:p>
      <w:pPr>
        <w:pStyle w:val="yMiscellaneousBody"/>
        <w:ind w:left="3400" w:hanging="560"/>
        <w:jc w:val="both"/>
        <w:rPr>
          <w:ins w:id="601" w:author="svcMRProcess" w:date="2015-10-30T13:45:00Z"/>
        </w:rPr>
      </w:pPr>
      <w:ins w:id="602" w:author="svcMRProcess" w:date="2015-10-30T13:45:00Z">
        <w:r>
          <w:t>(ii)</w:t>
        </w:r>
        <w:r>
          <w:tab/>
          <w:t xml:space="preserve">under any other Integration Agreement which are made available for such use and during the continuance of such Integration Agreement; or </w:t>
        </w:r>
      </w:ins>
    </w:p>
    <w:p>
      <w:pPr>
        <w:pStyle w:val="yMiscellaneousBody"/>
        <w:ind w:left="3400" w:hanging="560"/>
        <w:jc w:val="both"/>
        <w:rPr>
          <w:ins w:id="603" w:author="svcMRProcess" w:date="2015-10-30T13:45:00Z"/>
        </w:rPr>
      </w:pPr>
      <w:ins w:id="604" w:author="svcMRProcess" w:date="2015-10-30T13:45:00Z">
        <w:r>
          <w:t>(iii)</w:t>
        </w:r>
        <w:r>
          <w:tab/>
          <w:t xml:space="preserve">with the approval of the Minister, under a Government agreement (excluding an Integration Agreement) which are made available for such use and during the continuance of that agreement, </w:t>
        </w:r>
      </w:ins>
    </w:p>
    <w:p>
      <w:pPr>
        <w:pStyle w:val="yMiscellaneousBody"/>
        <w:ind w:left="2840"/>
        <w:jc w:val="both"/>
        <w:rPr>
          <w:ins w:id="605" w:author="svcMRProcess" w:date="2015-10-30T13:45:00Z"/>
          <w:b/>
          <w:i/>
        </w:rPr>
      </w:pPr>
      <w:ins w:id="606" w:author="svcMRProcess" w:date="2015-10-30T13:45:00Z">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12(9)) of: </w:t>
        </w:r>
      </w:ins>
    </w:p>
    <w:p>
      <w:pPr>
        <w:pStyle w:val="yMiscellaneousBody"/>
        <w:ind w:left="3400" w:hanging="560"/>
        <w:jc w:val="both"/>
        <w:rPr>
          <w:ins w:id="607" w:author="svcMRProcess" w:date="2015-10-30T13:45:00Z"/>
        </w:rPr>
      </w:pPr>
      <w:ins w:id="608" w:author="svcMRProcess" w:date="2015-10-30T13:45:00Z">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ins>
    </w:p>
    <w:p>
      <w:pPr>
        <w:pStyle w:val="yMiscellaneousBody"/>
        <w:ind w:left="3400" w:hanging="560"/>
        <w:jc w:val="both"/>
        <w:rPr>
          <w:ins w:id="609" w:author="svcMRProcess" w:date="2015-10-30T13:45:00Z"/>
        </w:rPr>
      </w:pPr>
      <w:ins w:id="610" w:author="svcMRProcess" w:date="2015-10-30T13:45:00Z">
        <w:r>
          <w:t>(B)</w:t>
        </w:r>
        <w:r>
          <w:tab/>
          <w:t>with the prior approval of the Minister, iron ore mined in, or proximate to, the Pilbara region of the said State under a Government agreement (excluding an Integration Agreement); or</w:t>
        </w:r>
      </w:ins>
    </w:p>
    <w:p>
      <w:pPr>
        <w:pStyle w:val="yMiscellaneousBody"/>
        <w:ind w:left="3400" w:hanging="560"/>
        <w:jc w:val="both"/>
        <w:rPr>
          <w:ins w:id="611" w:author="svcMRProcess" w:date="2015-10-30T13:45:00Z"/>
        </w:rPr>
      </w:pPr>
      <w:ins w:id="612" w:author="svcMRProcess" w:date="2015-10-30T13:45:00Z">
        <w:r>
          <w:t>(C)</w:t>
        </w:r>
        <w:r>
          <w:tab/>
          <w:t>with the prior approval of the Minister, iron ore mined by a third party  from a Mining Act 1978 mining lease located in, or proximate to, the Pilbara region of the said State (excluding under a Government agreement) which has been purchased by the Company from the third party; or</w:t>
        </w:r>
      </w:ins>
    </w:p>
    <w:p>
      <w:pPr>
        <w:pStyle w:val="yMiscellaneousBody"/>
        <w:ind w:left="3400" w:hanging="560"/>
        <w:jc w:val="both"/>
        <w:rPr>
          <w:ins w:id="613" w:author="svcMRProcess" w:date="2015-10-30T13:45:00Z"/>
        </w:rPr>
      </w:pPr>
      <w:ins w:id="614" w:author="svcMRProcess" w:date="2015-10-30T13:45:00Z">
        <w:r>
          <w:t>(D)</w:t>
        </w:r>
        <w:r>
          <w:tab/>
          <w:t>iron ore mined under an Integration Agreement;</w:t>
        </w:r>
      </w:ins>
    </w:p>
    <w:p>
      <w:pPr>
        <w:pStyle w:val="yMiscellaneousBody"/>
        <w:ind w:left="2840" w:hanging="560"/>
        <w:jc w:val="both"/>
        <w:rPr>
          <w:ins w:id="615" w:author="svcMRProcess" w:date="2015-10-30T13:45:00Z"/>
        </w:rPr>
      </w:pPr>
      <w:ins w:id="616" w:author="svcMRProcess" w:date="2015-10-30T13:45:00Z">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ins>
    </w:p>
    <w:p>
      <w:pPr>
        <w:pStyle w:val="yMiscellaneousBody"/>
        <w:ind w:left="3400" w:hanging="560"/>
        <w:jc w:val="both"/>
        <w:rPr>
          <w:ins w:id="617" w:author="svcMRProcess" w:date="2015-10-30T13:45:00Z"/>
        </w:rPr>
      </w:pPr>
      <w:ins w:id="618" w:author="svcMRProcess" w:date="2015-10-30T13:45:00Z">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ins>
    </w:p>
    <w:p>
      <w:pPr>
        <w:pStyle w:val="yMiscellaneousBody"/>
        <w:ind w:left="3400" w:hanging="560"/>
        <w:jc w:val="both"/>
        <w:rPr>
          <w:ins w:id="619" w:author="svcMRProcess" w:date="2015-10-30T13:45:00Z"/>
        </w:rPr>
      </w:pPr>
      <w:ins w:id="620" w:author="svcMRProcess" w:date="2015-10-30T13:45:00Z">
        <w:r>
          <w:t>(ii)</w:t>
        </w:r>
        <w:r>
          <w:tab/>
          <w:t>with the prior approval of the Minister (as defined in that Integration Agreement), iron ore mined in, or proximate to, the Pilbara region of the said State under a Government agreement (excluding an Integration Agreement); or</w:t>
        </w:r>
      </w:ins>
    </w:p>
    <w:p>
      <w:pPr>
        <w:pStyle w:val="yMiscellaneousBody"/>
        <w:ind w:left="3400" w:hanging="560"/>
        <w:jc w:val="both"/>
        <w:rPr>
          <w:ins w:id="621" w:author="svcMRProcess" w:date="2015-10-30T13:45:00Z"/>
        </w:rPr>
      </w:pPr>
      <w:ins w:id="622" w:author="svcMRProcess" w:date="2015-10-30T13:45:00Z">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 or</w:t>
        </w:r>
      </w:ins>
    </w:p>
    <w:p>
      <w:pPr>
        <w:pStyle w:val="yMiscellaneousBody"/>
        <w:ind w:left="3400" w:hanging="560"/>
        <w:jc w:val="both"/>
        <w:rPr>
          <w:ins w:id="623" w:author="svcMRProcess" w:date="2015-10-30T13:45:00Z"/>
        </w:rPr>
      </w:pPr>
      <w:ins w:id="624" w:author="svcMRProcess" w:date="2015-10-30T13:45:00Z">
        <w:r>
          <w:t>(iv)</w:t>
        </w:r>
        <w:r>
          <w:tab/>
          <w:t>iron ore mined under an Integration Agreement;</w:t>
        </w:r>
      </w:ins>
    </w:p>
    <w:p>
      <w:pPr>
        <w:pStyle w:val="yMiscellaneousBody"/>
        <w:ind w:left="2840" w:hanging="560"/>
        <w:jc w:val="both"/>
        <w:rPr>
          <w:ins w:id="625" w:author="svcMRProcess" w:date="2015-10-30T13:45:00Z"/>
        </w:rPr>
      </w:pPr>
      <w:ins w:id="626" w:author="svcMRProcess" w:date="2015-10-30T13:45:00Z">
        <w:r>
          <w:t>(c)</w:t>
        </w:r>
        <w:r>
          <w:tab/>
          <w:t>make any existing or new works installations or facilities constructed or held under this Agreement available for use (wholly or partly) in connection with operations under:</w:t>
        </w:r>
      </w:ins>
    </w:p>
    <w:p>
      <w:pPr>
        <w:pStyle w:val="yMiscellaneousBody"/>
        <w:tabs>
          <w:tab w:val="left" w:pos="1140"/>
        </w:tabs>
        <w:ind w:left="3440" w:hanging="600"/>
        <w:jc w:val="both"/>
        <w:rPr>
          <w:ins w:id="627" w:author="svcMRProcess" w:date="2015-10-30T13:45:00Z"/>
        </w:rPr>
      </w:pPr>
      <w:ins w:id="628" w:author="svcMRProcess" w:date="2015-10-30T13:45:00Z">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ins>
    </w:p>
    <w:p>
      <w:pPr>
        <w:pStyle w:val="yMiscellaneousBody"/>
        <w:tabs>
          <w:tab w:val="left" w:pos="1140"/>
        </w:tabs>
        <w:ind w:left="3440" w:hanging="600"/>
        <w:jc w:val="both"/>
        <w:rPr>
          <w:ins w:id="629" w:author="svcMRProcess" w:date="2015-10-30T13:45:00Z"/>
        </w:rPr>
      </w:pPr>
      <w:ins w:id="630" w:author="svcMRProcess" w:date="2015-10-30T13:45:00Z">
        <w:r>
          <w:t>(ii)</w:t>
        </w:r>
        <w:r>
          <w:tab/>
          <w:t>with the approval of the Minister, a Government agreement (other than an Integration Agreement) for the mining of iron ore in, or proximate to, the Pilbara region of the said State;</w:t>
        </w:r>
      </w:ins>
    </w:p>
    <w:p>
      <w:pPr>
        <w:pStyle w:val="yMiscellaneousBody"/>
        <w:ind w:left="2840" w:hanging="560"/>
        <w:jc w:val="both"/>
        <w:rPr>
          <w:ins w:id="631" w:author="svcMRProcess" w:date="2015-10-30T13:45:00Z"/>
        </w:rPr>
      </w:pPr>
      <w:ins w:id="632" w:author="svcMRProcess" w:date="2015-10-30T13:45:00Z">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ins>
    </w:p>
    <w:p>
      <w:pPr>
        <w:pStyle w:val="yMiscellaneousBody"/>
        <w:ind w:left="2840" w:hanging="560"/>
        <w:jc w:val="both"/>
        <w:rPr>
          <w:ins w:id="633" w:author="svcMRProcess" w:date="2015-10-30T13:45:00Z"/>
        </w:rPr>
      </w:pPr>
      <w:ins w:id="634" w:author="svcMRProcess" w:date="2015-10-30T13:45:00Z">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ins>
    </w:p>
    <w:p>
      <w:pPr>
        <w:pStyle w:val="yMiscellaneousBody"/>
        <w:ind w:left="2840" w:hanging="560"/>
        <w:jc w:val="both"/>
        <w:rPr>
          <w:ins w:id="635" w:author="svcMRProcess" w:date="2015-10-30T13:45:00Z"/>
        </w:rPr>
      </w:pPr>
      <w:ins w:id="636" w:author="svcMRProcess" w:date="2015-10-30T13:45:00Z">
        <w:r>
          <w:t>(f)</w:t>
        </w:r>
        <w:r>
          <w:tab/>
          <w:t xml:space="preserve">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 </w:t>
        </w:r>
      </w:ins>
    </w:p>
    <w:p>
      <w:pPr>
        <w:pStyle w:val="yMiscellaneousBody"/>
        <w:tabs>
          <w:tab w:val="left" w:pos="1140"/>
        </w:tabs>
        <w:ind w:left="2840" w:hanging="560"/>
        <w:jc w:val="both"/>
        <w:rPr>
          <w:ins w:id="637" w:author="svcMRProcess" w:date="2015-10-30T13:45:00Z"/>
        </w:rPr>
      </w:pPr>
      <w:ins w:id="638" w:author="svcMRProcess" w:date="2015-10-30T13:45:00Z">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ins>
    </w:p>
    <w:p>
      <w:pPr>
        <w:pStyle w:val="yMiscellaneousBody"/>
        <w:tabs>
          <w:tab w:val="left" w:pos="0"/>
          <w:tab w:val="left" w:pos="2880"/>
        </w:tabs>
        <w:ind w:left="2880" w:hanging="1200"/>
        <w:jc w:val="both"/>
        <w:rPr>
          <w:ins w:id="639" w:author="svcMRProcess" w:date="2015-10-30T13:45:00Z"/>
        </w:rPr>
      </w:pPr>
      <w:ins w:id="640" w:author="svcMRProcess" w:date="2015-10-30T13:45:00Z">
        <w:r>
          <w:t>(2)</w:t>
        </w:r>
        <w:r>
          <w:tab/>
          <w:t>(a)</w:t>
        </w:r>
        <w:r>
          <w:tab/>
          <w:t>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10 and 10A or clauses 11, 15 or 15C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ins>
    </w:p>
    <w:p>
      <w:pPr>
        <w:pStyle w:val="yMiscellaneousBody"/>
        <w:tabs>
          <w:tab w:val="left" w:pos="1140"/>
        </w:tabs>
        <w:ind w:left="2840" w:hanging="560"/>
        <w:jc w:val="both"/>
        <w:rPr>
          <w:ins w:id="641" w:author="svcMRProcess" w:date="2015-10-30T13:45:00Z"/>
        </w:rPr>
      </w:pPr>
      <w:ins w:id="642" w:author="svcMRProcess" w:date="2015-10-30T13:45:00Z">
        <w:r>
          <w:t>(b)</w:t>
        </w:r>
        <w:r>
          <w:tab/>
          <w:t>The Company shall not be entitled to:</w:t>
        </w:r>
      </w:ins>
    </w:p>
    <w:p>
      <w:pPr>
        <w:pStyle w:val="yMiscellaneousBody"/>
        <w:tabs>
          <w:tab w:val="left" w:pos="1140"/>
        </w:tabs>
        <w:ind w:left="3400" w:hanging="560"/>
        <w:jc w:val="both"/>
        <w:rPr>
          <w:ins w:id="643" w:author="svcMRProcess" w:date="2015-10-30T13:45:00Z"/>
          <w:i/>
        </w:rPr>
      </w:pPr>
      <w:ins w:id="644" w:author="svcMRProcess" w:date="2015-10-30T13:45:00Z">
        <w:r>
          <w:t>(i)</w:t>
        </w:r>
        <w:r>
          <w:tab/>
          <w:t>submit proposals to construct a port otherwise than as permitted by clause 11 or to establish harbour or port works installations or facilities, or to expand modify or otherwise vary harbour or works installations or facilities otherwise than within the boundaries of any port permitted to be constructed by the Company pursuant to clause 11 or at or near the town of Port Hedland within the boundaries of the Port of Port Hedland; or</w:t>
        </w:r>
      </w:ins>
    </w:p>
    <w:p>
      <w:pPr>
        <w:pStyle w:val="yMiscellaneousBody"/>
        <w:tabs>
          <w:tab w:val="left" w:pos="1140"/>
        </w:tabs>
        <w:ind w:left="3400" w:hanging="560"/>
        <w:jc w:val="both"/>
        <w:rPr>
          <w:ins w:id="645" w:author="svcMRProcess" w:date="2015-10-30T13:45:00Z"/>
        </w:rPr>
      </w:pPr>
      <w:ins w:id="646" w:author="svcMRProcess" w:date="2015-10-30T13:45:00Z">
        <w:r>
          <w:t>(ii)</w:t>
        </w:r>
        <w:r>
          <w:tab/>
          <w:t>generate and supply power, take and supply water or dispose of water otherwise than in accordance with the other clauses of this Agreement and subject to any restrictions contained in those clauses; or</w:t>
        </w:r>
      </w:ins>
    </w:p>
    <w:p>
      <w:pPr>
        <w:pStyle w:val="yMiscellaneousBody"/>
        <w:tabs>
          <w:tab w:val="left" w:pos="1140"/>
        </w:tabs>
        <w:ind w:left="3400" w:hanging="560"/>
        <w:jc w:val="both"/>
        <w:rPr>
          <w:ins w:id="647" w:author="svcMRProcess" w:date="2015-10-30T13:45:00Z"/>
        </w:rPr>
      </w:pPr>
      <w:ins w:id="648" w:author="svcMRProcess" w:date="2015-10-30T13:45:00Z">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15C; or</w:t>
        </w:r>
      </w:ins>
    </w:p>
    <w:p>
      <w:pPr>
        <w:pStyle w:val="yMiscellaneousBody"/>
        <w:tabs>
          <w:tab w:val="left" w:pos="3420"/>
        </w:tabs>
        <w:ind w:left="3420" w:hanging="600"/>
        <w:jc w:val="both"/>
        <w:rPr>
          <w:ins w:id="649" w:author="svcMRProcess" w:date="2015-10-30T13:45:00Z"/>
        </w:rPr>
      </w:pPr>
      <w:ins w:id="650" w:author="svcMRProcess" w:date="2015-10-30T13:45:00Z">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ins>
    </w:p>
    <w:p>
      <w:pPr>
        <w:pStyle w:val="yMiscellaneousBody"/>
        <w:tabs>
          <w:tab w:val="left" w:pos="3420"/>
        </w:tabs>
        <w:ind w:left="3420" w:hanging="600"/>
        <w:jc w:val="both"/>
        <w:rPr>
          <w:ins w:id="651" w:author="svcMRProcess" w:date="2015-10-30T13:45:00Z"/>
        </w:rPr>
      </w:pPr>
      <w:ins w:id="652" w:author="svcMRProcess" w:date="2015-10-30T13:45:00Z">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ins>
    </w:p>
    <w:p>
      <w:pPr>
        <w:pStyle w:val="yMiscellaneousBody"/>
        <w:tabs>
          <w:tab w:val="left" w:pos="3420"/>
        </w:tabs>
        <w:ind w:left="3420" w:hanging="600"/>
        <w:jc w:val="both"/>
        <w:rPr>
          <w:ins w:id="653" w:author="svcMRProcess" w:date="2015-10-30T13:45:00Z"/>
        </w:rPr>
      </w:pPr>
      <w:ins w:id="654" w:author="svcMRProcess" w:date="2015-10-30T13:45:00Z">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ins>
    </w:p>
    <w:p>
      <w:pPr>
        <w:pStyle w:val="yMiscellaneousBody"/>
        <w:tabs>
          <w:tab w:val="left" w:pos="3420"/>
        </w:tabs>
        <w:ind w:left="3420" w:hanging="600"/>
        <w:jc w:val="both"/>
        <w:rPr>
          <w:ins w:id="655" w:author="svcMRProcess" w:date="2015-10-30T13:45:00Z"/>
        </w:rPr>
      </w:pPr>
      <w:ins w:id="656" w:author="svcMRProcess" w:date="2015-10-30T13:45:00Z">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ins>
    </w:p>
    <w:p>
      <w:pPr>
        <w:pStyle w:val="yMiscellaneousBody"/>
        <w:tabs>
          <w:tab w:val="left" w:pos="1140"/>
        </w:tabs>
        <w:ind w:left="2840" w:hanging="560"/>
        <w:jc w:val="both"/>
        <w:rPr>
          <w:ins w:id="657" w:author="svcMRProcess" w:date="2015-10-30T13:45:00Z"/>
        </w:rPr>
      </w:pPr>
      <w:ins w:id="658" w:author="svcMRProcess" w:date="2015-10-30T13:45:00Z">
        <w:r>
          <w:t>(c)</w:t>
        </w:r>
        <w:r>
          <w:tab/>
          <w:t>Notwithstanding the provisions of clauses 10A, 11, 15 or 15C,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ins>
    </w:p>
    <w:p>
      <w:pPr>
        <w:pStyle w:val="yMiscellaneousBody"/>
        <w:ind w:left="2300" w:hanging="600"/>
        <w:jc w:val="both"/>
        <w:rPr>
          <w:ins w:id="659" w:author="svcMRProcess" w:date="2015-10-30T13:45:00Z"/>
        </w:rPr>
      </w:pPr>
      <w:ins w:id="660" w:author="svcMRProcess" w:date="2015-10-30T13:45:00Z">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ins>
    </w:p>
    <w:p>
      <w:pPr>
        <w:pStyle w:val="yMiscellaneousBody"/>
        <w:ind w:left="2260" w:hanging="560"/>
        <w:jc w:val="both"/>
        <w:rPr>
          <w:ins w:id="661" w:author="svcMRProcess" w:date="2015-10-30T13:45:00Z"/>
        </w:rPr>
      </w:pPr>
      <w:ins w:id="662" w:author="svcMRProcess" w:date="2015-10-30T13:45:00Z">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ins>
    </w:p>
    <w:p>
      <w:pPr>
        <w:pStyle w:val="yMiscellaneousBody"/>
        <w:ind w:left="2840" w:hanging="560"/>
        <w:jc w:val="both"/>
        <w:rPr>
          <w:ins w:id="663" w:author="svcMRProcess" w:date="2015-10-30T13:45:00Z"/>
        </w:rPr>
      </w:pPr>
      <w:ins w:id="664" w:author="svcMRProcess" w:date="2015-10-30T13:45:00Z">
        <w:r>
          <w:t>(a)</w:t>
        </w:r>
        <w:r>
          <w:tab/>
          <w:t>from that authorised under this Agreement immediately before the variation date; and</w:t>
        </w:r>
      </w:ins>
    </w:p>
    <w:p>
      <w:pPr>
        <w:pStyle w:val="yMiscellaneousBody"/>
        <w:ind w:left="2840" w:hanging="560"/>
        <w:jc w:val="both"/>
        <w:rPr>
          <w:ins w:id="665" w:author="svcMRProcess" w:date="2015-10-30T13:45:00Z"/>
        </w:rPr>
      </w:pPr>
      <w:ins w:id="666" w:author="svcMRProcess" w:date="2015-10-30T13:45:00Z">
        <w:r>
          <w:t>(b)</w:t>
        </w:r>
        <w:r>
          <w:tab/>
          <w:t xml:space="preserve">subsequently from that previously notified to the Minister under this subclause, </w:t>
        </w:r>
      </w:ins>
    </w:p>
    <w:p>
      <w:pPr>
        <w:pStyle w:val="yMiscellaneousBody"/>
        <w:ind w:left="2840" w:hanging="560"/>
        <w:jc w:val="both"/>
        <w:rPr>
          <w:ins w:id="667" w:author="svcMRProcess" w:date="2015-10-30T13:45:00Z"/>
        </w:rPr>
      </w:pPr>
      <w:ins w:id="668" w:author="svcMRProcess" w:date="2015-10-30T13:45:00Z">
        <w:r>
          <w:t>as soon as practicable before such change occurs.</w:t>
        </w:r>
      </w:ins>
    </w:p>
    <w:p>
      <w:pPr>
        <w:pStyle w:val="yMiscellaneousBody"/>
        <w:ind w:left="2260"/>
        <w:jc w:val="both"/>
        <w:rPr>
          <w:ins w:id="669" w:author="svcMRProcess" w:date="2015-10-30T13:45:00Z"/>
        </w:rPr>
      </w:pPr>
      <w:ins w:id="670" w:author="svcMRProcess" w:date="2015-10-30T13:45:00Z">
        <w:r>
          <w:t>The Company shall also keep the Minister fully informed with respect to any proposed connection as referred to in subclause (1)(f) or (1)(g) or request of the Company for such connection to be allowed.</w:t>
        </w:r>
      </w:ins>
    </w:p>
    <w:p>
      <w:pPr>
        <w:pStyle w:val="yMiscellaneousBody"/>
        <w:ind w:left="2260" w:hanging="560"/>
        <w:jc w:val="both"/>
        <w:rPr>
          <w:ins w:id="671" w:author="svcMRProcess" w:date="2015-10-30T13:45:00Z"/>
        </w:rPr>
      </w:pPr>
      <w:ins w:id="672" w:author="svcMRProcess" w:date="2015-10-30T13:45:00Z">
        <w:r>
          <w:t>(5)</w:t>
        </w:r>
        <w:r>
          <w:tab/>
          <w:t>Nothing in this Agreement shall be construed to:</w:t>
        </w:r>
      </w:ins>
    </w:p>
    <w:p>
      <w:pPr>
        <w:pStyle w:val="yMiscellaneousBody"/>
        <w:ind w:left="2840" w:hanging="560"/>
        <w:jc w:val="both"/>
        <w:rPr>
          <w:ins w:id="673" w:author="svcMRProcess" w:date="2015-10-30T13:45:00Z"/>
        </w:rPr>
      </w:pPr>
      <w:ins w:id="674" w:author="svcMRProcess" w:date="2015-10-30T13:45:00Z">
        <w:r>
          <w:t>(a)</w:t>
        </w:r>
        <w:r>
          <w:tab/>
          <w:t xml:space="preserve">exempt another Integration Proponent from complying with, or the application of, the provisions of its Integration Agreement. </w:t>
        </w:r>
      </w:ins>
    </w:p>
    <w:p>
      <w:pPr>
        <w:pStyle w:val="yMiscellaneousBody"/>
        <w:ind w:left="2840" w:hanging="560"/>
        <w:jc w:val="both"/>
        <w:rPr>
          <w:ins w:id="675" w:author="svcMRProcess" w:date="2015-10-30T13:45:00Z"/>
        </w:rPr>
      </w:pPr>
      <w:ins w:id="676" w:author="svcMRProcess" w:date="2015-10-30T13:45:00Z">
        <w:r>
          <w:t>(b)</w:t>
        </w:r>
        <w:r>
          <w:tab/>
          <w:t>restrict the company's rights under Clause 33.</w:t>
        </w:r>
      </w:ins>
    </w:p>
    <w:p>
      <w:pPr>
        <w:pStyle w:val="yMiscellaneousBody"/>
        <w:ind w:left="2260"/>
        <w:jc w:val="both"/>
        <w:rPr>
          <w:ins w:id="677" w:author="svcMRProcess" w:date="2015-10-30T13:45:00Z"/>
        </w:rPr>
      </w:pPr>
      <w:ins w:id="678" w:author="svcMRProcess" w:date="2015-10-30T13:45:00Z">
        <w:r>
          <w:t xml:space="preserve">For the avoidance of doubt the approval of proposals under this Agreement shall not be construed as authorising another Integration Proponent to undertake any activities under this Agreement or under another Integration Agreement. </w:t>
        </w:r>
      </w:ins>
    </w:p>
    <w:p>
      <w:pPr>
        <w:pStyle w:val="yMiscellaneousBody"/>
        <w:ind w:left="2260" w:hanging="560"/>
        <w:jc w:val="both"/>
        <w:rPr>
          <w:ins w:id="679" w:author="svcMRProcess" w:date="2015-10-30T13:45:00Z"/>
        </w:rPr>
      </w:pPr>
      <w:ins w:id="680" w:author="svcMRProcess" w:date="2015-10-30T13:45:00Z">
        <w:r>
          <w:t>(6)</w:t>
        </w:r>
        <w:r>
          <w:tab/>
          <w:t>Nothing in this clause shall be construed to exempt the Company from complying with, or the application of, the other provisions of this Agreement including, without limitation, Clause 33 and of relevant laws from time to time of the said State.</w:t>
        </w:r>
      </w:ins>
    </w:p>
    <w:p>
      <w:pPr>
        <w:pStyle w:val="yMiscellaneousBody"/>
        <w:ind w:left="2260" w:hanging="560"/>
        <w:jc w:val="both"/>
        <w:rPr>
          <w:ins w:id="681" w:author="svcMRProcess" w:date="2015-10-30T13:45:00Z"/>
        </w:rPr>
      </w:pPr>
      <w:ins w:id="682" w:author="svcMRProcess" w:date="2015-10-30T13:45:00Z">
        <w:r>
          <w:t>(7)</w:t>
        </w:r>
        <w:r>
          <w:tab/>
          <w:t>For the purpose of this Clause "works installations or facilities" means any:</w:t>
        </w:r>
      </w:ins>
    </w:p>
    <w:p>
      <w:pPr>
        <w:pStyle w:val="yMiscellaneousBody"/>
        <w:ind w:left="2840" w:hanging="560"/>
        <w:jc w:val="both"/>
        <w:rPr>
          <w:ins w:id="683" w:author="svcMRProcess" w:date="2015-10-30T13:45:00Z"/>
        </w:rPr>
      </w:pPr>
      <w:ins w:id="684" w:author="svcMRProcess" w:date="2015-10-30T13:45:00Z">
        <w:r>
          <w:t>(a)</w:t>
        </w:r>
        <w:r>
          <w:tab/>
          <w:t>harbour or port works installations or facilities including, without limitation, stockpiles, reclaimers, conveyors and wharves;</w:t>
        </w:r>
      </w:ins>
    </w:p>
    <w:p>
      <w:pPr>
        <w:pStyle w:val="yMiscellaneousBody"/>
        <w:ind w:left="2840" w:hanging="560"/>
        <w:jc w:val="both"/>
        <w:rPr>
          <w:ins w:id="685" w:author="svcMRProcess" w:date="2015-10-30T13:45:00Z"/>
        </w:rPr>
      </w:pPr>
      <w:ins w:id="686" w:author="svcMRProcess" w:date="2015-10-30T13:45:00Z">
        <w:r>
          <w:t>(b)</w:t>
        </w:r>
        <w:r>
          <w:tab/>
          <w:t>railway or rail spur lines;</w:t>
        </w:r>
      </w:ins>
    </w:p>
    <w:p>
      <w:pPr>
        <w:pStyle w:val="yMiscellaneousBody"/>
        <w:ind w:left="2840" w:hanging="560"/>
        <w:jc w:val="both"/>
        <w:rPr>
          <w:ins w:id="687" w:author="svcMRProcess" w:date="2015-10-30T13:45:00Z"/>
        </w:rPr>
      </w:pPr>
      <w:ins w:id="688" w:author="svcMRProcess" w:date="2015-10-30T13:45:00Z">
        <w:r>
          <w:t>(c)</w:t>
        </w:r>
        <w:r>
          <w:tab/>
          <w:t>track structures and systems associated with the operation and maintenance of a railway including, without limitation, sidings, train control and signalling systems, maintenance workshops and terminal yards;</w:t>
        </w:r>
      </w:ins>
    </w:p>
    <w:p>
      <w:pPr>
        <w:pStyle w:val="yMiscellaneousBody"/>
        <w:ind w:left="2840" w:hanging="560"/>
        <w:jc w:val="both"/>
        <w:rPr>
          <w:ins w:id="689" w:author="svcMRProcess" w:date="2015-10-30T13:45:00Z"/>
        </w:rPr>
      </w:pPr>
      <w:ins w:id="690" w:author="svcMRProcess" w:date="2015-10-30T13:45:00Z">
        <w:r>
          <w:t>(d)</w:t>
        </w:r>
        <w:r>
          <w:tab/>
          <w:t>train loading and unloading works installations or facilities;</w:t>
        </w:r>
      </w:ins>
    </w:p>
    <w:p>
      <w:pPr>
        <w:pStyle w:val="yMiscellaneousBody"/>
        <w:ind w:left="2840" w:hanging="560"/>
        <w:jc w:val="both"/>
        <w:rPr>
          <w:ins w:id="691" w:author="svcMRProcess" w:date="2015-10-30T13:45:00Z"/>
        </w:rPr>
      </w:pPr>
      <w:ins w:id="692" w:author="svcMRProcess" w:date="2015-10-30T13:45:00Z">
        <w:r>
          <w:t>(e)</w:t>
        </w:r>
        <w:r>
          <w:tab/>
          <w:t>conveyors;</w:t>
        </w:r>
      </w:ins>
    </w:p>
    <w:p>
      <w:pPr>
        <w:pStyle w:val="yMiscellaneousBody"/>
        <w:ind w:left="2840" w:hanging="560"/>
        <w:jc w:val="both"/>
        <w:rPr>
          <w:ins w:id="693" w:author="svcMRProcess" w:date="2015-10-30T13:45:00Z"/>
        </w:rPr>
      </w:pPr>
      <w:ins w:id="694" w:author="svcMRProcess" w:date="2015-10-30T13:45:00Z">
        <w:r>
          <w:t>(f)</w:t>
        </w:r>
        <w:r>
          <w:tab/>
          <w:t>private roads;</w:t>
        </w:r>
      </w:ins>
    </w:p>
    <w:p>
      <w:pPr>
        <w:pStyle w:val="yMiscellaneousBody"/>
        <w:ind w:left="2840" w:hanging="560"/>
        <w:jc w:val="both"/>
        <w:rPr>
          <w:ins w:id="695" w:author="svcMRProcess" w:date="2015-10-30T13:45:00Z"/>
        </w:rPr>
      </w:pPr>
      <w:ins w:id="696" w:author="svcMRProcess" w:date="2015-10-30T13:45:00Z">
        <w:r>
          <w:t>(g)</w:t>
        </w:r>
        <w:r>
          <w:tab/>
          <w:t>mine aerodrome and associated aerodrome works installations and facilities;</w:t>
        </w:r>
      </w:ins>
    </w:p>
    <w:p>
      <w:pPr>
        <w:pStyle w:val="yMiscellaneousBody"/>
        <w:ind w:left="2840" w:hanging="560"/>
        <w:jc w:val="both"/>
        <w:rPr>
          <w:ins w:id="697" w:author="svcMRProcess" w:date="2015-10-30T13:45:00Z"/>
        </w:rPr>
      </w:pPr>
      <w:ins w:id="698" w:author="svcMRProcess" w:date="2015-10-30T13:45:00Z">
        <w:r>
          <w:t>(h)</w:t>
        </w:r>
        <w:r>
          <w:tab/>
          <w:t>iron ore mining, crushing, screening, beneficiation or other processing works installations or facilities;</w:t>
        </w:r>
      </w:ins>
    </w:p>
    <w:p>
      <w:pPr>
        <w:pStyle w:val="yMiscellaneousBody"/>
        <w:ind w:left="2840" w:hanging="560"/>
        <w:jc w:val="both"/>
        <w:rPr>
          <w:ins w:id="699" w:author="svcMRProcess" w:date="2015-10-30T13:45:00Z"/>
        </w:rPr>
      </w:pPr>
      <w:ins w:id="700" w:author="svcMRProcess" w:date="2015-10-30T13:45:00Z">
        <w:r>
          <w:t>(i)</w:t>
        </w:r>
        <w:r>
          <w:tab/>
          <w:t>mine administration buildings including, without limitation, offices, workshops and medical facilities;</w:t>
        </w:r>
      </w:ins>
    </w:p>
    <w:p>
      <w:pPr>
        <w:pStyle w:val="yMiscellaneousBody"/>
        <w:ind w:left="2840" w:hanging="560"/>
        <w:jc w:val="both"/>
        <w:rPr>
          <w:ins w:id="701" w:author="svcMRProcess" w:date="2015-10-30T13:45:00Z"/>
        </w:rPr>
      </w:pPr>
      <w:ins w:id="702" w:author="svcMRProcess" w:date="2015-10-30T13:45:00Z">
        <w:r>
          <w:t>(j)</w:t>
        </w:r>
        <w:r>
          <w:tab/>
          <w:t>borrow pits;</w:t>
        </w:r>
      </w:ins>
    </w:p>
    <w:p>
      <w:pPr>
        <w:pStyle w:val="yMiscellaneousBody"/>
        <w:ind w:left="2840" w:hanging="560"/>
        <w:jc w:val="both"/>
        <w:rPr>
          <w:ins w:id="703" w:author="svcMRProcess" w:date="2015-10-30T13:45:00Z"/>
        </w:rPr>
      </w:pPr>
      <w:ins w:id="704" w:author="svcMRProcess" w:date="2015-10-30T13:45:00Z">
        <w:r>
          <w:t>(k)</w:t>
        </w:r>
        <w:r>
          <w:tab/>
          <w:t>accommodation and ancillary facilities including, without limitation, construction camps and in townsites constructed pursuant to and held under any Integration Agreement;</w:t>
        </w:r>
      </w:ins>
    </w:p>
    <w:p>
      <w:pPr>
        <w:pStyle w:val="yMiscellaneousBody"/>
        <w:ind w:left="2840" w:hanging="560"/>
        <w:jc w:val="both"/>
        <w:rPr>
          <w:ins w:id="705" w:author="svcMRProcess" w:date="2015-10-30T13:45:00Z"/>
        </w:rPr>
      </w:pPr>
      <w:ins w:id="706" w:author="svcMRProcess" w:date="2015-10-30T13:45:00Z">
        <w:r>
          <w:t>(l)</w:t>
        </w:r>
        <w:r>
          <w:tab/>
          <w:t>water, sewerage, electricity, gas and telecommunications works installations and facilities including, without limitation, pipelines, transmission lines and cables; and</w:t>
        </w:r>
      </w:ins>
    </w:p>
    <w:p>
      <w:pPr>
        <w:pStyle w:val="yMiscellaneousBody"/>
        <w:ind w:left="2840" w:hanging="560"/>
        <w:jc w:val="both"/>
        <w:rPr>
          <w:ins w:id="707" w:author="svcMRProcess" w:date="2015-10-30T13:45:00Z"/>
        </w:rPr>
      </w:pPr>
      <w:ins w:id="708" w:author="svcMRProcess" w:date="2015-10-30T13:45:00Z">
        <w:r>
          <w:t>(m)</w:t>
        </w:r>
        <w:r>
          <w:tab/>
          <w:t>any other works installations or facilities approved of by the Minister for the purpose of this clause.</w:t>
        </w:r>
      </w:ins>
    </w:p>
    <w:p>
      <w:pPr>
        <w:pStyle w:val="yMiscellaneousBody"/>
        <w:ind w:left="1140"/>
        <w:jc w:val="both"/>
        <w:rPr>
          <w:ins w:id="709" w:author="svcMRProcess" w:date="2015-10-30T13:45:00Z"/>
          <w:b/>
        </w:rPr>
      </w:pPr>
      <w:ins w:id="710" w:author="svcMRProcess" w:date="2015-10-30T13:45:00Z">
        <w:r>
          <w:rPr>
            <w:b/>
          </w:rPr>
          <w:t xml:space="preserve">Transfer of rights to shared works installations or facilities </w:t>
        </w:r>
      </w:ins>
    </w:p>
    <w:p>
      <w:pPr>
        <w:pStyle w:val="yMiscellaneousBody"/>
        <w:tabs>
          <w:tab w:val="left" w:pos="1700"/>
        </w:tabs>
        <w:ind w:left="2260" w:hanging="1140"/>
        <w:jc w:val="both"/>
        <w:rPr>
          <w:ins w:id="711" w:author="svcMRProcess" w:date="2015-10-30T13:45:00Z"/>
        </w:rPr>
      </w:pPr>
      <w:ins w:id="712" w:author="svcMRProcess" w:date="2015-10-30T13:45:00Z">
        <w:r>
          <w:t>15B.</w:t>
        </w:r>
        <w:r>
          <w:tab/>
          <w:t>(1)</w:t>
        </w:r>
        <w:r>
          <w:tab/>
          <w:t>For the purposes of this clause "Relevant Infrastructure" means any works installations or facilities (as defined in Clause 15A(7)):</w:t>
        </w:r>
      </w:ins>
    </w:p>
    <w:p>
      <w:pPr>
        <w:pStyle w:val="yMiscellaneousBody"/>
        <w:ind w:left="2840" w:hanging="560"/>
        <w:jc w:val="both"/>
        <w:rPr>
          <w:ins w:id="713" w:author="svcMRProcess" w:date="2015-10-30T13:45:00Z"/>
        </w:rPr>
      </w:pPr>
      <w:ins w:id="714" w:author="svcMRProcess" w:date="2015-10-30T13:45:00Z">
        <w:r>
          <w:t>(a)</w:t>
        </w:r>
        <w:r>
          <w:tab/>
          <w:t>constructed or held under another Integration Agreement;</w:t>
        </w:r>
      </w:ins>
    </w:p>
    <w:p>
      <w:pPr>
        <w:pStyle w:val="yMiscellaneousBody"/>
        <w:ind w:left="2840" w:hanging="560"/>
        <w:jc w:val="both"/>
        <w:rPr>
          <w:ins w:id="715" w:author="svcMRProcess" w:date="2015-10-30T13:45:00Z"/>
        </w:rPr>
      </w:pPr>
      <w:ins w:id="716" w:author="svcMRProcess" w:date="2015-10-30T13:45:00Z">
        <w:r>
          <w:t>(b)</w:t>
        </w:r>
        <w:r>
          <w:tab/>
          <w:t>which the Company is using in its activities pursuant to this Agreement;</w:t>
        </w:r>
      </w:ins>
    </w:p>
    <w:p>
      <w:pPr>
        <w:pStyle w:val="yMiscellaneousBody"/>
        <w:ind w:left="2840" w:hanging="560"/>
        <w:jc w:val="both"/>
        <w:rPr>
          <w:ins w:id="717" w:author="svcMRProcess" w:date="2015-10-30T13:45:00Z"/>
        </w:rPr>
      </w:pPr>
      <w:ins w:id="718" w:author="svcMRProcess" w:date="2015-10-30T13:45:00Z">
        <w:r>
          <w:t>(c)</w:t>
        </w:r>
        <w:r>
          <w:tab/>
          <w:t>which the Minister is satisfied (after consulting with the Company and the Integration Proponent for that other Integration Agreement):</w:t>
        </w:r>
      </w:ins>
    </w:p>
    <w:p>
      <w:pPr>
        <w:pStyle w:val="yMiscellaneousBody"/>
        <w:ind w:left="3400" w:hanging="560"/>
        <w:jc w:val="both"/>
        <w:rPr>
          <w:ins w:id="719" w:author="svcMRProcess" w:date="2015-10-30T13:45:00Z"/>
        </w:rPr>
      </w:pPr>
      <w:ins w:id="720" w:author="svcMRProcess" w:date="2015-10-30T13:45:00Z">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ins>
    </w:p>
    <w:p>
      <w:pPr>
        <w:pStyle w:val="yMiscellaneousBody"/>
        <w:ind w:left="3400" w:hanging="560"/>
        <w:jc w:val="both"/>
        <w:rPr>
          <w:ins w:id="721" w:author="svcMRProcess" w:date="2015-10-30T13:45:00Z"/>
        </w:rPr>
      </w:pPr>
      <w:ins w:id="722" w:author="svcMRProcess" w:date="2015-10-30T13:45:00Z">
        <w:r>
          <w:t>(ii)</w:t>
        </w:r>
        <w:r>
          <w:tab/>
          <w:t>are required by the Company to continue to carry on its activities pursuant to this Agreement; and</w:t>
        </w:r>
      </w:ins>
    </w:p>
    <w:p>
      <w:pPr>
        <w:pStyle w:val="yMiscellaneousBody"/>
        <w:ind w:left="2840" w:hanging="540"/>
        <w:jc w:val="both"/>
        <w:rPr>
          <w:ins w:id="723" w:author="svcMRProcess" w:date="2015-10-30T13:45:00Z"/>
        </w:rPr>
      </w:pPr>
      <w:ins w:id="724" w:author="svcMRProcess" w:date="2015-10-30T13:45:00Z">
        <w:r>
          <w:t>(d)</w:t>
        </w:r>
        <w:r>
          <w:tab/>
          <w:t>in respect of which that other Integration Proponent has notified the Minister it consents to the Company submitting proposals as referred to in subclause (2).</w:t>
        </w:r>
      </w:ins>
    </w:p>
    <w:p>
      <w:pPr>
        <w:pStyle w:val="yMiscellaneousBody"/>
        <w:ind w:left="2300" w:hanging="600"/>
        <w:jc w:val="both"/>
        <w:rPr>
          <w:ins w:id="725" w:author="svcMRProcess" w:date="2015-10-30T13:45:00Z"/>
        </w:rPr>
      </w:pPr>
      <w:ins w:id="726" w:author="svcMRProcess" w:date="2015-10-30T13:45:00Z">
        <w:r>
          <w:t>(2)</w:t>
        </w:r>
        <w:r>
          <w:tab/>
          <w:t>The Company may as an additional proposal pursuant to Clause 10 propose:</w:t>
        </w:r>
      </w:ins>
    </w:p>
    <w:p>
      <w:pPr>
        <w:pStyle w:val="yMiscellaneousBody"/>
        <w:ind w:left="2840" w:hanging="540"/>
        <w:jc w:val="both"/>
        <w:rPr>
          <w:ins w:id="727" w:author="svcMRProcess" w:date="2015-10-30T13:45:00Z"/>
        </w:rPr>
      </w:pPr>
      <w:ins w:id="728" w:author="svcMRProcess" w:date="2015-10-30T13:45:00Z">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ins>
    </w:p>
    <w:p>
      <w:pPr>
        <w:pStyle w:val="yMiscellaneousBody"/>
        <w:ind w:left="2840" w:hanging="540"/>
        <w:jc w:val="both"/>
        <w:rPr>
          <w:ins w:id="729" w:author="svcMRProcess" w:date="2015-10-30T13:45:00Z"/>
        </w:rPr>
      </w:pPr>
      <w:ins w:id="730" w:author="svcMRProcess" w:date="2015-10-30T13:45:00Z">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ins>
    </w:p>
    <w:p>
      <w:pPr>
        <w:pStyle w:val="yMiscellaneousBody"/>
        <w:ind w:left="2300"/>
        <w:jc w:val="both"/>
        <w:rPr>
          <w:ins w:id="731" w:author="svcMRProcess" w:date="2015-10-30T13:45:00Z"/>
        </w:rPr>
      </w:pPr>
      <w:ins w:id="732" w:author="svcMRProcess" w:date="2015-10-30T13:45:00Z">
        <w:r>
          <w:t>The provisions of Clause 10A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ins>
    </w:p>
    <w:p>
      <w:pPr>
        <w:pStyle w:val="yMiscellaneousBody"/>
        <w:ind w:left="2260" w:hanging="560"/>
        <w:jc w:val="both"/>
        <w:rPr>
          <w:ins w:id="733" w:author="svcMRProcess" w:date="2015-10-30T13:45:00Z"/>
        </w:rPr>
      </w:pPr>
      <w:ins w:id="734" w:author="svcMRProcess" w:date="2015-10-30T13:45:00Z">
        <w:r>
          <w:t>(3)</w:t>
        </w:r>
        <w:r>
          <w:tab/>
          <w:t>This Clause shall cease to apply in the event the State gives any notice of default to the Company pursuant to Clause 37(l) and while such notice remains unsatisfied.</w:t>
        </w:r>
      </w:ins>
    </w:p>
    <w:p>
      <w:pPr>
        <w:pStyle w:val="yMiscellaneousBody"/>
        <w:ind w:left="2260" w:hanging="1140"/>
        <w:jc w:val="both"/>
        <w:rPr>
          <w:ins w:id="735" w:author="svcMRProcess" w:date="2015-10-30T13:45:00Z"/>
        </w:rPr>
      </w:pPr>
      <w:ins w:id="736" w:author="svcMRProcess" w:date="2015-10-30T13:45:00Z">
        <w:r>
          <w:rPr>
            <w:b/>
          </w:rPr>
          <w:t>Miscellaneous Licences for Railways</w:t>
        </w:r>
      </w:ins>
    </w:p>
    <w:p>
      <w:pPr>
        <w:pStyle w:val="yMiscellaneousBody"/>
        <w:tabs>
          <w:tab w:val="left" w:pos="1700"/>
        </w:tabs>
        <w:ind w:left="2260" w:hanging="1140"/>
        <w:jc w:val="both"/>
        <w:rPr>
          <w:ins w:id="737" w:author="svcMRProcess" w:date="2015-10-30T13:45:00Z"/>
        </w:rPr>
      </w:pPr>
      <w:ins w:id="738" w:author="svcMRProcess" w:date="2015-10-30T13:45:00Z">
        <w:r>
          <w:t>15C.</w:t>
        </w:r>
        <w:r>
          <w:tab/>
          <w:t>(1)</w:t>
        </w:r>
        <w:r>
          <w:tab/>
          <w:t>In this Clause subject to the context:</w:t>
        </w:r>
      </w:ins>
    </w:p>
    <w:p>
      <w:pPr>
        <w:pStyle w:val="yMiscellaneousBody"/>
        <w:tabs>
          <w:tab w:val="left" w:pos="1140"/>
        </w:tabs>
        <w:ind w:left="2260"/>
        <w:jc w:val="both"/>
        <w:rPr>
          <w:ins w:id="739" w:author="svcMRProcess" w:date="2015-10-30T13:45:00Z"/>
        </w:rPr>
      </w:pPr>
      <w:ins w:id="740" w:author="svcMRProcess" w:date="2015-10-30T13:45:00Z">
        <w:r>
          <w:t>"Additional Infrastructure" means:</w:t>
        </w:r>
      </w:ins>
    </w:p>
    <w:p>
      <w:pPr>
        <w:pStyle w:val="yMiscellaneousBody"/>
        <w:tabs>
          <w:tab w:val="left" w:pos="2800"/>
        </w:tabs>
        <w:ind w:left="2280" w:hanging="40"/>
        <w:jc w:val="both"/>
        <w:rPr>
          <w:ins w:id="741" w:author="svcMRProcess" w:date="2015-10-30T13:45:00Z"/>
        </w:rPr>
      </w:pPr>
      <w:ins w:id="742" w:author="svcMRProcess" w:date="2015-10-30T13:45:00Z">
        <w:r>
          <w:t>(a)</w:t>
        </w:r>
        <w:r>
          <w:tab/>
          <w:t xml:space="preserve">Train Loading Infrastructure; </w:t>
        </w:r>
      </w:ins>
    </w:p>
    <w:p>
      <w:pPr>
        <w:pStyle w:val="yMiscellaneousBody"/>
        <w:tabs>
          <w:tab w:val="left" w:pos="2800"/>
        </w:tabs>
        <w:ind w:left="2280" w:hanging="40"/>
        <w:jc w:val="both"/>
        <w:rPr>
          <w:ins w:id="743" w:author="svcMRProcess" w:date="2015-10-30T13:45:00Z"/>
        </w:rPr>
      </w:pPr>
      <w:ins w:id="744" w:author="svcMRProcess" w:date="2015-10-30T13:45:00Z">
        <w:r>
          <w:t>(b)</w:t>
        </w:r>
        <w:r>
          <w:tab/>
          <w:t>Train Unloading Infrastructure;</w:t>
        </w:r>
      </w:ins>
    </w:p>
    <w:p>
      <w:pPr>
        <w:pStyle w:val="yMiscellaneousBody"/>
        <w:tabs>
          <w:tab w:val="left" w:pos="2800"/>
        </w:tabs>
        <w:ind w:left="2800" w:hanging="560"/>
        <w:jc w:val="both"/>
        <w:rPr>
          <w:ins w:id="745" w:author="svcMRProcess" w:date="2015-10-30T13:45:00Z"/>
        </w:rPr>
      </w:pPr>
      <w:ins w:id="746" w:author="svcMRProcess" w:date="2015-10-30T13:45:00Z">
        <w:r>
          <w:t>(c)</w:t>
        </w:r>
        <w:r>
          <w:tab/>
          <w:t>a conveyor, train unloading and other infrastructure necessary for the transport of iron ore, freight goods or other products from the Railway (directly or indirectly) to port facilities within a loading port,</w:t>
        </w:r>
      </w:ins>
    </w:p>
    <w:p>
      <w:pPr>
        <w:pStyle w:val="yMiscellaneousBody"/>
        <w:tabs>
          <w:tab w:val="left" w:pos="1700"/>
        </w:tabs>
        <w:ind w:left="2260"/>
        <w:jc w:val="both"/>
        <w:rPr>
          <w:ins w:id="747" w:author="svcMRProcess" w:date="2015-10-30T13:45:00Z"/>
        </w:rPr>
      </w:pPr>
      <w:ins w:id="748" w:author="svcMRProcess" w:date="2015-10-30T13:45:00Z">
        <w:r>
          <w:t>in each case located outside a Port;</w:t>
        </w:r>
      </w:ins>
    </w:p>
    <w:p>
      <w:pPr>
        <w:pStyle w:val="yMiscellaneousBody"/>
        <w:ind w:left="2240"/>
        <w:jc w:val="both"/>
        <w:rPr>
          <w:ins w:id="749" w:author="svcMRProcess" w:date="2015-10-30T13:45:00Z"/>
        </w:rPr>
      </w:pPr>
      <w:ins w:id="750" w:author="svcMRProcess" w:date="2015-10-30T13:45:00Z">
        <w:r>
          <w:t xml:space="preserve">"LAA" means the </w:t>
        </w:r>
        <w:r>
          <w:rPr>
            <w:i/>
          </w:rPr>
          <w:t>Land Administration Act 1997</w:t>
        </w:r>
        <w:r>
          <w:t xml:space="preserve"> (WA);</w:t>
        </w:r>
      </w:ins>
    </w:p>
    <w:p>
      <w:pPr>
        <w:pStyle w:val="yMiscellaneousBody"/>
        <w:ind w:left="2240"/>
        <w:jc w:val="both"/>
        <w:rPr>
          <w:ins w:id="751" w:author="svcMRProcess" w:date="2015-10-30T13:45:00Z"/>
        </w:rPr>
      </w:pPr>
      <w:ins w:id="752" w:author="svcMRProcess" w:date="2015-10-30T13:45:00Z">
        <w:r>
          <w:t>"Lateral Access Roads" has the meaning given in subclause (3)(a)(iv));</w:t>
        </w:r>
      </w:ins>
    </w:p>
    <w:p>
      <w:pPr>
        <w:pStyle w:val="yMiscellaneousBody"/>
        <w:tabs>
          <w:tab w:val="left" w:pos="1140"/>
        </w:tabs>
        <w:ind w:left="2240"/>
        <w:jc w:val="both"/>
        <w:rPr>
          <w:ins w:id="753" w:author="svcMRProcess" w:date="2015-10-30T13:45:00Z"/>
        </w:rPr>
      </w:pPr>
      <w:ins w:id="754" w:author="svcMRProcess" w:date="2015-10-30T13:45:00Z">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ins>
    </w:p>
    <w:p>
      <w:pPr>
        <w:pStyle w:val="yMiscellaneousBody"/>
        <w:ind w:left="2240"/>
        <w:jc w:val="both"/>
        <w:rPr>
          <w:ins w:id="755" w:author="svcMRProcess" w:date="2015-10-30T13:45:00Z"/>
        </w:rPr>
      </w:pPr>
      <w:ins w:id="756" w:author="svcMRProcess" w:date="2015-10-30T13:45:00Z">
        <w:r>
          <w:t xml:space="preserve">"Port" means any port the subject of the </w:t>
        </w:r>
        <w:r>
          <w:rPr>
            <w:i/>
          </w:rPr>
          <w:t>Port Authorities Act 1999</w:t>
        </w:r>
        <w:r>
          <w:t xml:space="preserve"> (WA) or the </w:t>
        </w:r>
        <w:r>
          <w:rPr>
            <w:i/>
          </w:rPr>
          <w:t xml:space="preserve">Shipping and Pilotage Act 1967 </w:t>
        </w:r>
        <w:r>
          <w:t>(WA);</w:t>
        </w:r>
      </w:ins>
    </w:p>
    <w:p>
      <w:pPr>
        <w:pStyle w:val="yMiscellaneousBody"/>
        <w:tabs>
          <w:tab w:val="left" w:pos="1140"/>
        </w:tabs>
        <w:ind w:left="2240"/>
        <w:jc w:val="both"/>
        <w:rPr>
          <w:ins w:id="757" w:author="svcMRProcess" w:date="2015-10-30T13:45:00Z"/>
          <w:i/>
        </w:rPr>
      </w:pPr>
      <w:ins w:id="758" w:author="svcMRProcess" w:date="2015-10-30T13:45:00Z">
        <w:r>
          <w:t>"Private Roads" means Lateral Access Roads and the Company's access roads within a Railway Corridor;</w:t>
        </w:r>
      </w:ins>
    </w:p>
    <w:p>
      <w:pPr>
        <w:pStyle w:val="yMiscellaneousBody"/>
        <w:tabs>
          <w:tab w:val="left" w:pos="1140"/>
        </w:tabs>
        <w:ind w:left="2220" w:hanging="860"/>
        <w:jc w:val="both"/>
        <w:rPr>
          <w:ins w:id="759" w:author="svcMRProcess" w:date="2015-10-30T13:45:00Z"/>
          <w:i/>
        </w:rPr>
      </w:pPr>
      <w:ins w:id="760" w:author="svcMRProcess" w:date="2015-10-30T13:45:00Z">
        <w:r>
          <w:tab/>
          <w:t xml:space="preserve">"Rail Safety Act" means the </w:t>
        </w:r>
        <w:r>
          <w:rPr>
            <w:i/>
          </w:rPr>
          <w:t>Rail Safety Act</w:t>
        </w:r>
        <w:r>
          <w:t xml:space="preserve"> </w:t>
        </w:r>
        <w:r>
          <w:rPr>
            <w:i/>
          </w:rPr>
          <w:t>1998</w:t>
        </w:r>
        <w:r>
          <w:t xml:space="preserve"> (WA); </w:t>
        </w:r>
      </w:ins>
    </w:p>
    <w:p>
      <w:pPr>
        <w:pStyle w:val="yMiscellaneousBody"/>
        <w:tabs>
          <w:tab w:val="left" w:pos="1140"/>
        </w:tabs>
        <w:ind w:left="2240"/>
        <w:jc w:val="both"/>
        <w:rPr>
          <w:ins w:id="761" w:author="svcMRProcess" w:date="2015-10-30T13:45:00Z"/>
          <w:i/>
        </w:rPr>
      </w:pPr>
      <w:ins w:id="762" w:author="svcMRProcess" w:date="2015-10-30T13:45:00Z">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ins>
    </w:p>
    <w:p>
      <w:pPr>
        <w:pStyle w:val="yMiscellaneousBody"/>
        <w:tabs>
          <w:tab w:val="left" w:pos="1140"/>
        </w:tabs>
        <w:ind w:left="2240"/>
        <w:jc w:val="both"/>
        <w:rPr>
          <w:ins w:id="763" w:author="svcMRProcess" w:date="2015-10-30T13:45:00Z"/>
        </w:rPr>
      </w:pPr>
      <w:ins w:id="764" w:author="svcMRProcess" w:date="2015-10-30T13:45:00Z">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ins>
    </w:p>
    <w:p>
      <w:pPr>
        <w:pStyle w:val="yMiscellaneousBody"/>
        <w:tabs>
          <w:tab w:val="left" w:pos="1140"/>
        </w:tabs>
        <w:ind w:left="2240"/>
        <w:jc w:val="both"/>
        <w:rPr>
          <w:ins w:id="765" w:author="svcMRProcess" w:date="2015-10-30T13:45:00Z"/>
        </w:rPr>
      </w:pPr>
      <w:ins w:id="766" w:author="svcMRProcess" w:date="2015-10-30T13:45:00Z">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ins>
    </w:p>
    <w:p>
      <w:pPr>
        <w:pStyle w:val="yMiscellaneousBody"/>
        <w:tabs>
          <w:tab w:val="left" w:pos="1140"/>
        </w:tabs>
        <w:ind w:left="2240"/>
        <w:jc w:val="both"/>
        <w:rPr>
          <w:ins w:id="767" w:author="svcMRProcess" w:date="2015-10-30T13:45:00Z"/>
          <w:i/>
        </w:rPr>
      </w:pPr>
      <w:ins w:id="768" w:author="svcMRProcess" w:date="2015-10-30T13:45:00Z">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ins>
    </w:p>
    <w:p>
      <w:pPr>
        <w:pStyle w:val="yMiscellaneousBody"/>
        <w:tabs>
          <w:tab w:val="left" w:pos="1140"/>
        </w:tabs>
        <w:ind w:left="2240"/>
        <w:jc w:val="both"/>
        <w:rPr>
          <w:ins w:id="769" w:author="svcMRProcess" w:date="2015-10-30T13:45:00Z"/>
        </w:rPr>
      </w:pPr>
      <w:ins w:id="770" w:author="svcMRProcess" w:date="2015-10-30T13:45:00Z">
        <w:r>
          <w:t>"Railway Operation Date" means the date of the first carriage of iron ore, freight goods or other products over the relevant Railway (other than for construction or commissioning purposes);</w:t>
        </w:r>
      </w:ins>
    </w:p>
    <w:p>
      <w:pPr>
        <w:pStyle w:val="yMiscellaneousBody"/>
        <w:tabs>
          <w:tab w:val="left" w:pos="1140"/>
        </w:tabs>
        <w:ind w:left="2240"/>
        <w:jc w:val="both"/>
        <w:rPr>
          <w:ins w:id="771" w:author="svcMRProcess" w:date="2015-10-30T13:45:00Z"/>
        </w:rPr>
      </w:pPr>
      <w:ins w:id="772" w:author="svcMRProcess" w:date="2015-10-30T13:45:00Z">
        <w:r>
          <w:t>"Railway spur line Operation Date" means the date of the first carriage of iron ore, freight goods or other products over the relevant Railway spur line (other than for construction or commissioning purposes);</w:t>
        </w:r>
      </w:ins>
    </w:p>
    <w:p>
      <w:pPr>
        <w:pStyle w:val="yMiscellaneousBody"/>
        <w:tabs>
          <w:tab w:val="left" w:pos="1140"/>
        </w:tabs>
        <w:ind w:left="2240"/>
        <w:jc w:val="both"/>
        <w:rPr>
          <w:ins w:id="773" w:author="svcMRProcess" w:date="2015-10-30T13:45:00Z"/>
        </w:rPr>
      </w:pPr>
      <w:ins w:id="774" w:author="svcMRProcess" w:date="2015-10-30T13:45:00Z">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ins>
    </w:p>
    <w:p>
      <w:pPr>
        <w:pStyle w:val="yMiscellaneousBody"/>
        <w:tabs>
          <w:tab w:val="left" w:pos="1140"/>
        </w:tabs>
        <w:ind w:left="2240"/>
        <w:jc w:val="both"/>
        <w:rPr>
          <w:ins w:id="775" w:author="svcMRProcess" w:date="2015-10-30T13:45:00Z"/>
        </w:rPr>
      </w:pPr>
      <w:ins w:id="776" w:author="svcMRProcess" w:date="2015-10-30T13:45:00Z">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ins>
    </w:p>
    <w:p>
      <w:pPr>
        <w:pStyle w:val="yMiscellaneousBody"/>
        <w:tabs>
          <w:tab w:val="left" w:pos="1140"/>
        </w:tabs>
        <w:ind w:left="2240"/>
        <w:jc w:val="both"/>
        <w:rPr>
          <w:ins w:id="777" w:author="svcMRProcess" w:date="2015-10-30T13:45:00Z"/>
        </w:rPr>
      </w:pPr>
      <w:ins w:id="778" w:author="svcMRProcess" w:date="2015-10-30T13:45:00Z">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ins>
    </w:p>
    <w:p>
      <w:pPr>
        <w:pStyle w:val="yMiscellaneousBody"/>
        <w:tabs>
          <w:tab w:val="left" w:pos="1140"/>
        </w:tabs>
        <w:ind w:left="1680"/>
        <w:jc w:val="both"/>
        <w:rPr>
          <w:ins w:id="779" w:author="svcMRProcess" w:date="2015-10-30T13:45:00Z"/>
          <w:b/>
        </w:rPr>
      </w:pPr>
      <w:ins w:id="780" w:author="svcMRProcess" w:date="2015-10-30T13:45:00Z">
        <w:r>
          <w:rPr>
            <w:b/>
          </w:rPr>
          <w:t>Company to obtain prior Ministerial in-principle approval</w:t>
        </w:r>
      </w:ins>
    </w:p>
    <w:p>
      <w:pPr>
        <w:pStyle w:val="yMiscellaneousBody"/>
        <w:tabs>
          <w:tab w:val="left" w:pos="2280"/>
        </w:tabs>
        <w:ind w:left="2820" w:hanging="1140"/>
        <w:jc w:val="both"/>
        <w:rPr>
          <w:ins w:id="781" w:author="svcMRProcess" w:date="2015-10-30T13:45:00Z"/>
        </w:rPr>
      </w:pPr>
      <w:ins w:id="782" w:author="svcMRProcess" w:date="2015-10-30T13:45:00Z">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ins>
    </w:p>
    <w:p>
      <w:pPr>
        <w:pStyle w:val="yMiscellaneousBody"/>
        <w:tabs>
          <w:tab w:val="left" w:pos="1700"/>
        </w:tabs>
        <w:ind w:left="2880" w:hanging="620"/>
        <w:jc w:val="both"/>
        <w:rPr>
          <w:ins w:id="783" w:author="svcMRProcess" w:date="2015-10-30T13:45:00Z"/>
        </w:rPr>
      </w:pPr>
      <w:ins w:id="784" w:author="svcMRProcess" w:date="2015-10-30T13:45:00Z">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ins>
    </w:p>
    <w:p>
      <w:pPr>
        <w:pStyle w:val="yMiscellaneousBody"/>
        <w:tabs>
          <w:tab w:val="left" w:pos="1700"/>
        </w:tabs>
        <w:ind w:left="2880" w:hanging="620"/>
        <w:jc w:val="both"/>
        <w:rPr>
          <w:ins w:id="785" w:author="svcMRProcess" w:date="2015-10-30T13:45:00Z"/>
        </w:rPr>
      </w:pPr>
      <w:ins w:id="786" w:author="svcMRProcess" w:date="2015-10-30T13:45:00Z">
        <w:r>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ins>
    </w:p>
    <w:p>
      <w:pPr>
        <w:pStyle w:val="yMiscellaneousBody"/>
        <w:tabs>
          <w:tab w:val="left" w:pos="1800"/>
        </w:tabs>
        <w:ind w:left="2840" w:hanging="1140"/>
        <w:jc w:val="both"/>
        <w:rPr>
          <w:ins w:id="787" w:author="svcMRProcess" w:date="2015-10-30T13:45:00Z"/>
          <w:b/>
        </w:rPr>
      </w:pPr>
      <w:ins w:id="788" w:author="svcMRProcess" w:date="2015-10-30T13:45:00Z">
        <w:r>
          <w:rPr>
            <w:b/>
          </w:rPr>
          <w:t>Railway Corridor</w:t>
        </w:r>
      </w:ins>
    </w:p>
    <w:p>
      <w:pPr>
        <w:pStyle w:val="yMiscellaneousBody"/>
        <w:tabs>
          <w:tab w:val="left" w:pos="2280"/>
        </w:tabs>
        <w:ind w:left="2820" w:hanging="1140"/>
        <w:jc w:val="both"/>
        <w:rPr>
          <w:ins w:id="789" w:author="svcMRProcess" w:date="2015-10-30T13:45:00Z"/>
        </w:rPr>
      </w:pPr>
      <w:ins w:id="790" w:author="svcMRProcess" w:date="2015-10-30T13:45:00Z">
        <w:r>
          <w:t>(3)</w:t>
        </w:r>
        <w:r>
          <w:tab/>
          <w:t>(a)</w:t>
        </w:r>
        <w:r>
          <w:tab/>
          <w:t>If the Minister gives in-principle approval to a plan of the Company to develop a Railway it shall consult with the Minister to seek the agreement of the Minister as to:</w:t>
        </w:r>
      </w:ins>
    </w:p>
    <w:p>
      <w:pPr>
        <w:pStyle w:val="yMiscellaneousBody"/>
        <w:tabs>
          <w:tab w:val="left" w:pos="1140"/>
        </w:tabs>
        <w:ind w:left="3440" w:hanging="600"/>
        <w:jc w:val="both"/>
        <w:rPr>
          <w:ins w:id="791" w:author="svcMRProcess" w:date="2015-10-30T13:45:00Z"/>
        </w:rPr>
      </w:pPr>
      <w:ins w:id="792" w:author="svcMRProcess" w:date="2015-10-30T13:45:00Z">
        <w:r>
          <w:t>(i)</w:t>
        </w:r>
        <w:r>
          <w:tab/>
          <w:t>where the Railway will begin and end; and</w:t>
        </w:r>
      </w:ins>
    </w:p>
    <w:p>
      <w:pPr>
        <w:pStyle w:val="yMiscellaneousBody"/>
        <w:tabs>
          <w:tab w:val="left" w:pos="1140"/>
        </w:tabs>
        <w:ind w:left="3440" w:hanging="600"/>
        <w:jc w:val="both"/>
        <w:rPr>
          <w:ins w:id="793" w:author="svcMRProcess" w:date="2015-10-30T13:45:00Z"/>
        </w:rPr>
      </w:pPr>
      <w:ins w:id="794" w:author="svcMRProcess" w:date="2015-10-30T13:45:00Z">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ins>
    </w:p>
    <w:p>
      <w:pPr>
        <w:pStyle w:val="yMiscellaneousBody"/>
        <w:tabs>
          <w:tab w:val="left" w:pos="1140"/>
        </w:tabs>
        <w:ind w:left="3440" w:hanging="600"/>
        <w:jc w:val="both"/>
        <w:rPr>
          <w:ins w:id="795" w:author="svcMRProcess" w:date="2015-10-30T13:45:00Z"/>
        </w:rPr>
      </w:pPr>
      <w:ins w:id="796" w:author="svcMRProcess" w:date="2015-10-30T13:45:00Z">
        <w:r>
          <w:t>(iii)</w:t>
        </w:r>
        <w:r>
          <w:tab/>
          <w:t>in respect of Additional Infrastructure (if any) the nature and capacity of such Additional Infrastructure; and</w:t>
        </w:r>
      </w:ins>
    </w:p>
    <w:p>
      <w:pPr>
        <w:pStyle w:val="yMiscellaneousBody"/>
        <w:tabs>
          <w:tab w:val="left" w:pos="1140"/>
        </w:tabs>
        <w:ind w:left="3440" w:hanging="600"/>
        <w:jc w:val="both"/>
        <w:rPr>
          <w:ins w:id="797" w:author="svcMRProcess" w:date="2015-10-30T13:45:00Z"/>
        </w:rPr>
      </w:pPr>
      <w:ins w:id="798" w:author="svcMRProcess" w:date="2015-10-30T13:45:00Z">
        <w:r>
          <w:t>(iv)</w:t>
        </w:r>
        <w:r>
          <w:tab/>
          <w:t>the routes of, and the land required for, roads outside the Railway Corridor (and also outside a Port) for access to it to construct the Railway (such roads as agreed being "Lateral Access Roads").</w:t>
        </w:r>
      </w:ins>
    </w:p>
    <w:p>
      <w:pPr>
        <w:pStyle w:val="yMiscellaneousBody"/>
        <w:ind w:left="2840"/>
        <w:jc w:val="both"/>
        <w:rPr>
          <w:ins w:id="799" w:author="svcMRProcess" w:date="2015-10-30T13:45:00Z"/>
        </w:rPr>
      </w:pPr>
      <w:ins w:id="800" w:author="svcMRProcess" w:date="2015-10-30T13:45:00Z">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44 shall not apply to this subclause.</w:t>
        </w:r>
      </w:ins>
    </w:p>
    <w:p>
      <w:pPr>
        <w:pStyle w:val="yMiscellaneousBody"/>
        <w:tabs>
          <w:tab w:val="left" w:pos="1700"/>
        </w:tabs>
        <w:ind w:left="2880" w:hanging="600"/>
        <w:jc w:val="both"/>
        <w:rPr>
          <w:ins w:id="801" w:author="svcMRProcess" w:date="2015-10-30T13:45:00Z"/>
        </w:rPr>
      </w:pPr>
      <w:ins w:id="802" w:author="svcMRProcess" w:date="2015-10-30T13:45:00Z">
        <w:r>
          <w:t>(b)</w:t>
        </w:r>
        <w:r>
          <w:tab/>
          <w:t>If the date by which the Company must submit detailed proposals under subclause (4)(a) (as referred to in subclause (2)(c)) is extended or varied by the Minister pursuant to Clause 36, any agreement made pursuant to paragraph (a) before such date is extended or varied shall unless the Minister notifies the Company otherwise be deemed to be at an end and neither party shall have any claim against the other in respect of it.</w:t>
        </w:r>
      </w:ins>
    </w:p>
    <w:p>
      <w:pPr>
        <w:pStyle w:val="yMiscellaneousBody"/>
        <w:tabs>
          <w:tab w:val="left" w:pos="1700"/>
        </w:tabs>
        <w:ind w:left="2880" w:hanging="600"/>
        <w:jc w:val="both"/>
        <w:rPr>
          <w:ins w:id="803" w:author="svcMRProcess" w:date="2015-10-30T13:45:00Z"/>
        </w:rPr>
      </w:pPr>
      <w:ins w:id="804" w:author="svcMRProcess" w:date="2015-10-30T13:45:00Z">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ins>
    </w:p>
    <w:p>
      <w:pPr>
        <w:pStyle w:val="yMiscellaneousBody"/>
        <w:tabs>
          <w:tab w:val="left" w:pos="2280"/>
        </w:tabs>
        <w:ind w:left="3480" w:hanging="600"/>
        <w:jc w:val="both"/>
        <w:rPr>
          <w:ins w:id="805" w:author="svcMRProcess" w:date="2015-10-30T13:45:00Z"/>
        </w:rPr>
      </w:pPr>
      <w:ins w:id="806" w:author="svcMRProcess" w:date="2015-10-30T13:45:00Z">
        <w:r>
          <w:t>(i)</w:t>
        </w:r>
        <w:r>
          <w:tab/>
          <w:t xml:space="preserve">the grant of the Special Railway Licence for the construction, operation and maintenance within the Railway Corridor of the Railway, access roads and Additional Infrastructure (if any) to be within the Railway Corridor; and </w:t>
        </w:r>
      </w:ins>
    </w:p>
    <w:p>
      <w:pPr>
        <w:pStyle w:val="yMiscellaneousBody"/>
        <w:tabs>
          <w:tab w:val="left" w:pos="2280"/>
        </w:tabs>
        <w:ind w:left="3480" w:hanging="600"/>
        <w:jc w:val="both"/>
        <w:rPr>
          <w:ins w:id="807" w:author="svcMRProcess" w:date="2015-10-30T13:45:00Z"/>
        </w:rPr>
      </w:pPr>
      <w:ins w:id="808" w:author="svcMRProcess" w:date="2015-10-30T13:45:00Z">
        <w:r>
          <w:t>(ii)</w:t>
        </w:r>
        <w:r>
          <w:tab/>
          <w:t>the grant of Lateral Access Road Licences for the construction, use and maintenance of Lateral Access Roads over the routes for the Lateral Access Roads agreed pursuant to paragraph (a); and</w:t>
        </w:r>
      </w:ins>
    </w:p>
    <w:p>
      <w:pPr>
        <w:pStyle w:val="yMiscellaneousBody"/>
        <w:tabs>
          <w:tab w:val="left" w:pos="2280"/>
        </w:tabs>
        <w:ind w:left="3480" w:hanging="600"/>
        <w:jc w:val="both"/>
        <w:rPr>
          <w:ins w:id="809" w:author="svcMRProcess" w:date="2015-10-30T13:45:00Z"/>
        </w:rPr>
      </w:pPr>
      <w:ins w:id="810" w:author="svcMRProcess" w:date="2015-10-30T13:45:00Z">
        <w:r>
          <w:t>(iii)</w:t>
        </w:r>
        <w:r>
          <w:tab/>
          <w:t>the inclusion of additional land in the Special Railway Licence as referred to in subclause (6)(h) or subclause (6)(i),</w:t>
        </w:r>
      </w:ins>
    </w:p>
    <w:p>
      <w:pPr>
        <w:pStyle w:val="yMiscellaneousBody"/>
        <w:ind w:left="2840"/>
        <w:jc w:val="both"/>
        <w:rPr>
          <w:ins w:id="811" w:author="svcMRProcess" w:date="2015-10-30T13:45:00Z"/>
        </w:rPr>
      </w:pPr>
      <w:ins w:id="812" w:author="svcMRProcess" w:date="2015-10-30T13:45:00Z">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ins>
    </w:p>
    <w:p>
      <w:pPr>
        <w:pStyle w:val="yMiscellaneousBody"/>
        <w:tabs>
          <w:tab w:val="left" w:pos="1700"/>
        </w:tabs>
        <w:ind w:left="3400" w:hanging="1700"/>
        <w:jc w:val="both"/>
        <w:rPr>
          <w:ins w:id="813" w:author="svcMRProcess" w:date="2015-10-30T13:45:00Z"/>
          <w:b/>
        </w:rPr>
      </w:pPr>
      <w:ins w:id="814" w:author="svcMRProcess" w:date="2015-10-30T13:45:00Z">
        <w:r>
          <w:rPr>
            <w:b/>
          </w:rPr>
          <w:t>Company to submit proposals for Railway</w:t>
        </w:r>
      </w:ins>
    </w:p>
    <w:p>
      <w:pPr>
        <w:pStyle w:val="yMiscellaneousBody"/>
        <w:tabs>
          <w:tab w:val="left" w:pos="2280"/>
        </w:tabs>
        <w:ind w:left="2820" w:hanging="1140"/>
        <w:jc w:val="both"/>
        <w:rPr>
          <w:ins w:id="815" w:author="svcMRProcess" w:date="2015-10-30T13:45:00Z"/>
        </w:rPr>
      </w:pPr>
      <w:ins w:id="816" w:author="svcMRProcess" w:date="2015-10-30T13:45:00Z">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ins>
    </w:p>
    <w:p>
      <w:pPr>
        <w:pStyle w:val="yMiscellaneousBody"/>
        <w:tabs>
          <w:tab w:val="left" w:pos="1140"/>
        </w:tabs>
        <w:ind w:left="3420" w:hanging="600"/>
        <w:jc w:val="both"/>
        <w:rPr>
          <w:ins w:id="817" w:author="svcMRProcess" w:date="2015-10-30T13:45:00Z"/>
        </w:rPr>
      </w:pPr>
      <w:ins w:id="818" w:author="svcMRProcess" w:date="2015-10-30T13:45:00Z">
        <w:r>
          <w:t>(i)</w:t>
        </w:r>
        <w:r>
          <w:tab/>
          <w:t>the Railway including fencing (if any) and crossing places within the Railway Corridor;</w:t>
        </w:r>
      </w:ins>
    </w:p>
    <w:p>
      <w:pPr>
        <w:pStyle w:val="yMiscellaneousBody"/>
        <w:tabs>
          <w:tab w:val="left" w:pos="3420"/>
        </w:tabs>
        <w:ind w:left="3420" w:hanging="600"/>
        <w:jc w:val="both"/>
        <w:rPr>
          <w:ins w:id="819" w:author="svcMRProcess" w:date="2015-10-30T13:45:00Z"/>
        </w:rPr>
      </w:pPr>
      <w:ins w:id="820" w:author="svcMRProcess" w:date="2015-10-30T13:45:00Z">
        <w:r>
          <w:t>(ii)</w:t>
        </w:r>
        <w:r>
          <w:tab/>
          <w:t>Additional Infrastructure (if any) within the Railway Corridor;</w:t>
        </w:r>
      </w:ins>
    </w:p>
    <w:p>
      <w:pPr>
        <w:pStyle w:val="yMiscellaneousBody"/>
        <w:tabs>
          <w:tab w:val="left" w:pos="1140"/>
        </w:tabs>
        <w:ind w:left="3420" w:hanging="600"/>
        <w:jc w:val="both"/>
        <w:rPr>
          <w:ins w:id="821" w:author="svcMRProcess" w:date="2015-10-30T13:45:00Z"/>
        </w:rPr>
      </w:pPr>
      <w:ins w:id="822" w:author="svcMRProcess" w:date="2015-10-30T13:45:00Z">
        <w:r>
          <w:t>(iii)</w:t>
        </w:r>
        <w:r>
          <w:tab/>
          <w:t>temporary accommodation and ancillary temporary facilities for the railway workforce on, or in the vicinity of, the Railway Corridor and housing and other appropriate facilities elsewhere for the Company’s workforce;</w:t>
        </w:r>
      </w:ins>
    </w:p>
    <w:p>
      <w:pPr>
        <w:pStyle w:val="yMiscellaneousBody"/>
        <w:tabs>
          <w:tab w:val="left" w:pos="1140"/>
        </w:tabs>
        <w:ind w:left="3420" w:hanging="600"/>
        <w:jc w:val="both"/>
        <w:rPr>
          <w:ins w:id="823" w:author="svcMRProcess" w:date="2015-10-30T13:45:00Z"/>
        </w:rPr>
      </w:pPr>
      <w:ins w:id="824" w:author="svcMRProcess" w:date="2015-10-30T13:45:00Z">
        <w:r>
          <w:t>(iv)</w:t>
        </w:r>
        <w:r>
          <w:tab/>
          <w:t>water supply;</w:t>
        </w:r>
      </w:ins>
    </w:p>
    <w:p>
      <w:pPr>
        <w:pStyle w:val="yMiscellaneousBody"/>
        <w:tabs>
          <w:tab w:val="left" w:pos="1140"/>
        </w:tabs>
        <w:ind w:left="3420" w:hanging="600"/>
        <w:jc w:val="both"/>
        <w:rPr>
          <w:ins w:id="825" w:author="svcMRProcess" w:date="2015-10-30T13:45:00Z"/>
        </w:rPr>
      </w:pPr>
      <w:ins w:id="826" w:author="svcMRProcess" w:date="2015-10-30T13:45:00Z">
        <w:r>
          <w:t>(v)</w:t>
        </w:r>
        <w:r>
          <w:tab/>
          <w:t>energy supplies;</w:t>
        </w:r>
      </w:ins>
    </w:p>
    <w:p>
      <w:pPr>
        <w:pStyle w:val="yMiscellaneousBody"/>
        <w:tabs>
          <w:tab w:val="left" w:pos="1140"/>
        </w:tabs>
        <w:ind w:left="3420" w:hanging="600"/>
        <w:jc w:val="both"/>
        <w:rPr>
          <w:ins w:id="827" w:author="svcMRProcess" w:date="2015-10-30T13:45:00Z"/>
        </w:rPr>
      </w:pPr>
      <w:ins w:id="828" w:author="svcMRProcess" w:date="2015-10-30T13:45:00Z">
        <w:r>
          <w:t>(vi)</w:t>
        </w:r>
        <w:r>
          <w:tab/>
          <w:t>access roads within the Railway Corridor and Lateral Access Roads both along the routes for those roads agreed between the Minister and the Company pursuant to subclause 3(a);</w:t>
        </w:r>
      </w:ins>
    </w:p>
    <w:p>
      <w:pPr>
        <w:pStyle w:val="yMiscellaneousBody"/>
        <w:tabs>
          <w:tab w:val="left" w:pos="1140"/>
        </w:tabs>
        <w:ind w:left="3420" w:hanging="600"/>
        <w:jc w:val="both"/>
        <w:rPr>
          <w:ins w:id="829" w:author="svcMRProcess" w:date="2015-10-30T13:45:00Z"/>
        </w:rPr>
      </w:pPr>
      <w:ins w:id="830" w:author="svcMRProcess" w:date="2015-10-30T13:45:00Z">
        <w:r>
          <w:t>(vii)</w:t>
        </w:r>
        <w:r>
          <w:tab/>
          <w:t>any other works, services or facilities desired by the Company; and</w:t>
        </w:r>
      </w:ins>
    </w:p>
    <w:p>
      <w:pPr>
        <w:pStyle w:val="yMiscellaneousBody"/>
        <w:tabs>
          <w:tab w:val="left" w:pos="1140"/>
        </w:tabs>
        <w:ind w:left="3420" w:hanging="600"/>
        <w:jc w:val="both"/>
        <w:rPr>
          <w:ins w:id="831" w:author="svcMRProcess" w:date="2015-10-30T13:45:00Z"/>
        </w:rPr>
      </w:pPr>
      <w:ins w:id="832" w:author="svcMRProcess" w:date="2015-10-30T13:45:00Z">
        <w:r>
          <w:t>(viii)</w:t>
        </w:r>
        <w:r>
          <w:tab/>
          <w:t>use of local labour, professional services, manufacturers, suppliers contractors and materials and measures to be taken with respect to the engagement and training of employees by the Company, its agents and contractors.</w:t>
        </w:r>
      </w:ins>
    </w:p>
    <w:p>
      <w:pPr>
        <w:pStyle w:val="yMiscellaneousBody"/>
        <w:tabs>
          <w:tab w:val="left" w:pos="2280"/>
        </w:tabs>
        <w:ind w:left="2880" w:hanging="660"/>
        <w:jc w:val="both"/>
        <w:rPr>
          <w:ins w:id="833" w:author="svcMRProcess" w:date="2015-10-30T13:45:00Z"/>
        </w:rPr>
      </w:pPr>
      <w:ins w:id="834" w:author="svcMRProcess" w:date="2015-10-30T13:45:00Z">
        <w:r>
          <w:t>(b)</w:t>
        </w:r>
        <w:r>
          <w:tab/>
          <w:t>Proposals pursuant to paragraph (a) must specify the matters agreed for the purpose pursuant to subclause (3)(a) and must not be contrary to or inconsistent with such agreed matters.</w:t>
        </w:r>
      </w:ins>
    </w:p>
    <w:p>
      <w:pPr>
        <w:pStyle w:val="yMiscellaneousBody"/>
        <w:tabs>
          <w:tab w:val="left" w:pos="2280"/>
        </w:tabs>
        <w:ind w:left="2880" w:hanging="660"/>
        <w:jc w:val="both"/>
        <w:rPr>
          <w:ins w:id="835" w:author="svcMRProcess" w:date="2015-10-30T13:45:00Z"/>
        </w:rPr>
      </w:pPr>
      <w:ins w:id="836" w:author="svcMRProcess" w:date="2015-10-30T13:45:00Z">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ins>
    </w:p>
    <w:p>
      <w:pPr>
        <w:pStyle w:val="yMiscellaneousBody"/>
        <w:tabs>
          <w:tab w:val="left" w:pos="2280"/>
        </w:tabs>
        <w:ind w:left="2880" w:hanging="660"/>
        <w:jc w:val="both"/>
        <w:rPr>
          <w:ins w:id="837" w:author="svcMRProcess" w:date="2015-10-30T13:45:00Z"/>
        </w:rPr>
      </w:pPr>
      <w:ins w:id="838" w:author="svcMRProcess" w:date="2015-10-30T13:45:00Z">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ins>
    </w:p>
    <w:p>
      <w:pPr>
        <w:pStyle w:val="yMiscellaneousBody"/>
        <w:tabs>
          <w:tab w:val="left" w:pos="2280"/>
        </w:tabs>
        <w:ind w:left="2880" w:hanging="660"/>
        <w:jc w:val="both"/>
        <w:rPr>
          <w:ins w:id="839" w:author="svcMRProcess" w:date="2015-10-30T13:45:00Z"/>
        </w:rPr>
      </w:pPr>
      <w:ins w:id="840" w:author="svcMRProcess" w:date="2015-10-30T13:45:00Z">
        <w:r>
          <w:t>(e)</w:t>
        </w:r>
        <w:r>
          <w:tab/>
          <w:t>At the time when the Company submits the last of the said proposals pursuant to this subclause, it shall:</w:t>
        </w:r>
      </w:ins>
    </w:p>
    <w:p>
      <w:pPr>
        <w:pStyle w:val="yMiscellaneousBody"/>
        <w:tabs>
          <w:tab w:val="left" w:pos="1140"/>
        </w:tabs>
        <w:ind w:left="3440" w:hanging="600"/>
        <w:jc w:val="both"/>
        <w:rPr>
          <w:ins w:id="841" w:author="svcMRProcess" w:date="2015-10-30T13:45:00Z"/>
        </w:rPr>
      </w:pPr>
      <w:ins w:id="842" w:author="svcMRProcess" w:date="2015-10-30T13:45:00Z">
        <w:r>
          <w:t>(i)</w:t>
        </w:r>
        <w:r>
          <w:tab/>
          <w:t xml:space="preserve">furnish to the Minister's reasonable satisfaction evidence of all accreditations under the Rail Safety Act which are required to be held by the Company or any other person for the construction of the Railway; and </w:t>
        </w:r>
      </w:ins>
    </w:p>
    <w:p>
      <w:pPr>
        <w:pStyle w:val="yMiscellaneousBody"/>
        <w:tabs>
          <w:tab w:val="left" w:pos="1140"/>
        </w:tabs>
        <w:ind w:left="3440" w:hanging="600"/>
        <w:jc w:val="both"/>
        <w:rPr>
          <w:ins w:id="843" w:author="svcMRProcess" w:date="2015-10-30T13:45:00Z"/>
        </w:rPr>
      </w:pPr>
      <w:ins w:id="844" w:author="svcMRProcess" w:date="2015-10-30T13:45:00Z">
        <w:r>
          <w:t>(ii)</w:t>
        </w:r>
        <w:r>
          <w:tab/>
          <w:t>furnish to the Minister the written consents referred to in subclause (3)(c)(i) and (3)(c)(ii).</w:t>
        </w:r>
      </w:ins>
    </w:p>
    <w:p>
      <w:pPr>
        <w:pStyle w:val="yMiscellaneousBody"/>
        <w:tabs>
          <w:tab w:val="left" w:pos="2280"/>
        </w:tabs>
        <w:ind w:left="2880" w:hanging="660"/>
        <w:jc w:val="both"/>
        <w:rPr>
          <w:ins w:id="845" w:author="svcMRProcess" w:date="2015-10-30T13:45:00Z"/>
        </w:rPr>
      </w:pPr>
      <w:ins w:id="846" w:author="svcMRProcess" w:date="2015-10-30T13:45:00Z">
        <w:r>
          <w:t>(f)</w:t>
        </w:r>
        <w:r>
          <w:tab/>
          <w:t>The provisions of clause 10A shall apply mutatis mutandis to detailed proposals submitted under this subclause.</w:t>
        </w:r>
      </w:ins>
    </w:p>
    <w:p>
      <w:pPr>
        <w:pStyle w:val="yMiscellaneousBody"/>
        <w:tabs>
          <w:tab w:val="left" w:pos="1700"/>
        </w:tabs>
        <w:ind w:left="2220" w:hanging="540"/>
        <w:jc w:val="both"/>
        <w:rPr>
          <w:ins w:id="847" w:author="svcMRProcess" w:date="2015-10-30T13:45:00Z"/>
          <w:b/>
        </w:rPr>
      </w:pPr>
      <w:ins w:id="848" w:author="svcMRProcess" w:date="2015-10-30T13:45:00Z">
        <w:r>
          <w:rPr>
            <w:b/>
          </w:rPr>
          <w:t xml:space="preserve">Additional Railway Proposals </w:t>
        </w:r>
      </w:ins>
    </w:p>
    <w:p>
      <w:pPr>
        <w:pStyle w:val="yMiscellaneousBody"/>
        <w:tabs>
          <w:tab w:val="left" w:pos="2280"/>
        </w:tabs>
        <w:ind w:left="2880" w:hanging="1200"/>
        <w:jc w:val="both"/>
        <w:rPr>
          <w:ins w:id="849" w:author="svcMRProcess" w:date="2015-10-30T13:45:00Z"/>
        </w:rPr>
      </w:pPr>
      <w:ins w:id="850" w:author="svcMRProcess" w:date="2015-10-30T13:45:00Z">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ins>
    </w:p>
    <w:p>
      <w:pPr>
        <w:pStyle w:val="yMiscellaneousBody"/>
        <w:ind w:left="3000" w:hanging="740"/>
        <w:jc w:val="both"/>
        <w:rPr>
          <w:ins w:id="851" w:author="svcMRProcess" w:date="2015-10-30T13:45:00Z"/>
        </w:rPr>
      </w:pPr>
      <w:ins w:id="852" w:author="svcMRProcess" w:date="2015-10-30T13:45:00Z">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ins>
    </w:p>
    <w:p>
      <w:pPr>
        <w:pStyle w:val="yMiscellaneousBody"/>
        <w:ind w:left="3000" w:hanging="740"/>
        <w:jc w:val="both"/>
        <w:rPr>
          <w:ins w:id="853" w:author="svcMRProcess" w:date="2015-10-30T13:45:00Z"/>
          <w:i/>
        </w:rPr>
      </w:pPr>
      <w:ins w:id="854" w:author="svcMRProcess" w:date="2015-10-30T13:45:00Z">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ins>
    </w:p>
    <w:p>
      <w:pPr>
        <w:pStyle w:val="yMiscellaneousBody"/>
        <w:ind w:left="3000" w:hanging="740"/>
        <w:jc w:val="both"/>
        <w:rPr>
          <w:ins w:id="855" w:author="svcMRProcess" w:date="2015-10-30T13:45:00Z"/>
        </w:rPr>
      </w:pPr>
      <w:ins w:id="856" w:author="svcMRProcess" w:date="2015-10-30T13:45:00Z">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10A shall mutatis mutandis apply to detailed proposals submitted pursuant to this subclause.</w:t>
        </w:r>
      </w:ins>
    </w:p>
    <w:p>
      <w:pPr>
        <w:pStyle w:val="yMiscellaneousBody"/>
        <w:tabs>
          <w:tab w:val="left" w:pos="1140"/>
        </w:tabs>
        <w:ind w:left="2780" w:hanging="1100"/>
        <w:jc w:val="both"/>
        <w:rPr>
          <w:ins w:id="857" w:author="svcMRProcess" w:date="2015-10-30T13:45:00Z"/>
          <w:b/>
        </w:rPr>
      </w:pPr>
      <w:ins w:id="858" w:author="svcMRProcess" w:date="2015-10-30T13:45:00Z">
        <w:r>
          <w:rPr>
            <w:b/>
          </w:rPr>
          <w:t>Grant of Tenure</w:t>
        </w:r>
      </w:ins>
    </w:p>
    <w:p>
      <w:pPr>
        <w:pStyle w:val="yMiscellaneousBody"/>
        <w:tabs>
          <w:tab w:val="left" w:pos="2280"/>
        </w:tabs>
        <w:ind w:left="2880" w:hanging="1200"/>
        <w:jc w:val="both"/>
        <w:rPr>
          <w:ins w:id="859" w:author="svcMRProcess" w:date="2015-10-30T13:45:00Z"/>
        </w:rPr>
      </w:pPr>
      <w:ins w:id="860" w:author="svcMRProcess" w:date="2015-10-30T13:45:00Z">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ins>
    </w:p>
    <w:p>
      <w:pPr>
        <w:pStyle w:val="yMiscellaneousBody"/>
        <w:tabs>
          <w:tab w:val="left" w:pos="1140"/>
        </w:tabs>
        <w:ind w:left="3320" w:hanging="480"/>
        <w:jc w:val="both"/>
        <w:rPr>
          <w:ins w:id="861" w:author="svcMRProcess" w:date="2015-10-30T13:45:00Z"/>
        </w:rPr>
      </w:pPr>
      <w:ins w:id="862" w:author="svcMRProcess" w:date="2015-10-30T13:45:00Z">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ins>
    </w:p>
    <w:p>
      <w:pPr>
        <w:pStyle w:val="yMiscellaneousBody"/>
        <w:tabs>
          <w:tab w:val="left" w:pos="2760"/>
        </w:tabs>
        <w:ind w:left="4000" w:hanging="600"/>
        <w:jc w:val="both"/>
        <w:rPr>
          <w:ins w:id="863" w:author="svcMRProcess" w:date="2015-10-30T13:45:00Z"/>
        </w:rPr>
      </w:pPr>
      <w:ins w:id="864" w:author="svcMRProcess" w:date="2015-10-30T13:45:00Z">
        <w:r>
          <w:t>(A)</w:t>
        </w:r>
        <w:r>
          <w:tab/>
          <w:t>prior to the Railway Operation Date, as if the width of the Railway Corridor were 100 metres; and</w:t>
        </w:r>
      </w:ins>
    </w:p>
    <w:p>
      <w:pPr>
        <w:pStyle w:val="yMiscellaneousBody"/>
        <w:tabs>
          <w:tab w:val="left" w:pos="2760"/>
        </w:tabs>
        <w:ind w:left="4000" w:hanging="600"/>
        <w:jc w:val="both"/>
        <w:rPr>
          <w:ins w:id="865" w:author="svcMRProcess" w:date="2015-10-30T13:45:00Z"/>
        </w:rPr>
      </w:pPr>
      <w:ins w:id="866" w:author="svcMRProcess" w:date="2015-10-30T13:45:00Z">
        <w:r>
          <w:t>(B)</w:t>
        </w:r>
        <w:r>
          <w:tab/>
          <w:t>on and from the Railway Operation Date, at the rentals from time to time prescribed under the Mining Act 1978; and</w:t>
        </w:r>
      </w:ins>
    </w:p>
    <w:p>
      <w:pPr>
        <w:pStyle w:val="yMiscellaneousBody"/>
        <w:tabs>
          <w:tab w:val="left" w:pos="1140"/>
        </w:tabs>
        <w:ind w:left="3320" w:hanging="480"/>
        <w:jc w:val="both"/>
        <w:rPr>
          <w:ins w:id="867" w:author="svcMRProcess" w:date="2015-10-30T13:45:00Z"/>
        </w:rPr>
      </w:pPr>
      <w:ins w:id="868" w:author="svcMRProcess" w:date="2015-10-30T13:45:00Z">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ins>
    </w:p>
    <w:p>
      <w:pPr>
        <w:pStyle w:val="yMiscellaneousBody"/>
        <w:tabs>
          <w:tab w:val="left" w:pos="2280"/>
        </w:tabs>
        <w:ind w:left="2880" w:hanging="620"/>
        <w:jc w:val="both"/>
        <w:rPr>
          <w:ins w:id="869" w:author="svcMRProcess" w:date="2015-10-30T13:45:00Z"/>
        </w:rPr>
      </w:pPr>
      <w:ins w:id="870" w:author="svcMRProcess" w:date="2015-10-30T13:45:00Z">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ins>
    </w:p>
    <w:p>
      <w:pPr>
        <w:pStyle w:val="yMiscellaneousBody"/>
        <w:tabs>
          <w:tab w:val="left" w:pos="2280"/>
        </w:tabs>
        <w:ind w:left="2880" w:hanging="620"/>
        <w:jc w:val="both"/>
        <w:rPr>
          <w:ins w:id="871" w:author="svcMRProcess" w:date="2015-10-30T13:45:00Z"/>
        </w:rPr>
      </w:pPr>
      <w:ins w:id="872" w:author="svcMRProcess" w:date="2015-10-30T13:45:00Z">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ins>
    </w:p>
    <w:p>
      <w:pPr>
        <w:pStyle w:val="yMiscellaneousBody"/>
        <w:tabs>
          <w:tab w:val="left" w:pos="2280"/>
        </w:tabs>
        <w:ind w:left="2880" w:hanging="620"/>
        <w:jc w:val="both"/>
        <w:rPr>
          <w:ins w:id="873" w:author="svcMRProcess" w:date="2015-10-30T13:45:00Z"/>
        </w:rPr>
      </w:pPr>
      <w:ins w:id="874" w:author="svcMRProcess" w:date="2015-10-30T13:45:00Z">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ins>
    </w:p>
    <w:p>
      <w:pPr>
        <w:pStyle w:val="yMiscellaneousBody"/>
        <w:tabs>
          <w:tab w:val="left" w:pos="2280"/>
        </w:tabs>
        <w:ind w:left="2880" w:hanging="620"/>
        <w:jc w:val="both"/>
        <w:rPr>
          <w:ins w:id="875" w:author="svcMRProcess" w:date="2015-10-30T13:45:00Z"/>
        </w:rPr>
      </w:pPr>
      <w:ins w:id="876" w:author="svcMRProcess" w:date="2015-10-30T13:45:00Z">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ins>
    </w:p>
    <w:p>
      <w:pPr>
        <w:pStyle w:val="yMiscellaneousBody"/>
        <w:tabs>
          <w:tab w:val="left" w:pos="2880"/>
        </w:tabs>
        <w:ind w:left="3480" w:hanging="1220"/>
        <w:jc w:val="both"/>
        <w:rPr>
          <w:ins w:id="877" w:author="svcMRProcess" w:date="2015-10-30T13:45:00Z"/>
        </w:rPr>
      </w:pPr>
      <w:ins w:id="878" w:author="svcMRProcess" w:date="2015-10-30T13:45:00Z">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ins>
    </w:p>
    <w:p>
      <w:pPr>
        <w:pStyle w:val="yMiscellaneousBody"/>
        <w:tabs>
          <w:tab w:val="left" w:pos="1140"/>
        </w:tabs>
        <w:ind w:left="3320" w:hanging="480"/>
        <w:jc w:val="both"/>
        <w:rPr>
          <w:ins w:id="879" w:author="svcMRProcess" w:date="2015-10-30T13:45:00Z"/>
        </w:rPr>
      </w:pPr>
      <w:ins w:id="880" w:author="svcMRProcess" w:date="2015-10-30T13:45:00Z">
        <w:r>
          <w:t>(ii)</w:t>
        </w:r>
        <w:r>
          <w:tab/>
          <w:t>Notwithstanding the Mining Act 1978 no royalty shall be payable under the Mining Act in respect of stone, sand, clay and gravel which the Company is permitted by subparagraph (i) to obtain from the land the subject of the Special Railway Licence.</w:t>
        </w:r>
      </w:ins>
    </w:p>
    <w:p>
      <w:pPr>
        <w:pStyle w:val="yMiscellaneousBody"/>
        <w:tabs>
          <w:tab w:val="left" w:pos="560"/>
        </w:tabs>
        <w:ind w:left="2880" w:hanging="620"/>
        <w:jc w:val="both"/>
        <w:rPr>
          <w:ins w:id="881" w:author="svcMRProcess" w:date="2015-10-30T13:45:00Z"/>
        </w:rPr>
      </w:pPr>
      <w:ins w:id="882" w:author="svcMRProcess" w:date="2015-10-30T13:45:00Z">
        <w:r>
          <w:t>(g)</w:t>
        </w:r>
        <w:r>
          <w:tab/>
          <w:t>For the purposes of this Agreement and without limiting the operation of paragraphs (a) to (f) inclusive above, the application of the Mining Act 1978 and the regulations made thereunder are specifically modified:</w:t>
        </w:r>
      </w:ins>
    </w:p>
    <w:p>
      <w:pPr>
        <w:pStyle w:val="yMiscellaneousBody"/>
        <w:tabs>
          <w:tab w:val="left" w:pos="1140"/>
        </w:tabs>
        <w:ind w:left="3320" w:hanging="480"/>
        <w:jc w:val="both"/>
        <w:rPr>
          <w:ins w:id="883" w:author="svcMRProcess" w:date="2015-10-30T13:45:00Z"/>
        </w:rPr>
      </w:pPr>
      <w:ins w:id="884" w:author="svcMRProcess" w:date="2015-10-30T13:45:00Z">
        <w:r>
          <w:t>(i)</w:t>
        </w:r>
        <w:r>
          <w:tab/>
          <w:t>in section 91(1) by:</w:t>
        </w:r>
      </w:ins>
    </w:p>
    <w:p>
      <w:pPr>
        <w:pStyle w:val="yMiscellaneousBody"/>
        <w:tabs>
          <w:tab w:val="left" w:pos="2520"/>
        </w:tabs>
        <w:ind w:left="3960" w:hanging="640"/>
        <w:jc w:val="both"/>
        <w:rPr>
          <w:ins w:id="885" w:author="svcMRProcess" w:date="2015-10-30T13:45:00Z"/>
        </w:rPr>
      </w:pPr>
      <w:ins w:id="886" w:author="svcMRProcess" w:date="2015-10-30T13:45:00Z">
        <w:r>
          <w:t>(A)</w:t>
        </w:r>
        <w:r>
          <w:tab/>
          <w:t xml:space="preserve">deleting "the mining registrar or the warden, in accordance with section 42 (as read with section 92)" and substituting "the Minister"; </w:t>
        </w:r>
      </w:ins>
    </w:p>
    <w:p>
      <w:pPr>
        <w:pStyle w:val="yMiscellaneousBody"/>
        <w:tabs>
          <w:tab w:val="left" w:pos="2520"/>
        </w:tabs>
        <w:ind w:left="3960" w:hanging="640"/>
        <w:jc w:val="both"/>
        <w:rPr>
          <w:ins w:id="887" w:author="svcMRProcess" w:date="2015-10-30T13:45:00Z"/>
        </w:rPr>
      </w:pPr>
      <w:ins w:id="888" w:author="svcMRProcess" w:date="2015-10-30T13:45:00Z">
        <w:r>
          <w:t>(B)</w:t>
        </w:r>
        <w:r>
          <w:tab/>
          <w:t xml:space="preserve">deleting "any person" and substituting "the Company (as defined in the agreement ratified by and scheduled to the </w:t>
        </w:r>
        <w:r>
          <w:rPr>
            <w:i/>
          </w:rPr>
          <w:t>Iron Ore (Hope Downs) Agreement Act 1992</w:t>
        </w:r>
        <w:r>
          <w:t>, as from time to time added to, varied or amended)";</w:t>
        </w:r>
      </w:ins>
    </w:p>
    <w:p>
      <w:pPr>
        <w:pStyle w:val="yMiscellaneousBody"/>
        <w:tabs>
          <w:tab w:val="left" w:pos="2520"/>
        </w:tabs>
        <w:ind w:left="3960" w:hanging="640"/>
        <w:jc w:val="both"/>
        <w:rPr>
          <w:ins w:id="889" w:author="svcMRProcess" w:date="2015-10-30T13:45:00Z"/>
        </w:rPr>
      </w:pPr>
      <w:ins w:id="890" w:author="svcMRProcess" w:date="2015-10-30T13:45:00Z">
        <w:r>
          <w:t>(C)</w:t>
        </w:r>
        <w:r>
          <w:tab/>
          <w:t xml:space="preserve">deleting "for any one or more of the purposes prescribed" and substituting "for the purpose specified in clause 15C(6)(a)(i), clause 15C(6)(a)(ii) or clause 15C(6)(b), of the agreement ratified by and scheduled to the </w:t>
        </w:r>
        <w:r>
          <w:rPr>
            <w:i/>
          </w:rPr>
          <w:t>Iron Ore (Hope Downs) Agreement Act 1992</w:t>
        </w:r>
        <w:r>
          <w:t>, as from time to time added to, varied or amended";</w:t>
        </w:r>
      </w:ins>
    </w:p>
    <w:p>
      <w:pPr>
        <w:pStyle w:val="yMiscellaneousBody"/>
        <w:tabs>
          <w:tab w:val="left" w:pos="1140"/>
        </w:tabs>
        <w:ind w:left="3320" w:hanging="480"/>
        <w:jc w:val="both"/>
        <w:rPr>
          <w:ins w:id="891" w:author="svcMRProcess" w:date="2015-10-30T13:45:00Z"/>
        </w:rPr>
      </w:pPr>
      <w:ins w:id="892" w:author="svcMRProcess" w:date="2015-10-30T13:45:00Z">
        <w:r>
          <w:t>(ii)</w:t>
        </w:r>
        <w:r>
          <w:tab/>
          <w:t xml:space="preserve">in section 91(3)(a), by deleting "prescribed form" and substituting "form required by the agreement ratified by and scheduled to the </w:t>
        </w:r>
        <w:r>
          <w:rPr>
            <w:i/>
          </w:rPr>
          <w:t>Iron Ore (Hope Downs) Agreement Act 1992</w:t>
        </w:r>
        <w:r>
          <w:t>, as from time to time added to, varied or amended";</w:t>
        </w:r>
      </w:ins>
    </w:p>
    <w:p>
      <w:pPr>
        <w:pStyle w:val="yMiscellaneousBody"/>
        <w:tabs>
          <w:tab w:val="left" w:pos="1140"/>
        </w:tabs>
        <w:ind w:left="3320" w:hanging="480"/>
        <w:jc w:val="both"/>
        <w:rPr>
          <w:ins w:id="893" w:author="svcMRProcess" w:date="2015-10-30T13:45:00Z"/>
        </w:rPr>
      </w:pPr>
      <w:ins w:id="894" w:author="svcMRProcess" w:date="2015-10-30T13:45:00Z">
        <w:r>
          <w:t>(iii)</w:t>
        </w:r>
        <w:r>
          <w:tab/>
          <w:t>by deleting sections 91(6), 91(9), 91(10) and 91B;</w:t>
        </w:r>
      </w:ins>
    </w:p>
    <w:p>
      <w:pPr>
        <w:pStyle w:val="yMiscellaneousBody"/>
        <w:tabs>
          <w:tab w:val="left" w:pos="1140"/>
        </w:tabs>
        <w:ind w:left="3320" w:hanging="480"/>
        <w:jc w:val="both"/>
        <w:rPr>
          <w:ins w:id="895" w:author="svcMRProcess" w:date="2015-10-30T13:45:00Z"/>
        </w:rPr>
      </w:pPr>
      <w:ins w:id="896" w:author="svcMRProcess" w:date="2015-10-30T13:45:00Z">
        <w:r>
          <w:t>(iv)</w:t>
        </w:r>
        <w:r>
          <w:tab/>
          <w:t xml:space="preserve">in section 92, by deleting "Sections 41, 42, 44, 46, 46A, 47 and 52 apply," and inserting "Section 46A (excluding in subsection (2)(a) "the mining registrar, the warden or") applies," and by deleting "in those provisions" and inserting "in that provision"; </w:t>
        </w:r>
      </w:ins>
    </w:p>
    <w:p>
      <w:pPr>
        <w:pStyle w:val="yMiscellaneousBody"/>
        <w:tabs>
          <w:tab w:val="left" w:pos="1140"/>
        </w:tabs>
        <w:ind w:left="3320" w:hanging="480"/>
        <w:jc w:val="both"/>
        <w:rPr>
          <w:ins w:id="897" w:author="svcMRProcess" w:date="2015-10-30T13:45:00Z"/>
        </w:rPr>
      </w:pPr>
      <w:ins w:id="898" w:author="svcMRProcess" w:date="2015-10-30T13:45:00Z">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(Hope Downs) Agreement Act 1992</w:t>
        </w:r>
        <w:r>
          <w:t>, as from time to time added to, varied or amended";</w:t>
        </w:r>
      </w:ins>
    </w:p>
    <w:p>
      <w:pPr>
        <w:pStyle w:val="yMiscellaneousBody"/>
        <w:tabs>
          <w:tab w:val="left" w:pos="1140"/>
        </w:tabs>
        <w:ind w:left="3320" w:hanging="480"/>
        <w:jc w:val="both"/>
        <w:rPr>
          <w:ins w:id="899" w:author="svcMRProcess" w:date="2015-10-30T13:45:00Z"/>
        </w:rPr>
      </w:pPr>
      <w:ins w:id="900" w:author="svcMRProcess" w:date="2015-10-30T13:45:00Z">
        <w:r>
          <w:t>(vi)</w:t>
        </w:r>
        <w:r>
          <w:tab/>
          <w:t xml:space="preserve">by deleting sections 94(2), (3) and (4); </w:t>
        </w:r>
      </w:ins>
    </w:p>
    <w:p>
      <w:pPr>
        <w:pStyle w:val="yMiscellaneousBody"/>
        <w:tabs>
          <w:tab w:val="left" w:pos="1140"/>
        </w:tabs>
        <w:ind w:left="3320" w:hanging="480"/>
        <w:jc w:val="both"/>
        <w:rPr>
          <w:ins w:id="901" w:author="svcMRProcess" w:date="2015-10-30T13:45:00Z"/>
        </w:rPr>
      </w:pPr>
      <w:ins w:id="902" w:author="svcMRProcess" w:date="2015-10-30T13:45:00Z">
        <w:r>
          <w:t>(vii)</w:t>
        </w:r>
        <w:r>
          <w:tab/>
          <w:t xml:space="preserve">in section 96(1), by inserting after "miscellaneous licence" the words "(not being a miscellaneous licence granted pursuant to the agreement ratified by and scheduled to the </w:t>
        </w:r>
        <w:r>
          <w:rPr>
            <w:i/>
          </w:rPr>
          <w:t>Iron Ore (Hope Downs) Agreement Act 1992</w:t>
        </w:r>
        <w:r>
          <w:t>, as from time to time added to, varied or amended";</w:t>
        </w:r>
      </w:ins>
    </w:p>
    <w:p>
      <w:pPr>
        <w:pStyle w:val="yMiscellaneousBody"/>
        <w:tabs>
          <w:tab w:val="left" w:pos="1140"/>
        </w:tabs>
        <w:ind w:left="3320" w:hanging="480"/>
        <w:jc w:val="both"/>
        <w:rPr>
          <w:ins w:id="903" w:author="svcMRProcess" w:date="2015-10-30T13:45:00Z"/>
        </w:rPr>
      </w:pPr>
      <w:ins w:id="904" w:author="svcMRProcess" w:date="2015-10-30T13:45:00Z">
        <w:r>
          <w:t>(viii)</w:t>
        </w:r>
        <w:r>
          <w:tab/>
          <w:t>by deleting mining regulations 37(2), 37(3), 42 and 42A; and</w:t>
        </w:r>
      </w:ins>
    </w:p>
    <w:p>
      <w:pPr>
        <w:pStyle w:val="yMiscellaneousBody"/>
        <w:tabs>
          <w:tab w:val="left" w:pos="1140"/>
        </w:tabs>
        <w:ind w:left="3320" w:hanging="480"/>
        <w:jc w:val="both"/>
        <w:rPr>
          <w:ins w:id="905" w:author="svcMRProcess" w:date="2015-10-30T13:45:00Z"/>
        </w:rPr>
      </w:pPr>
      <w:ins w:id="906" w:author="svcMRProcess" w:date="2015-10-30T13:45:00Z">
        <w:r>
          <w:t>(ix)</w:t>
        </w:r>
        <w:r>
          <w:tab/>
          <w:t xml:space="preserve">by inserting at the beginning of mining regulations 41(c) and (f) the words "subject to the agreement ratified by and scheduled to the </w:t>
        </w:r>
        <w:r>
          <w:rPr>
            <w:i/>
          </w:rPr>
          <w:t>Iron Ore (Hope Downs) Agreement Act 1992</w:t>
        </w:r>
        <w:r>
          <w:t>, as from time to time added to, varied or amended".</w:t>
        </w:r>
      </w:ins>
    </w:p>
    <w:p>
      <w:pPr>
        <w:pStyle w:val="yMiscellaneousBody"/>
        <w:tabs>
          <w:tab w:val="left" w:pos="560"/>
        </w:tabs>
        <w:ind w:left="2880" w:hanging="620"/>
        <w:jc w:val="both"/>
        <w:rPr>
          <w:ins w:id="907" w:author="svcMRProcess" w:date="2015-10-30T13:45:00Z"/>
        </w:rPr>
      </w:pPr>
      <w:ins w:id="908" w:author="svcMRProcess" w:date="2015-10-30T13:45:00Z">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ins>
    </w:p>
    <w:p>
      <w:pPr>
        <w:pStyle w:val="yMiscellaneousBody"/>
        <w:tabs>
          <w:tab w:val="left" w:pos="560"/>
        </w:tabs>
        <w:ind w:left="2880" w:hanging="620"/>
        <w:jc w:val="both"/>
        <w:rPr>
          <w:ins w:id="909" w:author="svcMRProcess" w:date="2015-10-30T13:45:00Z"/>
        </w:rPr>
      </w:pPr>
      <w:ins w:id="910" w:author="svcMRProcess" w:date="2015-10-30T13:45:00Z">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ins>
    </w:p>
    <w:p>
      <w:pPr>
        <w:pStyle w:val="yMiscellaneousBody"/>
        <w:tabs>
          <w:tab w:val="left" w:pos="560"/>
        </w:tabs>
        <w:ind w:left="2880" w:hanging="620"/>
        <w:jc w:val="both"/>
        <w:rPr>
          <w:ins w:id="911" w:author="svcMRProcess" w:date="2015-10-30T13:45:00Z"/>
        </w:rPr>
      </w:pPr>
      <w:ins w:id="912" w:author="svcMRProcess" w:date="2015-10-30T13:45:00Z">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ins>
    </w:p>
    <w:p>
      <w:pPr>
        <w:pStyle w:val="yMiscellaneousBody"/>
        <w:tabs>
          <w:tab w:val="left" w:pos="1140"/>
        </w:tabs>
        <w:ind w:left="1680"/>
        <w:jc w:val="both"/>
        <w:rPr>
          <w:ins w:id="913" w:author="svcMRProcess" w:date="2015-10-30T13:45:00Z"/>
          <w:b/>
        </w:rPr>
      </w:pPr>
      <w:ins w:id="914" w:author="svcMRProcess" w:date="2015-10-30T13:45:00Z">
        <w:r>
          <w:rPr>
            <w:b/>
          </w:rPr>
          <w:t>Construction and operation of Railway</w:t>
        </w:r>
      </w:ins>
    </w:p>
    <w:p>
      <w:pPr>
        <w:pStyle w:val="yMiscellaneousBody"/>
        <w:tabs>
          <w:tab w:val="left" w:pos="2280"/>
        </w:tabs>
        <w:ind w:left="2880" w:hanging="1200"/>
        <w:jc w:val="both"/>
        <w:rPr>
          <w:ins w:id="915" w:author="svcMRProcess" w:date="2015-10-30T13:45:00Z"/>
        </w:rPr>
      </w:pPr>
      <w:ins w:id="916" w:author="svcMRProcess" w:date="2015-10-30T13:45:00Z">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ins>
    </w:p>
    <w:p>
      <w:pPr>
        <w:pStyle w:val="yMiscellaneousBody"/>
        <w:tabs>
          <w:tab w:val="left" w:pos="1700"/>
        </w:tabs>
        <w:ind w:left="2880" w:hanging="660"/>
        <w:jc w:val="both"/>
        <w:rPr>
          <w:ins w:id="917" w:author="svcMRProcess" w:date="2015-10-30T13:45:00Z"/>
        </w:rPr>
      </w:pPr>
      <w:ins w:id="918" w:author="svcMRProcess" w:date="2015-10-30T13:45:00Z">
        <w:r>
          <w:t>(b)</w:t>
        </w:r>
        <w:r>
          <w:tab/>
          <w:t>The Company shall while the holder of a Special Railway Licence:</w:t>
        </w:r>
      </w:ins>
    </w:p>
    <w:p>
      <w:pPr>
        <w:pStyle w:val="yMiscellaneousBody"/>
        <w:tabs>
          <w:tab w:val="left" w:pos="1140"/>
        </w:tabs>
        <w:ind w:left="3480" w:hanging="600"/>
        <w:jc w:val="both"/>
        <w:rPr>
          <w:ins w:id="919" w:author="svcMRProcess" w:date="2015-10-30T13:45:00Z"/>
        </w:rPr>
      </w:pPr>
      <w:ins w:id="920" w:author="svcMRProcess" w:date="2015-10-30T13:45:00Z">
        <w:r>
          <w:t>(i)</w:t>
        </w:r>
        <w:r>
          <w:tab/>
          <w:t>keep the Railway the subject of that licence in an operable state; and</w:t>
        </w:r>
      </w:ins>
    </w:p>
    <w:p>
      <w:pPr>
        <w:pStyle w:val="yMiscellaneousBody"/>
        <w:tabs>
          <w:tab w:val="left" w:pos="2880"/>
        </w:tabs>
        <w:ind w:left="3480" w:hanging="600"/>
        <w:jc w:val="both"/>
        <w:rPr>
          <w:ins w:id="921" w:author="svcMRProcess" w:date="2015-10-30T13:45:00Z"/>
        </w:rPr>
      </w:pPr>
      <w:ins w:id="922" w:author="svcMRProcess" w:date="2015-10-30T13:45:00Z">
        <w:r>
          <w:t>(ii)</w:t>
        </w:r>
        <w:r>
          <w:tab/>
          <w:t>ensure that the Railway the subject of that licence is operated in a safe and proper manner in compliance with all applicable laws from time to time; and</w:t>
        </w:r>
      </w:ins>
    </w:p>
    <w:p>
      <w:pPr>
        <w:pStyle w:val="yMiscellaneousBody"/>
        <w:tabs>
          <w:tab w:val="left" w:pos="1140"/>
        </w:tabs>
        <w:ind w:left="3480" w:hanging="600"/>
        <w:jc w:val="both"/>
        <w:rPr>
          <w:ins w:id="923" w:author="svcMRProcess" w:date="2015-10-30T13:45:00Z"/>
        </w:rPr>
      </w:pPr>
      <w:ins w:id="924" w:author="svcMRProcess" w:date="2015-10-30T13:45:00Z">
        <w:r>
          <w:t>(iii)</w:t>
        </w:r>
        <w:r>
          <w:tab/>
          <w:t>without limiting subparagraph (ii) ensure that the obligations imposed under the Rail Safety Act on an owner and an operator (as those terms are therein defined) are complied with in connection with the Railway the subject of that licence.</w:t>
        </w:r>
      </w:ins>
    </w:p>
    <w:p>
      <w:pPr>
        <w:pStyle w:val="yMiscellaneousBody"/>
        <w:tabs>
          <w:tab w:val="left" w:pos="1700"/>
        </w:tabs>
        <w:ind w:left="2840"/>
        <w:jc w:val="both"/>
        <w:rPr>
          <w:ins w:id="925" w:author="svcMRProcess" w:date="2015-10-30T13:45:00Z"/>
        </w:rPr>
      </w:pPr>
      <w:ins w:id="926" w:author="svcMRProcess" w:date="2015-10-30T13:45:00Z">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ins>
    </w:p>
    <w:p>
      <w:pPr>
        <w:pStyle w:val="yMiscellaneousBody"/>
        <w:tabs>
          <w:tab w:val="left" w:pos="1700"/>
        </w:tabs>
        <w:ind w:left="2880" w:hanging="660"/>
        <w:jc w:val="both"/>
        <w:rPr>
          <w:ins w:id="927" w:author="svcMRProcess" w:date="2015-10-30T13:45:00Z"/>
        </w:rPr>
      </w:pPr>
      <w:ins w:id="928" w:author="svcMRProcess" w:date="2015-10-30T13:45:00Z">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ins>
    </w:p>
    <w:p>
      <w:pPr>
        <w:pStyle w:val="yMiscellaneousBody"/>
        <w:tabs>
          <w:tab w:val="left" w:pos="1700"/>
        </w:tabs>
        <w:ind w:left="2880" w:hanging="660"/>
        <w:jc w:val="both"/>
        <w:rPr>
          <w:ins w:id="929" w:author="svcMRProcess" w:date="2015-10-30T13:45:00Z"/>
        </w:rPr>
      </w:pPr>
      <w:ins w:id="930" w:author="svcMRProcess" w:date="2015-10-30T13:45:00Z">
        <w:r>
          <w:t>(d)</w:t>
        </w:r>
        <w:r>
          <w:tab/>
          <w:t>Subject to Clause 15B, the Company shall at all times be the holder of Special Railway Licences and Lateral Access Road Licences granted pursuant to this clause and (without limiting Clause 42 but subject to Clause 15B) shall at all times own manage and control the use of each Railway the subject of a Special Railway Licence held by the Company.</w:t>
        </w:r>
      </w:ins>
    </w:p>
    <w:p>
      <w:pPr>
        <w:pStyle w:val="yMiscellaneousBody"/>
        <w:tabs>
          <w:tab w:val="left" w:pos="1700"/>
        </w:tabs>
        <w:ind w:left="2880" w:hanging="660"/>
        <w:jc w:val="both"/>
        <w:rPr>
          <w:ins w:id="931" w:author="svcMRProcess" w:date="2015-10-30T13:45:00Z"/>
        </w:rPr>
      </w:pPr>
      <w:ins w:id="932" w:author="svcMRProcess" w:date="2015-10-30T13:45:00Z">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ins>
    </w:p>
    <w:p>
      <w:pPr>
        <w:pStyle w:val="yMiscellaneousBody"/>
        <w:tabs>
          <w:tab w:val="left" w:pos="1700"/>
        </w:tabs>
        <w:ind w:left="2880" w:hanging="660"/>
        <w:jc w:val="both"/>
        <w:rPr>
          <w:ins w:id="933" w:author="svcMRProcess" w:date="2015-10-30T13:45:00Z"/>
        </w:rPr>
      </w:pPr>
      <w:ins w:id="934" w:author="svcMRProcess" w:date="2015-10-30T13:45:00Z">
        <w:r>
          <w:t>(f)</w:t>
        </w:r>
        <w:r>
          <w:tab/>
          <w:t>The Company's ownership of a Railway constructed pursuant to this clause shall not give it an interest in the land underlying it.</w:t>
        </w:r>
      </w:ins>
    </w:p>
    <w:p>
      <w:pPr>
        <w:pStyle w:val="yMiscellaneousBody"/>
        <w:tabs>
          <w:tab w:val="left" w:pos="1700"/>
        </w:tabs>
        <w:ind w:left="2880" w:hanging="660"/>
        <w:jc w:val="both"/>
        <w:rPr>
          <w:ins w:id="935" w:author="svcMRProcess" w:date="2015-10-30T13:45:00Z"/>
        </w:rPr>
      </w:pPr>
      <w:ins w:id="936" w:author="svcMRProcess" w:date="2015-10-30T13:45:00Z">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ins>
    </w:p>
    <w:p>
      <w:pPr>
        <w:pStyle w:val="yMiscellaneousBody"/>
        <w:tabs>
          <w:tab w:val="left" w:pos="1700"/>
        </w:tabs>
        <w:ind w:left="2880" w:hanging="660"/>
        <w:jc w:val="both"/>
        <w:rPr>
          <w:ins w:id="937" w:author="svcMRProcess" w:date="2015-10-30T13:45:00Z"/>
        </w:rPr>
      </w:pPr>
      <w:ins w:id="938" w:author="svcMRProcess" w:date="2015-10-30T13:45:00Z">
        <w:r>
          <w:t>(h)</w:t>
        </w:r>
        <w:r>
          <w:tab/>
          <w:t>The Company shall, subject to and in accordance with approved proposals, in a proper and workmanlike manner, construct any Additional Infrastructure, access roads, Lateral Access Roads and other works approved for construction under this clause.</w:t>
        </w:r>
      </w:ins>
    </w:p>
    <w:p>
      <w:pPr>
        <w:pStyle w:val="yMiscellaneousBody"/>
        <w:tabs>
          <w:tab w:val="left" w:pos="1700"/>
        </w:tabs>
        <w:ind w:left="2880" w:hanging="660"/>
        <w:jc w:val="both"/>
        <w:rPr>
          <w:ins w:id="939" w:author="svcMRProcess" w:date="2015-10-30T13:45:00Z"/>
        </w:rPr>
      </w:pPr>
      <w:ins w:id="940" w:author="svcMRProcess" w:date="2015-10-30T13:45:00Z">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ins>
    </w:p>
    <w:p>
      <w:pPr>
        <w:pStyle w:val="yMiscellaneousBody"/>
        <w:tabs>
          <w:tab w:val="left" w:pos="1700"/>
        </w:tabs>
        <w:ind w:left="2880" w:hanging="660"/>
        <w:jc w:val="both"/>
        <w:rPr>
          <w:ins w:id="941" w:author="svcMRProcess" w:date="2015-10-30T13:45:00Z"/>
        </w:rPr>
      </w:pPr>
      <w:ins w:id="942" w:author="svcMRProcess" w:date="2015-10-30T13:45:00Z">
        <w:r>
          <w:t>(j)</w:t>
        </w:r>
        <w:r>
          <w:tab/>
          <w:t>Subject to Clause 15B, the Company shall:</w:t>
        </w:r>
      </w:ins>
    </w:p>
    <w:p>
      <w:pPr>
        <w:pStyle w:val="yMiscellaneousBody"/>
        <w:tabs>
          <w:tab w:val="left" w:pos="3360"/>
        </w:tabs>
        <w:ind w:left="3440" w:hanging="600"/>
        <w:jc w:val="both"/>
        <w:rPr>
          <w:ins w:id="943" w:author="svcMRProcess" w:date="2015-10-30T13:45:00Z"/>
        </w:rPr>
      </w:pPr>
      <w:ins w:id="944" w:author="svcMRProcess" w:date="2015-10-30T13:45:00Z">
        <w:r>
          <w:t>(i)</w:t>
        </w:r>
        <w:r>
          <w:tab/>
          <w:t>be responsible for the cost of construction and maintenance of all Private Roads constructed pursuant to this clause; and</w:t>
        </w:r>
      </w:ins>
    </w:p>
    <w:p>
      <w:pPr>
        <w:pStyle w:val="yMiscellaneousBody"/>
        <w:tabs>
          <w:tab w:val="left" w:pos="3360"/>
        </w:tabs>
        <w:ind w:left="3440" w:hanging="600"/>
        <w:jc w:val="both"/>
        <w:rPr>
          <w:ins w:id="945" w:author="svcMRProcess" w:date="2015-10-30T13:45:00Z"/>
        </w:rPr>
      </w:pPr>
      <w:ins w:id="946" w:author="svcMRProcess" w:date="2015-10-30T13:45:00Z">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ins>
    </w:p>
    <w:p>
      <w:pPr>
        <w:pStyle w:val="yMiscellaneousBody"/>
        <w:tabs>
          <w:tab w:val="left" w:pos="3360"/>
        </w:tabs>
        <w:ind w:left="3440" w:hanging="600"/>
        <w:jc w:val="both"/>
        <w:rPr>
          <w:ins w:id="947" w:author="svcMRProcess" w:date="2015-10-30T13:45:00Z"/>
        </w:rPr>
      </w:pPr>
      <w:ins w:id="948" w:author="svcMRProcess" w:date="2015-10-30T13:45:00Z">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ins>
    </w:p>
    <w:p>
      <w:pPr>
        <w:pStyle w:val="yMiscellaneousBody"/>
        <w:tabs>
          <w:tab w:val="left" w:pos="1700"/>
        </w:tabs>
        <w:ind w:left="2880" w:hanging="660"/>
        <w:jc w:val="both"/>
        <w:rPr>
          <w:ins w:id="949" w:author="svcMRProcess" w:date="2015-10-30T13:45:00Z"/>
        </w:rPr>
      </w:pPr>
      <w:ins w:id="950" w:author="svcMRProcess" w:date="2015-10-30T13:45:00Z">
        <w:r>
          <w:t>(k)</w:t>
        </w:r>
        <w:r>
          <w:tab/>
          <w:t>The provisions of Clause 24(4) regarding third party access shall apply mutatis mutandis to any Railway or railway spur line constructed pursuant to this clause except that the Company shall not be obliged to transport passengers on any such Railway or Railway spur line and in relation to its use thereof the Company shall not be deemed to be a common carrier at law or otherwise.</w:t>
        </w:r>
      </w:ins>
    </w:p>
    <w:p>
      <w:pPr>
        <w:pStyle w:val="yMiscellaneousBody"/>
        <w:tabs>
          <w:tab w:val="left" w:pos="1140"/>
        </w:tabs>
        <w:ind w:left="1680"/>
        <w:jc w:val="both"/>
        <w:rPr>
          <w:ins w:id="951" w:author="svcMRProcess" w:date="2015-10-30T13:45:00Z"/>
          <w:b/>
        </w:rPr>
      </w:pPr>
      <w:ins w:id="952" w:author="svcMRProcess" w:date="2015-10-30T13:45:00Z">
        <w:r>
          <w:rPr>
            <w:b/>
            <w:i/>
          </w:rPr>
          <w:t xml:space="preserve">Aboriginal Heritage Act 1972 </w:t>
        </w:r>
        <w:r>
          <w:rPr>
            <w:b/>
          </w:rPr>
          <w:t>(WA)</w:t>
        </w:r>
      </w:ins>
    </w:p>
    <w:p>
      <w:pPr>
        <w:pStyle w:val="yMiscellaneousBody"/>
        <w:tabs>
          <w:tab w:val="left" w:pos="1140"/>
        </w:tabs>
        <w:ind w:left="2280" w:hanging="600"/>
        <w:jc w:val="both"/>
        <w:rPr>
          <w:ins w:id="953" w:author="svcMRProcess" w:date="2015-10-30T13:45:00Z"/>
        </w:rPr>
      </w:pPr>
      <w:ins w:id="954" w:author="svcMRProcess" w:date="2015-10-30T13:45:00Z">
        <w:r>
          <w:t>(8)</w:t>
        </w:r>
        <w:r>
          <w:tab/>
          <w:t xml:space="preserve">For the purposes of this clause the </w:t>
        </w:r>
        <w:r>
          <w:rPr>
            <w:i/>
          </w:rPr>
          <w:t>Aboriginal Heritage Act 1972</w:t>
        </w:r>
        <w:r>
          <w:t xml:space="preserve"> (WA) applies as if it were modified by:</w:t>
        </w:r>
      </w:ins>
    </w:p>
    <w:p>
      <w:pPr>
        <w:pStyle w:val="yMiscellaneousBody"/>
        <w:tabs>
          <w:tab w:val="left" w:pos="1700"/>
        </w:tabs>
        <w:ind w:left="3120" w:hanging="860"/>
        <w:jc w:val="both"/>
        <w:rPr>
          <w:ins w:id="955" w:author="svcMRProcess" w:date="2015-10-30T13:45:00Z"/>
        </w:rPr>
      </w:pPr>
      <w:ins w:id="956" w:author="svcMRProcess" w:date="2015-10-30T13:45:00Z">
        <w:r>
          <w:t>(a)</w:t>
        </w:r>
        <w:r>
          <w:tab/>
          <w:t>the insertion before the full stop at the end of section 18(1) of the words:</w:t>
        </w:r>
      </w:ins>
    </w:p>
    <w:p>
      <w:pPr>
        <w:pStyle w:val="yMiscellaneousBody"/>
        <w:tabs>
          <w:tab w:val="left" w:pos="1140"/>
        </w:tabs>
        <w:ind w:left="3400"/>
        <w:jc w:val="both"/>
        <w:rPr>
          <w:ins w:id="957" w:author="svcMRProcess" w:date="2015-10-30T13:45:00Z"/>
        </w:rPr>
      </w:pPr>
      <w:ins w:id="958" w:author="svcMRProcess" w:date="2015-10-30T13:45:00Z">
        <w:r>
          <w:t xml:space="preserve">"and the expression "the Company" means the persons from time to time comprising "the Company" in their capacity as such under the agreement ratified by and scheduled to the </w:t>
        </w:r>
        <w:r>
          <w:rPr>
            <w:i/>
          </w:rPr>
          <w:t>Iron Ore (Hope Downs) Agreement Act 1992</w:t>
        </w:r>
        <w:r>
          <w:t>, as from time to time added to, varied or amended in relation to the use or proposed use of land pursuant to clause 15C of that agreement after and in accordance with approved proposals under clause 15C of that agreement and in relation to the use of that land before any such approval of proposals where the Company has the requisite authority to enter upon and so use the land";</w:t>
        </w:r>
      </w:ins>
    </w:p>
    <w:p>
      <w:pPr>
        <w:pStyle w:val="yMiscellaneousBody"/>
        <w:tabs>
          <w:tab w:val="left" w:pos="1700"/>
        </w:tabs>
        <w:ind w:left="3120" w:hanging="860"/>
        <w:jc w:val="both"/>
        <w:rPr>
          <w:ins w:id="959" w:author="svcMRProcess" w:date="2015-10-30T13:45:00Z"/>
        </w:rPr>
      </w:pPr>
      <w:ins w:id="960" w:author="svcMRProcess" w:date="2015-10-30T13:45:00Z">
        <w:r>
          <w:t>(b)</w:t>
        </w:r>
        <w:r>
          <w:tab/>
          <w:t>the insertion in sections 18(2), 18(4), 18(5) and 18(7) of the words "or the Company as the case may be" after the words "owner of any land";</w:t>
        </w:r>
      </w:ins>
    </w:p>
    <w:p>
      <w:pPr>
        <w:pStyle w:val="yMiscellaneousBody"/>
        <w:tabs>
          <w:tab w:val="left" w:pos="1700"/>
        </w:tabs>
        <w:ind w:left="3120" w:hanging="860"/>
        <w:jc w:val="both"/>
        <w:rPr>
          <w:ins w:id="961" w:author="svcMRProcess" w:date="2015-10-30T13:45:00Z"/>
        </w:rPr>
      </w:pPr>
      <w:ins w:id="962" w:author="svcMRProcess" w:date="2015-10-30T13:45:00Z">
        <w:r>
          <w:t>(c)</w:t>
        </w:r>
        <w:r>
          <w:tab/>
          <w:t>the insertion in section 18(3) of the words "or the Company as the case may be" after the words "the owner";</w:t>
        </w:r>
      </w:ins>
    </w:p>
    <w:p>
      <w:pPr>
        <w:pStyle w:val="yMiscellaneousBody"/>
        <w:tabs>
          <w:tab w:val="left" w:pos="1700"/>
        </w:tabs>
        <w:ind w:left="3120" w:hanging="860"/>
        <w:jc w:val="both"/>
        <w:rPr>
          <w:ins w:id="963" w:author="svcMRProcess" w:date="2015-10-30T13:45:00Z"/>
        </w:rPr>
      </w:pPr>
      <w:ins w:id="964" w:author="svcMRProcess" w:date="2015-10-30T13:45:00Z">
        <w:r>
          <w:t>(d)</w:t>
        </w:r>
        <w:r>
          <w:tab/>
          <w:t>the insertion of the following sentences at the end of section 18(3):</w:t>
        </w:r>
      </w:ins>
    </w:p>
    <w:p>
      <w:pPr>
        <w:pStyle w:val="yMiscellaneousBody"/>
        <w:tabs>
          <w:tab w:val="left" w:pos="1140"/>
        </w:tabs>
        <w:ind w:left="3120"/>
        <w:jc w:val="both"/>
        <w:rPr>
          <w:ins w:id="965" w:author="svcMRProcess" w:date="2015-10-30T13:45:00Z"/>
        </w:rPr>
      </w:pPr>
      <w:ins w:id="966" w:author="svcMRProcess" w:date="2015-10-30T13:45:00Z">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15C(1) of the abovementioned agreement), or in the case of additional proposals submitted or to be submitted by the Company to after the approval or deemed approval under that agreement of such additional proposals, and to the extent so approved. "; and</w:t>
        </w:r>
      </w:ins>
    </w:p>
    <w:p>
      <w:pPr>
        <w:pStyle w:val="yMiscellaneousBody"/>
        <w:tabs>
          <w:tab w:val="left" w:pos="1700"/>
        </w:tabs>
        <w:ind w:left="3100" w:hanging="880"/>
        <w:jc w:val="both"/>
        <w:rPr>
          <w:ins w:id="967" w:author="svcMRProcess" w:date="2015-10-30T13:45:00Z"/>
        </w:rPr>
      </w:pPr>
      <w:ins w:id="968" w:author="svcMRProcess" w:date="2015-10-30T13:45:00Z">
        <w:r>
          <w:t>(e)</w:t>
        </w:r>
        <w:r>
          <w:tab/>
          <w:t>the insertion in sections 18(2) and 18(5) of the words "or it as the case may be" after the word "he".</w:t>
        </w:r>
      </w:ins>
    </w:p>
    <w:p>
      <w:pPr>
        <w:pStyle w:val="yMiscellaneousBody"/>
        <w:ind w:left="2220"/>
        <w:jc w:val="both"/>
        <w:rPr>
          <w:ins w:id="969" w:author="svcMRProcess" w:date="2015-10-30T13:45:00Z"/>
        </w:rPr>
      </w:pPr>
      <w:ins w:id="970" w:author="svcMRProcess" w:date="2015-10-30T13:45:00Z">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ins>
    </w:p>
    <w:p>
      <w:pPr>
        <w:pStyle w:val="yMiscellaneousBody"/>
        <w:tabs>
          <w:tab w:val="left" w:pos="1140"/>
        </w:tabs>
        <w:ind w:left="1680"/>
        <w:jc w:val="both"/>
        <w:rPr>
          <w:ins w:id="971" w:author="svcMRProcess" w:date="2015-10-30T13:45:00Z"/>
          <w:b/>
        </w:rPr>
      </w:pPr>
      <w:ins w:id="972" w:author="svcMRProcess" w:date="2015-10-30T13:45:00Z">
        <w:r>
          <w:rPr>
            <w:b/>
          </w:rPr>
          <w:t>Taking of land for the purposes of this clause</w:t>
        </w:r>
      </w:ins>
    </w:p>
    <w:p>
      <w:pPr>
        <w:pStyle w:val="yMiscellaneousBody"/>
        <w:tabs>
          <w:tab w:val="left" w:pos="2280"/>
        </w:tabs>
        <w:ind w:left="2880" w:hanging="1200"/>
        <w:jc w:val="both"/>
        <w:rPr>
          <w:ins w:id="973" w:author="svcMRProcess" w:date="2015-10-30T13:45:00Z"/>
        </w:rPr>
      </w:pPr>
      <w:ins w:id="974" w:author="svcMRProcess" w:date="2015-10-30T13:45:00Z">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ins>
    </w:p>
    <w:p>
      <w:pPr>
        <w:pStyle w:val="yMiscellaneousBody"/>
        <w:tabs>
          <w:tab w:val="left" w:pos="1140"/>
        </w:tabs>
        <w:ind w:left="2880" w:hanging="600"/>
        <w:jc w:val="both"/>
        <w:rPr>
          <w:ins w:id="975" w:author="svcMRProcess" w:date="2015-10-30T13:45:00Z"/>
        </w:rPr>
      </w:pPr>
      <w:ins w:id="976" w:author="svcMRProcess" w:date="2015-10-30T13:45:00Z">
        <w:r>
          <w:t>(b)</w:t>
        </w:r>
        <w:r>
          <w:tab/>
          <w:t xml:space="preserve">In applying Parts 9 and 10 of the LAA for the purposes of this clause: </w:t>
        </w:r>
      </w:ins>
    </w:p>
    <w:p>
      <w:pPr>
        <w:pStyle w:val="yMiscellaneousBody"/>
        <w:tabs>
          <w:tab w:val="left" w:pos="1140"/>
        </w:tabs>
        <w:ind w:left="3480" w:hanging="600"/>
        <w:jc w:val="both"/>
        <w:rPr>
          <w:ins w:id="977" w:author="svcMRProcess" w:date="2015-10-30T13:45:00Z"/>
        </w:rPr>
      </w:pPr>
      <w:ins w:id="978" w:author="svcMRProcess" w:date="2015-10-30T13:45:00Z">
        <w:r>
          <w:t>(i)</w:t>
        </w:r>
        <w:r>
          <w:tab/>
          <w:t xml:space="preserve">"land" in that Act includes a legal or equitable estate or interest in land; </w:t>
        </w:r>
      </w:ins>
    </w:p>
    <w:p>
      <w:pPr>
        <w:pStyle w:val="yMiscellaneousBody"/>
        <w:tabs>
          <w:tab w:val="left" w:pos="1140"/>
        </w:tabs>
        <w:ind w:left="3480" w:hanging="600"/>
        <w:jc w:val="both"/>
        <w:rPr>
          <w:ins w:id="979" w:author="svcMRProcess" w:date="2015-10-30T13:45:00Z"/>
        </w:rPr>
      </w:pPr>
      <w:ins w:id="980" w:author="svcMRProcess" w:date="2015-10-30T13:45:00Z">
        <w:r>
          <w:t>(ii)</w:t>
        </w:r>
        <w:r>
          <w:tab/>
          <w:t>sections 170, 171, 172, 173, 174, 175 and 184 of that Act do not apply</w:t>
        </w:r>
        <w:r>
          <w:rPr>
            <w:i/>
          </w:rPr>
          <w:t xml:space="preserve">; </w:t>
        </w:r>
        <w:r>
          <w:t xml:space="preserve">and </w:t>
        </w:r>
      </w:ins>
    </w:p>
    <w:p>
      <w:pPr>
        <w:pStyle w:val="yMiscellaneousBody"/>
        <w:tabs>
          <w:tab w:val="left" w:pos="1140"/>
        </w:tabs>
        <w:ind w:left="3480" w:hanging="600"/>
        <w:jc w:val="both"/>
        <w:rPr>
          <w:ins w:id="981" w:author="svcMRProcess" w:date="2015-10-30T13:45:00Z"/>
        </w:rPr>
      </w:pPr>
      <w:ins w:id="982" w:author="svcMRProcess" w:date="2015-10-30T13:45:00Z">
        <w:r>
          <w:t>(iii)</w:t>
        </w:r>
        <w:r>
          <w:tab/>
          <w:t xml:space="preserve">that Act applies as if it were modified in section 177(2) by inserting - </w:t>
        </w:r>
      </w:ins>
    </w:p>
    <w:p>
      <w:pPr>
        <w:pStyle w:val="yMiscellaneousBody"/>
        <w:ind w:left="4020" w:hanging="540"/>
        <w:jc w:val="both"/>
        <w:rPr>
          <w:ins w:id="983" w:author="svcMRProcess" w:date="2015-10-30T13:45:00Z"/>
        </w:rPr>
      </w:pPr>
      <w:ins w:id="984" w:author="svcMRProcess" w:date="2015-10-30T13:45:00Z">
        <w:r>
          <w:t>(A)</w:t>
        </w:r>
        <w:r>
          <w:tab/>
          <w:t xml:space="preserve">after "railway" the following - </w:t>
        </w:r>
      </w:ins>
    </w:p>
    <w:p>
      <w:pPr>
        <w:pStyle w:val="yMiscellaneousBody"/>
        <w:ind w:left="3960"/>
        <w:jc w:val="both"/>
        <w:rPr>
          <w:ins w:id="985" w:author="svcMRProcess" w:date="2015-10-30T13:45:00Z"/>
        </w:rPr>
      </w:pPr>
      <w:ins w:id="986" w:author="svcMRProcess" w:date="2015-10-30T13:45:00Z">
        <w:r>
          <w:t xml:space="preserve">"or land is being taken pursuant to a Government agreement as defined in section 2 of the </w:t>
        </w:r>
        <w:r>
          <w:rPr>
            <w:i/>
          </w:rPr>
          <w:t>Government Agreements Act 1979</w:t>
        </w:r>
        <w:r>
          <w:t xml:space="preserve"> (WA)"</w:t>
        </w:r>
        <w:r>
          <w:rPr>
            <w:i/>
          </w:rPr>
          <w:t xml:space="preserve">; </w:t>
        </w:r>
        <w:r>
          <w:t xml:space="preserve">and </w:t>
        </w:r>
      </w:ins>
    </w:p>
    <w:p>
      <w:pPr>
        <w:pStyle w:val="yMiscellaneousBody"/>
        <w:ind w:left="4020" w:hanging="540"/>
        <w:jc w:val="both"/>
        <w:rPr>
          <w:ins w:id="987" w:author="svcMRProcess" w:date="2015-10-30T13:45:00Z"/>
        </w:rPr>
      </w:pPr>
      <w:ins w:id="988" w:author="svcMRProcess" w:date="2015-10-30T13:45:00Z">
        <w:r>
          <w:t>(B)</w:t>
        </w:r>
        <w:r>
          <w:tab/>
          <w:t xml:space="preserve">after "that Act" the following - </w:t>
        </w:r>
      </w:ins>
    </w:p>
    <w:p>
      <w:pPr>
        <w:pStyle w:val="yMiscellaneousBody"/>
        <w:ind w:left="4080" w:hanging="120"/>
        <w:jc w:val="both"/>
        <w:rPr>
          <w:ins w:id="989" w:author="svcMRProcess" w:date="2015-10-30T13:45:00Z"/>
          <w:i/>
        </w:rPr>
      </w:pPr>
      <w:ins w:id="990" w:author="svcMRProcess" w:date="2015-10-30T13:45:00Z">
        <w:r>
          <w:t xml:space="preserve">"or that Agreement as the case may be". </w:t>
        </w:r>
      </w:ins>
    </w:p>
    <w:p>
      <w:pPr>
        <w:pStyle w:val="yMiscellaneousBody"/>
        <w:tabs>
          <w:tab w:val="left" w:pos="1140"/>
        </w:tabs>
        <w:ind w:left="2880" w:hanging="600"/>
        <w:jc w:val="both"/>
        <w:rPr>
          <w:ins w:id="991" w:author="svcMRProcess" w:date="2015-10-30T13:45:00Z"/>
        </w:rPr>
      </w:pPr>
      <w:ins w:id="992" w:author="svcMRProcess" w:date="2015-10-30T13:45:00Z">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ins>
    </w:p>
    <w:p>
      <w:pPr>
        <w:pStyle w:val="yMiscellaneousBody"/>
        <w:tabs>
          <w:tab w:val="left" w:pos="1140"/>
        </w:tabs>
        <w:ind w:left="1680"/>
        <w:jc w:val="both"/>
        <w:rPr>
          <w:ins w:id="993" w:author="svcMRProcess" w:date="2015-10-30T13:45:00Z"/>
          <w:b/>
        </w:rPr>
      </w:pPr>
      <w:ins w:id="994" w:author="svcMRProcess" w:date="2015-10-30T13:45:00Z">
        <w:r>
          <w:rPr>
            <w:b/>
          </w:rPr>
          <w:t>Notification of Railway Operation Date</w:t>
        </w:r>
      </w:ins>
    </w:p>
    <w:p>
      <w:pPr>
        <w:pStyle w:val="yMiscellaneousBody"/>
        <w:tabs>
          <w:tab w:val="left" w:pos="2280"/>
        </w:tabs>
        <w:ind w:left="2880" w:hanging="1200"/>
        <w:jc w:val="both"/>
        <w:rPr>
          <w:ins w:id="995" w:author="svcMRProcess" w:date="2015-10-30T13:45:00Z"/>
        </w:rPr>
      </w:pPr>
      <w:ins w:id="996" w:author="svcMRProcess" w:date="2015-10-30T13:45:00Z">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ins>
    </w:p>
    <w:p>
      <w:pPr>
        <w:pStyle w:val="yMiscellaneousBody"/>
        <w:tabs>
          <w:tab w:val="left" w:pos="1140"/>
        </w:tabs>
        <w:ind w:left="3560" w:hanging="720"/>
        <w:jc w:val="both"/>
        <w:rPr>
          <w:ins w:id="997" w:author="svcMRProcess" w:date="2015-10-30T13:45:00Z"/>
        </w:rPr>
      </w:pPr>
      <w:ins w:id="998" w:author="svcMRProcess" w:date="2015-10-30T13:45:00Z">
        <w:r>
          <w:t>(i)</w:t>
        </w:r>
        <w:r>
          <w:tab/>
          <w:t>the progress of that construction and its likely completion and commissioning; and</w:t>
        </w:r>
      </w:ins>
    </w:p>
    <w:p>
      <w:pPr>
        <w:pStyle w:val="yMiscellaneousBody"/>
        <w:tabs>
          <w:tab w:val="left" w:pos="1140"/>
        </w:tabs>
        <w:ind w:left="3560" w:hanging="720"/>
        <w:jc w:val="both"/>
        <w:rPr>
          <w:ins w:id="999" w:author="svcMRProcess" w:date="2015-10-30T13:45:00Z"/>
        </w:rPr>
      </w:pPr>
      <w:ins w:id="1000" w:author="svcMRProcess" w:date="2015-10-30T13:45:00Z">
        <w:r>
          <w:t>(ii)</w:t>
        </w:r>
        <w:r>
          <w:tab/>
          <w:t>the likely Railway Operation Date.</w:t>
        </w:r>
      </w:ins>
    </w:p>
    <w:p>
      <w:pPr>
        <w:pStyle w:val="yMiscellaneousBody"/>
        <w:tabs>
          <w:tab w:val="left" w:pos="1140"/>
        </w:tabs>
        <w:ind w:left="2880" w:hanging="600"/>
        <w:jc w:val="both"/>
        <w:rPr>
          <w:ins w:id="1001" w:author="svcMRProcess" w:date="2015-10-30T13:45:00Z"/>
        </w:rPr>
      </w:pPr>
      <w:ins w:id="1002" w:author="svcMRProcess" w:date="2015-10-30T13:45:00Z">
        <w:r>
          <w:t>(b)</w:t>
        </w:r>
        <w:r>
          <w:tab/>
          <w:t>The Company shall on the Railway Operation Date notify the Minister that the first carriage of iron ore, freight goods or other products as the case may be over the Railway (other than for construction or commissioning purposes) has occurred.</w:t>
        </w:r>
      </w:ins>
    </w:p>
    <w:p>
      <w:pPr>
        <w:pStyle w:val="yMiscellaneousBody"/>
        <w:tabs>
          <w:tab w:val="left" w:pos="1140"/>
        </w:tabs>
        <w:ind w:left="2880" w:hanging="660"/>
        <w:jc w:val="both"/>
        <w:rPr>
          <w:ins w:id="1003" w:author="svcMRProcess" w:date="2015-10-30T13:45:00Z"/>
        </w:rPr>
      </w:pPr>
      <w:ins w:id="1004" w:author="svcMRProcess" w:date="2015-10-30T13:45:00Z">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ins>
    </w:p>
    <w:p>
      <w:pPr>
        <w:pStyle w:val="yMiscellaneousBody"/>
        <w:tabs>
          <w:tab w:val="left" w:pos="1140"/>
        </w:tabs>
        <w:ind w:left="3480" w:hanging="600"/>
        <w:jc w:val="both"/>
        <w:rPr>
          <w:ins w:id="1005" w:author="svcMRProcess" w:date="2015-10-30T13:45:00Z"/>
        </w:rPr>
      </w:pPr>
      <w:ins w:id="1006" w:author="svcMRProcess" w:date="2015-10-30T13:45:00Z">
        <w:r>
          <w:t>(i)</w:t>
        </w:r>
        <w:r>
          <w:tab/>
          <w:t>the progress of that construction and its likely completion and commissioning; and</w:t>
        </w:r>
      </w:ins>
    </w:p>
    <w:p>
      <w:pPr>
        <w:pStyle w:val="yMiscellaneousBody"/>
        <w:tabs>
          <w:tab w:val="left" w:pos="1140"/>
        </w:tabs>
        <w:ind w:left="3480" w:hanging="600"/>
        <w:jc w:val="both"/>
        <w:rPr>
          <w:ins w:id="1007" w:author="svcMRProcess" w:date="2015-10-30T13:45:00Z"/>
        </w:rPr>
      </w:pPr>
      <w:ins w:id="1008" w:author="svcMRProcess" w:date="2015-10-30T13:45:00Z">
        <w:r>
          <w:t>(ii)</w:t>
        </w:r>
        <w:r>
          <w:tab/>
          <w:t>in respect of it, the likely Railway spur line Operation Date.</w:t>
        </w:r>
      </w:ins>
    </w:p>
    <w:p>
      <w:pPr>
        <w:pStyle w:val="yMiscellaneousBody"/>
        <w:tabs>
          <w:tab w:val="left" w:pos="1140"/>
        </w:tabs>
        <w:ind w:left="2880" w:hanging="660"/>
        <w:jc w:val="both"/>
        <w:rPr>
          <w:ins w:id="1009" w:author="svcMRProcess" w:date="2015-10-30T13:45:00Z"/>
        </w:rPr>
      </w:pPr>
      <w:ins w:id="1010" w:author="svcMRProcess" w:date="2015-10-30T13:45:00Z">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ins>
    </w:p>
    <w:p>
      <w:pPr>
        <w:pStyle w:val="yMiscellaneousBody"/>
        <w:ind w:left="1140" w:hanging="560"/>
        <w:jc w:val="both"/>
        <w:rPr>
          <w:ins w:id="1011" w:author="svcMRProcess" w:date="2015-10-30T13:45:00Z"/>
        </w:rPr>
      </w:pPr>
      <w:ins w:id="1012" w:author="svcMRProcess" w:date="2015-10-30T13:45:00Z">
        <w:r>
          <w:t>(18)</w:t>
        </w:r>
        <w:r>
          <w:tab/>
          <w:t>in clause 16(1) by inserting "and paragraph (m) of subclause (4) of Clause 15" after "Clause 7";</w:t>
        </w:r>
      </w:ins>
    </w:p>
    <w:p>
      <w:pPr>
        <w:pStyle w:val="yMiscellaneousBody"/>
        <w:ind w:left="1140" w:hanging="560"/>
        <w:jc w:val="both"/>
        <w:rPr>
          <w:ins w:id="1013" w:author="svcMRProcess" w:date="2015-10-30T13:45:00Z"/>
        </w:rPr>
      </w:pPr>
      <w:ins w:id="1014" w:author="svcMRProcess" w:date="2015-10-30T13:45:00Z">
        <w:r>
          <w:t>(19)</w:t>
        </w:r>
        <w:r>
          <w:tab/>
          <w:t>in clause 16(6) by deleting "subclauses (1), (2), (3) and (4) of Clause 8" and substituting "Clause 10A";</w:t>
        </w:r>
      </w:ins>
    </w:p>
    <w:p>
      <w:pPr>
        <w:pStyle w:val="yMiscellaneousBody"/>
        <w:ind w:left="1140" w:hanging="560"/>
        <w:jc w:val="both"/>
        <w:rPr>
          <w:ins w:id="1015" w:author="svcMRProcess" w:date="2015-10-30T13:45:00Z"/>
        </w:rPr>
      </w:pPr>
      <w:ins w:id="1016" w:author="svcMRProcess" w:date="2015-10-30T13:45:00Z">
        <w:r>
          <w:t>(20)</w:t>
        </w:r>
        <w:r>
          <w:tab/>
          <w:t>in clause 23(1) by deleting "or in respect of land within the area coloured red on the plan "Plan A" annexed hereto arrange to have the Port Authority grant to the Company,";</w:t>
        </w:r>
      </w:ins>
    </w:p>
    <w:p>
      <w:pPr>
        <w:pStyle w:val="yMiscellaneousBody"/>
        <w:ind w:left="1140" w:hanging="560"/>
        <w:jc w:val="both"/>
        <w:rPr>
          <w:ins w:id="1017" w:author="svcMRProcess" w:date="2015-10-30T13:45:00Z"/>
        </w:rPr>
      </w:pPr>
      <w:ins w:id="1018" w:author="svcMRProcess" w:date="2015-10-30T13:45:00Z">
        <w:r>
          <w:t>(21)</w:t>
        </w:r>
        <w:r>
          <w:tab/>
          <w:t>in clause 23(2) by inserting the following new paragraph:</w:t>
        </w:r>
      </w:ins>
    </w:p>
    <w:p>
      <w:pPr>
        <w:pStyle w:val="yMiscellaneousBody"/>
        <w:tabs>
          <w:tab w:val="left" w:pos="1140"/>
        </w:tabs>
        <w:ind w:left="1740" w:hanging="600"/>
        <w:jc w:val="both"/>
        <w:rPr>
          <w:ins w:id="1019" w:author="svcMRProcess" w:date="2015-10-30T13:45:00Z"/>
        </w:rPr>
      </w:pPr>
      <w:ins w:id="1020" w:author="svcMRProcess" w:date="2015-10-30T13:45:00Z">
        <w:r>
          <w:t>"(2a)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ins>
    </w:p>
    <w:p>
      <w:pPr>
        <w:pStyle w:val="yMiscellaneousBody"/>
        <w:ind w:left="1140" w:hanging="560"/>
        <w:jc w:val="both"/>
        <w:rPr>
          <w:ins w:id="1021" w:author="svcMRProcess" w:date="2015-10-30T13:45:00Z"/>
        </w:rPr>
      </w:pPr>
      <w:ins w:id="1022" w:author="svcMRProcess" w:date="2015-10-30T13:45:00Z">
        <w:r>
          <w:t>(22)</w:t>
        </w:r>
        <w:r>
          <w:tab/>
          <w:t>by deleting clause 23(3);</w:t>
        </w:r>
      </w:ins>
    </w:p>
    <w:p>
      <w:pPr>
        <w:pStyle w:val="yMiscellaneousBody"/>
        <w:ind w:left="1140" w:hanging="560"/>
        <w:jc w:val="both"/>
        <w:rPr>
          <w:ins w:id="1023" w:author="svcMRProcess" w:date="2015-10-30T13:45:00Z"/>
        </w:rPr>
      </w:pPr>
      <w:ins w:id="1024" w:author="svcMRProcess" w:date="2015-10-30T13:45:00Z">
        <w:r>
          <w:t>(23)</w:t>
        </w:r>
        <w:r>
          <w:tab/>
          <w:t>by deleting clause 24(5);</w:t>
        </w:r>
      </w:ins>
    </w:p>
    <w:p>
      <w:pPr>
        <w:pStyle w:val="yMiscellaneousBody"/>
        <w:ind w:left="1140" w:hanging="560"/>
        <w:jc w:val="both"/>
        <w:rPr>
          <w:ins w:id="1025" w:author="svcMRProcess" w:date="2015-10-30T13:45:00Z"/>
        </w:rPr>
      </w:pPr>
      <w:ins w:id="1026" w:author="svcMRProcess" w:date="2015-10-30T13:45:00Z">
        <w:r>
          <w:t>(24)</w:t>
        </w:r>
        <w:r>
          <w:tab/>
          <w:t>in clause 27(6), by inserting in paragraph (b) "or cause to be implemented" after "shall implement";</w:t>
        </w:r>
      </w:ins>
    </w:p>
    <w:p>
      <w:pPr>
        <w:pStyle w:val="yMiscellaneousBody"/>
        <w:ind w:left="1140" w:hanging="560"/>
        <w:jc w:val="both"/>
        <w:rPr>
          <w:ins w:id="1027" w:author="svcMRProcess" w:date="2015-10-30T13:45:00Z"/>
        </w:rPr>
      </w:pPr>
      <w:ins w:id="1028" w:author="svcMRProcess" w:date="2015-10-30T13:45:00Z">
        <w:r>
          <w:t>(25)</w:t>
        </w:r>
        <w:r>
          <w:tab/>
          <w:t>by deleting subclause (7) of clause 27 and substituting the following new subclause:</w:t>
        </w:r>
      </w:ins>
    </w:p>
    <w:p>
      <w:pPr>
        <w:pStyle w:val="yMiscellaneousBody"/>
        <w:tabs>
          <w:tab w:val="left" w:pos="1600"/>
        </w:tabs>
        <w:ind w:left="1700" w:hanging="580"/>
        <w:jc w:val="both"/>
        <w:rPr>
          <w:ins w:id="1029" w:author="svcMRProcess" w:date="2015-10-30T13:45:00Z"/>
        </w:rPr>
      </w:pPr>
      <w:ins w:id="1030" w:author="svcMRProcess" w:date="2015-10-30T13:45:00Z">
        <w:r>
          <w:t>"(7)</w:t>
        </w:r>
        <w:r>
          <w:tab/>
          <w:t>For the purposes of subclause (6) "alternative project" means:</w:t>
        </w:r>
      </w:ins>
    </w:p>
    <w:p>
      <w:pPr>
        <w:pStyle w:val="yMiscellaneousBody"/>
        <w:tabs>
          <w:tab w:val="left" w:pos="0"/>
          <w:tab w:val="left" w:pos="2280"/>
        </w:tabs>
        <w:ind w:left="2300" w:hanging="600"/>
        <w:jc w:val="both"/>
        <w:rPr>
          <w:ins w:id="1031" w:author="svcMRProcess" w:date="2015-10-30T13:45:00Z"/>
        </w:rPr>
      </w:pPr>
      <w:ins w:id="1032" w:author="svcMRProcess" w:date="2015-10-30T13:45:00Z">
        <w:r>
          <w:t>(a)</w:t>
        </w:r>
        <w:r>
          <w:tab/>
          <w:t>a project to establish and operate within the said State plant for the production of metallised agglomerates;</w:t>
        </w:r>
      </w:ins>
    </w:p>
    <w:p>
      <w:pPr>
        <w:pStyle w:val="yMiscellaneousBody"/>
        <w:tabs>
          <w:tab w:val="left" w:pos="2280"/>
        </w:tabs>
        <w:ind w:left="2300" w:hanging="600"/>
        <w:jc w:val="both"/>
        <w:rPr>
          <w:ins w:id="1033" w:author="svcMRProcess" w:date="2015-10-30T13:45:00Z"/>
        </w:rPr>
      </w:pPr>
      <w:ins w:id="1034" w:author="svcMRProcess" w:date="2015-10-30T13:45:00Z">
        <w:r>
          <w:t>(b)</w:t>
        </w:r>
        <w:r>
          <w:tab/>
          <w:t>a project to establish and operate within the said State plant which processes and adds value to minerals mined in the said State; or</w:t>
        </w:r>
      </w:ins>
    </w:p>
    <w:p>
      <w:pPr>
        <w:pStyle w:val="yMiscellaneousBody"/>
        <w:tabs>
          <w:tab w:val="left" w:pos="2280"/>
        </w:tabs>
        <w:ind w:left="2300" w:hanging="600"/>
        <w:jc w:val="both"/>
        <w:rPr>
          <w:ins w:id="1035" w:author="svcMRProcess" w:date="2015-10-30T13:45:00Z"/>
        </w:rPr>
      </w:pPr>
      <w:ins w:id="1036" w:author="svcMRProcess" w:date="2015-10-30T13:45:00Z">
        <w:r>
          <w:t>(c)</w:t>
        </w:r>
        <w:r>
          <w:tab/>
          <w:t>any other project within the said State which the Minister approves as providing as equivalent benefits to the State to a project to establish and operate within the said State plant for the production of metallised agglomerates,</w:t>
        </w:r>
      </w:ins>
    </w:p>
    <w:p>
      <w:pPr>
        <w:pStyle w:val="yMiscellaneousBody"/>
        <w:tabs>
          <w:tab w:val="num" w:pos="1080"/>
        </w:tabs>
        <w:ind w:left="1560" w:firstLine="120"/>
        <w:jc w:val="both"/>
        <w:rPr>
          <w:ins w:id="1037" w:author="svcMRProcess" w:date="2015-10-30T13:45:00Z"/>
        </w:rPr>
      </w:pPr>
      <w:ins w:id="1038" w:author="svcMRProcess" w:date="2015-10-30T13:45:00Z">
        <w:r>
          <w:t>to be undertaken by:</w:t>
        </w:r>
      </w:ins>
    </w:p>
    <w:p>
      <w:pPr>
        <w:pStyle w:val="yMiscellaneousBody"/>
        <w:tabs>
          <w:tab w:val="left" w:pos="2280"/>
        </w:tabs>
        <w:ind w:left="2300" w:hanging="600"/>
        <w:jc w:val="both"/>
        <w:rPr>
          <w:ins w:id="1039" w:author="svcMRProcess" w:date="2015-10-30T13:45:00Z"/>
        </w:rPr>
      </w:pPr>
      <w:ins w:id="1040" w:author="svcMRProcess" w:date="2015-10-30T13:45:00Z">
        <w:r>
          <w:t>(d)</w:t>
        </w:r>
        <w:r>
          <w:tab/>
          <w:t xml:space="preserve">the Company (excluding a project referred to in paragraph (a)): or </w:t>
        </w:r>
      </w:ins>
    </w:p>
    <w:p>
      <w:pPr>
        <w:pStyle w:val="yMiscellaneousBody"/>
        <w:tabs>
          <w:tab w:val="left" w:pos="2280"/>
        </w:tabs>
        <w:ind w:left="2300" w:hanging="600"/>
        <w:jc w:val="both"/>
        <w:rPr>
          <w:ins w:id="1041" w:author="svcMRProcess" w:date="2015-10-30T13:45:00Z"/>
        </w:rPr>
      </w:pPr>
      <w:ins w:id="1042" w:author="svcMRProcess" w:date="2015-10-30T13:45:00Z">
        <w:r>
          <w:t>(e)</w:t>
        </w:r>
        <w:r>
          <w:tab/>
          <w:t>a related body corporate or related bodies corporate (within the meaning of the Corporations Act 2001 (Cwth) of the Company solely or in conjunction with the Company; or</w:t>
        </w:r>
      </w:ins>
    </w:p>
    <w:p>
      <w:pPr>
        <w:pStyle w:val="yMiscellaneousBody"/>
        <w:tabs>
          <w:tab w:val="left" w:pos="2420"/>
        </w:tabs>
        <w:ind w:left="2420" w:hanging="720"/>
        <w:jc w:val="both"/>
        <w:rPr>
          <w:ins w:id="1043" w:author="svcMRProcess" w:date="2015-10-30T13:45:00Z"/>
          <w:i/>
        </w:rPr>
      </w:pPr>
      <w:ins w:id="1044" w:author="svcMRProcess" w:date="2015-10-30T13:45:00Z">
        <w:r>
          <w:t>(f)</w:t>
        </w:r>
        <w:r>
          <w:tab/>
          <w:t xml:space="preserve">a joint venture in which the Company or its related body corporate has a majority participating interest; or  </w:t>
        </w:r>
      </w:ins>
    </w:p>
    <w:p>
      <w:pPr>
        <w:pStyle w:val="yMiscellaneousBody"/>
        <w:tabs>
          <w:tab w:val="left" w:pos="2420"/>
        </w:tabs>
        <w:ind w:left="2420" w:hanging="720"/>
        <w:jc w:val="both"/>
        <w:rPr>
          <w:ins w:id="1045" w:author="svcMRProcess" w:date="2015-10-30T13:45:00Z"/>
        </w:rPr>
      </w:pPr>
      <w:ins w:id="1046" w:author="svcMRProcess" w:date="2015-10-30T13:45:00Z">
        <w:r>
          <w:t>(g)</w:t>
        </w:r>
        <w:r>
          <w:tab/>
          <w:t>any other third person or persons which the Company and the Minister accept as having the requisite financial and technical capacity and expertise to undertake solely, or in conjunction with the Company, the relevant project referred to in paragraphs (a), (b) or (c).";</w:t>
        </w:r>
      </w:ins>
    </w:p>
    <w:p>
      <w:pPr>
        <w:pStyle w:val="yMiscellaneousBody"/>
        <w:ind w:left="1140" w:hanging="560"/>
        <w:jc w:val="both"/>
        <w:rPr>
          <w:ins w:id="1047" w:author="svcMRProcess" w:date="2015-10-30T13:45:00Z"/>
        </w:rPr>
      </w:pPr>
      <w:ins w:id="1048" w:author="svcMRProcess" w:date="2015-10-30T13:45:00Z">
        <w:r>
          <w:t>(26)</w:t>
        </w:r>
        <w:r>
          <w:tab/>
          <w:t>by inserting in clause 33(3)(a) "or held pursuant to this Agreement" after "under or pursuant to this Agreement";</w:t>
        </w:r>
      </w:ins>
    </w:p>
    <w:p>
      <w:pPr>
        <w:pStyle w:val="yMiscellaneousBody"/>
        <w:ind w:left="1140" w:hanging="560"/>
        <w:jc w:val="both"/>
        <w:rPr>
          <w:ins w:id="1049" w:author="svcMRProcess" w:date="2015-10-30T13:45:00Z"/>
        </w:rPr>
      </w:pPr>
      <w:ins w:id="1050" w:author="svcMRProcess" w:date="2015-10-30T13:45:00Z">
        <w:r>
          <w:t>(27)</w:t>
        </w:r>
        <w:r>
          <w:tab/>
          <w:t>by inserting in clause 34(1) "or held pursuant to this Agreement" after "pursuant to this Agreement";</w:t>
        </w:r>
      </w:ins>
    </w:p>
    <w:p>
      <w:pPr>
        <w:pStyle w:val="yMiscellaneousBody"/>
        <w:ind w:left="1140" w:hanging="560"/>
        <w:jc w:val="both"/>
        <w:rPr>
          <w:ins w:id="1051" w:author="svcMRProcess" w:date="2015-10-30T13:45:00Z"/>
        </w:rPr>
      </w:pPr>
      <w:ins w:id="1052" w:author="svcMRProcess" w:date="2015-10-30T13:45:00Z">
        <w:r>
          <w:t>(28)</w:t>
        </w:r>
        <w:r>
          <w:tab/>
          <w:t>in clause 37:</w:t>
        </w:r>
      </w:ins>
    </w:p>
    <w:p>
      <w:pPr>
        <w:pStyle w:val="yMiscellaneousBody"/>
        <w:tabs>
          <w:tab w:val="left" w:pos="2000"/>
        </w:tabs>
        <w:ind w:left="2000" w:hanging="720"/>
        <w:jc w:val="both"/>
        <w:rPr>
          <w:ins w:id="1053" w:author="svcMRProcess" w:date="2015-10-30T13:45:00Z"/>
        </w:rPr>
      </w:pPr>
      <w:ins w:id="1054" w:author="svcMRProcess" w:date="2015-10-30T13:45:00Z">
        <w:r>
          <w:t>(i)</w:t>
        </w:r>
        <w:r>
          <w:tab/>
          <w:t xml:space="preserve">in subclause (1)(a)(i) by inserting "granted under or pursuant to this Agreement or held pursuant to this Agreement" after "easement grant or other title"; and </w:t>
        </w:r>
      </w:ins>
    </w:p>
    <w:p>
      <w:pPr>
        <w:pStyle w:val="yMiscellaneousBody"/>
        <w:tabs>
          <w:tab w:val="left" w:pos="2000"/>
        </w:tabs>
        <w:ind w:left="2000" w:hanging="720"/>
        <w:jc w:val="both"/>
        <w:rPr>
          <w:ins w:id="1055" w:author="svcMRProcess" w:date="2015-10-30T13:45:00Z"/>
        </w:rPr>
      </w:pPr>
      <w:ins w:id="1056" w:author="svcMRProcess" w:date="2015-10-30T13:45:00Z">
        <w:r>
          <w:t>(ii)</w:t>
        </w:r>
        <w:r>
          <w:tab/>
          <w:t>in subclause (4) by deleting "occupied by the Company" and substituting "the subject of any lease licence easement or other title granted under or pursuant to this Agreement or held pursuant to this Agreement";</w:t>
        </w:r>
      </w:ins>
    </w:p>
    <w:p>
      <w:pPr>
        <w:pStyle w:val="yMiscellaneousBody"/>
        <w:ind w:left="1140" w:hanging="560"/>
        <w:jc w:val="both"/>
        <w:rPr>
          <w:ins w:id="1057" w:author="svcMRProcess" w:date="2015-10-30T13:45:00Z"/>
        </w:rPr>
      </w:pPr>
      <w:ins w:id="1058" w:author="svcMRProcess" w:date="2015-10-30T13:45:00Z">
        <w:r>
          <w:t>(29)</w:t>
        </w:r>
        <w:r>
          <w:tab/>
          <w:t>in clause 38:</w:t>
        </w:r>
      </w:ins>
    </w:p>
    <w:p>
      <w:pPr>
        <w:pStyle w:val="yMiscellaneousBody"/>
        <w:tabs>
          <w:tab w:val="left" w:pos="1700"/>
        </w:tabs>
        <w:ind w:left="1680" w:hanging="560"/>
        <w:jc w:val="both"/>
        <w:rPr>
          <w:ins w:id="1059" w:author="svcMRProcess" w:date="2015-10-30T13:45:00Z"/>
        </w:rPr>
      </w:pPr>
      <w:ins w:id="1060" w:author="svcMRProcess" w:date="2015-10-30T13:45:00Z">
        <w:r>
          <w:t>(a)</w:t>
        </w:r>
        <w:r>
          <w:tab/>
          <w:t xml:space="preserve">in subclause (1)(a) by inserting "or held pursuant hereto" after "granted hereunder or pursuant hereto"; and </w:t>
        </w:r>
      </w:ins>
    </w:p>
    <w:p>
      <w:pPr>
        <w:pStyle w:val="yMiscellaneousBody"/>
        <w:tabs>
          <w:tab w:val="left" w:pos="1700"/>
        </w:tabs>
        <w:ind w:left="1680" w:hanging="560"/>
        <w:jc w:val="both"/>
        <w:rPr>
          <w:ins w:id="1061" w:author="svcMRProcess" w:date="2015-10-30T13:45:00Z"/>
        </w:rPr>
      </w:pPr>
      <w:ins w:id="1062" w:author="svcMRProcess" w:date="2015-10-30T13:45:00Z">
        <w:r>
          <w:t>(b)</w:t>
        </w:r>
        <w:r>
          <w:tab/>
          <w:t>in subclause (2) by inserting "or held pursuant to this Agreement" after "made under or pursuant to this Agreement";</w:t>
        </w:r>
      </w:ins>
    </w:p>
    <w:p>
      <w:pPr>
        <w:pStyle w:val="yMiscellaneousBody"/>
        <w:ind w:left="1140" w:hanging="560"/>
        <w:jc w:val="both"/>
        <w:rPr>
          <w:ins w:id="1063" w:author="svcMRProcess" w:date="2015-10-30T13:45:00Z"/>
        </w:rPr>
      </w:pPr>
      <w:ins w:id="1064" w:author="svcMRProcess" w:date="2015-10-30T13:45:00Z">
        <w:r>
          <w:t>(30)</w:t>
        </w:r>
        <w:r>
          <w:tab/>
          <w:t>by inserting the following sentence at the end of clause 40:</w:t>
        </w:r>
      </w:ins>
    </w:p>
    <w:p>
      <w:pPr>
        <w:pStyle w:val="yMiscellaneousBody"/>
        <w:ind w:left="1140"/>
        <w:jc w:val="both"/>
        <w:rPr>
          <w:ins w:id="1065" w:author="svcMRProcess" w:date="2015-10-30T13:45:00Z"/>
        </w:rPr>
      </w:pPr>
      <w:ins w:id="1066" w:author="svcMRProcess" w:date="2015-10-30T13:45:00Z">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15A."; and</w:t>
        </w:r>
      </w:ins>
    </w:p>
    <w:p>
      <w:pPr>
        <w:pStyle w:val="yMiscellaneousBody"/>
        <w:ind w:left="1140" w:hanging="560"/>
        <w:jc w:val="both"/>
        <w:rPr>
          <w:ins w:id="1067" w:author="svcMRProcess" w:date="2015-10-30T13:45:00Z"/>
        </w:rPr>
      </w:pPr>
      <w:ins w:id="1068" w:author="svcMRProcess" w:date="2015-10-30T13:45:00Z">
        <w:r>
          <w:t>(31)</w:t>
        </w:r>
        <w:r>
          <w:tab/>
          <w:t>by inserting after the Schedule the following new schedules:</w:t>
        </w:r>
      </w:ins>
    </w:p>
    <w:p>
      <w:pPr>
        <w:pStyle w:val="yMiscellaneousBody"/>
        <w:ind w:left="1140"/>
        <w:jc w:val="center"/>
        <w:rPr>
          <w:ins w:id="1069" w:author="svcMRProcess" w:date="2015-10-30T13:45:00Z"/>
          <w:b/>
        </w:rPr>
      </w:pPr>
      <w:ins w:id="1070" w:author="svcMRProcess" w:date="2015-10-30T13:45:00Z">
        <w:r>
          <w:t>"</w:t>
        </w:r>
        <w:r>
          <w:rPr>
            <w:b/>
          </w:rPr>
          <w:t>SECOND SCHEDULE</w:t>
        </w:r>
      </w:ins>
    </w:p>
    <w:p>
      <w:pPr>
        <w:pStyle w:val="yMiscellaneousBody"/>
        <w:ind w:left="1140"/>
        <w:jc w:val="center"/>
        <w:rPr>
          <w:ins w:id="1071" w:author="svcMRProcess" w:date="2015-10-30T13:45:00Z"/>
          <w:b/>
        </w:rPr>
      </w:pPr>
      <w:ins w:id="1072" w:author="svcMRProcess" w:date="2015-10-30T13:45:00Z">
        <w:r>
          <w:rPr>
            <w:b/>
          </w:rPr>
          <w:t>WESTERN AUSTRALIA</w:t>
        </w:r>
      </w:ins>
    </w:p>
    <w:p>
      <w:pPr>
        <w:pStyle w:val="yMiscellaneousBody"/>
        <w:ind w:left="1140"/>
        <w:jc w:val="center"/>
        <w:rPr>
          <w:ins w:id="1073" w:author="svcMRProcess" w:date="2015-10-30T13:45:00Z"/>
          <w:i/>
        </w:rPr>
      </w:pPr>
      <w:ins w:id="1074" w:author="svcMRProcess" w:date="2015-10-30T13:45:00Z">
        <w:r>
          <w:rPr>
            <w:b/>
          </w:rPr>
          <w:t>IRON ORE (HOPE DOWNS) AGREEMENT ACT 1992</w:t>
        </w:r>
      </w:ins>
    </w:p>
    <w:p>
      <w:pPr>
        <w:pStyle w:val="yMiscellaneousBody"/>
        <w:ind w:left="1140"/>
        <w:jc w:val="center"/>
        <w:rPr>
          <w:ins w:id="1075" w:author="svcMRProcess" w:date="2015-10-30T13:45:00Z"/>
          <w:b/>
        </w:rPr>
      </w:pPr>
      <w:ins w:id="1076" w:author="svcMRProcess" w:date="2015-10-30T13:45:00Z">
        <w:r>
          <w:rPr>
            <w:b/>
          </w:rPr>
          <w:t>MINING ACT 1978</w:t>
        </w:r>
      </w:ins>
    </w:p>
    <w:p>
      <w:pPr>
        <w:pStyle w:val="yMiscellaneousBody"/>
        <w:ind w:left="1140"/>
        <w:jc w:val="center"/>
        <w:rPr>
          <w:ins w:id="1077" w:author="svcMRProcess" w:date="2015-10-30T13:45:00Z"/>
          <w:b/>
        </w:rPr>
      </w:pPr>
      <w:ins w:id="1078" w:author="svcMRProcess" w:date="2015-10-30T13:45:00Z">
        <w:r>
          <w:rPr>
            <w:b/>
          </w:rPr>
          <w:t>MISCELLANEOUS LICENCE FOR A RAILWAY AND OTHER PURPOSES</w:t>
        </w:r>
      </w:ins>
    </w:p>
    <w:p>
      <w:pPr>
        <w:pStyle w:val="yMiscellaneousBody"/>
        <w:ind w:left="1140"/>
        <w:jc w:val="both"/>
        <w:rPr>
          <w:ins w:id="1079" w:author="svcMRProcess" w:date="2015-10-30T13:45:00Z"/>
          <w:b/>
        </w:rPr>
      </w:pPr>
      <w:ins w:id="1080" w:author="svcMRProcess" w:date="2015-10-30T13:45:00Z">
        <w:r>
          <w:rPr>
            <w:b/>
          </w:rPr>
          <w:t>No.</w:t>
        </w:r>
        <w:r>
          <w:t xml:space="preserve">    </w:t>
        </w:r>
        <w:r>
          <w:rPr>
            <w:b/>
          </w:rPr>
          <w:t>MISCELLANEOUS LICENCE [   ]</w:t>
        </w:r>
      </w:ins>
    </w:p>
    <w:p>
      <w:pPr>
        <w:pStyle w:val="yMiscellaneousBody"/>
        <w:ind w:left="1140"/>
        <w:jc w:val="both"/>
        <w:rPr>
          <w:ins w:id="1081" w:author="svcMRProcess" w:date="2015-10-30T13:45:00Z"/>
        </w:rPr>
      </w:pPr>
      <w:ins w:id="1082" w:author="svcMRProcess" w:date="2015-10-30T13:45:00Z">
        <w:r>
          <w:t>WHEREAS by the Agreement (hereinafter called "the</w:t>
        </w:r>
        <w:r>
          <w:rPr>
            <w:b/>
          </w:rPr>
          <w:t xml:space="preserve"> </w:t>
        </w:r>
        <w:r>
          <w:t xml:space="preserve">Agreement") ratified by and scheduled to the </w:t>
        </w:r>
        <w:r>
          <w:rPr>
            <w:i/>
          </w:rPr>
          <w:t>Iron Ore (Hope Downs) Agreement Act 1992</w:t>
        </w:r>
        <w:r>
          <w:t>, as from time to time added to, varied or amended, the State agreed to grant to [        ] (hereinafter with its successors and permitted assigns called "the Company") a miscellaneous licence for the construction operation and maintenance of  a Railway (as defined in clause 15C(1) of the Agreement and otherwise as provided in the Agreement) and, if applicable, other purposes AND WHEREAS the Company pursuant to clause 15C(6)(a) of the Agreement has made application for the said licence;</w:t>
        </w:r>
      </w:ins>
    </w:p>
    <w:p>
      <w:pPr>
        <w:pStyle w:val="yMiscellaneousBody"/>
        <w:ind w:left="1140"/>
        <w:jc w:val="both"/>
        <w:rPr>
          <w:ins w:id="1083" w:author="svcMRProcess" w:date="2015-10-30T13:45:00Z"/>
        </w:rPr>
      </w:pPr>
      <w:ins w:id="1084" w:author="svcMRProcess" w:date="2015-10-30T13:45:00Z">
        <w:r>
          <w:t xml:space="preserve">NOW in consideration of the rents reserved by and the provisions of the Agreement and in pursuance of the </w:t>
        </w:r>
        <w:r>
          <w:rPr>
            <w:i/>
          </w:rPr>
          <w:t>Iron Ore (Hope Downs) Agreement Act 1992</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15C(1)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15C(6)(a)(i) of the Agreement PROVIDED ALWAYS that this licence shall not be determined or forfeited otherwise than in accordance with the Agreement.</w:t>
        </w:r>
      </w:ins>
    </w:p>
    <w:p>
      <w:pPr>
        <w:pStyle w:val="yMiscellaneousBody"/>
        <w:ind w:left="1140"/>
        <w:jc w:val="both"/>
        <w:rPr>
          <w:ins w:id="1085" w:author="svcMRProcess" w:date="2015-10-30T13:45:00Z"/>
        </w:rPr>
      </w:pPr>
      <w:ins w:id="1086" w:author="svcMRProcess" w:date="2015-10-30T13:45:00Z">
        <w:r>
          <w:t>In this licence:</w:t>
        </w:r>
      </w:ins>
    </w:p>
    <w:p>
      <w:pPr>
        <w:pStyle w:val="yMiscellaneousBody"/>
        <w:ind w:left="1980" w:hanging="860"/>
        <w:jc w:val="both"/>
        <w:rPr>
          <w:ins w:id="1087" w:author="svcMRProcess" w:date="2015-10-30T13:45:00Z"/>
        </w:rPr>
      </w:pPr>
      <w:ins w:id="1088" w:author="svcMRProcess" w:date="2015-10-30T13:45:00Z">
        <w:r>
          <w:t>-</w:t>
        </w:r>
        <w:r>
          <w:tab/>
          <w:t>If the Company be more than one the liability of the Company hereunder shall be joint and several.</w:t>
        </w:r>
      </w:ins>
    </w:p>
    <w:p>
      <w:pPr>
        <w:pStyle w:val="yMiscellaneousBody"/>
        <w:ind w:left="1980" w:hanging="860"/>
        <w:jc w:val="both"/>
        <w:rPr>
          <w:ins w:id="1089" w:author="svcMRProcess" w:date="2015-10-30T13:45:00Z"/>
        </w:rPr>
      </w:pPr>
      <w:ins w:id="1090" w:author="svcMRProcess" w:date="2015-10-30T13:45:00Z">
        <w:r>
          <w:t>-</w:t>
        </w:r>
        <w:r>
          <w:tab/>
          <w:t>Reference to an Act includes all amendments to that Act for the time being in force and also any Act passed in substitution therefore or in lieu thereof and to the regulations and by-laws of the time being in force thereunder.</w:t>
        </w:r>
      </w:ins>
    </w:p>
    <w:p>
      <w:pPr>
        <w:pStyle w:val="yMiscellaneousBody"/>
        <w:ind w:left="1980" w:hanging="860"/>
        <w:jc w:val="both"/>
        <w:rPr>
          <w:ins w:id="1091" w:author="svcMRProcess" w:date="2015-10-30T13:45:00Z"/>
        </w:rPr>
      </w:pPr>
      <w:ins w:id="1092" w:author="svcMRProcess" w:date="2015-10-30T13:45:00Z">
        <w:r>
          <w:t>-</w:t>
        </w:r>
        <w:r>
          <w:tab/>
          <w:t>Reference to "the Agreement" means such agreement as from time to time added to, varied or amended.</w:t>
        </w:r>
      </w:ins>
    </w:p>
    <w:p>
      <w:pPr>
        <w:pStyle w:val="yMiscellaneousBody"/>
        <w:ind w:left="1980" w:hanging="860"/>
        <w:jc w:val="both"/>
        <w:rPr>
          <w:ins w:id="1093" w:author="svcMRProcess" w:date="2015-10-30T13:45:00Z"/>
        </w:rPr>
      </w:pPr>
      <w:ins w:id="1094" w:author="svcMRProcess" w:date="2015-10-30T13:45:00Z">
        <w:r>
          <w:t>-</w:t>
        </w:r>
        <w:r>
          <w:tab/>
          <w:t xml:space="preserve">The terms "approved proposals", "Railway", "Railway Operation Date", and "Railway spur line" have the meanings given in the Agreement. </w:t>
        </w:r>
      </w:ins>
    </w:p>
    <w:p>
      <w:pPr>
        <w:pStyle w:val="yMiscellaneousBody"/>
        <w:ind w:left="1140"/>
        <w:jc w:val="both"/>
        <w:rPr>
          <w:ins w:id="1095" w:author="svcMRProcess" w:date="2015-10-30T13:45:00Z"/>
          <w:b/>
        </w:rPr>
      </w:pPr>
      <w:ins w:id="1096" w:author="svcMRProcess" w:date="2015-10-30T13:45:00Z">
        <w:r>
          <w:rPr>
            <w:b/>
          </w:rPr>
          <w:t>ENDORSEMENTS AND CONDITIONS</w:t>
        </w:r>
      </w:ins>
    </w:p>
    <w:p>
      <w:pPr>
        <w:pStyle w:val="yMiscellaneousBody"/>
        <w:ind w:left="1980" w:hanging="860"/>
        <w:jc w:val="both"/>
        <w:rPr>
          <w:ins w:id="1097" w:author="svcMRProcess" w:date="2015-10-30T13:45:00Z"/>
        </w:rPr>
      </w:pPr>
      <w:ins w:id="1098" w:author="svcMRProcess" w:date="2015-10-30T13:45:00Z">
        <w:r>
          <w:t>Endorsements</w:t>
        </w:r>
      </w:ins>
    </w:p>
    <w:p>
      <w:pPr>
        <w:pStyle w:val="yMiscellaneousBody"/>
        <w:ind w:left="1980" w:hanging="860"/>
        <w:jc w:val="both"/>
        <w:rPr>
          <w:ins w:id="1099" w:author="svcMRProcess" w:date="2015-10-30T13:45:00Z"/>
        </w:rPr>
      </w:pPr>
      <w:ins w:id="1100" w:author="svcMRProcess" w:date="2015-10-30T13:45: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1980" w:hanging="860"/>
        <w:jc w:val="both"/>
        <w:rPr>
          <w:ins w:id="1101" w:author="svcMRProcess" w:date="2015-10-30T13:45:00Z"/>
        </w:rPr>
      </w:pPr>
      <w:ins w:id="1102" w:author="svcMRProcess" w:date="2015-10-30T13:45:00Z">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ins>
    </w:p>
    <w:p>
      <w:pPr>
        <w:pStyle w:val="yMiscellaneousBody"/>
        <w:ind w:left="1980" w:hanging="860"/>
        <w:jc w:val="both"/>
        <w:rPr>
          <w:ins w:id="1103" w:author="svcMRProcess" w:date="2015-10-30T13:45:00Z"/>
        </w:rPr>
      </w:pPr>
      <w:ins w:id="1104" w:author="svcMRProcess" w:date="2015-10-30T13:45:00Z">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ins>
    </w:p>
    <w:p>
      <w:pPr>
        <w:pStyle w:val="yMiscellaneousBody"/>
        <w:ind w:left="1980" w:hanging="860"/>
        <w:jc w:val="both"/>
        <w:rPr>
          <w:ins w:id="1105" w:author="svcMRProcess" w:date="2015-10-30T13:45:00Z"/>
        </w:rPr>
      </w:pPr>
      <w:ins w:id="1106" w:author="svcMRProcess" w:date="2015-10-30T13:45:00Z">
        <w:r>
          <w:t>4.</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1980" w:hanging="860"/>
        <w:jc w:val="both"/>
        <w:rPr>
          <w:ins w:id="1107" w:author="svcMRProcess" w:date="2015-10-30T13:45:00Z"/>
        </w:rPr>
      </w:pPr>
      <w:ins w:id="1108" w:author="svcMRProcess" w:date="2015-10-30T13:45:00Z">
        <w:r>
          <w:t>Conditions</w:t>
        </w:r>
      </w:ins>
    </w:p>
    <w:p>
      <w:pPr>
        <w:pStyle w:val="yMiscellaneousBody"/>
        <w:tabs>
          <w:tab w:val="left" w:pos="2040"/>
        </w:tabs>
        <w:ind w:left="2840" w:hanging="1680"/>
        <w:jc w:val="both"/>
        <w:rPr>
          <w:ins w:id="1109" w:author="svcMRProcess" w:date="2015-10-30T13:45:00Z"/>
        </w:rPr>
      </w:pPr>
      <w:ins w:id="1110" w:author="svcMRProcess" w:date="2015-10-30T13:45:00Z">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ins>
    </w:p>
    <w:p>
      <w:pPr>
        <w:pStyle w:val="yMiscellaneousBody"/>
        <w:tabs>
          <w:tab w:val="left" w:pos="2040"/>
        </w:tabs>
        <w:ind w:left="2840" w:hanging="1680"/>
        <w:jc w:val="both"/>
        <w:rPr>
          <w:ins w:id="1111" w:author="svcMRProcess" w:date="2015-10-30T13:45:00Z"/>
        </w:rPr>
      </w:pPr>
      <w:ins w:id="1112" w:author="svcMRProcess" w:date="2015-10-30T13:45:00Z">
        <w:r>
          <w:tab/>
          <w:t>(b)</w:t>
        </w:r>
        <w:r>
          <w:tab/>
          <w:t>Paragraph (a) shall not apply to land the subject of this licence that was included in this licence pursuant to clause 15C(6)(h) or clause 15C(6)(i) of the Agreement.</w:t>
        </w:r>
      </w:ins>
    </w:p>
    <w:p>
      <w:pPr>
        <w:pStyle w:val="yMiscellaneousBody"/>
        <w:ind w:left="2100" w:hanging="940"/>
        <w:jc w:val="both"/>
        <w:rPr>
          <w:ins w:id="1113" w:author="svcMRProcess" w:date="2015-10-30T13:45:00Z"/>
        </w:rPr>
      </w:pPr>
      <w:ins w:id="1114" w:author="svcMRProcess" w:date="2015-10-30T13:45:00Z">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15C(6)(h)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ins>
    </w:p>
    <w:p>
      <w:pPr>
        <w:pStyle w:val="yMiscellaneousBody"/>
        <w:ind w:left="1980" w:hanging="860"/>
        <w:jc w:val="both"/>
        <w:rPr>
          <w:ins w:id="1115" w:author="svcMRProcess" w:date="2015-10-30T13:45:00Z"/>
        </w:rPr>
      </w:pPr>
      <w:ins w:id="1116" w:author="svcMRProcess" w:date="2015-10-30T13:45:00Z">
        <w:r>
          <w:t>3.</w:t>
        </w:r>
        <w:r>
          <w:tab/>
          <w:t>[Any further conditions which the Minister for Mines may, consistent with the provisions of the Agreement, determines and thereafter impose in respect of this licence including during the term of the Agreement.]</w:t>
        </w:r>
      </w:ins>
    </w:p>
    <w:p>
      <w:pPr>
        <w:pStyle w:val="yMiscellaneousBody"/>
        <w:ind w:left="1980" w:hanging="860"/>
        <w:jc w:val="center"/>
        <w:rPr>
          <w:ins w:id="1117" w:author="svcMRProcess" w:date="2015-10-30T13:45:00Z"/>
          <w:b/>
        </w:rPr>
      </w:pPr>
      <w:ins w:id="1118" w:author="svcMRProcess" w:date="2015-10-30T13:45:00Z">
        <w:r>
          <w:rPr>
            <w:b/>
          </w:rPr>
          <w:t>SCHEDULE</w:t>
        </w:r>
      </w:ins>
    </w:p>
    <w:p>
      <w:pPr>
        <w:pStyle w:val="yMiscellaneousBody"/>
        <w:ind w:left="1980" w:hanging="860"/>
        <w:jc w:val="center"/>
        <w:rPr>
          <w:ins w:id="1119" w:author="svcMRProcess" w:date="2015-10-30T13:45:00Z"/>
        </w:rPr>
      </w:pPr>
      <w:ins w:id="1120" w:author="svcMRProcess" w:date="2015-10-30T13:45:00Z">
        <w:r>
          <w:t>Land description</w:t>
        </w:r>
      </w:ins>
    </w:p>
    <w:p>
      <w:pPr>
        <w:pStyle w:val="yMiscellaneousBody"/>
        <w:ind w:left="1980" w:hanging="860"/>
        <w:jc w:val="both"/>
        <w:rPr>
          <w:ins w:id="1121" w:author="svcMRProcess" w:date="2015-10-30T13:45:00Z"/>
        </w:rPr>
      </w:pPr>
    </w:p>
    <w:p>
      <w:pPr>
        <w:pStyle w:val="yMiscellaneousBody"/>
        <w:ind w:left="1980" w:hanging="860"/>
        <w:jc w:val="both"/>
        <w:rPr>
          <w:ins w:id="1122" w:author="svcMRProcess" w:date="2015-10-30T13:45:00Z"/>
        </w:rPr>
      </w:pPr>
      <w:ins w:id="1123" w:author="svcMRProcess" w:date="2015-10-30T13:45:00Z">
        <w:r>
          <w:t>Locality:</w:t>
        </w:r>
      </w:ins>
    </w:p>
    <w:p>
      <w:pPr>
        <w:pStyle w:val="yMiscellaneousBody"/>
        <w:ind w:left="1980" w:hanging="860"/>
        <w:jc w:val="both"/>
        <w:rPr>
          <w:ins w:id="1124" w:author="svcMRProcess" w:date="2015-10-30T13:45:00Z"/>
        </w:rPr>
      </w:pPr>
      <w:ins w:id="1125" w:author="svcMRProcess" w:date="2015-10-30T13:45:00Z">
        <w:r>
          <w:t>Mineral Field</w:t>
        </w:r>
      </w:ins>
    </w:p>
    <w:p>
      <w:pPr>
        <w:pStyle w:val="yMiscellaneousBody"/>
        <w:ind w:left="1980" w:hanging="860"/>
        <w:jc w:val="both"/>
        <w:rPr>
          <w:ins w:id="1126" w:author="svcMRProcess" w:date="2015-10-30T13:45:00Z"/>
        </w:rPr>
      </w:pPr>
      <w:ins w:id="1127" w:author="svcMRProcess" w:date="2015-10-30T13:45:00Z">
        <w:r>
          <w:t>Area:</w:t>
        </w:r>
      </w:ins>
    </w:p>
    <w:p>
      <w:pPr>
        <w:pStyle w:val="yMiscellaneousBody"/>
        <w:ind w:left="1980" w:hanging="860"/>
        <w:jc w:val="both"/>
        <w:rPr>
          <w:ins w:id="1128" w:author="svcMRProcess" w:date="2015-10-30T13:45:00Z"/>
        </w:rPr>
      </w:pPr>
      <w:ins w:id="1129" w:author="svcMRProcess" w:date="2015-10-30T13:45:00Z">
        <w:r>
          <w:t>DATED at Perth  this                      day of                                   .</w:t>
        </w:r>
      </w:ins>
    </w:p>
    <w:p>
      <w:pPr>
        <w:pStyle w:val="yMiscellaneousBody"/>
        <w:ind w:left="1980" w:hanging="860"/>
        <w:jc w:val="both"/>
        <w:rPr>
          <w:ins w:id="1130" w:author="svcMRProcess" w:date="2015-10-30T13:45:00Z"/>
          <w:b/>
        </w:rPr>
      </w:pPr>
      <w:ins w:id="1131" w:author="svcMRProcess" w:date="2015-10-30T13:45:00Z">
        <w:r>
          <w:rPr>
            <w:b/>
          </w:rPr>
          <w:t>MINISTER FOR MINES</w:t>
        </w:r>
      </w:ins>
    </w:p>
    <w:p>
      <w:pPr>
        <w:pStyle w:val="yMiscellaneousBody"/>
        <w:ind w:left="1140"/>
        <w:jc w:val="center"/>
        <w:rPr>
          <w:ins w:id="1132" w:author="svcMRProcess" w:date="2015-10-30T13:45:00Z"/>
          <w:b/>
        </w:rPr>
      </w:pPr>
      <w:ins w:id="1133" w:author="svcMRProcess" w:date="2015-10-30T13:45:00Z">
        <w:r>
          <w:rPr>
            <w:b/>
          </w:rPr>
          <w:t xml:space="preserve">THIRD  SCHEDULE </w:t>
        </w:r>
      </w:ins>
    </w:p>
    <w:p>
      <w:pPr>
        <w:pStyle w:val="yMiscellaneousBody"/>
        <w:ind w:left="1140"/>
        <w:jc w:val="center"/>
        <w:rPr>
          <w:ins w:id="1134" w:author="svcMRProcess" w:date="2015-10-30T13:45:00Z"/>
          <w:b/>
        </w:rPr>
      </w:pPr>
      <w:ins w:id="1135" w:author="svcMRProcess" w:date="2015-10-30T13:45:00Z">
        <w:r>
          <w:rPr>
            <w:b/>
          </w:rPr>
          <w:t>WESTERN AUSTRALIA</w:t>
        </w:r>
      </w:ins>
    </w:p>
    <w:p>
      <w:pPr>
        <w:pStyle w:val="yMiscellaneousBody"/>
        <w:ind w:left="1140"/>
        <w:jc w:val="center"/>
        <w:rPr>
          <w:ins w:id="1136" w:author="svcMRProcess" w:date="2015-10-30T13:45:00Z"/>
          <w:b/>
        </w:rPr>
      </w:pPr>
      <w:ins w:id="1137" w:author="svcMRProcess" w:date="2015-10-30T13:45:00Z">
        <w:r>
          <w:rPr>
            <w:b/>
          </w:rPr>
          <w:t xml:space="preserve">IRON ORE (HOPE DOWNS) AGREEMENT ACT 1992 </w:t>
        </w:r>
      </w:ins>
    </w:p>
    <w:p>
      <w:pPr>
        <w:pStyle w:val="yMiscellaneousBody"/>
        <w:ind w:left="1140"/>
        <w:jc w:val="center"/>
        <w:rPr>
          <w:ins w:id="1138" w:author="svcMRProcess" w:date="2015-10-30T13:45:00Z"/>
          <w:b/>
        </w:rPr>
      </w:pPr>
      <w:ins w:id="1139" w:author="svcMRProcess" w:date="2015-10-30T13:45:00Z">
        <w:r>
          <w:rPr>
            <w:b/>
          </w:rPr>
          <w:t>MINING ACT 1978</w:t>
        </w:r>
      </w:ins>
    </w:p>
    <w:p>
      <w:pPr>
        <w:pStyle w:val="yMiscellaneousBody"/>
        <w:ind w:left="1140"/>
        <w:jc w:val="center"/>
        <w:rPr>
          <w:ins w:id="1140" w:author="svcMRProcess" w:date="2015-10-30T13:45:00Z"/>
          <w:b/>
        </w:rPr>
      </w:pPr>
      <w:ins w:id="1141" w:author="svcMRProcess" w:date="2015-10-30T13:45:00Z">
        <w:r>
          <w:rPr>
            <w:b/>
          </w:rPr>
          <w:t>MISCELLANEOUS LICENCE FOR A LATERAL ACCESS ROAD</w:t>
        </w:r>
      </w:ins>
    </w:p>
    <w:p>
      <w:pPr>
        <w:pStyle w:val="yMiscellaneousBody"/>
        <w:ind w:left="1140"/>
        <w:jc w:val="both"/>
        <w:rPr>
          <w:ins w:id="1142" w:author="svcMRProcess" w:date="2015-10-30T13:45:00Z"/>
          <w:b/>
        </w:rPr>
      </w:pPr>
      <w:ins w:id="1143" w:author="svcMRProcess" w:date="2015-10-30T13:45:00Z">
        <w:r>
          <w:rPr>
            <w:b/>
          </w:rPr>
          <w:t>No.</w:t>
        </w:r>
        <w:r>
          <w:rPr>
            <w:b/>
          </w:rPr>
          <w:tab/>
          <w:t>MISCELLANEOUS LICENCE [   ]</w:t>
        </w:r>
      </w:ins>
    </w:p>
    <w:p>
      <w:pPr>
        <w:pStyle w:val="yMiscellaneousBody"/>
        <w:ind w:left="1140"/>
        <w:jc w:val="both"/>
        <w:rPr>
          <w:ins w:id="1144" w:author="svcMRProcess" w:date="2015-10-30T13:45:00Z"/>
        </w:rPr>
      </w:pPr>
      <w:ins w:id="1145" w:author="svcMRProcess" w:date="2015-10-30T13:45:00Z">
        <w:r>
          <w:t>WHEREAS by the Agreement (hereinafter called "the</w:t>
        </w:r>
        <w:r>
          <w:rPr>
            <w:b/>
          </w:rPr>
          <w:t xml:space="preserve"> </w:t>
        </w:r>
        <w:r>
          <w:t xml:space="preserve">Agreement") ratified by and scheduled to the </w:t>
        </w:r>
        <w:r>
          <w:rPr>
            <w:i/>
          </w:rPr>
          <w:t>Iron Ore (Hope Downs) Agreement Act 1992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15C(6)(a)(ii) of the Agreement has made application for the said licence;</w:t>
        </w:r>
      </w:ins>
    </w:p>
    <w:p>
      <w:pPr>
        <w:pStyle w:val="yMiscellaneousBody"/>
        <w:ind w:left="1140"/>
        <w:jc w:val="both"/>
        <w:rPr>
          <w:ins w:id="1146" w:author="svcMRProcess" w:date="2015-10-30T13:45:00Z"/>
        </w:rPr>
      </w:pPr>
      <w:ins w:id="1147" w:author="svcMRProcess" w:date="2015-10-30T13:45:00Z">
        <w:r>
          <w:t xml:space="preserve">NOW in consideration of the rents reserved by and the provisions of the Agreement and in pursuance of the </w:t>
        </w:r>
        <w:r>
          <w:rPr>
            <w:i/>
          </w:rPr>
          <w:t>Iron Ore (Hope Downs) Agreement Act 1992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15C(6)(a)(ii) of the Agreement PROVIDED ALWAYS that this licence shall not be determined or forfeited otherwise than in accordance with the Agreement.</w:t>
        </w:r>
      </w:ins>
    </w:p>
    <w:p>
      <w:pPr>
        <w:pStyle w:val="yMiscellaneousBody"/>
        <w:ind w:left="1140"/>
        <w:jc w:val="both"/>
        <w:rPr>
          <w:ins w:id="1148" w:author="svcMRProcess" w:date="2015-10-30T13:45:00Z"/>
        </w:rPr>
      </w:pPr>
      <w:ins w:id="1149" w:author="svcMRProcess" w:date="2015-10-30T13:45:00Z">
        <w:r>
          <w:t>In this licence:</w:t>
        </w:r>
      </w:ins>
    </w:p>
    <w:p>
      <w:pPr>
        <w:pStyle w:val="yMiscellaneousBody"/>
        <w:ind w:left="1980" w:hanging="860"/>
        <w:jc w:val="both"/>
        <w:rPr>
          <w:ins w:id="1150" w:author="svcMRProcess" w:date="2015-10-30T13:45:00Z"/>
        </w:rPr>
      </w:pPr>
      <w:ins w:id="1151" w:author="svcMRProcess" w:date="2015-10-30T13:45:00Z">
        <w:r>
          <w:t>-</w:t>
        </w:r>
        <w:r>
          <w:tab/>
          <w:t>If the Company be more than one the liability of the Company hereunder shall be joint and several.</w:t>
        </w:r>
      </w:ins>
    </w:p>
    <w:p>
      <w:pPr>
        <w:pStyle w:val="yMiscellaneousBody"/>
        <w:ind w:left="1980" w:hanging="860"/>
        <w:jc w:val="both"/>
        <w:rPr>
          <w:ins w:id="1152" w:author="svcMRProcess" w:date="2015-10-30T13:45:00Z"/>
        </w:rPr>
      </w:pPr>
      <w:ins w:id="1153" w:author="svcMRProcess" w:date="2015-10-30T13:45:00Z">
        <w:r>
          <w:t>-</w:t>
        </w:r>
        <w:r>
          <w:tab/>
          <w:t>Reference to an Act includes all amendments to that Act for the time being in force and also any Act passed in substitution therefore or in lieu thereof and to the regulations and by-laws of the time being in force thereunder.</w:t>
        </w:r>
      </w:ins>
    </w:p>
    <w:p>
      <w:pPr>
        <w:pStyle w:val="yMiscellaneousBody"/>
        <w:ind w:left="1700" w:hanging="560"/>
        <w:jc w:val="both"/>
        <w:rPr>
          <w:ins w:id="1154" w:author="svcMRProcess" w:date="2015-10-30T13:45:00Z"/>
        </w:rPr>
      </w:pPr>
      <w:ins w:id="1155" w:author="svcMRProcess" w:date="2015-10-30T13:45:00Z">
        <w:r>
          <w:t>-</w:t>
        </w:r>
        <w:r>
          <w:tab/>
          <w:t>Reference to "the Agreement" means such agreement as from time to time added to, varied or amended.</w:t>
        </w:r>
      </w:ins>
    </w:p>
    <w:p>
      <w:pPr>
        <w:pStyle w:val="yMiscellaneousBody"/>
        <w:ind w:left="1140"/>
        <w:jc w:val="both"/>
        <w:rPr>
          <w:ins w:id="1156" w:author="svcMRProcess" w:date="2015-10-30T13:45:00Z"/>
          <w:b/>
        </w:rPr>
      </w:pPr>
      <w:ins w:id="1157" w:author="svcMRProcess" w:date="2015-10-30T13:45:00Z">
        <w:r>
          <w:rPr>
            <w:b/>
          </w:rPr>
          <w:t>ENDORSEMENTS AND CONDITIONS</w:t>
        </w:r>
      </w:ins>
    </w:p>
    <w:p>
      <w:pPr>
        <w:pStyle w:val="yMiscellaneousBody"/>
        <w:ind w:left="1980" w:hanging="860"/>
        <w:jc w:val="both"/>
        <w:rPr>
          <w:ins w:id="1158" w:author="svcMRProcess" w:date="2015-10-30T13:45:00Z"/>
        </w:rPr>
      </w:pPr>
      <w:ins w:id="1159" w:author="svcMRProcess" w:date="2015-10-30T13:45:00Z">
        <w:r>
          <w:t>Endorsements</w:t>
        </w:r>
      </w:ins>
    </w:p>
    <w:p>
      <w:pPr>
        <w:pStyle w:val="yMiscellaneousBody"/>
        <w:ind w:left="1980" w:hanging="860"/>
        <w:jc w:val="both"/>
        <w:rPr>
          <w:ins w:id="1160" w:author="svcMRProcess" w:date="2015-10-30T13:45:00Z"/>
        </w:rPr>
      </w:pPr>
      <w:ins w:id="1161" w:author="svcMRProcess" w:date="2015-10-30T13:45: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1980" w:hanging="860"/>
        <w:jc w:val="both"/>
        <w:rPr>
          <w:ins w:id="1162" w:author="svcMRProcess" w:date="2015-10-30T13:45:00Z"/>
        </w:rPr>
      </w:pPr>
      <w:ins w:id="1163" w:author="svcMRProcess" w:date="2015-10-30T13:45: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1980" w:hanging="860"/>
        <w:jc w:val="both"/>
        <w:rPr>
          <w:ins w:id="1164" w:author="svcMRProcess" w:date="2015-10-30T13:45:00Z"/>
        </w:rPr>
      </w:pPr>
      <w:ins w:id="1165" w:author="svcMRProcess" w:date="2015-10-30T13:45:00Z">
        <w:r>
          <w:t>Conditions</w:t>
        </w:r>
      </w:ins>
    </w:p>
    <w:p>
      <w:pPr>
        <w:pStyle w:val="yMiscellaneousBody"/>
        <w:ind w:left="1140"/>
        <w:jc w:val="both"/>
        <w:rPr>
          <w:ins w:id="1166" w:author="svcMRProcess" w:date="2015-10-30T13:45:00Z"/>
        </w:rPr>
      </w:pPr>
      <w:ins w:id="1167" w:author="svcMRProcess" w:date="2015-10-30T13:45:00Z">
        <w:r>
          <w:t>[Such conditions which the Minister for Mines may, consistent with the provisions of the Agreement, determines and thereafter impose in respect of the licence, including during the term of the Agreement.]</w:t>
        </w:r>
      </w:ins>
    </w:p>
    <w:p>
      <w:pPr>
        <w:pStyle w:val="yMiscellaneousBody"/>
        <w:ind w:left="1980" w:hanging="860"/>
        <w:jc w:val="center"/>
        <w:rPr>
          <w:ins w:id="1168" w:author="svcMRProcess" w:date="2015-10-30T13:45:00Z"/>
          <w:b/>
        </w:rPr>
      </w:pPr>
      <w:ins w:id="1169" w:author="svcMRProcess" w:date="2015-10-30T13:45:00Z">
        <w:r>
          <w:rPr>
            <w:b/>
          </w:rPr>
          <w:t>SCHEDULE</w:t>
        </w:r>
      </w:ins>
    </w:p>
    <w:p>
      <w:pPr>
        <w:pStyle w:val="yMiscellaneousBody"/>
        <w:ind w:left="1980" w:hanging="860"/>
        <w:jc w:val="center"/>
        <w:rPr>
          <w:ins w:id="1170" w:author="svcMRProcess" w:date="2015-10-30T13:45:00Z"/>
        </w:rPr>
      </w:pPr>
      <w:ins w:id="1171" w:author="svcMRProcess" w:date="2015-10-30T13:45:00Z">
        <w:r>
          <w:t>Description of land</w:t>
        </w:r>
      </w:ins>
    </w:p>
    <w:p>
      <w:pPr>
        <w:pStyle w:val="yMiscellaneousBody"/>
        <w:ind w:left="1980" w:hanging="860"/>
        <w:jc w:val="both"/>
        <w:rPr>
          <w:ins w:id="1172" w:author="svcMRProcess" w:date="2015-10-30T13:45:00Z"/>
        </w:rPr>
      </w:pPr>
      <w:ins w:id="1173" w:author="svcMRProcess" w:date="2015-10-30T13:45:00Z">
        <w:r>
          <w:t>Locality:</w:t>
        </w:r>
      </w:ins>
    </w:p>
    <w:p>
      <w:pPr>
        <w:pStyle w:val="yMiscellaneousBody"/>
        <w:ind w:left="1980" w:hanging="860"/>
        <w:jc w:val="both"/>
        <w:rPr>
          <w:ins w:id="1174" w:author="svcMRProcess" w:date="2015-10-30T13:45:00Z"/>
        </w:rPr>
      </w:pPr>
      <w:ins w:id="1175" w:author="svcMRProcess" w:date="2015-10-30T13:45:00Z">
        <w:r>
          <w:t>Mineral Field:</w:t>
        </w:r>
      </w:ins>
    </w:p>
    <w:p>
      <w:pPr>
        <w:pStyle w:val="yMiscellaneousBody"/>
        <w:ind w:left="1980" w:hanging="860"/>
        <w:jc w:val="both"/>
        <w:rPr>
          <w:ins w:id="1176" w:author="svcMRProcess" w:date="2015-10-30T13:45:00Z"/>
        </w:rPr>
      </w:pPr>
      <w:ins w:id="1177" w:author="svcMRProcess" w:date="2015-10-30T13:45:00Z">
        <w:r>
          <w:t>Area:</w:t>
        </w:r>
      </w:ins>
    </w:p>
    <w:p>
      <w:pPr>
        <w:pStyle w:val="yMiscellaneousBody"/>
        <w:ind w:left="1980" w:hanging="860"/>
        <w:jc w:val="both"/>
        <w:rPr>
          <w:ins w:id="1178" w:author="svcMRProcess" w:date="2015-10-30T13:45:00Z"/>
        </w:rPr>
      </w:pPr>
      <w:ins w:id="1179" w:author="svcMRProcess" w:date="2015-10-30T13:45:00Z">
        <w:r>
          <w:t>DATED at Perth  this                          day of                               .</w:t>
        </w:r>
      </w:ins>
    </w:p>
    <w:p>
      <w:pPr>
        <w:pStyle w:val="yMiscellaneousBody"/>
        <w:ind w:left="1980" w:hanging="860"/>
        <w:jc w:val="both"/>
        <w:rPr>
          <w:ins w:id="1180" w:author="svcMRProcess" w:date="2015-10-30T13:45:00Z"/>
          <w:b/>
        </w:rPr>
      </w:pPr>
      <w:ins w:id="1181" w:author="svcMRProcess" w:date="2015-10-30T13:45:00Z">
        <w:r>
          <w:rPr>
            <w:b/>
          </w:rPr>
          <w:t>MINISTER FOR MINES</w:t>
        </w:r>
      </w:ins>
    </w:p>
    <w:p>
      <w:pPr>
        <w:pStyle w:val="yMiscellaneousBody"/>
        <w:ind w:left="1140"/>
        <w:jc w:val="center"/>
        <w:rPr>
          <w:ins w:id="1182" w:author="svcMRProcess" w:date="2015-10-30T13:45:00Z"/>
          <w:b/>
        </w:rPr>
      </w:pPr>
      <w:ins w:id="1183" w:author="svcMRProcess" w:date="2015-10-30T13:45:00Z">
        <w:r>
          <w:rPr>
            <w:b/>
          </w:rPr>
          <w:t xml:space="preserve">FOURTH SCHEDULE </w:t>
        </w:r>
      </w:ins>
    </w:p>
    <w:p>
      <w:pPr>
        <w:pStyle w:val="yMiscellaneousBody"/>
        <w:ind w:left="1140"/>
        <w:jc w:val="center"/>
        <w:rPr>
          <w:ins w:id="1184" w:author="svcMRProcess" w:date="2015-10-30T13:45:00Z"/>
          <w:b/>
        </w:rPr>
      </w:pPr>
      <w:ins w:id="1185" w:author="svcMRProcess" w:date="2015-10-30T13:45:00Z">
        <w:r>
          <w:rPr>
            <w:b/>
          </w:rPr>
          <w:t>WESTERN AUSTRALIA</w:t>
        </w:r>
      </w:ins>
    </w:p>
    <w:p>
      <w:pPr>
        <w:pStyle w:val="yMiscellaneousBody"/>
        <w:ind w:left="1140"/>
        <w:jc w:val="center"/>
        <w:rPr>
          <w:ins w:id="1186" w:author="svcMRProcess" w:date="2015-10-30T13:45:00Z"/>
          <w:b/>
        </w:rPr>
      </w:pPr>
      <w:ins w:id="1187" w:author="svcMRProcess" w:date="2015-10-30T13:45:00Z">
        <w:r>
          <w:rPr>
            <w:b/>
          </w:rPr>
          <w:t xml:space="preserve">IRON ORE (HOPE DOWNS) AGREEMENT ACT 1992 </w:t>
        </w:r>
      </w:ins>
    </w:p>
    <w:p>
      <w:pPr>
        <w:pStyle w:val="yMiscellaneousBody"/>
        <w:ind w:left="1140"/>
        <w:jc w:val="center"/>
        <w:rPr>
          <w:ins w:id="1188" w:author="svcMRProcess" w:date="2015-10-30T13:45:00Z"/>
          <w:b/>
        </w:rPr>
      </w:pPr>
      <w:ins w:id="1189" w:author="svcMRProcess" w:date="2015-10-30T13:45:00Z">
        <w:r>
          <w:rPr>
            <w:b/>
          </w:rPr>
          <w:t>MINING ACT 1978</w:t>
        </w:r>
      </w:ins>
    </w:p>
    <w:p>
      <w:pPr>
        <w:pStyle w:val="yMiscellaneousBody"/>
        <w:ind w:left="1140"/>
        <w:jc w:val="center"/>
        <w:rPr>
          <w:ins w:id="1190" w:author="svcMRProcess" w:date="2015-10-30T13:45:00Z"/>
          <w:b/>
        </w:rPr>
      </w:pPr>
      <w:ins w:id="1191" w:author="svcMRProcess" w:date="2015-10-30T13:45:00Z">
        <w:r>
          <w:rPr>
            <w:b/>
          </w:rPr>
          <w:t>MISCELLANEOUS LICENCE FOR A LATERAL ACCESS ROAD</w:t>
        </w:r>
      </w:ins>
    </w:p>
    <w:p>
      <w:pPr>
        <w:pStyle w:val="yMiscellaneousBody"/>
        <w:ind w:left="1140"/>
        <w:jc w:val="both"/>
        <w:rPr>
          <w:ins w:id="1192" w:author="svcMRProcess" w:date="2015-10-30T13:45:00Z"/>
          <w:b/>
        </w:rPr>
      </w:pPr>
      <w:ins w:id="1193" w:author="svcMRProcess" w:date="2015-10-30T13:45:00Z">
        <w:r>
          <w:rPr>
            <w:b/>
          </w:rPr>
          <w:t>No.</w:t>
        </w:r>
        <w:r>
          <w:rPr>
            <w:b/>
          </w:rPr>
          <w:tab/>
          <w:t>MISCELLANEOUS LICENCE [   ]</w:t>
        </w:r>
      </w:ins>
    </w:p>
    <w:p>
      <w:pPr>
        <w:pStyle w:val="yMiscellaneousBody"/>
        <w:ind w:left="1140"/>
        <w:jc w:val="both"/>
        <w:rPr>
          <w:ins w:id="1194" w:author="svcMRProcess" w:date="2015-10-30T13:45:00Z"/>
        </w:rPr>
      </w:pPr>
      <w:ins w:id="1195" w:author="svcMRProcess" w:date="2015-10-30T13:45:00Z">
        <w:r>
          <w:t>WHEREAS by the Agreement (hereinafter called "the</w:t>
        </w:r>
        <w:r>
          <w:rPr>
            <w:b/>
          </w:rPr>
          <w:t xml:space="preserve"> </w:t>
        </w:r>
        <w:r>
          <w:t xml:space="preserve">Agreement") ratified by and scheduled to the </w:t>
        </w:r>
        <w:r>
          <w:rPr>
            <w:i/>
          </w:rPr>
          <w:t>Iron Ore (Hope Downs) Agreement Act 1992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15C(6)(b) of the Agreement has made application for the said licence;</w:t>
        </w:r>
      </w:ins>
    </w:p>
    <w:p>
      <w:pPr>
        <w:pStyle w:val="yMiscellaneousBody"/>
        <w:ind w:left="1140"/>
        <w:jc w:val="both"/>
        <w:rPr>
          <w:ins w:id="1196" w:author="svcMRProcess" w:date="2015-10-30T13:45:00Z"/>
        </w:rPr>
      </w:pPr>
      <w:ins w:id="1197" w:author="svcMRProcess" w:date="2015-10-30T13:45:00Z">
        <w:r>
          <w:t xml:space="preserve">NOW in consideration of the rents reserved by and the provisions of the Agreement and in pursuance of the </w:t>
        </w:r>
        <w:r>
          <w:rPr>
            <w:i/>
          </w:rPr>
          <w:t>Iron Ore (Hope Downs) Agreement Act 1992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15C(6)(b) of the Agreement PROVIDED ALWAYS that this licence shall not be determined or forfeited otherwise than in accordance with the Agreement.</w:t>
        </w:r>
      </w:ins>
    </w:p>
    <w:p>
      <w:pPr>
        <w:pStyle w:val="yMiscellaneousBody"/>
        <w:ind w:left="1140"/>
        <w:jc w:val="both"/>
        <w:rPr>
          <w:ins w:id="1198" w:author="svcMRProcess" w:date="2015-10-30T13:45:00Z"/>
        </w:rPr>
      </w:pPr>
      <w:ins w:id="1199" w:author="svcMRProcess" w:date="2015-10-30T13:45:00Z">
        <w:r>
          <w:t>In this licence:</w:t>
        </w:r>
      </w:ins>
    </w:p>
    <w:p>
      <w:pPr>
        <w:pStyle w:val="yMiscellaneousBody"/>
        <w:ind w:left="1980" w:hanging="860"/>
        <w:jc w:val="both"/>
        <w:rPr>
          <w:ins w:id="1200" w:author="svcMRProcess" w:date="2015-10-30T13:45:00Z"/>
        </w:rPr>
      </w:pPr>
      <w:ins w:id="1201" w:author="svcMRProcess" w:date="2015-10-30T13:45:00Z">
        <w:r>
          <w:t>-</w:t>
        </w:r>
        <w:r>
          <w:tab/>
          <w:t>If the Company be more than one the liability of the Company hereunder shall be joint and several.</w:t>
        </w:r>
      </w:ins>
    </w:p>
    <w:p>
      <w:pPr>
        <w:pStyle w:val="yMiscellaneousBody"/>
        <w:tabs>
          <w:tab w:val="left" w:pos="1980"/>
        </w:tabs>
        <w:ind w:left="1980" w:hanging="860"/>
        <w:jc w:val="both"/>
        <w:rPr>
          <w:ins w:id="1202" w:author="svcMRProcess" w:date="2015-10-30T13:45:00Z"/>
        </w:rPr>
      </w:pPr>
      <w:ins w:id="1203" w:author="svcMRProcess" w:date="2015-10-30T13:45:00Z">
        <w:r>
          <w:t>-</w:t>
        </w:r>
        <w:r>
          <w:tab/>
          <w:t>Reference to an Act includes all amendments to that Act for the time being in force and also any Act passed in substitution therefore or in lieu thereof and to the regulations and by-laws of the time being in force thereunder.</w:t>
        </w:r>
      </w:ins>
    </w:p>
    <w:p>
      <w:pPr>
        <w:pStyle w:val="yMiscellaneousBody"/>
        <w:tabs>
          <w:tab w:val="left" w:pos="1980"/>
        </w:tabs>
        <w:ind w:left="1980" w:hanging="860"/>
        <w:jc w:val="both"/>
        <w:rPr>
          <w:ins w:id="1204" w:author="svcMRProcess" w:date="2015-10-30T13:45:00Z"/>
        </w:rPr>
      </w:pPr>
      <w:ins w:id="1205" w:author="svcMRProcess" w:date="2015-10-30T13:45:00Z">
        <w:r>
          <w:t>-</w:t>
        </w:r>
        <w:r>
          <w:tab/>
          <w:t>Reference to "the Agreement" means such agreement as from time to time added to, varied or amended.</w:t>
        </w:r>
      </w:ins>
    </w:p>
    <w:p>
      <w:pPr>
        <w:pStyle w:val="yMiscellaneousBody"/>
        <w:ind w:left="1140"/>
        <w:jc w:val="both"/>
        <w:rPr>
          <w:ins w:id="1206" w:author="svcMRProcess" w:date="2015-10-30T13:45:00Z"/>
          <w:b/>
        </w:rPr>
      </w:pPr>
      <w:ins w:id="1207" w:author="svcMRProcess" w:date="2015-10-30T13:45:00Z">
        <w:r>
          <w:rPr>
            <w:b/>
          </w:rPr>
          <w:t>ENDORSEMENTS AND CONDITIONS</w:t>
        </w:r>
      </w:ins>
    </w:p>
    <w:p>
      <w:pPr>
        <w:pStyle w:val="yMiscellaneousBody"/>
        <w:ind w:left="1980" w:hanging="860"/>
        <w:jc w:val="both"/>
        <w:rPr>
          <w:ins w:id="1208" w:author="svcMRProcess" w:date="2015-10-30T13:45:00Z"/>
        </w:rPr>
      </w:pPr>
      <w:ins w:id="1209" w:author="svcMRProcess" w:date="2015-10-30T13:45:00Z">
        <w:r>
          <w:t>Endorsements</w:t>
        </w:r>
      </w:ins>
    </w:p>
    <w:p>
      <w:pPr>
        <w:pStyle w:val="yMiscellaneousBody"/>
        <w:ind w:left="1980" w:hanging="860"/>
        <w:jc w:val="both"/>
        <w:rPr>
          <w:ins w:id="1210" w:author="svcMRProcess" w:date="2015-10-30T13:45:00Z"/>
        </w:rPr>
      </w:pPr>
      <w:ins w:id="1211" w:author="svcMRProcess" w:date="2015-10-30T13:45: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1980" w:hanging="860"/>
        <w:jc w:val="both"/>
        <w:rPr>
          <w:ins w:id="1212" w:author="svcMRProcess" w:date="2015-10-30T13:45:00Z"/>
        </w:rPr>
      </w:pPr>
      <w:ins w:id="1213" w:author="svcMRProcess" w:date="2015-10-30T13:45: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1980" w:hanging="860"/>
        <w:jc w:val="both"/>
        <w:rPr>
          <w:ins w:id="1214" w:author="svcMRProcess" w:date="2015-10-30T13:45:00Z"/>
        </w:rPr>
      </w:pPr>
      <w:ins w:id="1215" w:author="svcMRProcess" w:date="2015-10-30T13:45:00Z">
        <w:r>
          <w:t>Conditions</w:t>
        </w:r>
      </w:ins>
    </w:p>
    <w:p>
      <w:pPr>
        <w:pStyle w:val="yMiscellaneousBody"/>
        <w:ind w:left="1140"/>
        <w:jc w:val="both"/>
        <w:rPr>
          <w:ins w:id="1216" w:author="svcMRProcess" w:date="2015-10-30T13:45:00Z"/>
        </w:rPr>
      </w:pPr>
      <w:ins w:id="1217" w:author="svcMRProcess" w:date="2015-10-30T13:45:00Z">
        <w:r>
          <w:t>[Such conditions which the Minister for Mines may, consistent with the provisions of the Agreement, determines and thereafter impose in respect of the licence, including during the term of the Agreement.]</w:t>
        </w:r>
      </w:ins>
    </w:p>
    <w:p>
      <w:pPr>
        <w:pStyle w:val="yMiscellaneousBody"/>
        <w:ind w:left="1980" w:hanging="860"/>
        <w:jc w:val="center"/>
        <w:rPr>
          <w:ins w:id="1218" w:author="svcMRProcess" w:date="2015-10-30T13:45:00Z"/>
          <w:b/>
        </w:rPr>
      </w:pPr>
      <w:ins w:id="1219" w:author="svcMRProcess" w:date="2015-10-30T13:45:00Z">
        <w:r>
          <w:rPr>
            <w:b/>
          </w:rPr>
          <w:t>SCHEDULE</w:t>
        </w:r>
      </w:ins>
    </w:p>
    <w:p>
      <w:pPr>
        <w:pStyle w:val="yMiscellaneousBody"/>
        <w:ind w:left="1980" w:hanging="860"/>
        <w:jc w:val="center"/>
        <w:rPr>
          <w:ins w:id="1220" w:author="svcMRProcess" w:date="2015-10-30T13:45:00Z"/>
        </w:rPr>
      </w:pPr>
      <w:ins w:id="1221" w:author="svcMRProcess" w:date="2015-10-30T13:45:00Z">
        <w:r>
          <w:t>Description of land</w:t>
        </w:r>
      </w:ins>
    </w:p>
    <w:p>
      <w:pPr>
        <w:pStyle w:val="yMiscellaneousBody"/>
        <w:ind w:left="1980" w:hanging="860"/>
        <w:jc w:val="both"/>
        <w:rPr>
          <w:ins w:id="1222" w:author="svcMRProcess" w:date="2015-10-30T13:45:00Z"/>
        </w:rPr>
      </w:pPr>
      <w:ins w:id="1223" w:author="svcMRProcess" w:date="2015-10-30T13:45:00Z">
        <w:r>
          <w:t>Locality:</w:t>
        </w:r>
      </w:ins>
    </w:p>
    <w:p>
      <w:pPr>
        <w:pStyle w:val="yMiscellaneousBody"/>
        <w:ind w:left="1980" w:hanging="860"/>
        <w:jc w:val="both"/>
        <w:rPr>
          <w:ins w:id="1224" w:author="svcMRProcess" w:date="2015-10-30T13:45:00Z"/>
        </w:rPr>
      </w:pPr>
      <w:ins w:id="1225" w:author="svcMRProcess" w:date="2015-10-30T13:45:00Z">
        <w:r>
          <w:t>Mineral Field:</w:t>
        </w:r>
      </w:ins>
    </w:p>
    <w:p>
      <w:pPr>
        <w:pStyle w:val="yMiscellaneousBody"/>
        <w:ind w:left="1980" w:hanging="860"/>
        <w:jc w:val="both"/>
        <w:rPr>
          <w:ins w:id="1226" w:author="svcMRProcess" w:date="2015-10-30T13:45:00Z"/>
        </w:rPr>
      </w:pPr>
      <w:ins w:id="1227" w:author="svcMRProcess" w:date="2015-10-30T13:45:00Z">
        <w:r>
          <w:t>Area:</w:t>
        </w:r>
      </w:ins>
    </w:p>
    <w:p>
      <w:pPr>
        <w:pStyle w:val="yMiscellaneousBody"/>
        <w:ind w:left="1980" w:hanging="860"/>
        <w:jc w:val="both"/>
        <w:rPr>
          <w:ins w:id="1228" w:author="svcMRProcess" w:date="2015-10-30T13:45:00Z"/>
        </w:rPr>
      </w:pPr>
      <w:ins w:id="1229" w:author="svcMRProcess" w:date="2015-10-30T13:45:00Z">
        <w:r>
          <w:t>DATED at Perth  this                       day of                                  .</w:t>
        </w:r>
      </w:ins>
    </w:p>
    <w:p>
      <w:pPr>
        <w:pStyle w:val="yMiscellaneousBody"/>
        <w:ind w:left="1980" w:hanging="860"/>
        <w:jc w:val="both"/>
        <w:rPr>
          <w:ins w:id="1230" w:author="svcMRProcess" w:date="2015-10-30T13:45:00Z"/>
          <w:b/>
        </w:rPr>
      </w:pPr>
      <w:ins w:id="1231" w:author="svcMRProcess" w:date="2015-10-30T13:45:00Z">
        <w:r>
          <w:rPr>
            <w:b/>
          </w:rPr>
          <w:t>MINISTER FOR MINES</w:t>
        </w:r>
        <w:r>
          <w:t>".</w:t>
        </w:r>
      </w:ins>
    </w:p>
    <w:p>
      <w:pPr>
        <w:pStyle w:val="yMiscellaneousBody"/>
        <w:rPr>
          <w:ins w:id="1232" w:author="svcMRProcess" w:date="2015-10-30T13:45:00Z"/>
        </w:rPr>
      </w:pPr>
      <w:ins w:id="1233" w:author="svcMRProcess" w:date="2015-10-30T13:45:00Z">
        <w:r>
          <w:rPr>
            <w:b/>
          </w:rPr>
          <w:br w:type="page"/>
          <w:t>EXECUTED</w:t>
        </w:r>
        <w:r>
          <w:t xml:space="preserve"> as a deed.</w:t>
        </w:r>
      </w:ins>
    </w:p>
    <w:p>
      <w:pPr>
        <w:pStyle w:val="yMiscellaneousBody"/>
        <w:tabs>
          <w:tab w:val="left" w:pos="3960"/>
          <w:tab w:val="left" w:pos="5160"/>
        </w:tabs>
        <w:rPr>
          <w:ins w:id="1234" w:author="svcMRProcess" w:date="2015-10-30T13:45:00Z"/>
        </w:rPr>
      </w:pPr>
      <w:ins w:id="1235" w:author="svcMRProcess" w:date="2015-10-30T13:45:00Z">
        <w:r>
          <w:rPr>
            <w:b/>
            <w:bCs/>
          </w:rPr>
          <w:t>SIGNED</w:t>
        </w:r>
        <w:r>
          <w:t xml:space="preserve"> by </w:t>
        </w:r>
        <w:r>
          <w:rPr>
            <w:b/>
            <w:bCs/>
          </w:rPr>
          <w:t>THE HONOURABLE</w:t>
        </w:r>
        <w:r>
          <w:tab/>
          <w:t>)</w:t>
        </w:r>
      </w:ins>
    </w:p>
    <w:p>
      <w:pPr>
        <w:pStyle w:val="yMiscellaneousBody"/>
        <w:tabs>
          <w:tab w:val="left" w:pos="3960"/>
          <w:tab w:val="left" w:pos="5160"/>
        </w:tabs>
        <w:spacing w:before="0"/>
        <w:rPr>
          <w:ins w:id="1236" w:author="svcMRProcess" w:date="2015-10-30T13:45:00Z"/>
        </w:rPr>
      </w:pPr>
      <w:ins w:id="1237" w:author="svcMRProcess" w:date="2015-10-30T13:45:00Z">
        <w:r>
          <w:rPr>
            <w:b/>
          </w:rPr>
          <w:t>COLIN JAMES BARNETT</w:t>
        </w:r>
        <w:r>
          <w:rPr>
            <w:b/>
          </w:rPr>
          <w:tab/>
        </w:r>
        <w:r>
          <w:t>)</w:t>
        </w:r>
        <w:r>
          <w:tab/>
          <w:t>[Signature]</w:t>
        </w:r>
      </w:ins>
    </w:p>
    <w:p>
      <w:pPr>
        <w:pStyle w:val="yMiscellaneousBody"/>
        <w:tabs>
          <w:tab w:val="left" w:pos="3960"/>
          <w:tab w:val="left" w:pos="5160"/>
        </w:tabs>
        <w:spacing w:before="0" w:after="240"/>
        <w:rPr>
          <w:ins w:id="1238" w:author="svcMRProcess" w:date="2015-10-30T13:45:00Z"/>
        </w:rPr>
      </w:pPr>
      <w:ins w:id="1239" w:author="svcMRProcess" w:date="2015-10-30T13:45:00Z">
        <w:r>
          <w:t>in the presence of:</w:t>
        </w:r>
        <w:r>
          <w:tab/>
          <w:t>)</w:t>
        </w:r>
      </w:ins>
    </w:p>
    <w:tbl>
      <w:tblPr>
        <w:tblW w:w="0" w:type="auto"/>
        <w:tblInd w:w="108" w:type="dxa"/>
        <w:tblLook w:val="0000" w:firstRow="0" w:lastRow="0" w:firstColumn="0" w:lastColumn="0" w:noHBand="0" w:noVBand="0"/>
      </w:tblPr>
      <w:tblGrid>
        <w:gridCol w:w="2265"/>
        <w:gridCol w:w="1009"/>
        <w:gridCol w:w="810"/>
        <w:gridCol w:w="1086"/>
        <w:gridCol w:w="2034"/>
      </w:tblGrid>
      <w:tr>
        <w:tc>
          <w:tcPr>
            <w:tcW w:w="2694" w:type="dxa"/>
            <w:tcBorders>
              <w:bottom w:val="single" w:sz="4" w:space="0" w:color="auto"/>
            </w:tcBorders>
          </w:tcPr>
          <w:p>
            <w:pPr>
              <w:pStyle w:val="yMiscellaneousBody"/>
              <w:jc w:val="center"/>
            </w:pPr>
            <w:del w:id="1240" w:author="svcMRProcess" w:date="2015-10-30T13:45:00Z">
              <w:r>
                <w:rPr>
                  <w:b/>
                  <w:sz w:val="19"/>
                </w:rPr>
                <w:delText>Short title</w:delText>
              </w:r>
            </w:del>
            <w:ins w:id="1241" w:author="svcMRProcess" w:date="2015-10-30T13:45:00Z">
              <w:r>
                <w:t>[Signature]</w:t>
              </w:r>
            </w:ins>
          </w:p>
        </w:tc>
        <w:tc>
          <w:tcPr>
            <w:tcW w:w="1134" w:type="dxa"/>
            <w:tcBorders>
              <w:top w:val="single" w:sz="8" w:space="0" w:color="auto"/>
              <w:bottom w:val="single" w:sz="8" w:space="0" w:color="auto"/>
            </w:tcBorders>
            <w:cellDel w:id="1242" w:author="svcMRProcess" w:date="2015-10-30T13:45:00Z"/>
          </w:tcPr>
          <w:p>
            <w:pPr>
              <w:pStyle w:val="nTable"/>
              <w:spacing w:after="40"/>
              <w:rPr>
                <w:b/>
                <w:sz w:val="19"/>
              </w:rPr>
            </w:pPr>
            <w:del w:id="1243" w:author="svcMRProcess" w:date="2015-10-30T13:45:00Z">
              <w:r>
                <w:rPr>
                  <w:b/>
                  <w:sz w:val="19"/>
                </w:rPr>
                <w:delText>Number and year</w:delText>
              </w:r>
            </w:del>
          </w:p>
        </w:tc>
        <w:tc>
          <w:tcPr>
            <w:tcW w:w="1134" w:type="dxa"/>
            <w:gridSpan w:val="2"/>
            <w:tcBorders>
              <w:top w:val="single" w:sz="8" w:space="0" w:color="auto"/>
              <w:bottom w:val="single" w:sz="8" w:space="0" w:color="auto"/>
            </w:tcBorders>
            <w:cellDel w:id="1244" w:author="svcMRProcess" w:date="2015-10-30T13:45:00Z"/>
          </w:tcPr>
          <w:p>
            <w:pPr>
              <w:pStyle w:val="nTable"/>
              <w:spacing w:after="40"/>
              <w:rPr>
                <w:b/>
                <w:sz w:val="19"/>
              </w:rPr>
            </w:pPr>
            <w:del w:id="1245" w:author="svcMRProcess" w:date="2015-10-30T13:45:00Z">
              <w:r>
                <w:rPr>
                  <w:b/>
                  <w:sz w:val="19"/>
                </w:rPr>
                <w:delText>Assent</w:delText>
              </w:r>
            </w:del>
          </w:p>
        </w:tc>
        <w:tc>
          <w:tcPr>
            <w:tcW w:w="2551" w:type="dxa"/>
            <w:tcBorders>
              <w:top w:val="single" w:sz="8" w:space="0" w:color="auto"/>
              <w:bottom w:val="single" w:sz="8" w:space="0" w:color="auto"/>
            </w:tcBorders>
            <w:cellDel w:id="1246" w:author="svcMRProcess" w:date="2015-10-30T13:45:00Z"/>
          </w:tcPr>
          <w:p>
            <w:pPr>
              <w:pStyle w:val="nTable"/>
              <w:spacing w:after="40"/>
              <w:rPr>
                <w:b/>
                <w:sz w:val="19"/>
              </w:rPr>
            </w:pPr>
            <w:del w:id="1247" w:author="svcMRProcess" w:date="2015-10-30T13:45:00Z">
              <w:r>
                <w:rPr>
                  <w:b/>
                  <w:sz w:val="19"/>
                </w:rPr>
                <w:delText>Commencement</w:delText>
              </w:r>
            </w:del>
          </w:p>
        </w:tc>
      </w:tr>
      <w:tr>
        <w:tc>
          <w:tcPr>
            <w:tcW w:w="2694" w:type="dxa"/>
            <w:tcBorders>
              <w:top w:val="single" w:sz="4" w:space="0" w:color="auto"/>
            </w:tcBorders>
          </w:tcPr>
          <w:p>
            <w:pPr>
              <w:pStyle w:val="yMiscellaneousBody"/>
              <w:spacing w:before="0"/>
              <w:jc w:val="center"/>
            </w:pPr>
            <w:del w:id="1248" w:author="svcMRProcess" w:date="2015-10-30T13:45:00Z">
              <w:r>
                <w:rPr>
                  <w:i/>
                  <w:sz w:val="19"/>
                </w:rPr>
                <w:delText>Iron Ore (Hope Downs) Agreement Act 1992</w:delText>
              </w:r>
            </w:del>
            <w:ins w:id="1249" w:author="svcMRProcess" w:date="2015-10-30T13:45:00Z">
              <w:r>
                <w:t>STEPHEN WOOD</w:t>
              </w:r>
            </w:ins>
          </w:p>
        </w:tc>
        <w:tc>
          <w:tcPr>
            <w:tcW w:w="1134" w:type="dxa"/>
            <w:cellDel w:id="1250" w:author="svcMRProcess" w:date="2015-10-30T13:45:00Z"/>
          </w:tcPr>
          <w:p>
            <w:pPr>
              <w:pStyle w:val="nTable"/>
              <w:spacing w:after="40"/>
              <w:rPr>
                <w:sz w:val="19"/>
              </w:rPr>
            </w:pPr>
            <w:del w:id="1251" w:author="svcMRProcess" w:date="2015-10-30T13:45:00Z">
              <w:r>
                <w:rPr>
                  <w:sz w:val="19"/>
                </w:rPr>
                <w:delText>62 of 1992</w:delText>
              </w:r>
            </w:del>
          </w:p>
        </w:tc>
        <w:tc>
          <w:tcPr>
            <w:tcW w:w="1134" w:type="dxa"/>
            <w:gridSpan w:val="2"/>
            <w:cellDel w:id="1252" w:author="svcMRProcess" w:date="2015-10-30T13:45:00Z"/>
          </w:tcPr>
          <w:p>
            <w:pPr>
              <w:pStyle w:val="nTable"/>
              <w:spacing w:after="40"/>
              <w:rPr>
                <w:sz w:val="19"/>
              </w:rPr>
            </w:pPr>
            <w:del w:id="1253" w:author="svcMRProcess" w:date="2015-10-30T13:45:00Z">
              <w:r>
                <w:rPr>
                  <w:sz w:val="19"/>
                </w:rPr>
                <w:delText>11 Dec 1992</w:delText>
              </w:r>
            </w:del>
          </w:p>
        </w:tc>
        <w:tc>
          <w:tcPr>
            <w:tcW w:w="2551" w:type="dxa"/>
            <w:cellDel w:id="1254" w:author="svcMRProcess" w:date="2015-10-30T13:45:00Z"/>
          </w:tcPr>
          <w:p>
            <w:pPr>
              <w:pStyle w:val="nTable"/>
              <w:spacing w:after="40"/>
              <w:rPr>
                <w:sz w:val="19"/>
              </w:rPr>
            </w:pPr>
            <w:del w:id="1255" w:author="svcMRProcess" w:date="2015-10-30T13:45:00Z">
              <w:r>
                <w:rPr>
                  <w:sz w:val="19"/>
                </w:rPr>
                <w:delText>11 Dec 1992 (see s. 2)</w:delText>
              </w:r>
            </w:del>
          </w:p>
        </w:tc>
      </w:tr>
      <w:tr>
        <w:tblPrEx>
          <w:tblCellMar>
            <w:left w:w="56" w:type="dxa"/>
            <w:right w:w="56" w:type="dxa"/>
          </w:tblCellMar>
        </w:tblPrEx>
        <w:trPr>
          <w:cantSplit/>
          <w:del w:id="1256" w:author="svcMRProcess" w:date="2015-10-30T13:45:00Z"/>
        </w:trPr>
        <w:tc>
          <w:tcPr>
            <w:tcW w:w="7087" w:type="dxa"/>
            <w:gridSpan w:val="5"/>
          </w:tcPr>
          <w:p>
            <w:pPr>
              <w:pStyle w:val="nTable"/>
              <w:spacing w:after="40"/>
              <w:rPr>
                <w:del w:id="1257" w:author="svcMRProcess" w:date="2015-10-30T13:45:00Z"/>
                <w:b/>
                <w:sz w:val="19"/>
              </w:rPr>
            </w:pPr>
            <w:del w:id="1258" w:author="svcMRProcess" w:date="2015-10-30T13:45:00Z">
              <w:r>
                <w:rPr>
                  <w:b/>
                  <w:sz w:val="19"/>
                </w:rPr>
                <w:delText xml:space="preserve">Reprint 1: The </w:delText>
              </w:r>
              <w:r>
                <w:rPr>
                  <w:b/>
                  <w:i/>
                  <w:sz w:val="19"/>
                </w:rPr>
                <w:delText>Iron Ore (Hope Downs) Agreement Act 1992</w:delText>
              </w:r>
              <w:r>
                <w:rPr>
                  <w:b/>
                  <w:sz w:val="19"/>
                </w:rPr>
                <w:delText xml:space="preserve"> as at 23 Jan 2004</w:delText>
              </w:r>
            </w:del>
          </w:p>
        </w:tc>
      </w:tr>
      <w:tr>
        <w:tblPrEx>
          <w:tblCellMar>
            <w:left w:w="56" w:type="dxa"/>
            <w:right w:w="56" w:type="dxa"/>
          </w:tblCellMar>
        </w:tblPrEx>
        <w:trPr>
          <w:cantSplit/>
          <w:del w:id="1259" w:author="svcMRProcess" w:date="2015-10-30T13:45:00Z"/>
        </w:trPr>
        <w:tc>
          <w:tcPr>
            <w:tcW w:w="2240" w:type="dxa"/>
            <w:gridSpan w:val="2"/>
            <w:tcBorders>
              <w:bottom w:val="single" w:sz="4" w:space="0" w:color="auto"/>
            </w:tcBorders>
          </w:tcPr>
          <w:p>
            <w:pPr>
              <w:pStyle w:val="nTable"/>
              <w:spacing w:after="40"/>
              <w:ind w:right="113"/>
              <w:rPr>
                <w:del w:id="1260" w:author="svcMRProcess" w:date="2015-10-30T13:45:00Z"/>
                <w:iCs/>
                <w:snapToGrid w:val="0"/>
                <w:sz w:val="19"/>
                <w:lang w:val="en-US"/>
              </w:rPr>
            </w:pPr>
            <w:del w:id="1261" w:author="svcMRProcess" w:date="2015-10-30T13:45:00Z">
              <w:r>
                <w:rPr>
                  <w:i/>
                  <w:snapToGrid w:val="0"/>
                  <w:sz w:val="19"/>
                  <w:lang w:val="en-US"/>
                </w:rPr>
                <w:delText>Standardisation of Formatting Act 2010</w:delText>
              </w:r>
              <w:r>
                <w:rPr>
                  <w:iCs/>
                  <w:snapToGrid w:val="0"/>
                  <w:sz w:val="19"/>
                  <w:lang w:val="en-US"/>
                </w:rPr>
                <w:delText xml:space="preserve"> s. 4</w:delText>
              </w:r>
            </w:del>
          </w:p>
        </w:tc>
        <w:tc>
          <w:tcPr>
            <w:tcW w:w="1148" w:type="dxa"/>
            <w:tcBorders>
              <w:bottom w:val="single" w:sz="4" w:space="0" w:color="auto"/>
            </w:tcBorders>
          </w:tcPr>
          <w:p>
            <w:pPr>
              <w:pStyle w:val="nTable"/>
              <w:spacing w:after="40"/>
              <w:rPr>
                <w:del w:id="1262" w:author="svcMRProcess" w:date="2015-10-30T13:45:00Z"/>
                <w:snapToGrid w:val="0"/>
                <w:sz w:val="19"/>
                <w:lang w:val="en-US"/>
              </w:rPr>
            </w:pPr>
            <w:del w:id="1263" w:author="svcMRProcess" w:date="2015-10-30T13:45:00Z">
              <w:r>
                <w:rPr>
                  <w:snapToGrid w:val="0"/>
                  <w:sz w:val="19"/>
                  <w:lang w:val="en-US"/>
                </w:rPr>
                <w:delText>19 of 2010</w:delText>
              </w:r>
            </w:del>
          </w:p>
        </w:tc>
        <w:tc>
          <w:tcPr>
            <w:tcW w:w="1134" w:type="dxa"/>
            <w:tcBorders>
              <w:bottom w:val="single" w:sz="4" w:space="0" w:color="auto"/>
            </w:tcBorders>
          </w:tcPr>
          <w:p>
            <w:pPr>
              <w:pStyle w:val="nTable"/>
              <w:spacing w:after="40"/>
              <w:rPr>
                <w:del w:id="1264" w:author="svcMRProcess" w:date="2015-10-30T13:45:00Z"/>
                <w:snapToGrid w:val="0"/>
                <w:sz w:val="19"/>
                <w:lang w:val="en-US"/>
              </w:rPr>
            </w:pPr>
            <w:del w:id="1265" w:author="svcMRProcess" w:date="2015-10-30T13:45:00Z">
              <w:r>
                <w:rPr>
                  <w:snapToGrid w:val="0"/>
                  <w:sz w:val="19"/>
                  <w:lang w:val="en-US"/>
                </w:rPr>
                <w:delText>28 Jun 2010</w:delText>
              </w:r>
            </w:del>
          </w:p>
        </w:tc>
        <w:tc>
          <w:tcPr>
            <w:tcW w:w="2565" w:type="dxa"/>
            <w:tcBorders>
              <w:bottom w:val="single" w:sz="4" w:space="0" w:color="auto"/>
            </w:tcBorders>
          </w:tcPr>
          <w:p>
            <w:pPr>
              <w:pStyle w:val="nTable"/>
              <w:spacing w:after="40"/>
              <w:rPr>
                <w:del w:id="1266" w:author="svcMRProcess" w:date="2015-10-30T13:45:00Z"/>
                <w:snapToGrid w:val="0"/>
                <w:sz w:val="19"/>
                <w:lang w:val="en-US"/>
              </w:rPr>
            </w:pPr>
            <w:del w:id="1267" w:author="svcMRProcess" w:date="2015-10-30T13:45:00Z">
              <w:r>
                <w:rPr>
                  <w:snapToGrid w:val="0"/>
                  <w:sz w:val="19"/>
                  <w:lang w:val="en-US"/>
                </w:rPr>
                <w:delText xml:space="preserve">11 Sep 2010 (see s. 2(b) and </w:delText>
              </w:r>
              <w:r>
                <w:rPr>
                  <w:i/>
                  <w:iCs/>
                  <w:snapToGrid w:val="0"/>
                  <w:sz w:val="19"/>
                  <w:lang w:val="en-US"/>
                </w:rPr>
                <w:delText>Gazette</w:delText>
              </w:r>
              <w:r>
                <w:rPr>
                  <w:snapToGrid w:val="0"/>
                  <w:sz w:val="19"/>
                  <w:lang w:val="en-US"/>
                </w:rPr>
                <w:delText xml:space="preserve"> 10 Sep 2010 p. 4341)</w:delText>
              </w:r>
            </w:del>
          </w:p>
        </w:tc>
      </w:tr>
    </w:tbl>
    <w:p>
      <w:pPr>
        <w:pStyle w:val="yMiscellaneousBody"/>
        <w:tabs>
          <w:tab w:val="left" w:pos="3960"/>
          <w:tab w:val="left" w:pos="5160"/>
        </w:tabs>
        <w:rPr>
          <w:ins w:id="1268" w:author="svcMRProcess" w:date="2015-10-30T13:45:00Z"/>
          <w:b/>
        </w:rPr>
      </w:pPr>
      <w:ins w:id="1269" w:author="svcMRProcess" w:date="2015-10-30T13:45:00Z">
        <w:r>
          <w:rPr>
            <w:b/>
          </w:rPr>
          <w:t>THE COMMON SEAL</w:t>
        </w:r>
        <w:r>
          <w:t xml:space="preserve"> of </w:t>
        </w:r>
        <w:r>
          <w:rPr>
            <w:b/>
          </w:rPr>
          <w:t xml:space="preserve">HOPE </w:t>
        </w:r>
        <w:r>
          <w:rPr>
            <w:b/>
          </w:rPr>
          <w:tab/>
        </w:r>
        <w:r>
          <w:t>)</w:t>
        </w:r>
      </w:ins>
    </w:p>
    <w:p>
      <w:pPr>
        <w:pStyle w:val="yMiscellaneousBody"/>
        <w:tabs>
          <w:tab w:val="left" w:pos="3960"/>
          <w:tab w:val="left" w:pos="5160"/>
        </w:tabs>
        <w:spacing w:before="0"/>
        <w:rPr>
          <w:ins w:id="1270" w:author="svcMRProcess" w:date="2015-10-30T13:45:00Z"/>
          <w:b/>
        </w:rPr>
      </w:pPr>
      <w:ins w:id="1271" w:author="svcMRProcess" w:date="2015-10-30T13:45:00Z">
        <w:r>
          <w:rPr>
            <w:b/>
          </w:rPr>
          <w:t xml:space="preserve">DOWNS IRON ORE PTY. LTD. </w:t>
        </w:r>
        <w:r>
          <w:rPr>
            <w:b/>
          </w:rPr>
          <w:tab/>
        </w:r>
        <w:r>
          <w:t>)</w:t>
        </w:r>
      </w:ins>
    </w:p>
    <w:p>
      <w:pPr>
        <w:pStyle w:val="yMiscellaneousBody"/>
        <w:tabs>
          <w:tab w:val="left" w:pos="3960"/>
          <w:tab w:val="left" w:pos="5160"/>
        </w:tabs>
        <w:spacing w:before="0"/>
        <w:rPr>
          <w:ins w:id="1272" w:author="svcMRProcess" w:date="2015-10-30T13:45:00Z"/>
        </w:rPr>
      </w:pPr>
      <w:ins w:id="1273" w:author="svcMRProcess" w:date="2015-10-30T13:45:00Z">
        <w:r>
          <w:t xml:space="preserve">ACN 071 514 308 was hereunto  </w:t>
        </w:r>
        <w:r>
          <w:tab/>
          <w:t>)</w:t>
        </w:r>
        <w:r>
          <w:tab/>
          <w:t>[C.S.]</w:t>
        </w:r>
      </w:ins>
    </w:p>
    <w:p>
      <w:pPr>
        <w:pStyle w:val="yMiscellaneousBody"/>
        <w:tabs>
          <w:tab w:val="left" w:pos="3960"/>
          <w:tab w:val="left" w:pos="5160"/>
        </w:tabs>
        <w:spacing w:before="0"/>
        <w:rPr>
          <w:ins w:id="1274" w:author="svcMRProcess" w:date="2015-10-30T13:45:00Z"/>
        </w:rPr>
      </w:pPr>
      <w:ins w:id="1275" w:author="svcMRProcess" w:date="2015-10-30T13:45:00Z">
        <w:r>
          <w:t xml:space="preserve">affixed in accordance with its </w:t>
        </w:r>
        <w:r>
          <w:tab/>
          <w:t>)</w:t>
        </w:r>
      </w:ins>
    </w:p>
    <w:p>
      <w:pPr>
        <w:pStyle w:val="yMiscellaneousBody"/>
        <w:tabs>
          <w:tab w:val="left" w:pos="3960"/>
          <w:tab w:val="left" w:pos="5160"/>
        </w:tabs>
        <w:spacing w:before="0" w:after="240"/>
        <w:rPr>
          <w:ins w:id="1276" w:author="svcMRProcess" w:date="2015-10-30T13:45:00Z"/>
        </w:rPr>
      </w:pPr>
      <w:ins w:id="1277" w:author="svcMRProcess" w:date="2015-10-30T13:45:00Z">
        <w:r>
          <w:t>constitution in the presence of:</w:t>
        </w:r>
        <w:r>
          <w:rPr>
            <w:b/>
          </w:rPr>
          <w:t xml:space="preserve"> </w:t>
        </w:r>
        <w:r>
          <w:tab/>
          <w:t>)</w:t>
        </w:r>
      </w:ins>
    </w:p>
    <w:tbl>
      <w:tblPr>
        <w:tblW w:w="0" w:type="auto"/>
        <w:tblLook w:val="0000" w:firstRow="0" w:lastRow="0" w:firstColumn="0" w:lastColumn="0" w:noHBand="0" w:noVBand="0"/>
      </w:tblPr>
      <w:tblGrid>
        <w:gridCol w:w="2434"/>
        <w:gridCol w:w="368"/>
        <w:gridCol w:w="2551"/>
      </w:tblGrid>
      <w:tr>
        <w:trPr>
          <w:ins w:id="1278" w:author="svcMRProcess" w:date="2015-10-30T13:45:00Z"/>
        </w:trPr>
        <w:tc>
          <w:tcPr>
            <w:tcW w:w="2434" w:type="dxa"/>
          </w:tcPr>
          <w:p>
            <w:pPr>
              <w:pStyle w:val="yMiscellaneousBody"/>
              <w:rPr>
                <w:ins w:id="1279" w:author="svcMRProcess" w:date="2015-10-30T13:45:00Z"/>
              </w:rPr>
            </w:pPr>
            <w:ins w:id="1280" w:author="svcMRProcess" w:date="2015-10-30T13:45:00Z">
              <w:r>
                <w:t>[Signature]</w:t>
              </w:r>
            </w:ins>
          </w:p>
        </w:tc>
        <w:tc>
          <w:tcPr>
            <w:tcW w:w="368" w:type="dxa"/>
          </w:tcPr>
          <w:p>
            <w:pPr>
              <w:pStyle w:val="zyMiscellaneousBody"/>
              <w:ind w:left="0" w:right="0"/>
              <w:rPr>
                <w:ins w:id="1281" w:author="svcMRProcess" w:date="2015-10-30T13:45:00Z"/>
              </w:rPr>
            </w:pPr>
          </w:p>
        </w:tc>
        <w:tc>
          <w:tcPr>
            <w:tcW w:w="2551" w:type="dxa"/>
          </w:tcPr>
          <w:p>
            <w:pPr>
              <w:pStyle w:val="yMiscellaneousBody"/>
              <w:rPr>
                <w:ins w:id="1282" w:author="svcMRProcess" w:date="2015-10-30T13:45:00Z"/>
              </w:rPr>
            </w:pPr>
            <w:ins w:id="1283" w:author="svcMRProcess" w:date="2015-10-30T13:45:00Z">
              <w:r>
                <w:t>TADEUSZ J WATROBA</w:t>
              </w:r>
            </w:ins>
          </w:p>
        </w:tc>
      </w:tr>
      <w:tr>
        <w:trPr>
          <w:ins w:id="1284" w:author="svcMRProcess" w:date="2015-10-30T13:45:00Z"/>
        </w:trPr>
        <w:tc>
          <w:tcPr>
            <w:tcW w:w="2434" w:type="dxa"/>
          </w:tcPr>
          <w:p>
            <w:pPr>
              <w:pStyle w:val="yMiscellaneousBody"/>
              <w:spacing w:before="0"/>
              <w:rPr>
                <w:ins w:id="1285" w:author="svcMRProcess" w:date="2015-10-30T13:45:00Z"/>
              </w:rPr>
            </w:pPr>
            <w:ins w:id="1286" w:author="svcMRProcess" w:date="2015-10-30T13:45:00Z">
              <w:r>
                <w:t>Director</w:t>
              </w:r>
            </w:ins>
          </w:p>
        </w:tc>
        <w:tc>
          <w:tcPr>
            <w:tcW w:w="368" w:type="dxa"/>
          </w:tcPr>
          <w:p>
            <w:pPr>
              <w:pStyle w:val="zyMiscellaneousBody"/>
              <w:spacing w:before="0"/>
              <w:ind w:left="0" w:right="0"/>
              <w:rPr>
                <w:ins w:id="1287" w:author="svcMRProcess" w:date="2015-10-30T13:45:00Z"/>
              </w:rPr>
            </w:pPr>
          </w:p>
        </w:tc>
        <w:tc>
          <w:tcPr>
            <w:tcW w:w="2551" w:type="dxa"/>
          </w:tcPr>
          <w:p>
            <w:pPr>
              <w:pStyle w:val="zyMiscellaneousBody"/>
              <w:spacing w:before="0"/>
              <w:ind w:left="0" w:right="0"/>
              <w:rPr>
                <w:ins w:id="1288" w:author="svcMRProcess" w:date="2015-10-30T13:45:00Z"/>
              </w:rPr>
            </w:pPr>
          </w:p>
        </w:tc>
      </w:tr>
    </w:tbl>
    <w:p>
      <w:pPr>
        <w:pStyle w:val="zyMiscellaneousBody"/>
        <w:ind w:left="0" w:right="0"/>
        <w:rPr>
          <w:ins w:id="1289" w:author="svcMRProcess" w:date="2015-10-30T13:45:00Z"/>
        </w:rPr>
      </w:pPr>
    </w:p>
    <w:tbl>
      <w:tblPr>
        <w:tblW w:w="0" w:type="auto"/>
        <w:tblLook w:val="0000" w:firstRow="0" w:lastRow="0" w:firstColumn="0" w:lastColumn="0" w:noHBand="0" w:noVBand="0"/>
      </w:tblPr>
      <w:tblGrid>
        <w:gridCol w:w="2434"/>
        <w:gridCol w:w="368"/>
        <w:gridCol w:w="2551"/>
      </w:tblGrid>
      <w:tr>
        <w:trPr>
          <w:ins w:id="1290" w:author="svcMRProcess" w:date="2015-10-30T13:45:00Z"/>
        </w:trPr>
        <w:tc>
          <w:tcPr>
            <w:tcW w:w="2434" w:type="dxa"/>
          </w:tcPr>
          <w:p>
            <w:pPr>
              <w:pStyle w:val="yMiscellaneousBody"/>
              <w:rPr>
                <w:ins w:id="1291" w:author="svcMRProcess" w:date="2015-10-30T13:45:00Z"/>
              </w:rPr>
            </w:pPr>
            <w:ins w:id="1292" w:author="svcMRProcess" w:date="2015-10-30T13:45:00Z">
              <w:r>
                <w:t>[Signature]</w:t>
              </w:r>
            </w:ins>
          </w:p>
        </w:tc>
        <w:tc>
          <w:tcPr>
            <w:tcW w:w="368" w:type="dxa"/>
          </w:tcPr>
          <w:p>
            <w:pPr>
              <w:pStyle w:val="zyMiscellaneousBody"/>
              <w:ind w:left="0" w:right="0"/>
              <w:rPr>
                <w:ins w:id="1293" w:author="svcMRProcess" w:date="2015-10-30T13:45:00Z"/>
              </w:rPr>
            </w:pPr>
          </w:p>
        </w:tc>
        <w:tc>
          <w:tcPr>
            <w:tcW w:w="2551" w:type="dxa"/>
          </w:tcPr>
          <w:p>
            <w:pPr>
              <w:pStyle w:val="yMiscellaneousBody"/>
              <w:rPr>
                <w:ins w:id="1294" w:author="svcMRProcess" w:date="2015-10-30T13:45:00Z"/>
              </w:rPr>
            </w:pPr>
            <w:ins w:id="1295" w:author="svcMRProcess" w:date="2015-10-30T13:45:00Z">
              <w:r>
                <w:t xml:space="preserve">JAY NEWBY </w:t>
              </w:r>
            </w:ins>
          </w:p>
        </w:tc>
      </w:tr>
      <w:tr>
        <w:trPr>
          <w:ins w:id="1296" w:author="svcMRProcess" w:date="2015-10-30T13:45:00Z"/>
        </w:trPr>
        <w:tc>
          <w:tcPr>
            <w:tcW w:w="2434" w:type="dxa"/>
          </w:tcPr>
          <w:p>
            <w:pPr>
              <w:pStyle w:val="yMiscellaneousBody"/>
              <w:spacing w:before="0"/>
              <w:rPr>
                <w:ins w:id="1297" w:author="svcMRProcess" w:date="2015-10-30T13:45:00Z"/>
              </w:rPr>
            </w:pPr>
            <w:ins w:id="1298" w:author="svcMRProcess" w:date="2015-10-30T13:45:00Z">
              <w:r>
                <w:t>Secretary</w:t>
              </w:r>
            </w:ins>
          </w:p>
        </w:tc>
        <w:tc>
          <w:tcPr>
            <w:tcW w:w="368" w:type="dxa"/>
          </w:tcPr>
          <w:p>
            <w:pPr>
              <w:pStyle w:val="zyMiscellaneousBody"/>
              <w:spacing w:before="0"/>
              <w:ind w:left="0" w:right="0"/>
              <w:rPr>
                <w:ins w:id="1299" w:author="svcMRProcess" w:date="2015-10-30T13:45:00Z"/>
              </w:rPr>
            </w:pPr>
          </w:p>
        </w:tc>
        <w:tc>
          <w:tcPr>
            <w:tcW w:w="2551" w:type="dxa"/>
          </w:tcPr>
          <w:p>
            <w:pPr>
              <w:pStyle w:val="zyMiscellaneousBody"/>
              <w:spacing w:before="0"/>
              <w:ind w:left="0" w:right="0"/>
              <w:rPr>
                <w:ins w:id="1300" w:author="svcMRProcess" w:date="2015-10-30T13:45:00Z"/>
              </w:rPr>
            </w:pPr>
          </w:p>
        </w:tc>
      </w:tr>
    </w:tbl>
    <w:p>
      <w:pPr>
        <w:pStyle w:val="zyMiscellaneousBody"/>
        <w:tabs>
          <w:tab w:val="left" w:pos="0"/>
          <w:tab w:val="left" w:pos="3960"/>
          <w:tab w:val="left" w:pos="4820"/>
        </w:tabs>
        <w:spacing w:before="240"/>
        <w:ind w:left="0" w:right="0"/>
        <w:jc w:val="both"/>
        <w:rPr>
          <w:ins w:id="1301" w:author="svcMRProcess" w:date="2015-10-30T13:45:00Z"/>
          <w:b/>
        </w:rPr>
      </w:pPr>
      <w:ins w:id="1302" w:author="svcMRProcess" w:date="2015-10-30T13:45:00Z">
        <w:r>
          <w:rPr>
            <w:b/>
          </w:rPr>
          <w:t>THE COMMON SEAL</w:t>
        </w:r>
        <w:r>
          <w:t xml:space="preserve"> of </w:t>
        </w:r>
        <w:r>
          <w:rPr>
            <w:b/>
          </w:rPr>
          <w:tab/>
        </w:r>
        <w:r>
          <w:t>)</w:t>
        </w:r>
      </w:ins>
    </w:p>
    <w:p>
      <w:pPr>
        <w:pStyle w:val="zyMiscellaneousBody"/>
        <w:tabs>
          <w:tab w:val="left" w:pos="0"/>
          <w:tab w:val="left" w:pos="3960"/>
          <w:tab w:val="left" w:pos="4820"/>
        </w:tabs>
        <w:spacing w:before="0"/>
        <w:ind w:left="0" w:right="0"/>
        <w:jc w:val="both"/>
        <w:rPr>
          <w:ins w:id="1303" w:author="svcMRProcess" w:date="2015-10-30T13:45:00Z"/>
          <w:b/>
        </w:rPr>
      </w:pPr>
      <w:ins w:id="1304" w:author="svcMRProcess" w:date="2015-10-30T13:45:00Z">
        <w:r>
          <w:rPr>
            <w:b/>
          </w:rPr>
          <w:t xml:space="preserve">HAMERSLEY WA PTY. LTD. </w:t>
        </w:r>
        <w:r>
          <w:rPr>
            <w:b/>
          </w:rPr>
          <w:tab/>
        </w:r>
        <w:r>
          <w:t>)</w:t>
        </w:r>
      </w:ins>
    </w:p>
    <w:p>
      <w:pPr>
        <w:pStyle w:val="zyMiscellaneousBody"/>
        <w:tabs>
          <w:tab w:val="left" w:pos="0"/>
          <w:tab w:val="left" w:pos="3960"/>
          <w:tab w:val="left" w:pos="4820"/>
        </w:tabs>
        <w:spacing w:before="0"/>
        <w:ind w:left="0" w:right="0"/>
        <w:jc w:val="both"/>
        <w:rPr>
          <w:ins w:id="1305" w:author="svcMRProcess" w:date="2015-10-30T13:45:00Z"/>
        </w:rPr>
      </w:pPr>
      <w:ins w:id="1306" w:author="svcMRProcess" w:date="2015-10-30T13:45:00Z">
        <w:r>
          <w:t xml:space="preserve">ACN 115 004 138 was hereunto  </w:t>
        </w:r>
        <w:r>
          <w:tab/>
          <w:t>)</w:t>
        </w:r>
        <w:r>
          <w:tab/>
          <w:t>[C.S.]</w:t>
        </w:r>
      </w:ins>
    </w:p>
    <w:p>
      <w:pPr>
        <w:pStyle w:val="zyMiscellaneousBody"/>
        <w:tabs>
          <w:tab w:val="left" w:pos="0"/>
          <w:tab w:val="left" w:pos="3960"/>
          <w:tab w:val="left" w:pos="4820"/>
        </w:tabs>
        <w:spacing w:before="0"/>
        <w:ind w:left="0" w:right="0"/>
        <w:jc w:val="both"/>
        <w:rPr>
          <w:ins w:id="1307" w:author="svcMRProcess" w:date="2015-10-30T13:45:00Z"/>
        </w:rPr>
      </w:pPr>
      <w:ins w:id="1308" w:author="svcMRProcess" w:date="2015-10-30T13:45:00Z">
        <w:r>
          <w:t>affixed by authority of the Directors</w:t>
        </w:r>
        <w:r>
          <w:tab/>
          <w:t>)</w:t>
        </w:r>
      </w:ins>
    </w:p>
    <w:p>
      <w:pPr>
        <w:pStyle w:val="zyMiscellaneousBody"/>
        <w:tabs>
          <w:tab w:val="left" w:pos="0"/>
          <w:tab w:val="left" w:pos="3960"/>
          <w:tab w:val="left" w:pos="4820"/>
        </w:tabs>
        <w:spacing w:before="0"/>
        <w:ind w:left="0" w:right="0"/>
        <w:jc w:val="both"/>
        <w:rPr>
          <w:ins w:id="1309" w:author="svcMRProcess" w:date="2015-10-30T13:45:00Z"/>
        </w:rPr>
      </w:pPr>
      <w:ins w:id="1310" w:author="svcMRProcess" w:date="2015-10-30T13:45:00Z">
        <w:r>
          <w:t>in the presence of:</w:t>
        </w:r>
        <w:r>
          <w:tab/>
          <w:t>)</w:t>
        </w:r>
      </w:ins>
    </w:p>
    <w:p>
      <w:pPr>
        <w:pStyle w:val="zyMiscellaneousBody"/>
        <w:ind w:left="0" w:right="0"/>
        <w:rPr>
          <w:ins w:id="1311" w:author="svcMRProcess" w:date="2015-10-30T13:45:00Z"/>
        </w:rPr>
      </w:pPr>
    </w:p>
    <w:tbl>
      <w:tblPr>
        <w:tblW w:w="0" w:type="auto"/>
        <w:tblLook w:val="0000" w:firstRow="0" w:lastRow="0" w:firstColumn="0" w:lastColumn="0" w:noHBand="0" w:noVBand="0"/>
      </w:tblPr>
      <w:tblGrid>
        <w:gridCol w:w="2434"/>
        <w:gridCol w:w="368"/>
        <w:gridCol w:w="2551"/>
      </w:tblGrid>
      <w:tr>
        <w:trPr>
          <w:ins w:id="1312" w:author="svcMRProcess" w:date="2015-10-30T13:45:00Z"/>
        </w:trPr>
        <w:tc>
          <w:tcPr>
            <w:tcW w:w="2434" w:type="dxa"/>
          </w:tcPr>
          <w:p>
            <w:pPr>
              <w:pStyle w:val="yMiscellaneousBody"/>
              <w:rPr>
                <w:ins w:id="1313" w:author="svcMRProcess" w:date="2015-10-30T13:45:00Z"/>
              </w:rPr>
            </w:pPr>
            <w:ins w:id="1314" w:author="svcMRProcess" w:date="2015-10-30T13:45:00Z">
              <w:r>
                <w:t>[Signature]</w:t>
              </w:r>
            </w:ins>
          </w:p>
        </w:tc>
        <w:tc>
          <w:tcPr>
            <w:tcW w:w="368" w:type="dxa"/>
          </w:tcPr>
          <w:p>
            <w:pPr>
              <w:pStyle w:val="zyMiscellaneousBody"/>
              <w:ind w:left="0" w:right="0"/>
              <w:rPr>
                <w:ins w:id="1315" w:author="svcMRProcess" w:date="2015-10-30T13:45:00Z"/>
              </w:rPr>
            </w:pPr>
          </w:p>
        </w:tc>
        <w:tc>
          <w:tcPr>
            <w:tcW w:w="2551" w:type="dxa"/>
          </w:tcPr>
          <w:p>
            <w:pPr>
              <w:pStyle w:val="yMiscellaneousBody"/>
              <w:rPr>
                <w:ins w:id="1316" w:author="svcMRProcess" w:date="2015-10-30T13:45:00Z"/>
              </w:rPr>
            </w:pPr>
            <w:ins w:id="1317" w:author="svcMRProcess" w:date="2015-10-30T13:45:00Z">
              <w:r>
                <w:t>ALAN DAVIES</w:t>
              </w:r>
            </w:ins>
          </w:p>
        </w:tc>
      </w:tr>
      <w:tr>
        <w:trPr>
          <w:ins w:id="1318" w:author="svcMRProcess" w:date="2015-10-30T13:45:00Z"/>
        </w:trPr>
        <w:tc>
          <w:tcPr>
            <w:tcW w:w="2434" w:type="dxa"/>
          </w:tcPr>
          <w:p>
            <w:pPr>
              <w:pStyle w:val="yMiscellaneousBody"/>
              <w:spacing w:before="0"/>
              <w:rPr>
                <w:ins w:id="1319" w:author="svcMRProcess" w:date="2015-10-30T13:45:00Z"/>
              </w:rPr>
            </w:pPr>
            <w:ins w:id="1320" w:author="svcMRProcess" w:date="2015-10-30T13:45:00Z">
              <w:r>
                <w:t>Director</w:t>
              </w:r>
            </w:ins>
          </w:p>
        </w:tc>
        <w:tc>
          <w:tcPr>
            <w:tcW w:w="368" w:type="dxa"/>
          </w:tcPr>
          <w:p>
            <w:pPr>
              <w:pStyle w:val="zyMiscellaneousBody"/>
              <w:spacing w:before="0"/>
              <w:ind w:left="0" w:right="0"/>
              <w:rPr>
                <w:ins w:id="1321" w:author="svcMRProcess" w:date="2015-10-30T13:45:00Z"/>
              </w:rPr>
            </w:pPr>
          </w:p>
        </w:tc>
        <w:tc>
          <w:tcPr>
            <w:tcW w:w="2551" w:type="dxa"/>
          </w:tcPr>
          <w:p>
            <w:pPr>
              <w:pStyle w:val="zyMiscellaneousBody"/>
              <w:spacing w:before="0"/>
              <w:ind w:left="0" w:right="0"/>
              <w:rPr>
                <w:ins w:id="1322" w:author="svcMRProcess" w:date="2015-10-30T13:45:00Z"/>
              </w:rPr>
            </w:pPr>
          </w:p>
        </w:tc>
      </w:tr>
    </w:tbl>
    <w:p>
      <w:pPr>
        <w:pStyle w:val="zyMiscellaneousBody"/>
        <w:ind w:left="0" w:right="0"/>
        <w:rPr>
          <w:ins w:id="1323" w:author="svcMRProcess" w:date="2015-10-30T13:45:00Z"/>
        </w:rPr>
      </w:pPr>
    </w:p>
    <w:tbl>
      <w:tblPr>
        <w:tblW w:w="0" w:type="auto"/>
        <w:tblLook w:val="0000" w:firstRow="0" w:lastRow="0" w:firstColumn="0" w:lastColumn="0" w:noHBand="0" w:noVBand="0"/>
      </w:tblPr>
      <w:tblGrid>
        <w:gridCol w:w="2434"/>
        <w:gridCol w:w="368"/>
        <w:gridCol w:w="2551"/>
      </w:tblGrid>
      <w:tr>
        <w:trPr>
          <w:ins w:id="1324" w:author="svcMRProcess" w:date="2015-10-30T13:45:00Z"/>
        </w:trPr>
        <w:tc>
          <w:tcPr>
            <w:tcW w:w="2434" w:type="dxa"/>
          </w:tcPr>
          <w:p>
            <w:pPr>
              <w:pStyle w:val="yMiscellaneousBody"/>
              <w:rPr>
                <w:ins w:id="1325" w:author="svcMRProcess" w:date="2015-10-30T13:45:00Z"/>
              </w:rPr>
            </w:pPr>
            <w:ins w:id="1326" w:author="svcMRProcess" w:date="2015-10-30T13:45:00Z">
              <w:r>
                <w:t>[Signature]</w:t>
              </w:r>
            </w:ins>
          </w:p>
        </w:tc>
        <w:tc>
          <w:tcPr>
            <w:tcW w:w="368" w:type="dxa"/>
          </w:tcPr>
          <w:p>
            <w:pPr>
              <w:pStyle w:val="zyMiscellaneousBody"/>
              <w:ind w:left="0" w:right="0"/>
              <w:rPr>
                <w:ins w:id="1327" w:author="svcMRProcess" w:date="2015-10-30T13:45:00Z"/>
              </w:rPr>
            </w:pPr>
          </w:p>
        </w:tc>
        <w:tc>
          <w:tcPr>
            <w:tcW w:w="2551" w:type="dxa"/>
          </w:tcPr>
          <w:p>
            <w:pPr>
              <w:pStyle w:val="yMiscellaneousBody"/>
              <w:rPr>
                <w:ins w:id="1328" w:author="svcMRProcess" w:date="2015-10-30T13:45:00Z"/>
              </w:rPr>
            </w:pPr>
            <w:ins w:id="1329" w:author="svcMRProcess" w:date="2015-10-30T13:45:00Z">
              <w:r>
                <w:t>HELEN FERNIHOUGH</w:t>
              </w:r>
            </w:ins>
          </w:p>
        </w:tc>
      </w:tr>
      <w:tr>
        <w:trPr>
          <w:ins w:id="1330" w:author="svcMRProcess" w:date="2015-10-30T13:45:00Z"/>
        </w:trPr>
        <w:tc>
          <w:tcPr>
            <w:tcW w:w="2434" w:type="dxa"/>
          </w:tcPr>
          <w:p>
            <w:pPr>
              <w:pStyle w:val="yMiscellaneousBody"/>
              <w:spacing w:before="0"/>
              <w:rPr>
                <w:ins w:id="1331" w:author="svcMRProcess" w:date="2015-10-30T13:45:00Z"/>
              </w:rPr>
            </w:pPr>
            <w:ins w:id="1332" w:author="svcMRProcess" w:date="2015-10-30T13:45:00Z">
              <w:r>
                <w:t>Secretary</w:t>
              </w:r>
            </w:ins>
          </w:p>
        </w:tc>
        <w:tc>
          <w:tcPr>
            <w:tcW w:w="368" w:type="dxa"/>
          </w:tcPr>
          <w:p>
            <w:pPr>
              <w:pStyle w:val="zyMiscellaneousBody"/>
              <w:spacing w:before="0"/>
              <w:ind w:left="0" w:right="0"/>
              <w:rPr>
                <w:ins w:id="1333" w:author="svcMRProcess" w:date="2015-10-30T13:45:00Z"/>
              </w:rPr>
            </w:pPr>
          </w:p>
        </w:tc>
        <w:tc>
          <w:tcPr>
            <w:tcW w:w="2551" w:type="dxa"/>
          </w:tcPr>
          <w:p>
            <w:pPr>
              <w:pStyle w:val="zyMiscellaneousBody"/>
              <w:spacing w:before="0"/>
              <w:ind w:left="0" w:right="0"/>
              <w:rPr>
                <w:ins w:id="1334" w:author="svcMRProcess" w:date="2015-10-30T13:45:00Z"/>
              </w:rPr>
            </w:pPr>
          </w:p>
        </w:tc>
      </w:tr>
    </w:tbl>
    <w:p>
      <w:pPr>
        <w:pStyle w:val="yFootnotesection"/>
        <w:rPr>
          <w:ins w:id="1335" w:author="svcMRProcess" w:date="2015-10-30T13:45:00Z"/>
        </w:rPr>
      </w:pPr>
      <w:ins w:id="1336" w:author="svcMRProcess" w:date="2015-10-30T13:45:00Z">
        <w:r>
          <w:tab/>
          <w:t>[Schedule 2 inserted by No. 61 of 2010 s. 20.]</w:t>
        </w:r>
      </w:ins>
    </w:p>
    <w:p>
      <w:pPr>
        <w:rPr>
          <w:ins w:id="1337" w:author="svcMRProcess" w:date="2015-10-30T13:45:00Z"/>
        </w:rPr>
      </w:pPr>
    </w:p>
    <w:p>
      <w:pPr>
        <w:rPr>
          <w:ins w:id="1338" w:author="svcMRProcess" w:date="2015-10-30T13:45: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rPr>
          <w:ins w:id="1339" w:author="svcMRProcess" w:date="2015-10-30T13:45:00Z"/>
        </w:rPr>
      </w:pPr>
      <w:bookmarkStart w:id="1340" w:name="UpToHere"/>
      <w:bookmarkStart w:id="1341" w:name="_Toc267919022"/>
      <w:bookmarkStart w:id="1342" w:name="_Toc268500266"/>
      <w:bookmarkStart w:id="1343" w:name="_Toc272152553"/>
      <w:bookmarkStart w:id="1344" w:name="_Toc280087795"/>
      <w:bookmarkStart w:id="1345" w:name="_Toc280087909"/>
      <w:bookmarkStart w:id="1346" w:name="_Toc280088551"/>
      <w:bookmarkEnd w:id="1340"/>
      <w:ins w:id="1347" w:author="svcMRProcess" w:date="2015-10-30T13:45:00Z">
        <w:r>
          <w:t>Notes</w:t>
        </w:r>
        <w:bookmarkEnd w:id="1341"/>
        <w:bookmarkEnd w:id="1342"/>
        <w:bookmarkEnd w:id="1343"/>
        <w:bookmarkEnd w:id="1344"/>
        <w:bookmarkEnd w:id="1345"/>
        <w:bookmarkEnd w:id="1346"/>
      </w:ins>
    </w:p>
    <w:p>
      <w:pPr>
        <w:pStyle w:val="nSubsection"/>
        <w:rPr>
          <w:ins w:id="1348" w:author="svcMRProcess" w:date="2015-10-30T13:45:00Z"/>
          <w:snapToGrid w:val="0"/>
        </w:rPr>
      </w:pPr>
      <w:ins w:id="1349" w:author="svcMRProcess" w:date="2015-10-30T13:45:00Z">
        <w:r>
          <w:rPr>
            <w:snapToGrid w:val="0"/>
            <w:vertAlign w:val="superscript"/>
          </w:rPr>
          <w:t>1</w:t>
        </w:r>
        <w:r>
          <w:rPr>
            <w:snapToGrid w:val="0"/>
          </w:rPr>
          <w:tab/>
          <w:t xml:space="preserve">This is a compilation of the </w:t>
        </w:r>
        <w:r>
          <w:rPr>
            <w:i/>
            <w:noProof/>
            <w:snapToGrid w:val="0"/>
          </w:rPr>
          <w:t>Iron Ore (Hope Downs) Agreement Act 1992</w:t>
        </w:r>
        <w:r>
          <w:rPr>
            <w:snapToGrid w:val="0"/>
          </w:rPr>
          <w:t xml:space="preserve"> and includes the amendments made by the other written laws referred to in the following table.  The table also contains information about any reprint.</w:t>
        </w:r>
      </w:ins>
    </w:p>
    <w:p>
      <w:pPr>
        <w:pStyle w:val="nHeading3"/>
        <w:rPr>
          <w:ins w:id="1350" w:author="svcMRProcess" w:date="2015-10-30T13:45:00Z"/>
          <w:snapToGrid w:val="0"/>
        </w:rPr>
      </w:pPr>
      <w:bookmarkStart w:id="1351" w:name="_Toc65049240"/>
      <w:bookmarkStart w:id="1352" w:name="_Toc280088552"/>
      <w:ins w:id="1353" w:author="svcMRProcess" w:date="2015-10-30T13:45:00Z">
        <w:r>
          <w:rPr>
            <w:snapToGrid w:val="0"/>
          </w:rPr>
          <w:t>Compilation table</w:t>
        </w:r>
        <w:bookmarkEnd w:id="1351"/>
        <w:bookmarkEnd w:id="1352"/>
      </w:ins>
    </w:p>
    <w:tbl>
      <w:tblPr>
        <w:tblW w:w="7087" w:type="dxa"/>
        <w:tblInd w:w="112" w:type="dxa"/>
        <w:tblLayout w:type="fixed"/>
        <w:tblCellMar>
          <w:left w:w="56" w:type="dxa"/>
          <w:right w:w="56" w:type="dxa"/>
        </w:tblCellMar>
        <w:tblLook w:val="0000" w:firstRow="0" w:lastRow="0" w:firstColumn="0" w:lastColumn="0" w:noHBand="0" w:noVBand="0"/>
      </w:tblPr>
      <w:tblGrid>
        <w:gridCol w:w="2240"/>
        <w:gridCol w:w="28"/>
        <w:gridCol w:w="1120"/>
        <w:gridCol w:w="14"/>
        <w:gridCol w:w="1120"/>
        <w:gridCol w:w="14"/>
        <w:gridCol w:w="2551"/>
      </w:tblGrid>
      <w:tr>
        <w:trPr>
          <w:tblHeader/>
          <w:ins w:id="1354" w:author="svcMRProcess" w:date="2015-10-30T13:45:00Z"/>
        </w:trPr>
        <w:tc>
          <w:tcPr>
            <w:tcW w:w="2268" w:type="dxa"/>
            <w:gridSpan w:val="2"/>
            <w:tcBorders>
              <w:top w:val="single" w:sz="8" w:space="0" w:color="auto"/>
              <w:bottom w:val="single" w:sz="8" w:space="0" w:color="auto"/>
            </w:tcBorders>
          </w:tcPr>
          <w:p>
            <w:pPr>
              <w:pStyle w:val="nTable"/>
              <w:spacing w:after="40"/>
              <w:rPr>
                <w:ins w:id="1355" w:author="svcMRProcess" w:date="2015-10-30T13:45:00Z"/>
                <w:b/>
                <w:sz w:val="19"/>
              </w:rPr>
            </w:pPr>
            <w:ins w:id="1356" w:author="svcMRProcess" w:date="2015-10-30T13:45:00Z">
              <w:r>
                <w:rPr>
                  <w:b/>
                  <w:sz w:val="19"/>
                </w:rPr>
                <w:t>Short title</w:t>
              </w:r>
            </w:ins>
          </w:p>
        </w:tc>
        <w:tc>
          <w:tcPr>
            <w:tcW w:w="1134" w:type="dxa"/>
            <w:gridSpan w:val="2"/>
            <w:tcBorders>
              <w:top w:val="single" w:sz="8" w:space="0" w:color="auto"/>
              <w:bottom w:val="single" w:sz="8" w:space="0" w:color="auto"/>
            </w:tcBorders>
          </w:tcPr>
          <w:p>
            <w:pPr>
              <w:pStyle w:val="nTable"/>
              <w:spacing w:after="40"/>
              <w:rPr>
                <w:ins w:id="1357" w:author="svcMRProcess" w:date="2015-10-30T13:45:00Z"/>
                <w:b/>
                <w:sz w:val="19"/>
              </w:rPr>
            </w:pPr>
            <w:ins w:id="1358" w:author="svcMRProcess" w:date="2015-10-30T13:45:00Z">
              <w:r>
                <w:rPr>
                  <w:b/>
                  <w:sz w:val="19"/>
                </w:rPr>
                <w:t>Number and year</w:t>
              </w:r>
            </w:ins>
          </w:p>
        </w:tc>
        <w:tc>
          <w:tcPr>
            <w:tcW w:w="1134" w:type="dxa"/>
            <w:gridSpan w:val="2"/>
            <w:tcBorders>
              <w:top w:val="single" w:sz="8" w:space="0" w:color="auto"/>
              <w:bottom w:val="single" w:sz="8" w:space="0" w:color="auto"/>
            </w:tcBorders>
          </w:tcPr>
          <w:p>
            <w:pPr>
              <w:pStyle w:val="nTable"/>
              <w:spacing w:after="40"/>
              <w:rPr>
                <w:ins w:id="1359" w:author="svcMRProcess" w:date="2015-10-30T13:45:00Z"/>
                <w:b/>
                <w:sz w:val="19"/>
              </w:rPr>
            </w:pPr>
            <w:ins w:id="1360" w:author="svcMRProcess" w:date="2015-10-30T13:45:00Z">
              <w:r>
                <w:rPr>
                  <w:b/>
                  <w:sz w:val="19"/>
                </w:rPr>
                <w:t>Assent</w:t>
              </w:r>
            </w:ins>
          </w:p>
        </w:tc>
        <w:tc>
          <w:tcPr>
            <w:tcW w:w="2551" w:type="dxa"/>
            <w:tcBorders>
              <w:top w:val="single" w:sz="8" w:space="0" w:color="auto"/>
              <w:bottom w:val="single" w:sz="8" w:space="0" w:color="auto"/>
            </w:tcBorders>
          </w:tcPr>
          <w:p>
            <w:pPr>
              <w:pStyle w:val="nTable"/>
              <w:spacing w:after="40"/>
              <w:rPr>
                <w:ins w:id="1361" w:author="svcMRProcess" w:date="2015-10-30T13:45:00Z"/>
                <w:b/>
                <w:sz w:val="19"/>
              </w:rPr>
            </w:pPr>
            <w:ins w:id="1362" w:author="svcMRProcess" w:date="2015-10-30T13:45:00Z">
              <w:r>
                <w:rPr>
                  <w:b/>
                  <w:sz w:val="19"/>
                </w:rPr>
                <w:t>Commencement</w:t>
              </w:r>
            </w:ins>
          </w:p>
        </w:tc>
      </w:tr>
      <w:tr>
        <w:trPr>
          <w:ins w:id="1363" w:author="svcMRProcess" w:date="2015-10-30T13:45:00Z"/>
        </w:trPr>
        <w:tc>
          <w:tcPr>
            <w:tcW w:w="2268" w:type="dxa"/>
            <w:gridSpan w:val="2"/>
          </w:tcPr>
          <w:p>
            <w:pPr>
              <w:pStyle w:val="nTable"/>
              <w:spacing w:after="40"/>
              <w:rPr>
                <w:ins w:id="1364" w:author="svcMRProcess" w:date="2015-10-30T13:45:00Z"/>
                <w:sz w:val="19"/>
              </w:rPr>
            </w:pPr>
            <w:ins w:id="1365" w:author="svcMRProcess" w:date="2015-10-30T13:45:00Z">
              <w:r>
                <w:rPr>
                  <w:i/>
                  <w:sz w:val="19"/>
                </w:rPr>
                <w:t>Iron Ore (Hope Downs) Agreement Act 1992</w:t>
              </w:r>
            </w:ins>
          </w:p>
        </w:tc>
        <w:tc>
          <w:tcPr>
            <w:tcW w:w="1134" w:type="dxa"/>
            <w:gridSpan w:val="2"/>
          </w:tcPr>
          <w:p>
            <w:pPr>
              <w:pStyle w:val="nTable"/>
              <w:spacing w:after="40"/>
              <w:rPr>
                <w:ins w:id="1366" w:author="svcMRProcess" w:date="2015-10-30T13:45:00Z"/>
                <w:sz w:val="19"/>
              </w:rPr>
            </w:pPr>
            <w:ins w:id="1367" w:author="svcMRProcess" w:date="2015-10-30T13:45:00Z">
              <w:r>
                <w:rPr>
                  <w:sz w:val="19"/>
                </w:rPr>
                <w:t>62 of 1992</w:t>
              </w:r>
            </w:ins>
          </w:p>
        </w:tc>
        <w:tc>
          <w:tcPr>
            <w:tcW w:w="1134" w:type="dxa"/>
            <w:gridSpan w:val="2"/>
          </w:tcPr>
          <w:p>
            <w:pPr>
              <w:pStyle w:val="nTable"/>
              <w:spacing w:after="40"/>
              <w:rPr>
                <w:ins w:id="1368" w:author="svcMRProcess" w:date="2015-10-30T13:45:00Z"/>
                <w:sz w:val="19"/>
              </w:rPr>
            </w:pPr>
            <w:ins w:id="1369" w:author="svcMRProcess" w:date="2015-10-30T13:45:00Z">
              <w:r>
                <w:rPr>
                  <w:sz w:val="19"/>
                </w:rPr>
                <w:t>11 Dec 1992</w:t>
              </w:r>
            </w:ins>
          </w:p>
        </w:tc>
        <w:tc>
          <w:tcPr>
            <w:tcW w:w="2551" w:type="dxa"/>
          </w:tcPr>
          <w:p>
            <w:pPr>
              <w:pStyle w:val="nTable"/>
              <w:spacing w:after="40"/>
              <w:rPr>
                <w:ins w:id="1370" w:author="svcMRProcess" w:date="2015-10-30T13:45:00Z"/>
                <w:sz w:val="19"/>
              </w:rPr>
            </w:pPr>
            <w:ins w:id="1371" w:author="svcMRProcess" w:date="2015-10-30T13:45:00Z">
              <w:r>
                <w:rPr>
                  <w:sz w:val="19"/>
                </w:rPr>
                <w:t>11 Dec 1992 (see s. 2)</w:t>
              </w:r>
            </w:ins>
          </w:p>
        </w:tc>
      </w:tr>
      <w:tr>
        <w:trPr>
          <w:cantSplit/>
          <w:ins w:id="1372" w:author="svcMRProcess" w:date="2015-10-30T13:45:00Z"/>
        </w:trPr>
        <w:tc>
          <w:tcPr>
            <w:tcW w:w="7087" w:type="dxa"/>
            <w:gridSpan w:val="7"/>
          </w:tcPr>
          <w:p>
            <w:pPr>
              <w:pStyle w:val="nTable"/>
              <w:spacing w:after="40"/>
              <w:rPr>
                <w:ins w:id="1373" w:author="svcMRProcess" w:date="2015-10-30T13:45:00Z"/>
                <w:b/>
                <w:sz w:val="19"/>
              </w:rPr>
            </w:pPr>
            <w:ins w:id="1374" w:author="svcMRProcess" w:date="2015-10-30T13:45:00Z">
              <w:r>
                <w:rPr>
                  <w:b/>
                  <w:sz w:val="19"/>
                </w:rPr>
                <w:t xml:space="preserve">Reprint 1: The </w:t>
              </w:r>
              <w:r>
                <w:rPr>
                  <w:b/>
                  <w:i/>
                  <w:sz w:val="19"/>
                </w:rPr>
                <w:t>Iron Ore (Hope Downs) Agreement Act 1992</w:t>
              </w:r>
              <w:r>
                <w:rPr>
                  <w:b/>
                  <w:sz w:val="19"/>
                </w:rPr>
                <w:t xml:space="preserve"> as at 23 Jan 2004</w:t>
              </w:r>
            </w:ins>
          </w:p>
        </w:tc>
      </w:tr>
      <w:tr>
        <w:trPr>
          <w:cantSplit/>
          <w:ins w:id="1375" w:author="svcMRProcess" w:date="2015-10-30T13:45:00Z"/>
        </w:trPr>
        <w:tc>
          <w:tcPr>
            <w:tcW w:w="2240" w:type="dxa"/>
          </w:tcPr>
          <w:p>
            <w:pPr>
              <w:pStyle w:val="nTable"/>
              <w:spacing w:after="40"/>
              <w:ind w:right="113"/>
              <w:rPr>
                <w:ins w:id="1376" w:author="svcMRProcess" w:date="2015-10-30T13:45:00Z"/>
                <w:iCs/>
                <w:snapToGrid w:val="0"/>
                <w:sz w:val="19"/>
                <w:lang w:val="en-US"/>
              </w:rPr>
            </w:pPr>
            <w:ins w:id="1377" w:author="svcMRProcess" w:date="2015-10-30T13:45:00Z">
              <w:r>
                <w:rPr>
                  <w:i/>
                  <w:snapToGrid w:val="0"/>
                  <w:sz w:val="19"/>
                  <w:lang w:val="en-US"/>
                </w:rPr>
                <w:t>Standardisation of Formatting Act 2010</w:t>
              </w:r>
              <w:r>
                <w:rPr>
                  <w:iCs/>
                  <w:snapToGrid w:val="0"/>
                  <w:sz w:val="19"/>
                  <w:lang w:val="en-US"/>
                </w:rPr>
                <w:t xml:space="preserve"> s. 4</w:t>
              </w:r>
            </w:ins>
          </w:p>
        </w:tc>
        <w:tc>
          <w:tcPr>
            <w:tcW w:w="1148" w:type="dxa"/>
            <w:gridSpan w:val="2"/>
          </w:tcPr>
          <w:p>
            <w:pPr>
              <w:pStyle w:val="nTable"/>
              <w:spacing w:after="40"/>
              <w:rPr>
                <w:ins w:id="1378" w:author="svcMRProcess" w:date="2015-10-30T13:45:00Z"/>
                <w:snapToGrid w:val="0"/>
                <w:sz w:val="19"/>
                <w:lang w:val="en-US"/>
              </w:rPr>
            </w:pPr>
            <w:ins w:id="1379" w:author="svcMRProcess" w:date="2015-10-30T13:45:00Z">
              <w:r>
                <w:rPr>
                  <w:snapToGrid w:val="0"/>
                  <w:sz w:val="19"/>
                  <w:lang w:val="en-US"/>
                </w:rPr>
                <w:t>19 of 2010</w:t>
              </w:r>
            </w:ins>
          </w:p>
        </w:tc>
        <w:tc>
          <w:tcPr>
            <w:tcW w:w="1134" w:type="dxa"/>
            <w:gridSpan w:val="2"/>
          </w:tcPr>
          <w:p>
            <w:pPr>
              <w:pStyle w:val="nTable"/>
              <w:spacing w:after="40"/>
              <w:rPr>
                <w:ins w:id="1380" w:author="svcMRProcess" w:date="2015-10-30T13:45:00Z"/>
                <w:snapToGrid w:val="0"/>
                <w:sz w:val="19"/>
                <w:lang w:val="en-US"/>
              </w:rPr>
            </w:pPr>
            <w:ins w:id="1381" w:author="svcMRProcess" w:date="2015-10-30T13:45:00Z">
              <w:r>
                <w:rPr>
                  <w:snapToGrid w:val="0"/>
                  <w:sz w:val="19"/>
                  <w:lang w:val="en-US"/>
                </w:rPr>
                <w:t>28 Jun 2010</w:t>
              </w:r>
            </w:ins>
          </w:p>
        </w:tc>
        <w:tc>
          <w:tcPr>
            <w:tcW w:w="2565" w:type="dxa"/>
            <w:gridSpan w:val="2"/>
          </w:tcPr>
          <w:p>
            <w:pPr>
              <w:pStyle w:val="nTable"/>
              <w:spacing w:after="40"/>
              <w:rPr>
                <w:ins w:id="1382" w:author="svcMRProcess" w:date="2015-10-30T13:45:00Z"/>
                <w:snapToGrid w:val="0"/>
                <w:sz w:val="19"/>
                <w:lang w:val="en-US"/>
              </w:rPr>
            </w:pPr>
            <w:ins w:id="1383" w:author="svcMRProcess" w:date="2015-10-30T13:45: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r>
        <w:trPr>
          <w:cantSplit/>
          <w:ins w:id="1384" w:author="svcMRProcess" w:date="2015-10-30T13:45:00Z"/>
        </w:trPr>
        <w:tc>
          <w:tcPr>
            <w:tcW w:w="2240" w:type="dxa"/>
            <w:tcBorders>
              <w:bottom w:val="single" w:sz="4" w:space="0" w:color="auto"/>
            </w:tcBorders>
          </w:tcPr>
          <w:p>
            <w:pPr>
              <w:pStyle w:val="nTable"/>
              <w:spacing w:after="40"/>
              <w:ind w:right="113"/>
              <w:rPr>
                <w:ins w:id="1385" w:author="svcMRProcess" w:date="2015-10-30T13:45:00Z"/>
                <w:sz w:val="19"/>
              </w:rPr>
            </w:pPr>
            <w:ins w:id="1386" w:author="svcMRProcess" w:date="2015-10-30T13:45:00Z">
              <w:r>
                <w:rPr>
                  <w:i/>
                  <w:snapToGrid w:val="0"/>
                  <w:sz w:val="19"/>
                  <w:lang w:val="en-US"/>
                </w:rPr>
                <w:t>Iron Ore Agreements Legislation Amendment Act (No. 2) 2010</w:t>
              </w:r>
              <w:r>
                <w:rPr>
                  <w:sz w:val="19"/>
                </w:rPr>
                <w:t xml:space="preserve"> Pt. 5</w:t>
              </w:r>
            </w:ins>
          </w:p>
        </w:tc>
        <w:tc>
          <w:tcPr>
            <w:tcW w:w="1148" w:type="dxa"/>
            <w:gridSpan w:val="2"/>
            <w:tcBorders>
              <w:bottom w:val="single" w:sz="4" w:space="0" w:color="auto"/>
            </w:tcBorders>
          </w:tcPr>
          <w:p>
            <w:pPr>
              <w:pStyle w:val="nTable"/>
              <w:spacing w:after="40"/>
              <w:rPr>
                <w:ins w:id="1387" w:author="svcMRProcess" w:date="2015-10-30T13:45:00Z"/>
                <w:snapToGrid w:val="0"/>
                <w:sz w:val="19"/>
                <w:lang w:val="en-US"/>
              </w:rPr>
            </w:pPr>
            <w:ins w:id="1388" w:author="svcMRProcess" w:date="2015-10-30T13:45:00Z">
              <w:r>
                <w:rPr>
                  <w:snapToGrid w:val="0"/>
                  <w:sz w:val="19"/>
                  <w:lang w:val="en-US"/>
                </w:rPr>
                <w:t>61 of 2010</w:t>
              </w:r>
            </w:ins>
          </w:p>
        </w:tc>
        <w:tc>
          <w:tcPr>
            <w:tcW w:w="1134" w:type="dxa"/>
            <w:gridSpan w:val="2"/>
            <w:tcBorders>
              <w:bottom w:val="single" w:sz="4" w:space="0" w:color="auto"/>
            </w:tcBorders>
          </w:tcPr>
          <w:p>
            <w:pPr>
              <w:pStyle w:val="nTable"/>
              <w:spacing w:after="40"/>
              <w:rPr>
                <w:ins w:id="1389" w:author="svcMRProcess" w:date="2015-10-30T13:45:00Z"/>
                <w:snapToGrid w:val="0"/>
                <w:sz w:val="19"/>
                <w:lang w:val="en-US"/>
              </w:rPr>
            </w:pPr>
            <w:ins w:id="1390" w:author="svcMRProcess" w:date="2015-10-30T13:45:00Z">
              <w:r>
                <w:rPr>
                  <w:snapToGrid w:val="0"/>
                  <w:sz w:val="19"/>
                  <w:lang w:val="en-US"/>
                </w:rPr>
                <w:t>10 Dec 2010</w:t>
              </w:r>
            </w:ins>
          </w:p>
        </w:tc>
        <w:tc>
          <w:tcPr>
            <w:tcW w:w="2565" w:type="dxa"/>
            <w:gridSpan w:val="2"/>
            <w:tcBorders>
              <w:bottom w:val="single" w:sz="4" w:space="0" w:color="auto"/>
            </w:tcBorders>
          </w:tcPr>
          <w:p>
            <w:pPr>
              <w:pStyle w:val="nTable"/>
              <w:spacing w:after="40"/>
              <w:rPr>
                <w:ins w:id="1391" w:author="svcMRProcess" w:date="2015-10-30T13:45:00Z"/>
                <w:snapToGrid w:val="0"/>
                <w:sz w:val="19"/>
                <w:lang w:val="en-US"/>
              </w:rPr>
            </w:pPr>
            <w:ins w:id="1392" w:author="svcMRProcess" w:date="2015-10-30T13:45:00Z">
              <w:r>
                <w:rPr>
                  <w:snapToGrid w:val="0"/>
                  <w:sz w:val="19"/>
                  <w:lang w:val="en-US"/>
                </w:rPr>
                <w:t>11 Dec 2010 (see s. 2(c))</w:t>
              </w:r>
            </w:ins>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(Hope Downs) Agreement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Iron Ore (Hope Downs)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(Hope Downs) Agreement Act 1992</w:t>
            </w:r>
          </w:fldSimple>
        </w:p>
      </w:tc>
    </w:tr>
    <w:tr>
      <w:tc>
        <w:tcPr>
          <w:tcW w:w="5715" w:type="dxa"/>
          <w:vAlign w:val="bottom"/>
        </w:tcPr>
        <w:p>
          <w:pPr>
            <w:pStyle w:val="HeaderTextRight"/>
          </w:pPr>
          <w:fldSimple w:instr=" styleref CharSchText ">
            <w:r>
              <w:rPr>
                <w:noProof/>
              </w:rPr>
              <w:t>Iron Ore (Hope Downs) Agreement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(Hope Downs)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(Hope Downs) Agreement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(Hope Downs)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(Hope Downs)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Iron Ore (Hope Downs) Agreement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(Hope Downs) Agreement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(Hope Downs) Agreement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(Hope Downs) Agreement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C89F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7868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30FC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F0DC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DE8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DA0F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869E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4E3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52560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488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43E4F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2925B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38340</Words>
  <Characters>191701</Characters>
  <Application>Microsoft Office Word</Application>
  <DocSecurity>0</DocSecurity>
  <Lines>4792</Lines>
  <Paragraphs>1329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228712</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(Hope Downs) Agreement Act 1992 01-c0-01 - 01-d0-01</dc:title>
  <dc:subject/>
  <dc:creator/>
  <cp:keywords/>
  <dc:description/>
  <cp:lastModifiedBy>svcMRProcess</cp:lastModifiedBy>
  <cp:revision>2</cp:revision>
  <cp:lastPrinted>2004-02-17T04:15:00Z</cp:lastPrinted>
  <dcterms:created xsi:type="dcterms:W3CDTF">2015-10-30T05:45:00Z</dcterms:created>
  <dcterms:modified xsi:type="dcterms:W3CDTF">2015-10-30T05:45:00Z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1992</vt:lpwstr>
  </property>
  <property fmtid="{D5CDD505-2E9C-101B-9397-08002B2CF9AE}" pid="3" name="CommencementDate">
    <vt:lpwstr>20101211</vt:lpwstr>
  </property>
  <property fmtid="{D5CDD505-2E9C-101B-9397-08002B2CF9AE}" pid="4" name="DocumentType">
    <vt:lpwstr>Act</vt:lpwstr>
  </property>
  <property fmtid="{D5CDD505-2E9C-101B-9397-08002B2CF9AE}" pid="5" name="OwlsUID">
    <vt:i4>392</vt:i4>
  </property>
  <property fmtid="{D5CDD505-2E9C-101B-9397-08002B2CF9AE}" pid="6" name="ThisVersion">
    <vt:lpwstr>01-c0-00</vt:lpwstr>
  </property>
  <property fmtid="{D5CDD505-2E9C-101B-9397-08002B2CF9AE}" pid="7" name="FromSuffix">
    <vt:lpwstr>01-c0-01</vt:lpwstr>
  </property>
  <property fmtid="{D5CDD505-2E9C-101B-9397-08002B2CF9AE}" pid="8" name="FromAsAtDate">
    <vt:lpwstr>11 Sep 2010</vt:lpwstr>
  </property>
  <property fmtid="{D5CDD505-2E9C-101B-9397-08002B2CF9AE}" pid="9" name="ToSuffix">
    <vt:lpwstr>01-d0-01</vt:lpwstr>
  </property>
  <property fmtid="{D5CDD505-2E9C-101B-9397-08002B2CF9AE}" pid="10" name="ToAsAtDate">
    <vt:lpwstr>11 Dec 2010</vt:lpwstr>
  </property>
</Properties>
</file>