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9" name="Picture 4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Newman)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600"/>
      </w:pPr>
      <w:r>
        <w:t>Iron Ore (Mount Newman) Agreement Act 1964</w:t>
      </w:r>
    </w:p>
    <w:p>
      <w:pPr>
        <w:pStyle w:val="LongTitle"/>
        <w:spacing w:before="240" w:after="720"/>
        <w:rPr>
          <w:snapToGrid w:val="0"/>
        </w:rPr>
      </w:pPr>
      <w:r>
        <w:rPr>
          <w:snapToGrid w:val="0"/>
        </w:rPr>
        <w:t>A</w:t>
      </w:r>
      <w:bookmarkStart w:id="0" w:name="_GoBack"/>
      <w:bookmarkEnd w:id="0"/>
      <w:r>
        <w:rPr>
          <w:snapToGrid w:val="0"/>
        </w:rPr>
        <w:t>n Act to approve an agreement relating to iron ore deposits at or near Mount Newman, and for incidental and other purposes.</w:t>
      </w:r>
    </w:p>
    <w:p>
      <w:pPr>
        <w:pStyle w:val="Heading5"/>
        <w:rPr>
          <w:snapToGrid w:val="0"/>
        </w:rPr>
      </w:pPr>
      <w:bookmarkStart w:id="1" w:name="_Toc501335079"/>
      <w:bookmarkStart w:id="2" w:name="_Toc336339"/>
      <w:bookmarkStart w:id="3" w:name="_Toc336455"/>
      <w:bookmarkStart w:id="4" w:name="_Toc6041903"/>
      <w:bookmarkStart w:id="5" w:name="_Toc280090906"/>
      <w:bookmarkStart w:id="6" w:name="_Toc272152744"/>
      <w:r>
        <w:rPr>
          <w:rStyle w:val="CharSectno"/>
        </w:rPr>
        <w:t>1</w:t>
      </w:r>
      <w:r>
        <w:rPr>
          <w:snapToGrid w:val="0"/>
        </w:rPr>
        <w:t>.</w:t>
      </w:r>
      <w:r>
        <w:rPr>
          <w:snapToGrid w:val="0"/>
        </w:rPr>
        <w:tab/>
        <w:t>Short title and 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7" w:name="_Toc501335080"/>
      <w:bookmarkStart w:id="8" w:name="_Toc336340"/>
      <w:bookmarkStart w:id="9" w:name="_Toc336456"/>
      <w:bookmarkStart w:id="10" w:name="_Toc6041904"/>
      <w:bookmarkStart w:id="11" w:name="_Toc280090907"/>
      <w:bookmarkStart w:id="12" w:name="_Toc272152745"/>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w:t>
      </w:r>
      <w:del w:id="13" w:author="svcMRProcess" w:date="2020-02-17T08:18:00Z">
        <w:r>
          <w:delText xml:space="preserve"> and the Second</w:delText>
        </w:r>
      </w:del>
      <w:ins w:id="14" w:author="svcMRProcess" w:date="2020-02-17T08:18:00Z">
        <w:r>
          <w:t xml:space="preserve">, the Second Variation Agreement, the Third Variation Agreement, the Fourth Variation Agreement, the Fifth Variation Agreement, the </w:t>
        </w:r>
        <w:r>
          <w:rPr>
            <w:i/>
            <w:iCs/>
          </w:rPr>
          <w:t>Iron Ore Agreements Legislation Amendment Act 2010</w:t>
        </w:r>
        <w:r>
          <w:t xml:space="preserve"> Part 8 and the Sixth</w:t>
        </w:r>
      </w:ins>
      <w:r>
        <w:t xml:space="preserve">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lastRenderedPageBreak/>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tab/>
      </w:r>
      <w:r>
        <w:rPr>
          <w:rStyle w:val="CharDefText"/>
        </w:rPr>
        <w:t>the Second Variation Agreement</w:t>
      </w:r>
      <w:r>
        <w:t xml:space="preserve"> means the agreement a copy of which is set forth in the Third Schedule;</w:t>
      </w:r>
    </w:p>
    <w:p>
      <w:pPr>
        <w:pStyle w:val="Defstart"/>
        <w:rPr>
          <w:ins w:id="15" w:author="svcMRProcess" w:date="2020-02-17T08:18:00Z"/>
        </w:rPr>
      </w:pPr>
      <w:ins w:id="16" w:author="svcMRProcess" w:date="2020-02-17T08:18:00Z">
        <w:r>
          <w:tab/>
        </w:r>
        <w:r>
          <w:rPr>
            <w:rStyle w:val="CharDefText"/>
          </w:rPr>
          <w:t>the Sixth Variation Agreement</w:t>
        </w:r>
        <w:r>
          <w:t xml:space="preserve"> means the agreement a copy of which is set out in the Seventh Schedule;</w:t>
        </w:r>
      </w:ins>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[Section 2 amended by No. 12 of 1979 s. 2; No. 51 of 1990 s. 4; No. 8 of 1994 s. 4; No. 57 of 2000 s. 20; No. 34 of 2010 s. </w:t>
      </w:r>
      <w:del w:id="17" w:author="svcMRProcess" w:date="2020-02-17T08:18:00Z">
        <w:r>
          <w:delText>18</w:delText>
        </w:r>
      </w:del>
      <w:ins w:id="18" w:author="svcMRProcess" w:date="2020-02-17T08:18:00Z">
        <w:r>
          <w:t>18; No. 61 of 2010 s. 27</w:t>
        </w:r>
      </w:ins>
      <w:r>
        <w:t>.]</w:t>
      </w:r>
    </w:p>
    <w:p>
      <w:pPr>
        <w:pStyle w:val="Heading5"/>
      </w:pPr>
      <w:bookmarkStart w:id="19" w:name="_Toc501335081"/>
      <w:bookmarkStart w:id="20" w:name="_Toc336341"/>
      <w:bookmarkStart w:id="21" w:name="_Toc336457"/>
      <w:bookmarkStart w:id="22" w:name="_Toc6041905"/>
      <w:bookmarkStart w:id="23" w:name="_Toc280090908"/>
      <w:bookmarkStart w:id="24" w:name="_Toc272152746"/>
      <w:r>
        <w:rPr>
          <w:rStyle w:val="CharSectno"/>
        </w:rPr>
        <w:t>3</w:t>
      </w:r>
      <w:r>
        <w:t>.</w:t>
      </w:r>
      <w:r>
        <w:tab/>
        <w:t>Agreement approved and provisions to take effect</w:t>
      </w:r>
      <w:bookmarkEnd w:id="19"/>
      <w:bookmarkEnd w:id="20"/>
      <w:bookmarkEnd w:id="21"/>
      <w:bookmarkEnd w:id="22"/>
      <w:bookmarkEnd w:id="23"/>
      <w:bookmarkEnd w:id="24"/>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lastRenderedPageBreak/>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25" w:name="_Toc501335082"/>
      <w:bookmarkStart w:id="26" w:name="_Toc336342"/>
      <w:bookmarkStart w:id="27" w:name="_Toc336458"/>
      <w:bookmarkStart w:id="28" w:name="_Toc6041906"/>
      <w:bookmarkStart w:id="29" w:name="_Toc280090909"/>
      <w:bookmarkStart w:id="30" w:name="_Toc272152747"/>
      <w:r>
        <w:rPr>
          <w:rStyle w:val="CharSectno"/>
        </w:rPr>
        <w:t>3A</w:t>
      </w:r>
      <w:r>
        <w:rPr>
          <w:snapToGrid w:val="0"/>
        </w:rPr>
        <w:t>.</w:t>
      </w:r>
      <w:r>
        <w:rPr>
          <w:snapToGrid w:val="0"/>
        </w:rPr>
        <w:tab/>
        <w:t>First Variation Agreement approved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31" w:name="_Toc501335083"/>
      <w:bookmarkStart w:id="32" w:name="_Toc336343"/>
      <w:bookmarkStart w:id="33" w:name="_Toc336459"/>
      <w:bookmarkStart w:id="34" w:name="_Toc6041907"/>
      <w:bookmarkStart w:id="35" w:name="_Toc280090910"/>
      <w:bookmarkStart w:id="36" w:name="_Toc272152748"/>
      <w:r>
        <w:rPr>
          <w:rStyle w:val="CharSectno"/>
        </w:rPr>
        <w:t>3B</w:t>
      </w:r>
      <w:r>
        <w:rPr>
          <w:snapToGrid w:val="0"/>
        </w:rPr>
        <w:t>.</w:t>
      </w:r>
      <w:r>
        <w:rPr>
          <w:snapToGrid w:val="0"/>
        </w:rPr>
        <w:tab/>
        <w:t>Second Variation Agreement approved and ratified</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37" w:name="_Toc501335084"/>
      <w:bookmarkStart w:id="38" w:name="_Toc336344"/>
      <w:bookmarkStart w:id="39" w:name="_Toc336460"/>
      <w:bookmarkStart w:id="40" w:name="_Toc6041908"/>
      <w:bookmarkStart w:id="41" w:name="_Toc280090911"/>
      <w:bookmarkStart w:id="42" w:name="_Toc272152749"/>
      <w:r>
        <w:rPr>
          <w:rStyle w:val="CharSectno"/>
        </w:rPr>
        <w:t>3C</w:t>
      </w:r>
      <w:r>
        <w:rPr>
          <w:snapToGrid w:val="0"/>
        </w:rPr>
        <w:t>.</w:t>
      </w:r>
      <w:r>
        <w:rPr>
          <w:snapToGrid w:val="0"/>
        </w:rPr>
        <w:tab/>
        <w:t>Third Variation Agreement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43" w:name="_Toc501335085"/>
      <w:bookmarkStart w:id="44" w:name="_Toc336345"/>
      <w:bookmarkStart w:id="45" w:name="_Toc336461"/>
      <w:bookmarkStart w:id="46" w:name="_Toc6041909"/>
      <w:bookmarkStart w:id="47" w:name="_Toc280090912"/>
      <w:bookmarkStart w:id="48" w:name="_Toc272152750"/>
      <w:r>
        <w:rPr>
          <w:rStyle w:val="CharSectno"/>
        </w:rPr>
        <w:t>3D</w:t>
      </w:r>
      <w:r>
        <w:rPr>
          <w:snapToGrid w:val="0"/>
        </w:rPr>
        <w:t>.</w:t>
      </w:r>
      <w:r>
        <w:rPr>
          <w:snapToGrid w:val="0"/>
        </w:rPr>
        <w:tab/>
        <w:t>Fourth Variation Agreement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49" w:name="_Toc501335086"/>
      <w:bookmarkStart w:id="50" w:name="_Toc336346"/>
      <w:bookmarkStart w:id="51" w:name="_Toc336462"/>
      <w:bookmarkStart w:id="52" w:name="_Toc6041910"/>
      <w:bookmarkStart w:id="53" w:name="_Toc280090913"/>
      <w:bookmarkStart w:id="54" w:name="_Toc272152751"/>
      <w:r>
        <w:rPr>
          <w:rStyle w:val="CharSectno"/>
        </w:rPr>
        <w:t>3E</w:t>
      </w:r>
      <w:r>
        <w:t>.</w:t>
      </w:r>
      <w:r>
        <w:tab/>
        <w:t>Fifth Variation Agreement</w:t>
      </w:r>
      <w:bookmarkEnd w:id="49"/>
      <w:bookmarkEnd w:id="50"/>
      <w:bookmarkEnd w:id="51"/>
      <w:bookmarkEnd w:id="52"/>
      <w:bookmarkEnd w:id="53"/>
      <w:bookmarkEnd w:id="54"/>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pPr>
      <w:bookmarkStart w:id="55" w:name="_Toc270333573"/>
      <w:bookmarkStart w:id="56" w:name="_Toc270602744"/>
      <w:bookmarkStart w:id="57" w:name="_Toc270606457"/>
      <w:bookmarkStart w:id="58" w:name="_Toc280090914"/>
      <w:bookmarkStart w:id="59" w:name="_Toc272152752"/>
      <w:bookmarkStart w:id="60" w:name="_Toc501335087"/>
      <w:bookmarkStart w:id="61" w:name="_Toc336347"/>
      <w:bookmarkStart w:id="62" w:name="_Toc336463"/>
      <w:bookmarkStart w:id="63" w:name="_Toc6041911"/>
      <w:r>
        <w:rPr>
          <w:rStyle w:val="CharSectno"/>
        </w:rPr>
        <w:t>4A</w:t>
      </w:r>
      <w:r>
        <w:t>.</w:t>
      </w:r>
      <w:r>
        <w:tab/>
        <w:t>Variation of Agreement to increase rates of royalty</w:t>
      </w:r>
      <w:bookmarkEnd w:id="55"/>
      <w:bookmarkEnd w:id="56"/>
      <w:bookmarkEnd w:id="57"/>
      <w:bookmarkEnd w:id="58"/>
      <w:bookmarkEnd w:id="59"/>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8.</w:t>
      </w:r>
    </w:p>
    <w:p>
      <w:pPr>
        <w:pStyle w:val="Footnotesection"/>
        <w:rPr>
          <w:ins w:id="64" w:author="svcMRProcess" w:date="2020-02-17T08:18:00Z"/>
        </w:rPr>
      </w:pPr>
      <w:r>
        <w:tab/>
        <w:t>[Section 4A inserted by No. 34 of 2010 s. 19</w:t>
      </w:r>
      <w:ins w:id="65" w:author="svcMRProcess" w:date="2020-02-17T08:18:00Z">
        <w:r>
          <w:t>.]</w:t>
        </w:r>
      </w:ins>
    </w:p>
    <w:p>
      <w:pPr>
        <w:pStyle w:val="Heading5"/>
        <w:rPr>
          <w:ins w:id="66" w:author="svcMRProcess" w:date="2020-02-17T08:18:00Z"/>
        </w:rPr>
      </w:pPr>
      <w:bookmarkStart w:id="67" w:name="_Toc277679404"/>
      <w:bookmarkStart w:id="68" w:name="_Toc280090915"/>
      <w:ins w:id="69" w:author="svcMRProcess" w:date="2020-02-17T08:18:00Z">
        <w:r>
          <w:rPr>
            <w:rStyle w:val="CharSectno"/>
          </w:rPr>
          <w:t>4B</w:t>
        </w:r>
        <w:r>
          <w:t>.</w:t>
        </w:r>
        <w:r>
          <w:tab/>
          <w:t>Sixth Variation Agreement</w:t>
        </w:r>
        <w:bookmarkEnd w:id="67"/>
        <w:bookmarkEnd w:id="68"/>
      </w:ins>
    </w:p>
    <w:p>
      <w:pPr>
        <w:pStyle w:val="Subsection"/>
        <w:rPr>
          <w:ins w:id="70" w:author="svcMRProcess" w:date="2020-02-17T08:18:00Z"/>
        </w:rPr>
      </w:pPr>
      <w:ins w:id="71" w:author="svcMRProcess" w:date="2020-02-17T08:18:00Z">
        <w:r>
          <w:tab/>
          <w:t>(1)</w:t>
        </w:r>
        <w:r>
          <w:tab/>
          <w:t>The Sixth Variation Agreement is ratified.</w:t>
        </w:r>
      </w:ins>
    </w:p>
    <w:p>
      <w:pPr>
        <w:pStyle w:val="Subsection"/>
        <w:rPr>
          <w:ins w:id="72" w:author="svcMRProcess" w:date="2020-02-17T08:18:00Z"/>
        </w:rPr>
      </w:pPr>
      <w:ins w:id="73" w:author="svcMRProcess" w:date="2020-02-17T08:18:00Z">
        <w:r>
          <w:tab/>
          <w:t>(2)</w:t>
        </w:r>
        <w:r>
          <w:tab/>
          <w:t>The implementation of the Sixth Variation Agreement is authorised.</w:t>
        </w:r>
      </w:ins>
    </w:p>
    <w:p>
      <w:pPr>
        <w:pStyle w:val="Subsection"/>
        <w:rPr>
          <w:ins w:id="74" w:author="svcMRProcess" w:date="2020-02-17T08:18:00Z"/>
        </w:rPr>
      </w:pPr>
      <w:ins w:id="75" w:author="svcMRProcess" w:date="2020-02-17T08:18:00Z">
        <w:r>
          <w:tab/>
          <w:t>(3)</w:t>
        </w:r>
        <w:r>
          <w:tab/>
          <w:t xml:space="preserve">Without limiting or otherwise affecting the application of the </w:t>
        </w:r>
        <w:r>
          <w:rPr>
            <w:i/>
          </w:rPr>
          <w:t>Government Agreements Act 1979</w:t>
        </w:r>
        <w:r>
          <w:t>, the Sixth Variation Agreement is to operate and take effect despite any other Act or law.</w:t>
        </w:r>
      </w:ins>
    </w:p>
    <w:p>
      <w:pPr>
        <w:pStyle w:val="Footnotesection"/>
        <w:rPr>
          <w:ins w:id="76" w:author="svcMRProcess" w:date="2020-02-17T08:18:00Z"/>
        </w:rPr>
      </w:pPr>
      <w:bookmarkStart w:id="77" w:name="_Toc277679405"/>
      <w:ins w:id="78" w:author="svcMRProcess" w:date="2020-02-17T08:18:00Z">
        <w:r>
          <w:tab/>
          <w:t>[Section 4B inserted by No. 61 of 2010 s. 28.]</w:t>
        </w:r>
      </w:ins>
    </w:p>
    <w:p>
      <w:pPr>
        <w:pStyle w:val="Heading5"/>
        <w:rPr>
          <w:ins w:id="79" w:author="svcMRProcess" w:date="2020-02-17T08:18:00Z"/>
        </w:rPr>
      </w:pPr>
      <w:bookmarkStart w:id="80" w:name="_Toc280090916"/>
      <w:ins w:id="81" w:author="svcMRProcess" w:date="2020-02-17T08:18:00Z">
        <w:r>
          <w:rPr>
            <w:rStyle w:val="CharSectno"/>
          </w:rPr>
          <w:t>4C</w:t>
        </w:r>
        <w:r>
          <w:t>.</w:t>
        </w:r>
        <w:r>
          <w:tab/>
          <w:t>State empowered under clause 9E(9)(a)</w:t>
        </w:r>
        <w:bookmarkEnd w:id="77"/>
        <w:bookmarkEnd w:id="80"/>
      </w:ins>
    </w:p>
    <w:p>
      <w:pPr>
        <w:pStyle w:val="Subsection"/>
        <w:rPr>
          <w:ins w:id="82" w:author="svcMRProcess" w:date="2020-02-17T08:18:00Z"/>
        </w:rPr>
      </w:pPr>
      <w:ins w:id="83" w:author="svcMRProcess" w:date="2020-02-17T08:18:00Z">
        <w:r>
          <w:tab/>
        </w:r>
        <w:r>
          <w:tab/>
          <w:t>The State has power in accordance with clause 9E(9)(a) of the Agreement.</w:t>
        </w:r>
      </w:ins>
    </w:p>
    <w:p>
      <w:pPr>
        <w:pStyle w:val="Footnotesection"/>
      </w:pPr>
      <w:ins w:id="84" w:author="svcMRProcess" w:date="2020-02-17T08:18:00Z">
        <w:r>
          <w:tab/>
          <w:t>[Section 4C inserted by No. 61 of 2010 s. 28</w:t>
        </w:r>
      </w:ins>
      <w:r>
        <w:t>.]</w:t>
      </w:r>
    </w:p>
    <w:p>
      <w:pPr>
        <w:pStyle w:val="Heading5"/>
        <w:rPr>
          <w:snapToGrid w:val="0"/>
        </w:rPr>
      </w:pPr>
      <w:bookmarkStart w:id="85" w:name="_Toc280090917"/>
      <w:bookmarkStart w:id="86" w:name="_Toc272152753"/>
      <w:r>
        <w:rPr>
          <w:rStyle w:val="CharSectno"/>
        </w:rPr>
        <w:t>4</w:t>
      </w:r>
      <w:r>
        <w:rPr>
          <w:snapToGrid w:val="0"/>
        </w:rPr>
        <w:t>.</w:t>
      </w:r>
      <w:r>
        <w:rPr>
          <w:snapToGrid w:val="0"/>
        </w:rPr>
        <w:tab/>
        <w:t>By</w:t>
      </w:r>
      <w:r>
        <w:rPr>
          <w:snapToGrid w:val="0"/>
        </w:rPr>
        <w:noBreakHyphen/>
        <w:t>laws</w:t>
      </w:r>
      <w:bookmarkEnd w:id="60"/>
      <w:bookmarkEnd w:id="61"/>
      <w:bookmarkEnd w:id="62"/>
      <w:bookmarkEnd w:id="63"/>
      <w:bookmarkEnd w:id="85"/>
      <w:bookmarkEnd w:id="86"/>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87" w:name="_Toc501335088"/>
      <w:bookmarkStart w:id="88" w:name="_Toc336348"/>
      <w:bookmarkStart w:id="89" w:name="_Toc336464"/>
      <w:bookmarkStart w:id="90" w:name="_Toc6041912"/>
      <w:bookmarkStart w:id="91" w:name="_Toc280090918"/>
      <w:bookmarkStart w:id="92" w:name="_Toc272152754"/>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87"/>
      <w:bookmarkEnd w:id="88"/>
      <w:bookmarkEnd w:id="89"/>
      <w:bookmarkEnd w:id="90"/>
      <w:bookmarkEnd w:id="91"/>
      <w:bookmarkEnd w:id="92"/>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93" w:name="_Toc501335089"/>
      <w:bookmarkStart w:id="94" w:name="_Toc336349"/>
      <w:bookmarkStart w:id="95" w:name="_Toc336465"/>
      <w:bookmarkStart w:id="96" w:name="_Toc6041913"/>
      <w:bookmarkStart w:id="97" w:name="_Toc280090919"/>
      <w:bookmarkStart w:id="98" w:name="_Toc272152755"/>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Ednoteschedule"/>
      </w:pPr>
      <w:bookmarkStart w:id="99" w:name="_Toc336467"/>
      <w:bookmarkStart w:id="100" w:name="_Toc6041915"/>
      <w:bookmarkStart w:id="101" w:name="_Toc266972653"/>
      <w:r>
        <w:t>[Heading deleted by No. 19 of 2010 s. 42(2).]</w:t>
      </w:r>
    </w:p>
    <w:p>
      <w:pPr>
        <w:pStyle w:val="yScheduleHeading"/>
        <w:pageBreakBefore w:val="0"/>
      </w:pPr>
      <w:bookmarkStart w:id="102" w:name="_Toc268499676"/>
      <w:bookmarkStart w:id="103" w:name="_Toc272152756"/>
      <w:bookmarkStart w:id="104" w:name="_Toc280090920"/>
      <w:r>
        <w:rPr>
          <w:rStyle w:val="CharSchNo"/>
        </w:rPr>
        <w:t>First Schedule</w:t>
      </w:r>
      <w:bookmarkEnd w:id="99"/>
      <w:bookmarkEnd w:id="100"/>
      <w:bookmarkEnd w:id="101"/>
      <w:r>
        <w:t xml:space="preserve"> — </w:t>
      </w:r>
      <w:r>
        <w:rPr>
          <w:rStyle w:val="CharSchText"/>
        </w:rPr>
        <w:t>Iron Ore (Mount Newman) Agreement</w:t>
      </w:r>
      <w:bookmarkEnd w:id="102"/>
      <w:bookmarkEnd w:id="103"/>
      <w:bookmarkEnd w:id="104"/>
    </w:p>
    <w:p>
      <w:pPr>
        <w:pStyle w:val="yShoulderClause"/>
      </w:pPr>
      <w:r>
        <w:rPr>
          <w:snapToGrid w:val="0"/>
        </w:rPr>
        <w:t>[s. 2]</w:t>
      </w:r>
    </w:p>
    <w:p>
      <w:pPr>
        <w:pStyle w:val="yFootnoteheading"/>
        <w:rPr>
          <w:snapToGrid w:val="0"/>
        </w:rPr>
      </w:pPr>
      <w:r>
        <w:rPr>
          <w:snapToGrid w:val="0"/>
        </w:rPr>
        <w:tab/>
        <w:t>[Headings inserted by No. 63 of 1967 s. 5; amended by No. 19 of 2010 s. 4.]</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up capital of not less than one million pounds (£1,000,000) notified in writing by the Company to the Minister which is incorporated in the United Kingdom the United States of America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“said State” means the State of Western Australia;</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r>
        <w:rPr>
          <w:sz w:val="22"/>
        </w:rPr>
        <w:t>WESTERN AUSTRALIA</w:t>
      </w:r>
    </w:p>
    <w:p>
      <w:pPr>
        <w:pStyle w:val="MiscellaneousBody"/>
        <w:jc w:val="center"/>
        <w:rPr>
          <w:sz w:val="22"/>
        </w:rPr>
      </w:pPr>
      <w:r>
        <w:rPr>
          <w:i/>
          <w:sz w:val="22"/>
        </w:rPr>
        <w:t>IRON ORE (MOUNT NEWMAN) AGREEMENT ACT 1964</w:t>
      </w:r>
      <w:r>
        <w:rPr>
          <w:sz w:val="22"/>
        </w:rPr>
        <w:br/>
        <w:t>MINERAL LEASE</w:t>
      </w:r>
    </w:p>
    <w:p>
      <w:pPr>
        <w:pStyle w:val="MiscellaneousBody"/>
        <w:rPr>
          <w:sz w:val="22"/>
        </w:rPr>
      </w:pPr>
      <w:r>
        <w:rPr>
          <w:sz w:val="22"/>
        </w:rPr>
        <w:t>Lease No ..................................................................................... Goldfield(s)</w:t>
      </w:r>
    </w:p>
    <w:p>
      <w:pPr>
        <w:pStyle w:val="MiscellaneousBody"/>
        <w:rPr>
          <w:sz w:val="22"/>
        </w:rPr>
      </w:pPr>
      <w:r>
        <w:rPr>
          <w:sz w:val="22"/>
        </w:rPr>
        <w:t>ELIZABETH THE SECOND by the Grace of God of the United Kingdom, Australia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IN WITNESS whereof we have caused our Minister for Mines to affix his seal and set his hand hereto at Perth in our said State of Western Australia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del w:id="105" w:author="svcMRProcess" w:date="2020-02-17T08:18:00Z">
              <w:r>
                <w:rPr>
                  <w:noProof/>
                  <w:sz w:val="22"/>
                  <w:lang w:eastAsia="en-AU"/>
                </w:rPr>
                <w:drawing>
                  <wp:inline distT="0" distB="0" distL="0" distR="0">
                    <wp:extent cx="123825" cy="6667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del>
            <w:ins w:id="106" w:author="svcMRProcess" w:date="2020-02-17T08:18:00Z">
              <w:r>
                <w:rPr>
                  <w:noProof/>
                  <w:sz w:val="22"/>
                  <w:lang w:eastAsia="en-AU"/>
                </w:rPr>
                <w:drawing>
                  <wp:inline distT="0" distB="0" distL="0" distR="0">
                    <wp:extent cx="122555" cy="661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ins>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del w:id="107" w:author="svcMRProcess" w:date="2020-02-17T08:18:00Z">
              <w:r>
                <w:rPr>
                  <w:noProof/>
                  <w:sz w:val="22"/>
                  <w:lang w:eastAsia="en-AU"/>
                </w:rPr>
                <w:drawing>
                  <wp:inline distT="0" distB="0" distL="0" distR="0">
                    <wp:extent cx="123825" cy="6667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del>
            <w:ins w:id="108" w:author="svcMRProcess" w:date="2020-02-17T08:18:00Z">
              <w:r>
                <w:rPr>
                  <w:noProof/>
                  <w:sz w:val="22"/>
                  <w:lang w:eastAsia="en-AU"/>
                </w:rPr>
                <w:drawing>
                  <wp:inline distT="0" distB="0" distL="0" distR="0">
                    <wp:extent cx="122555" cy="66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ins>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109" w:name="_Toc336468"/>
      <w:bookmarkStart w:id="110" w:name="_Toc6041916"/>
      <w:bookmarkStart w:id="111" w:name="_Toc266972654"/>
      <w:bookmarkStart w:id="112" w:name="_Toc268499677"/>
      <w:bookmarkStart w:id="113" w:name="_Toc272152757"/>
      <w:bookmarkStart w:id="114" w:name="_Toc280090921"/>
      <w:r>
        <w:rPr>
          <w:rStyle w:val="CharSchNo"/>
        </w:rPr>
        <w:t>Second Schedule</w:t>
      </w:r>
      <w:bookmarkEnd w:id="109"/>
      <w:bookmarkEnd w:id="110"/>
      <w:bookmarkEnd w:id="111"/>
      <w:r>
        <w:t xml:space="preserve"> — </w:t>
      </w:r>
      <w:r>
        <w:rPr>
          <w:rStyle w:val="CharSchText"/>
        </w:rPr>
        <w:t>First Variation Agreement</w:t>
      </w:r>
      <w:bookmarkEnd w:id="112"/>
      <w:bookmarkEnd w:id="113"/>
      <w:bookmarkEnd w:id="114"/>
    </w:p>
    <w:p>
      <w:pPr>
        <w:pStyle w:val="MiscellaneousBody"/>
        <w:jc w:val="right"/>
        <w:rPr>
          <w:snapToGrid w:val="0"/>
          <w:sz w:val="22"/>
        </w:rPr>
      </w:pPr>
      <w:r>
        <w:rPr>
          <w:snapToGrid w:val="0"/>
          <w:sz w:val="22"/>
        </w:rPr>
        <w:t>[s. 2]</w:t>
      </w:r>
    </w:p>
    <w:p>
      <w:pPr>
        <w:pStyle w:val="yFootnotesection"/>
      </w:pPr>
      <w:r>
        <w:tab/>
        <w:t>[Heading amended by No. 19 of 2010 s. 4.]</w:t>
      </w:r>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Iron Ore (Mount Newman)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del w:id="115" w:author="svcMRProcess" w:date="2020-02-17T08:18:00Z">
              <w:r>
                <w:rPr>
                  <w:noProof/>
                  <w:sz w:val="22"/>
                  <w:lang w:eastAsia="en-AU"/>
                </w:rPr>
                <w:drawing>
                  <wp:inline distT="0" distB="0" distL="0" distR="0">
                    <wp:extent cx="123825" cy="8286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del>
            <w:ins w:id="116" w:author="svcMRProcess" w:date="2020-02-17T08:18:00Z">
              <w:r>
                <w:rPr>
                  <w:noProof/>
                  <w:sz w:val="22"/>
                  <w:lang w:eastAsia="en-AU"/>
                </w:rPr>
                <w:drawing>
                  <wp:inline distT="0" distB="0" distL="0" distR="0">
                    <wp:extent cx="122555" cy="832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r>
              <w:rPr>
                <w:sz w:val="22"/>
              </w:rPr>
              <w:t xml:space="preserve">C. W. COURT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del w:id="117" w:author="svcMRProcess" w:date="2020-02-17T08:18:00Z">
              <w:r>
                <w:rPr>
                  <w:noProof/>
                  <w:sz w:val="22"/>
                  <w:lang w:eastAsia="en-AU"/>
                </w:rPr>
                <w:drawing>
                  <wp:inline distT="0" distB="0" distL="0" distR="0">
                    <wp:extent cx="123825" cy="828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del>
            <w:ins w:id="118" w:author="svcMRProcess" w:date="2020-02-17T08:18:00Z">
              <w:r>
                <w:rPr>
                  <w:noProof/>
                  <w:sz w:val="22"/>
                  <w:lang w:eastAsia="en-AU"/>
                </w:rPr>
                <w:drawing>
                  <wp:inline distT="0" distB="0" distL="0" distR="0">
                    <wp:extent cx="122555" cy="832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ins>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del w:id="119" w:author="svcMRProcess" w:date="2020-02-17T08:18:00Z">
              <w:r>
                <w:rPr>
                  <w:noProof/>
                  <w:sz w:val="22"/>
                  <w:lang w:eastAsia="en-AU"/>
                </w:rPr>
                <w:drawing>
                  <wp:inline distT="0" distB="0" distL="0" distR="0">
                    <wp:extent cx="123825" cy="8096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del>
            <w:ins w:id="120" w:author="svcMRProcess" w:date="2020-02-17T08:18:00Z">
              <w:r>
                <w:rPr>
                  <w:noProof/>
                  <w:sz w:val="22"/>
                  <w:lang w:eastAsia="en-AU"/>
                </w:rPr>
                <w:drawing>
                  <wp:inline distT="0" distB="0" distL="0" distR="0">
                    <wp:extent cx="122555" cy="8121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1216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del w:id="121" w:author="svcMRProcess" w:date="2020-02-17T08:18:00Z">
              <w:r>
                <w:rPr>
                  <w:noProof/>
                  <w:sz w:val="22"/>
                  <w:lang w:eastAsia="en-AU"/>
                </w:rPr>
                <w:drawing>
                  <wp:inline distT="0" distB="0" distL="0" distR="0">
                    <wp:extent cx="123825" cy="828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del>
            <w:ins w:id="122" w:author="svcMRProcess" w:date="2020-02-17T08:18:00Z">
              <w:r>
                <w:rPr>
                  <w:noProof/>
                  <w:sz w:val="22"/>
                  <w:lang w:eastAsia="en-AU"/>
                </w:rPr>
                <w:drawing>
                  <wp:inline distT="0" distB="0" distL="0" distR="0">
                    <wp:extent cx="122555" cy="832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del w:id="123" w:author="svcMRProcess" w:date="2020-02-17T08:18:00Z">
              <w:r>
                <w:rPr>
                  <w:noProof/>
                  <w:sz w:val="22"/>
                  <w:lang w:eastAsia="en-AU"/>
                </w:rPr>
                <w:drawing>
                  <wp:inline distT="0" distB="0" distL="0" distR="0">
                    <wp:extent cx="123825" cy="828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del>
            <w:ins w:id="124" w:author="svcMRProcess" w:date="2020-02-17T08:18:00Z">
              <w:r>
                <w:rPr>
                  <w:noProof/>
                  <w:sz w:val="22"/>
                  <w:lang w:eastAsia="en-AU"/>
                </w:rPr>
                <w:drawing>
                  <wp:inline distT="0" distB="0" distL="0" distR="0">
                    <wp:extent cx="122555" cy="8324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del w:id="125" w:author="svcMRProcess" w:date="2020-02-17T08:18:00Z">
              <w:r>
                <w:rPr>
                  <w:noProof/>
                  <w:sz w:val="22"/>
                  <w:lang w:eastAsia="en-AU"/>
                </w:rPr>
                <w:drawing>
                  <wp:inline distT="0" distB="0" distL="0" distR="0">
                    <wp:extent cx="123825" cy="8286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del>
            <w:ins w:id="126" w:author="svcMRProcess" w:date="2020-02-17T08:18:00Z">
              <w:r>
                <w:rPr>
                  <w:noProof/>
                  <w:sz w:val="22"/>
                  <w:lang w:eastAsia="en-AU"/>
                </w:rPr>
                <w:drawing>
                  <wp:inline distT="0" distB="0" distL="0" distR="0">
                    <wp:extent cx="122555" cy="8324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ins>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r>
        <w:t>[Second Schedule inserted by No. 63 of 1967 s. 6.]</w:t>
      </w:r>
    </w:p>
    <w:p>
      <w:pPr>
        <w:pStyle w:val="yScheduleHeading"/>
      </w:pPr>
      <w:bookmarkStart w:id="127" w:name="_Toc336469"/>
      <w:bookmarkStart w:id="128" w:name="_Toc6041917"/>
      <w:bookmarkStart w:id="129" w:name="_Toc266972655"/>
      <w:bookmarkStart w:id="130" w:name="_Toc268499678"/>
      <w:bookmarkStart w:id="131" w:name="_Toc272152758"/>
      <w:bookmarkStart w:id="132" w:name="_Toc280090922"/>
      <w:r>
        <w:rPr>
          <w:rStyle w:val="CharSchNo"/>
        </w:rPr>
        <w:t>Third Schedule</w:t>
      </w:r>
      <w:bookmarkEnd w:id="127"/>
      <w:bookmarkEnd w:id="128"/>
      <w:bookmarkEnd w:id="129"/>
      <w:r>
        <w:t xml:space="preserve"> — </w:t>
      </w:r>
      <w:r>
        <w:rPr>
          <w:rStyle w:val="CharSchText"/>
        </w:rPr>
        <w:t>Second Variation Agreement</w:t>
      </w:r>
      <w:bookmarkEnd w:id="130"/>
      <w:bookmarkEnd w:id="131"/>
      <w:bookmarkEnd w:id="132"/>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any agreement transfer or other instrument evidencing the sale or transfer to the Company from the Rural and Industries Bank of Western Australia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del w:id="133" w:author="svcMRProcess" w:date="2020-02-17T08:18:00Z">
              <w:r>
                <w:rPr>
                  <w:noProof/>
                  <w:sz w:val="22"/>
                  <w:lang w:eastAsia="en-AU"/>
                </w:rPr>
                <w:drawing>
                  <wp:inline distT="0" distB="0" distL="0" distR="0">
                    <wp:extent cx="123825" cy="933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del>
            <w:ins w:id="134" w:author="svcMRProcess" w:date="2020-02-17T08:18:00Z">
              <w:r>
                <w:rPr>
                  <w:noProof/>
                  <w:sz w:val="22"/>
                  <w:lang w:eastAsia="en-AU"/>
                </w:rPr>
                <w:drawing>
                  <wp:inline distT="0" distB="0" distL="0" distR="0">
                    <wp:extent cx="122555" cy="9277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92773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CHARLES COURT.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AMAX IRON ORE CORPORATION by being signed in Western Australia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del w:id="135" w:author="svcMRProcess" w:date="2020-02-17T08:18:00Z">
              <w:r>
                <w:rPr>
                  <w:noProof/>
                  <w:sz w:val="22"/>
                  <w:lang w:eastAsia="en-AU"/>
                </w:rPr>
                <w:drawing>
                  <wp:inline distT="0" distB="0" distL="0" distR="0">
                    <wp:extent cx="123825" cy="1152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52525"/>
                            </a:xfrm>
                            <a:prstGeom prst="rect">
                              <a:avLst/>
                            </a:prstGeom>
                            <a:noFill/>
                            <a:ln>
                              <a:noFill/>
                            </a:ln>
                          </pic:spPr>
                        </pic:pic>
                      </a:graphicData>
                    </a:graphic>
                  </wp:inline>
                </w:drawing>
              </w:r>
            </w:del>
            <w:ins w:id="136" w:author="svcMRProcess" w:date="2020-02-17T08:18:00Z">
              <w:r>
                <w:rPr>
                  <w:noProof/>
                  <w:sz w:val="22"/>
                  <w:lang w:eastAsia="en-AU"/>
                </w:rPr>
                <w:drawing>
                  <wp:inline distT="0" distB="0" distL="0" distR="0">
                    <wp:extent cx="122555" cy="11531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5316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PILBARA IRON LIMITED by being signed in Western Australia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del w:id="137" w:author="svcMRProcess" w:date="2020-02-17T08:18:00Z">
              <w:r>
                <w:rPr>
                  <w:noProof/>
                  <w:sz w:val="22"/>
                  <w:lang w:eastAsia="en-AU"/>
                </w:rPr>
                <w:drawing>
                  <wp:inline distT="0" distB="0" distL="0" distR="0">
                    <wp:extent cx="123825" cy="1247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del>
            <w:ins w:id="138" w:author="svcMRProcess" w:date="2020-02-17T08:18:00Z">
              <w:r>
                <w:rPr>
                  <w:noProof/>
                  <w:sz w:val="22"/>
                  <w:lang w:eastAsia="en-AU"/>
                </w:rPr>
                <w:drawing>
                  <wp:inline distT="0" distB="0" distL="0" distR="0">
                    <wp:extent cx="122555" cy="12420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DAMPIER MINING COMPANY LIMITED by being signed in Western Australia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del w:id="139" w:author="svcMRProcess" w:date="2020-02-17T08:18:00Z">
              <w:r>
                <w:rPr>
                  <w:noProof/>
                  <w:sz w:val="22"/>
                  <w:lang w:eastAsia="en-AU"/>
                </w:rPr>
                <w:drawing>
                  <wp:inline distT="0" distB="0" distL="0" distR="0">
                    <wp:extent cx="123825" cy="1247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del>
            <w:ins w:id="140" w:author="svcMRProcess" w:date="2020-02-17T08:18:00Z">
              <w:r>
                <w:rPr>
                  <w:noProof/>
                  <w:sz w:val="22"/>
                  <w:lang w:eastAsia="en-AU"/>
                </w:rPr>
                <w:drawing>
                  <wp:inline distT="0" distB="0" distL="0" distR="0">
                    <wp:extent cx="122555" cy="1242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for and on behalf of SELTRUST IRON ORE LIMITED by being signed in Western Australia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del w:id="141" w:author="svcMRProcess" w:date="2020-02-17T08:18:00Z">
              <w:r>
                <w:rPr>
                  <w:noProof/>
                  <w:sz w:val="22"/>
                  <w:lang w:eastAsia="en-AU"/>
                </w:rPr>
                <w:drawing>
                  <wp:inline distT="0" distB="0" distL="0" distR="0">
                    <wp:extent cx="123825" cy="10858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085850"/>
                            </a:xfrm>
                            <a:prstGeom prst="rect">
                              <a:avLst/>
                            </a:prstGeom>
                            <a:noFill/>
                            <a:ln>
                              <a:noFill/>
                            </a:ln>
                          </pic:spPr>
                        </pic:pic>
                      </a:graphicData>
                    </a:graphic>
                  </wp:inline>
                </w:drawing>
              </w:r>
            </w:del>
            <w:ins w:id="142" w:author="svcMRProcess" w:date="2020-02-17T08:18:00Z">
              <w:r>
                <w:rPr>
                  <w:noProof/>
                  <w:sz w:val="22"/>
                  <w:lang w:eastAsia="en-AU"/>
                </w:rPr>
                <w:drawing>
                  <wp:inline distT="0" distB="0" distL="0" distR="0">
                    <wp:extent cx="122555" cy="10852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08521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del w:id="143" w:author="svcMRProcess" w:date="2020-02-17T08:18:00Z">
              <w:r>
                <w:rPr>
                  <w:noProof/>
                  <w:sz w:val="22"/>
                  <w:lang w:eastAsia="en-AU"/>
                </w:rPr>
                <w:drawing>
                  <wp:inline distT="0" distB="0" distL="0" distR="0">
                    <wp:extent cx="123825" cy="8001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144" w:author="svcMRProcess" w:date="2020-02-17T08:18:00Z">
              <w:r>
                <w:rPr>
                  <w:noProof/>
                  <w:sz w:val="22"/>
                  <w:lang w:eastAsia="en-AU"/>
                </w:rPr>
                <w:drawing>
                  <wp:inline distT="0" distB="0" distL="0" distR="0">
                    <wp:extent cx="122555" cy="798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MT. NEWMAN IRON ORE COMPANY LIMITED by being signed in Western Australia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del w:id="145" w:author="svcMRProcess" w:date="2020-02-17T08:18:00Z">
              <w:r>
                <w:rPr>
                  <w:noProof/>
                  <w:sz w:val="22"/>
                  <w:lang w:eastAsia="en-AU"/>
                </w:rPr>
                <w:drawing>
                  <wp:inline distT="0" distB="0" distL="0" distR="0">
                    <wp:extent cx="123825" cy="1247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del>
            <w:ins w:id="146" w:author="svcMRProcess" w:date="2020-02-17T08:18:00Z">
              <w:r>
                <w:rPr>
                  <w:noProof/>
                  <w:sz w:val="22"/>
                  <w:lang w:eastAsia="en-AU"/>
                </w:rPr>
                <w:drawing>
                  <wp:inline distT="0" distB="0" distL="0" distR="0">
                    <wp:extent cx="122555" cy="1242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r>
        <w:t>[Third Schedule inserted by No. 12 of 1979 s. 5.]</w:t>
      </w:r>
    </w:p>
    <w:p>
      <w:pPr>
        <w:pStyle w:val="yScheduleHeading"/>
      </w:pPr>
      <w:bookmarkStart w:id="147" w:name="_Toc336470"/>
      <w:bookmarkStart w:id="148" w:name="_Toc6041918"/>
      <w:bookmarkStart w:id="149" w:name="_Toc266972656"/>
      <w:bookmarkStart w:id="150" w:name="_Toc268499679"/>
      <w:bookmarkStart w:id="151" w:name="_Toc272152759"/>
      <w:bookmarkStart w:id="152" w:name="_Toc280090923"/>
      <w:r>
        <w:rPr>
          <w:rStyle w:val="CharSchNo"/>
        </w:rPr>
        <w:t>Fourth Schedule</w:t>
      </w:r>
      <w:bookmarkEnd w:id="147"/>
      <w:bookmarkEnd w:id="148"/>
      <w:bookmarkEnd w:id="149"/>
      <w:r>
        <w:t xml:space="preserve"> — </w:t>
      </w:r>
      <w:r>
        <w:rPr>
          <w:rStyle w:val="CharSchText"/>
        </w:rPr>
        <w:t>Third Variation Agreement</w:t>
      </w:r>
      <w:bookmarkEnd w:id="150"/>
      <w:bookmarkEnd w:id="151"/>
      <w:bookmarkEnd w:id="152"/>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C. ITOH IRON PTY. LTD. a company incorporated in the State of Western Australia and CI MINERALS AUSTRALIA PTY. LTD.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(Mount Newman)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provisions of this Agreement shall not come into operation until a Bill to approve and ratify this Agreement is passed by the Legislature of the State of Western Australia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del w:id="153" w:author="svcMRProcess" w:date="2020-02-17T08:18:00Z">
              <w:r>
                <w:rPr>
                  <w:noProof/>
                  <w:sz w:val="22"/>
                  <w:lang w:eastAsia="en-AU"/>
                </w:rPr>
                <w:drawing>
                  <wp:inline distT="0" distB="0" distL="0" distR="0">
                    <wp:extent cx="123825" cy="7334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del>
            <w:ins w:id="154" w:author="svcMRProcess" w:date="2020-02-17T08:18:00Z">
              <w:r>
                <w:rPr>
                  <w:noProof/>
                  <w:sz w:val="22"/>
                  <w:lang w:eastAsia="en-AU"/>
                </w:rPr>
                <w:drawing>
                  <wp:inline distT="0" distB="0" distL="0" distR="0">
                    <wp:extent cx="122555" cy="730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3025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t>ADA LIAN DAVIES</w:t>
            </w:r>
          </w:p>
        </w:tc>
        <w:tc>
          <w:tcPr>
            <w:tcW w:w="355" w:type="dxa"/>
          </w:tcPr>
          <w:p>
            <w:pPr>
              <w:pStyle w:val="MiscellaneousBody"/>
              <w:rPr>
                <w:sz w:val="22"/>
              </w:rPr>
            </w:pPr>
          </w:p>
          <w:p>
            <w:pPr>
              <w:pStyle w:val="MiscellaneousBody"/>
              <w:rPr>
                <w:sz w:val="22"/>
              </w:rPr>
            </w:pPr>
            <w:del w:id="155" w:author="svcMRProcess" w:date="2020-02-17T08:18:00Z">
              <w:r>
                <w:rPr>
                  <w:noProof/>
                  <w:sz w:val="22"/>
                  <w:lang w:eastAsia="en-AU"/>
                </w:rPr>
                <w:drawing>
                  <wp:inline distT="0" distB="0" distL="0" distR="0">
                    <wp:extent cx="123825" cy="6286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156" w:author="svcMRProcess" w:date="2020-02-17T08:18:00Z">
              <w:r>
                <w:rPr>
                  <w:noProof/>
                  <w:sz w:val="22"/>
                  <w:lang w:eastAsia="en-AU"/>
                </w:rPr>
                <w:drawing>
                  <wp:inline distT="0" distB="0" distL="0" distR="0">
                    <wp:extent cx="122555" cy="6343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del w:id="157" w:author="svcMRProcess" w:date="2020-02-17T08:18:00Z">
              <w:r>
                <w:rPr>
                  <w:noProof/>
                  <w:sz w:val="22"/>
                  <w:lang w:eastAsia="en-AU"/>
                </w:rPr>
                <w:drawing>
                  <wp:inline distT="0" distB="0" distL="0" distR="0">
                    <wp:extent cx="123825" cy="609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del>
            <w:ins w:id="158" w:author="svcMRProcess" w:date="2020-02-17T08:18:00Z">
              <w:r>
                <w:rPr>
                  <w:noProof/>
                  <w:sz w:val="22"/>
                  <w:lang w:eastAsia="en-AU"/>
                </w:rPr>
                <w:drawing>
                  <wp:inline distT="0" distB="0" distL="0" distR="0">
                    <wp:extent cx="122555" cy="6070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0706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del w:id="159" w:author="svcMRProcess" w:date="2020-02-17T08:18:00Z">
              <w:r>
                <w:rPr>
                  <w:noProof/>
                  <w:sz w:val="22"/>
                  <w:lang w:eastAsia="en-AU"/>
                </w:rPr>
                <w:drawing>
                  <wp:inline distT="0" distB="0" distL="0" distR="0">
                    <wp:extent cx="123825" cy="8001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160" w:author="svcMRProcess" w:date="2020-02-17T08:18:00Z">
              <w:r>
                <w:rPr>
                  <w:noProof/>
                  <w:sz w:val="22"/>
                  <w:lang w:eastAsia="en-AU"/>
                </w:rPr>
                <w:drawing>
                  <wp:inline distT="0" distB="0" distL="0" distR="0">
                    <wp:extent cx="122555" cy="7981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del w:id="161" w:author="svcMRProcess" w:date="2020-02-17T08:18:00Z">
              <w:r>
                <w:rPr>
                  <w:noProof/>
                  <w:sz w:val="22"/>
                  <w:lang w:eastAsia="en-AU"/>
                </w:rPr>
                <w:drawing>
                  <wp:inline distT="0" distB="0" distL="0" distR="0">
                    <wp:extent cx="123825" cy="8001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162" w:author="svcMRProcess" w:date="2020-02-17T08:18:00Z">
              <w:r>
                <w:rPr>
                  <w:noProof/>
                  <w:sz w:val="22"/>
                  <w:lang w:eastAsia="en-AU"/>
                </w:rPr>
                <w:drawing>
                  <wp:inline distT="0" distB="0" distL="0" distR="0">
                    <wp:extent cx="122555" cy="7981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r>
        <w:t>[Fourth Schedule inserted by No. 51 of 1990 s. 6.]</w:t>
      </w:r>
    </w:p>
    <w:p>
      <w:pPr>
        <w:pStyle w:val="yScheduleHeading"/>
      </w:pPr>
      <w:bookmarkStart w:id="163" w:name="_Toc336471"/>
      <w:bookmarkStart w:id="164" w:name="_Toc6041919"/>
      <w:bookmarkStart w:id="165" w:name="_Toc266972657"/>
      <w:bookmarkStart w:id="166" w:name="_Toc268499680"/>
      <w:bookmarkStart w:id="167" w:name="_Toc272152760"/>
      <w:bookmarkStart w:id="168" w:name="_Toc280090924"/>
      <w:r>
        <w:rPr>
          <w:rStyle w:val="CharSchNo"/>
        </w:rPr>
        <w:t>Fifth Schedule</w:t>
      </w:r>
      <w:bookmarkEnd w:id="163"/>
      <w:bookmarkEnd w:id="164"/>
      <w:bookmarkEnd w:id="165"/>
      <w:r>
        <w:t xml:space="preserve"> — </w:t>
      </w:r>
      <w:r>
        <w:rPr>
          <w:rStyle w:val="CharSchText"/>
        </w:rPr>
        <w:t>Fourth Variation Agreement</w:t>
      </w:r>
      <w:bookmarkEnd w:id="166"/>
      <w:bookmarkEnd w:id="167"/>
      <w:bookmarkEnd w:id="168"/>
    </w:p>
    <w:p>
      <w:pPr>
        <w:pStyle w:val="MiscellaneousBody"/>
        <w:jc w:val="right"/>
        <w:rPr>
          <w:snapToGrid w:val="0"/>
          <w:sz w:val="22"/>
        </w:rPr>
      </w:pPr>
      <w:r>
        <w:rPr>
          <w:snapToGrid w:val="0"/>
          <w:sz w:val="22"/>
        </w:rPr>
        <w:t>[s. 2]</w:t>
      </w:r>
    </w:p>
    <w:p>
      <w:pPr>
        <w:pStyle w:val="yFootnotesection"/>
      </w:pPr>
      <w:r>
        <w:tab/>
        <w:t>[Heading amended by No. 19 of 2010 s. 4.]</w:t>
      </w:r>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Iron Ore (Mount Newman)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Iron Ore (Mount Newman)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169" w:name="endcomma"/>
      <w:bookmarkEnd w:id="169"/>
      <w:r>
        <w:rPr>
          <w:b/>
          <w:sz w:val="22"/>
        </w:rPr>
        <w:t>Pilbara Energy Project Agreement”</w:t>
      </w:r>
      <w:r>
        <w:rPr>
          <w:sz w:val="22"/>
        </w:rPr>
        <w:t xml:space="preserve"> </w:t>
      </w:r>
      <w:bookmarkStart w:id="170" w:name="comma"/>
      <w:bookmarkEnd w:id="170"/>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r>
              <w:rPr>
                <w:sz w:val="22"/>
              </w:rPr>
              <w:t>RICHARD F COURT</w:t>
            </w: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r>
        <w:t xml:space="preserve">[Fifth Schedule inserted by No. 8 of 1994 s. 6.] </w:t>
      </w:r>
    </w:p>
    <w:p>
      <w:pPr>
        <w:pStyle w:val="yScheduleHeading"/>
        <w:ind w:left="720"/>
      </w:pPr>
      <w:bookmarkStart w:id="171" w:name="_Toc336472"/>
      <w:bookmarkStart w:id="172" w:name="_Toc6041920"/>
      <w:bookmarkStart w:id="173" w:name="_Toc266972658"/>
      <w:bookmarkStart w:id="174" w:name="_Toc268499681"/>
      <w:bookmarkStart w:id="175" w:name="_Toc272152761"/>
      <w:bookmarkStart w:id="176" w:name="_Toc280090925"/>
      <w:r>
        <w:rPr>
          <w:rStyle w:val="CharSchNo"/>
        </w:rPr>
        <w:t>Sixth Schedule</w:t>
      </w:r>
      <w:bookmarkEnd w:id="171"/>
      <w:bookmarkEnd w:id="172"/>
      <w:bookmarkEnd w:id="173"/>
      <w:r>
        <w:t xml:space="preserve"> — </w:t>
      </w:r>
      <w:r>
        <w:rPr>
          <w:rStyle w:val="CharSchText"/>
        </w:rPr>
        <w:t>Fifth Variation Agreement</w:t>
      </w:r>
      <w:bookmarkEnd w:id="174"/>
      <w:bookmarkEnd w:id="175"/>
      <w:bookmarkEnd w:id="176"/>
    </w:p>
    <w:p>
      <w:pPr>
        <w:pStyle w:val="MiscellaneousBody"/>
        <w:jc w:val="right"/>
        <w:rPr>
          <w:sz w:val="22"/>
        </w:rPr>
      </w:pPr>
      <w:r>
        <w:rPr>
          <w:sz w:val="22"/>
        </w:rPr>
        <w:t>[s. 3E]</w:t>
      </w:r>
    </w:p>
    <w:p>
      <w:pPr>
        <w:pStyle w:val="yFootnotesection"/>
      </w:pPr>
      <w:r>
        <w:tab/>
        <w:t>[Heading amended by No. 19 of 2010 s. 4.]</w:t>
      </w:r>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Iron Ore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del w:id="177" w:author="svcMRProcess" w:date="2020-02-17T08:18:00Z">
              <w:r>
                <w:rPr>
                  <w:noProof/>
                  <w:sz w:val="22"/>
                  <w:lang w:eastAsia="en-AU"/>
                </w:rPr>
                <w:drawing>
                  <wp:inline distT="0" distB="0" distL="0" distR="0">
                    <wp:extent cx="123825" cy="571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del>
            <w:ins w:id="178" w:author="svcMRProcess" w:date="2020-02-17T08:18:00Z">
              <w:r>
                <w:rPr>
                  <w:noProof/>
                  <w:sz w:val="22"/>
                  <w:lang w:eastAsia="en-AU"/>
                </w:rPr>
                <w:drawing>
                  <wp:inline distT="0" distB="0" distL="0" distR="0">
                    <wp:extent cx="122555" cy="573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ins>
          </w:p>
        </w:tc>
        <w:tc>
          <w:tcPr>
            <w:tcW w:w="2678" w:type="dxa"/>
          </w:tcPr>
          <w:p>
            <w:pPr>
              <w:pStyle w:val="MiscellaneousBody"/>
              <w:rPr>
                <w:sz w:val="22"/>
              </w:rPr>
            </w:pPr>
          </w:p>
          <w:p>
            <w:pPr>
              <w:pStyle w:val="MiscellaneousBody"/>
              <w:spacing w:before="0"/>
              <w:rPr>
                <w:sz w:val="22"/>
              </w:rPr>
            </w:pPr>
            <w:r>
              <w:rPr>
                <w:sz w:val="22"/>
              </w:rPr>
              <w:t>RICHARD COURT</w:t>
            </w:r>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del w:id="179" w:author="svcMRProcess" w:date="2020-02-17T08:18:00Z">
              <w:r>
                <w:rPr>
                  <w:noProof/>
                  <w:sz w:val="22"/>
                  <w:lang w:eastAsia="en-AU"/>
                </w:rPr>
                <w:drawing>
                  <wp:inline distT="0" distB="0" distL="0" distR="0">
                    <wp:extent cx="123825" cy="6858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del>
            <w:ins w:id="180" w:author="svcMRProcess" w:date="2020-02-17T08:18:00Z">
              <w:r>
                <w:rPr>
                  <w:noProof/>
                  <w:sz w:val="22"/>
                  <w:lang w:eastAsia="en-AU"/>
                </w:rPr>
                <w:drawing>
                  <wp:inline distT="0" distB="0" distL="0" distR="0">
                    <wp:extent cx="122555" cy="688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ins>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del w:id="181" w:author="svcMRProcess" w:date="2020-02-17T08:18:00Z">
              <w:r>
                <w:rPr>
                  <w:noProof/>
                  <w:sz w:val="22"/>
                  <w:lang w:eastAsia="en-AU"/>
                </w:rPr>
                <w:drawing>
                  <wp:inline distT="0" distB="0" distL="0" distR="0">
                    <wp:extent cx="123825" cy="6858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del>
            <w:ins w:id="182" w:author="svcMRProcess" w:date="2020-02-17T08:18:00Z">
              <w:r>
                <w:rPr>
                  <w:noProof/>
                  <w:sz w:val="22"/>
                  <w:lang w:eastAsia="en-AU"/>
                </w:rPr>
                <w:drawing>
                  <wp:inline distT="0" distB="0" distL="0" distR="0">
                    <wp:extent cx="122555" cy="688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ins>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del w:id="183" w:author="svcMRProcess" w:date="2020-02-17T08:18:00Z">
              <w:r>
                <w:rPr>
                  <w:noProof/>
                  <w:sz w:val="22"/>
                  <w:lang w:eastAsia="en-AU"/>
                </w:rPr>
                <w:drawing>
                  <wp:inline distT="0" distB="0" distL="0" distR="0">
                    <wp:extent cx="123825" cy="6667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del>
            <w:ins w:id="184" w:author="svcMRProcess" w:date="2020-02-17T08:18:00Z">
              <w:r>
                <w:rPr>
                  <w:noProof/>
                  <w:sz w:val="22"/>
                  <w:lang w:eastAsia="en-AU"/>
                </w:rPr>
                <w:drawing>
                  <wp:inline distT="0" distB="0" distL="0" distR="0">
                    <wp:extent cx="122555" cy="6686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ins>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r>
        <w:tab/>
        <w:t>[Sixth Schedule inserted by No. 57 of 2000 s. 22.]</w:t>
      </w:r>
    </w:p>
    <w:p>
      <w:pPr>
        <w:pStyle w:val="yScheduleHeading"/>
        <w:rPr>
          <w:ins w:id="185" w:author="svcMRProcess" w:date="2020-02-17T08:18:00Z"/>
        </w:rPr>
      </w:pPr>
      <w:bookmarkStart w:id="186" w:name="_Toc280090926"/>
      <w:ins w:id="187" w:author="svcMRProcess" w:date="2020-02-17T08:18:00Z">
        <w:r>
          <w:rPr>
            <w:rStyle w:val="CharSchNo"/>
          </w:rPr>
          <w:t>Seventh Schedule</w:t>
        </w:r>
        <w:r>
          <w:rPr>
            <w:rStyle w:val="CharSDivNo"/>
          </w:rPr>
          <w:t> </w:t>
        </w:r>
        <w:r>
          <w:t>—</w:t>
        </w:r>
        <w:r>
          <w:rPr>
            <w:rStyle w:val="CharSDivText"/>
          </w:rPr>
          <w:t> </w:t>
        </w:r>
        <w:r>
          <w:rPr>
            <w:rStyle w:val="CharSchText"/>
          </w:rPr>
          <w:t>Sixth Variation Agreement</w:t>
        </w:r>
        <w:bookmarkEnd w:id="186"/>
      </w:ins>
    </w:p>
    <w:p>
      <w:pPr>
        <w:pStyle w:val="yMiscellaneousBody"/>
        <w:jc w:val="right"/>
        <w:rPr>
          <w:ins w:id="188" w:author="svcMRProcess" w:date="2020-02-17T08:18:00Z"/>
        </w:rPr>
      </w:pPr>
      <w:ins w:id="189" w:author="svcMRProcess" w:date="2020-02-17T08:18:00Z">
        <w:r>
          <w:t>[s. 2]</w:t>
        </w:r>
      </w:ins>
    </w:p>
    <w:p>
      <w:pPr>
        <w:pStyle w:val="yFootnoteheading"/>
        <w:rPr>
          <w:ins w:id="190" w:author="svcMRProcess" w:date="2020-02-17T08:18:00Z"/>
        </w:rPr>
      </w:pPr>
      <w:ins w:id="191" w:author="svcMRProcess" w:date="2020-02-17T08:18:00Z">
        <w:r>
          <w:tab/>
          <w:t>[Heading inserted by No. 61 of 2010 s. 29.]</w:t>
        </w:r>
      </w:ins>
    </w:p>
    <w:p>
      <w:pPr>
        <w:pStyle w:val="yMiscellaneousBody"/>
        <w:jc w:val="center"/>
        <w:rPr>
          <w:ins w:id="192" w:author="svcMRProcess" w:date="2020-02-17T08:18:00Z"/>
          <w:b/>
        </w:rPr>
      </w:pPr>
      <w:ins w:id="193" w:author="svcMRProcess" w:date="2020-02-17T08:18:00Z">
        <w:r>
          <w:rPr>
            <w:b/>
          </w:rPr>
          <w:t>2010</w:t>
        </w:r>
      </w:ins>
    </w:p>
    <w:p>
      <w:pPr>
        <w:pStyle w:val="yMiscellaneousBody"/>
        <w:jc w:val="center"/>
        <w:rPr>
          <w:ins w:id="194" w:author="svcMRProcess" w:date="2020-02-17T08:18:00Z"/>
        </w:rPr>
      </w:pPr>
    </w:p>
    <w:p>
      <w:pPr>
        <w:pStyle w:val="yMiscellaneousBody"/>
        <w:jc w:val="center"/>
        <w:rPr>
          <w:ins w:id="195" w:author="svcMRProcess" w:date="2020-02-17T08:18:00Z"/>
          <w:b/>
        </w:rPr>
      </w:pPr>
      <w:ins w:id="196" w:author="svcMRProcess" w:date="2020-02-17T08:18:00Z">
        <w:r>
          <w:rPr>
            <w:b/>
          </w:rPr>
          <w:t>THE HONOURABLE COLIN JAMES BARNETT</w:t>
        </w:r>
      </w:ins>
    </w:p>
    <w:p>
      <w:pPr>
        <w:pStyle w:val="yMiscellaneousBody"/>
        <w:jc w:val="center"/>
        <w:rPr>
          <w:ins w:id="197" w:author="svcMRProcess" w:date="2020-02-17T08:18:00Z"/>
          <w:b/>
        </w:rPr>
      </w:pPr>
      <w:ins w:id="198" w:author="svcMRProcess" w:date="2020-02-17T08:18:00Z">
        <w:r>
          <w:rPr>
            <w:b/>
          </w:rPr>
          <w:t>PREMIER OF THE STATE OF WESTERN AUSTRALIA</w:t>
        </w:r>
      </w:ins>
    </w:p>
    <w:p>
      <w:pPr>
        <w:pStyle w:val="yMiscellaneousBody"/>
        <w:jc w:val="center"/>
        <w:rPr>
          <w:ins w:id="199" w:author="svcMRProcess" w:date="2020-02-17T08:18:00Z"/>
        </w:rPr>
      </w:pPr>
    </w:p>
    <w:p>
      <w:pPr>
        <w:pStyle w:val="yMiscellaneousBody"/>
        <w:jc w:val="center"/>
        <w:rPr>
          <w:ins w:id="200" w:author="svcMRProcess" w:date="2020-02-17T08:18:00Z"/>
          <w:b/>
        </w:rPr>
      </w:pPr>
      <w:ins w:id="201" w:author="svcMRProcess" w:date="2020-02-17T08:18:00Z">
        <w:r>
          <w:rPr>
            <w:b/>
          </w:rPr>
          <w:t>AND</w:t>
        </w:r>
      </w:ins>
    </w:p>
    <w:p>
      <w:pPr>
        <w:pStyle w:val="yMiscellaneousBody"/>
        <w:jc w:val="center"/>
        <w:rPr>
          <w:ins w:id="202" w:author="svcMRProcess" w:date="2020-02-17T08:18:00Z"/>
          <w:b/>
        </w:rPr>
      </w:pPr>
    </w:p>
    <w:p>
      <w:pPr>
        <w:pStyle w:val="yMiscellaneousBody"/>
        <w:jc w:val="center"/>
        <w:rPr>
          <w:ins w:id="203" w:author="svcMRProcess" w:date="2020-02-17T08:18:00Z"/>
          <w:b/>
        </w:rPr>
      </w:pPr>
      <w:ins w:id="204" w:author="svcMRProcess" w:date="2020-02-17T08:18:00Z">
        <w:r>
          <w:rPr>
            <w:b/>
          </w:rPr>
          <w:t>BHP BILLITON MINERALS PTY. LTD.</w:t>
        </w:r>
      </w:ins>
    </w:p>
    <w:p>
      <w:pPr>
        <w:pStyle w:val="yMiscellaneousBody"/>
        <w:jc w:val="center"/>
        <w:rPr>
          <w:ins w:id="205" w:author="svcMRProcess" w:date="2020-02-17T08:18:00Z"/>
          <w:b/>
          <w:i/>
        </w:rPr>
      </w:pPr>
      <w:ins w:id="206" w:author="svcMRProcess" w:date="2020-02-17T08:18:00Z">
        <w:r>
          <w:rPr>
            <w:b/>
          </w:rPr>
          <w:t>ACN 008 694 782</w:t>
        </w:r>
      </w:ins>
    </w:p>
    <w:p>
      <w:pPr>
        <w:pStyle w:val="yMiscellaneousBody"/>
        <w:jc w:val="center"/>
        <w:rPr>
          <w:ins w:id="207" w:author="svcMRProcess" w:date="2020-02-17T08:18:00Z"/>
          <w:b/>
        </w:rPr>
      </w:pPr>
    </w:p>
    <w:p>
      <w:pPr>
        <w:pStyle w:val="yMiscellaneousBody"/>
        <w:jc w:val="center"/>
        <w:rPr>
          <w:ins w:id="208" w:author="svcMRProcess" w:date="2020-02-17T08:18:00Z"/>
          <w:b/>
        </w:rPr>
      </w:pPr>
      <w:ins w:id="209" w:author="svcMRProcess" w:date="2020-02-17T08:18:00Z">
        <w:r>
          <w:rPr>
            <w:b/>
          </w:rPr>
          <w:t>MITSUI-ITOCHU IRON PTY. LTD.</w:t>
        </w:r>
      </w:ins>
    </w:p>
    <w:p>
      <w:pPr>
        <w:pStyle w:val="yMiscellaneousBody"/>
        <w:jc w:val="center"/>
        <w:rPr>
          <w:ins w:id="210" w:author="svcMRProcess" w:date="2020-02-17T08:18:00Z"/>
          <w:b/>
        </w:rPr>
      </w:pPr>
      <w:ins w:id="211" w:author="svcMRProcess" w:date="2020-02-17T08:18:00Z">
        <w:r>
          <w:rPr>
            <w:b/>
          </w:rPr>
          <w:t>ACN 008 702 761</w:t>
        </w:r>
      </w:ins>
    </w:p>
    <w:p>
      <w:pPr>
        <w:pStyle w:val="yMiscellaneousBody"/>
        <w:jc w:val="center"/>
        <w:rPr>
          <w:ins w:id="212" w:author="svcMRProcess" w:date="2020-02-17T08:18:00Z"/>
          <w:b/>
        </w:rPr>
      </w:pPr>
    </w:p>
    <w:p>
      <w:pPr>
        <w:pStyle w:val="yMiscellaneousBody"/>
        <w:jc w:val="center"/>
        <w:rPr>
          <w:ins w:id="213" w:author="svcMRProcess" w:date="2020-02-17T08:18:00Z"/>
          <w:b/>
        </w:rPr>
      </w:pPr>
      <w:ins w:id="214" w:author="svcMRProcess" w:date="2020-02-17T08:18:00Z">
        <w:r>
          <w:rPr>
            <w:b/>
          </w:rPr>
          <w:t>ITOCHU MINERALS &amp; ENERGY OF AUSTRALIA PTY. LTD.</w:t>
        </w:r>
      </w:ins>
    </w:p>
    <w:p>
      <w:pPr>
        <w:pStyle w:val="yMiscellaneousBody"/>
        <w:jc w:val="center"/>
        <w:rPr>
          <w:ins w:id="215" w:author="svcMRProcess" w:date="2020-02-17T08:18:00Z"/>
          <w:b/>
          <w:i/>
        </w:rPr>
      </w:pPr>
      <w:ins w:id="216" w:author="svcMRProcess" w:date="2020-02-17T08:18:00Z">
        <w:r>
          <w:rPr>
            <w:b/>
          </w:rPr>
          <w:t>ACN 009 256 259</w:t>
        </w:r>
      </w:ins>
    </w:p>
    <w:p>
      <w:pPr>
        <w:pStyle w:val="yMiscellaneousBody"/>
        <w:jc w:val="both"/>
        <w:rPr>
          <w:ins w:id="217" w:author="svcMRProcess" w:date="2020-02-17T08:18:00Z"/>
          <w:b/>
        </w:rPr>
      </w:pPr>
    </w:p>
    <w:p>
      <w:pPr>
        <w:pStyle w:val="yMiscellaneousBody"/>
        <w:pBdr>
          <w:top w:val="single" w:sz="4" w:space="1" w:color="auto"/>
        </w:pBdr>
        <w:jc w:val="both"/>
        <w:rPr>
          <w:ins w:id="218" w:author="svcMRProcess" w:date="2020-02-17T08:18:00Z"/>
          <w:b/>
        </w:rPr>
      </w:pPr>
    </w:p>
    <w:p>
      <w:pPr>
        <w:pStyle w:val="yMiscellaneousBody"/>
        <w:jc w:val="center"/>
        <w:rPr>
          <w:ins w:id="219" w:author="svcMRProcess" w:date="2020-02-17T08:18:00Z"/>
          <w:b/>
        </w:rPr>
      </w:pPr>
      <w:ins w:id="220" w:author="svcMRProcess" w:date="2020-02-17T08:18:00Z">
        <w:r>
          <w:rPr>
            <w:b/>
          </w:rPr>
          <w:t>IRON ORE (MOUNT NEWMAN) AGREEMENT 1964</w:t>
        </w:r>
      </w:ins>
    </w:p>
    <w:p>
      <w:pPr>
        <w:pStyle w:val="yMiscellaneousBody"/>
        <w:jc w:val="center"/>
        <w:rPr>
          <w:ins w:id="221" w:author="svcMRProcess" w:date="2020-02-17T08:18:00Z"/>
          <w:b/>
        </w:rPr>
      </w:pPr>
      <w:ins w:id="222" w:author="svcMRProcess" w:date="2020-02-17T08:18:00Z">
        <w:r>
          <w:rPr>
            <w:b/>
          </w:rPr>
          <w:t>RATIFIED VARIATION AGREEMENT</w:t>
        </w:r>
      </w:ins>
    </w:p>
    <w:p>
      <w:pPr>
        <w:pStyle w:val="yMiscellaneousBody"/>
        <w:pBdr>
          <w:top w:val="single" w:sz="4" w:space="1" w:color="auto"/>
        </w:pBdr>
        <w:jc w:val="both"/>
        <w:rPr>
          <w:ins w:id="223" w:author="svcMRProcess" w:date="2020-02-17T08:18:00Z"/>
          <w:b/>
        </w:rPr>
      </w:pPr>
    </w:p>
    <w:p>
      <w:pPr>
        <w:pStyle w:val="yMiscellaneousBody"/>
        <w:jc w:val="center"/>
        <w:rPr>
          <w:ins w:id="224" w:author="svcMRProcess" w:date="2020-02-17T08:18:00Z"/>
        </w:rPr>
      </w:pPr>
      <w:ins w:id="225" w:author="svcMRProcess" w:date="2020-02-17T08:18:00Z">
        <w:r>
          <w:t>[Solicitor’s details]</w:t>
        </w:r>
      </w:ins>
    </w:p>
    <w:p>
      <w:pPr>
        <w:pStyle w:val="yMiscellaneousBody"/>
        <w:pageBreakBefore/>
        <w:tabs>
          <w:tab w:val="right" w:pos="7080"/>
        </w:tabs>
        <w:jc w:val="both"/>
        <w:rPr>
          <w:ins w:id="226" w:author="svcMRProcess" w:date="2020-02-17T08:18:00Z"/>
        </w:rPr>
      </w:pPr>
      <w:ins w:id="227" w:author="svcMRProcess" w:date="2020-02-17T08:18:00Z">
        <w:r>
          <w:rPr>
            <w:b/>
          </w:rPr>
          <w:t>THIS AGREEMENT</w:t>
        </w:r>
        <w:r>
          <w:t xml:space="preserve"> is made this 17th day of November 2010</w:t>
        </w:r>
      </w:ins>
    </w:p>
    <w:p>
      <w:pPr>
        <w:pStyle w:val="yMiscellaneousBody"/>
        <w:ind w:right="560"/>
        <w:jc w:val="both"/>
        <w:rPr>
          <w:ins w:id="228" w:author="svcMRProcess" w:date="2020-02-17T08:18:00Z"/>
          <w:b/>
        </w:rPr>
      </w:pPr>
    </w:p>
    <w:p>
      <w:pPr>
        <w:pStyle w:val="yMiscellaneousBody"/>
        <w:ind w:right="560"/>
        <w:jc w:val="both"/>
        <w:rPr>
          <w:ins w:id="229" w:author="svcMRProcess" w:date="2020-02-17T08:18:00Z"/>
          <w:b/>
        </w:rPr>
      </w:pPr>
      <w:ins w:id="230" w:author="svcMRProcess" w:date="2020-02-17T08:18:00Z">
        <w:r>
          <w:rPr>
            <w:b/>
          </w:rPr>
          <w:t>BETWEEN</w:t>
        </w:r>
      </w:ins>
    </w:p>
    <w:p>
      <w:pPr>
        <w:pStyle w:val="yMiscellaneousBody"/>
        <w:jc w:val="both"/>
        <w:rPr>
          <w:ins w:id="231" w:author="svcMRProcess" w:date="2020-02-17T08:18:00Z"/>
          <w:b/>
        </w:rPr>
      </w:pPr>
    </w:p>
    <w:p>
      <w:pPr>
        <w:pStyle w:val="yMiscellaneousBody"/>
        <w:jc w:val="both"/>
        <w:rPr>
          <w:ins w:id="232" w:author="svcMRProcess" w:date="2020-02-17T08:18:00Z"/>
        </w:rPr>
      </w:pPr>
      <w:ins w:id="233" w:author="svcMRProcess" w:date="2020-02-17T08:18:00Z">
        <w:r>
          <w:rPr>
            <w:b/>
          </w:rPr>
          <w:t xml:space="preserve">THE HONOURABLE COLIN JAMES BARNETT </w:t>
        </w:r>
        <w:r>
          <w:t>MLA., Premier of the State of Western Australia acting for and on behalf of the said State and instrumentalities thereof from time to time (</w:t>
        </w:r>
        <w:r>
          <w:rPr>
            <w:b/>
          </w:rPr>
          <w:t>State</w:t>
        </w:r>
        <w:r>
          <w:t>)</w:t>
        </w:r>
      </w:ins>
    </w:p>
    <w:p>
      <w:pPr>
        <w:pStyle w:val="yMiscellaneousBody"/>
        <w:jc w:val="both"/>
        <w:rPr>
          <w:ins w:id="234" w:author="svcMRProcess" w:date="2020-02-17T08:18:00Z"/>
        </w:rPr>
      </w:pPr>
    </w:p>
    <w:p>
      <w:pPr>
        <w:pStyle w:val="yMiscellaneousBody"/>
        <w:jc w:val="both"/>
        <w:rPr>
          <w:ins w:id="235" w:author="svcMRProcess" w:date="2020-02-17T08:18:00Z"/>
          <w:b/>
        </w:rPr>
      </w:pPr>
      <w:ins w:id="236" w:author="svcMRProcess" w:date="2020-02-17T08:18:00Z">
        <w:r>
          <w:rPr>
            <w:b/>
          </w:rPr>
          <w:t>AND</w:t>
        </w:r>
      </w:ins>
    </w:p>
    <w:p>
      <w:pPr>
        <w:pStyle w:val="yMiscellaneousBody"/>
        <w:jc w:val="both"/>
        <w:rPr>
          <w:ins w:id="237" w:author="svcMRProcess" w:date="2020-02-17T08:18:00Z"/>
          <w:b/>
        </w:rPr>
      </w:pPr>
    </w:p>
    <w:p>
      <w:pPr>
        <w:pStyle w:val="yMiscellaneousBody"/>
        <w:jc w:val="both"/>
        <w:rPr>
          <w:ins w:id="238" w:author="svcMRProcess" w:date="2020-02-17T08:18:00Z"/>
        </w:rPr>
      </w:pPr>
      <w:ins w:id="239" w:author="svcMRProcess" w:date="2020-02-17T08:18:00Z">
        <w:r>
          <w:rPr>
            <w:b/>
          </w:rPr>
          <w:t xml:space="preserve">BHP BILLITON MINERALS PTY. LTD. </w:t>
        </w:r>
        <w:r>
          <w:t xml:space="preserve">ACN 008 694 782 of Level 17, St Georges Square, 225 St Georges Terrace, Perth, Western Australia, </w:t>
        </w:r>
        <w:r>
          <w:rPr>
            <w:b/>
          </w:rPr>
          <w:t xml:space="preserve">MITSUI-ITOCHU IRON PTY. LTD. </w:t>
        </w:r>
        <w:r>
          <w:t>ACN 008 702 761 of Level 16, Exchange Plaza, 2 The Esplanade, Perth, Western Australia</w:t>
        </w:r>
        <w:r>
          <w:rPr>
            <w:b/>
            <w:i/>
          </w:rPr>
          <w:t xml:space="preserve"> </w:t>
        </w:r>
        <w:r>
          <w:t xml:space="preserve">and </w:t>
        </w:r>
        <w:r>
          <w:rPr>
            <w:b/>
          </w:rPr>
          <w:t xml:space="preserve">ITOCHU MINERALS &amp; ENERGY OF AUSTRALIA PTY. LTD. </w:t>
        </w:r>
        <w:r>
          <w:t>ACN 009 256 259 of Level 22, 221 St Georges Terrace, Perth, Western Australia (</w:t>
        </w:r>
        <w:r>
          <w:rPr>
            <w:b/>
          </w:rPr>
          <w:t>Joint Venturers</w:t>
        </w:r>
        <w:r>
          <w:t>).</w:t>
        </w:r>
      </w:ins>
    </w:p>
    <w:p>
      <w:pPr>
        <w:pStyle w:val="yMiscellaneousBody"/>
        <w:jc w:val="both"/>
        <w:rPr>
          <w:ins w:id="240" w:author="svcMRProcess" w:date="2020-02-17T08:18:00Z"/>
          <w:b/>
        </w:rPr>
      </w:pPr>
    </w:p>
    <w:p>
      <w:pPr>
        <w:pStyle w:val="yMiscellaneousBody"/>
        <w:jc w:val="both"/>
        <w:rPr>
          <w:ins w:id="241" w:author="svcMRProcess" w:date="2020-02-17T08:18:00Z"/>
          <w:b/>
        </w:rPr>
      </w:pPr>
      <w:ins w:id="242" w:author="svcMRProcess" w:date="2020-02-17T08:18:00Z">
        <w:r>
          <w:rPr>
            <w:b/>
          </w:rPr>
          <w:t>RECITALS</w:t>
        </w:r>
      </w:ins>
    </w:p>
    <w:p>
      <w:pPr>
        <w:pStyle w:val="yMiscellaneousBody"/>
        <w:ind w:left="560" w:hanging="560"/>
        <w:jc w:val="both"/>
        <w:rPr>
          <w:ins w:id="243" w:author="svcMRProcess" w:date="2020-02-17T08:18:00Z"/>
        </w:rPr>
      </w:pPr>
      <w:ins w:id="244" w:author="svcMRProcess" w:date="2020-02-17T08:18:00Z">
        <w:r>
          <w:rPr>
            <w:b/>
          </w:rPr>
          <w:t>A.</w:t>
        </w:r>
        <w:r>
          <w:tab/>
          <w:t xml:space="preserve">The State and the Joint Venturers are now the parties to the agreement dated 26 August 1964 approved by and scheduled to the </w:t>
        </w:r>
        <w:r>
          <w:rPr>
            <w:i/>
          </w:rPr>
          <w:t>Iron Ore (Mount Newman) Agreement Act 1964</w:t>
        </w:r>
        <w:r>
          <w:t xml:space="preserve"> and as subsequently added to, varied or amended is referred to in this Agreement as the "</w:t>
        </w:r>
        <w:r>
          <w:rPr>
            <w:b/>
          </w:rPr>
          <w:t>Principal Agreement</w:t>
        </w:r>
        <w:r>
          <w:t>".</w:t>
        </w:r>
      </w:ins>
    </w:p>
    <w:p>
      <w:pPr>
        <w:pStyle w:val="yMiscellaneousBody"/>
        <w:ind w:left="560" w:hanging="560"/>
        <w:jc w:val="both"/>
        <w:rPr>
          <w:ins w:id="245" w:author="svcMRProcess" w:date="2020-02-17T08:18:00Z"/>
        </w:rPr>
      </w:pPr>
      <w:ins w:id="246" w:author="svcMRProcess" w:date="2020-02-17T08:18:00Z">
        <w:r>
          <w:rPr>
            <w:b/>
          </w:rPr>
          <w:t>B.</w:t>
        </w:r>
        <w:r>
          <w:tab/>
          <w:t>The State and the Joint Venturers wish to vary the Principal Agreement.</w:t>
        </w:r>
      </w:ins>
    </w:p>
    <w:p>
      <w:pPr>
        <w:pStyle w:val="yMiscellaneousBody"/>
        <w:ind w:left="860" w:hanging="860"/>
        <w:jc w:val="both"/>
        <w:rPr>
          <w:ins w:id="247" w:author="svcMRProcess" w:date="2020-02-17T08:18:00Z"/>
          <w:b/>
        </w:rPr>
      </w:pPr>
      <w:ins w:id="248" w:author="svcMRProcess" w:date="2020-02-17T08:18:00Z">
        <w:r>
          <w:rPr>
            <w:b/>
          </w:rPr>
          <w:t>THE PARTIES AGREE AS FOLLOWS:</w:t>
        </w:r>
      </w:ins>
    </w:p>
    <w:p>
      <w:pPr>
        <w:pStyle w:val="yMiscellaneousBody"/>
        <w:ind w:left="560" w:hanging="560"/>
        <w:jc w:val="both"/>
        <w:rPr>
          <w:ins w:id="249" w:author="svcMRProcess" w:date="2020-02-17T08:18:00Z"/>
        </w:rPr>
      </w:pPr>
      <w:ins w:id="250" w:author="svcMRProcess" w:date="2020-02-17T08:18:00Z">
        <w:r>
          <w:rPr>
            <w:b/>
          </w:rPr>
          <w:t>1.</w:t>
        </w:r>
        <w:r>
          <w:tab/>
          <w:t>Subject to the context, the words and expressions used in this Agreement have the same meanings respectively as they have in and for the purpose of the Principal Agreement.</w:t>
        </w:r>
      </w:ins>
    </w:p>
    <w:p>
      <w:pPr>
        <w:pStyle w:val="yMiscellaneousBody"/>
        <w:ind w:left="560" w:hanging="560"/>
        <w:jc w:val="both"/>
        <w:rPr>
          <w:ins w:id="251" w:author="svcMRProcess" w:date="2020-02-17T08:18:00Z"/>
        </w:rPr>
      </w:pPr>
      <w:ins w:id="252" w:author="svcMRProcess" w:date="2020-02-17T08:18:00Z">
        <w:r>
          <w:rPr>
            <w:b/>
          </w:rPr>
          <w:t>2.</w:t>
        </w:r>
        <w:r>
          <w:tab/>
          <w:t>The State shall sponsor a Bill in the Parliament of Western Australia to ratify this Agreement and shall endeavour to secure its passage as an Act prior to 31 December 2010 or such later date as the parties may agree.</w:t>
        </w:r>
      </w:ins>
    </w:p>
    <w:p>
      <w:pPr>
        <w:pStyle w:val="yMiscellaneousBody"/>
        <w:ind w:left="1140" w:hanging="1140"/>
        <w:jc w:val="both"/>
        <w:rPr>
          <w:ins w:id="253" w:author="svcMRProcess" w:date="2020-02-17T08:18:00Z"/>
        </w:rPr>
      </w:pPr>
      <w:ins w:id="254" w:author="svcMRProcess" w:date="2020-02-17T08:18:00Z">
        <w:r>
          <w:rPr>
            <w:b/>
          </w:rPr>
          <w:t>3.</w:t>
        </w:r>
        <w:r>
          <w:rPr>
            <w:b/>
          </w:rPr>
          <w:tab/>
        </w:r>
        <w:r>
          <w:t>(a)</w:t>
        </w:r>
        <w:r>
          <w:tab/>
          <w:t>Clause 4 does not come into operation unless or until an Act passed in accordance with clause 2 ratifies this Agreement.</w:t>
        </w:r>
      </w:ins>
    </w:p>
    <w:p>
      <w:pPr>
        <w:pStyle w:val="yMiscellaneousBody"/>
        <w:tabs>
          <w:tab w:val="left" w:pos="1200"/>
        </w:tabs>
        <w:ind w:left="1200" w:hanging="640"/>
        <w:jc w:val="both"/>
        <w:rPr>
          <w:ins w:id="255" w:author="svcMRProcess" w:date="2020-02-17T08:18:00Z"/>
        </w:rPr>
      </w:pPr>
      <w:ins w:id="256" w:author="svcMRProcess" w:date="2020-02-17T08:18:00Z">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or done or performed or omitted to be done or performed under this Agreement.</w:t>
        </w:r>
      </w:ins>
    </w:p>
    <w:p>
      <w:pPr>
        <w:pStyle w:val="yMiscellaneousBody"/>
        <w:ind w:left="560" w:hanging="560"/>
        <w:jc w:val="both"/>
        <w:rPr>
          <w:ins w:id="257" w:author="svcMRProcess" w:date="2020-02-17T08:18:00Z"/>
        </w:rPr>
      </w:pPr>
      <w:ins w:id="258" w:author="svcMRProcess" w:date="2020-02-17T08:18:00Z">
        <w:r>
          <w:rPr>
            <w:b/>
          </w:rPr>
          <w:t>4.</w:t>
        </w:r>
        <w:r>
          <w:tab/>
          <w:t>The Principal Agreement is varied as follows:</w:t>
        </w:r>
      </w:ins>
    </w:p>
    <w:p>
      <w:pPr>
        <w:pStyle w:val="yMiscellaneousBody"/>
        <w:ind w:left="1180" w:hanging="600"/>
        <w:jc w:val="both"/>
        <w:rPr>
          <w:ins w:id="259" w:author="svcMRProcess" w:date="2020-02-17T08:18:00Z"/>
        </w:rPr>
      </w:pPr>
      <w:ins w:id="260" w:author="svcMRProcess" w:date="2020-02-17T08:18:00Z">
        <w:r>
          <w:t>(1)</w:t>
        </w:r>
        <w:r>
          <w:tab/>
          <w:t>in clause 1:</w:t>
        </w:r>
      </w:ins>
    </w:p>
    <w:p>
      <w:pPr>
        <w:pStyle w:val="yMiscellaneousBody"/>
        <w:ind w:left="1700" w:hanging="560"/>
        <w:jc w:val="both"/>
        <w:rPr>
          <w:ins w:id="261" w:author="svcMRProcess" w:date="2020-02-17T08:18:00Z"/>
        </w:rPr>
      </w:pPr>
      <w:ins w:id="262" w:author="svcMRProcess" w:date="2020-02-17T08:18:00Z">
        <w:r>
          <w:t>(a)</w:t>
        </w:r>
        <w:r>
          <w:tab/>
          <w:t>by deleting the existing definitions of "beneficiated ore", "deemed f.o.b. value", "fine ore" and "lump ore";</w:t>
        </w:r>
      </w:ins>
    </w:p>
    <w:p>
      <w:pPr>
        <w:pStyle w:val="yMiscellaneousBody"/>
        <w:ind w:left="1700" w:hanging="560"/>
        <w:jc w:val="both"/>
        <w:rPr>
          <w:ins w:id="263" w:author="svcMRProcess" w:date="2020-02-17T08:18:00Z"/>
        </w:rPr>
      </w:pPr>
      <w:ins w:id="264" w:author="svcMRProcess" w:date="2020-02-17T08:18:00Z">
        <w:r>
          <w:t>(b)</w:t>
        </w:r>
        <w:r>
          <w:tab/>
          <w:t>by inserting in the appropriate alphabetical positions the following new definitions:</w:t>
        </w:r>
      </w:ins>
    </w:p>
    <w:p>
      <w:pPr>
        <w:pStyle w:val="yMiscellaneousBody"/>
        <w:ind w:left="1700"/>
        <w:jc w:val="both"/>
        <w:rPr>
          <w:ins w:id="265" w:author="svcMRProcess" w:date="2020-02-17T08:18:00Z"/>
        </w:rPr>
      </w:pPr>
      <w:ins w:id="266" w:author="svcMRProcess" w:date="2020-02-17T08:18:00Z">
        <w:r>
          <w:t>"approved proposal" means a proposal approved or determined under this Agreement;</w:t>
        </w:r>
      </w:ins>
    </w:p>
    <w:p>
      <w:pPr>
        <w:pStyle w:val="yMiscellaneousBody"/>
        <w:ind w:left="1700"/>
        <w:jc w:val="both"/>
        <w:rPr>
          <w:ins w:id="267" w:author="svcMRProcess" w:date="2020-02-17T08:18:00Z"/>
        </w:rPr>
      </w:pPr>
      <w:ins w:id="268" w:author="svcMRProcess" w:date="2020-02-17T08:18:00Z">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ins>
    </w:p>
    <w:p>
      <w:pPr>
        <w:pStyle w:val="yMiscellaneousBody"/>
        <w:ind w:left="1700"/>
        <w:jc w:val="both"/>
        <w:rPr>
          <w:ins w:id="269" w:author="svcMRProcess" w:date="2020-02-17T08:18:00Z"/>
        </w:rPr>
      </w:pPr>
      <w:ins w:id="270" w:author="svcMRProcess" w:date="2020-02-17T08:18:00Z">
        <w:r>
          <w:t>"deemed f.o.b. value" means an agreed or determined value of the iron ore as if the iron ore was sold f.o.b. at the deemed f.o.b. point as at:</w:t>
        </w:r>
      </w:ins>
    </w:p>
    <w:p>
      <w:pPr>
        <w:pStyle w:val="yMiscellaneousBody"/>
        <w:jc w:val="both"/>
        <w:rPr>
          <w:ins w:id="271" w:author="svcMRProcess" w:date="2020-02-17T08:18:00Z"/>
        </w:rPr>
      </w:pPr>
    </w:p>
    <w:p>
      <w:pPr>
        <w:pStyle w:val="yMiscellaneousBody"/>
        <w:tabs>
          <w:tab w:val="left" w:pos="2280"/>
        </w:tabs>
        <w:ind w:left="2260" w:hanging="560"/>
        <w:jc w:val="both"/>
        <w:rPr>
          <w:ins w:id="272" w:author="svcMRProcess" w:date="2020-02-17T08:18:00Z"/>
        </w:rPr>
      </w:pPr>
      <w:ins w:id="273" w:author="svcMRProcess" w:date="2020-02-17T08:18:00Z">
        <w:r>
          <w:t>(a)</w:t>
        </w:r>
        <w:r>
          <w:tab/>
          <w:t>in the case of iron ore the property of the Company which is shipped out of the said State, the date of shipment; and</w:t>
        </w:r>
      </w:ins>
    </w:p>
    <w:p>
      <w:pPr>
        <w:pStyle w:val="yMiscellaneousBody"/>
        <w:tabs>
          <w:tab w:val="left" w:pos="2280"/>
        </w:tabs>
        <w:ind w:left="2260" w:hanging="560"/>
        <w:jc w:val="both"/>
        <w:rPr>
          <w:ins w:id="274" w:author="svcMRProcess" w:date="2020-02-17T08:18:00Z"/>
        </w:rPr>
      </w:pPr>
      <w:ins w:id="275" w:author="svcMRProcess" w:date="2020-02-17T08:18:00Z">
        <w:r>
          <w:t>(b)</w:t>
        </w:r>
        <w:r>
          <w:tab/>
          <w:t>in any other case, the date of sale, transfer of ownership, disposal or use as the case may be;</w:t>
        </w:r>
      </w:ins>
    </w:p>
    <w:p>
      <w:pPr>
        <w:pStyle w:val="yMiscellaneousBody"/>
        <w:ind w:left="1700"/>
        <w:jc w:val="both"/>
        <w:rPr>
          <w:ins w:id="276" w:author="svcMRProcess" w:date="2020-02-17T08:18:00Z"/>
        </w:rPr>
      </w:pPr>
      <w:ins w:id="277" w:author="svcMRProcess" w:date="2020-02-17T08:18:00Z">
        <w:r>
          <w:t>"fine ore" means iron ore (not being beneficiated ore) which is screened and will pass through a 6.3 millimetre mesh screen;</w:t>
        </w:r>
      </w:ins>
    </w:p>
    <w:p>
      <w:pPr>
        <w:pStyle w:val="yMiscellaneousBody"/>
        <w:ind w:left="1700"/>
        <w:jc w:val="both"/>
        <w:rPr>
          <w:ins w:id="278" w:author="svcMRProcess" w:date="2020-02-17T08:18:00Z"/>
        </w:rPr>
      </w:pPr>
      <w:ins w:id="279" w:author="svcMRProcess" w:date="2020-02-17T08:18:00Z">
        <w:r>
          <w:t xml:space="preserve">"Government agreement" has the meaning given in the </w:t>
        </w:r>
        <w:r>
          <w:rPr>
            <w:i/>
          </w:rPr>
          <w:t>Government Agreements Act 1979</w:t>
        </w:r>
        <w:r>
          <w:t xml:space="preserve"> (WA);</w:t>
        </w:r>
      </w:ins>
    </w:p>
    <w:p>
      <w:pPr>
        <w:pStyle w:val="yMiscellaneousBody"/>
        <w:ind w:left="1700"/>
        <w:jc w:val="both"/>
        <w:rPr>
          <w:ins w:id="280" w:author="svcMRProcess" w:date="2020-02-17T08:18:00Z"/>
        </w:rPr>
      </w:pPr>
      <w:ins w:id="281" w:author="svcMRProcess" w:date="2020-02-17T08:18:00Z">
        <w:r>
          <w:t>"Integration Agreement" means:</w:t>
        </w:r>
      </w:ins>
    </w:p>
    <w:p>
      <w:pPr>
        <w:pStyle w:val="yMiscellaneousBody"/>
        <w:ind w:left="2260" w:hanging="560"/>
        <w:jc w:val="both"/>
        <w:rPr>
          <w:ins w:id="282" w:author="svcMRProcess" w:date="2020-02-17T08:18:00Z"/>
        </w:rPr>
      </w:pPr>
      <w:ins w:id="283" w:author="svcMRProcess" w:date="2020-02-17T08:18:00Z">
        <w:r>
          <w:t>(a)</w:t>
        </w:r>
        <w:r>
          <w:tab/>
          <w:t xml:space="preserve">the agreement approved by and scheduled to the </w:t>
        </w:r>
        <w:r>
          <w:rPr>
            <w:i/>
          </w:rPr>
          <w:t>Iron Ore (Hamersley Range) Agreement Act 1963</w:t>
        </w:r>
        <w:r>
          <w:t>, as from time to time added to, varied or amended; or</w:t>
        </w:r>
      </w:ins>
    </w:p>
    <w:p>
      <w:pPr>
        <w:pStyle w:val="yMiscellaneousBody"/>
        <w:ind w:left="2260" w:hanging="560"/>
        <w:jc w:val="both"/>
        <w:rPr>
          <w:ins w:id="284" w:author="svcMRProcess" w:date="2020-02-17T08:18:00Z"/>
        </w:rPr>
      </w:pPr>
      <w:ins w:id="285" w:author="svcMRProcess" w:date="2020-02-17T08:18:00Z">
        <w:r>
          <w:t>(b)</w:t>
        </w:r>
        <w:r>
          <w:tab/>
          <w:t xml:space="preserve">the agreement approved by and scheduled to the </w:t>
        </w:r>
        <w:r>
          <w:rPr>
            <w:i/>
          </w:rPr>
          <w:t>Iron Ore (Robe River) Agreement Act 1964</w:t>
        </w:r>
        <w:r>
          <w:t>, as from time to time added to, varied or amended; or</w:t>
        </w:r>
      </w:ins>
    </w:p>
    <w:p>
      <w:pPr>
        <w:pStyle w:val="yMiscellaneousBody"/>
        <w:ind w:left="2260" w:hanging="560"/>
        <w:jc w:val="both"/>
        <w:rPr>
          <w:ins w:id="286" w:author="svcMRProcess" w:date="2020-02-17T08:18:00Z"/>
        </w:rPr>
      </w:pPr>
      <w:ins w:id="287" w:author="svcMRProcess" w:date="2020-02-17T08:18:00Z">
        <w:r>
          <w:t>(c)</w:t>
        </w:r>
        <w:r>
          <w:tab/>
          <w:t xml:space="preserve">the agreement approved by and scheduled to the </w:t>
        </w:r>
        <w:r>
          <w:rPr>
            <w:i/>
          </w:rPr>
          <w:t>Iron Ore (Hamersley Range) Agreement Act Amendment Act 1968</w:t>
        </w:r>
        <w:r>
          <w:t>, as from time to time added to, varied or amended; or</w:t>
        </w:r>
      </w:ins>
    </w:p>
    <w:p>
      <w:pPr>
        <w:pStyle w:val="yMiscellaneousBody"/>
        <w:ind w:left="2260" w:hanging="560"/>
        <w:jc w:val="both"/>
        <w:rPr>
          <w:ins w:id="288" w:author="svcMRProcess" w:date="2020-02-17T08:18:00Z"/>
        </w:rPr>
      </w:pPr>
      <w:ins w:id="289" w:author="svcMRProcess" w:date="2020-02-17T08:18:00Z">
        <w:r>
          <w:t>(d)</w:t>
        </w:r>
        <w:r>
          <w:tab/>
          <w:t xml:space="preserve">the agreement ratified by and scheduled to the </w:t>
        </w:r>
        <w:r>
          <w:rPr>
            <w:i/>
          </w:rPr>
          <w:t>Iron Ore (Mount Bruce) Agreement Act 1972</w:t>
        </w:r>
        <w:r>
          <w:t>, as from time to time added to, varied or amended; or</w:t>
        </w:r>
      </w:ins>
    </w:p>
    <w:p>
      <w:pPr>
        <w:pStyle w:val="yMiscellaneousBody"/>
        <w:ind w:left="2260" w:hanging="560"/>
        <w:jc w:val="both"/>
        <w:rPr>
          <w:ins w:id="290" w:author="svcMRProcess" w:date="2020-02-17T08:18:00Z"/>
        </w:rPr>
      </w:pPr>
      <w:ins w:id="291" w:author="svcMRProcess" w:date="2020-02-17T08:18:00Z">
        <w:r>
          <w:t>(e)</w:t>
        </w:r>
        <w:r>
          <w:tab/>
          <w:t xml:space="preserve">the agreement ratified by and scheduled to the </w:t>
        </w:r>
        <w:r>
          <w:rPr>
            <w:i/>
          </w:rPr>
          <w:t>Iron Ore (Hope Downs) Agreement Act 1992</w:t>
        </w:r>
        <w:r>
          <w:t>, as from time to time added to, varied or amended; or</w:t>
        </w:r>
      </w:ins>
    </w:p>
    <w:p>
      <w:pPr>
        <w:pStyle w:val="yMiscellaneousBody"/>
        <w:ind w:left="2260" w:hanging="560"/>
        <w:jc w:val="both"/>
        <w:rPr>
          <w:ins w:id="292" w:author="svcMRProcess" w:date="2020-02-17T08:18:00Z"/>
        </w:rPr>
      </w:pPr>
      <w:ins w:id="293" w:author="svcMRProcess" w:date="2020-02-17T08:18:00Z">
        <w:r>
          <w:t>(f)</w:t>
        </w:r>
        <w:r>
          <w:tab/>
          <w:t xml:space="preserve">the agreement ratified by and scheduled to the </w:t>
        </w:r>
        <w:r>
          <w:rPr>
            <w:i/>
          </w:rPr>
          <w:t>Iron Ore (Yandicoogina) Agreement Act 1996</w:t>
        </w:r>
        <w:r>
          <w:t>, as from time to time added to, varied or amended; or</w:t>
        </w:r>
      </w:ins>
    </w:p>
    <w:p>
      <w:pPr>
        <w:pStyle w:val="yMiscellaneousBody"/>
        <w:ind w:left="2260" w:hanging="560"/>
        <w:jc w:val="both"/>
        <w:rPr>
          <w:ins w:id="294" w:author="svcMRProcess" w:date="2020-02-17T08:18:00Z"/>
        </w:rPr>
      </w:pPr>
      <w:ins w:id="295" w:author="svcMRProcess" w:date="2020-02-17T08:18:00Z">
        <w:r>
          <w:t>(g)</w:t>
        </w:r>
        <w:r>
          <w:tab/>
          <w:t xml:space="preserve">the agreement approved by and scheduled to the </w:t>
        </w:r>
        <w:r>
          <w:rPr>
            <w:i/>
          </w:rPr>
          <w:t>Iron Ore (Mount Newman) Agreement Act 1964</w:t>
        </w:r>
        <w:r>
          <w:t>, as from time to time added to, varied or amended; or</w:t>
        </w:r>
      </w:ins>
    </w:p>
    <w:p>
      <w:pPr>
        <w:pStyle w:val="yMiscellaneousBody"/>
        <w:ind w:left="2260" w:hanging="560"/>
        <w:jc w:val="both"/>
        <w:rPr>
          <w:ins w:id="296" w:author="svcMRProcess" w:date="2020-02-17T08:18:00Z"/>
        </w:rPr>
      </w:pPr>
      <w:ins w:id="297" w:author="svcMRProcess" w:date="2020-02-17T08:18:00Z">
        <w:r>
          <w:t>(h)</w:t>
        </w:r>
        <w:r>
          <w:tab/>
          <w:t xml:space="preserve">the agreement approved by and scheduled to the </w:t>
        </w:r>
        <w:r>
          <w:rPr>
            <w:i/>
          </w:rPr>
          <w:t>Iron Ore (Mount Goldsworthy) Agreement Act 1964</w:t>
        </w:r>
        <w:r>
          <w:t>, as from time to time added to, varied or amended; or</w:t>
        </w:r>
      </w:ins>
    </w:p>
    <w:p>
      <w:pPr>
        <w:pStyle w:val="yMiscellaneousBody"/>
        <w:ind w:left="2260" w:hanging="560"/>
        <w:jc w:val="both"/>
        <w:rPr>
          <w:ins w:id="298" w:author="svcMRProcess" w:date="2020-02-17T08:18:00Z"/>
        </w:rPr>
      </w:pPr>
      <w:ins w:id="299" w:author="svcMRProcess" w:date="2020-02-17T08:18:00Z">
        <w:r>
          <w:t>(i)</w:t>
        </w:r>
        <w:r>
          <w:tab/>
          <w:t xml:space="preserve">the agreement ratified by and scheduled to the </w:t>
        </w:r>
        <w:r>
          <w:rPr>
            <w:i/>
          </w:rPr>
          <w:t>Iron Ore (Goldsworthy-Nimingarra) Agreement Act 1972</w:t>
        </w:r>
        <w:r>
          <w:t>, as from time to time added to, varied or amended; or</w:t>
        </w:r>
      </w:ins>
    </w:p>
    <w:p>
      <w:pPr>
        <w:pStyle w:val="yMiscellaneousBody"/>
        <w:ind w:left="2260" w:hanging="560"/>
        <w:jc w:val="both"/>
        <w:rPr>
          <w:ins w:id="300" w:author="svcMRProcess" w:date="2020-02-17T08:18:00Z"/>
        </w:rPr>
      </w:pPr>
      <w:ins w:id="301" w:author="svcMRProcess" w:date="2020-02-17T08:18:00Z">
        <w:r>
          <w:t>(j)</w:t>
        </w:r>
        <w:r>
          <w:tab/>
          <w:t xml:space="preserve">the agreement authorised by and as scheduled to the </w:t>
        </w:r>
        <w:r>
          <w:rPr>
            <w:i/>
          </w:rPr>
          <w:t>Iron Ore (McCamey's Monster) Agreement Authorisation Act 1972</w:t>
        </w:r>
        <w:r>
          <w:t>, as from time to time added to, varied or amended; or</w:t>
        </w:r>
      </w:ins>
    </w:p>
    <w:p>
      <w:pPr>
        <w:pStyle w:val="yMiscellaneousBody"/>
        <w:ind w:left="2260" w:hanging="560"/>
        <w:jc w:val="both"/>
        <w:rPr>
          <w:ins w:id="302" w:author="svcMRProcess" w:date="2020-02-17T08:18:00Z"/>
        </w:rPr>
      </w:pPr>
      <w:ins w:id="303" w:author="svcMRProcess" w:date="2020-02-17T08:18:00Z">
        <w:r>
          <w:t>(k)</w:t>
        </w:r>
        <w:r>
          <w:tab/>
          <w:t xml:space="preserve">the agreement ratified by and scheduled to the </w:t>
        </w:r>
        <w:r>
          <w:rPr>
            <w:i/>
          </w:rPr>
          <w:t>Iron Ore (Marillana Creek) Agreement Act 1991</w:t>
        </w:r>
        <w:r>
          <w:t>, as from time to time added to, varied or amended;</w:t>
        </w:r>
      </w:ins>
    </w:p>
    <w:p>
      <w:pPr>
        <w:pStyle w:val="yMiscellaneousBody"/>
        <w:ind w:left="1700" w:right="160"/>
        <w:jc w:val="both"/>
        <w:rPr>
          <w:ins w:id="304" w:author="svcMRProcess" w:date="2020-02-17T08:18:00Z"/>
        </w:rPr>
      </w:pPr>
      <w:ins w:id="305" w:author="svcMRProcess" w:date="2020-02-17T08:18:00Z">
        <w:r>
          <w:t>"Integration Proponent" means in relation to an Integration Agreement, "the Company" or "the Joint Venturers" as the case may be as defined in, and for the purpose of, that Integration Agreement;</w:t>
        </w:r>
      </w:ins>
    </w:p>
    <w:p>
      <w:pPr>
        <w:pStyle w:val="yMiscellaneousBody"/>
        <w:ind w:left="1700" w:hanging="1140"/>
        <w:jc w:val="both"/>
        <w:rPr>
          <w:ins w:id="306" w:author="svcMRProcess" w:date="2020-02-17T08:18:00Z"/>
        </w:rPr>
      </w:pPr>
      <w:ins w:id="307" w:author="svcMRProcess" w:date="2020-02-17T08:18:00Z">
        <w:r>
          <w:rPr>
            <w:b/>
            <w:i/>
          </w:rPr>
          <w:tab/>
        </w:r>
        <w:r>
          <w:t xml:space="preserve">"laws relating to native title" means laws applicable from time to time in the said State in respect of native title and includes the </w:t>
        </w:r>
        <w:r>
          <w:rPr>
            <w:i/>
          </w:rPr>
          <w:t>Native Title Act 1993</w:t>
        </w:r>
        <w:r>
          <w:t xml:space="preserve"> (Commonwealth);</w:t>
        </w:r>
      </w:ins>
    </w:p>
    <w:p>
      <w:pPr>
        <w:pStyle w:val="yMiscellaneousBody"/>
        <w:ind w:left="1700" w:right="160" w:hanging="560"/>
        <w:jc w:val="both"/>
        <w:rPr>
          <w:ins w:id="308" w:author="svcMRProcess" w:date="2020-02-17T08:18:00Z"/>
        </w:rPr>
      </w:pPr>
      <w:ins w:id="309" w:author="svcMRProcess" w:date="2020-02-17T08:18:00Z">
        <w:r>
          <w:tab/>
          <w:t xml:space="preserve">“loading port” means: </w:t>
        </w:r>
      </w:ins>
    </w:p>
    <w:p>
      <w:pPr>
        <w:pStyle w:val="yMiscellaneousBody"/>
        <w:tabs>
          <w:tab w:val="left" w:pos="0"/>
          <w:tab w:val="left" w:pos="2280"/>
        </w:tabs>
        <w:ind w:left="2260" w:hanging="560"/>
        <w:jc w:val="both"/>
        <w:rPr>
          <w:ins w:id="310" w:author="svcMRProcess" w:date="2020-02-17T08:18:00Z"/>
        </w:rPr>
      </w:pPr>
      <w:ins w:id="311" w:author="svcMRProcess" w:date="2020-02-17T08:18:00Z">
        <w:r>
          <w:t>(a)</w:t>
        </w:r>
        <w:r>
          <w:tab/>
          <w:t xml:space="preserve">the Port of Dampier; or  </w:t>
        </w:r>
      </w:ins>
    </w:p>
    <w:p>
      <w:pPr>
        <w:pStyle w:val="yMiscellaneousBody"/>
        <w:tabs>
          <w:tab w:val="left" w:pos="0"/>
          <w:tab w:val="left" w:pos="2280"/>
        </w:tabs>
        <w:ind w:left="2260" w:hanging="560"/>
        <w:jc w:val="both"/>
        <w:rPr>
          <w:ins w:id="312" w:author="svcMRProcess" w:date="2020-02-17T08:18:00Z"/>
        </w:rPr>
      </w:pPr>
      <w:ins w:id="313" w:author="svcMRProcess" w:date="2020-02-17T08:18:00Z">
        <w:r>
          <w:t>(b)</w:t>
        </w:r>
        <w:r>
          <w:tab/>
          <w:t>Port Walcott; or</w:t>
        </w:r>
      </w:ins>
    </w:p>
    <w:p>
      <w:pPr>
        <w:pStyle w:val="yMiscellaneousBody"/>
        <w:tabs>
          <w:tab w:val="left" w:pos="0"/>
          <w:tab w:val="left" w:pos="2280"/>
        </w:tabs>
        <w:ind w:left="2260" w:hanging="560"/>
        <w:jc w:val="both"/>
        <w:rPr>
          <w:ins w:id="314" w:author="svcMRProcess" w:date="2020-02-17T08:18:00Z"/>
          <w:b/>
          <w:i/>
        </w:rPr>
      </w:pPr>
      <w:ins w:id="315" w:author="svcMRProcess" w:date="2020-02-17T08:18:00Z">
        <w:r>
          <w:t>(c)</w:t>
        </w:r>
        <w:r>
          <w:tab/>
          <w:t xml:space="preserve">the Port of Port Hedland; or </w:t>
        </w:r>
      </w:ins>
    </w:p>
    <w:p>
      <w:pPr>
        <w:pStyle w:val="yMiscellaneousBody"/>
        <w:tabs>
          <w:tab w:val="left" w:pos="0"/>
          <w:tab w:val="left" w:pos="2280"/>
        </w:tabs>
        <w:ind w:left="2260" w:hanging="560"/>
        <w:jc w:val="both"/>
        <w:rPr>
          <w:ins w:id="316" w:author="svcMRProcess" w:date="2020-02-17T08:18:00Z"/>
        </w:rPr>
      </w:pPr>
      <w:ins w:id="317" w:author="svcMRProcess" w:date="2020-02-17T08:18:00Z">
        <w:r>
          <w:t>(d)</w:t>
        </w:r>
        <w:r>
          <w:tab/>
          <w:t>any other port constructed after the variation date under an Integration Agreement; or</w:t>
        </w:r>
      </w:ins>
    </w:p>
    <w:p>
      <w:pPr>
        <w:pStyle w:val="yMiscellaneousBody"/>
        <w:tabs>
          <w:tab w:val="left" w:pos="0"/>
          <w:tab w:val="left" w:pos="2280"/>
        </w:tabs>
        <w:ind w:left="2260" w:hanging="560"/>
        <w:jc w:val="both"/>
        <w:rPr>
          <w:ins w:id="318" w:author="svcMRProcess" w:date="2020-02-17T08:18:00Z"/>
        </w:rPr>
      </w:pPr>
      <w:ins w:id="319" w:author="svcMRProcess" w:date="2020-02-17T08:18:00Z">
        <w:r>
          <w:t>(e)</w:t>
        </w:r>
        <w:r>
          <w:tab/>
          <w:t>such other port approved by the Minister at the request of the Company from time to time for the shipment of iron ore from the mineral lease;</w:t>
        </w:r>
      </w:ins>
    </w:p>
    <w:p>
      <w:pPr>
        <w:pStyle w:val="yMiscellaneousBody"/>
        <w:ind w:left="1740"/>
        <w:jc w:val="both"/>
        <w:rPr>
          <w:ins w:id="320" w:author="svcMRProcess" w:date="2020-02-17T08:18:00Z"/>
        </w:rPr>
      </w:pPr>
      <w:ins w:id="321" w:author="svcMRProcess" w:date="2020-02-17T08:18:00Z">
        <w:r>
          <w:t xml:space="preserve">"lump ore" means iron ore (not being beneficiated ore) which is screened and will not pass through a 6.3 millimetre mesh screen;   </w:t>
        </w:r>
      </w:ins>
    </w:p>
    <w:p>
      <w:pPr>
        <w:pStyle w:val="yMiscellaneousBody"/>
        <w:ind w:left="1740"/>
        <w:jc w:val="both"/>
        <w:rPr>
          <w:ins w:id="322" w:author="svcMRProcess" w:date="2020-02-17T08:18:00Z"/>
        </w:rPr>
      </w:pPr>
      <w:ins w:id="323" w:author="svcMRProcess" w:date="2020-02-17T08:18:00Z">
        <w:r>
          <w:t>"McCamey's Mineral Lease" has the same meaning as that given to the expression "mineral lease" in the McCamey's Monster Agreement;</w:t>
        </w:r>
      </w:ins>
    </w:p>
    <w:p>
      <w:pPr>
        <w:pStyle w:val="yMiscellaneousBody"/>
        <w:ind w:left="1740"/>
        <w:jc w:val="both"/>
        <w:rPr>
          <w:ins w:id="324" w:author="svcMRProcess" w:date="2020-02-17T08:18:00Z"/>
        </w:rPr>
      </w:pPr>
      <w:ins w:id="325" w:author="svcMRProcess" w:date="2020-02-17T08:18:00Z">
        <w:r>
          <w:t xml:space="preserve">"McCamey's Monster Agreement" means the agreement authorised by and as scheduled to the </w:t>
        </w:r>
        <w:r>
          <w:rPr>
            <w:i/>
          </w:rPr>
          <w:t>Iron Ore (McCamey's Monster) Agreement Authorisation Act 1972</w:t>
        </w:r>
        <w:r>
          <w:t xml:space="preserve"> as subsequently from time to time added to, varied or amended;</w:t>
        </w:r>
      </w:ins>
    </w:p>
    <w:p>
      <w:pPr>
        <w:pStyle w:val="yMiscellaneousBody"/>
        <w:ind w:left="1740"/>
        <w:jc w:val="both"/>
        <w:rPr>
          <w:ins w:id="326" w:author="svcMRProcess" w:date="2020-02-17T08:18:00Z"/>
        </w:rPr>
      </w:pPr>
      <w:ins w:id="327" w:author="svcMRProcess" w:date="2020-02-17T08:18:00Z">
        <w:r>
          <w:t xml:space="preserve">"Mining Act 1978" means the </w:t>
        </w:r>
        <w:r>
          <w:rPr>
            <w:i/>
          </w:rPr>
          <w:t>Mining Act 1978</w:t>
        </w:r>
        <w:r>
          <w:t xml:space="preserve"> (WA);</w:t>
        </w:r>
      </w:ins>
    </w:p>
    <w:p>
      <w:pPr>
        <w:pStyle w:val="yMiscellaneousBody"/>
        <w:ind w:left="1740"/>
        <w:jc w:val="both"/>
        <w:rPr>
          <w:ins w:id="328" w:author="svcMRProcess" w:date="2020-02-17T08:18:00Z"/>
        </w:rPr>
      </w:pPr>
      <w:ins w:id="329" w:author="svcMRProcess" w:date="2020-02-17T08:18:00Z">
        <w:r>
          <w:t>"Minister for Mines" means the Minister in the Government of the said State for the time being responsible (under whatsoever title) for the administration of the Mining Act and the Mining Act 1978;</w:t>
        </w:r>
      </w:ins>
    </w:p>
    <w:p>
      <w:pPr>
        <w:pStyle w:val="yMiscellaneousBody"/>
        <w:ind w:left="2260" w:right="160" w:hanging="560"/>
        <w:jc w:val="both"/>
        <w:rPr>
          <w:ins w:id="330" w:author="svcMRProcess" w:date="2020-02-17T08:18:00Z"/>
        </w:rPr>
      </w:pPr>
      <w:ins w:id="331" w:author="svcMRProcess" w:date="2020-02-17T08:18:00Z">
        <w:r>
          <w:t>"Related Entity" means a company in which:</w:t>
        </w:r>
      </w:ins>
    </w:p>
    <w:p>
      <w:pPr>
        <w:pStyle w:val="yMiscellaneousBody"/>
        <w:ind w:left="2260" w:hanging="560"/>
        <w:jc w:val="both"/>
        <w:rPr>
          <w:ins w:id="332" w:author="svcMRProcess" w:date="2020-02-17T08:18:00Z"/>
        </w:rPr>
      </w:pPr>
      <w:ins w:id="333" w:author="svcMRProcess" w:date="2020-02-17T08:18:00Z">
        <w:r>
          <w:t>(a)</w:t>
        </w:r>
        <w:r>
          <w:tab/>
          <w:t>as at 21 June 2010; and</w:t>
        </w:r>
      </w:ins>
    </w:p>
    <w:p>
      <w:pPr>
        <w:pStyle w:val="yMiscellaneousBody"/>
        <w:ind w:left="2260" w:hanging="560"/>
        <w:jc w:val="both"/>
        <w:rPr>
          <w:ins w:id="334" w:author="svcMRProcess" w:date="2020-02-17T08:18:00Z"/>
        </w:rPr>
      </w:pPr>
      <w:ins w:id="335" w:author="svcMRProcess" w:date="2020-02-17T08:18:00Z">
        <w:r>
          <w:t>(b)</w:t>
        </w:r>
        <w:r>
          <w:tab/>
          <w:t>after 21 June 2010, with the approval of the Minister,</w:t>
        </w:r>
      </w:ins>
    </w:p>
    <w:p>
      <w:pPr>
        <w:pStyle w:val="yMiscellaneousBody"/>
        <w:ind w:left="1700" w:right="160"/>
        <w:jc w:val="both"/>
        <w:rPr>
          <w:ins w:id="336" w:author="svcMRProcess" w:date="2020-02-17T08:18:00Z"/>
        </w:rPr>
      </w:pPr>
      <w:ins w:id="337" w:author="svcMRProcess" w:date="2020-02-17T08:18:00Z">
        <w:r>
          <w:t xml:space="preserve">a direct or (through a subsidiary or subsidiaries within the meaning of the </w:t>
        </w:r>
        <w:r>
          <w:rPr>
            <w:i/>
          </w:rPr>
          <w:t>Corporations Act</w:t>
        </w:r>
        <w:r>
          <w:t xml:space="preserve"> </w:t>
        </w:r>
        <w:r>
          <w:rPr>
            <w:i/>
          </w:rPr>
          <w:t>2001</w:t>
        </w:r>
        <w:r>
          <w:t xml:space="preserve"> (Commonwealth)) indirect shareholding of 20% or more is held by:</w:t>
        </w:r>
      </w:ins>
    </w:p>
    <w:p>
      <w:pPr>
        <w:pStyle w:val="yMiscellaneousBody"/>
        <w:ind w:left="2260" w:hanging="560"/>
        <w:jc w:val="both"/>
        <w:rPr>
          <w:ins w:id="338" w:author="svcMRProcess" w:date="2020-02-17T08:18:00Z"/>
        </w:rPr>
      </w:pPr>
      <w:ins w:id="339" w:author="svcMRProcess" w:date="2020-02-17T08:18:00Z">
        <w:r>
          <w:t>(c)</w:t>
        </w:r>
        <w:r>
          <w:tab/>
          <w:t>Rio Tinto Limited ABN 96 004 458 404; or</w:t>
        </w:r>
      </w:ins>
    </w:p>
    <w:p>
      <w:pPr>
        <w:pStyle w:val="yMiscellaneousBody"/>
        <w:ind w:left="2260" w:hanging="560"/>
        <w:jc w:val="both"/>
        <w:rPr>
          <w:ins w:id="340" w:author="svcMRProcess" w:date="2020-02-17T08:18:00Z"/>
        </w:rPr>
      </w:pPr>
      <w:ins w:id="341" w:author="svcMRProcess" w:date="2020-02-17T08:18:00Z">
        <w:r>
          <w:t>(d)</w:t>
        </w:r>
        <w:r>
          <w:tab/>
          <w:t>BHP Billiton Limited ABN 49 004 028 077; or</w:t>
        </w:r>
      </w:ins>
    </w:p>
    <w:p>
      <w:pPr>
        <w:pStyle w:val="yMiscellaneousBody"/>
        <w:ind w:left="2260" w:hanging="560"/>
        <w:jc w:val="both"/>
        <w:rPr>
          <w:ins w:id="342" w:author="svcMRProcess" w:date="2020-02-17T08:18:00Z"/>
        </w:rPr>
      </w:pPr>
      <w:ins w:id="343" w:author="svcMRProcess" w:date="2020-02-17T08:18:00Z">
        <w:r>
          <w:t>(e)</w:t>
        </w:r>
        <w:r>
          <w:tab/>
          <w:t>those companies referred to in paragraphs (c) and (d) in aggregate;</w:t>
        </w:r>
      </w:ins>
    </w:p>
    <w:p>
      <w:pPr>
        <w:pStyle w:val="yMiscellaneousBody"/>
        <w:ind w:left="1700" w:right="160"/>
        <w:jc w:val="both"/>
        <w:rPr>
          <w:ins w:id="344" w:author="svcMRProcess" w:date="2020-02-17T08:18:00Z"/>
        </w:rPr>
      </w:pPr>
      <w:ins w:id="345" w:author="svcMRProcess" w:date="2020-02-17T08:18:00Z">
        <w:r>
          <w:t>"variation date" means the date on which clause 4 of the variation agreement made on or about 17 November 2010 between the State and the Company comes into operation;</w:t>
        </w:r>
      </w:ins>
    </w:p>
    <w:p>
      <w:pPr>
        <w:pStyle w:val="yMiscellaneousBody"/>
        <w:ind w:left="1700" w:hanging="560"/>
        <w:jc w:val="both"/>
        <w:rPr>
          <w:ins w:id="346" w:author="svcMRProcess" w:date="2020-02-17T08:18:00Z"/>
        </w:rPr>
      </w:pPr>
      <w:ins w:id="347" w:author="svcMRProcess" w:date="2020-02-17T08:18:00Z">
        <w:r>
          <w:t>(c)</w:t>
        </w:r>
        <w:r>
          <w:tab/>
          <w:t>in the definition of "agreed or determined" by:</w:t>
        </w:r>
      </w:ins>
    </w:p>
    <w:p>
      <w:pPr>
        <w:pStyle w:val="yMiscellaneousBody"/>
        <w:tabs>
          <w:tab w:val="left" w:pos="1700"/>
        </w:tabs>
        <w:ind w:left="2260" w:hanging="580"/>
        <w:jc w:val="both"/>
        <w:rPr>
          <w:ins w:id="348" w:author="svcMRProcess" w:date="2020-02-17T08:18:00Z"/>
        </w:rPr>
      </w:pPr>
      <w:ins w:id="349" w:author="svcMRProcess" w:date="2020-02-17T08:18:00Z">
        <w:r>
          <w:t>(a)</w:t>
        </w:r>
        <w:r>
          <w:tab/>
          <w:t>inserting "(following, if requested by the Company, consultation with the Company and its consultants in regard thereto)" after "determined by the Minister";</w:t>
        </w:r>
      </w:ins>
    </w:p>
    <w:p>
      <w:pPr>
        <w:pStyle w:val="yMiscellaneousBody"/>
        <w:tabs>
          <w:tab w:val="left" w:pos="1700"/>
        </w:tabs>
        <w:ind w:left="2260" w:hanging="580"/>
        <w:jc w:val="both"/>
        <w:rPr>
          <w:ins w:id="350" w:author="svcMRProcess" w:date="2020-02-17T08:18:00Z"/>
        </w:rPr>
      </w:pPr>
      <w:ins w:id="351" w:author="svcMRProcess" w:date="2020-02-17T08:18:00Z">
        <w:r>
          <w:t>(b)</w:t>
        </w:r>
        <w:r>
          <w:tab/>
          <w:t>deleting "assessed at" and substituting "assessed on"; and</w:t>
        </w:r>
      </w:ins>
    </w:p>
    <w:p>
      <w:pPr>
        <w:pStyle w:val="yMiscellaneousBody"/>
        <w:tabs>
          <w:tab w:val="left" w:pos="1700"/>
        </w:tabs>
        <w:ind w:left="2260" w:hanging="580"/>
        <w:jc w:val="both"/>
        <w:rPr>
          <w:ins w:id="352" w:author="svcMRProcess" w:date="2020-02-17T08:18:00Z"/>
        </w:rPr>
      </w:pPr>
      <w:ins w:id="353" w:author="svcMRProcess" w:date="2020-02-17T08:18:00Z">
        <w:r>
          <w:t>(c)</w:t>
        </w:r>
        <w:r>
          <w:tab/>
          <w:t>deleting all the words after "shall have regard to" and substituting:</w:t>
        </w:r>
      </w:ins>
    </w:p>
    <w:p>
      <w:pPr>
        <w:pStyle w:val="yMiscellaneousBody"/>
        <w:ind w:left="2880" w:hanging="600"/>
        <w:jc w:val="both"/>
        <w:rPr>
          <w:ins w:id="354" w:author="svcMRProcess" w:date="2020-02-17T08:18:00Z"/>
        </w:rPr>
      </w:pPr>
      <w:ins w:id="355" w:author="svcMRProcess" w:date="2020-02-17T08:18:00Z">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ins>
    </w:p>
    <w:p>
      <w:pPr>
        <w:pStyle w:val="yMiscellaneousBody"/>
        <w:ind w:left="2880" w:hanging="600"/>
        <w:jc w:val="both"/>
        <w:rPr>
          <w:ins w:id="356" w:author="svcMRProcess" w:date="2020-02-17T08:18:00Z"/>
        </w:rPr>
      </w:pPr>
      <w:ins w:id="357" w:author="svcMRProcess" w:date="2020-02-17T08:18:00Z">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ins>
    </w:p>
    <w:p>
      <w:pPr>
        <w:pStyle w:val="yMiscellaneousBody"/>
        <w:ind w:left="1700" w:hanging="560"/>
        <w:jc w:val="both"/>
        <w:rPr>
          <w:ins w:id="358" w:author="svcMRProcess" w:date="2020-02-17T08:18:00Z"/>
        </w:rPr>
      </w:pPr>
      <w:ins w:id="359" w:author="svcMRProcess" w:date="2020-02-17T08:18:00Z">
        <w:r>
          <w:t>(d)</w:t>
        </w:r>
        <w:r>
          <w:tab/>
          <w:t>in the definition of "Company's wharf" by inserting "and in clauses 9(2)(e) and (f) also any additional wharf constructed by the Company pursuant to this Agreement" before the semi colon;</w:t>
        </w:r>
      </w:ins>
    </w:p>
    <w:p>
      <w:pPr>
        <w:pStyle w:val="yMiscellaneousBody"/>
        <w:ind w:left="1700" w:hanging="560"/>
        <w:jc w:val="both"/>
        <w:rPr>
          <w:ins w:id="360" w:author="svcMRProcess" w:date="2020-02-17T08:18:00Z"/>
        </w:rPr>
      </w:pPr>
      <w:ins w:id="361" w:author="svcMRProcess" w:date="2020-02-17T08:18:00Z">
        <w:r>
          <w:t>(e)</w:t>
        </w:r>
        <w:r>
          <w:tab/>
          <w:t>in the definition of "deemed f.o.b. point" by deleting "Company's wharf" and substituting "relevant loading port";</w:t>
        </w:r>
      </w:ins>
    </w:p>
    <w:p>
      <w:pPr>
        <w:pStyle w:val="yMiscellaneousBody"/>
        <w:ind w:left="1700" w:hanging="560"/>
        <w:jc w:val="both"/>
        <w:rPr>
          <w:ins w:id="362" w:author="svcMRProcess" w:date="2020-02-17T08:18:00Z"/>
        </w:rPr>
      </w:pPr>
      <w:ins w:id="363" w:author="svcMRProcess" w:date="2020-02-17T08:18:00Z">
        <w:r>
          <w:t>(f)</w:t>
        </w:r>
        <w:r>
          <w:tab/>
          <w:t>in the definition of "f.o.b. value" by:</w:t>
        </w:r>
      </w:ins>
    </w:p>
    <w:p>
      <w:pPr>
        <w:pStyle w:val="yMiscellaneousBody"/>
        <w:ind w:left="1700" w:hanging="20"/>
        <w:jc w:val="both"/>
        <w:rPr>
          <w:ins w:id="364" w:author="svcMRProcess" w:date="2020-02-17T08:18:00Z"/>
        </w:rPr>
      </w:pPr>
      <w:ins w:id="365" w:author="svcMRProcess" w:date="2020-02-17T08:18:00Z">
        <w:r>
          <w:t>(i)</w:t>
        </w:r>
        <w:r>
          <w:tab/>
          <w:t>in paragraph (i):</w:t>
        </w:r>
      </w:ins>
    </w:p>
    <w:p>
      <w:pPr>
        <w:pStyle w:val="yMiscellaneousBody"/>
        <w:ind w:left="2840" w:hanging="560"/>
        <w:jc w:val="both"/>
        <w:rPr>
          <w:ins w:id="366" w:author="svcMRProcess" w:date="2020-02-17T08:18:00Z"/>
        </w:rPr>
      </w:pPr>
      <w:ins w:id="367" w:author="svcMRProcess" w:date="2020-02-17T08:18:00Z">
        <w:r>
          <w:t>(A)</w:t>
        </w:r>
        <w:r>
          <w:tab/>
          <w:t>inserting "subject to paragraph (ii)," before "in the case of";</w:t>
        </w:r>
      </w:ins>
    </w:p>
    <w:p>
      <w:pPr>
        <w:pStyle w:val="yMiscellaneousBody"/>
        <w:ind w:left="2840" w:hanging="560"/>
        <w:jc w:val="both"/>
        <w:rPr>
          <w:ins w:id="368" w:author="svcMRProcess" w:date="2020-02-17T08:18:00Z"/>
        </w:rPr>
      </w:pPr>
      <w:ins w:id="369" w:author="svcMRProcess" w:date="2020-02-17T08:18:00Z">
        <w:r>
          <w:t>(B)</w:t>
        </w:r>
        <w:r>
          <w:tab/>
          <w:t>deleting "assessed at" and substituting "assessed on"; and</w:t>
        </w:r>
      </w:ins>
    </w:p>
    <w:p>
      <w:pPr>
        <w:pStyle w:val="yMiscellaneousBody"/>
        <w:ind w:left="2840" w:hanging="560"/>
        <w:jc w:val="both"/>
        <w:rPr>
          <w:ins w:id="370" w:author="svcMRProcess" w:date="2020-02-17T08:18:00Z"/>
        </w:rPr>
      </w:pPr>
      <w:ins w:id="371" w:author="svcMRProcess" w:date="2020-02-17T08:18:00Z">
        <w:r>
          <w:t>(C)</w:t>
        </w:r>
        <w:r>
          <w:tab/>
          <w:t>deleting the 2 references to "Company's wharf or other wharf approved by the Minister under clause 9(2)(e) as the case may be" and substituting "relevant loading port";</w:t>
        </w:r>
      </w:ins>
    </w:p>
    <w:p>
      <w:pPr>
        <w:pStyle w:val="yMiscellaneousBody"/>
        <w:ind w:left="1700" w:hanging="20"/>
        <w:jc w:val="both"/>
        <w:rPr>
          <w:ins w:id="372" w:author="svcMRProcess" w:date="2020-02-17T08:18:00Z"/>
        </w:rPr>
      </w:pPr>
      <w:ins w:id="373" w:author="svcMRProcess" w:date="2020-02-17T08:18:00Z">
        <w:r>
          <w:t>(ii)</w:t>
        </w:r>
        <w:r>
          <w:tab/>
          <w:t xml:space="preserve">renumbering paragraph (ii) as paragraph (iii); and </w:t>
        </w:r>
      </w:ins>
    </w:p>
    <w:p>
      <w:pPr>
        <w:pStyle w:val="yMiscellaneousBody"/>
        <w:tabs>
          <w:tab w:val="left" w:pos="2280"/>
        </w:tabs>
        <w:ind w:left="2280" w:hanging="600"/>
        <w:jc w:val="both"/>
        <w:rPr>
          <w:ins w:id="374" w:author="svcMRProcess" w:date="2020-02-17T08:18:00Z"/>
        </w:rPr>
      </w:pPr>
      <w:ins w:id="375" w:author="svcMRProcess" w:date="2020-02-17T08:18:00Z">
        <w:r>
          <w:t>(iii)</w:t>
        </w:r>
        <w:r>
          <w:tab/>
          <w:t>inserting after paragraph (i) the following new paragraph:</w:t>
        </w:r>
      </w:ins>
    </w:p>
    <w:p>
      <w:pPr>
        <w:pStyle w:val="yMiscellaneousBody"/>
        <w:ind w:left="2840" w:hanging="560"/>
        <w:jc w:val="both"/>
        <w:rPr>
          <w:ins w:id="376" w:author="svcMRProcess" w:date="2020-02-17T08:18:00Z"/>
        </w:rPr>
      </w:pPr>
      <w:ins w:id="377" w:author="svcMRProcess" w:date="2020-02-17T08:18:00Z">
        <w:r>
          <w:t>"(ii)</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ins>
    </w:p>
    <w:p>
      <w:pPr>
        <w:pStyle w:val="yMiscellaneousBody"/>
        <w:ind w:left="1700" w:hanging="560"/>
        <w:jc w:val="both"/>
        <w:rPr>
          <w:ins w:id="378" w:author="svcMRProcess" w:date="2020-02-17T08:18:00Z"/>
        </w:rPr>
      </w:pPr>
      <w:ins w:id="379" w:author="svcMRProcess" w:date="2020-02-17T08:18:00Z">
        <w:r>
          <w:t>(g)</w:t>
        </w:r>
        <w:r>
          <w:tab/>
          <w:t>in the definition of "iron ore" by inserting ", without limitation," after "includes";</w:t>
        </w:r>
      </w:ins>
    </w:p>
    <w:p>
      <w:pPr>
        <w:pStyle w:val="yMiscellaneousBody"/>
        <w:ind w:left="1700" w:hanging="560"/>
        <w:jc w:val="both"/>
        <w:rPr>
          <w:ins w:id="380" w:author="svcMRProcess" w:date="2020-02-17T08:18:00Z"/>
        </w:rPr>
      </w:pPr>
      <w:ins w:id="381" w:author="svcMRProcess" w:date="2020-02-17T08:18:00Z">
        <w:r>
          <w:t>(h)</w:t>
        </w:r>
        <w:r>
          <w:tab/>
          <w:t>in the definition of "mineral lease" by deleting "Clause 9A" and substituting "clauses 9A or 9B";</w:t>
        </w:r>
      </w:ins>
    </w:p>
    <w:p>
      <w:pPr>
        <w:pStyle w:val="yMiscellaneousBody"/>
        <w:ind w:left="1700" w:hanging="560"/>
        <w:jc w:val="both"/>
        <w:rPr>
          <w:ins w:id="382" w:author="svcMRProcess" w:date="2020-02-17T08:18:00Z"/>
        </w:rPr>
      </w:pPr>
      <w:ins w:id="383" w:author="svcMRProcess" w:date="2020-02-17T08:18:00Z">
        <w:r>
          <w:t>(i)</w:t>
        </w:r>
        <w:r>
          <w:tab/>
          <w:t>in the definition of "secondary processing" by deleting "concentration or other beneficiation of iron ore other than by crushing or screening" and substituting "beneficiation of iron ore";</w:t>
        </w:r>
      </w:ins>
    </w:p>
    <w:p>
      <w:pPr>
        <w:pStyle w:val="yMiscellaneousBody"/>
        <w:tabs>
          <w:tab w:val="left" w:pos="1700"/>
        </w:tabs>
        <w:ind w:left="1700" w:hanging="560"/>
        <w:jc w:val="both"/>
        <w:rPr>
          <w:ins w:id="384" w:author="svcMRProcess" w:date="2020-02-17T08:18:00Z"/>
        </w:rPr>
      </w:pPr>
      <w:ins w:id="385" w:author="svcMRProcess" w:date="2020-02-17T08:18:00Z">
        <w:r>
          <w:t>(j)</w:t>
        </w:r>
        <w:r>
          <w:tab/>
          <w:t>in the sentence beginning "marginal notes" by inserting "and clause headings after "marginal notes"; and</w:t>
        </w:r>
      </w:ins>
    </w:p>
    <w:p>
      <w:pPr>
        <w:pStyle w:val="yMiscellaneousBody"/>
        <w:tabs>
          <w:tab w:val="left" w:pos="1700"/>
        </w:tabs>
        <w:ind w:left="1700" w:hanging="560"/>
        <w:jc w:val="both"/>
        <w:rPr>
          <w:ins w:id="386" w:author="svcMRProcess" w:date="2020-02-17T08:18:00Z"/>
        </w:rPr>
      </w:pPr>
      <w:ins w:id="387" w:author="svcMRProcess" w:date="2020-02-17T08:18:00Z">
        <w:r>
          <w:t>(k)</w:t>
        </w:r>
        <w:r>
          <w:tab/>
          <w:t>by inserting at the end of clause 1 the following new paragraphs:</w:t>
        </w:r>
      </w:ins>
    </w:p>
    <w:p>
      <w:pPr>
        <w:pStyle w:val="yMiscellaneousBody"/>
        <w:ind w:left="1700"/>
        <w:jc w:val="both"/>
        <w:rPr>
          <w:ins w:id="388" w:author="svcMRProcess" w:date="2020-02-17T08:18:00Z"/>
        </w:rPr>
      </w:pPr>
      <w:ins w:id="389" w:author="svcMRProcess" w:date="2020-02-17T08:18:00Z">
        <w:r>
          <w:t>"Words in the singular shall include the plural and words in the plural shall include the singular according to the requirements of the context.</w:t>
        </w:r>
      </w:ins>
    </w:p>
    <w:p>
      <w:pPr>
        <w:pStyle w:val="yMiscellaneousBody"/>
        <w:ind w:left="1700"/>
        <w:jc w:val="both"/>
        <w:rPr>
          <w:ins w:id="390" w:author="svcMRProcess" w:date="2020-02-17T08:18:00Z"/>
        </w:rPr>
      </w:pPr>
      <w:ins w:id="391" w:author="svcMRProcess" w:date="2020-02-17T08:18:00Z">
        <w:r>
          <w:t>Nothing in this Agreement shall be construed:</w:t>
        </w:r>
      </w:ins>
    </w:p>
    <w:p>
      <w:pPr>
        <w:pStyle w:val="yMiscellaneousBody"/>
        <w:tabs>
          <w:tab w:val="left" w:pos="0"/>
          <w:tab w:val="left" w:pos="2280"/>
        </w:tabs>
        <w:ind w:left="2260" w:hanging="560"/>
        <w:jc w:val="both"/>
        <w:rPr>
          <w:ins w:id="392" w:author="svcMRProcess" w:date="2020-02-17T08:18:00Z"/>
        </w:rPr>
      </w:pPr>
      <w:ins w:id="393" w:author="svcMRProcess" w:date="2020-02-17T08:18:00Z">
        <w:r>
          <w:t>(a)</w:t>
        </w:r>
        <w:r>
          <w:tab/>
          <w:t>to exempt the Company from compliance with any requirement in connection with the protection of the environment arising out of or incidental to its activities under this Agreement that may be made by or under the EP Act; or</w:t>
        </w:r>
      </w:ins>
    </w:p>
    <w:p>
      <w:pPr>
        <w:pStyle w:val="yMiscellaneousBody"/>
        <w:tabs>
          <w:tab w:val="left" w:pos="0"/>
          <w:tab w:val="left" w:pos="2280"/>
        </w:tabs>
        <w:ind w:left="2260" w:hanging="560"/>
        <w:jc w:val="both"/>
        <w:rPr>
          <w:ins w:id="394" w:author="svcMRProcess" w:date="2020-02-17T08:18:00Z"/>
        </w:rPr>
      </w:pPr>
      <w:ins w:id="395" w:author="svcMRProcess" w:date="2020-02-17T08:18:00Z">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ins>
    </w:p>
    <w:p>
      <w:pPr>
        <w:pStyle w:val="yMiscellaneousBody"/>
        <w:tabs>
          <w:tab w:val="left" w:pos="0"/>
          <w:tab w:val="left" w:pos="2280"/>
        </w:tabs>
        <w:ind w:left="2260" w:hanging="560"/>
        <w:jc w:val="both"/>
        <w:rPr>
          <w:ins w:id="396" w:author="svcMRProcess" w:date="2020-02-17T08:18:00Z"/>
        </w:rPr>
      </w:pPr>
      <w:ins w:id="397" w:author="svcMRProcess" w:date="2020-02-17T08:18:00Z">
        <w:r>
          <w:t>(c)</w:t>
        </w:r>
        <w:r>
          <w:tab/>
          <w:t xml:space="preserve">to exempt the Company from compliance with the provisions of the </w:t>
        </w:r>
        <w:r>
          <w:rPr>
            <w:i/>
          </w:rPr>
          <w:t xml:space="preserve">Aboriginal Heritage Act 1972 </w:t>
        </w:r>
        <w:r>
          <w:t>(WA).";</w:t>
        </w:r>
      </w:ins>
    </w:p>
    <w:p>
      <w:pPr>
        <w:pStyle w:val="yMiscellaneousBody"/>
        <w:ind w:left="560"/>
        <w:jc w:val="both"/>
        <w:rPr>
          <w:ins w:id="398" w:author="svcMRProcess" w:date="2020-02-17T08:18:00Z"/>
        </w:rPr>
      </w:pPr>
      <w:ins w:id="399" w:author="svcMRProcess" w:date="2020-02-17T08:18:00Z">
        <w:r>
          <w:t>(2)</w:t>
        </w:r>
        <w:r>
          <w:tab/>
          <w:t>in clause 6A:</w:t>
        </w:r>
      </w:ins>
    </w:p>
    <w:p>
      <w:pPr>
        <w:pStyle w:val="yMiscellaneousBody"/>
        <w:ind w:left="1700" w:hanging="560"/>
        <w:jc w:val="both"/>
        <w:rPr>
          <w:ins w:id="400" w:author="svcMRProcess" w:date="2020-02-17T08:18:00Z"/>
        </w:rPr>
      </w:pPr>
      <w:ins w:id="401" w:author="svcMRProcess" w:date="2020-02-17T08:18:00Z">
        <w:r>
          <w:t>(a)</w:t>
        </w:r>
        <w:r>
          <w:tab/>
          <w:t xml:space="preserve">by inserting in its heading "for townsites" after "Additional Proposals"; and </w:t>
        </w:r>
      </w:ins>
    </w:p>
    <w:p>
      <w:pPr>
        <w:pStyle w:val="yMiscellaneousBody"/>
        <w:tabs>
          <w:tab w:val="left" w:pos="1700"/>
        </w:tabs>
        <w:ind w:left="1700" w:hanging="560"/>
        <w:jc w:val="both"/>
        <w:rPr>
          <w:ins w:id="402" w:author="svcMRProcess" w:date="2020-02-17T08:18:00Z"/>
        </w:rPr>
      </w:pPr>
      <w:ins w:id="403" w:author="svcMRProcess" w:date="2020-02-17T08:18:00Z">
        <w:r>
          <w:t>(b)</w:t>
        </w:r>
        <w:r>
          <w:tab/>
          <w:t>by deleting subclauses (2) and (3) and substituting the following new subclause:</w:t>
        </w:r>
      </w:ins>
    </w:p>
    <w:p>
      <w:pPr>
        <w:pStyle w:val="yMiscellaneousBody"/>
        <w:ind w:left="2260" w:hanging="560"/>
        <w:jc w:val="both"/>
        <w:rPr>
          <w:ins w:id="404" w:author="svcMRProcess" w:date="2020-02-17T08:18:00Z"/>
        </w:rPr>
      </w:pPr>
      <w:ins w:id="405" w:author="svcMRProcess" w:date="2020-02-17T08:18:00Z">
        <w:r>
          <w:t>"(2)</w:t>
        </w:r>
        <w:r>
          <w:tab/>
          <w:t xml:space="preserve">The provisions of clauses 7A(2) to (5) and 7B shall apply mutatis mutandis to proposals submitted pursuant to subclause (1)."; </w:t>
        </w:r>
      </w:ins>
    </w:p>
    <w:p>
      <w:pPr>
        <w:pStyle w:val="yMiscellaneousBody"/>
        <w:ind w:left="560"/>
        <w:jc w:val="both"/>
        <w:rPr>
          <w:ins w:id="406" w:author="svcMRProcess" w:date="2020-02-17T08:18:00Z"/>
        </w:rPr>
      </w:pPr>
      <w:ins w:id="407" w:author="svcMRProcess" w:date="2020-02-17T08:18:00Z">
        <w:r>
          <w:t>(3)</w:t>
        </w:r>
        <w:r>
          <w:tab/>
          <w:t>by inserting after clause 7 the following new clauses:</w:t>
        </w:r>
      </w:ins>
    </w:p>
    <w:p>
      <w:pPr>
        <w:pStyle w:val="yMiscellaneousBody"/>
        <w:tabs>
          <w:tab w:val="left" w:pos="3360"/>
        </w:tabs>
        <w:ind w:left="2840" w:hanging="1700"/>
        <w:jc w:val="both"/>
        <w:rPr>
          <w:ins w:id="408" w:author="svcMRProcess" w:date="2020-02-17T08:18:00Z"/>
          <w:b/>
        </w:rPr>
      </w:pPr>
      <w:ins w:id="409" w:author="svcMRProcess" w:date="2020-02-17T08:18:00Z">
        <w:r>
          <w:t>"</w:t>
        </w:r>
        <w:r>
          <w:rPr>
            <w:b/>
          </w:rPr>
          <w:t>Additional Proposals</w:t>
        </w:r>
      </w:ins>
    </w:p>
    <w:p>
      <w:pPr>
        <w:pStyle w:val="yMiscellaneousBody"/>
        <w:tabs>
          <w:tab w:val="left" w:pos="1700"/>
        </w:tabs>
        <w:ind w:left="2260" w:hanging="1140"/>
        <w:jc w:val="both"/>
        <w:rPr>
          <w:ins w:id="410" w:author="svcMRProcess" w:date="2020-02-17T08:18:00Z"/>
          <w:b/>
          <w:i/>
        </w:rPr>
      </w:pPr>
      <w:ins w:id="411" w:author="svcMRProcess" w:date="2020-02-17T08:18:00Z">
        <w:r>
          <w:t>7A.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6A, 9A or 9E)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ins>
    </w:p>
    <w:p>
      <w:pPr>
        <w:pStyle w:val="yMiscellaneousBody"/>
        <w:ind w:left="2260" w:hanging="560"/>
        <w:jc w:val="both"/>
        <w:rPr>
          <w:ins w:id="412" w:author="svcMRProcess" w:date="2020-02-17T08:18:00Z"/>
        </w:rPr>
      </w:pPr>
      <w:ins w:id="413" w:author="svcMRProcess" w:date="2020-02-17T08:18:00Z">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ins>
    </w:p>
    <w:p>
      <w:pPr>
        <w:pStyle w:val="yMiscellaneousBody"/>
        <w:ind w:left="2260" w:hanging="560"/>
        <w:jc w:val="both"/>
        <w:rPr>
          <w:ins w:id="414" w:author="svcMRProcess" w:date="2020-02-17T08:18:00Z"/>
        </w:rPr>
      </w:pPr>
      <w:ins w:id="415" w:author="svcMRProcess" w:date="2020-02-17T08:18:00Z">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ins>
    </w:p>
    <w:p>
      <w:pPr>
        <w:pStyle w:val="yMiscellaneousBody"/>
        <w:ind w:left="2260" w:hanging="560"/>
        <w:jc w:val="both"/>
        <w:rPr>
          <w:ins w:id="416" w:author="svcMRProcess" w:date="2020-02-17T08:18:00Z"/>
        </w:rPr>
      </w:pPr>
      <w:ins w:id="417" w:author="svcMRProcess" w:date="2020-02-17T08:18:00Z">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ind w:left="2260" w:hanging="560"/>
        <w:jc w:val="both"/>
        <w:rPr>
          <w:ins w:id="418" w:author="svcMRProcess" w:date="2020-02-17T08:18:00Z"/>
        </w:rPr>
      </w:pPr>
      <w:ins w:id="419" w:author="svcMRProcess" w:date="2020-02-17T08:18:00Z">
        <w:r>
          <w:t>(5)</w:t>
        </w:r>
        <w:r>
          <w:tab/>
          <w:t>The Company may withdraw its proposals pursuant to subclause (1) at any time before approval thereof, or where any decision in respect thereof is referred to arbitration as referred to in clause 7B, within 3 months after the award by notice to the Minister that it shall not be proceeding with the same.</w:t>
        </w:r>
      </w:ins>
    </w:p>
    <w:p>
      <w:pPr>
        <w:pStyle w:val="yMiscellaneousBody"/>
        <w:tabs>
          <w:tab w:val="left" w:pos="1700"/>
        </w:tabs>
        <w:ind w:left="1140" w:hanging="1140"/>
        <w:jc w:val="both"/>
        <w:rPr>
          <w:ins w:id="420" w:author="svcMRProcess" w:date="2020-02-17T08:18:00Z"/>
          <w:b/>
        </w:rPr>
      </w:pPr>
      <w:ins w:id="421" w:author="svcMRProcess" w:date="2020-02-17T08:18:00Z">
        <w:r>
          <w:rPr>
            <w:b/>
          </w:rPr>
          <w:tab/>
          <w:t>Consideration of Company's proposals under clause 7A</w:t>
        </w:r>
      </w:ins>
    </w:p>
    <w:p>
      <w:pPr>
        <w:pStyle w:val="yMiscellaneousBody"/>
        <w:tabs>
          <w:tab w:val="left" w:pos="1700"/>
        </w:tabs>
        <w:ind w:left="2260" w:hanging="1120"/>
        <w:jc w:val="both"/>
        <w:rPr>
          <w:ins w:id="422" w:author="svcMRProcess" w:date="2020-02-17T08:18:00Z"/>
        </w:rPr>
      </w:pPr>
      <w:ins w:id="423" w:author="svcMRProcess" w:date="2020-02-17T08:18:00Z">
        <w:r>
          <w:t>7B.</w:t>
        </w:r>
        <w:r>
          <w:tab/>
          <w:t>(1)</w:t>
        </w:r>
        <w:r>
          <w:tab/>
          <w:t>In respect of each proposal pursuant to subclause (1) of clause 7A the Minister shall:</w:t>
        </w:r>
      </w:ins>
    </w:p>
    <w:p>
      <w:pPr>
        <w:pStyle w:val="yMiscellaneousBody"/>
        <w:ind w:left="2840" w:hanging="560"/>
        <w:jc w:val="both"/>
        <w:rPr>
          <w:ins w:id="424" w:author="svcMRProcess" w:date="2020-02-17T08:18:00Z"/>
        </w:rPr>
      </w:pPr>
      <w:ins w:id="425" w:author="svcMRProcess" w:date="2020-02-17T08:18:00Z">
        <w:r>
          <w:t>(a)</w:t>
        </w:r>
        <w:r>
          <w:tab/>
          <w:t>subject to the limitations set out below, refuse to approve the proposal (whether it requests the grant of tenure or not) if the Minister is satisfied on reasonable grounds that it is not in the public interest for the proposal to be approved; or</w:t>
        </w:r>
      </w:ins>
    </w:p>
    <w:p>
      <w:pPr>
        <w:pStyle w:val="yMiscellaneousBody"/>
        <w:ind w:left="2840" w:hanging="560"/>
        <w:jc w:val="both"/>
        <w:rPr>
          <w:ins w:id="426" w:author="svcMRProcess" w:date="2020-02-17T08:18:00Z"/>
        </w:rPr>
      </w:pPr>
      <w:ins w:id="427" w:author="svcMRProcess" w:date="2020-02-17T08:18:00Z">
        <w:r>
          <w:t>(b)</w:t>
        </w:r>
        <w:r>
          <w:tab/>
          <w:t>approve of the proposal without qualification or reservation; or</w:t>
        </w:r>
      </w:ins>
    </w:p>
    <w:p>
      <w:pPr>
        <w:pStyle w:val="yMiscellaneousBody"/>
        <w:ind w:left="2840" w:hanging="560"/>
        <w:jc w:val="both"/>
        <w:rPr>
          <w:ins w:id="428" w:author="svcMRProcess" w:date="2020-02-17T08:18:00Z"/>
        </w:rPr>
      </w:pPr>
      <w:ins w:id="429" w:author="svcMRProcess" w:date="2020-02-17T08:18:00Z">
        <w:r>
          <w:t>(c)</w:t>
        </w:r>
        <w:r>
          <w:tab/>
          <w:t>defer consideration of or decision upon the same until such time as the Company submits a further proposal or proposals in respect of some other of the matters mentioned in clause 7A(1) not covered by the said proposal; or</w:t>
        </w:r>
      </w:ins>
    </w:p>
    <w:p>
      <w:pPr>
        <w:pStyle w:val="yMiscellaneousBody"/>
        <w:ind w:left="2840" w:hanging="560"/>
        <w:jc w:val="both"/>
        <w:rPr>
          <w:ins w:id="430" w:author="svcMRProcess" w:date="2020-02-17T08:18:00Z"/>
          <w:i/>
        </w:rPr>
      </w:pPr>
      <w:ins w:id="431" w:author="svcMRProcess" w:date="2020-02-17T08:18:00Z">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ins>
    </w:p>
    <w:p>
      <w:pPr>
        <w:pStyle w:val="yMiscellaneousBody"/>
        <w:ind w:left="2260" w:hanging="2260"/>
        <w:jc w:val="both"/>
        <w:rPr>
          <w:ins w:id="432" w:author="svcMRProcess" w:date="2020-02-17T08:18:00Z"/>
        </w:rPr>
      </w:pPr>
      <w:ins w:id="433" w:author="svcMRProcess" w:date="2020-02-17T08:18:00Z">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ins>
    </w:p>
    <w:p>
      <w:pPr>
        <w:pStyle w:val="yMiscellaneousBody"/>
        <w:tabs>
          <w:tab w:val="left" w:pos="560"/>
        </w:tabs>
        <w:ind w:left="2260" w:right="160" w:hanging="1140"/>
        <w:jc w:val="both"/>
        <w:rPr>
          <w:ins w:id="434" w:author="svcMRProcess" w:date="2020-02-17T08:18:00Z"/>
        </w:rPr>
      </w:pPr>
      <w:ins w:id="435" w:author="svcMRProcess" w:date="2020-02-17T08:18:00Z">
        <w:r>
          <w:tab/>
          <w:t>In considering whether to refuse to approve a proposal the Minister is to assess whether or not the implementation of the proposal by itself, or together with any one or more of the other submitted proposals, will:</w:t>
        </w:r>
      </w:ins>
    </w:p>
    <w:p>
      <w:pPr>
        <w:pStyle w:val="yMiscellaneousBody"/>
        <w:tabs>
          <w:tab w:val="left" w:pos="2840"/>
        </w:tabs>
        <w:ind w:left="2840" w:hanging="560"/>
        <w:jc w:val="both"/>
        <w:rPr>
          <w:ins w:id="436" w:author="svcMRProcess" w:date="2020-02-17T08:18:00Z"/>
        </w:rPr>
      </w:pPr>
      <w:ins w:id="437" w:author="svcMRProcess" w:date="2020-02-17T08:18:00Z">
        <w:r>
          <w:t>(i)</w:t>
        </w:r>
        <w:r>
          <w:tab/>
          <w:t>detrimentally affect economic and orderly development in the said State, including without limitation, infrastructure development in the said State; or</w:t>
        </w:r>
      </w:ins>
    </w:p>
    <w:p>
      <w:pPr>
        <w:pStyle w:val="yMiscellaneousBody"/>
        <w:tabs>
          <w:tab w:val="left" w:pos="2840"/>
        </w:tabs>
        <w:ind w:left="2840" w:hanging="560"/>
        <w:jc w:val="both"/>
        <w:rPr>
          <w:ins w:id="438" w:author="svcMRProcess" w:date="2020-02-17T08:18:00Z"/>
        </w:rPr>
      </w:pPr>
      <w:ins w:id="439" w:author="svcMRProcess" w:date="2020-02-17T08:18:00Z">
        <w:r>
          <w:t>(ii)</w:t>
        </w:r>
        <w:r>
          <w:tab/>
          <w:t>be contrary to or inconsistent with the planning and development policies and objectives of the State; or</w:t>
        </w:r>
      </w:ins>
    </w:p>
    <w:p>
      <w:pPr>
        <w:pStyle w:val="yMiscellaneousBody"/>
        <w:tabs>
          <w:tab w:val="left" w:pos="2840"/>
        </w:tabs>
        <w:ind w:left="2840" w:hanging="560"/>
        <w:jc w:val="both"/>
        <w:rPr>
          <w:ins w:id="440" w:author="svcMRProcess" w:date="2020-02-17T08:18:00Z"/>
        </w:rPr>
      </w:pPr>
      <w:ins w:id="441" w:author="svcMRProcess" w:date="2020-02-17T08:18:00Z">
        <w:r>
          <w:t>(iii)</w:t>
        </w:r>
        <w:r>
          <w:tab/>
          <w:t>detrimentally affect the rights and interests of third parties; or</w:t>
        </w:r>
      </w:ins>
    </w:p>
    <w:p>
      <w:pPr>
        <w:pStyle w:val="yMiscellaneousBody"/>
        <w:tabs>
          <w:tab w:val="left" w:pos="2840"/>
        </w:tabs>
        <w:ind w:left="2840" w:hanging="560"/>
        <w:jc w:val="both"/>
        <w:rPr>
          <w:ins w:id="442" w:author="svcMRProcess" w:date="2020-02-17T08:18:00Z"/>
        </w:rPr>
      </w:pPr>
      <w:ins w:id="443" w:author="svcMRProcess" w:date="2020-02-17T08:18:00Z">
        <w:r>
          <w:t>(iv)</w:t>
        </w:r>
        <w:r>
          <w:tab/>
          <w:t>detrimentally affect access to and use by others of the lands the subject of any grant or proposed grant to the Company.</w:t>
        </w:r>
      </w:ins>
    </w:p>
    <w:p>
      <w:pPr>
        <w:pStyle w:val="yMiscellaneousBody"/>
        <w:tabs>
          <w:tab w:val="left" w:pos="560"/>
        </w:tabs>
        <w:ind w:left="2260" w:right="160" w:hanging="1140"/>
        <w:jc w:val="both"/>
        <w:rPr>
          <w:ins w:id="444" w:author="svcMRProcess" w:date="2020-02-17T08:18:00Z"/>
        </w:rPr>
      </w:pPr>
      <w:ins w:id="445" w:author="svcMRProcess" w:date="2020-02-17T08:18:00Z">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Company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ins>
    </w:p>
    <w:p>
      <w:pPr>
        <w:pStyle w:val="yMiscellaneousBody"/>
        <w:tabs>
          <w:tab w:val="left" w:pos="1700"/>
        </w:tabs>
        <w:ind w:left="2260" w:hanging="1700"/>
        <w:jc w:val="both"/>
        <w:rPr>
          <w:ins w:id="446" w:author="svcMRProcess" w:date="2020-02-17T08:18:00Z"/>
        </w:rPr>
      </w:pPr>
      <w:ins w:id="447" w:author="svcMRProcess" w:date="2020-02-17T08:18:00Z">
        <w:r>
          <w:tab/>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ins>
    </w:p>
    <w:p>
      <w:pPr>
        <w:pStyle w:val="yMiscellaneousBody"/>
        <w:ind w:left="2260" w:hanging="560"/>
        <w:jc w:val="both"/>
        <w:rPr>
          <w:ins w:id="448" w:author="svcMRProcess" w:date="2020-02-17T08:18:00Z"/>
        </w:rPr>
      </w:pPr>
      <w:ins w:id="449" w:author="svcMRProcess" w:date="2020-02-17T08:18:00Z">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ins>
    </w:p>
    <w:p>
      <w:pPr>
        <w:pStyle w:val="yMiscellaneousBody"/>
        <w:ind w:left="2260" w:hanging="560"/>
        <w:jc w:val="both"/>
        <w:rPr>
          <w:ins w:id="450" w:author="svcMRProcess" w:date="2020-02-17T08:18:00Z"/>
        </w:rPr>
      </w:pPr>
      <w:ins w:id="451" w:author="svcMRProcess" w:date="2020-02-17T08:18:00Z">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ins>
    </w:p>
    <w:p>
      <w:pPr>
        <w:pStyle w:val="yMiscellaneousBody"/>
        <w:ind w:left="2260" w:hanging="560"/>
        <w:jc w:val="both"/>
        <w:rPr>
          <w:ins w:id="452" w:author="svcMRProcess" w:date="2020-02-17T08:18:00Z"/>
        </w:rPr>
      </w:pPr>
      <w:ins w:id="453" w:author="svcMRProcess" w:date="2020-02-17T08:18:00Z">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ins>
    </w:p>
    <w:p>
      <w:pPr>
        <w:pStyle w:val="yMiscellaneousBody"/>
        <w:ind w:left="2260" w:hanging="560"/>
        <w:jc w:val="both"/>
        <w:rPr>
          <w:ins w:id="454" w:author="svcMRProcess" w:date="2020-02-17T08:18:00Z"/>
        </w:rPr>
      </w:pPr>
      <w:ins w:id="455" w:author="svcMRProcess" w:date="2020-02-17T08:18:00Z">
        <w:r>
          <w:t>(6)</w:t>
        </w:r>
        <w:r>
          <w:tab/>
          <w:t>The Company shall implement the approved proposals in accordance with the terms thereof.</w:t>
        </w:r>
      </w:ins>
    </w:p>
    <w:p>
      <w:pPr>
        <w:pStyle w:val="yMiscellaneousBody"/>
        <w:ind w:left="2260" w:hanging="560"/>
        <w:jc w:val="both"/>
        <w:rPr>
          <w:ins w:id="456" w:author="svcMRProcess" w:date="2020-02-17T08:18:00Z"/>
        </w:rPr>
      </w:pPr>
      <w:ins w:id="457" w:author="svcMRProcess" w:date="2020-02-17T08:18:00Z">
        <w:r>
          <w:t>(7)</w:t>
        </w:r>
        <w:r>
          <w:tab/>
          <w:t>Notwithstanding clause 20, the Minister may during the implementation of approved proposals approve variations to those proposals</w:t>
        </w:r>
      </w:ins>
    </w:p>
    <w:p>
      <w:pPr>
        <w:pStyle w:val="yMiscellaneousBody"/>
        <w:ind w:left="1700" w:hanging="20"/>
        <w:jc w:val="both"/>
        <w:rPr>
          <w:ins w:id="458" w:author="svcMRProcess" w:date="2020-02-17T08:18:00Z"/>
          <w:b/>
        </w:rPr>
      </w:pPr>
      <w:ins w:id="459" w:author="svcMRProcess" w:date="2020-02-17T08:18:00Z">
        <w:r>
          <w:rPr>
            <w:b/>
          </w:rPr>
          <w:t>Notification of possible proposals</w:t>
        </w:r>
      </w:ins>
    </w:p>
    <w:p>
      <w:pPr>
        <w:pStyle w:val="yMiscellaneousBody"/>
        <w:tabs>
          <w:tab w:val="left" w:pos="2280"/>
        </w:tabs>
        <w:ind w:left="2840" w:hanging="1160"/>
        <w:jc w:val="both"/>
        <w:rPr>
          <w:ins w:id="460" w:author="svcMRProcess" w:date="2020-02-17T08:18:00Z"/>
        </w:rPr>
      </w:pPr>
      <w:ins w:id="461" w:author="svcMRProcess" w:date="2020-02-17T08:18:00Z">
        <w:r>
          <w:t>7C.</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intends to further consider the matter with a view to possibly submitting such proposals it shall promptly notify the Minister in writing giving reasonable particulars of the relevant matter.  </w:t>
        </w:r>
      </w:ins>
    </w:p>
    <w:p>
      <w:pPr>
        <w:pStyle w:val="yMiscellaneousBody"/>
        <w:tabs>
          <w:tab w:val="left" w:pos="2280"/>
        </w:tabs>
        <w:ind w:left="2840" w:hanging="2260"/>
        <w:jc w:val="both"/>
        <w:rPr>
          <w:ins w:id="462" w:author="svcMRProcess" w:date="2020-02-17T08:18:00Z"/>
        </w:rPr>
      </w:pPr>
      <w:ins w:id="463" w:author="svcMRProcess" w:date="2020-02-17T08:18:00Z">
        <w:r>
          <w:tab/>
          <w:t>(2)</w:t>
        </w:r>
        <w:r>
          <w:tab/>
          <w:t>Within one (1) month after receiving the notification the Minister may, if the Minister so wishes, inform the Company of the Minister's views of the matter at that stage.</w:t>
        </w:r>
      </w:ins>
    </w:p>
    <w:p>
      <w:pPr>
        <w:pStyle w:val="yMiscellaneousBody"/>
        <w:ind w:left="2840" w:hanging="560"/>
        <w:jc w:val="both"/>
        <w:rPr>
          <w:ins w:id="464" w:author="svcMRProcess" w:date="2020-02-17T08:18:00Z"/>
        </w:rPr>
      </w:pPr>
      <w:ins w:id="465" w:author="svcMRProcess" w:date="2020-02-17T08:18:00Z">
        <w:r>
          <w:t>(3)</w:t>
        </w:r>
        <w:r>
          <w:tab/>
          <w:t>If the Company is informed of the Minister's views, it shall take them into account in deciding whether or not to proceed with its consideration of the matter and the submission of proposals.</w:t>
        </w:r>
      </w:ins>
    </w:p>
    <w:p>
      <w:pPr>
        <w:pStyle w:val="yMiscellaneousBody"/>
        <w:ind w:left="2840" w:hanging="580"/>
        <w:jc w:val="both"/>
        <w:rPr>
          <w:ins w:id="466" w:author="svcMRProcess" w:date="2020-02-17T08:18:00Z"/>
        </w:rPr>
      </w:pPr>
      <w:ins w:id="467" w:author="svcMRProcess" w:date="2020-02-17T08:18:00Z">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left" w:pos="2840"/>
        </w:tabs>
        <w:ind w:left="3400" w:hanging="1120"/>
        <w:jc w:val="both"/>
        <w:rPr>
          <w:ins w:id="468" w:author="svcMRProcess" w:date="2020-02-17T08:18:00Z"/>
        </w:rPr>
      </w:pPr>
      <w:ins w:id="469" w:author="svcMRProcess" w:date="2020-02-17T08:18:00Z">
        <w:r>
          <w:t>(5)</w:t>
        </w:r>
        <w:r>
          <w:tab/>
          <w:t>(a)</w:t>
        </w:r>
        <w:r>
          <w:tab/>
          <w:t>This subclause applies where the Company has settled upon a single preferred development a purpose of which is the integrated use of works installations or facilities (as defined in subclause (7) of clause 9C for the purpose of that clause) as contemplated by clause 9C.</w:t>
        </w:r>
      </w:ins>
    </w:p>
    <w:p>
      <w:pPr>
        <w:pStyle w:val="yMiscellaneousBody"/>
        <w:tabs>
          <w:tab w:val="left" w:pos="0"/>
          <w:tab w:val="left" w:pos="3420"/>
        </w:tabs>
        <w:ind w:left="3400" w:right="160" w:hanging="560"/>
        <w:jc w:val="both"/>
        <w:rPr>
          <w:ins w:id="470" w:author="svcMRProcess" w:date="2020-02-17T08:18:00Z"/>
        </w:rPr>
      </w:pPr>
      <w:ins w:id="471" w:author="svcMRProcess" w:date="2020-02-17T08:18:00Z">
        <w:r>
          <w:t>(b)</w:t>
        </w:r>
        <w:r>
          <w:tab/>
          <w:t>For the purpose of this subclause "public interest concerns" means any concern that implementation of the single preferred development or any part of it will:</w:t>
        </w:r>
      </w:ins>
    </w:p>
    <w:p>
      <w:pPr>
        <w:pStyle w:val="yMiscellaneousBody"/>
        <w:tabs>
          <w:tab w:val="left" w:pos="3960"/>
        </w:tabs>
        <w:ind w:left="3960" w:hanging="560"/>
        <w:jc w:val="both"/>
        <w:rPr>
          <w:ins w:id="472" w:author="svcMRProcess" w:date="2020-02-17T08:18:00Z"/>
        </w:rPr>
      </w:pPr>
      <w:ins w:id="473" w:author="svcMRProcess" w:date="2020-02-17T08:18:00Z">
        <w:r>
          <w:t>(i)</w:t>
        </w:r>
        <w:r>
          <w:tab/>
          <w:t>detrimentally affect economic and orderly development in the said State, including without limitation, infrastructure development in the said State; or</w:t>
        </w:r>
      </w:ins>
    </w:p>
    <w:p>
      <w:pPr>
        <w:pStyle w:val="yMiscellaneousBody"/>
        <w:tabs>
          <w:tab w:val="left" w:pos="3960"/>
        </w:tabs>
        <w:ind w:left="3960" w:hanging="560"/>
        <w:jc w:val="both"/>
        <w:rPr>
          <w:ins w:id="474" w:author="svcMRProcess" w:date="2020-02-17T08:18:00Z"/>
        </w:rPr>
      </w:pPr>
      <w:ins w:id="475" w:author="svcMRProcess" w:date="2020-02-17T08:18:00Z">
        <w:r>
          <w:t>(ii)</w:t>
        </w:r>
        <w:r>
          <w:tab/>
          <w:t>be contrary to or inconsistent with the planning and development policies and objectives of the State; or</w:t>
        </w:r>
      </w:ins>
    </w:p>
    <w:p>
      <w:pPr>
        <w:pStyle w:val="yMiscellaneousBody"/>
        <w:tabs>
          <w:tab w:val="left" w:pos="3960"/>
        </w:tabs>
        <w:ind w:left="3960" w:hanging="560"/>
        <w:jc w:val="both"/>
        <w:rPr>
          <w:ins w:id="476" w:author="svcMRProcess" w:date="2020-02-17T08:18:00Z"/>
        </w:rPr>
      </w:pPr>
      <w:ins w:id="477" w:author="svcMRProcess" w:date="2020-02-17T08:18:00Z">
        <w:r>
          <w:t>(iii)</w:t>
        </w:r>
        <w:r>
          <w:tab/>
          <w:t>detrimentally affect the rights and interests of third parties; or</w:t>
        </w:r>
      </w:ins>
    </w:p>
    <w:p>
      <w:pPr>
        <w:pStyle w:val="yMiscellaneousBody"/>
        <w:tabs>
          <w:tab w:val="left" w:pos="3960"/>
        </w:tabs>
        <w:ind w:left="3960" w:hanging="560"/>
        <w:jc w:val="both"/>
        <w:rPr>
          <w:ins w:id="478" w:author="svcMRProcess" w:date="2020-02-17T08:18:00Z"/>
        </w:rPr>
      </w:pPr>
      <w:ins w:id="479" w:author="svcMRProcess" w:date="2020-02-17T08:18:00Z">
        <w:r>
          <w:t>(iv)</w:t>
        </w:r>
        <w:r>
          <w:tab/>
          <w:t>detrimentally affect access to and use by others of lands the subject of any grant or proposed grant to the Company.</w:t>
        </w:r>
      </w:ins>
    </w:p>
    <w:p>
      <w:pPr>
        <w:pStyle w:val="yMiscellaneousBody"/>
        <w:tabs>
          <w:tab w:val="left" w:pos="0"/>
          <w:tab w:val="left" w:pos="3420"/>
        </w:tabs>
        <w:ind w:left="3400" w:right="160" w:hanging="560"/>
        <w:jc w:val="both"/>
        <w:rPr>
          <w:ins w:id="480" w:author="svcMRProcess" w:date="2020-02-17T08:18:00Z"/>
        </w:rPr>
      </w:pPr>
      <w:ins w:id="481" w:author="svcMRProcess" w:date="2020-02-17T08:18:00Z">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ins>
    </w:p>
    <w:p>
      <w:pPr>
        <w:pStyle w:val="yMiscellaneousBody"/>
        <w:tabs>
          <w:tab w:val="left" w:pos="0"/>
          <w:tab w:val="left" w:pos="3420"/>
        </w:tabs>
        <w:ind w:left="3400" w:right="160" w:hanging="560"/>
        <w:jc w:val="both"/>
        <w:rPr>
          <w:ins w:id="482" w:author="svcMRProcess" w:date="2020-02-17T08:18:00Z"/>
        </w:rPr>
      </w:pPr>
      <w:ins w:id="483" w:author="svcMRProcess" w:date="2020-02-17T08:18:00Z">
        <w:r>
          <w:t>(d)</w:t>
        </w:r>
        <w:r>
          <w:tab/>
          <w:t>The Company shall furnish to the Minister with its notice reasonable particulars of the single preferred development including, without limitation:</w:t>
        </w:r>
      </w:ins>
    </w:p>
    <w:p>
      <w:pPr>
        <w:pStyle w:val="yMiscellaneousBody"/>
        <w:tabs>
          <w:tab w:val="left" w:pos="3960"/>
        </w:tabs>
        <w:ind w:left="3960" w:hanging="560"/>
        <w:jc w:val="both"/>
        <w:rPr>
          <w:ins w:id="484" w:author="svcMRProcess" w:date="2020-02-17T08:18:00Z"/>
        </w:rPr>
      </w:pPr>
      <w:ins w:id="485" w:author="svcMRProcess" w:date="2020-02-17T08:18:00Z">
        <w:r>
          <w:t>(i)</w:t>
        </w:r>
        <w:r>
          <w:tab/>
          <w:t>as to the matters that would be required to be addressed in submitted proposals; and</w:t>
        </w:r>
      </w:ins>
    </w:p>
    <w:p>
      <w:pPr>
        <w:pStyle w:val="yMiscellaneousBody"/>
        <w:tabs>
          <w:tab w:val="left" w:pos="3960"/>
        </w:tabs>
        <w:ind w:left="3960" w:hanging="560"/>
        <w:jc w:val="both"/>
        <w:rPr>
          <w:ins w:id="486" w:author="svcMRProcess" w:date="2020-02-17T08:18:00Z"/>
        </w:rPr>
      </w:pPr>
      <w:ins w:id="487" w:author="svcMRProcess" w:date="2020-02-17T08:18:00Z">
        <w:r>
          <w:t>(ii)</w:t>
        </w:r>
        <w:r>
          <w:tab/>
          <w:t>its progress in undertaking any feasibility or other studies or matters to be completed before submission of proposals; and</w:t>
        </w:r>
      </w:ins>
    </w:p>
    <w:p>
      <w:pPr>
        <w:pStyle w:val="yMiscellaneousBody"/>
        <w:tabs>
          <w:tab w:val="left" w:pos="3960"/>
        </w:tabs>
        <w:ind w:left="3960" w:hanging="560"/>
        <w:jc w:val="both"/>
        <w:rPr>
          <w:ins w:id="488" w:author="svcMRProcess" w:date="2020-02-17T08:18:00Z"/>
        </w:rPr>
      </w:pPr>
      <w:ins w:id="489" w:author="svcMRProcess" w:date="2020-02-17T08:18:00Z">
        <w:r>
          <w:t>(iii)</w:t>
        </w:r>
        <w:r>
          <w:tab/>
          <w:t>its timetable for obtaining required statutory and other approvals in relation to the submission and approval of proposals; and</w:t>
        </w:r>
      </w:ins>
    </w:p>
    <w:p>
      <w:pPr>
        <w:pStyle w:val="yMiscellaneousBody"/>
        <w:tabs>
          <w:tab w:val="left" w:pos="3960"/>
        </w:tabs>
        <w:ind w:left="3960" w:hanging="560"/>
        <w:jc w:val="both"/>
        <w:rPr>
          <w:ins w:id="490" w:author="svcMRProcess" w:date="2020-02-17T08:18:00Z"/>
        </w:rPr>
      </w:pPr>
      <w:ins w:id="491" w:author="svcMRProcess" w:date="2020-02-17T08:18:00Z">
        <w:r>
          <w:t>(iv)</w:t>
        </w:r>
        <w:r>
          <w:tab/>
          <w:t xml:space="preserve">its tenure requirements.  </w:t>
        </w:r>
      </w:ins>
    </w:p>
    <w:p>
      <w:pPr>
        <w:pStyle w:val="yMiscellaneousBody"/>
        <w:tabs>
          <w:tab w:val="left" w:pos="0"/>
          <w:tab w:val="left" w:pos="3420"/>
        </w:tabs>
        <w:ind w:left="3400" w:right="160" w:hanging="560"/>
        <w:jc w:val="both"/>
        <w:rPr>
          <w:ins w:id="492" w:author="svcMRProcess" w:date="2020-02-17T08:18:00Z"/>
        </w:rPr>
      </w:pPr>
      <w:ins w:id="493" w:author="svcMRProcess" w:date="2020-02-17T08:18:00Z">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ins>
    </w:p>
    <w:p>
      <w:pPr>
        <w:pStyle w:val="yMiscellaneousBody"/>
        <w:tabs>
          <w:tab w:val="left" w:pos="0"/>
          <w:tab w:val="left" w:pos="3420"/>
        </w:tabs>
        <w:ind w:left="3400" w:right="160" w:hanging="560"/>
        <w:jc w:val="both"/>
        <w:rPr>
          <w:ins w:id="494" w:author="svcMRProcess" w:date="2020-02-17T08:18:00Z"/>
        </w:rPr>
      </w:pPr>
      <w:ins w:id="495" w:author="svcMRProcess" w:date="2020-02-17T08:18:00Z">
        <w:r>
          <w:t>(f)</w:t>
        </w:r>
        <w:r>
          <w:tab/>
          <w:t>Within 2 months after receiving the notice (or if the Minister requests further information, within 2 months after the provision of that information) the Minister must advise the Company:</w:t>
        </w:r>
      </w:ins>
    </w:p>
    <w:p>
      <w:pPr>
        <w:pStyle w:val="yMiscellaneousBody"/>
        <w:tabs>
          <w:tab w:val="left" w:pos="3960"/>
        </w:tabs>
        <w:ind w:left="3960" w:hanging="600"/>
        <w:jc w:val="both"/>
        <w:rPr>
          <w:ins w:id="496" w:author="svcMRProcess" w:date="2020-02-17T08:18:00Z"/>
        </w:rPr>
      </w:pPr>
      <w:ins w:id="497" w:author="svcMRProcess" w:date="2020-02-17T08:18:00Z">
        <w:r>
          <w:t>(i)</w:t>
        </w:r>
        <w:r>
          <w:tab/>
          <w:t>that the Minister has no public interest concerns with the single preferred development; or</w:t>
        </w:r>
      </w:ins>
    </w:p>
    <w:p>
      <w:pPr>
        <w:pStyle w:val="yMiscellaneousBody"/>
        <w:tabs>
          <w:tab w:val="left" w:pos="3960"/>
        </w:tabs>
        <w:ind w:left="3960" w:hanging="600"/>
        <w:jc w:val="both"/>
        <w:rPr>
          <w:ins w:id="498" w:author="svcMRProcess" w:date="2020-02-17T08:18:00Z"/>
        </w:rPr>
      </w:pPr>
      <w:ins w:id="499" w:author="svcMRProcess" w:date="2020-02-17T08:18:00Z">
        <w:r>
          <w:t>(ii)</w:t>
        </w:r>
        <w:r>
          <w:tab/>
          <w:t>that he is not then in a position to advise that he has no public interest concerns with the single preferred development and the Minister's reasons in that regard.</w:t>
        </w:r>
      </w:ins>
    </w:p>
    <w:p>
      <w:pPr>
        <w:pStyle w:val="yMiscellaneousBody"/>
        <w:tabs>
          <w:tab w:val="left" w:pos="0"/>
          <w:tab w:val="left" w:pos="3420"/>
        </w:tabs>
        <w:ind w:left="3400" w:right="160" w:hanging="560"/>
        <w:jc w:val="both"/>
        <w:rPr>
          <w:ins w:id="500" w:author="svcMRProcess" w:date="2020-02-17T08:18:00Z"/>
        </w:rPr>
      </w:pPr>
      <w:ins w:id="501" w:author="svcMRProcess" w:date="2020-02-17T08:18:00Z">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ins>
    </w:p>
    <w:p>
      <w:pPr>
        <w:pStyle w:val="yMiscellaneousBody"/>
        <w:ind w:left="1140" w:hanging="560"/>
        <w:jc w:val="both"/>
        <w:rPr>
          <w:ins w:id="502" w:author="svcMRProcess" w:date="2020-02-17T08:18:00Z"/>
        </w:rPr>
      </w:pPr>
      <w:ins w:id="503" w:author="svcMRProcess" w:date="2020-02-17T08:18:00Z">
        <w:r>
          <w:t>(4)</w:t>
        </w:r>
        <w:r>
          <w:tab/>
          <w:t xml:space="preserve">in clause 8(1)(b): </w:t>
        </w:r>
      </w:ins>
    </w:p>
    <w:p>
      <w:pPr>
        <w:pStyle w:val="yMiscellaneousBody"/>
        <w:ind w:left="1700" w:hanging="560"/>
        <w:jc w:val="both"/>
        <w:rPr>
          <w:ins w:id="504" w:author="svcMRProcess" w:date="2020-02-17T08:18:00Z"/>
        </w:rPr>
      </w:pPr>
      <w:ins w:id="505" w:author="svcMRProcess" w:date="2020-02-17T08:18:00Z">
        <w:r>
          <w:t>(a)</w:t>
        </w:r>
        <w:r>
          <w:tab/>
          <w:t>by in the first paragraph, deleting "clause 6 hereof or under clause 6A hereof" and substituting "clauses 6, 6A, 7B or 9A"; and</w:t>
        </w:r>
      </w:ins>
    </w:p>
    <w:p>
      <w:pPr>
        <w:pStyle w:val="yMiscellaneousBody"/>
        <w:ind w:left="1700" w:hanging="560"/>
        <w:jc w:val="both"/>
        <w:rPr>
          <w:ins w:id="506" w:author="svcMRProcess" w:date="2020-02-17T08:18:00Z"/>
        </w:rPr>
      </w:pPr>
      <w:ins w:id="507" w:author="svcMRProcess" w:date="2020-02-17T08:18:00Z">
        <w:r>
          <w:t>(b)</w:t>
        </w:r>
        <w:r>
          <w:tab/>
          <w:t>in subparagraph (i) by:</w:t>
        </w:r>
      </w:ins>
    </w:p>
    <w:p>
      <w:pPr>
        <w:pStyle w:val="yMiscellaneousBody"/>
        <w:ind w:left="1680"/>
        <w:jc w:val="both"/>
        <w:rPr>
          <w:ins w:id="508" w:author="svcMRProcess" w:date="2020-02-17T08:18:00Z"/>
        </w:rPr>
      </w:pPr>
      <w:ins w:id="509" w:author="svcMRProcess" w:date="2020-02-17T08:18:00Z">
        <w:r>
          <w:t>(i)</w:t>
        </w:r>
        <w:r>
          <w:tab/>
          <w:t>inserting "or cause to be granted" after "grant";</w:t>
        </w:r>
      </w:ins>
    </w:p>
    <w:p>
      <w:pPr>
        <w:pStyle w:val="yMiscellaneousBody"/>
        <w:ind w:left="2260" w:hanging="580"/>
        <w:jc w:val="both"/>
        <w:rPr>
          <w:ins w:id="510" w:author="svcMRProcess" w:date="2020-02-17T08:18:00Z"/>
        </w:rPr>
      </w:pPr>
      <w:ins w:id="511" w:author="svcMRProcess" w:date="2020-02-17T08:18:00Z">
        <w:r>
          <w:t>(ii)</w:t>
        </w:r>
        <w:r>
          <w:tab/>
          <w:t>in the paragraph beginning "for nominal consideration" by deleting "the harbour area";</w:t>
        </w:r>
      </w:ins>
    </w:p>
    <w:p>
      <w:pPr>
        <w:pStyle w:val="yMiscellaneousBody"/>
        <w:ind w:left="2260" w:hanging="580"/>
        <w:jc w:val="both"/>
        <w:rPr>
          <w:ins w:id="512" w:author="svcMRProcess" w:date="2020-02-17T08:18:00Z"/>
        </w:rPr>
      </w:pPr>
      <w:ins w:id="513" w:author="svcMRProcess" w:date="2020-02-17T08:18:00Z">
        <w:r>
          <w:t>(iii)</w:t>
        </w:r>
        <w:r>
          <w:tab/>
          <w:t>inserting after that paragraph the following new paragraph:</w:t>
        </w:r>
      </w:ins>
    </w:p>
    <w:p>
      <w:pPr>
        <w:pStyle w:val="yMiscellaneousBody"/>
        <w:ind w:left="2260" w:hanging="580"/>
        <w:jc w:val="both"/>
        <w:rPr>
          <w:ins w:id="514" w:author="svcMRProcess" w:date="2020-02-17T08:18:00Z"/>
        </w:rPr>
      </w:pPr>
      <w:ins w:id="515" w:author="svcMRProcess" w:date="2020-02-17T08:18:00Z">
        <w:r>
          <w:tab/>
          <w:t xml:space="preserve">"at commercial rentals, licence or easement fees as applicable – leases, licences or easements within the Port of Port Hedland; and"; </w:t>
        </w:r>
      </w:ins>
    </w:p>
    <w:p>
      <w:pPr>
        <w:pStyle w:val="yMiscellaneousBody"/>
        <w:ind w:left="2260" w:hanging="580"/>
        <w:jc w:val="both"/>
        <w:rPr>
          <w:ins w:id="516" w:author="svcMRProcess" w:date="2020-02-17T08:18:00Z"/>
        </w:rPr>
      </w:pPr>
      <w:ins w:id="517" w:author="svcMRProcess" w:date="2020-02-17T08:18:00Z">
        <w:r>
          <w:t>(iv)</w:t>
        </w:r>
        <w:r>
          <w:tab/>
          <w:t xml:space="preserve">inserting "the </w:t>
        </w:r>
        <w:r>
          <w:rPr>
            <w:i/>
          </w:rPr>
          <w:t>Port Authorities Act 1999</w:t>
        </w:r>
        <w:r>
          <w:t xml:space="preserve"> (WA)" after "the Jetties Act, 1926"; and</w:t>
        </w:r>
      </w:ins>
    </w:p>
    <w:p>
      <w:pPr>
        <w:pStyle w:val="yMiscellaneousBody"/>
        <w:ind w:left="2260" w:hanging="580"/>
        <w:jc w:val="both"/>
        <w:rPr>
          <w:ins w:id="518" w:author="svcMRProcess" w:date="2020-02-17T08:18:00Z"/>
        </w:rPr>
      </w:pPr>
      <w:ins w:id="519" w:author="svcMRProcess" w:date="2020-02-17T08:18:00Z">
        <w:r>
          <w:t>(v)</w:t>
        </w:r>
        <w:r>
          <w:tab/>
          <w:t>inserting "installations or facilities" after "as the Company reasonably requires for its works";</w:t>
        </w:r>
      </w:ins>
    </w:p>
    <w:p>
      <w:pPr>
        <w:pStyle w:val="yMiscellaneousBody"/>
        <w:ind w:left="1140" w:hanging="560"/>
        <w:jc w:val="both"/>
        <w:rPr>
          <w:ins w:id="520" w:author="svcMRProcess" w:date="2020-02-17T08:18:00Z"/>
        </w:rPr>
      </w:pPr>
      <w:ins w:id="521" w:author="svcMRProcess" w:date="2020-02-17T08:18:00Z">
        <w:r>
          <w:t>(5)</w:t>
        </w:r>
        <w:r>
          <w:tab/>
          <w:t>by inserting after clause 8(3A) the following new clause:</w:t>
        </w:r>
      </w:ins>
    </w:p>
    <w:p>
      <w:pPr>
        <w:pStyle w:val="yMiscellaneousBody"/>
        <w:tabs>
          <w:tab w:val="left" w:pos="2040"/>
        </w:tabs>
        <w:ind w:left="2040" w:hanging="900"/>
        <w:jc w:val="both"/>
        <w:rPr>
          <w:ins w:id="522" w:author="svcMRProcess" w:date="2020-02-17T08:18:00Z"/>
        </w:rPr>
      </w:pPr>
      <w:ins w:id="523" w:author="svcMRProcess" w:date="2020-02-17T08:18:00Z">
        <w:r>
          <w:t>"(3B)</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ins>
    </w:p>
    <w:p>
      <w:pPr>
        <w:pStyle w:val="yMiscellaneousBody"/>
        <w:ind w:left="1140" w:hanging="560"/>
        <w:jc w:val="both"/>
        <w:rPr>
          <w:ins w:id="524" w:author="svcMRProcess" w:date="2020-02-17T08:18:00Z"/>
        </w:rPr>
      </w:pPr>
      <w:ins w:id="525" w:author="svcMRProcess" w:date="2020-02-17T08:18:00Z">
        <w:r>
          <w:t>(6)</w:t>
        </w:r>
        <w:r>
          <w:tab/>
          <w:t>in clause 8A:</w:t>
        </w:r>
      </w:ins>
    </w:p>
    <w:p>
      <w:pPr>
        <w:pStyle w:val="yMiscellaneousBody"/>
        <w:ind w:left="1700" w:hanging="560"/>
        <w:jc w:val="both"/>
        <w:rPr>
          <w:ins w:id="526" w:author="svcMRProcess" w:date="2020-02-17T08:18:00Z"/>
        </w:rPr>
      </w:pPr>
      <w:ins w:id="527" w:author="svcMRProcess" w:date="2020-02-17T08:18:00Z">
        <w:r>
          <w:t>(a)</w:t>
        </w:r>
        <w:r>
          <w:tab/>
          <w:t xml:space="preserve">by deleting "Joint Venturers a lease" and substituting "Company an extension of the lease granted to it"; and </w:t>
        </w:r>
      </w:ins>
    </w:p>
    <w:p>
      <w:pPr>
        <w:pStyle w:val="yMiscellaneousBody"/>
        <w:ind w:left="1700" w:hanging="560"/>
        <w:jc w:val="both"/>
        <w:rPr>
          <w:ins w:id="528" w:author="svcMRProcess" w:date="2020-02-17T08:18:00Z"/>
        </w:rPr>
      </w:pPr>
      <w:ins w:id="529" w:author="svcMRProcess" w:date="2020-02-17T08:18:00Z">
        <w:r>
          <w:t>(b)</w:t>
        </w:r>
        <w:r>
          <w:tab/>
          <w:t>by deleting "the agreement ratified by the Iron Ore Direct Reduced Iron (BHP) Agreement Act 1996" and substituting "this Agreement";</w:t>
        </w:r>
      </w:ins>
    </w:p>
    <w:p>
      <w:pPr>
        <w:pStyle w:val="yMiscellaneousBody"/>
        <w:ind w:left="1140" w:hanging="560"/>
        <w:jc w:val="both"/>
        <w:rPr>
          <w:ins w:id="530" w:author="svcMRProcess" w:date="2020-02-17T08:18:00Z"/>
        </w:rPr>
      </w:pPr>
      <w:ins w:id="531" w:author="svcMRProcess" w:date="2020-02-17T08:18:00Z">
        <w:r>
          <w:t>(7)</w:t>
        </w:r>
        <w:r>
          <w:tab/>
          <w:t>by deleting paragraph (e) of clause 9(2) and substituting the following new paragraphs:</w:t>
        </w:r>
      </w:ins>
    </w:p>
    <w:p>
      <w:pPr>
        <w:pStyle w:val="yMiscellaneousBody"/>
        <w:tabs>
          <w:tab w:val="left" w:pos="1700"/>
        </w:tabs>
        <w:ind w:left="1700" w:hanging="560"/>
        <w:jc w:val="both"/>
        <w:rPr>
          <w:ins w:id="532" w:author="svcMRProcess" w:date="2020-02-17T08:18:00Z"/>
        </w:rPr>
      </w:pPr>
      <w:ins w:id="533" w:author="svcMRProcess" w:date="2020-02-17T08:18:00Z">
        <w:r>
          <w:t>"(e)</w:t>
        </w:r>
        <w:r>
          <w:tab/>
          <w:t>ship, or procure the shipment of, all iron ore mined from the mineral lease and all iron ore referred to in clause 9(2)(ja) and (in each case) sold;</w:t>
        </w:r>
      </w:ins>
    </w:p>
    <w:p>
      <w:pPr>
        <w:pStyle w:val="yMiscellaneousBody"/>
        <w:ind w:left="1700"/>
        <w:jc w:val="both"/>
        <w:rPr>
          <w:ins w:id="534" w:author="svcMRProcess" w:date="2020-02-17T08:18:00Z"/>
        </w:rPr>
      </w:pPr>
      <w:ins w:id="535" w:author="svcMRProcess" w:date="2020-02-17T08:18:00Z">
        <w:r>
          <w:t>(i)</w:t>
        </w:r>
        <w:r>
          <w:tab/>
          <w:t>from the Company's wharf;</w:t>
        </w:r>
      </w:ins>
    </w:p>
    <w:p>
      <w:pPr>
        <w:pStyle w:val="yMiscellaneousBody"/>
        <w:ind w:left="2280" w:hanging="560"/>
        <w:jc w:val="both"/>
        <w:rPr>
          <w:ins w:id="536" w:author="svcMRProcess" w:date="2020-02-17T08:18:00Z"/>
          <w:b/>
          <w:i/>
        </w:rPr>
      </w:pPr>
      <w:ins w:id="537" w:author="svcMRProcess" w:date="2020-02-17T08:18:00Z">
        <w:r>
          <w:t>(ii)</w:t>
        </w:r>
        <w:r>
          <w:tab/>
          <w:t>from any other wharf in a loading port which wharf has been constructed under an Integration Agreement; or</w:t>
        </w:r>
      </w:ins>
    </w:p>
    <w:p>
      <w:pPr>
        <w:pStyle w:val="yMiscellaneousBody"/>
        <w:ind w:left="2280" w:hanging="560"/>
        <w:jc w:val="both"/>
        <w:rPr>
          <w:ins w:id="538" w:author="svcMRProcess" w:date="2020-02-17T08:18:00Z"/>
          <w:b/>
          <w:i/>
        </w:rPr>
      </w:pPr>
      <w:ins w:id="539" w:author="svcMRProcess" w:date="2020-02-17T08:18:00Z">
        <w:r>
          <w:t>(iii)</w:t>
        </w:r>
        <w:r>
          <w:tab/>
          <w:t>with the Minister's approval given before submission of proposals in that regard, from any other wharf in a loading port which wharf has been constructed under another Government agreement (excluding the Integration Agreements),</w:t>
        </w:r>
      </w:ins>
    </w:p>
    <w:p>
      <w:pPr>
        <w:pStyle w:val="yMiscellaneousBody"/>
        <w:ind w:left="1700"/>
        <w:jc w:val="both"/>
        <w:rPr>
          <w:ins w:id="540" w:author="svcMRProcess" w:date="2020-02-17T08:18:00Z"/>
        </w:rPr>
      </w:pPr>
      <w:ins w:id="541" w:author="svcMRProcess" w:date="2020-02-17T08:18:00Z">
        <w:r>
          <w:t>and use its best endeavours to obtain therefor the best price possible having regard to market conditions from time to time prevailing PROVIDED THAT:</w:t>
        </w:r>
      </w:ins>
    </w:p>
    <w:p>
      <w:pPr>
        <w:pStyle w:val="yMiscellaneousBody"/>
        <w:ind w:left="2260" w:hanging="560"/>
        <w:jc w:val="both"/>
        <w:rPr>
          <w:ins w:id="542" w:author="svcMRProcess" w:date="2020-02-17T08:18:00Z"/>
          <w:b/>
          <w:i/>
        </w:rPr>
      </w:pPr>
      <w:ins w:id="543" w:author="svcMRProcess" w:date="2020-02-17T08:18:00Z">
        <w:r>
          <w:t>(A)</w:t>
        </w:r>
        <w:r>
          <w:tab/>
          <w:t>this paragraph shall not apply to iron ore used for secondary processing or for the manufacture of iron or steel in any part of the said State lying north of the twenty sixth parallel of latitude;</w:t>
        </w:r>
      </w:ins>
    </w:p>
    <w:p>
      <w:pPr>
        <w:pStyle w:val="yMiscellaneousBody"/>
        <w:ind w:left="2260" w:hanging="560"/>
        <w:jc w:val="both"/>
        <w:rPr>
          <w:ins w:id="544" w:author="svcMRProcess" w:date="2020-02-17T08:18:00Z"/>
        </w:rPr>
      </w:pPr>
      <w:ins w:id="545" w:author="svcMRProcess" w:date="2020-02-17T08:18:00Z">
        <w:r>
          <w:t xml:space="preserve"> (B)</w:t>
        </w:r>
        <w:r>
          <w:tab/>
          <w:t>iron ore from the mineral lease may be sold by the Company prior to or at the time of the shipment under this Agreement at a price equal to the production costs in respect of that iron ore up to the point of sale, if:</w:t>
        </w:r>
      </w:ins>
    </w:p>
    <w:p>
      <w:pPr>
        <w:pStyle w:val="yMiscellaneousBody"/>
        <w:tabs>
          <w:tab w:val="left" w:pos="2840"/>
        </w:tabs>
        <w:ind w:left="2840" w:hanging="560"/>
        <w:jc w:val="both"/>
        <w:rPr>
          <w:ins w:id="546" w:author="svcMRProcess" w:date="2020-02-17T08:18:00Z"/>
        </w:rPr>
      </w:pPr>
      <w:ins w:id="547" w:author="svcMRProcess" w:date="2020-02-17T08:18:00Z">
        <w:r>
          <w:t>(i)</w:t>
        </w:r>
        <w:r>
          <w:tab/>
          <w:t>the Minister is notified before the time of shipment that the sale is to be made at cost, providing details of the proposed sale; and</w:t>
        </w:r>
      </w:ins>
    </w:p>
    <w:p>
      <w:pPr>
        <w:pStyle w:val="yMiscellaneousBody"/>
        <w:tabs>
          <w:tab w:val="left" w:pos="2840"/>
        </w:tabs>
        <w:ind w:left="2840" w:hanging="560"/>
        <w:jc w:val="both"/>
        <w:rPr>
          <w:ins w:id="548" w:author="svcMRProcess" w:date="2020-02-17T08:18:00Z"/>
        </w:rPr>
      </w:pPr>
      <w:ins w:id="549" w:author="svcMRProcess" w:date="2020-02-17T08:18:00Z">
        <w:r>
          <w:t>(ii)</w:t>
        </w:r>
        <w:r>
          <w:tab/>
          <w:t>the Minister is notified of the proposed arm's length purchaser in the relevant international seaborne iron ore market of the iron ore the subject of the proposed sale at cost; and</w:t>
        </w:r>
      </w:ins>
    </w:p>
    <w:p>
      <w:pPr>
        <w:pStyle w:val="yMiscellaneousBody"/>
        <w:tabs>
          <w:tab w:val="left" w:pos="2840"/>
        </w:tabs>
        <w:ind w:left="2840" w:hanging="560"/>
        <w:jc w:val="both"/>
        <w:rPr>
          <w:ins w:id="550" w:author="svcMRProcess" w:date="2020-02-17T08:18:00Z"/>
        </w:rPr>
      </w:pPr>
      <w:ins w:id="551" w:author="svcMRProcess" w:date="2020-02-17T08:18:00Z">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ins>
    </w:p>
    <w:p>
      <w:pPr>
        <w:pStyle w:val="yMiscellaneousBody"/>
        <w:tabs>
          <w:tab w:val="left" w:pos="2840"/>
        </w:tabs>
        <w:ind w:left="2840" w:hanging="560"/>
        <w:jc w:val="both"/>
        <w:rPr>
          <w:ins w:id="552" w:author="svcMRProcess" w:date="2020-02-17T08:18:00Z"/>
        </w:rPr>
      </w:pPr>
      <w:ins w:id="553" w:author="svcMRProcess" w:date="2020-02-17T08:18:00Z">
        <w:r>
          <w:t>(iv)</w:t>
        </w:r>
        <w:r>
          <w:tab/>
          <w:t>the arm's length purchaser referred to in paragraph (iii) above is  not then a designated purchaser as referred to in subclause (2)(ea);</w:t>
        </w:r>
      </w:ins>
    </w:p>
    <w:p>
      <w:pPr>
        <w:pStyle w:val="yMiscellaneousBody"/>
        <w:tabs>
          <w:tab w:val="left" w:pos="1680"/>
        </w:tabs>
        <w:ind w:left="1200"/>
        <w:jc w:val="both"/>
        <w:rPr>
          <w:ins w:id="554" w:author="svcMRProcess" w:date="2020-02-17T08:18:00Z"/>
          <w:b/>
        </w:rPr>
      </w:pPr>
      <w:ins w:id="555" w:author="svcMRProcess" w:date="2020-02-17T08:18:00Z">
        <w:r>
          <w:rPr>
            <w:b/>
          </w:rPr>
          <w:tab/>
          <w:t>Designated purchaser</w:t>
        </w:r>
      </w:ins>
    </w:p>
    <w:p>
      <w:pPr>
        <w:pStyle w:val="yMiscellaneousBody"/>
        <w:tabs>
          <w:tab w:val="left" w:pos="0"/>
          <w:tab w:val="left" w:pos="2280"/>
        </w:tabs>
        <w:ind w:left="2280" w:hanging="1080"/>
        <w:jc w:val="both"/>
        <w:rPr>
          <w:ins w:id="556" w:author="svcMRProcess" w:date="2020-02-17T08:18:00Z"/>
        </w:rPr>
      </w:pPr>
      <w:ins w:id="557" w:author="svcMRProcess" w:date="2020-02-17T08:18:00Z">
        <w:r>
          <w:tab/>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ins>
    </w:p>
    <w:p>
      <w:pPr>
        <w:pStyle w:val="yMiscellaneousBody"/>
        <w:ind w:left="1140" w:hanging="560"/>
        <w:jc w:val="both"/>
        <w:rPr>
          <w:ins w:id="558" w:author="svcMRProcess" w:date="2020-02-17T08:18:00Z"/>
        </w:rPr>
      </w:pPr>
      <w:ins w:id="559" w:author="svcMRProcess" w:date="2020-02-17T08:18:00Z">
        <w:r>
          <w:t>(8)</w:t>
        </w:r>
        <w:r>
          <w:tab/>
          <w:t>in clause 9(2)(j) by inserting the following paragraphs after subparagraph (iv):</w:t>
        </w:r>
      </w:ins>
    </w:p>
    <w:p>
      <w:pPr>
        <w:pStyle w:val="yMiscellaneousBody"/>
        <w:ind w:left="1140"/>
        <w:jc w:val="both"/>
        <w:rPr>
          <w:ins w:id="560" w:author="svcMRProcess" w:date="2020-02-17T08:18:00Z"/>
        </w:rPr>
      </w:pPr>
      <w:ins w:id="561" w:author="svcMRProcess" w:date="2020-02-17T08:18:00Z">
        <w:r>
          <w:t>"Where beneficiated ore is produced from an admixture of iron ore from the mineral lease and iron ore from elsewhere, 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ins>
    </w:p>
    <w:p>
      <w:pPr>
        <w:pStyle w:val="yMiscellaneousBody"/>
        <w:ind w:left="1140"/>
        <w:jc w:val="both"/>
        <w:rPr>
          <w:ins w:id="562" w:author="svcMRProcess" w:date="2020-02-17T08:18:00Z"/>
          <w:i/>
        </w:rPr>
      </w:pPr>
      <w:ins w:id="563" w:author="svcMRProcess" w:date="2020-02-17T08:18:00Z">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ins>
    </w:p>
    <w:p>
      <w:pPr>
        <w:pStyle w:val="yMiscellaneousBody"/>
        <w:ind w:left="1140"/>
        <w:jc w:val="both"/>
        <w:rPr>
          <w:ins w:id="564" w:author="svcMRProcess" w:date="2020-02-17T08:18:00Z"/>
        </w:rPr>
      </w:pPr>
      <w:ins w:id="565" w:author="svcMRProcess" w:date="2020-02-17T08:18:00Z">
        <w:r>
          <w:t xml:space="preserve">The provisions of regulation 85AA (Effect of GST etc on royalties) of the </w:t>
        </w:r>
        <w:r>
          <w:rPr>
            <w:i/>
          </w:rPr>
          <w:t>Mining Regulations 1981</w:t>
        </w:r>
        <w:r>
          <w:t xml:space="preserve"> (WA) shall apply mutatis mutandis to the calculation of royalties under this clause.";</w:t>
        </w:r>
      </w:ins>
    </w:p>
    <w:p>
      <w:pPr>
        <w:pStyle w:val="yMiscellaneousBody"/>
        <w:tabs>
          <w:tab w:val="left" w:pos="1200"/>
        </w:tabs>
        <w:ind w:left="1200" w:hanging="640"/>
        <w:jc w:val="both"/>
        <w:rPr>
          <w:ins w:id="566" w:author="svcMRProcess" w:date="2020-02-17T08:18:00Z"/>
        </w:rPr>
      </w:pPr>
      <w:ins w:id="567" w:author="svcMRProcess" w:date="2020-02-17T08:18:00Z">
        <w:r>
          <w:t>(9)</w:t>
        </w:r>
        <w:r>
          <w:tab/>
          <w:t>by inserting after paragraph (j) of clause 9(2) the following new paragraph:</w:t>
        </w:r>
      </w:ins>
    </w:p>
    <w:p>
      <w:pPr>
        <w:pStyle w:val="yMiscellaneousBody"/>
        <w:ind w:left="1700" w:hanging="560"/>
        <w:jc w:val="both"/>
        <w:rPr>
          <w:ins w:id="568" w:author="svcMRProcess" w:date="2020-02-17T08:18:00Z"/>
        </w:rPr>
      </w:pPr>
      <w:ins w:id="569" w:author="svcMRProcess" w:date="2020-02-17T08:18:00Z">
        <w:r>
          <w:t>"(ja)</w:t>
        </w:r>
        <w:r>
          <w:tab/>
          <w:t>pay to the State royalty on all iron ore mined from the McCamey's Mineral Lease purchased, shipped and sold by the Company (other than iron ore shipped solely for testing purposes and in respect of which no purchase price or other consideration is payable or due) at the rates from time to time specified in paragraph (j) and otherwise in accordance with this Agreement as if such iron ore were iron ore mined from the mineral lease;"</w:t>
        </w:r>
      </w:ins>
    </w:p>
    <w:p>
      <w:pPr>
        <w:pStyle w:val="yMiscellaneousBody"/>
        <w:ind w:firstLine="560"/>
        <w:jc w:val="both"/>
        <w:rPr>
          <w:ins w:id="570" w:author="svcMRProcess" w:date="2020-02-17T08:18:00Z"/>
        </w:rPr>
      </w:pPr>
      <w:ins w:id="571" w:author="svcMRProcess" w:date="2020-02-17T08:18:00Z">
        <w:r>
          <w:t>(10)</w:t>
        </w:r>
        <w:r>
          <w:tab/>
          <w:t>in clause 9(2)(k) by:</w:t>
        </w:r>
      </w:ins>
    </w:p>
    <w:p>
      <w:pPr>
        <w:pStyle w:val="yMiscellaneousBody"/>
        <w:ind w:left="1700" w:hanging="560"/>
        <w:jc w:val="both"/>
        <w:rPr>
          <w:ins w:id="572" w:author="svcMRProcess" w:date="2020-02-17T08:18:00Z"/>
        </w:rPr>
      </w:pPr>
      <w:ins w:id="573" w:author="svcMRProcess" w:date="2020-02-17T08:18:00Z">
        <w:r>
          <w:t>(a)</w:t>
        </w:r>
        <w:r>
          <w:tab/>
          <w:t>inserting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ins>
    </w:p>
    <w:p>
      <w:pPr>
        <w:pStyle w:val="yMiscellaneousBody"/>
        <w:ind w:left="1700" w:hanging="560"/>
        <w:jc w:val="both"/>
        <w:rPr>
          <w:ins w:id="574" w:author="svcMRProcess" w:date="2020-02-17T08:18:00Z"/>
        </w:rPr>
      </w:pPr>
      <w:ins w:id="575" w:author="svcMRProcess" w:date="2020-02-17T08:18:00Z">
        <w:r>
          <w:t>(b)</w:t>
        </w:r>
        <w:r>
          <w:tab/>
          <w:t>deleting all the words after "on the basis of" and substituting a colon followed by:</w:t>
        </w:r>
      </w:ins>
    </w:p>
    <w:p>
      <w:pPr>
        <w:pStyle w:val="yMiscellaneousBody"/>
        <w:tabs>
          <w:tab w:val="left" w:pos="0"/>
          <w:tab w:val="left" w:pos="2280"/>
        </w:tabs>
        <w:ind w:left="2280" w:hanging="580"/>
        <w:jc w:val="both"/>
        <w:rPr>
          <w:ins w:id="576" w:author="svcMRProcess" w:date="2020-02-17T08:18:00Z"/>
        </w:rPr>
      </w:pPr>
      <w:ins w:id="577" w:author="svcMRProcess" w:date="2020-02-17T08:18:00Z">
        <w:r>
          <w:t>"(i)</w:t>
        </w:r>
        <w:r>
          <w:tab/>
          <w:t xml:space="preserve">in the case of iron ore initially sold at cost pursuant to paragraph (B) of the proviso to subclause (2)(e), at the price notified pursuant to paragraph (B)(iii) of that proviso; </w:t>
        </w:r>
      </w:ins>
    </w:p>
    <w:p>
      <w:pPr>
        <w:pStyle w:val="yMiscellaneousBody"/>
        <w:ind w:left="2280" w:hanging="480"/>
        <w:jc w:val="both"/>
        <w:rPr>
          <w:ins w:id="578" w:author="svcMRProcess" w:date="2020-02-17T08:18:00Z"/>
        </w:rPr>
      </w:pPr>
      <w:ins w:id="579" w:author="svcMRProcess" w:date="2020-02-17T08:18:00Z">
        <w:r>
          <w:t>(ii)</w:t>
        </w:r>
        <w:r>
          <w:tab/>
          <w:t>in any other case, of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ins>
    </w:p>
    <w:p>
      <w:pPr>
        <w:pStyle w:val="yMiscellaneousBody"/>
        <w:ind w:left="1800"/>
        <w:jc w:val="both"/>
        <w:rPr>
          <w:ins w:id="580" w:author="svcMRProcess" w:date="2020-02-17T08:18:00Z"/>
        </w:rPr>
      </w:pPr>
      <w:ins w:id="581" w:author="svcMRProcess" w:date="2020-02-17T08:18:00Z">
        <w:r>
          <w:t>and shall from time to time in the next following appropriate return and payment make (by the return and by cash) all such necessary adjustments (and give to the Minister full details thereof) when the f.o.b. value shall have been finally calculated, agreed or determined;";</w:t>
        </w:r>
      </w:ins>
    </w:p>
    <w:p>
      <w:pPr>
        <w:pStyle w:val="yMiscellaneousBody"/>
        <w:ind w:left="1140" w:hanging="560"/>
        <w:jc w:val="both"/>
        <w:rPr>
          <w:ins w:id="582" w:author="svcMRProcess" w:date="2020-02-17T08:18:00Z"/>
        </w:rPr>
      </w:pPr>
      <w:ins w:id="583" w:author="svcMRProcess" w:date="2020-02-17T08:18:00Z">
        <w:r>
          <w:t>(11)</w:t>
        </w:r>
        <w:r>
          <w:tab/>
          <w:t>in clause 9(2)(n) by:</w:t>
        </w:r>
      </w:ins>
    </w:p>
    <w:p>
      <w:pPr>
        <w:pStyle w:val="yMiscellaneousBody"/>
        <w:tabs>
          <w:tab w:val="left" w:pos="2560"/>
        </w:tabs>
        <w:ind w:left="1700" w:hanging="560"/>
        <w:jc w:val="both"/>
        <w:rPr>
          <w:ins w:id="584" w:author="svcMRProcess" w:date="2020-02-17T08:18:00Z"/>
        </w:rPr>
      </w:pPr>
      <w:ins w:id="585" w:author="svcMRProcess" w:date="2020-02-17T08:18:00Z">
        <w:r>
          <w:t>(a)</w:t>
        </w:r>
        <w:r>
          <w:tab/>
          <w:t xml:space="preserve">deleting "books of account and records of the Company including contracts relative" and substituting "books, records, accounts, documents (including contracts), data and information of the Company stored by any means relating"; </w:t>
        </w:r>
      </w:ins>
    </w:p>
    <w:p>
      <w:pPr>
        <w:pStyle w:val="yMiscellaneousBody"/>
        <w:tabs>
          <w:tab w:val="left" w:pos="2560"/>
        </w:tabs>
        <w:ind w:left="1700" w:hanging="560"/>
        <w:jc w:val="both"/>
        <w:rPr>
          <w:ins w:id="586" w:author="svcMRProcess" w:date="2020-02-17T08:18:00Z"/>
        </w:rPr>
      </w:pPr>
      <w:ins w:id="587" w:author="svcMRProcess" w:date="2020-02-17T08:18:00Z">
        <w:r>
          <w:t>(b)</w:t>
        </w:r>
        <w:r>
          <w:tab/>
          <w:t>inserting "the subject of royalty" before "hereunder" where it appears both times; and</w:t>
        </w:r>
      </w:ins>
    </w:p>
    <w:p>
      <w:pPr>
        <w:pStyle w:val="yMiscellaneousBody"/>
        <w:tabs>
          <w:tab w:val="left" w:pos="1700"/>
        </w:tabs>
        <w:ind w:left="1700" w:hanging="560"/>
        <w:jc w:val="both"/>
        <w:rPr>
          <w:ins w:id="588" w:author="svcMRProcess" w:date="2020-02-17T08:18:00Z"/>
        </w:rPr>
      </w:pPr>
      <w:ins w:id="589" w:author="svcMRProcess" w:date="2020-02-17T08:18:00Z">
        <w:r>
          <w:t>(c)</w:t>
        </w:r>
        <w:r>
          <w:tab/>
          <w:t xml:space="preserve">inserting "(in whatever form)" after "copies or extracts"; </w:t>
        </w:r>
      </w:ins>
    </w:p>
    <w:p>
      <w:pPr>
        <w:pStyle w:val="yMiscellaneousBody"/>
        <w:ind w:left="1140" w:hanging="560"/>
        <w:jc w:val="both"/>
        <w:rPr>
          <w:ins w:id="590" w:author="svcMRProcess" w:date="2020-02-17T08:18:00Z"/>
        </w:rPr>
      </w:pPr>
      <w:ins w:id="591" w:author="svcMRProcess" w:date="2020-02-17T08:18:00Z">
        <w:r>
          <w:t>(12)</w:t>
        </w:r>
        <w:r>
          <w:tab/>
          <w:t>by deleting the fullstop after paragraph (n) of clause 9(2) and substituting a semi colon followed by the following new paragraph:</w:t>
        </w:r>
      </w:ins>
    </w:p>
    <w:p>
      <w:pPr>
        <w:pStyle w:val="yMiscellaneousBody"/>
        <w:ind w:left="1700" w:hanging="560"/>
        <w:jc w:val="both"/>
        <w:rPr>
          <w:ins w:id="592" w:author="svcMRProcess" w:date="2020-02-17T08:18:00Z"/>
        </w:rPr>
      </w:pPr>
      <w:ins w:id="593" w:author="svcMRProcess" w:date="2020-02-17T08:18:00Z">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ins>
    </w:p>
    <w:p>
      <w:pPr>
        <w:pStyle w:val="yMiscellaneousBody"/>
        <w:ind w:left="1140" w:hanging="560"/>
        <w:jc w:val="both"/>
        <w:rPr>
          <w:ins w:id="594" w:author="svcMRProcess" w:date="2020-02-17T08:18:00Z"/>
        </w:rPr>
      </w:pPr>
      <w:ins w:id="595" w:author="svcMRProcess" w:date="2020-02-17T08:18:00Z">
        <w:r>
          <w:t>(13)</w:t>
        </w:r>
        <w:r>
          <w:tab/>
          <w:t xml:space="preserve">by inserting after subclause (3) of clause 9 the following new subclause:  </w:t>
        </w:r>
      </w:ins>
    </w:p>
    <w:p>
      <w:pPr>
        <w:pStyle w:val="yMiscellaneousBody"/>
        <w:ind w:left="1700" w:hanging="560"/>
        <w:jc w:val="both"/>
        <w:rPr>
          <w:ins w:id="596" w:author="svcMRProcess" w:date="2020-02-17T08:18:00Z"/>
        </w:rPr>
      </w:pPr>
      <w:ins w:id="597" w:author="svcMRProcess" w:date="2020-02-17T08:18:00Z">
        <w:r>
          <w:t>"</w:t>
        </w:r>
        <w:r>
          <w:rPr>
            <w:b/>
          </w:rPr>
          <w:t>Blending of iron ore</w:t>
        </w:r>
      </w:ins>
    </w:p>
    <w:p>
      <w:pPr>
        <w:pStyle w:val="yMiscellaneousBody"/>
        <w:tabs>
          <w:tab w:val="left" w:pos="0"/>
          <w:tab w:val="left" w:pos="2280"/>
        </w:tabs>
        <w:ind w:left="2280" w:hanging="1140"/>
        <w:jc w:val="both"/>
        <w:rPr>
          <w:ins w:id="598" w:author="svcMRProcess" w:date="2020-02-17T08:18:00Z"/>
        </w:rPr>
      </w:pPr>
      <w:ins w:id="599" w:author="svcMRProcess" w:date="2020-02-17T08:18:00Z">
        <w:r>
          <w:t>(4)</w:t>
        </w:r>
        <w:r>
          <w:tab/>
          <w:t>(a)</w:t>
        </w:r>
        <w:r>
          <w:tab/>
          <w:t>The Company may blend iron ore mined from the mineral lease with any:</w:t>
        </w:r>
      </w:ins>
    </w:p>
    <w:p>
      <w:pPr>
        <w:pStyle w:val="yMiscellaneousBody"/>
        <w:ind w:left="2880" w:hanging="600"/>
        <w:jc w:val="both"/>
        <w:rPr>
          <w:ins w:id="600" w:author="svcMRProcess" w:date="2020-02-17T08:18:00Z"/>
        </w:rPr>
      </w:pPr>
      <w:ins w:id="601" w:author="svcMRProcess" w:date="2020-02-17T08:18:00Z">
        <w:r>
          <w:t>(i)</w:t>
        </w:r>
        <w:r>
          <w:tab/>
          <w:t>iron ore mined from a mining tenement or other mining title granted under, or pursuant to, an Integration Agreement; or</w:t>
        </w:r>
      </w:ins>
    </w:p>
    <w:p>
      <w:pPr>
        <w:pStyle w:val="yMiscellaneousBody"/>
        <w:ind w:left="2880" w:hanging="600"/>
        <w:jc w:val="both"/>
        <w:rPr>
          <w:ins w:id="602" w:author="svcMRProcess" w:date="2020-02-17T08:18:00Z"/>
        </w:rPr>
      </w:pPr>
      <w:ins w:id="603" w:author="svcMRProcess" w:date="2020-02-17T08:18:00Z">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ind w:left="2880" w:hanging="600"/>
        <w:jc w:val="both"/>
        <w:rPr>
          <w:ins w:id="604" w:author="svcMRProcess" w:date="2020-02-17T08:18:00Z"/>
          <w:b/>
          <w:i/>
        </w:rPr>
      </w:pPr>
      <w:ins w:id="605" w:author="svcMRProcess" w:date="2020-02-17T08:18:00Z">
        <w:r>
          <w:t>(iii)</w:t>
        </w:r>
        <w:r>
          <w:tab/>
          <w:t xml:space="preserve">with the prior approval of the Minister, iron ore mined in, or proximate to, the Pilbara region of the said State under a Government agreement (excluding an Integration Agreement); or  </w:t>
        </w:r>
      </w:ins>
    </w:p>
    <w:p>
      <w:pPr>
        <w:pStyle w:val="yMiscellaneousBody"/>
        <w:ind w:left="2880" w:hanging="600"/>
        <w:jc w:val="both"/>
        <w:rPr>
          <w:ins w:id="606" w:author="svcMRProcess" w:date="2020-02-17T08:18:00Z"/>
        </w:rPr>
      </w:pPr>
      <w:ins w:id="607" w:author="svcMRProcess" w:date="2020-02-17T08:18:00Z">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ins>
    </w:p>
    <w:p>
      <w:pPr>
        <w:pStyle w:val="yMiscellaneousBody"/>
        <w:ind w:left="2280" w:hanging="600"/>
        <w:jc w:val="both"/>
        <w:rPr>
          <w:ins w:id="608" w:author="svcMRProcess" w:date="2020-02-17T08:18:00Z"/>
        </w:rPr>
      </w:pPr>
      <w:ins w:id="609" w:author="svcMRProcess" w:date="2020-02-17T08:18:00Z">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ins>
    </w:p>
    <w:p>
      <w:pPr>
        <w:pStyle w:val="yMiscellaneousBody"/>
        <w:ind w:left="2280" w:hanging="600"/>
        <w:jc w:val="both"/>
        <w:rPr>
          <w:ins w:id="610" w:author="svcMRProcess" w:date="2020-02-17T08:18:00Z"/>
        </w:rPr>
      </w:pPr>
      <w:ins w:id="611" w:author="svcMRProcess" w:date="2020-02-17T08:18:00Z">
        <w:r>
          <w:t>(c)</w:t>
        </w:r>
        <w:r>
          <w:tab/>
          <w:t>If any blending of iron ore occurs as contemplated by this subclause,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ins>
    </w:p>
    <w:p>
      <w:pPr>
        <w:pStyle w:val="yMiscellaneousBody"/>
        <w:ind w:left="1140" w:hanging="560"/>
        <w:jc w:val="both"/>
        <w:rPr>
          <w:ins w:id="612" w:author="svcMRProcess" w:date="2020-02-17T08:18:00Z"/>
        </w:rPr>
      </w:pPr>
      <w:ins w:id="613" w:author="svcMRProcess" w:date="2020-02-17T08:18:00Z">
        <w:r>
          <w:t>(14)</w:t>
        </w:r>
        <w:r>
          <w:tab/>
          <w:t>in clause 9A(11) by deleting the last 2 sentences of paragraph (a) and substituting:</w:t>
        </w:r>
      </w:ins>
    </w:p>
    <w:p>
      <w:pPr>
        <w:pStyle w:val="yMiscellaneousBody"/>
        <w:ind w:left="1140"/>
        <w:jc w:val="both"/>
        <w:rPr>
          <w:ins w:id="614" w:author="svcMRProcess" w:date="2020-02-17T08:18:00Z"/>
        </w:rPr>
      </w:pPr>
      <w:ins w:id="615" w:author="svcMRProcess" w:date="2020-02-17T08:18:00Z">
        <w:r>
          <w:t>"The provisions of clauses 7A(2) to (5) and 7B shall apply mutatis mutandis to proposals submitted pursuant to this subclause.";</w:t>
        </w:r>
      </w:ins>
    </w:p>
    <w:p>
      <w:pPr>
        <w:pStyle w:val="yMiscellaneousBody"/>
        <w:ind w:left="1140" w:hanging="560"/>
        <w:jc w:val="both"/>
        <w:rPr>
          <w:ins w:id="616" w:author="svcMRProcess" w:date="2020-02-17T08:18:00Z"/>
        </w:rPr>
      </w:pPr>
      <w:ins w:id="617" w:author="svcMRProcess" w:date="2020-02-17T08:18:00Z">
        <w:r>
          <w:t>(15)</w:t>
        </w:r>
        <w:r>
          <w:tab/>
          <w:t>in clause 9A(12) by deleting "subclauses (5), (6), (7), (8), (10) and (11)" in paragraph (d) and substituting "clause 7B and subclause (11)" ;</w:t>
        </w:r>
      </w:ins>
    </w:p>
    <w:p>
      <w:pPr>
        <w:pStyle w:val="yMiscellaneousBody"/>
        <w:ind w:left="1140" w:hanging="560"/>
        <w:jc w:val="both"/>
        <w:rPr>
          <w:ins w:id="618" w:author="svcMRProcess" w:date="2020-02-17T08:18:00Z"/>
        </w:rPr>
      </w:pPr>
      <w:ins w:id="619" w:author="svcMRProcess" w:date="2020-02-17T08:18:00Z">
        <w:r>
          <w:t>(16)</w:t>
        </w:r>
        <w:r>
          <w:tab/>
          <w:t>by inserting after clause 9A the following new clauses:</w:t>
        </w:r>
      </w:ins>
    </w:p>
    <w:p>
      <w:pPr>
        <w:pStyle w:val="yMiscellaneousBody"/>
        <w:ind w:left="2260" w:hanging="1060"/>
        <w:jc w:val="both"/>
        <w:rPr>
          <w:ins w:id="620" w:author="svcMRProcess" w:date="2020-02-17T08:18:00Z"/>
        </w:rPr>
      </w:pPr>
      <w:ins w:id="621" w:author="svcMRProcess" w:date="2020-02-17T08:18:00Z">
        <w:r>
          <w:t>"9B. (1)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ins>
    </w:p>
    <w:p>
      <w:pPr>
        <w:pStyle w:val="yMiscellaneousBody"/>
        <w:ind w:left="2260" w:hanging="580"/>
        <w:jc w:val="both"/>
        <w:rPr>
          <w:ins w:id="622" w:author="svcMRProcess" w:date="2020-02-17T08:18:00Z"/>
        </w:rPr>
      </w:pPr>
      <w:ins w:id="623" w:author="svcMRProcess" w:date="2020-02-17T08:18:00Z">
        <w:r>
          <w:t>(2)</w:t>
        </w:r>
        <w:r>
          <w:tab/>
          <w:t>The Minister may approve, upon application by the Company from time to time, for the total area referred to in subclause (1) to be increased up to a limit not exceeding 1,000 square kilometres.</w:t>
        </w:r>
      </w:ins>
    </w:p>
    <w:p>
      <w:pPr>
        <w:pStyle w:val="yMiscellaneousBody"/>
        <w:ind w:left="2260" w:hanging="580"/>
        <w:jc w:val="both"/>
        <w:rPr>
          <w:ins w:id="624" w:author="svcMRProcess" w:date="2020-02-17T08:18:00Z"/>
        </w:rPr>
      </w:pPr>
      <w:ins w:id="625" w:author="svcMRProcess" w:date="2020-02-17T08:18:00Z">
        <w:r>
          <w:t>(3)</w:t>
        </w:r>
        <w:r>
          <w:tab/>
          <w:t>The Company shall not mine or carry out other activities (other than exploration, bulk sampling and testing) on any area added to the mineral lease pursuant to subclause (1) of this clause unless and until proposals with respect thereto are approved or determined pursuant to the subsequent provisions of this clause.</w:t>
        </w:r>
      </w:ins>
    </w:p>
    <w:p>
      <w:pPr>
        <w:pStyle w:val="yMiscellaneousBody"/>
        <w:ind w:left="2260" w:hanging="580"/>
        <w:jc w:val="both"/>
        <w:rPr>
          <w:ins w:id="626" w:author="svcMRProcess" w:date="2020-02-17T08:18:00Z"/>
        </w:rPr>
      </w:pPr>
      <w:ins w:id="627" w:author="svcMRProcess" w:date="2020-02-17T08:18:00Z">
        <w:r>
          <w:t>(4)</w:t>
        </w:r>
        <w:r>
          <w:tab/>
          <w:t>If the Company desires to commence mining of iron ore or to carry out any other activities (other than as aforesaid) on the said area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ins>
    </w:p>
    <w:p>
      <w:pPr>
        <w:pStyle w:val="yMiscellaneousBody"/>
        <w:ind w:left="1140"/>
        <w:jc w:val="both"/>
        <w:rPr>
          <w:ins w:id="628" w:author="svcMRProcess" w:date="2020-02-17T08:18:00Z"/>
          <w:b/>
        </w:rPr>
      </w:pPr>
      <w:ins w:id="629" w:author="svcMRProcess" w:date="2020-02-17T08:18:00Z">
        <w:r>
          <w:rPr>
            <w:b/>
          </w:rPr>
          <w:t>Integrated use of works installations or facilities under the Integration Agreements</w:t>
        </w:r>
      </w:ins>
    </w:p>
    <w:p>
      <w:pPr>
        <w:pStyle w:val="yMiscellaneousBody"/>
        <w:tabs>
          <w:tab w:val="left" w:pos="1700"/>
        </w:tabs>
        <w:ind w:left="2260" w:hanging="1140"/>
        <w:jc w:val="both"/>
        <w:rPr>
          <w:ins w:id="630" w:author="svcMRProcess" w:date="2020-02-17T08:18:00Z"/>
        </w:rPr>
      </w:pPr>
      <w:ins w:id="631" w:author="svcMRProcess" w:date="2020-02-17T08:18:00Z">
        <w:r>
          <w:t>9C.</w:t>
        </w:r>
        <w:r>
          <w:tab/>
          <w:t>(1)</w:t>
        </w:r>
        <w:r>
          <w:tab/>
          <w:t>Subject to subclauses (2) to (7) of this clause and to the other provisions of this Agreement, the Company may during the continuance of this Agreement:</w:t>
        </w:r>
      </w:ins>
    </w:p>
    <w:p>
      <w:pPr>
        <w:pStyle w:val="yMiscellaneousBody"/>
        <w:ind w:left="2820" w:hanging="540"/>
        <w:jc w:val="both"/>
        <w:rPr>
          <w:ins w:id="632" w:author="svcMRProcess" w:date="2020-02-17T08:18:00Z"/>
        </w:rPr>
      </w:pPr>
      <w:ins w:id="633" w:author="svcMRProcess" w:date="2020-02-17T08:18:00Z">
        <w:r>
          <w:t>(a)</w:t>
        </w:r>
        <w:r>
          <w:tab/>
          <w:t>use any existing or new works installations or facilities constructed or held:</w:t>
        </w:r>
      </w:ins>
    </w:p>
    <w:p>
      <w:pPr>
        <w:pStyle w:val="yMiscellaneousBody"/>
        <w:ind w:left="3400" w:hanging="560"/>
        <w:jc w:val="both"/>
        <w:rPr>
          <w:ins w:id="634" w:author="svcMRProcess" w:date="2020-02-17T08:18:00Z"/>
        </w:rPr>
      </w:pPr>
      <w:ins w:id="635" w:author="svcMRProcess" w:date="2020-02-17T08:18:00Z">
        <w:r>
          <w:t>(i)</w:t>
        </w:r>
        <w:r>
          <w:tab/>
          <w:t xml:space="preserve">under this Agreement; or </w:t>
        </w:r>
      </w:ins>
    </w:p>
    <w:p>
      <w:pPr>
        <w:pStyle w:val="yMiscellaneousBody"/>
        <w:ind w:left="3400" w:hanging="560"/>
        <w:jc w:val="both"/>
        <w:rPr>
          <w:ins w:id="636" w:author="svcMRProcess" w:date="2020-02-17T08:18:00Z"/>
        </w:rPr>
      </w:pPr>
      <w:ins w:id="637" w:author="svcMRProcess" w:date="2020-02-17T08:18:00Z">
        <w:r>
          <w:t>(ii)</w:t>
        </w:r>
        <w:r>
          <w:tab/>
          <w:t xml:space="preserve">under any other Integration Agreement which are made available for such use and during the continuance of such Integration Agreement; or </w:t>
        </w:r>
      </w:ins>
    </w:p>
    <w:p>
      <w:pPr>
        <w:pStyle w:val="yMiscellaneousBody"/>
        <w:ind w:left="3400" w:hanging="560"/>
        <w:jc w:val="both"/>
        <w:rPr>
          <w:ins w:id="638" w:author="svcMRProcess" w:date="2020-02-17T08:18:00Z"/>
        </w:rPr>
      </w:pPr>
      <w:ins w:id="639" w:author="svcMRProcess" w:date="2020-02-17T08:18:00Z">
        <w:r>
          <w:t>(iii)</w:t>
        </w:r>
        <w:r>
          <w:tab/>
          <w:t xml:space="preserve">with the approval of the Minister, under a Government agreement (excluding an Integration Agreement) which are made available for such use and during the continuance of that agreement, </w:t>
        </w:r>
      </w:ins>
    </w:p>
    <w:p>
      <w:pPr>
        <w:pStyle w:val="yMiscellaneousBody"/>
        <w:ind w:left="2840"/>
        <w:jc w:val="both"/>
        <w:rPr>
          <w:ins w:id="640" w:author="svcMRProcess" w:date="2020-02-17T08:18:00Z"/>
          <w:b/>
          <w:i/>
        </w:rPr>
      </w:pPr>
      <w:ins w:id="641" w:author="svcMRProcess" w:date="2020-02-17T08:18:00Z">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ins>
    </w:p>
    <w:p>
      <w:pPr>
        <w:pStyle w:val="yMiscellaneousBody"/>
        <w:ind w:left="3400" w:hanging="560"/>
        <w:jc w:val="both"/>
        <w:rPr>
          <w:ins w:id="642" w:author="svcMRProcess" w:date="2020-02-17T08:18:00Z"/>
        </w:rPr>
      </w:pPr>
      <w:ins w:id="643" w:author="svcMRProcess" w:date="2020-02-17T08:18:00Z">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ind w:left="3400" w:hanging="560"/>
        <w:jc w:val="both"/>
        <w:rPr>
          <w:ins w:id="644" w:author="svcMRProcess" w:date="2020-02-17T08:18:00Z"/>
        </w:rPr>
      </w:pPr>
      <w:ins w:id="645" w:author="svcMRProcess" w:date="2020-02-17T08:18:00Z">
        <w:r>
          <w:t>(B)</w:t>
        </w:r>
        <w:r>
          <w:tab/>
          <w:t>with the prior approval of the Minister, iron ore mined in, or proximate to, the Pilbara region of the said State under a Government agreement (excluding an Integration Agreement);</w:t>
        </w:r>
      </w:ins>
    </w:p>
    <w:p>
      <w:pPr>
        <w:pStyle w:val="yMiscellaneousBody"/>
        <w:ind w:left="3400" w:hanging="560"/>
        <w:jc w:val="both"/>
        <w:rPr>
          <w:ins w:id="646" w:author="svcMRProcess" w:date="2020-02-17T08:18:00Z"/>
        </w:rPr>
      </w:pPr>
      <w:ins w:id="647" w:author="svcMRProcess" w:date="2020-02-17T08:18:00Z">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ins>
    </w:p>
    <w:p>
      <w:pPr>
        <w:pStyle w:val="yMiscellaneousBody"/>
        <w:ind w:left="3360" w:hanging="520"/>
        <w:jc w:val="both"/>
        <w:rPr>
          <w:ins w:id="648" w:author="svcMRProcess" w:date="2020-02-17T08:18:00Z"/>
        </w:rPr>
      </w:pPr>
      <w:ins w:id="649" w:author="svcMRProcess" w:date="2020-02-17T08:18:00Z">
        <w:r>
          <w:t>(D)</w:t>
        </w:r>
        <w:r>
          <w:tab/>
          <w:t>iron ore mined under an Integration Agreement;</w:t>
        </w:r>
      </w:ins>
    </w:p>
    <w:p>
      <w:pPr>
        <w:pStyle w:val="yMiscellaneousBody"/>
        <w:ind w:left="2840" w:hanging="560"/>
        <w:jc w:val="both"/>
        <w:rPr>
          <w:ins w:id="650" w:author="svcMRProcess" w:date="2020-02-17T08:18:00Z"/>
        </w:rPr>
      </w:pPr>
      <w:ins w:id="651" w:author="svcMRProcess" w:date="2020-02-17T08:18:00Z">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ins>
    </w:p>
    <w:p>
      <w:pPr>
        <w:pStyle w:val="yMiscellaneousBody"/>
        <w:ind w:left="3400" w:hanging="560"/>
        <w:jc w:val="both"/>
        <w:rPr>
          <w:ins w:id="652" w:author="svcMRProcess" w:date="2020-02-17T08:18:00Z"/>
        </w:rPr>
      </w:pPr>
      <w:ins w:id="653" w:author="svcMRProcess" w:date="2020-02-17T08:18:00Z">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ind w:left="3400" w:right="160" w:hanging="560"/>
        <w:jc w:val="both"/>
        <w:rPr>
          <w:ins w:id="654" w:author="svcMRProcess" w:date="2020-02-17T08:18:00Z"/>
        </w:rPr>
      </w:pPr>
      <w:ins w:id="655" w:author="svcMRProcess" w:date="2020-02-17T08:18:00Z">
        <w:r>
          <w:t>(ii)</w:t>
        </w:r>
        <w:r>
          <w:tab/>
          <w:t>with the prior approval of the Minister (as defined in that Integration Agreement), iron ore mined in, or proximate to, the Pilbara region of the said State under a Government agreement (excluding an Integration Agreement);</w:t>
        </w:r>
      </w:ins>
    </w:p>
    <w:p>
      <w:pPr>
        <w:pStyle w:val="yMiscellaneousBody"/>
        <w:ind w:left="3400" w:hanging="560"/>
        <w:jc w:val="both"/>
        <w:rPr>
          <w:ins w:id="656" w:author="svcMRProcess" w:date="2020-02-17T08:18:00Z"/>
        </w:rPr>
      </w:pPr>
      <w:ins w:id="657" w:author="svcMRProcess" w:date="2020-02-17T08:18:00Z">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ins>
    </w:p>
    <w:p>
      <w:pPr>
        <w:pStyle w:val="yMiscellaneousBody"/>
        <w:ind w:left="3400" w:hanging="560"/>
        <w:jc w:val="both"/>
        <w:rPr>
          <w:ins w:id="658" w:author="svcMRProcess" w:date="2020-02-17T08:18:00Z"/>
        </w:rPr>
      </w:pPr>
      <w:ins w:id="659" w:author="svcMRProcess" w:date="2020-02-17T08:18:00Z">
        <w:r>
          <w:t>(iv)</w:t>
        </w:r>
        <w:r>
          <w:tab/>
          <w:t>iron ore mined under an Integration Agreement;</w:t>
        </w:r>
      </w:ins>
    </w:p>
    <w:p>
      <w:pPr>
        <w:pStyle w:val="yMiscellaneousBody"/>
        <w:ind w:left="2820" w:hanging="540"/>
        <w:jc w:val="both"/>
        <w:rPr>
          <w:ins w:id="660" w:author="svcMRProcess" w:date="2020-02-17T08:18:00Z"/>
        </w:rPr>
      </w:pPr>
      <w:ins w:id="661" w:author="svcMRProcess" w:date="2020-02-17T08:18:00Z">
        <w:r>
          <w:t>(c)</w:t>
        </w:r>
        <w:r>
          <w:tab/>
          <w:t>make any existing or new works installations or facilities constructed or held under this Agreement available for use (wholly or partly) in connection with operations under:</w:t>
        </w:r>
      </w:ins>
    </w:p>
    <w:p>
      <w:pPr>
        <w:pStyle w:val="yMiscellaneousBody"/>
        <w:tabs>
          <w:tab w:val="left" w:pos="2760"/>
        </w:tabs>
        <w:ind w:left="3400" w:hanging="640"/>
        <w:jc w:val="both"/>
        <w:rPr>
          <w:ins w:id="662" w:author="svcMRProcess" w:date="2020-02-17T08:18:00Z"/>
        </w:rPr>
      </w:pPr>
      <w:ins w:id="663" w:author="svcMRProcess" w:date="2020-02-17T08:18:00Z">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ins>
    </w:p>
    <w:p>
      <w:pPr>
        <w:pStyle w:val="yMiscellaneousBody"/>
        <w:tabs>
          <w:tab w:val="left" w:pos="2760"/>
        </w:tabs>
        <w:ind w:left="3400" w:hanging="640"/>
        <w:jc w:val="both"/>
        <w:rPr>
          <w:ins w:id="664" w:author="svcMRProcess" w:date="2020-02-17T08:18:00Z"/>
        </w:rPr>
      </w:pPr>
      <w:ins w:id="665" w:author="svcMRProcess" w:date="2020-02-17T08:18:00Z">
        <w:r>
          <w:t>(ii)</w:t>
        </w:r>
        <w:r>
          <w:tab/>
          <w:t>with the approval of the Minister, a Government agreement (other than an Integration Agreement) for the mining of iron ore in, or proximate to, the Pilbara region of the said State;</w:t>
        </w:r>
      </w:ins>
    </w:p>
    <w:p>
      <w:pPr>
        <w:pStyle w:val="yMiscellaneousBody"/>
        <w:ind w:left="2820" w:hanging="540"/>
        <w:jc w:val="both"/>
        <w:rPr>
          <w:ins w:id="666" w:author="svcMRProcess" w:date="2020-02-17T08:18:00Z"/>
        </w:rPr>
      </w:pPr>
      <w:ins w:id="667" w:author="svcMRProcess" w:date="2020-02-17T08:18:00Z">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ins>
    </w:p>
    <w:p>
      <w:pPr>
        <w:pStyle w:val="yMiscellaneousBody"/>
        <w:ind w:left="2820" w:hanging="540"/>
        <w:jc w:val="both"/>
        <w:rPr>
          <w:ins w:id="668" w:author="svcMRProcess" w:date="2020-02-17T08:18:00Z"/>
        </w:rPr>
      </w:pPr>
      <w:ins w:id="669" w:author="svcMRProcess" w:date="2020-02-17T08:18:00Z">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ins>
    </w:p>
    <w:p>
      <w:pPr>
        <w:pStyle w:val="yMiscellaneousBody"/>
        <w:ind w:left="2820" w:hanging="540"/>
        <w:jc w:val="both"/>
        <w:rPr>
          <w:ins w:id="670" w:author="svcMRProcess" w:date="2020-02-17T08:18:00Z"/>
        </w:rPr>
      </w:pPr>
      <w:ins w:id="671" w:author="svcMRProcess" w:date="2020-02-17T08:18:00Z">
        <w:r>
          <w:t>(f)</w:t>
        </w:r>
        <w:r>
          <w:tab/>
          <w:t>allow</w:t>
        </w:r>
        <w:r>
          <w:tab/>
          <w:t xml:space="preserve">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ins>
    </w:p>
    <w:p>
      <w:pPr>
        <w:pStyle w:val="yMiscellaneousBody"/>
        <w:ind w:left="2820" w:hanging="540"/>
        <w:jc w:val="both"/>
        <w:rPr>
          <w:ins w:id="672" w:author="svcMRProcess" w:date="2020-02-17T08:18:00Z"/>
        </w:rPr>
      </w:pPr>
      <w:ins w:id="673" w:author="svcMRProcess" w:date="2020-02-17T08:18:00Z">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ins>
    </w:p>
    <w:p>
      <w:pPr>
        <w:pStyle w:val="yMiscellaneousBody"/>
        <w:tabs>
          <w:tab w:val="left" w:pos="2280"/>
        </w:tabs>
        <w:ind w:left="2840" w:hanging="1160"/>
        <w:jc w:val="both"/>
        <w:rPr>
          <w:ins w:id="674" w:author="svcMRProcess" w:date="2020-02-17T08:18:00Z"/>
        </w:rPr>
      </w:pPr>
      <w:ins w:id="675" w:author="svcMRProcess" w:date="2020-02-17T08:18:00Z">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6A, 7A and 7B, 9A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require the submission and approval of further proposals under this Agreement.</w:t>
        </w:r>
      </w:ins>
    </w:p>
    <w:p>
      <w:pPr>
        <w:pStyle w:val="yMiscellaneousBody"/>
        <w:ind w:left="2820" w:hanging="540"/>
        <w:jc w:val="both"/>
        <w:rPr>
          <w:ins w:id="676" w:author="svcMRProcess" w:date="2020-02-17T08:18:00Z"/>
        </w:rPr>
      </w:pPr>
      <w:ins w:id="677" w:author="svcMRProcess" w:date="2020-02-17T08:18:00Z">
        <w:r>
          <w:t>(b)</w:t>
        </w:r>
        <w:r>
          <w:tab/>
          <w:t>The Company shall not be entitled to:</w:t>
        </w:r>
      </w:ins>
    </w:p>
    <w:p>
      <w:pPr>
        <w:pStyle w:val="yMiscellaneousBody"/>
        <w:tabs>
          <w:tab w:val="left" w:pos="2760"/>
        </w:tabs>
        <w:ind w:left="3400" w:hanging="640"/>
        <w:jc w:val="both"/>
        <w:rPr>
          <w:ins w:id="678" w:author="svcMRProcess" w:date="2020-02-17T08:18:00Z"/>
        </w:rPr>
      </w:pPr>
      <w:ins w:id="679" w:author="svcMRProcess" w:date="2020-02-17T08:18:00Z">
        <w:r>
          <w:t>(i)</w:t>
        </w:r>
        <w:r>
          <w:tab/>
          <w:t xml:space="preserve">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 </w:t>
        </w:r>
      </w:ins>
    </w:p>
    <w:p>
      <w:pPr>
        <w:pStyle w:val="yMiscellaneousBody"/>
        <w:tabs>
          <w:tab w:val="left" w:pos="2760"/>
        </w:tabs>
        <w:ind w:left="3400" w:hanging="640"/>
        <w:jc w:val="both"/>
        <w:rPr>
          <w:ins w:id="680" w:author="svcMRProcess" w:date="2020-02-17T08:18:00Z"/>
        </w:rPr>
      </w:pPr>
      <w:ins w:id="681" w:author="svcMRProcess" w:date="2020-02-17T08:18:00Z">
        <w:r>
          <w:t>(ii)</w:t>
        </w:r>
        <w:r>
          <w:tab/>
          <w:t>generate and supply power, take and supply water or dispose of water otherwise than in accordance with the other clauses of this Agreement and subject to any restrictions contained in those clauses; or</w:t>
        </w:r>
      </w:ins>
    </w:p>
    <w:p>
      <w:pPr>
        <w:pStyle w:val="yMiscellaneousBody"/>
        <w:tabs>
          <w:tab w:val="left" w:pos="2760"/>
        </w:tabs>
        <w:ind w:left="3400" w:hanging="640"/>
        <w:jc w:val="both"/>
        <w:rPr>
          <w:ins w:id="682" w:author="svcMRProcess" w:date="2020-02-17T08:18:00Z"/>
        </w:rPr>
      </w:pPr>
      <w:ins w:id="683" w:author="svcMRProcess" w:date="2020-02-17T08:18:00Z">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9E; or</w:t>
        </w:r>
      </w:ins>
    </w:p>
    <w:p>
      <w:pPr>
        <w:pStyle w:val="yMiscellaneousBody"/>
        <w:tabs>
          <w:tab w:val="left" w:pos="2980"/>
        </w:tabs>
        <w:ind w:left="3400" w:hanging="560"/>
        <w:jc w:val="both"/>
        <w:rPr>
          <w:ins w:id="684" w:author="svcMRProcess" w:date="2020-02-17T08:18:00Z"/>
        </w:rPr>
      </w:pPr>
      <w:ins w:id="685" w:author="svcMRProcess" w:date="2020-02-17T08:18:00Z">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ins>
    </w:p>
    <w:p>
      <w:pPr>
        <w:pStyle w:val="yMiscellaneousBody"/>
        <w:tabs>
          <w:tab w:val="left" w:pos="2980"/>
        </w:tabs>
        <w:ind w:left="3400" w:hanging="560"/>
        <w:jc w:val="both"/>
        <w:rPr>
          <w:ins w:id="686" w:author="svcMRProcess" w:date="2020-02-17T08:18:00Z"/>
        </w:rPr>
      </w:pPr>
      <w:ins w:id="687" w:author="svcMRProcess" w:date="2020-02-17T08:18:00Z">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ins>
    </w:p>
    <w:p>
      <w:pPr>
        <w:pStyle w:val="yMiscellaneousBody"/>
        <w:tabs>
          <w:tab w:val="left" w:pos="2980"/>
        </w:tabs>
        <w:ind w:left="3400" w:hanging="560"/>
        <w:jc w:val="both"/>
        <w:rPr>
          <w:ins w:id="688" w:author="svcMRProcess" w:date="2020-02-17T08:18:00Z"/>
        </w:rPr>
      </w:pPr>
      <w:ins w:id="689" w:author="svcMRProcess" w:date="2020-02-17T08:18:00Z">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ins>
    </w:p>
    <w:p>
      <w:pPr>
        <w:pStyle w:val="yMiscellaneousBody"/>
        <w:tabs>
          <w:tab w:val="left" w:pos="2980"/>
        </w:tabs>
        <w:ind w:left="3400" w:hanging="560"/>
        <w:jc w:val="both"/>
        <w:rPr>
          <w:ins w:id="690" w:author="svcMRProcess" w:date="2020-02-17T08:18:00Z"/>
        </w:rPr>
      </w:pPr>
      <w:ins w:id="691" w:author="svcMRProcess" w:date="2020-02-17T08:18:00Z">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ins>
    </w:p>
    <w:p>
      <w:pPr>
        <w:pStyle w:val="yMiscellaneousBody"/>
        <w:ind w:left="2840" w:hanging="560"/>
        <w:jc w:val="both"/>
        <w:rPr>
          <w:ins w:id="692" w:author="svcMRProcess" w:date="2020-02-17T08:18:00Z"/>
        </w:rPr>
      </w:pPr>
      <w:ins w:id="693" w:author="svcMRProcess" w:date="2020-02-17T08:18:00Z">
        <w:r>
          <w:t>(c)</w:t>
        </w:r>
        <w:r>
          <w:tab/>
          <w:t>Notwithstanding the provisions of clauses 6A, 7B, 9A or 9E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ins>
    </w:p>
    <w:p>
      <w:pPr>
        <w:pStyle w:val="yMiscellaneousBody"/>
        <w:ind w:left="2260" w:hanging="560"/>
        <w:jc w:val="both"/>
        <w:rPr>
          <w:ins w:id="694" w:author="svcMRProcess" w:date="2020-02-17T08:18:00Z"/>
        </w:rPr>
      </w:pPr>
      <w:ins w:id="695" w:author="svcMRProcess" w:date="2020-02-17T08:18:00Z">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ins>
    </w:p>
    <w:p>
      <w:pPr>
        <w:pStyle w:val="yMiscellaneousBody"/>
        <w:ind w:left="2260" w:hanging="560"/>
        <w:jc w:val="both"/>
        <w:rPr>
          <w:ins w:id="696" w:author="svcMRProcess" w:date="2020-02-17T08:18:00Z"/>
        </w:rPr>
      </w:pPr>
      <w:ins w:id="697" w:author="svcMRProcess" w:date="2020-02-17T08:18:00Z">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ins>
    </w:p>
    <w:p>
      <w:pPr>
        <w:pStyle w:val="yMiscellaneousBody"/>
        <w:ind w:left="2840" w:hanging="560"/>
        <w:jc w:val="both"/>
        <w:rPr>
          <w:ins w:id="698" w:author="svcMRProcess" w:date="2020-02-17T08:18:00Z"/>
        </w:rPr>
      </w:pPr>
      <w:ins w:id="699" w:author="svcMRProcess" w:date="2020-02-17T08:18:00Z">
        <w:r>
          <w:t>(a)</w:t>
        </w:r>
        <w:r>
          <w:tab/>
          <w:t>from that authorised under this Agreement immediately before the variation date; and</w:t>
        </w:r>
      </w:ins>
    </w:p>
    <w:p>
      <w:pPr>
        <w:pStyle w:val="yMiscellaneousBody"/>
        <w:ind w:left="2840" w:hanging="560"/>
        <w:jc w:val="both"/>
        <w:rPr>
          <w:ins w:id="700" w:author="svcMRProcess" w:date="2020-02-17T08:18:00Z"/>
        </w:rPr>
      </w:pPr>
      <w:ins w:id="701" w:author="svcMRProcess" w:date="2020-02-17T08:18:00Z">
        <w:r>
          <w:t>(b)</w:t>
        </w:r>
        <w:r>
          <w:tab/>
          <w:t>subsequently from that previously notified to the Minister under this subclause,</w:t>
        </w:r>
      </w:ins>
    </w:p>
    <w:p>
      <w:pPr>
        <w:pStyle w:val="yMiscellaneousBody"/>
        <w:ind w:left="2260"/>
        <w:jc w:val="both"/>
        <w:rPr>
          <w:ins w:id="702" w:author="svcMRProcess" w:date="2020-02-17T08:18:00Z"/>
        </w:rPr>
      </w:pPr>
      <w:ins w:id="703" w:author="svcMRProcess" w:date="2020-02-17T08:18:00Z">
        <w:r>
          <w:t>as soon as practicable before such change occurs.</w:t>
        </w:r>
      </w:ins>
    </w:p>
    <w:p>
      <w:pPr>
        <w:pStyle w:val="yMiscellaneousBody"/>
        <w:ind w:left="2260"/>
        <w:jc w:val="both"/>
        <w:rPr>
          <w:ins w:id="704" w:author="svcMRProcess" w:date="2020-02-17T08:18:00Z"/>
        </w:rPr>
      </w:pPr>
      <w:ins w:id="705" w:author="svcMRProcess" w:date="2020-02-17T08:18:00Z">
        <w:r>
          <w:t>The Company shall also keep the Minister fully informed with respect to any proposed connection as referred to in subclause (1)(f) or (1)(g) or request of the Company for such connection to be allowed.</w:t>
        </w:r>
      </w:ins>
    </w:p>
    <w:p>
      <w:pPr>
        <w:pStyle w:val="yMiscellaneousBody"/>
        <w:ind w:left="2260" w:hanging="560"/>
        <w:jc w:val="both"/>
        <w:rPr>
          <w:ins w:id="706" w:author="svcMRProcess" w:date="2020-02-17T08:18:00Z"/>
        </w:rPr>
      </w:pPr>
      <w:ins w:id="707" w:author="svcMRProcess" w:date="2020-02-17T08:18:00Z">
        <w:r>
          <w:t>(5)</w:t>
        </w:r>
        <w:r>
          <w:tab/>
          <w:t>Nothing in this Agreement shall be construed to:</w:t>
        </w:r>
      </w:ins>
    </w:p>
    <w:p>
      <w:pPr>
        <w:pStyle w:val="yMiscellaneousBody"/>
        <w:tabs>
          <w:tab w:val="left" w:pos="2840"/>
        </w:tabs>
        <w:ind w:left="2840" w:hanging="560"/>
        <w:jc w:val="both"/>
        <w:rPr>
          <w:ins w:id="708" w:author="svcMRProcess" w:date="2020-02-17T08:18:00Z"/>
        </w:rPr>
      </w:pPr>
      <w:ins w:id="709" w:author="svcMRProcess" w:date="2020-02-17T08:18:00Z">
        <w:r>
          <w:t>(a)</w:t>
        </w:r>
        <w:r>
          <w:tab/>
          <w:t>exempt another Integration Proponent from complying with, or the application of, the provisions of its Integration Agreement; or</w:t>
        </w:r>
      </w:ins>
    </w:p>
    <w:p>
      <w:pPr>
        <w:pStyle w:val="yMiscellaneousBody"/>
        <w:tabs>
          <w:tab w:val="left" w:pos="2840"/>
        </w:tabs>
        <w:ind w:left="2840" w:hanging="560"/>
        <w:jc w:val="both"/>
        <w:rPr>
          <w:ins w:id="710" w:author="svcMRProcess" w:date="2020-02-17T08:18:00Z"/>
        </w:rPr>
      </w:pPr>
      <w:ins w:id="711" w:author="svcMRProcess" w:date="2020-02-17T08:18:00Z">
        <w:r>
          <w:t>(b)</w:t>
        </w:r>
        <w:r>
          <w:tab/>
          <w:t>restrict the Company's rights under clause 19.</w:t>
        </w:r>
      </w:ins>
    </w:p>
    <w:p>
      <w:pPr>
        <w:pStyle w:val="yMiscellaneousBody"/>
        <w:ind w:left="2260" w:hanging="20"/>
        <w:jc w:val="both"/>
        <w:rPr>
          <w:ins w:id="712" w:author="svcMRProcess" w:date="2020-02-17T08:18:00Z"/>
        </w:rPr>
      </w:pPr>
      <w:ins w:id="713" w:author="svcMRProcess" w:date="2020-02-17T08:18:00Z">
        <w:r>
          <w:t>For the avoidance of doubt the approval of proposals under this Agreement shall not be construed as authorising another Integration Proponent to undertake any activities under this Agreement or under another Integration Agreement.</w:t>
        </w:r>
      </w:ins>
    </w:p>
    <w:p>
      <w:pPr>
        <w:pStyle w:val="yMiscellaneousBody"/>
        <w:ind w:left="2260" w:hanging="560"/>
        <w:jc w:val="both"/>
        <w:rPr>
          <w:ins w:id="714" w:author="svcMRProcess" w:date="2020-02-17T08:18:00Z"/>
        </w:rPr>
      </w:pPr>
      <w:ins w:id="715" w:author="svcMRProcess" w:date="2020-02-17T08:18:00Z">
        <w:r>
          <w:t>(6)</w:t>
        </w:r>
        <w:r>
          <w:tab/>
          <w:t>Nothing in this clause shall be construed to exempt the Company from complying with, or the application of, the other provisions of this Agreement including, without limitation, clause 19 and of relevant laws from time to time of the said State.</w:t>
        </w:r>
      </w:ins>
    </w:p>
    <w:p>
      <w:pPr>
        <w:pStyle w:val="yMiscellaneousBody"/>
        <w:ind w:left="2260" w:hanging="560"/>
        <w:jc w:val="both"/>
        <w:rPr>
          <w:ins w:id="716" w:author="svcMRProcess" w:date="2020-02-17T08:18:00Z"/>
        </w:rPr>
      </w:pPr>
      <w:ins w:id="717" w:author="svcMRProcess" w:date="2020-02-17T08:18:00Z">
        <w:r>
          <w:t>(7)</w:t>
        </w:r>
        <w:r>
          <w:tab/>
          <w:t>For the purpose of this clause "works installations or facilities" means any:</w:t>
        </w:r>
      </w:ins>
    </w:p>
    <w:p>
      <w:pPr>
        <w:pStyle w:val="yMiscellaneousBody"/>
        <w:ind w:left="2840" w:hanging="560"/>
        <w:jc w:val="both"/>
        <w:rPr>
          <w:ins w:id="718" w:author="svcMRProcess" w:date="2020-02-17T08:18:00Z"/>
        </w:rPr>
      </w:pPr>
      <w:ins w:id="719" w:author="svcMRProcess" w:date="2020-02-17T08:18:00Z">
        <w:r>
          <w:t>(a)</w:t>
        </w:r>
        <w:r>
          <w:tab/>
          <w:t>harbour or port works installations or facilities including, without limitation, stockpiles, reclaimers, conveyors and wharves;</w:t>
        </w:r>
      </w:ins>
    </w:p>
    <w:p>
      <w:pPr>
        <w:pStyle w:val="yMiscellaneousBody"/>
        <w:ind w:left="2840" w:hanging="560"/>
        <w:jc w:val="both"/>
        <w:rPr>
          <w:ins w:id="720" w:author="svcMRProcess" w:date="2020-02-17T08:18:00Z"/>
        </w:rPr>
      </w:pPr>
      <w:ins w:id="721" w:author="svcMRProcess" w:date="2020-02-17T08:18:00Z">
        <w:r>
          <w:t>(b)</w:t>
        </w:r>
        <w:r>
          <w:tab/>
          <w:t>railway or rail spur lines;</w:t>
        </w:r>
      </w:ins>
    </w:p>
    <w:p>
      <w:pPr>
        <w:pStyle w:val="yMiscellaneousBody"/>
        <w:ind w:left="2840" w:hanging="560"/>
        <w:jc w:val="both"/>
        <w:rPr>
          <w:ins w:id="722" w:author="svcMRProcess" w:date="2020-02-17T08:18:00Z"/>
        </w:rPr>
      </w:pPr>
      <w:ins w:id="723" w:author="svcMRProcess" w:date="2020-02-17T08:18:00Z">
        <w:r>
          <w:t>(c)</w:t>
        </w:r>
        <w:r>
          <w:tab/>
          <w:t>track structures and systems associated with the operation and maintenance of a railway including, without limitation, sidings, train control and signalling systems, maintenance workshops and terminal yards;</w:t>
        </w:r>
      </w:ins>
    </w:p>
    <w:p>
      <w:pPr>
        <w:pStyle w:val="yMiscellaneousBody"/>
        <w:ind w:left="2840" w:hanging="560"/>
        <w:jc w:val="both"/>
        <w:rPr>
          <w:ins w:id="724" w:author="svcMRProcess" w:date="2020-02-17T08:18:00Z"/>
        </w:rPr>
      </w:pPr>
      <w:ins w:id="725" w:author="svcMRProcess" w:date="2020-02-17T08:18:00Z">
        <w:r>
          <w:t>(d)</w:t>
        </w:r>
        <w:r>
          <w:tab/>
          <w:t>train loading and unloading works installations or facilities;</w:t>
        </w:r>
      </w:ins>
    </w:p>
    <w:p>
      <w:pPr>
        <w:pStyle w:val="yMiscellaneousBody"/>
        <w:ind w:left="2260"/>
        <w:jc w:val="both"/>
        <w:rPr>
          <w:ins w:id="726" w:author="svcMRProcess" w:date="2020-02-17T08:18:00Z"/>
        </w:rPr>
      </w:pPr>
      <w:ins w:id="727" w:author="svcMRProcess" w:date="2020-02-17T08:18:00Z">
        <w:r>
          <w:t>(e)</w:t>
        </w:r>
        <w:r>
          <w:tab/>
          <w:t>conveyors;</w:t>
        </w:r>
      </w:ins>
    </w:p>
    <w:p>
      <w:pPr>
        <w:pStyle w:val="yMiscellaneousBody"/>
        <w:ind w:left="2260"/>
        <w:jc w:val="both"/>
        <w:rPr>
          <w:ins w:id="728" w:author="svcMRProcess" w:date="2020-02-17T08:18:00Z"/>
        </w:rPr>
      </w:pPr>
      <w:ins w:id="729" w:author="svcMRProcess" w:date="2020-02-17T08:18:00Z">
        <w:r>
          <w:t>(f)</w:t>
        </w:r>
        <w:r>
          <w:tab/>
          <w:t>private roads;</w:t>
        </w:r>
      </w:ins>
    </w:p>
    <w:p>
      <w:pPr>
        <w:pStyle w:val="yMiscellaneousBody"/>
        <w:ind w:left="2840" w:hanging="560"/>
        <w:jc w:val="both"/>
        <w:rPr>
          <w:ins w:id="730" w:author="svcMRProcess" w:date="2020-02-17T08:18:00Z"/>
        </w:rPr>
      </w:pPr>
      <w:ins w:id="731" w:author="svcMRProcess" w:date="2020-02-17T08:18:00Z">
        <w:r>
          <w:t>(g)</w:t>
        </w:r>
        <w:r>
          <w:tab/>
          <w:t>mine aerodrome and associated aerodrome works installations and facilities;</w:t>
        </w:r>
      </w:ins>
    </w:p>
    <w:p>
      <w:pPr>
        <w:pStyle w:val="yMiscellaneousBody"/>
        <w:ind w:left="2840" w:hanging="560"/>
        <w:jc w:val="both"/>
        <w:rPr>
          <w:ins w:id="732" w:author="svcMRProcess" w:date="2020-02-17T08:18:00Z"/>
        </w:rPr>
      </w:pPr>
      <w:ins w:id="733" w:author="svcMRProcess" w:date="2020-02-17T08:18:00Z">
        <w:r>
          <w:t>(h)</w:t>
        </w:r>
        <w:r>
          <w:tab/>
          <w:t>iron ore mining, crushing, screening, beneficiation or other processing works installations or facilities;</w:t>
        </w:r>
      </w:ins>
    </w:p>
    <w:p>
      <w:pPr>
        <w:pStyle w:val="yMiscellaneousBody"/>
        <w:ind w:left="2840" w:hanging="560"/>
        <w:jc w:val="both"/>
        <w:rPr>
          <w:ins w:id="734" w:author="svcMRProcess" w:date="2020-02-17T08:18:00Z"/>
        </w:rPr>
      </w:pPr>
      <w:ins w:id="735" w:author="svcMRProcess" w:date="2020-02-17T08:18:00Z">
        <w:r>
          <w:t>(i)</w:t>
        </w:r>
        <w:r>
          <w:tab/>
          <w:t>mine administration buildings including, without limitation, offices, workshops and medical facilities;</w:t>
        </w:r>
      </w:ins>
    </w:p>
    <w:p>
      <w:pPr>
        <w:pStyle w:val="yMiscellaneousBody"/>
        <w:ind w:left="2840" w:hanging="560"/>
        <w:jc w:val="both"/>
        <w:rPr>
          <w:ins w:id="736" w:author="svcMRProcess" w:date="2020-02-17T08:18:00Z"/>
        </w:rPr>
      </w:pPr>
      <w:ins w:id="737" w:author="svcMRProcess" w:date="2020-02-17T08:18:00Z">
        <w:r>
          <w:t>(j)</w:t>
        </w:r>
        <w:r>
          <w:tab/>
          <w:t>borrow pits;</w:t>
        </w:r>
      </w:ins>
    </w:p>
    <w:p>
      <w:pPr>
        <w:pStyle w:val="yMiscellaneousBody"/>
        <w:ind w:left="2840" w:hanging="560"/>
        <w:jc w:val="both"/>
        <w:rPr>
          <w:ins w:id="738" w:author="svcMRProcess" w:date="2020-02-17T08:18:00Z"/>
        </w:rPr>
      </w:pPr>
      <w:ins w:id="739" w:author="svcMRProcess" w:date="2020-02-17T08:18:00Z">
        <w:r>
          <w:t>(k)</w:t>
        </w:r>
        <w:r>
          <w:tab/>
          <w:t>accommodation and ancillary facilities including, without limitation, construction camps and townsites constructed pursuant to and held under any Integration Agreement;</w:t>
        </w:r>
      </w:ins>
    </w:p>
    <w:p>
      <w:pPr>
        <w:pStyle w:val="yMiscellaneousBody"/>
        <w:ind w:left="2840" w:hanging="560"/>
        <w:jc w:val="both"/>
        <w:rPr>
          <w:ins w:id="740" w:author="svcMRProcess" w:date="2020-02-17T08:18:00Z"/>
        </w:rPr>
      </w:pPr>
      <w:ins w:id="741" w:author="svcMRProcess" w:date="2020-02-17T08:18:00Z">
        <w:r>
          <w:t>(l)</w:t>
        </w:r>
        <w:r>
          <w:tab/>
          <w:t>water, sewerage, electricity, gas and telecommunications works installations and facilities including, without limitation, pipelines, transmission lines and cables; and</w:t>
        </w:r>
      </w:ins>
    </w:p>
    <w:p>
      <w:pPr>
        <w:pStyle w:val="yMiscellaneousBody"/>
        <w:ind w:left="2840" w:hanging="560"/>
        <w:jc w:val="both"/>
        <w:rPr>
          <w:ins w:id="742" w:author="svcMRProcess" w:date="2020-02-17T08:18:00Z"/>
        </w:rPr>
      </w:pPr>
      <w:ins w:id="743" w:author="svcMRProcess" w:date="2020-02-17T08:18:00Z">
        <w:r>
          <w:t>(m)</w:t>
        </w:r>
        <w:r>
          <w:tab/>
          <w:t>any other works installations or facilities approved of by the Minister for the purpose of this clause.</w:t>
        </w:r>
      </w:ins>
    </w:p>
    <w:p>
      <w:pPr>
        <w:pStyle w:val="yMiscellaneousBody"/>
        <w:tabs>
          <w:tab w:val="left" w:pos="1700"/>
        </w:tabs>
        <w:ind w:left="1680" w:hanging="540"/>
        <w:jc w:val="both"/>
        <w:rPr>
          <w:ins w:id="744" w:author="svcMRProcess" w:date="2020-02-17T08:18:00Z"/>
          <w:b/>
        </w:rPr>
      </w:pPr>
      <w:ins w:id="745" w:author="svcMRProcess" w:date="2020-02-17T08:18:00Z">
        <w:r>
          <w:rPr>
            <w:b/>
          </w:rPr>
          <w:t xml:space="preserve">Transfer of rights to shared works, installations or facilities </w:t>
        </w:r>
      </w:ins>
    </w:p>
    <w:p>
      <w:pPr>
        <w:pStyle w:val="yMiscellaneousBody"/>
        <w:tabs>
          <w:tab w:val="left" w:pos="1700"/>
        </w:tabs>
        <w:ind w:left="2260" w:hanging="1140"/>
        <w:jc w:val="both"/>
        <w:rPr>
          <w:ins w:id="746" w:author="svcMRProcess" w:date="2020-02-17T08:18:00Z"/>
        </w:rPr>
      </w:pPr>
      <w:ins w:id="747" w:author="svcMRProcess" w:date="2020-02-17T08:18:00Z">
        <w:r>
          <w:t>9D.</w:t>
        </w:r>
        <w:r>
          <w:tab/>
          <w:t>(1)</w:t>
        </w:r>
        <w:r>
          <w:tab/>
          <w:t>For the purposes of this clause "Relevant Infrastructure" means any works installations or facilities (as defined in clause 9C(7)):</w:t>
        </w:r>
      </w:ins>
    </w:p>
    <w:p>
      <w:pPr>
        <w:pStyle w:val="yMiscellaneousBody"/>
        <w:ind w:left="2840" w:hanging="560"/>
        <w:jc w:val="both"/>
        <w:rPr>
          <w:ins w:id="748" w:author="svcMRProcess" w:date="2020-02-17T08:18:00Z"/>
        </w:rPr>
      </w:pPr>
      <w:ins w:id="749" w:author="svcMRProcess" w:date="2020-02-17T08:18:00Z">
        <w:r>
          <w:t>(a)</w:t>
        </w:r>
        <w:r>
          <w:tab/>
          <w:t>constructed or held under another Integration Agreement;</w:t>
        </w:r>
      </w:ins>
    </w:p>
    <w:p>
      <w:pPr>
        <w:pStyle w:val="yMiscellaneousBody"/>
        <w:tabs>
          <w:tab w:val="left" w:pos="2880"/>
        </w:tabs>
        <w:ind w:left="2840" w:hanging="560"/>
        <w:jc w:val="both"/>
        <w:rPr>
          <w:ins w:id="750" w:author="svcMRProcess" w:date="2020-02-17T08:18:00Z"/>
        </w:rPr>
      </w:pPr>
      <w:ins w:id="751" w:author="svcMRProcess" w:date="2020-02-17T08:18:00Z">
        <w:r>
          <w:t>(b)</w:t>
        </w:r>
        <w:r>
          <w:tab/>
          <w:t>which the Company is using in its activities pursuant to this Agreement;</w:t>
        </w:r>
      </w:ins>
    </w:p>
    <w:p>
      <w:pPr>
        <w:pStyle w:val="yMiscellaneousBody"/>
        <w:tabs>
          <w:tab w:val="left" w:pos="2880"/>
        </w:tabs>
        <w:ind w:left="2840" w:hanging="560"/>
        <w:jc w:val="both"/>
        <w:rPr>
          <w:ins w:id="752" w:author="svcMRProcess" w:date="2020-02-17T08:18:00Z"/>
        </w:rPr>
      </w:pPr>
      <w:ins w:id="753" w:author="svcMRProcess" w:date="2020-02-17T08:18:00Z">
        <w:r>
          <w:t>(c)</w:t>
        </w:r>
        <w:r>
          <w:tab/>
          <w:t>which the Minister is satisfied (after consulting with the Company and the Integration Proponent for that other Integration Agreement):</w:t>
        </w:r>
      </w:ins>
    </w:p>
    <w:p>
      <w:pPr>
        <w:pStyle w:val="yMiscellaneousBody"/>
        <w:ind w:left="3400" w:hanging="560"/>
        <w:jc w:val="both"/>
        <w:rPr>
          <w:ins w:id="754" w:author="svcMRProcess" w:date="2020-02-17T08:18:00Z"/>
        </w:rPr>
      </w:pPr>
      <w:ins w:id="755" w:author="svcMRProcess" w:date="2020-02-17T08:18:00Z">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ins>
    </w:p>
    <w:p>
      <w:pPr>
        <w:pStyle w:val="yMiscellaneousBody"/>
        <w:ind w:left="3400" w:hanging="560"/>
        <w:jc w:val="both"/>
        <w:rPr>
          <w:ins w:id="756" w:author="svcMRProcess" w:date="2020-02-17T08:18:00Z"/>
        </w:rPr>
      </w:pPr>
      <w:ins w:id="757" w:author="svcMRProcess" w:date="2020-02-17T08:18:00Z">
        <w:r>
          <w:t>(ii)</w:t>
        </w:r>
        <w:r>
          <w:tab/>
          <w:t>are required by the Company to continue to carry on its activities pursuant to this Agreement; and</w:t>
        </w:r>
      </w:ins>
    </w:p>
    <w:p>
      <w:pPr>
        <w:pStyle w:val="yMiscellaneousBody"/>
        <w:ind w:left="2840" w:hanging="560"/>
        <w:jc w:val="both"/>
        <w:rPr>
          <w:ins w:id="758" w:author="svcMRProcess" w:date="2020-02-17T08:18:00Z"/>
        </w:rPr>
      </w:pPr>
      <w:ins w:id="759" w:author="svcMRProcess" w:date="2020-02-17T08:18:00Z">
        <w:r>
          <w:t>(d)</w:t>
        </w:r>
        <w:r>
          <w:tab/>
          <w:t>in respect of which that other Integration Proponent has notified the Minister it consents to the Company submitting proposals as referred to in subclause (2).</w:t>
        </w:r>
      </w:ins>
    </w:p>
    <w:p>
      <w:pPr>
        <w:pStyle w:val="yMiscellaneousBody"/>
        <w:ind w:left="2260" w:hanging="560"/>
        <w:jc w:val="both"/>
        <w:rPr>
          <w:ins w:id="760" w:author="svcMRProcess" w:date="2020-02-17T08:18:00Z"/>
        </w:rPr>
      </w:pPr>
      <w:ins w:id="761" w:author="svcMRProcess" w:date="2020-02-17T08:18:00Z">
        <w:r>
          <w:t>(2)</w:t>
        </w:r>
        <w:r>
          <w:tab/>
          <w:t>The Company may as an additional proposal pursuant to clause 7A propose:</w:t>
        </w:r>
      </w:ins>
    </w:p>
    <w:p>
      <w:pPr>
        <w:pStyle w:val="yMiscellaneousBody"/>
        <w:tabs>
          <w:tab w:val="left" w:pos="2840"/>
        </w:tabs>
        <w:ind w:left="2840" w:hanging="560"/>
        <w:jc w:val="both"/>
        <w:rPr>
          <w:ins w:id="762" w:author="svcMRProcess" w:date="2020-02-17T08:18:00Z"/>
        </w:rPr>
      </w:pPr>
      <w:ins w:id="763" w:author="svcMRProcess" w:date="2020-02-17T08:18:00Z">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ins>
    </w:p>
    <w:p>
      <w:pPr>
        <w:pStyle w:val="yMiscellaneousBody"/>
        <w:tabs>
          <w:tab w:val="left" w:pos="2840"/>
        </w:tabs>
        <w:ind w:left="2840" w:hanging="560"/>
        <w:jc w:val="both"/>
        <w:rPr>
          <w:ins w:id="764" w:author="svcMRProcess" w:date="2020-02-17T08:18:00Z"/>
        </w:rPr>
      </w:pPr>
      <w:ins w:id="765" w:author="svcMRProcess" w:date="2020-02-17T08:18:00Z">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ins>
    </w:p>
    <w:p>
      <w:pPr>
        <w:pStyle w:val="yMiscellaneousBody"/>
        <w:ind w:left="2260"/>
        <w:jc w:val="both"/>
        <w:rPr>
          <w:ins w:id="766" w:author="svcMRProcess" w:date="2020-02-17T08:18:00Z"/>
        </w:rPr>
      </w:pPr>
      <w:ins w:id="767" w:author="svcMRProcess" w:date="2020-02-17T08:18:00Z">
        <w:r>
          <w:t>The provisions of clause 7B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ins>
    </w:p>
    <w:p>
      <w:pPr>
        <w:pStyle w:val="yMiscellaneousBody"/>
        <w:ind w:left="2260" w:hanging="560"/>
        <w:jc w:val="both"/>
        <w:rPr>
          <w:ins w:id="768" w:author="svcMRProcess" w:date="2020-02-17T08:18:00Z"/>
          <w:i/>
        </w:rPr>
      </w:pPr>
      <w:ins w:id="769" w:author="svcMRProcess" w:date="2020-02-17T08:18:00Z">
        <w:r>
          <w:t>(3)</w:t>
        </w:r>
        <w:r>
          <w:tab/>
          <w:t>This clause shall cease to apply in the event the State gives any notice of default to the Company pursuant to clause 10(l) and while such notice remains unsatisfied.";</w:t>
        </w:r>
        <w:r>
          <w:rPr>
            <w:b/>
            <w:i/>
          </w:rPr>
          <w:t xml:space="preserve"> </w:t>
        </w:r>
        <w:r>
          <w:t xml:space="preserve">  </w:t>
        </w:r>
      </w:ins>
    </w:p>
    <w:p>
      <w:pPr>
        <w:pStyle w:val="yMiscellaneousBody"/>
        <w:tabs>
          <w:tab w:val="left" w:pos="2280"/>
        </w:tabs>
        <w:ind w:left="480" w:firstLine="720"/>
        <w:jc w:val="both"/>
        <w:rPr>
          <w:ins w:id="770" w:author="svcMRProcess" w:date="2020-02-17T08:18:00Z"/>
          <w:b/>
        </w:rPr>
      </w:pPr>
      <w:ins w:id="771" w:author="svcMRProcess" w:date="2020-02-17T08:18:00Z">
        <w:r>
          <w:rPr>
            <w:b/>
          </w:rPr>
          <w:t>Miscellaneous Licences for Railways</w:t>
        </w:r>
      </w:ins>
    </w:p>
    <w:p>
      <w:pPr>
        <w:pStyle w:val="yMiscellaneousBody"/>
        <w:tabs>
          <w:tab w:val="left" w:pos="0"/>
          <w:tab w:val="left" w:pos="2280"/>
        </w:tabs>
        <w:ind w:left="480" w:firstLine="720"/>
        <w:jc w:val="both"/>
        <w:rPr>
          <w:ins w:id="772" w:author="svcMRProcess" w:date="2020-02-17T08:18:00Z"/>
        </w:rPr>
      </w:pPr>
      <w:ins w:id="773" w:author="svcMRProcess" w:date="2020-02-17T08:18:00Z">
        <w:r>
          <w:t>9E.</w:t>
        </w:r>
        <w:r>
          <w:tab/>
          <w:t>(1)</w:t>
        </w:r>
        <w:r>
          <w:tab/>
          <w:t>In this clause subject to the context:</w:t>
        </w:r>
      </w:ins>
    </w:p>
    <w:p>
      <w:pPr>
        <w:pStyle w:val="yMiscellaneousBody"/>
        <w:tabs>
          <w:tab w:val="left" w:pos="1700"/>
        </w:tabs>
        <w:ind w:left="2280"/>
        <w:jc w:val="both"/>
        <w:rPr>
          <w:ins w:id="774" w:author="svcMRProcess" w:date="2020-02-17T08:18:00Z"/>
        </w:rPr>
      </w:pPr>
      <w:ins w:id="775" w:author="svcMRProcess" w:date="2020-02-17T08:18:00Z">
        <w:r>
          <w:t>"Additional Infrastructure" means:</w:t>
        </w:r>
      </w:ins>
    </w:p>
    <w:p>
      <w:pPr>
        <w:pStyle w:val="yMiscellaneousBody"/>
        <w:tabs>
          <w:tab w:val="left" w:pos="2840"/>
        </w:tabs>
        <w:ind w:left="2840" w:hanging="560"/>
        <w:jc w:val="both"/>
        <w:rPr>
          <w:ins w:id="776" w:author="svcMRProcess" w:date="2020-02-17T08:18:00Z"/>
        </w:rPr>
      </w:pPr>
      <w:ins w:id="777" w:author="svcMRProcess" w:date="2020-02-17T08:18:00Z">
        <w:r>
          <w:t>(a)</w:t>
        </w:r>
        <w:r>
          <w:tab/>
          <w:t xml:space="preserve">Train Loading Infrastructure; </w:t>
        </w:r>
      </w:ins>
    </w:p>
    <w:p>
      <w:pPr>
        <w:pStyle w:val="yMiscellaneousBody"/>
        <w:tabs>
          <w:tab w:val="left" w:pos="2840"/>
        </w:tabs>
        <w:ind w:left="2840" w:hanging="560"/>
        <w:jc w:val="both"/>
        <w:rPr>
          <w:ins w:id="778" w:author="svcMRProcess" w:date="2020-02-17T08:18:00Z"/>
        </w:rPr>
      </w:pPr>
      <w:ins w:id="779" w:author="svcMRProcess" w:date="2020-02-17T08:18:00Z">
        <w:r>
          <w:t>(b)</w:t>
        </w:r>
        <w:r>
          <w:tab/>
          <w:t>Train Unloading Infrastructure;</w:t>
        </w:r>
      </w:ins>
    </w:p>
    <w:p>
      <w:pPr>
        <w:pStyle w:val="yMiscellaneousBody"/>
        <w:tabs>
          <w:tab w:val="left" w:pos="2840"/>
        </w:tabs>
        <w:ind w:left="2840" w:hanging="560"/>
        <w:jc w:val="both"/>
        <w:rPr>
          <w:ins w:id="780" w:author="svcMRProcess" w:date="2020-02-17T08:18:00Z"/>
        </w:rPr>
      </w:pPr>
      <w:ins w:id="781" w:author="svcMRProcess" w:date="2020-02-17T08:18:00Z">
        <w:r>
          <w:t>(c)</w:t>
        </w:r>
        <w:r>
          <w:tab/>
          <w:t>a conveyor, train unloading and other infrastructure necessary for the transport of iron ore, freight goods or other products from the Railway (directly or indirectly) to port facilities within a loading port,</w:t>
        </w:r>
      </w:ins>
    </w:p>
    <w:p>
      <w:pPr>
        <w:pStyle w:val="yMiscellaneousBody"/>
        <w:tabs>
          <w:tab w:val="left" w:pos="1700"/>
        </w:tabs>
        <w:ind w:left="2280"/>
        <w:jc w:val="both"/>
        <w:rPr>
          <w:ins w:id="782" w:author="svcMRProcess" w:date="2020-02-17T08:18:00Z"/>
        </w:rPr>
      </w:pPr>
      <w:ins w:id="783" w:author="svcMRProcess" w:date="2020-02-17T08:18:00Z">
        <w:r>
          <w:t>in each case located outside a Port;</w:t>
        </w:r>
      </w:ins>
    </w:p>
    <w:p>
      <w:pPr>
        <w:pStyle w:val="yMiscellaneousBody"/>
        <w:tabs>
          <w:tab w:val="left" w:pos="1140"/>
        </w:tabs>
        <w:ind w:left="2260" w:firstLine="20"/>
        <w:jc w:val="both"/>
        <w:rPr>
          <w:ins w:id="784" w:author="svcMRProcess" w:date="2020-02-17T08:18:00Z"/>
        </w:rPr>
      </w:pPr>
      <w:ins w:id="785" w:author="svcMRProcess" w:date="2020-02-17T08:18:00Z">
        <w:r>
          <w:t xml:space="preserve">"LAA" means the </w:t>
        </w:r>
        <w:r>
          <w:rPr>
            <w:i/>
          </w:rPr>
          <w:t>Land Administration Act 1997</w:t>
        </w:r>
        <w:r>
          <w:t xml:space="preserve"> (WA);</w:t>
        </w:r>
      </w:ins>
    </w:p>
    <w:p>
      <w:pPr>
        <w:pStyle w:val="yMiscellaneousBody"/>
        <w:tabs>
          <w:tab w:val="left" w:pos="1140"/>
        </w:tabs>
        <w:ind w:left="2260" w:firstLine="20"/>
        <w:jc w:val="both"/>
        <w:rPr>
          <w:ins w:id="786" w:author="svcMRProcess" w:date="2020-02-17T08:18:00Z"/>
        </w:rPr>
      </w:pPr>
      <w:ins w:id="787" w:author="svcMRProcess" w:date="2020-02-17T08:18:00Z">
        <w:r>
          <w:t>"Lateral Access Roads" has the meaning given in subclause (3)(a)(iv);</w:t>
        </w:r>
      </w:ins>
    </w:p>
    <w:p>
      <w:pPr>
        <w:pStyle w:val="yMiscellaneousBody"/>
        <w:tabs>
          <w:tab w:val="left" w:pos="1140"/>
        </w:tabs>
        <w:ind w:left="2260" w:firstLine="20"/>
        <w:jc w:val="both"/>
        <w:rPr>
          <w:ins w:id="788" w:author="svcMRProcess" w:date="2020-02-17T08:18:00Z"/>
        </w:rPr>
      </w:pPr>
      <w:ins w:id="789" w:author="svcMRProcess" w:date="2020-02-17T08:18:00Z">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ins>
    </w:p>
    <w:p>
      <w:pPr>
        <w:pStyle w:val="yMiscellaneousBody"/>
        <w:tabs>
          <w:tab w:val="left" w:pos="1140"/>
        </w:tabs>
        <w:ind w:left="2260" w:firstLine="20"/>
        <w:jc w:val="both"/>
        <w:rPr>
          <w:ins w:id="790" w:author="svcMRProcess" w:date="2020-02-17T08:18:00Z"/>
        </w:rPr>
      </w:pPr>
      <w:ins w:id="791" w:author="svcMRProcess" w:date="2020-02-17T08:18:00Z">
        <w:r>
          <w:t xml:space="preserve">"Port" means any port the subject of the </w:t>
        </w:r>
        <w:r>
          <w:rPr>
            <w:i/>
          </w:rPr>
          <w:t>Port Authorities Act 1999</w:t>
        </w:r>
        <w:r>
          <w:t xml:space="preserve"> (WA) or the </w:t>
        </w:r>
        <w:r>
          <w:rPr>
            <w:i/>
          </w:rPr>
          <w:t xml:space="preserve">Shipping and Pilotage Act 1967 </w:t>
        </w:r>
        <w:r>
          <w:t>(WA);</w:t>
        </w:r>
      </w:ins>
    </w:p>
    <w:p>
      <w:pPr>
        <w:pStyle w:val="yMiscellaneousBody"/>
        <w:tabs>
          <w:tab w:val="left" w:pos="1140"/>
        </w:tabs>
        <w:ind w:left="2260" w:firstLine="20"/>
        <w:jc w:val="both"/>
        <w:rPr>
          <w:ins w:id="792" w:author="svcMRProcess" w:date="2020-02-17T08:18:00Z"/>
          <w:i/>
        </w:rPr>
      </w:pPr>
      <w:ins w:id="793" w:author="svcMRProcess" w:date="2020-02-17T08:18:00Z">
        <w:r>
          <w:t>"Private Roads" means Lateral Access Roads and the Company's access roads within a Railway Corridor;</w:t>
        </w:r>
      </w:ins>
    </w:p>
    <w:p>
      <w:pPr>
        <w:pStyle w:val="yMiscellaneousBody"/>
        <w:tabs>
          <w:tab w:val="left" w:pos="1140"/>
        </w:tabs>
        <w:ind w:left="2260" w:firstLine="20"/>
        <w:jc w:val="both"/>
        <w:rPr>
          <w:ins w:id="794" w:author="svcMRProcess" w:date="2020-02-17T08:18:00Z"/>
          <w:i/>
        </w:rPr>
      </w:pPr>
      <w:ins w:id="795" w:author="svcMRProcess" w:date="2020-02-17T08:18:00Z">
        <w:r>
          <w:t xml:space="preserve">"Rail Safety Act" means the </w:t>
        </w:r>
        <w:r>
          <w:rPr>
            <w:i/>
          </w:rPr>
          <w:t>Rail Safety Act</w:t>
        </w:r>
        <w:r>
          <w:t xml:space="preserve"> </w:t>
        </w:r>
        <w:r>
          <w:rPr>
            <w:i/>
          </w:rPr>
          <w:t>1998</w:t>
        </w:r>
        <w:r>
          <w:t xml:space="preserve"> (WA); </w:t>
        </w:r>
      </w:ins>
    </w:p>
    <w:p>
      <w:pPr>
        <w:pStyle w:val="yMiscellaneousBody"/>
        <w:tabs>
          <w:tab w:val="left" w:pos="1140"/>
        </w:tabs>
        <w:ind w:left="2260" w:firstLine="20"/>
        <w:jc w:val="both"/>
        <w:rPr>
          <w:ins w:id="796" w:author="svcMRProcess" w:date="2020-02-17T08:18:00Z"/>
          <w:i/>
        </w:rPr>
      </w:pPr>
      <w:ins w:id="797" w:author="svcMRProcess" w:date="2020-02-17T08:18:00Z">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ins>
    </w:p>
    <w:p>
      <w:pPr>
        <w:pStyle w:val="yMiscellaneousBody"/>
        <w:tabs>
          <w:tab w:val="left" w:pos="1140"/>
        </w:tabs>
        <w:ind w:left="2260" w:firstLine="20"/>
        <w:jc w:val="both"/>
        <w:rPr>
          <w:ins w:id="798" w:author="svcMRProcess" w:date="2020-02-17T08:18:00Z"/>
        </w:rPr>
      </w:pPr>
      <w:ins w:id="799" w:author="svcMRProcess" w:date="2020-02-17T08:18:00Z">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ins>
    </w:p>
    <w:p>
      <w:pPr>
        <w:pStyle w:val="yMiscellaneousBody"/>
        <w:tabs>
          <w:tab w:val="left" w:pos="1140"/>
        </w:tabs>
        <w:ind w:left="2260" w:firstLine="20"/>
        <w:jc w:val="both"/>
        <w:rPr>
          <w:ins w:id="800" w:author="svcMRProcess" w:date="2020-02-17T08:18:00Z"/>
        </w:rPr>
      </w:pPr>
      <w:ins w:id="801" w:author="svcMRProcess" w:date="2020-02-17T08:18:00Z">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ins>
    </w:p>
    <w:p>
      <w:pPr>
        <w:pStyle w:val="yMiscellaneousBody"/>
        <w:tabs>
          <w:tab w:val="left" w:pos="1140"/>
        </w:tabs>
        <w:ind w:left="2260" w:firstLine="20"/>
        <w:jc w:val="both"/>
        <w:rPr>
          <w:ins w:id="802" w:author="svcMRProcess" w:date="2020-02-17T08:18:00Z"/>
          <w:i/>
        </w:rPr>
      </w:pPr>
      <w:ins w:id="803" w:author="svcMRProcess" w:date="2020-02-17T08:18:00Z">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ins>
    </w:p>
    <w:p>
      <w:pPr>
        <w:pStyle w:val="yMiscellaneousBody"/>
        <w:tabs>
          <w:tab w:val="left" w:pos="1140"/>
        </w:tabs>
        <w:ind w:left="2260" w:firstLine="20"/>
        <w:jc w:val="both"/>
        <w:rPr>
          <w:ins w:id="804" w:author="svcMRProcess" w:date="2020-02-17T08:18:00Z"/>
        </w:rPr>
      </w:pPr>
      <w:ins w:id="805" w:author="svcMRProcess" w:date="2020-02-17T08:18:00Z">
        <w:r>
          <w:t>"Railway Operation Date" means the date of the first carriage of iron ore, freight goods or other products over the relevant Railway (other than for construction or commissioning purposes);</w:t>
        </w:r>
      </w:ins>
    </w:p>
    <w:p>
      <w:pPr>
        <w:pStyle w:val="yMiscellaneousBody"/>
        <w:tabs>
          <w:tab w:val="left" w:pos="1140"/>
        </w:tabs>
        <w:ind w:left="2260" w:firstLine="20"/>
        <w:jc w:val="both"/>
        <w:rPr>
          <w:ins w:id="806" w:author="svcMRProcess" w:date="2020-02-17T08:18:00Z"/>
        </w:rPr>
      </w:pPr>
      <w:ins w:id="807" w:author="svcMRProcess" w:date="2020-02-17T08:18:00Z">
        <w:r>
          <w:t>"Railway spur line Operation Date" means the date of the first carriage of iron ore, freight goods or other products over the relevant Railway spur line (other than for construction or commissioning purposes);</w:t>
        </w:r>
      </w:ins>
    </w:p>
    <w:p>
      <w:pPr>
        <w:pStyle w:val="yMiscellaneousBody"/>
        <w:tabs>
          <w:tab w:val="left" w:pos="1140"/>
        </w:tabs>
        <w:ind w:left="2260" w:firstLine="20"/>
        <w:jc w:val="both"/>
        <w:rPr>
          <w:ins w:id="808" w:author="svcMRProcess" w:date="2020-02-17T08:18:00Z"/>
        </w:rPr>
      </w:pPr>
      <w:ins w:id="809" w:author="svcMRProcess" w:date="2020-02-17T08:18:00Z">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ins>
    </w:p>
    <w:p>
      <w:pPr>
        <w:pStyle w:val="yMiscellaneousBody"/>
        <w:tabs>
          <w:tab w:val="left" w:pos="1140"/>
        </w:tabs>
        <w:ind w:left="2260" w:firstLine="20"/>
        <w:jc w:val="both"/>
        <w:rPr>
          <w:ins w:id="810" w:author="svcMRProcess" w:date="2020-02-17T08:18:00Z"/>
        </w:rPr>
      </w:pPr>
      <w:ins w:id="811" w:author="svcMRProcess" w:date="2020-02-17T08:18:00Z">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ins>
    </w:p>
    <w:p>
      <w:pPr>
        <w:pStyle w:val="yMiscellaneousBody"/>
        <w:tabs>
          <w:tab w:val="left" w:pos="1140"/>
        </w:tabs>
        <w:ind w:left="2260" w:firstLine="20"/>
        <w:jc w:val="both"/>
        <w:rPr>
          <w:ins w:id="812" w:author="svcMRProcess" w:date="2020-02-17T08:18:00Z"/>
        </w:rPr>
      </w:pPr>
      <w:ins w:id="813" w:author="svcMRProcess" w:date="2020-02-17T08:18:00Z">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ins>
    </w:p>
    <w:p>
      <w:pPr>
        <w:pStyle w:val="yMiscellaneousBody"/>
        <w:tabs>
          <w:tab w:val="left" w:pos="1140"/>
        </w:tabs>
        <w:ind w:left="1680"/>
        <w:jc w:val="both"/>
        <w:rPr>
          <w:ins w:id="814" w:author="svcMRProcess" w:date="2020-02-17T08:18:00Z"/>
          <w:b/>
        </w:rPr>
      </w:pPr>
      <w:ins w:id="815" w:author="svcMRProcess" w:date="2020-02-17T08:18:00Z">
        <w:r>
          <w:rPr>
            <w:b/>
          </w:rPr>
          <w:t>Company to obtain prior Ministerial in-principle approval</w:t>
        </w:r>
      </w:ins>
    </w:p>
    <w:p>
      <w:pPr>
        <w:pStyle w:val="yMiscellaneousBody"/>
        <w:tabs>
          <w:tab w:val="left" w:pos="2280"/>
        </w:tabs>
        <w:ind w:left="2840" w:hanging="1160"/>
        <w:jc w:val="both"/>
        <w:rPr>
          <w:ins w:id="816" w:author="svcMRProcess" w:date="2020-02-17T08:18:00Z"/>
        </w:rPr>
      </w:pPr>
      <w:ins w:id="817" w:author="svcMRProcess" w:date="2020-02-17T08:18:00Z">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ins>
    </w:p>
    <w:p>
      <w:pPr>
        <w:pStyle w:val="yMiscellaneousBody"/>
        <w:tabs>
          <w:tab w:val="left" w:pos="2280"/>
        </w:tabs>
        <w:ind w:left="2840" w:hanging="560"/>
        <w:jc w:val="both"/>
        <w:rPr>
          <w:ins w:id="818" w:author="svcMRProcess" w:date="2020-02-17T08:18:00Z"/>
        </w:rPr>
      </w:pPr>
      <w:ins w:id="819" w:author="svcMRProcess" w:date="2020-02-17T08:18:00Z">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ins>
    </w:p>
    <w:p>
      <w:pPr>
        <w:pStyle w:val="yMiscellaneousBody"/>
        <w:tabs>
          <w:tab w:val="left" w:pos="2280"/>
        </w:tabs>
        <w:ind w:left="2840" w:hanging="560"/>
        <w:jc w:val="both"/>
        <w:rPr>
          <w:ins w:id="820" w:author="svcMRProcess" w:date="2020-02-17T08:18:00Z"/>
        </w:rPr>
      </w:pPr>
      <w:ins w:id="821" w:author="svcMRProcess" w:date="2020-02-17T08:18:00Z">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ins>
    </w:p>
    <w:p>
      <w:pPr>
        <w:pStyle w:val="yMiscellaneousBody"/>
        <w:tabs>
          <w:tab w:val="left" w:pos="1700"/>
        </w:tabs>
        <w:ind w:left="1140" w:firstLine="540"/>
        <w:jc w:val="both"/>
        <w:rPr>
          <w:ins w:id="822" w:author="svcMRProcess" w:date="2020-02-17T08:18:00Z"/>
          <w:b/>
        </w:rPr>
      </w:pPr>
      <w:ins w:id="823" w:author="svcMRProcess" w:date="2020-02-17T08:18:00Z">
        <w:r>
          <w:rPr>
            <w:b/>
          </w:rPr>
          <w:t>Railway Corridor</w:t>
        </w:r>
      </w:ins>
    </w:p>
    <w:p>
      <w:pPr>
        <w:pStyle w:val="yMiscellaneousBody"/>
        <w:tabs>
          <w:tab w:val="left" w:pos="2280"/>
        </w:tabs>
        <w:ind w:left="2840" w:hanging="1160"/>
        <w:jc w:val="both"/>
        <w:rPr>
          <w:ins w:id="824" w:author="svcMRProcess" w:date="2020-02-17T08:18:00Z"/>
        </w:rPr>
      </w:pPr>
      <w:ins w:id="825" w:author="svcMRProcess" w:date="2020-02-17T08:18:00Z">
        <w:r>
          <w:t>(3)</w:t>
        </w:r>
        <w:r>
          <w:tab/>
          <w:t>(a)</w:t>
        </w:r>
        <w:r>
          <w:tab/>
          <w:t>If the Minister gives in-principle approval to a plan of the Company to develop a Railway it shall consult with the Minister to seek the agreement of the Minister as to:</w:t>
        </w:r>
      </w:ins>
    </w:p>
    <w:p>
      <w:pPr>
        <w:pStyle w:val="yMiscellaneousBody"/>
        <w:tabs>
          <w:tab w:val="left" w:pos="2840"/>
        </w:tabs>
        <w:ind w:left="3400" w:hanging="520"/>
        <w:jc w:val="both"/>
        <w:rPr>
          <w:ins w:id="826" w:author="svcMRProcess" w:date="2020-02-17T08:18:00Z"/>
        </w:rPr>
      </w:pPr>
      <w:ins w:id="827" w:author="svcMRProcess" w:date="2020-02-17T08:18:00Z">
        <w:r>
          <w:t>(i)</w:t>
        </w:r>
        <w:r>
          <w:tab/>
          <w:t>where the Railway will begin and end; and</w:t>
        </w:r>
      </w:ins>
    </w:p>
    <w:p>
      <w:pPr>
        <w:pStyle w:val="yMiscellaneousBody"/>
        <w:tabs>
          <w:tab w:val="left" w:pos="2840"/>
        </w:tabs>
        <w:ind w:left="3400" w:hanging="520"/>
        <w:jc w:val="both"/>
        <w:rPr>
          <w:ins w:id="828" w:author="svcMRProcess" w:date="2020-02-17T08:18:00Z"/>
        </w:rPr>
      </w:pPr>
      <w:ins w:id="829" w:author="svcMRProcess" w:date="2020-02-17T08:18:00Z">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ins>
    </w:p>
    <w:p>
      <w:pPr>
        <w:pStyle w:val="yMiscellaneousBody"/>
        <w:tabs>
          <w:tab w:val="left" w:pos="2840"/>
        </w:tabs>
        <w:ind w:left="3400" w:hanging="520"/>
        <w:jc w:val="both"/>
        <w:rPr>
          <w:ins w:id="830" w:author="svcMRProcess" w:date="2020-02-17T08:18:00Z"/>
        </w:rPr>
      </w:pPr>
      <w:ins w:id="831" w:author="svcMRProcess" w:date="2020-02-17T08:18:00Z">
        <w:r>
          <w:t>(iii)</w:t>
        </w:r>
        <w:r>
          <w:tab/>
          <w:t>in respect of Additional Infrastructure (if any) the nature and capacity of such Additional Infrastructure; and</w:t>
        </w:r>
      </w:ins>
    </w:p>
    <w:p>
      <w:pPr>
        <w:pStyle w:val="yMiscellaneousBody"/>
        <w:tabs>
          <w:tab w:val="left" w:pos="2840"/>
        </w:tabs>
        <w:ind w:left="3400" w:hanging="520"/>
        <w:jc w:val="both"/>
        <w:rPr>
          <w:ins w:id="832" w:author="svcMRProcess" w:date="2020-02-17T08:18:00Z"/>
        </w:rPr>
      </w:pPr>
      <w:ins w:id="833" w:author="svcMRProcess" w:date="2020-02-17T08:18:00Z">
        <w:r>
          <w:t>(iv)</w:t>
        </w:r>
        <w:r>
          <w:tab/>
          <w:t>the routes of, and the land required for, roads outside the Railway Corridor (and also outside a Port) for access to it to construct the Railway (such roads as agreed being "Lateral Access Roads").</w:t>
        </w:r>
      </w:ins>
    </w:p>
    <w:p>
      <w:pPr>
        <w:pStyle w:val="yMiscellaneousBody"/>
        <w:tabs>
          <w:tab w:val="left" w:pos="1700"/>
        </w:tabs>
        <w:ind w:left="2880"/>
        <w:jc w:val="both"/>
        <w:rPr>
          <w:ins w:id="834" w:author="svcMRProcess" w:date="2020-02-17T08:18:00Z"/>
        </w:rPr>
      </w:pPr>
      <w:ins w:id="835" w:author="svcMRProcess" w:date="2020-02-17T08:18:00Z">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24 shall not apply to this subclause.</w:t>
        </w:r>
      </w:ins>
    </w:p>
    <w:p>
      <w:pPr>
        <w:pStyle w:val="yMiscellaneousBody"/>
        <w:tabs>
          <w:tab w:val="left" w:pos="2280"/>
        </w:tabs>
        <w:ind w:left="2840" w:hanging="560"/>
        <w:jc w:val="both"/>
        <w:rPr>
          <w:ins w:id="836" w:author="svcMRProcess" w:date="2020-02-17T08:18:00Z"/>
        </w:rPr>
      </w:pPr>
      <w:ins w:id="837" w:author="svcMRProcess" w:date="2020-02-17T08:18:00Z">
        <w:r>
          <w:t>(b)</w:t>
        </w:r>
        <w:r>
          <w:tab/>
          <w:t>If the date by which the Company must submit detailed proposals under subclause (4)(a) (as referred to in subclause (2)(c)) is extended or varied by the Minister pursuant to clause 23, any agreement made pursuant to paragraph (a) before such date is extended or varied shall unless the Minister notifies the Company otherwise be deemed to be at an end and neither party shall have any claim against the other in respect of it.</w:t>
        </w:r>
      </w:ins>
    </w:p>
    <w:p>
      <w:pPr>
        <w:pStyle w:val="yMiscellaneousBody"/>
        <w:tabs>
          <w:tab w:val="left" w:pos="2280"/>
        </w:tabs>
        <w:ind w:left="2840" w:hanging="560"/>
        <w:jc w:val="both"/>
        <w:rPr>
          <w:ins w:id="838" w:author="svcMRProcess" w:date="2020-02-17T08:18:00Z"/>
        </w:rPr>
      </w:pPr>
      <w:ins w:id="839" w:author="svcMRProcess" w:date="2020-02-17T08:18:00Z">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ins>
    </w:p>
    <w:p>
      <w:pPr>
        <w:pStyle w:val="yMiscellaneousBody"/>
        <w:tabs>
          <w:tab w:val="left" w:pos="0"/>
          <w:tab w:val="left" w:pos="3420"/>
        </w:tabs>
        <w:ind w:left="3400" w:hanging="560"/>
        <w:jc w:val="both"/>
        <w:rPr>
          <w:ins w:id="840" w:author="svcMRProcess" w:date="2020-02-17T08:18:00Z"/>
        </w:rPr>
      </w:pPr>
      <w:ins w:id="841" w:author="svcMRProcess" w:date="2020-02-17T08:18:00Z">
        <w:r>
          <w:t>(i)</w:t>
        </w:r>
        <w:r>
          <w:tab/>
          <w:t xml:space="preserve">the grant of the Special Railway Licence for the construction, operation and maintenance within the Railway Corridor of the Railway, access roads and Additional Infrastructure (if any) to be within the Railway Corridor; and </w:t>
        </w:r>
      </w:ins>
    </w:p>
    <w:p>
      <w:pPr>
        <w:pStyle w:val="yMiscellaneousBody"/>
        <w:tabs>
          <w:tab w:val="left" w:pos="0"/>
          <w:tab w:val="left" w:pos="3420"/>
        </w:tabs>
        <w:ind w:left="3400" w:hanging="560"/>
        <w:jc w:val="both"/>
        <w:rPr>
          <w:ins w:id="842" w:author="svcMRProcess" w:date="2020-02-17T08:18:00Z"/>
        </w:rPr>
      </w:pPr>
      <w:ins w:id="843" w:author="svcMRProcess" w:date="2020-02-17T08:18:00Z">
        <w:r>
          <w:t>(ii)</w:t>
        </w:r>
        <w:r>
          <w:tab/>
          <w:t>the grant of Lateral Access Road Licences for the construction, use and maintenance of Lateral Access Roads over the routes for the Lateral Access Roads agreed pursuant to paragraph (a); and</w:t>
        </w:r>
      </w:ins>
    </w:p>
    <w:p>
      <w:pPr>
        <w:pStyle w:val="yMiscellaneousBody"/>
        <w:tabs>
          <w:tab w:val="left" w:pos="0"/>
          <w:tab w:val="left" w:pos="3420"/>
        </w:tabs>
        <w:ind w:left="3400" w:hanging="560"/>
        <w:jc w:val="both"/>
        <w:rPr>
          <w:ins w:id="844" w:author="svcMRProcess" w:date="2020-02-17T08:18:00Z"/>
        </w:rPr>
      </w:pPr>
      <w:ins w:id="845" w:author="svcMRProcess" w:date="2020-02-17T08:18:00Z">
        <w:r>
          <w:t>(iii)</w:t>
        </w:r>
        <w:r>
          <w:tab/>
          <w:t>the inclusion of additional land in the Special Railway Licence as referred to in subclause (6)(h) or subclause (6)(i),</w:t>
        </w:r>
      </w:ins>
    </w:p>
    <w:p>
      <w:pPr>
        <w:pStyle w:val="yMiscellaneousBody"/>
        <w:tabs>
          <w:tab w:val="left" w:pos="1700"/>
        </w:tabs>
        <w:ind w:left="2880"/>
        <w:jc w:val="both"/>
        <w:rPr>
          <w:ins w:id="846" w:author="svcMRProcess" w:date="2020-02-17T08:18:00Z"/>
        </w:rPr>
      </w:pPr>
      <w:ins w:id="847" w:author="svcMRProcess" w:date="2020-02-17T08:18:00Z">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ins>
    </w:p>
    <w:p>
      <w:pPr>
        <w:pStyle w:val="yMiscellaneousBody"/>
        <w:tabs>
          <w:tab w:val="left" w:pos="1700"/>
        </w:tabs>
        <w:ind w:left="1700" w:hanging="20"/>
        <w:jc w:val="both"/>
        <w:rPr>
          <w:ins w:id="848" w:author="svcMRProcess" w:date="2020-02-17T08:18:00Z"/>
          <w:b/>
        </w:rPr>
      </w:pPr>
      <w:ins w:id="849" w:author="svcMRProcess" w:date="2020-02-17T08:18:00Z">
        <w:r>
          <w:rPr>
            <w:b/>
          </w:rPr>
          <w:t>Company to submit proposals for Railway</w:t>
        </w:r>
      </w:ins>
    </w:p>
    <w:p>
      <w:pPr>
        <w:pStyle w:val="yMiscellaneousBody"/>
        <w:tabs>
          <w:tab w:val="left" w:pos="2280"/>
        </w:tabs>
        <w:ind w:left="2840" w:hanging="1160"/>
        <w:jc w:val="both"/>
        <w:rPr>
          <w:ins w:id="850" w:author="svcMRProcess" w:date="2020-02-17T08:18:00Z"/>
        </w:rPr>
      </w:pPr>
      <w:ins w:id="851" w:author="svcMRProcess" w:date="2020-02-17T08:18:00Z">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ins>
    </w:p>
    <w:p>
      <w:pPr>
        <w:pStyle w:val="yMiscellaneousBody"/>
        <w:tabs>
          <w:tab w:val="num" w:pos="3960"/>
        </w:tabs>
        <w:ind w:left="3400" w:hanging="560"/>
        <w:jc w:val="both"/>
        <w:rPr>
          <w:ins w:id="852" w:author="svcMRProcess" w:date="2020-02-17T08:18:00Z"/>
        </w:rPr>
      </w:pPr>
      <w:ins w:id="853" w:author="svcMRProcess" w:date="2020-02-17T08:18:00Z">
        <w:r>
          <w:t>(i)</w:t>
        </w:r>
        <w:r>
          <w:tab/>
          <w:t>the Railway including fencing (if any) and crossing places within the Railway Corridor;</w:t>
        </w:r>
      </w:ins>
    </w:p>
    <w:p>
      <w:pPr>
        <w:pStyle w:val="yMiscellaneousBody"/>
        <w:tabs>
          <w:tab w:val="num" w:pos="3960"/>
        </w:tabs>
        <w:ind w:left="3400" w:hanging="560"/>
        <w:jc w:val="both"/>
        <w:rPr>
          <w:ins w:id="854" w:author="svcMRProcess" w:date="2020-02-17T08:18:00Z"/>
        </w:rPr>
      </w:pPr>
      <w:ins w:id="855" w:author="svcMRProcess" w:date="2020-02-17T08:18:00Z">
        <w:r>
          <w:t>(ii)</w:t>
        </w:r>
        <w:r>
          <w:tab/>
          <w:t>Additional Infrastructure (if any) within the Railway Corridor;</w:t>
        </w:r>
      </w:ins>
    </w:p>
    <w:p>
      <w:pPr>
        <w:pStyle w:val="yMiscellaneousBody"/>
        <w:tabs>
          <w:tab w:val="num" w:pos="3960"/>
        </w:tabs>
        <w:ind w:left="3400" w:hanging="560"/>
        <w:jc w:val="both"/>
        <w:rPr>
          <w:ins w:id="856" w:author="svcMRProcess" w:date="2020-02-17T08:18:00Z"/>
        </w:rPr>
      </w:pPr>
      <w:ins w:id="857" w:author="svcMRProcess" w:date="2020-02-17T08:18:00Z">
        <w:r>
          <w:t>(iii)</w:t>
        </w:r>
        <w:r>
          <w:tab/>
          <w:t>temporary accommodation and ancillary temporary facilities for the railway workforce on, or in the vicinity of, the Railway Corridor and housing and other appropriate facilities elsewhere for the Company’s workforce;</w:t>
        </w:r>
      </w:ins>
    </w:p>
    <w:p>
      <w:pPr>
        <w:pStyle w:val="yMiscellaneousBody"/>
        <w:tabs>
          <w:tab w:val="num" w:pos="3960"/>
        </w:tabs>
        <w:ind w:left="3400" w:hanging="560"/>
        <w:jc w:val="both"/>
        <w:rPr>
          <w:ins w:id="858" w:author="svcMRProcess" w:date="2020-02-17T08:18:00Z"/>
        </w:rPr>
      </w:pPr>
      <w:ins w:id="859" w:author="svcMRProcess" w:date="2020-02-17T08:18:00Z">
        <w:r>
          <w:t>(iv)</w:t>
        </w:r>
        <w:r>
          <w:tab/>
          <w:t>water supply;</w:t>
        </w:r>
      </w:ins>
    </w:p>
    <w:p>
      <w:pPr>
        <w:pStyle w:val="yMiscellaneousBody"/>
        <w:tabs>
          <w:tab w:val="num" w:pos="3960"/>
        </w:tabs>
        <w:ind w:left="3400" w:hanging="560"/>
        <w:jc w:val="both"/>
        <w:rPr>
          <w:ins w:id="860" w:author="svcMRProcess" w:date="2020-02-17T08:18:00Z"/>
        </w:rPr>
      </w:pPr>
      <w:ins w:id="861" w:author="svcMRProcess" w:date="2020-02-17T08:18:00Z">
        <w:r>
          <w:t>(v)</w:t>
        </w:r>
        <w:r>
          <w:tab/>
          <w:t>energy supplies;</w:t>
        </w:r>
      </w:ins>
    </w:p>
    <w:p>
      <w:pPr>
        <w:pStyle w:val="yMiscellaneousBody"/>
        <w:tabs>
          <w:tab w:val="num" w:pos="3960"/>
        </w:tabs>
        <w:ind w:left="3400" w:hanging="560"/>
        <w:jc w:val="both"/>
        <w:rPr>
          <w:ins w:id="862" w:author="svcMRProcess" w:date="2020-02-17T08:18:00Z"/>
        </w:rPr>
      </w:pPr>
      <w:ins w:id="863" w:author="svcMRProcess" w:date="2020-02-17T08:18:00Z">
        <w:r>
          <w:t>(vi)</w:t>
        </w:r>
        <w:r>
          <w:tab/>
          <w:t>access roads within the Railway Corridor and Lateral Access Roads both along the routes for those roads agreed between the Minister and the Company pursuant to subclause 3(a);</w:t>
        </w:r>
      </w:ins>
    </w:p>
    <w:p>
      <w:pPr>
        <w:pStyle w:val="yMiscellaneousBody"/>
        <w:tabs>
          <w:tab w:val="num" w:pos="3960"/>
        </w:tabs>
        <w:ind w:left="3400" w:hanging="560"/>
        <w:jc w:val="both"/>
        <w:rPr>
          <w:ins w:id="864" w:author="svcMRProcess" w:date="2020-02-17T08:18:00Z"/>
        </w:rPr>
      </w:pPr>
      <w:ins w:id="865" w:author="svcMRProcess" w:date="2020-02-17T08:18:00Z">
        <w:r>
          <w:t>(vii)</w:t>
        </w:r>
        <w:r>
          <w:tab/>
          <w:t>any other works, services or facilities desired by the Company; and</w:t>
        </w:r>
      </w:ins>
    </w:p>
    <w:p>
      <w:pPr>
        <w:pStyle w:val="yMiscellaneousBody"/>
        <w:tabs>
          <w:tab w:val="num" w:pos="3960"/>
        </w:tabs>
        <w:ind w:left="3400" w:hanging="560"/>
        <w:jc w:val="both"/>
        <w:rPr>
          <w:ins w:id="866" w:author="svcMRProcess" w:date="2020-02-17T08:18:00Z"/>
        </w:rPr>
      </w:pPr>
      <w:ins w:id="867" w:author="svcMRProcess" w:date="2020-02-17T08:18:00Z">
        <w:r>
          <w:t>(viii)</w:t>
        </w:r>
        <w:r>
          <w:tab/>
          <w:t>use of local labour, professional services, manufacturers, suppliers contractors and materials and measures to be taken with respect to the engagement and training of employees by the Company, its agents and contractors.</w:t>
        </w:r>
      </w:ins>
    </w:p>
    <w:p>
      <w:pPr>
        <w:pStyle w:val="yMiscellaneousBody"/>
        <w:tabs>
          <w:tab w:val="left" w:pos="2280"/>
        </w:tabs>
        <w:ind w:left="2840" w:hanging="560"/>
        <w:jc w:val="both"/>
        <w:rPr>
          <w:ins w:id="868" w:author="svcMRProcess" w:date="2020-02-17T08:18:00Z"/>
        </w:rPr>
      </w:pPr>
      <w:ins w:id="869" w:author="svcMRProcess" w:date="2020-02-17T08:18:00Z">
        <w:r>
          <w:t>(b)</w:t>
        </w:r>
        <w:r>
          <w:tab/>
          <w:t>Proposals pursuant to paragraph (a) must specify the matters agreed for the purpose pursuant to subclause (3)(a) and must not be contrary to or inconsistent with such agreed matters.</w:t>
        </w:r>
      </w:ins>
    </w:p>
    <w:p>
      <w:pPr>
        <w:pStyle w:val="yMiscellaneousBody"/>
        <w:tabs>
          <w:tab w:val="left" w:pos="2280"/>
        </w:tabs>
        <w:ind w:left="2840" w:hanging="560"/>
        <w:jc w:val="both"/>
        <w:rPr>
          <w:ins w:id="870" w:author="svcMRProcess" w:date="2020-02-17T08:18:00Z"/>
        </w:rPr>
      </w:pPr>
      <w:ins w:id="871" w:author="svcMRProcess" w:date="2020-02-17T08:18:00Z">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ins>
    </w:p>
    <w:p>
      <w:pPr>
        <w:pStyle w:val="yMiscellaneousBody"/>
        <w:tabs>
          <w:tab w:val="left" w:pos="2280"/>
        </w:tabs>
        <w:ind w:left="2840" w:hanging="560"/>
        <w:jc w:val="both"/>
        <w:rPr>
          <w:ins w:id="872" w:author="svcMRProcess" w:date="2020-02-17T08:18:00Z"/>
        </w:rPr>
      </w:pPr>
      <w:ins w:id="873" w:author="svcMRProcess" w:date="2020-02-17T08:18:00Z">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tabs>
          <w:tab w:val="left" w:pos="2280"/>
        </w:tabs>
        <w:ind w:left="2840" w:hanging="560"/>
        <w:jc w:val="both"/>
        <w:rPr>
          <w:ins w:id="874" w:author="svcMRProcess" w:date="2020-02-17T08:18:00Z"/>
        </w:rPr>
      </w:pPr>
      <w:ins w:id="875" w:author="svcMRProcess" w:date="2020-02-17T08:18:00Z">
        <w:r>
          <w:t>(e)</w:t>
        </w:r>
        <w:r>
          <w:tab/>
          <w:t>At the time when the Company submits the last of the said proposals pursuant to this subclause, it shall:</w:t>
        </w:r>
      </w:ins>
    </w:p>
    <w:p>
      <w:pPr>
        <w:pStyle w:val="yMiscellaneousBody"/>
        <w:tabs>
          <w:tab w:val="left" w:pos="0"/>
          <w:tab w:val="left" w:pos="3420"/>
        </w:tabs>
        <w:ind w:left="3400" w:hanging="560"/>
        <w:jc w:val="both"/>
        <w:rPr>
          <w:ins w:id="876" w:author="svcMRProcess" w:date="2020-02-17T08:18:00Z"/>
        </w:rPr>
      </w:pPr>
      <w:ins w:id="877" w:author="svcMRProcess" w:date="2020-02-17T08:18:00Z">
        <w:r>
          <w:t>(i)</w:t>
        </w:r>
        <w:r>
          <w:tab/>
          <w:t xml:space="preserve">furnish to the Minister's reasonable satisfaction evidence of all accreditations under the Rail Safety Act which are required to be held by the Company or any other person for the construction of the Railway; and </w:t>
        </w:r>
      </w:ins>
    </w:p>
    <w:p>
      <w:pPr>
        <w:pStyle w:val="yMiscellaneousBody"/>
        <w:tabs>
          <w:tab w:val="left" w:pos="0"/>
          <w:tab w:val="left" w:pos="3420"/>
        </w:tabs>
        <w:ind w:left="3400" w:hanging="560"/>
        <w:jc w:val="both"/>
        <w:rPr>
          <w:ins w:id="878" w:author="svcMRProcess" w:date="2020-02-17T08:18:00Z"/>
        </w:rPr>
      </w:pPr>
      <w:ins w:id="879" w:author="svcMRProcess" w:date="2020-02-17T08:18:00Z">
        <w:r>
          <w:t>(ii)</w:t>
        </w:r>
        <w:r>
          <w:tab/>
          <w:t>furnish to the Minister the written consents referred to in subclause (3)(c)(i) and (3)(c)(ii).</w:t>
        </w:r>
      </w:ins>
    </w:p>
    <w:p>
      <w:pPr>
        <w:pStyle w:val="yMiscellaneousBody"/>
        <w:tabs>
          <w:tab w:val="left" w:pos="2280"/>
        </w:tabs>
        <w:ind w:left="2840" w:hanging="560"/>
        <w:jc w:val="both"/>
        <w:rPr>
          <w:ins w:id="880" w:author="svcMRProcess" w:date="2020-02-17T08:18:00Z"/>
        </w:rPr>
      </w:pPr>
      <w:ins w:id="881" w:author="svcMRProcess" w:date="2020-02-17T08:18:00Z">
        <w:r>
          <w:t>(f)</w:t>
        </w:r>
        <w:r>
          <w:tab/>
          <w:t>The provisions of clause 7B shall apply mutatis mutandis to detailed proposals submitted under this subclause.</w:t>
        </w:r>
      </w:ins>
    </w:p>
    <w:p>
      <w:pPr>
        <w:pStyle w:val="yMiscellaneousBody"/>
        <w:tabs>
          <w:tab w:val="left" w:pos="1700"/>
        </w:tabs>
        <w:ind w:left="1680"/>
        <w:jc w:val="both"/>
        <w:rPr>
          <w:ins w:id="882" w:author="svcMRProcess" w:date="2020-02-17T08:18:00Z"/>
          <w:b/>
        </w:rPr>
      </w:pPr>
      <w:ins w:id="883" w:author="svcMRProcess" w:date="2020-02-17T08:18:00Z">
        <w:r>
          <w:rPr>
            <w:b/>
          </w:rPr>
          <w:t xml:space="preserve">Additional Railway Proposals </w:t>
        </w:r>
      </w:ins>
    </w:p>
    <w:p>
      <w:pPr>
        <w:pStyle w:val="yMiscellaneousBody"/>
        <w:tabs>
          <w:tab w:val="left" w:pos="2280"/>
        </w:tabs>
        <w:ind w:left="2840" w:hanging="1160"/>
        <w:jc w:val="both"/>
        <w:rPr>
          <w:ins w:id="884" w:author="svcMRProcess" w:date="2020-02-17T08:18:00Z"/>
        </w:rPr>
      </w:pPr>
      <w:ins w:id="885" w:author="svcMRProcess" w:date="2020-02-17T08:18:00Z">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ins>
    </w:p>
    <w:p>
      <w:pPr>
        <w:pStyle w:val="yMiscellaneousBody"/>
        <w:tabs>
          <w:tab w:val="left" w:pos="2280"/>
        </w:tabs>
        <w:ind w:left="2840" w:hanging="560"/>
        <w:jc w:val="both"/>
        <w:rPr>
          <w:ins w:id="886" w:author="svcMRProcess" w:date="2020-02-17T08:18:00Z"/>
        </w:rPr>
      </w:pPr>
      <w:ins w:id="887" w:author="svcMRProcess" w:date="2020-02-17T08:18:00Z">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ins>
    </w:p>
    <w:p>
      <w:pPr>
        <w:pStyle w:val="yMiscellaneousBody"/>
        <w:tabs>
          <w:tab w:val="left" w:pos="2280"/>
        </w:tabs>
        <w:ind w:left="2840" w:hanging="560"/>
        <w:jc w:val="both"/>
        <w:rPr>
          <w:ins w:id="888" w:author="svcMRProcess" w:date="2020-02-17T08:18:00Z"/>
          <w:i/>
        </w:rPr>
      </w:pPr>
      <w:ins w:id="889" w:author="svcMRProcess" w:date="2020-02-17T08:18:00Z">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ins>
    </w:p>
    <w:p>
      <w:pPr>
        <w:pStyle w:val="yMiscellaneousBody"/>
        <w:tabs>
          <w:tab w:val="left" w:pos="2280"/>
        </w:tabs>
        <w:ind w:left="2840" w:hanging="560"/>
        <w:jc w:val="both"/>
        <w:rPr>
          <w:ins w:id="890" w:author="svcMRProcess" w:date="2020-02-17T08:18:00Z"/>
        </w:rPr>
      </w:pPr>
      <w:ins w:id="891" w:author="svcMRProcess" w:date="2020-02-17T08:18:00Z">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ins>
    </w:p>
    <w:p>
      <w:pPr>
        <w:pStyle w:val="yMiscellaneousBody"/>
        <w:tabs>
          <w:tab w:val="left" w:pos="1140"/>
        </w:tabs>
        <w:ind w:left="1700" w:hanging="20"/>
        <w:jc w:val="both"/>
        <w:rPr>
          <w:ins w:id="892" w:author="svcMRProcess" w:date="2020-02-17T08:18:00Z"/>
          <w:b/>
        </w:rPr>
      </w:pPr>
      <w:ins w:id="893" w:author="svcMRProcess" w:date="2020-02-17T08:18:00Z">
        <w:r>
          <w:rPr>
            <w:b/>
          </w:rPr>
          <w:t>Grant of Tenure</w:t>
        </w:r>
      </w:ins>
    </w:p>
    <w:p>
      <w:pPr>
        <w:pStyle w:val="yMiscellaneousBody"/>
        <w:tabs>
          <w:tab w:val="left" w:pos="2280"/>
        </w:tabs>
        <w:ind w:left="2840" w:hanging="1160"/>
        <w:jc w:val="both"/>
        <w:rPr>
          <w:ins w:id="894" w:author="svcMRProcess" w:date="2020-02-17T08:18:00Z"/>
        </w:rPr>
      </w:pPr>
      <w:ins w:id="895" w:author="svcMRProcess" w:date="2020-02-17T08:18:00Z">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ins>
    </w:p>
    <w:p>
      <w:pPr>
        <w:pStyle w:val="yMiscellaneousBody"/>
        <w:tabs>
          <w:tab w:val="left" w:pos="0"/>
          <w:tab w:val="left" w:pos="3420"/>
        </w:tabs>
        <w:ind w:left="3400" w:hanging="560"/>
        <w:jc w:val="both"/>
        <w:rPr>
          <w:ins w:id="896" w:author="svcMRProcess" w:date="2020-02-17T08:18:00Z"/>
        </w:rPr>
      </w:pPr>
      <w:ins w:id="897" w:author="svcMRProcess" w:date="2020-02-17T08:18:00Z">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ins>
    </w:p>
    <w:p>
      <w:pPr>
        <w:pStyle w:val="yMiscellaneousBody"/>
        <w:tabs>
          <w:tab w:val="left" w:pos="3360"/>
        </w:tabs>
        <w:ind w:left="3960" w:hanging="600"/>
        <w:jc w:val="both"/>
        <w:rPr>
          <w:ins w:id="898" w:author="svcMRProcess" w:date="2020-02-17T08:18:00Z"/>
        </w:rPr>
      </w:pPr>
      <w:ins w:id="899" w:author="svcMRProcess" w:date="2020-02-17T08:18:00Z">
        <w:r>
          <w:t>(A)</w:t>
        </w:r>
        <w:r>
          <w:tab/>
          <w:t>prior to the Railway Operation Date, as if the width of the Railway Corridor were 100 metres; and</w:t>
        </w:r>
      </w:ins>
    </w:p>
    <w:p>
      <w:pPr>
        <w:pStyle w:val="yMiscellaneousBody"/>
        <w:tabs>
          <w:tab w:val="left" w:pos="3360"/>
        </w:tabs>
        <w:ind w:left="3960" w:hanging="600"/>
        <w:jc w:val="both"/>
        <w:rPr>
          <w:ins w:id="900" w:author="svcMRProcess" w:date="2020-02-17T08:18:00Z"/>
        </w:rPr>
      </w:pPr>
      <w:ins w:id="901" w:author="svcMRProcess" w:date="2020-02-17T08:18:00Z">
        <w:r>
          <w:t>(B)</w:t>
        </w:r>
        <w:r>
          <w:tab/>
          <w:t>on and from the Railway Operation Date, at the rentals from time to time prescribed under the Mining Act 1978; and</w:t>
        </w:r>
      </w:ins>
    </w:p>
    <w:p>
      <w:pPr>
        <w:pStyle w:val="yMiscellaneousBody"/>
        <w:tabs>
          <w:tab w:val="left" w:pos="0"/>
          <w:tab w:val="left" w:pos="3420"/>
        </w:tabs>
        <w:ind w:left="3400" w:hanging="560"/>
        <w:jc w:val="both"/>
        <w:rPr>
          <w:ins w:id="902" w:author="svcMRProcess" w:date="2020-02-17T08:18:00Z"/>
        </w:rPr>
      </w:pPr>
      <w:ins w:id="903" w:author="svcMRProcess" w:date="2020-02-17T08:18:00Z">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ins>
    </w:p>
    <w:p>
      <w:pPr>
        <w:pStyle w:val="yMiscellaneousBody"/>
        <w:tabs>
          <w:tab w:val="left" w:pos="2840"/>
        </w:tabs>
        <w:ind w:left="2840" w:hanging="560"/>
        <w:jc w:val="both"/>
        <w:rPr>
          <w:ins w:id="904" w:author="svcMRProcess" w:date="2020-02-17T08:18:00Z"/>
        </w:rPr>
      </w:pPr>
      <w:ins w:id="905" w:author="svcMRProcess" w:date="2020-02-17T08:18:00Z">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ins>
    </w:p>
    <w:p>
      <w:pPr>
        <w:pStyle w:val="yMiscellaneousBody"/>
        <w:tabs>
          <w:tab w:val="left" w:pos="2840"/>
        </w:tabs>
        <w:ind w:left="2840" w:hanging="560"/>
        <w:jc w:val="both"/>
        <w:rPr>
          <w:ins w:id="906" w:author="svcMRProcess" w:date="2020-02-17T08:18:00Z"/>
        </w:rPr>
      </w:pPr>
      <w:ins w:id="907" w:author="svcMRProcess" w:date="2020-02-17T08:18:00Z">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ins>
    </w:p>
    <w:p>
      <w:pPr>
        <w:pStyle w:val="yMiscellaneousBody"/>
        <w:tabs>
          <w:tab w:val="left" w:pos="2840"/>
        </w:tabs>
        <w:ind w:left="2840" w:hanging="560"/>
        <w:jc w:val="both"/>
        <w:rPr>
          <w:ins w:id="908" w:author="svcMRProcess" w:date="2020-02-17T08:18:00Z"/>
        </w:rPr>
      </w:pPr>
      <w:ins w:id="909" w:author="svcMRProcess" w:date="2020-02-17T08:18:00Z">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ins>
    </w:p>
    <w:p>
      <w:pPr>
        <w:pStyle w:val="yMiscellaneousBody"/>
        <w:tabs>
          <w:tab w:val="left" w:pos="2840"/>
        </w:tabs>
        <w:ind w:left="2840" w:hanging="560"/>
        <w:jc w:val="both"/>
        <w:rPr>
          <w:ins w:id="910" w:author="svcMRProcess" w:date="2020-02-17T08:18:00Z"/>
        </w:rPr>
      </w:pPr>
      <w:ins w:id="911" w:author="svcMRProcess" w:date="2020-02-17T08:18:00Z">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ins>
    </w:p>
    <w:p>
      <w:pPr>
        <w:pStyle w:val="yMiscellaneousBody"/>
        <w:tabs>
          <w:tab w:val="left" w:pos="2840"/>
        </w:tabs>
        <w:ind w:left="3400" w:hanging="1120"/>
        <w:jc w:val="both"/>
        <w:rPr>
          <w:ins w:id="912" w:author="svcMRProcess" w:date="2020-02-17T08:18:00Z"/>
        </w:rPr>
      </w:pPr>
      <w:ins w:id="913" w:author="svcMRProcess" w:date="2020-02-17T08:18:00Z">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ins>
    </w:p>
    <w:p>
      <w:pPr>
        <w:pStyle w:val="yMiscellaneousBody"/>
        <w:tabs>
          <w:tab w:val="left" w:pos="2760"/>
        </w:tabs>
        <w:ind w:left="3400" w:hanging="1720"/>
        <w:jc w:val="both"/>
        <w:rPr>
          <w:ins w:id="914" w:author="svcMRProcess" w:date="2020-02-17T08:18:00Z"/>
        </w:rPr>
      </w:pPr>
      <w:ins w:id="915" w:author="svcMRProcess" w:date="2020-02-17T08:18:00Z">
        <w:r>
          <w:tab/>
          <w:t>(ii)</w:t>
        </w:r>
        <w:r>
          <w:tab/>
          <w:t>Notwithstanding the Mining Act 1978 no royalty shall be payable under the Mining Act 1978 in respect of stone, sand, clay and gravel which the Company is permitted by subparagraph (i) to obtain from the land the subject of the Special Railway Licence.</w:t>
        </w:r>
      </w:ins>
    </w:p>
    <w:p>
      <w:pPr>
        <w:pStyle w:val="yMiscellaneousBody"/>
        <w:tabs>
          <w:tab w:val="left" w:pos="2840"/>
        </w:tabs>
        <w:ind w:left="2840" w:hanging="560"/>
        <w:jc w:val="both"/>
        <w:rPr>
          <w:ins w:id="916" w:author="svcMRProcess" w:date="2020-02-17T08:18:00Z"/>
        </w:rPr>
      </w:pPr>
      <w:ins w:id="917" w:author="svcMRProcess" w:date="2020-02-17T08:18:00Z">
        <w:r>
          <w:t>(g)</w:t>
        </w:r>
        <w:r>
          <w:tab/>
          <w:t>For the purposes of this Agreement and without limiting the operation of paragraphs (a) to (f) inclusive above, the application of the Mining Act 1978 and the regulations made thereunder are specifically modified;</w:t>
        </w:r>
      </w:ins>
    </w:p>
    <w:p>
      <w:pPr>
        <w:pStyle w:val="yMiscellaneousBody"/>
        <w:tabs>
          <w:tab w:val="left" w:pos="0"/>
          <w:tab w:val="left" w:pos="3420"/>
        </w:tabs>
        <w:ind w:left="3400" w:hanging="560"/>
        <w:jc w:val="both"/>
        <w:rPr>
          <w:ins w:id="918" w:author="svcMRProcess" w:date="2020-02-17T08:18:00Z"/>
        </w:rPr>
      </w:pPr>
      <w:ins w:id="919" w:author="svcMRProcess" w:date="2020-02-17T08:18:00Z">
        <w:r>
          <w:t>(i)</w:t>
        </w:r>
        <w:r>
          <w:tab/>
          <w:t>in section 91(1) by:</w:t>
        </w:r>
      </w:ins>
    </w:p>
    <w:p>
      <w:pPr>
        <w:pStyle w:val="yMiscellaneousBody"/>
        <w:tabs>
          <w:tab w:val="left" w:pos="3360"/>
        </w:tabs>
        <w:ind w:left="3960" w:hanging="600"/>
        <w:jc w:val="both"/>
        <w:rPr>
          <w:ins w:id="920" w:author="svcMRProcess" w:date="2020-02-17T08:18:00Z"/>
        </w:rPr>
      </w:pPr>
      <w:ins w:id="921" w:author="svcMRProcess" w:date="2020-02-17T08:18:00Z">
        <w:r>
          <w:t>(A)</w:t>
        </w:r>
        <w:r>
          <w:tab/>
          <w:t xml:space="preserve">deleting "the mining registrar or the warden, in accordance with section 42 (as read with section 92)" and substituting "the Minister"; </w:t>
        </w:r>
      </w:ins>
    </w:p>
    <w:p>
      <w:pPr>
        <w:pStyle w:val="yMiscellaneousBody"/>
        <w:tabs>
          <w:tab w:val="left" w:pos="3360"/>
        </w:tabs>
        <w:ind w:left="3960" w:hanging="600"/>
        <w:jc w:val="both"/>
        <w:rPr>
          <w:ins w:id="922" w:author="svcMRProcess" w:date="2020-02-17T08:18:00Z"/>
        </w:rPr>
      </w:pPr>
      <w:ins w:id="923" w:author="svcMRProcess" w:date="2020-02-17T08:18:00Z">
        <w:r>
          <w:t>(B)</w:t>
        </w:r>
        <w:r>
          <w:tab/>
          <w:t xml:space="preserve">deleting "any person" and substituting "the Company (as defined in the agreement approved by and scheduled to the </w:t>
        </w:r>
        <w:r>
          <w:rPr>
            <w:i/>
          </w:rPr>
          <w:t>Iron Ore (Mount Newman) Agreement Act 1964</w:t>
        </w:r>
        <w:r>
          <w:t>, as from time to time added to, varied or amended)";</w:t>
        </w:r>
      </w:ins>
    </w:p>
    <w:p>
      <w:pPr>
        <w:pStyle w:val="yMiscellaneousBody"/>
        <w:tabs>
          <w:tab w:val="left" w:pos="3360"/>
        </w:tabs>
        <w:ind w:left="3960" w:hanging="600"/>
        <w:jc w:val="both"/>
        <w:rPr>
          <w:ins w:id="924" w:author="svcMRProcess" w:date="2020-02-17T08:18:00Z"/>
        </w:rPr>
      </w:pPr>
      <w:ins w:id="925" w:author="svcMRProcess" w:date="2020-02-17T08:18:00Z">
        <w:r>
          <w:t>(C)</w:t>
        </w:r>
        <w:r>
          <w:tab/>
          <w:t xml:space="preserve">deleting "for any one or more of the purposes prescribed" and substituting "for the purpose specified in clause 9E(6)(a)(i), clause 9E(6)(a)(ii) or clause 9E(6)(b), of the agreement approved by and scheduled to the </w:t>
        </w:r>
        <w:r>
          <w:rPr>
            <w:i/>
          </w:rPr>
          <w:t>Iron Ore (Mount Newman) Agreement Act 1964</w:t>
        </w:r>
        <w:r>
          <w:t>, as from time to time added to, varied or amended";</w:t>
        </w:r>
      </w:ins>
    </w:p>
    <w:p>
      <w:pPr>
        <w:pStyle w:val="yMiscellaneousBody"/>
        <w:tabs>
          <w:tab w:val="left" w:pos="0"/>
          <w:tab w:val="left" w:pos="3420"/>
        </w:tabs>
        <w:ind w:left="3400" w:hanging="560"/>
        <w:jc w:val="both"/>
        <w:rPr>
          <w:ins w:id="926" w:author="svcMRProcess" w:date="2020-02-17T08:18:00Z"/>
        </w:rPr>
      </w:pPr>
      <w:ins w:id="927" w:author="svcMRProcess" w:date="2020-02-17T08:18:00Z">
        <w:r>
          <w:t>(ii)</w:t>
        </w:r>
        <w:r>
          <w:tab/>
          <w:t xml:space="preserve">in section 91(3)(a), by deleting "prescribed form" and substituting "form required by the agreement approved by and scheduled to the </w:t>
        </w:r>
        <w:r>
          <w:rPr>
            <w:i/>
          </w:rPr>
          <w:t>Iron Ore (Mount Newman) Agreement Act 1964</w:t>
        </w:r>
        <w:r>
          <w:t>, as from time to time added to, varied or amended";</w:t>
        </w:r>
      </w:ins>
    </w:p>
    <w:p>
      <w:pPr>
        <w:pStyle w:val="yMiscellaneousBody"/>
        <w:tabs>
          <w:tab w:val="left" w:pos="0"/>
          <w:tab w:val="left" w:pos="3420"/>
        </w:tabs>
        <w:ind w:left="3400" w:hanging="560"/>
        <w:jc w:val="both"/>
        <w:rPr>
          <w:ins w:id="928" w:author="svcMRProcess" w:date="2020-02-17T08:18:00Z"/>
        </w:rPr>
      </w:pPr>
      <w:ins w:id="929" w:author="svcMRProcess" w:date="2020-02-17T08:18:00Z">
        <w:r>
          <w:t>(iii)</w:t>
        </w:r>
        <w:r>
          <w:tab/>
          <w:t>by deleting sections 91(6), 91(9), 91(10) and 91B;</w:t>
        </w:r>
      </w:ins>
    </w:p>
    <w:p>
      <w:pPr>
        <w:pStyle w:val="yMiscellaneousBody"/>
        <w:tabs>
          <w:tab w:val="left" w:pos="0"/>
          <w:tab w:val="left" w:pos="3420"/>
        </w:tabs>
        <w:ind w:left="3400" w:hanging="560"/>
        <w:jc w:val="both"/>
        <w:rPr>
          <w:ins w:id="930" w:author="svcMRProcess" w:date="2020-02-17T08:18:00Z"/>
        </w:rPr>
      </w:pPr>
      <w:ins w:id="931" w:author="svcMRProcess" w:date="2020-02-17T08:18:00Z">
        <w:r>
          <w:t>(iv)</w:t>
        </w:r>
        <w:r>
          <w:tab/>
          <w:t xml:space="preserve">in section 92, by deleting "Sections 41, 42, 44, 46, 46A, 47 and 52 apply," and inserting "Section 46A (excluding in subsection (2)(a) "the mining registrar, the warden or") applies," and by deleting "in those provisions" and inserting "in that provision"; </w:t>
        </w:r>
      </w:ins>
    </w:p>
    <w:p>
      <w:pPr>
        <w:pStyle w:val="yMiscellaneousBody"/>
        <w:tabs>
          <w:tab w:val="left" w:pos="0"/>
          <w:tab w:val="left" w:pos="3420"/>
        </w:tabs>
        <w:ind w:left="3400" w:hanging="560"/>
        <w:jc w:val="both"/>
        <w:rPr>
          <w:ins w:id="932" w:author="svcMRProcess" w:date="2020-02-17T08:18:00Z"/>
        </w:rPr>
      </w:pPr>
      <w:ins w:id="933" w:author="svcMRProcess" w:date="2020-02-17T08:18:00Z">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Newman) Agreement Act 1964</w:t>
        </w:r>
        <w:r>
          <w:t>, as from time to time added to, varied or amended";</w:t>
        </w:r>
      </w:ins>
    </w:p>
    <w:p>
      <w:pPr>
        <w:pStyle w:val="yMiscellaneousBody"/>
        <w:tabs>
          <w:tab w:val="left" w:pos="0"/>
          <w:tab w:val="left" w:pos="3420"/>
        </w:tabs>
        <w:ind w:left="3400" w:hanging="560"/>
        <w:jc w:val="both"/>
        <w:rPr>
          <w:ins w:id="934" w:author="svcMRProcess" w:date="2020-02-17T08:18:00Z"/>
        </w:rPr>
      </w:pPr>
      <w:ins w:id="935" w:author="svcMRProcess" w:date="2020-02-17T08:18:00Z">
        <w:r>
          <w:t>(vi)</w:t>
        </w:r>
        <w:r>
          <w:tab/>
          <w:t xml:space="preserve">by deleting sections 94(2), (3) and (4); </w:t>
        </w:r>
      </w:ins>
    </w:p>
    <w:p>
      <w:pPr>
        <w:pStyle w:val="yMiscellaneousBody"/>
        <w:tabs>
          <w:tab w:val="left" w:pos="0"/>
          <w:tab w:val="left" w:pos="3420"/>
        </w:tabs>
        <w:ind w:left="3400" w:hanging="560"/>
        <w:jc w:val="both"/>
        <w:rPr>
          <w:ins w:id="936" w:author="svcMRProcess" w:date="2020-02-17T08:18:00Z"/>
        </w:rPr>
      </w:pPr>
      <w:ins w:id="937" w:author="svcMRProcess" w:date="2020-02-17T08:18:00Z">
        <w:r>
          <w:t>(vii)</w:t>
        </w:r>
        <w:r>
          <w:tab/>
          <w:t xml:space="preserve">in section 96(1), by inserting after "miscellaneous licence" the words "(not being a miscellaneous licence granted pursuant to the agreement approved by and scheduled to the </w:t>
        </w:r>
        <w:r>
          <w:rPr>
            <w:i/>
          </w:rPr>
          <w:t>Iron Ore (Mount Newman) Agreement Act 1964</w:t>
        </w:r>
        <w:r>
          <w:t>, as from time to time added to, varied or amended";</w:t>
        </w:r>
      </w:ins>
    </w:p>
    <w:p>
      <w:pPr>
        <w:pStyle w:val="yMiscellaneousBody"/>
        <w:tabs>
          <w:tab w:val="left" w:pos="0"/>
          <w:tab w:val="left" w:pos="3420"/>
        </w:tabs>
        <w:ind w:left="3400" w:hanging="560"/>
        <w:jc w:val="both"/>
        <w:rPr>
          <w:ins w:id="938" w:author="svcMRProcess" w:date="2020-02-17T08:18:00Z"/>
        </w:rPr>
      </w:pPr>
      <w:ins w:id="939" w:author="svcMRProcess" w:date="2020-02-17T08:18:00Z">
        <w:r>
          <w:t>(viii)</w:t>
        </w:r>
        <w:r>
          <w:tab/>
          <w:t>by deleting mining regulations 37(2), 37(3), 42 and 42A; and</w:t>
        </w:r>
      </w:ins>
    </w:p>
    <w:p>
      <w:pPr>
        <w:pStyle w:val="yMiscellaneousBody"/>
        <w:tabs>
          <w:tab w:val="left" w:pos="0"/>
          <w:tab w:val="left" w:pos="3420"/>
        </w:tabs>
        <w:ind w:left="3400" w:hanging="560"/>
        <w:jc w:val="both"/>
        <w:rPr>
          <w:ins w:id="940" w:author="svcMRProcess" w:date="2020-02-17T08:18:00Z"/>
        </w:rPr>
      </w:pPr>
      <w:ins w:id="941" w:author="svcMRProcess" w:date="2020-02-17T08:18:00Z">
        <w:r>
          <w:t>(ix)</w:t>
        </w:r>
        <w:r>
          <w:tab/>
          <w:t xml:space="preserve">by inserting at the beginning of mining regulations 41(c) and (f) the words "subject to the agreement approved by and scheduled to the </w:t>
        </w:r>
        <w:r>
          <w:rPr>
            <w:i/>
          </w:rPr>
          <w:t>Iron Ore (Mount Newman) Agreement Act 1964</w:t>
        </w:r>
        <w:r>
          <w:t>, as from time to time added to, varied or amended".</w:t>
        </w:r>
      </w:ins>
    </w:p>
    <w:p>
      <w:pPr>
        <w:pStyle w:val="yMiscellaneousBody"/>
        <w:tabs>
          <w:tab w:val="left" w:pos="2840"/>
        </w:tabs>
        <w:ind w:left="2840" w:hanging="560"/>
        <w:jc w:val="both"/>
        <w:rPr>
          <w:ins w:id="942" w:author="svcMRProcess" w:date="2020-02-17T08:18:00Z"/>
        </w:rPr>
      </w:pPr>
      <w:ins w:id="943" w:author="svcMRProcess" w:date="2020-02-17T08:18:00Z">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ins>
    </w:p>
    <w:p>
      <w:pPr>
        <w:pStyle w:val="yMiscellaneousBody"/>
        <w:tabs>
          <w:tab w:val="left" w:pos="2840"/>
        </w:tabs>
        <w:ind w:left="2840" w:hanging="560"/>
        <w:jc w:val="both"/>
        <w:rPr>
          <w:ins w:id="944" w:author="svcMRProcess" w:date="2020-02-17T08:18:00Z"/>
        </w:rPr>
      </w:pPr>
      <w:ins w:id="945" w:author="svcMRProcess" w:date="2020-02-17T08:18:00Z">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ins>
    </w:p>
    <w:p>
      <w:pPr>
        <w:pStyle w:val="yMiscellaneousBody"/>
        <w:tabs>
          <w:tab w:val="left" w:pos="2840"/>
        </w:tabs>
        <w:ind w:left="2840" w:hanging="560"/>
        <w:jc w:val="both"/>
        <w:rPr>
          <w:ins w:id="946" w:author="svcMRProcess" w:date="2020-02-17T08:18:00Z"/>
        </w:rPr>
      </w:pPr>
      <w:ins w:id="947" w:author="svcMRProcess" w:date="2020-02-17T08:18:00Z">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ins>
    </w:p>
    <w:p>
      <w:pPr>
        <w:pStyle w:val="yMiscellaneousBody"/>
        <w:tabs>
          <w:tab w:val="left" w:pos="1140"/>
        </w:tabs>
        <w:ind w:firstLine="1680"/>
        <w:jc w:val="both"/>
        <w:rPr>
          <w:ins w:id="948" w:author="svcMRProcess" w:date="2020-02-17T08:18:00Z"/>
          <w:b/>
        </w:rPr>
      </w:pPr>
      <w:ins w:id="949" w:author="svcMRProcess" w:date="2020-02-17T08:18:00Z">
        <w:r>
          <w:rPr>
            <w:b/>
          </w:rPr>
          <w:t xml:space="preserve">Construction and operation of Railway </w:t>
        </w:r>
      </w:ins>
    </w:p>
    <w:p>
      <w:pPr>
        <w:pStyle w:val="yMiscellaneousBody"/>
        <w:tabs>
          <w:tab w:val="left" w:pos="2280"/>
        </w:tabs>
        <w:ind w:left="2840" w:hanging="1160"/>
        <w:jc w:val="both"/>
        <w:rPr>
          <w:ins w:id="950" w:author="svcMRProcess" w:date="2020-02-17T08:18:00Z"/>
        </w:rPr>
      </w:pPr>
      <w:ins w:id="951" w:author="svcMRProcess" w:date="2020-02-17T08:18:00Z">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ins>
    </w:p>
    <w:p>
      <w:pPr>
        <w:pStyle w:val="yMiscellaneousBody"/>
        <w:tabs>
          <w:tab w:val="left" w:pos="2280"/>
        </w:tabs>
        <w:ind w:left="2840" w:hanging="560"/>
        <w:jc w:val="both"/>
        <w:rPr>
          <w:ins w:id="952" w:author="svcMRProcess" w:date="2020-02-17T08:18:00Z"/>
        </w:rPr>
      </w:pPr>
      <w:ins w:id="953" w:author="svcMRProcess" w:date="2020-02-17T08:18:00Z">
        <w:r>
          <w:t>(b)</w:t>
        </w:r>
        <w:r>
          <w:tab/>
          <w:t>The Company shall while the holder of a Special Railway Licence:</w:t>
        </w:r>
      </w:ins>
    </w:p>
    <w:p>
      <w:pPr>
        <w:pStyle w:val="yMiscellaneousBody"/>
        <w:tabs>
          <w:tab w:val="left" w:pos="0"/>
          <w:tab w:val="left" w:pos="3420"/>
        </w:tabs>
        <w:ind w:left="3400" w:hanging="560"/>
        <w:jc w:val="both"/>
        <w:rPr>
          <w:ins w:id="954" w:author="svcMRProcess" w:date="2020-02-17T08:18:00Z"/>
        </w:rPr>
      </w:pPr>
      <w:ins w:id="955" w:author="svcMRProcess" w:date="2020-02-17T08:18:00Z">
        <w:r>
          <w:t>(i)</w:t>
        </w:r>
        <w:r>
          <w:tab/>
          <w:t>keep the Railway the subject of that licence in an operable state; and</w:t>
        </w:r>
      </w:ins>
    </w:p>
    <w:p>
      <w:pPr>
        <w:pStyle w:val="yMiscellaneousBody"/>
        <w:tabs>
          <w:tab w:val="left" w:pos="0"/>
          <w:tab w:val="left" w:pos="3420"/>
        </w:tabs>
        <w:ind w:left="3400" w:hanging="560"/>
        <w:jc w:val="both"/>
        <w:rPr>
          <w:ins w:id="956" w:author="svcMRProcess" w:date="2020-02-17T08:18:00Z"/>
        </w:rPr>
      </w:pPr>
      <w:ins w:id="957" w:author="svcMRProcess" w:date="2020-02-17T08:18:00Z">
        <w:r>
          <w:t>(ii)</w:t>
        </w:r>
        <w:r>
          <w:tab/>
          <w:t>ensure that the Railway the subject of that licence is operated in a safe and proper manner in compliance with all applicable laws from time to time; and</w:t>
        </w:r>
      </w:ins>
    </w:p>
    <w:p>
      <w:pPr>
        <w:pStyle w:val="yMiscellaneousBody"/>
        <w:tabs>
          <w:tab w:val="left" w:pos="0"/>
          <w:tab w:val="left" w:pos="3420"/>
        </w:tabs>
        <w:ind w:left="3400" w:hanging="560"/>
        <w:jc w:val="both"/>
        <w:rPr>
          <w:ins w:id="958" w:author="svcMRProcess" w:date="2020-02-17T08:18:00Z"/>
        </w:rPr>
      </w:pPr>
      <w:ins w:id="959" w:author="svcMRProcess" w:date="2020-02-17T08:18:00Z">
        <w:r>
          <w:t>(iii)</w:t>
        </w:r>
        <w:r>
          <w:tab/>
          <w:t>without limiting subparagraph (ii) ensure that the obligations imposed under the Rail Safety Act on an owner and an operator (as those terms are therein defined) are complied with in connection with the Railway the subject of that licence.</w:t>
        </w:r>
      </w:ins>
    </w:p>
    <w:p>
      <w:pPr>
        <w:pStyle w:val="yMiscellaneousBody"/>
        <w:tabs>
          <w:tab w:val="left" w:pos="1700"/>
        </w:tabs>
        <w:ind w:left="2880"/>
        <w:jc w:val="both"/>
        <w:rPr>
          <w:ins w:id="960" w:author="svcMRProcess" w:date="2020-02-17T08:18:00Z"/>
        </w:rPr>
      </w:pPr>
      <w:ins w:id="961" w:author="svcMRProcess" w:date="2020-02-17T08:18:00Z">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ins>
    </w:p>
    <w:p>
      <w:pPr>
        <w:pStyle w:val="yMiscellaneousBody"/>
        <w:tabs>
          <w:tab w:val="left" w:pos="2840"/>
        </w:tabs>
        <w:ind w:left="2840" w:hanging="560"/>
        <w:jc w:val="both"/>
        <w:rPr>
          <w:ins w:id="962" w:author="svcMRProcess" w:date="2020-02-17T08:18:00Z"/>
        </w:rPr>
      </w:pPr>
      <w:ins w:id="963" w:author="svcMRProcess" w:date="2020-02-17T08:18:00Z">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ins>
    </w:p>
    <w:p>
      <w:pPr>
        <w:pStyle w:val="yMiscellaneousBody"/>
        <w:tabs>
          <w:tab w:val="left" w:pos="2880"/>
        </w:tabs>
        <w:ind w:left="2880" w:hanging="600"/>
        <w:jc w:val="both"/>
        <w:rPr>
          <w:ins w:id="964" w:author="svcMRProcess" w:date="2020-02-17T08:18:00Z"/>
        </w:rPr>
      </w:pPr>
      <w:ins w:id="965" w:author="svcMRProcess" w:date="2020-02-17T08:18:00Z">
        <w:r>
          <w:t>(d)</w:t>
        </w:r>
        <w:r>
          <w:tab/>
          <w:t>Subject to clause 9D, the Company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Company.</w:t>
        </w:r>
      </w:ins>
    </w:p>
    <w:p>
      <w:pPr>
        <w:pStyle w:val="yMiscellaneousBody"/>
        <w:tabs>
          <w:tab w:val="left" w:pos="2880"/>
        </w:tabs>
        <w:ind w:left="2880" w:hanging="600"/>
        <w:jc w:val="both"/>
        <w:rPr>
          <w:ins w:id="966" w:author="svcMRProcess" w:date="2020-02-17T08:18:00Z"/>
        </w:rPr>
      </w:pPr>
      <w:ins w:id="967" w:author="svcMRProcess" w:date="2020-02-17T08:18:00Z">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ins>
    </w:p>
    <w:p>
      <w:pPr>
        <w:pStyle w:val="yMiscellaneousBody"/>
        <w:tabs>
          <w:tab w:val="left" w:pos="2880"/>
        </w:tabs>
        <w:ind w:left="2880" w:hanging="600"/>
        <w:jc w:val="both"/>
        <w:rPr>
          <w:ins w:id="968" w:author="svcMRProcess" w:date="2020-02-17T08:18:00Z"/>
        </w:rPr>
      </w:pPr>
      <w:ins w:id="969" w:author="svcMRProcess" w:date="2020-02-17T08:18:00Z">
        <w:r>
          <w:t>(f)</w:t>
        </w:r>
        <w:r>
          <w:tab/>
          <w:t>The Company's ownership of a Railway constructed pursuant to this clause shall not give it an interest in the land underlying it.</w:t>
        </w:r>
      </w:ins>
    </w:p>
    <w:p>
      <w:pPr>
        <w:pStyle w:val="yMiscellaneousBody"/>
        <w:tabs>
          <w:tab w:val="left" w:pos="2880"/>
        </w:tabs>
        <w:ind w:left="2880" w:hanging="600"/>
        <w:jc w:val="both"/>
        <w:rPr>
          <w:ins w:id="970" w:author="svcMRProcess" w:date="2020-02-17T08:18:00Z"/>
        </w:rPr>
      </w:pPr>
      <w:ins w:id="971" w:author="svcMRProcess" w:date="2020-02-17T08:18:00Z">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ins>
    </w:p>
    <w:p>
      <w:pPr>
        <w:pStyle w:val="yMiscellaneousBody"/>
        <w:tabs>
          <w:tab w:val="left" w:pos="2880"/>
        </w:tabs>
        <w:ind w:left="2880" w:hanging="600"/>
        <w:jc w:val="both"/>
        <w:rPr>
          <w:ins w:id="972" w:author="svcMRProcess" w:date="2020-02-17T08:18:00Z"/>
        </w:rPr>
      </w:pPr>
      <w:ins w:id="973" w:author="svcMRProcess" w:date="2020-02-17T08:18:00Z">
        <w:r>
          <w:t>(h)</w:t>
        </w:r>
        <w:r>
          <w:tab/>
          <w:t>The Company shall, subject to and in accordance with approved proposals, in a proper and workmanlike manner, construct any Additional Infrastructure, access roads, Lateral Access Roads and other works approved for construction under this clause.</w:t>
        </w:r>
      </w:ins>
    </w:p>
    <w:p>
      <w:pPr>
        <w:pStyle w:val="yMiscellaneousBody"/>
        <w:tabs>
          <w:tab w:val="left" w:pos="2880"/>
        </w:tabs>
        <w:ind w:left="2880" w:hanging="600"/>
        <w:jc w:val="both"/>
        <w:rPr>
          <w:ins w:id="974" w:author="svcMRProcess" w:date="2020-02-17T08:18:00Z"/>
        </w:rPr>
      </w:pPr>
      <w:ins w:id="975" w:author="svcMRProcess" w:date="2020-02-17T08:18:00Z">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ins>
    </w:p>
    <w:p>
      <w:pPr>
        <w:pStyle w:val="yMiscellaneousBody"/>
        <w:tabs>
          <w:tab w:val="left" w:pos="2880"/>
        </w:tabs>
        <w:ind w:left="2880" w:hanging="600"/>
        <w:jc w:val="both"/>
        <w:rPr>
          <w:ins w:id="976" w:author="svcMRProcess" w:date="2020-02-17T08:18:00Z"/>
        </w:rPr>
      </w:pPr>
      <w:ins w:id="977" w:author="svcMRProcess" w:date="2020-02-17T08:18:00Z">
        <w:r>
          <w:t>(j)</w:t>
        </w:r>
        <w:r>
          <w:tab/>
          <w:t>Subject to clause 9D, the Company shall:</w:t>
        </w:r>
      </w:ins>
    </w:p>
    <w:p>
      <w:pPr>
        <w:pStyle w:val="yMiscellaneousBody"/>
        <w:tabs>
          <w:tab w:val="left" w:pos="0"/>
          <w:tab w:val="left" w:pos="3420"/>
        </w:tabs>
        <w:ind w:left="3400" w:hanging="560"/>
        <w:jc w:val="both"/>
        <w:rPr>
          <w:ins w:id="978" w:author="svcMRProcess" w:date="2020-02-17T08:18:00Z"/>
        </w:rPr>
      </w:pPr>
      <w:ins w:id="979" w:author="svcMRProcess" w:date="2020-02-17T08:18:00Z">
        <w:r>
          <w:t>(i)</w:t>
        </w:r>
        <w:r>
          <w:tab/>
          <w:t>be responsible for the cost of construction and maintenance of all Private Roads constructed pursuant to this clause; and</w:t>
        </w:r>
      </w:ins>
    </w:p>
    <w:p>
      <w:pPr>
        <w:pStyle w:val="yMiscellaneousBody"/>
        <w:tabs>
          <w:tab w:val="left" w:pos="0"/>
          <w:tab w:val="left" w:pos="3420"/>
        </w:tabs>
        <w:ind w:left="3400" w:hanging="560"/>
        <w:jc w:val="both"/>
        <w:rPr>
          <w:ins w:id="980" w:author="svcMRProcess" w:date="2020-02-17T08:18:00Z"/>
        </w:rPr>
      </w:pPr>
      <w:ins w:id="981" w:author="svcMRProcess" w:date="2020-02-17T08:18:00Z">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ins>
    </w:p>
    <w:p>
      <w:pPr>
        <w:pStyle w:val="yMiscellaneousBody"/>
        <w:tabs>
          <w:tab w:val="left" w:pos="0"/>
          <w:tab w:val="left" w:pos="3420"/>
        </w:tabs>
        <w:ind w:left="3400" w:hanging="560"/>
        <w:jc w:val="both"/>
        <w:rPr>
          <w:ins w:id="982" w:author="svcMRProcess" w:date="2020-02-17T08:18:00Z"/>
        </w:rPr>
      </w:pPr>
      <w:ins w:id="983" w:author="svcMRProcess" w:date="2020-02-17T08:18:00Z">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ins>
    </w:p>
    <w:p>
      <w:pPr>
        <w:pStyle w:val="yMiscellaneousBody"/>
        <w:tabs>
          <w:tab w:val="left" w:pos="2880"/>
        </w:tabs>
        <w:ind w:left="2880" w:hanging="600"/>
        <w:jc w:val="both"/>
        <w:rPr>
          <w:ins w:id="984" w:author="svcMRProcess" w:date="2020-02-17T08:18:00Z"/>
        </w:rPr>
      </w:pPr>
      <w:ins w:id="985" w:author="svcMRProcess" w:date="2020-02-17T08:18:00Z">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ins>
    </w:p>
    <w:p>
      <w:pPr>
        <w:pStyle w:val="yMiscellaneousBody"/>
        <w:tabs>
          <w:tab w:val="left" w:pos="1700"/>
        </w:tabs>
        <w:ind w:left="2560" w:hanging="880"/>
        <w:jc w:val="both"/>
        <w:rPr>
          <w:ins w:id="986" w:author="svcMRProcess" w:date="2020-02-17T08:18:00Z"/>
          <w:b/>
        </w:rPr>
      </w:pPr>
      <w:ins w:id="987" w:author="svcMRProcess" w:date="2020-02-17T08:18:00Z">
        <w:r>
          <w:rPr>
            <w:b/>
            <w:i/>
          </w:rPr>
          <w:t xml:space="preserve">Aboriginal Heritage Act 1972 </w:t>
        </w:r>
        <w:r>
          <w:rPr>
            <w:b/>
          </w:rPr>
          <w:t>(WA)</w:t>
        </w:r>
      </w:ins>
    </w:p>
    <w:p>
      <w:pPr>
        <w:pStyle w:val="yMiscellaneousBody"/>
        <w:tabs>
          <w:tab w:val="left" w:pos="2280"/>
        </w:tabs>
        <w:ind w:left="2280" w:hanging="600"/>
        <w:jc w:val="both"/>
        <w:rPr>
          <w:ins w:id="988" w:author="svcMRProcess" w:date="2020-02-17T08:18:00Z"/>
        </w:rPr>
      </w:pPr>
      <w:ins w:id="989" w:author="svcMRProcess" w:date="2020-02-17T08:18:00Z">
        <w:r>
          <w:t>(8)</w:t>
        </w:r>
        <w:r>
          <w:tab/>
          <w:t xml:space="preserve">For the purposes of this clause the </w:t>
        </w:r>
        <w:r>
          <w:rPr>
            <w:i/>
          </w:rPr>
          <w:t>Aboriginal Heritage Act 1972</w:t>
        </w:r>
        <w:r>
          <w:t xml:space="preserve"> (WA) applies as if it were modified by:</w:t>
        </w:r>
      </w:ins>
    </w:p>
    <w:p>
      <w:pPr>
        <w:pStyle w:val="yMiscellaneousBody"/>
        <w:tabs>
          <w:tab w:val="left" w:pos="2280"/>
        </w:tabs>
        <w:ind w:left="2840" w:hanging="560"/>
        <w:jc w:val="both"/>
        <w:rPr>
          <w:ins w:id="990" w:author="svcMRProcess" w:date="2020-02-17T08:18:00Z"/>
        </w:rPr>
      </w:pPr>
      <w:ins w:id="991" w:author="svcMRProcess" w:date="2020-02-17T08:18:00Z">
        <w:r>
          <w:t>(a)</w:t>
        </w:r>
        <w:r>
          <w:tab/>
          <w:t>the insertion before the full stop at the end of section 18(1) of the words:</w:t>
        </w:r>
      </w:ins>
    </w:p>
    <w:p>
      <w:pPr>
        <w:pStyle w:val="yMiscellaneousBody"/>
        <w:tabs>
          <w:tab w:val="left" w:pos="1140"/>
        </w:tabs>
        <w:ind w:left="2840" w:hanging="560"/>
        <w:jc w:val="both"/>
        <w:rPr>
          <w:ins w:id="992" w:author="svcMRProcess" w:date="2020-02-17T08:18:00Z"/>
        </w:rPr>
      </w:pPr>
      <w:ins w:id="993" w:author="svcMRProcess" w:date="2020-02-17T08:18:00Z">
        <w:r>
          <w:tab/>
          <w:t xml:space="preserve">"and the expression "the Company" means the persons from time to time comprising "the Company" in their capacity as such under the agreement approved by and scheduled to the </w:t>
        </w:r>
        <w:r>
          <w:rPr>
            <w:i/>
          </w:rPr>
          <w:t>Iron Ore (Mount Newman)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Company has the requisite authority to enter upon and so use the land";</w:t>
        </w:r>
      </w:ins>
    </w:p>
    <w:p>
      <w:pPr>
        <w:pStyle w:val="yMiscellaneousBody"/>
        <w:tabs>
          <w:tab w:val="left" w:pos="2280"/>
        </w:tabs>
        <w:ind w:left="2840" w:hanging="560"/>
        <w:jc w:val="both"/>
        <w:rPr>
          <w:ins w:id="994" w:author="svcMRProcess" w:date="2020-02-17T08:18:00Z"/>
        </w:rPr>
      </w:pPr>
      <w:ins w:id="995" w:author="svcMRProcess" w:date="2020-02-17T08:18:00Z">
        <w:r>
          <w:t>(b)</w:t>
        </w:r>
        <w:r>
          <w:tab/>
          <w:t>the insertion in sections 18(2), 18(4), 18(5) and 18(7) of the words "or the Company as the case may be" after the words "owner of any land";</w:t>
        </w:r>
      </w:ins>
    </w:p>
    <w:p>
      <w:pPr>
        <w:pStyle w:val="yMiscellaneousBody"/>
        <w:tabs>
          <w:tab w:val="left" w:pos="2280"/>
        </w:tabs>
        <w:ind w:left="2840" w:hanging="560"/>
        <w:jc w:val="both"/>
        <w:rPr>
          <w:ins w:id="996" w:author="svcMRProcess" w:date="2020-02-17T08:18:00Z"/>
        </w:rPr>
      </w:pPr>
      <w:ins w:id="997" w:author="svcMRProcess" w:date="2020-02-17T08:18:00Z">
        <w:r>
          <w:t>(c)</w:t>
        </w:r>
        <w:r>
          <w:tab/>
          <w:t>the insertion in section 18(3) of the words "or the Company as the case may be" after the words "the owner";</w:t>
        </w:r>
      </w:ins>
    </w:p>
    <w:p>
      <w:pPr>
        <w:pStyle w:val="yMiscellaneousBody"/>
        <w:tabs>
          <w:tab w:val="left" w:pos="2280"/>
        </w:tabs>
        <w:ind w:left="2840" w:hanging="560"/>
        <w:jc w:val="both"/>
        <w:rPr>
          <w:ins w:id="998" w:author="svcMRProcess" w:date="2020-02-17T08:18:00Z"/>
        </w:rPr>
      </w:pPr>
      <w:ins w:id="999" w:author="svcMRProcess" w:date="2020-02-17T08:18:00Z">
        <w:r>
          <w:t>(d)</w:t>
        </w:r>
        <w:r>
          <w:tab/>
          <w:t>the insertion of the following sentences at the end of section 18(3):</w:t>
        </w:r>
      </w:ins>
    </w:p>
    <w:p>
      <w:pPr>
        <w:pStyle w:val="yMiscellaneousBody"/>
        <w:tabs>
          <w:tab w:val="left" w:pos="2280"/>
        </w:tabs>
        <w:ind w:left="2840" w:firstLine="40"/>
        <w:jc w:val="both"/>
        <w:rPr>
          <w:ins w:id="1000" w:author="svcMRProcess" w:date="2020-02-17T08:18:00Z"/>
        </w:rPr>
      </w:pPr>
      <w:ins w:id="1001" w:author="svcMRProcess" w:date="2020-02-17T08:18:00Z">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9E(1) of the abovementioned agreement), or in the case of additional proposals submitted or to be submitted by the Company to after the approval or deemed approval under that agreement of such additional proposals, and to the extent so approved. "; and</w:t>
        </w:r>
      </w:ins>
    </w:p>
    <w:p>
      <w:pPr>
        <w:pStyle w:val="yMiscellaneousBody"/>
        <w:tabs>
          <w:tab w:val="left" w:pos="2280"/>
        </w:tabs>
        <w:ind w:left="2840" w:hanging="560"/>
        <w:jc w:val="both"/>
        <w:rPr>
          <w:ins w:id="1002" w:author="svcMRProcess" w:date="2020-02-17T08:18:00Z"/>
        </w:rPr>
      </w:pPr>
      <w:ins w:id="1003" w:author="svcMRProcess" w:date="2020-02-17T08:18:00Z">
        <w:r>
          <w:t>(e)</w:t>
        </w:r>
        <w:r>
          <w:tab/>
          <w:t>the insertion in sections 18(2) and 18(5) of the words "or it as the case may be" after the word "he".</w:t>
        </w:r>
      </w:ins>
    </w:p>
    <w:p>
      <w:pPr>
        <w:pStyle w:val="yMiscellaneousBody"/>
        <w:tabs>
          <w:tab w:val="left" w:pos="1700"/>
        </w:tabs>
        <w:ind w:left="2260" w:firstLine="20"/>
        <w:jc w:val="both"/>
        <w:rPr>
          <w:ins w:id="1004" w:author="svcMRProcess" w:date="2020-02-17T08:18:00Z"/>
        </w:rPr>
      </w:pPr>
      <w:ins w:id="1005" w:author="svcMRProcess" w:date="2020-02-17T08:18:00Z">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ins>
    </w:p>
    <w:p>
      <w:pPr>
        <w:pStyle w:val="yMiscellaneousBody"/>
        <w:tabs>
          <w:tab w:val="left" w:pos="1700"/>
        </w:tabs>
        <w:ind w:left="1680"/>
        <w:jc w:val="both"/>
        <w:rPr>
          <w:ins w:id="1006" w:author="svcMRProcess" w:date="2020-02-17T08:18:00Z"/>
        </w:rPr>
      </w:pPr>
      <w:ins w:id="1007" w:author="svcMRProcess" w:date="2020-02-17T08:18:00Z">
        <w:r>
          <w:t>Taking of land for the purposes of this clause</w:t>
        </w:r>
      </w:ins>
    </w:p>
    <w:p>
      <w:pPr>
        <w:pStyle w:val="yMiscellaneousBody"/>
        <w:tabs>
          <w:tab w:val="left" w:pos="2280"/>
        </w:tabs>
        <w:ind w:left="2840" w:hanging="1160"/>
        <w:jc w:val="both"/>
        <w:rPr>
          <w:ins w:id="1008" w:author="svcMRProcess" w:date="2020-02-17T08:18:00Z"/>
        </w:rPr>
      </w:pPr>
      <w:ins w:id="1009" w:author="svcMRProcess" w:date="2020-02-17T08:18:00Z">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ins>
    </w:p>
    <w:p>
      <w:pPr>
        <w:pStyle w:val="yMiscellaneousBody"/>
        <w:tabs>
          <w:tab w:val="left" w:pos="2280"/>
        </w:tabs>
        <w:ind w:left="2840" w:hanging="560"/>
        <w:jc w:val="both"/>
        <w:rPr>
          <w:ins w:id="1010" w:author="svcMRProcess" w:date="2020-02-17T08:18:00Z"/>
        </w:rPr>
      </w:pPr>
      <w:ins w:id="1011" w:author="svcMRProcess" w:date="2020-02-17T08:18:00Z">
        <w:r>
          <w:t>(b)</w:t>
        </w:r>
        <w:r>
          <w:tab/>
          <w:t xml:space="preserve">In applying Parts 9 and 10 of the LAA for the purposes of this clause: </w:t>
        </w:r>
      </w:ins>
    </w:p>
    <w:p>
      <w:pPr>
        <w:pStyle w:val="yMiscellaneousBody"/>
        <w:tabs>
          <w:tab w:val="left" w:pos="0"/>
          <w:tab w:val="left" w:pos="3420"/>
        </w:tabs>
        <w:ind w:left="3400" w:hanging="560"/>
        <w:jc w:val="both"/>
        <w:rPr>
          <w:ins w:id="1012" w:author="svcMRProcess" w:date="2020-02-17T08:18:00Z"/>
        </w:rPr>
      </w:pPr>
      <w:ins w:id="1013" w:author="svcMRProcess" w:date="2020-02-17T08:18:00Z">
        <w:r>
          <w:t>(i)</w:t>
        </w:r>
        <w:r>
          <w:tab/>
          <w:t xml:space="preserve">"land" in that Act includes a legal or equitable estate or interest in land; </w:t>
        </w:r>
      </w:ins>
    </w:p>
    <w:p>
      <w:pPr>
        <w:pStyle w:val="yMiscellaneousBody"/>
        <w:tabs>
          <w:tab w:val="left" w:pos="0"/>
          <w:tab w:val="left" w:pos="3420"/>
        </w:tabs>
        <w:ind w:left="3400" w:hanging="560"/>
        <w:jc w:val="both"/>
        <w:rPr>
          <w:ins w:id="1014" w:author="svcMRProcess" w:date="2020-02-17T08:18:00Z"/>
        </w:rPr>
      </w:pPr>
      <w:ins w:id="1015" w:author="svcMRProcess" w:date="2020-02-17T08:18:00Z">
        <w:r>
          <w:t>(ii)</w:t>
        </w:r>
        <w:r>
          <w:tab/>
          <w:t>sections 170, 171, 172, 173, 174, 175 and 184 of that Act do not apply</w:t>
        </w:r>
        <w:r>
          <w:rPr>
            <w:i/>
          </w:rPr>
          <w:t xml:space="preserve">; </w:t>
        </w:r>
        <w:r>
          <w:t xml:space="preserve">and </w:t>
        </w:r>
      </w:ins>
    </w:p>
    <w:p>
      <w:pPr>
        <w:pStyle w:val="yMiscellaneousBody"/>
        <w:tabs>
          <w:tab w:val="left" w:pos="0"/>
          <w:tab w:val="left" w:pos="3420"/>
        </w:tabs>
        <w:ind w:left="3400" w:hanging="560"/>
        <w:jc w:val="both"/>
        <w:rPr>
          <w:ins w:id="1016" w:author="svcMRProcess" w:date="2020-02-17T08:18:00Z"/>
        </w:rPr>
      </w:pPr>
      <w:ins w:id="1017" w:author="svcMRProcess" w:date="2020-02-17T08:18:00Z">
        <w:r>
          <w:t>(iii)</w:t>
        </w:r>
        <w:r>
          <w:tab/>
          <w:t xml:space="preserve">that Act applies as if it were modified in section 177(2) by inserting – </w:t>
        </w:r>
      </w:ins>
    </w:p>
    <w:p>
      <w:pPr>
        <w:pStyle w:val="yMiscellaneousBody"/>
        <w:tabs>
          <w:tab w:val="left" w:pos="3960"/>
        </w:tabs>
        <w:ind w:left="2880" w:firstLine="520"/>
        <w:jc w:val="both"/>
        <w:rPr>
          <w:ins w:id="1018" w:author="svcMRProcess" w:date="2020-02-17T08:18:00Z"/>
        </w:rPr>
      </w:pPr>
      <w:ins w:id="1019" w:author="svcMRProcess" w:date="2020-02-17T08:18:00Z">
        <w:r>
          <w:t>(A)</w:t>
        </w:r>
        <w:r>
          <w:tab/>
          <w:t xml:space="preserve">after "railway" the following - </w:t>
        </w:r>
      </w:ins>
    </w:p>
    <w:p>
      <w:pPr>
        <w:pStyle w:val="yMiscellaneousBody"/>
        <w:ind w:left="3960"/>
        <w:jc w:val="both"/>
        <w:rPr>
          <w:ins w:id="1020" w:author="svcMRProcess" w:date="2020-02-17T08:18:00Z"/>
        </w:rPr>
      </w:pPr>
      <w:ins w:id="1021" w:author="svcMRProcess" w:date="2020-02-17T08:18:00Z">
        <w:r>
          <w:t xml:space="preserve">"or land is being taken pursuant to a Government agreement as defined in section 2 of the </w:t>
        </w:r>
        <w:r>
          <w:rPr>
            <w:i/>
          </w:rPr>
          <w:t>Government Agreements Act 1979</w:t>
        </w:r>
        <w:r>
          <w:t xml:space="preserve"> (WA)"</w:t>
        </w:r>
        <w:r>
          <w:rPr>
            <w:i/>
          </w:rPr>
          <w:t xml:space="preserve">; </w:t>
        </w:r>
        <w:r>
          <w:t xml:space="preserve">and </w:t>
        </w:r>
      </w:ins>
    </w:p>
    <w:p>
      <w:pPr>
        <w:pStyle w:val="yMiscellaneousBody"/>
        <w:tabs>
          <w:tab w:val="left" w:pos="3960"/>
        </w:tabs>
        <w:ind w:left="2880" w:firstLine="520"/>
        <w:jc w:val="both"/>
        <w:rPr>
          <w:ins w:id="1022" w:author="svcMRProcess" w:date="2020-02-17T08:18:00Z"/>
        </w:rPr>
      </w:pPr>
      <w:ins w:id="1023" w:author="svcMRProcess" w:date="2020-02-17T08:18:00Z">
        <w:r>
          <w:t>(B)</w:t>
        </w:r>
        <w:r>
          <w:tab/>
          <w:t xml:space="preserve">after "that Act" the following - </w:t>
        </w:r>
      </w:ins>
    </w:p>
    <w:p>
      <w:pPr>
        <w:pStyle w:val="yMiscellaneousBody"/>
        <w:ind w:left="3900" w:firstLine="80"/>
        <w:jc w:val="both"/>
        <w:rPr>
          <w:ins w:id="1024" w:author="svcMRProcess" w:date="2020-02-17T08:18:00Z"/>
          <w:i/>
        </w:rPr>
      </w:pPr>
      <w:ins w:id="1025" w:author="svcMRProcess" w:date="2020-02-17T08:18:00Z">
        <w:r>
          <w:t xml:space="preserve">"or that Agreement as the case may be". </w:t>
        </w:r>
      </w:ins>
    </w:p>
    <w:p>
      <w:pPr>
        <w:pStyle w:val="yMiscellaneousBody"/>
        <w:tabs>
          <w:tab w:val="left" w:pos="2280"/>
        </w:tabs>
        <w:ind w:left="2840" w:hanging="560"/>
        <w:jc w:val="both"/>
        <w:rPr>
          <w:ins w:id="1026" w:author="svcMRProcess" w:date="2020-02-17T08:18:00Z"/>
        </w:rPr>
      </w:pPr>
      <w:ins w:id="1027" w:author="svcMRProcess" w:date="2020-02-17T08:18:00Z">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ins>
    </w:p>
    <w:p>
      <w:pPr>
        <w:pStyle w:val="yMiscellaneousBody"/>
        <w:tabs>
          <w:tab w:val="left" w:pos="1140"/>
        </w:tabs>
        <w:ind w:left="860" w:firstLine="820"/>
        <w:jc w:val="both"/>
        <w:rPr>
          <w:ins w:id="1028" w:author="svcMRProcess" w:date="2020-02-17T08:18:00Z"/>
          <w:b/>
        </w:rPr>
      </w:pPr>
      <w:ins w:id="1029" w:author="svcMRProcess" w:date="2020-02-17T08:18:00Z">
        <w:r>
          <w:rPr>
            <w:b/>
          </w:rPr>
          <w:t>Notification of Railway Operation Date</w:t>
        </w:r>
      </w:ins>
    </w:p>
    <w:p>
      <w:pPr>
        <w:pStyle w:val="yMiscellaneousBody"/>
        <w:tabs>
          <w:tab w:val="left" w:pos="2280"/>
        </w:tabs>
        <w:ind w:left="2840" w:hanging="1160"/>
        <w:jc w:val="both"/>
        <w:rPr>
          <w:ins w:id="1030" w:author="svcMRProcess" w:date="2020-02-17T08:18:00Z"/>
        </w:rPr>
      </w:pPr>
      <w:ins w:id="1031" w:author="svcMRProcess" w:date="2020-02-17T08:18:00Z">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ins>
    </w:p>
    <w:p>
      <w:pPr>
        <w:pStyle w:val="yMiscellaneousBody"/>
        <w:tabs>
          <w:tab w:val="left" w:pos="1140"/>
        </w:tabs>
        <w:ind w:left="3400" w:hanging="560"/>
        <w:jc w:val="both"/>
        <w:rPr>
          <w:ins w:id="1032" w:author="svcMRProcess" w:date="2020-02-17T08:18:00Z"/>
        </w:rPr>
      </w:pPr>
      <w:ins w:id="1033" w:author="svcMRProcess" w:date="2020-02-17T08:18:00Z">
        <w:r>
          <w:t>(i)</w:t>
        </w:r>
        <w:r>
          <w:tab/>
          <w:t>the progress of that construction and its likely completion and commissioning; and</w:t>
        </w:r>
      </w:ins>
    </w:p>
    <w:p>
      <w:pPr>
        <w:pStyle w:val="yMiscellaneousBody"/>
        <w:tabs>
          <w:tab w:val="left" w:pos="1140"/>
        </w:tabs>
        <w:ind w:left="3400" w:hanging="560"/>
        <w:jc w:val="both"/>
        <w:rPr>
          <w:ins w:id="1034" w:author="svcMRProcess" w:date="2020-02-17T08:18:00Z"/>
        </w:rPr>
      </w:pPr>
      <w:ins w:id="1035" w:author="svcMRProcess" w:date="2020-02-17T08:18:00Z">
        <w:r>
          <w:t>(ii)</w:t>
        </w:r>
        <w:r>
          <w:tab/>
          <w:t>the likely Railway Operation Date.</w:t>
        </w:r>
      </w:ins>
    </w:p>
    <w:p>
      <w:pPr>
        <w:pStyle w:val="yMiscellaneousBody"/>
        <w:tabs>
          <w:tab w:val="left" w:pos="2280"/>
        </w:tabs>
        <w:ind w:left="2840" w:hanging="560"/>
        <w:jc w:val="both"/>
        <w:rPr>
          <w:ins w:id="1036" w:author="svcMRProcess" w:date="2020-02-17T08:18:00Z"/>
        </w:rPr>
      </w:pPr>
      <w:ins w:id="1037" w:author="svcMRProcess" w:date="2020-02-17T08:18:00Z">
        <w:r>
          <w:t>(b)</w:t>
        </w:r>
        <w:r>
          <w:tab/>
          <w:t>The Company shall on the Railway Operation Date notify the Minister that the first carriage of iron ore, freight goods or other products as the case may be over the Railway (other than for construction or commissioning purposes) has occurred.</w:t>
        </w:r>
      </w:ins>
    </w:p>
    <w:p>
      <w:pPr>
        <w:pStyle w:val="yMiscellaneousBody"/>
        <w:tabs>
          <w:tab w:val="left" w:pos="2280"/>
        </w:tabs>
        <w:ind w:left="2840" w:hanging="560"/>
        <w:jc w:val="both"/>
        <w:rPr>
          <w:ins w:id="1038" w:author="svcMRProcess" w:date="2020-02-17T08:18:00Z"/>
        </w:rPr>
      </w:pPr>
      <w:ins w:id="1039" w:author="svcMRProcess" w:date="2020-02-17T08:18:00Z">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ins>
    </w:p>
    <w:p>
      <w:pPr>
        <w:pStyle w:val="yMiscellaneousBody"/>
        <w:tabs>
          <w:tab w:val="left" w:pos="2760"/>
        </w:tabs>
        <w:ind w:left="3400" w:hanging="640"/>
        <w:jc w:val="both"/>
        <w:rPr>
          <w:ins w:id="1040" w:author="svcMRProcess" w:date="2020-02-17T08:18:00Z"/>
        </w:rPr>
      </w:pPr>
      <w:ins w:id="1041" w:author="svcMRProcess" w:date="2020-02-17T08:18:00Z">
        <w:r>
          <w:t>(i)</w:t>
        </w:r>
        <w:r>
          <w:tab/>
          <w:t>the progress of that construction and its likely completion and commissioning; and</w:t>
        </w:r>
      </w:ins>
    </w:p>
    <w:p>
      <w:pPr>
        <w:pStyle w:val="yMiscellaneousBody"/>
        <w:tabs>
          <w:tab w:val="left" w:pos="2760"/>
        </w:tabs>
        <w:ind w:left="3400" w:hanging="640"/>
        <w:jc w:val="both"/>
        <w:rPr>
          <w:ins w:id="1042" w:author="svcMRProcess" w:date="2020-02-17T08:18:00Z"/>
        </w:rPr>
      </w:pPr>
      <w:ins w:id="1043" w:author="svcMRProcess" w:date="2020-02-17T08:18:00Z">
        <w:r>
          <w:t>(ii)</w:t>
        </w:r>
        <w:r>
          <w:tab/>
          <w:t>in respect of it, the likely Railway spur line Operation Date.</w:t>
        </w:r>
      </w:ins>
    </w:p>
    <w:p>
      <w:pPr>
        <w:pStyle w:val="yMiscellaneousBody"/>
        <w:tabs>
          <w:tab w:val="left" w:pos="2280"/>
        </w:tabs>
        <w:ind w:left="2840" w:hanging="560"/>
        <w:jc w:val="both"/>
        <w:rPr>
          <w:ins w:id="1044" w:author="svcMRProcess" w:date="2020-02-17T08:18:00Z"/>
        </w:rPr>
      </w:pPr>
      <w:ins w:id="1045" w:author="svcMRProcess" w:date="2020-02-17T08:18:00Z">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ins>
    </w:p>
    <w:p>
      <w:pPr>
        <w:pStyle w:val="yMiscellaneousBody"/>
        <w:tabs>
          <w:tab w:val="left" w:pos="1700"/>
        </w:tabs>
        <w:ind w:left="1080" w:hanging="520"/>
        <w:jc w:val="both"/>
        <w:rPr>
          <w:ins w:id="1046" w:author="svcMRProcess" w:date="2020-02-17T08:18:00Z"/>
        </w:rPr>
      </w:pPr>
      <w:ins w:id="1047" w:author="svcMRProcess" w:date="2020-02-17T08:18:00Z">
        <w:r>
          <w:t>(17)</w:t>
        </w:r>
        <w:r>
          <w:tab/>
          <w:t>by inserting after paragraph (a) of clause 10 the following new paragraph:</w:t>
        </w:r>
      </w:ins>
    </w:p>
    <w:p>
      <w:pPr>
        <w:pStyle w:val="yMiscellaneousBody"/>
        <w:ind w:left="1700" w:hanging="620"/>
        <w:jc w:val="both"/>
        <w:rPr>
          <w:ins w:id="1048" w:author="svcMRProcess" w:date="2020-02-17T08:18:00Z"/>
        </w:rPr>
      </w:pPr>
      <w:ins w:id="1049" w:author="svcMRProcess" w:date="2020-02-17T08:18:00Z">
        <w:r>
          <w:t>"(aa)</w:t>
        </w:r>
        <w:r>
          <w:tab/>
          <w:t>the purposes for which the Company may in accordance with paragraph (a) generate transmit and supply electricity shall, without limiting paragraph (a), include the purpose of supply to:</w:t>
        </w:r>
      </w:ins>
    </w:p>
    <w:p>
      <w:pPr>
        <w:pStyle w:val="yMiscellaneousBody"/>
        <w:tabs>
          <w:tab w:val="left" w:pos="2400"/>
        </w:tabs>
        <w:ind w:left="2400" w:hanging="720"/>
        <w:jc w:val="both"/>
        <w:rPr>
          <w:ins w:id="1050" w:author="svcMRProcess" w:date="2020-02-17T08:18:00Z"/>
        </w:rPr>
      </w:pPr>
      <w:ins w:id="1051" w:author="svcMRProcess" w:date="2020-02-17T08:18:00Z">
        <w:r>
          <w:t>(i)</w:t>
        </w:r>
        <w:r>
          <w:tab/>
          <w:t>"the Company" or "Joint Venturers" as the case may be as defined in, and for the purpose of an Integration Agreement, for its or their purposes thereunder;</w:t>
        </w:r>
      </w:ins>
    </w:p>
    <w:p>
      <w:pPr>
        <w:pStyle w:val="yMiscellaneousBody"/>
        <w:tabs>
          <w:tab w:val="num" w:pos="3600"/>
        </w:tabs>
        <w:ind w:left="2400" w:hanging="720"/>
        <w:jc w:val="both"/>
        <w:rPr>
          <w:ins w:id="1052" w:author="svcMRProcess" w:date="2020-02-17T08:18:00Z"/>
        </w:rPr>
      </w:pPr>
      <w:ins w:id="1053" w:author="svcMRProcess" w:date="2020-02-17T08:18:00Z">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ins>
    </w:p>
    <w:p>
      <w:pPr>
        <w:pStyle w:val="yMiscellaneousBody"/>
        <w:tabs>
          <w:tab w:val="num" w:pos="3600"/>
        </w:tabs>
        <w:ind w:left="2400" w:hanging="720"/>
        <w:jc w:val="both"/>
        <w:rPr>
          <w:ins w:id="1054" w:author="svcMRProcess" w:date="2020-02-17T08:18:00Z"/>
        </w:rPr>
      </w:pPr>
      <w:ins w:id="1055" w:author="svcMRProcess" w:date="2020-02-17T08:18:00Z">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ins>
    </w:p>
    <w:p>
      <w:pPr>
        <w:pStyle w:val="yMiscellaneousBody"/>
        <w:tabs>
          <w:tab w:val="left" w:pos="1700"/>
        </w:tabs>
        <w:ind w:left="1080" w:hanging="520"/>
        <w:jc w:val="both"/>
        <w:rPr>
          <w:ins w:id="1056" w:author="svcMRProcess" w:date="2020-02-17T08:18:00Z"/>
        </w:rPr>
      </w:pPr>
      <w:ins w:id="1057" w:author="svcMRProcess" w:date="2020-02-17T08:18:00Z">
        <w:r>
          <w:t>(18)</w:t>
        </w:r>
        <w:r>
          <w:tab/>
          <w:t>in clause 10(d)(i) by inserting "or held pursuant hereto" after "granted hereunder or pursuant hereto";</w:t>
        </w:r>
      </w:ins>
    </w:p>
    <w:p>
      <w:pPr>
        <w:pStyle w:val="yMiscellaneousBody"/>
        <w:tabs>
          <w:tab w:val="left" w:pos="1700"/>
        </w:tabs>
        <w:ind w:left="1080" w:hanging="520"/>
        <w:jc w:val="both"/>
        <w:rPr>
          <w:ins w:id="1058" w:author="svcMRProcess" w:date="2020-02-17T08:18:00Z"/>
        </w:rPr>
      </w:pPr>
      <w:ins w:id="1059" w:author="svcMRProcess" w:date="2020-02-17T08:18:00Z">
        <w:r>
          <w:t>(19)</w:t>
        </w:r>
        <w:r>
          <w:tab/>
          <w:t>in clause 10(e) by:</w:t>
        </w:r>
      </w:ins>
    </w:p>
    <w:p>
      <w:pPr>
        <w:pStyle w:val="yMiscellaneousBody"/>
        <w:tabs>
          <w:tab w:val="left" w:pos="0"/>
          <w:tab w:val="left" w:pos="1700"/>
        </w:tabs>
        <w:ind w:left="1680" w:hanging="1120"/>
        <w:jc w:val="both"/>
        <w:rPr>
          <w:ins w:id="1060" w:author="svcMRProcess" w:date="2020-02-17T08:18:00Z"/>
        </w:rPr>
      </w:pPr>
      <w:ins w:id="1061" w:author="svcMRProcess" w:date="2020-02-17T08:18:00Z">
        <w:r>
          <w:tab/>
          <w:t>(a)</w:t>
        </w:r>
        <w:r>
          <w:tab/>
          <w:t>inserting "or pursuant hereto" after "easement granted hereunder"; and</w:t>
        </w:r>
      </w:ins>
    </w:p>
    <w:p>
      <w:pPr>
        <w:pStyle w:val="yMiscellaneousBody"/>
        <w:tabs>
          <w:tab w:val="left" w:pos="0"/>
          <w:tab w:val="left" w:pos="1700"/>
        </w:tabs>
        <w:ind w:left="1680" w:hanging="1120"/>
        <w:jc w:val="both"/>
        <w:rPr>
          <w:ins w:id="1062" w:author="svcMRProcess" w:date="2020-02-17T08:18:00Z"/>
        </w:rPr>
      </w:pPr>
      <w:ins w:id="1063" w:author="svcMRProcess" w:date="2020-02-17T08:18:00Z">
        <w:r>
          <w:tab/>
          <w:t>(b)</w:t>
        </w:r>
        <w:r>
          <w:tab/>
          <w:t>inserting "or held pursuant hereto" after "under clause 19 hereof";</w:t>
        </w:r>
      </w:ins>
    </w:p>
    <w:p>
      <w:pPr>
        <w:pStyle w:val="yMiscellaneousBody"/>
        <w:tabs>
          <w:tab w:val="left" w:pos="1700"/>
        </w:tabs>
        <w:ind w:left="1080" w:hanging="520"/>
        <w:jc w:val="both"/>
        <w:rPr>
          <w:ins w:id="1064" w:author="svcMRProcess" w:date="2020-02-17T08:18:00Z"/>
        </w:rPr>
      </w:pPr>
      <w:ins w:id="1065" w:author="svcMRProcess" w:date="2020-02-17T08:18:00Z">
        <w:r>
          <w:t>(20)</w:t>
        </w:r>
        <w:r>
          <w:tab/>
          <w:t>in clause 10(l) by:</w:t>
        </w:r>
      </w:ins>
    </w:p>
    <w:p>
      <w:pPr>
        <w:pStyle w:val="yMiscellaneousBody"/>
        <w:tabs>
          <w:tab w:val="left" w:pos="0"/>
          <w:tab w:val="left" w:pos="1700"/>
        </w:tabs>
        <w:ind w:left="1700" w:hanging="1140"/>
        <w:jc w:val="both"/>
        <w:rPr>
          <w:ins w:id="1066" w:author="svcMRProcess" w:date="2020-02-17T08:18:00Z"/>
        </w:rPr>
      </w:pPr>
      <w:ins w:id="1067" w:author="svcMRProcess" w:date="2020-02-17T08:18:00Z">
        <w:r>
          <w:tab/>
          <w:t>(a)</w:t>
        </w:r>
        <w:r>
          <w:tab/>
          <w:t>inserting "granted under or pursuant to this Agreement or held pursuant to this Agreement" after "licence or other title";</w:t>
        </w:r>
      </w:ins>
    </w:p>
    <w:p>
      <w:pPr>
        <w:pStyle w:val="yMiscellaneousBody"/>
        <w:tabs>
          <w:tab w:val="left" w:pos="0"/>
          <w:tab w:val="left" w:pos="1700"/>
        </w:tabs>
        <w:ind w:left="1700" w:hanging="1140"/>
        <w:jc w:val="both"/>
        <w:rPr>
          <w:ins w:id="1068" w:author="svcMRProcess" w:date="2020-02-17T08:18:00Z"/>
        </w:rPr>
      </w:pPr>
      <w:ins w:id="1069" w:author="svcMRProcess" w:date="2020-02-17T08:18:00Z">
        <w:r>
          <w:tab/>
          <w:t>(b)</w:t>
        </w:r>
        <w:r>
          <w:tab/>
          <w:t>inserting "or held pursuant hereto" after the 2 references to "granted hereunder or pursuant hereto"; and</w:t>
        </w:r>
      </w:ins>
    </w:p>
    <w:p>
      <w:pPr>
        <w:pStyle w:val="yMiscellaneousBody"/>
        <w:tabs>
          <w:tab w:val="left" w:pos="0"/>
          <w:tab w:val="left" w:pos="1700"/>
        </w:tabs>
        <w:ind w:left="1700" w:hanging="1140"/>
        <w:jc w:val="both"/>
        <w:rPr>
          <w:ins w:id="1070" w:author="svcMRProcess" w:date="2020-02-17T08:18:00Z"/>
        </w:rPr>
      </w:pPr>
      <w:ins w:id="1071" w:author="svcMRProcess" w:date="2020-02-17T08:18:00Z">
        <w:r>
          <w:tab/>
          <w:t>(c)</w:t>
        </w:r>
        <w:r>
          <w:tab/>
          <w:t>deleting "occupied by the Company" and substituting "the subject of any lease, licence, easement or other title granted under or pursuant to this Agreement or held pursuant to this Agreement";</w:t>
        </w:r>
      </w:ins>
    </w:p>
    <w:p>
      <w:pPr>
        <w:pStyle w:val="yMiscellaneousBody"/>
        <w:ind w:left="560"/>
        <w:jc w:val="both"/>
        <w:rPr>
          <w:ins w:id="1072" w:author="svcMRProcess" w:date="2020-02-17T08:18:00Z"/>
        </w:rPr>
      </w:pPr>
      <w:ins w:id="1073" w:author="svcMRProcess" w:date="2020-02-17T08:18:00Z">
        <w:r>
          <w:t>(21)</w:t>
        </w:r>
        <w:r>
          <w:tab/>
          <w:t>by inserting the following new sentence at the end of clause 18:</w:t>
        </w:r>
      </w:ins>
    </w:p>
    <w:p>
      <w:pPr>
        <w:pStyle w:val="yMiscellaneousBody"/>
        <w:ind w:left="1140" w:hanging="560"/>
        <w:jc w:val="both"/>
        <w:rPr>
          <w:ins w:id="1074" w:author="svcMRProcess" w:date="2020-02-17T08:18:00Z"/>
        </w:rPr>
      </w:pPr>
      <w:ins w:id="1075" w:author="svcMRProcess" w:date="2020-02-17T08:18:00Z">
        <w:r>
          <w:tab/>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9C."; </w:t>
        </w:r>
      </w:ins>
    </w:p>
    <w:p>
      <w:pPr>
        <w:pStyle w:val="yMiscellaneousBody"/>
        <w:ind w:left="1140" w:hanging="560"/>
        <w:jc w:val="both"/>
        <w:rPr>
          <w:ins w:id="1076" w:author="svcMRProcess" w:date="2020-02-17T08:18:00Z"/>
        </w:rPr>
      </w:pPr>
      <w:ins w:id="1077" w:author="svcMRProcess" w:date="2020-02-17T08:18:00Z">
        <w:r>
          <w:t>(22)</w:t>
        </w:r>
        <w:r>
          <w:tab/>
          <w:t>in clause 20(1) by inserting "or held pursuant hereto" after "granted hereunder or pursuant  hereto";</w:t>
        </w:r>
      </w:ins>
    </w:p>
    <w:p>
      <w:pPr>
        <w:pStyle w:val="yMiscellaneousBody"/>
        <w:ind w:left="1140" w:hanging="560"/>
        <w:jc w:val="both"/>
        <w:rPr>
          <w:ins w:id="1078" w:author="svcMRProcess" w:date="2020-02-17T08:18:00Z"/>
        </w:rPr>
      </w:pPr>
      <w:ins w:id="1079" w:author="svcMRProcess" w:date="2020-02-17T08:18:00Z">
        <w:r>
          <w:t>(23)</w:t>
        </w:r>
        <w:r>
          <w:tab/>
          <w:t>by deleting clause 28; and</w:t>
        </w:r>
      </w:ins>
    </w:p>
    <w:p>
      <w:pPr>
        <w:pStyle w:val="yMiscellaneousBody"/>
        <w:tabs>
          <w:tab w:val="left" w:pos="1700"/>
        </w:tabs>
        <w:ind w:left="1420" w:hanging="840"/>
        <w:jc w:val="both"/>
        <w:rPr>
          <w:ins w:id="1080" w:author="svcMRProcess" w:date="2020-02-17T08:18:00Z"/>
        </w:rPr>
      </w:pPr>
      <w:ins w:id="1081" w:author="svcMRProcess" w:date="2020-02-17T08:18:00Z">
        <w:r>
          <w:t>(24)</w:t>
        </w:r>
        <w:r>
          <w:tab/>
          <w:t>by inserting after the Schedule the following new schedules:</w:t>
        </w:r>
      </w:ins>
    </w:p>
    <w:p>
      <w:pPr>
        <w:pStyle w:val="yMiscellaneousBody"/>
        <w:jc w:val="center"/>
        <w:rPr>
          <w:ins w:id="1082" w:author="svcMRProcess" w:date="2020-02-17T08:18:00Z"/>
          <w:b/>
        </w:rPr>
      </w:pPr>
      <w:ins w:id="1083" w:author="svcMRProcess" w:date="2020-02-17T08:18:00Z">
        <w:r>
          <w:t>"</w:t>
        </w:r>
        <w:r>
          <w:rPr>
            <w:b/>
          </w:rPr>
          <w:t>SECOND SCHEDULE</w:t>
        </w:r>
      </w:ins>
    </w:p>
    <w:p>
      <w:pPr>
        <w:pStyle w:val="yMiscellaneousBody"/>
        <w:jc w:val="center"/>
        <w:rPr>
          <w:ins w:id="1084" w:author="svcMRProcess" w:date="2020-02-17T08:18:00Z"/>
          <w:b/>
        </w:rPr>
      </w:pPr>
      <w:ins w:id="1085" w:author="svcMRProcess" w:date="2020-02-17T08:18:00Z">
        <w:r>
          <w:rPr>
            <w:b/>
          </w:rPr>
          <w:t>WESTERN AUSTRALIA</w:t>
        </w:r>
      </w:ins>
    </w:p>
    <w:p>
      <w:pPr>
        <w:pStyle w:val="yMiscellaneousBody"/>
        <w:jc w:val="center"/>
        <w:rPr>
          <w:ins w:id="1086" w:author="svcMRProcess" w:date="2020-02-17T08:18:00Z"/>
          <w:i/>
        </w:rPr>
      </w:pPr>
      <w:ins w:id="1087" w:author="svcMRProcess" w:date="2020-02-17T08:18:00Z">
        <w:r>
          <w:rPr>
            <w:b/>
          </w:rPr>
          <w:t>IRON ORE (MOUNT NEWMAN) AGREEMENT ACT 1964</w:t>
        </w:r>
      </w:ins>
    </w:p>
    <w:p>
      <w:pPr>
        <w:pStyle w:val="yMiscellaneousBody"/>
        <w:jc w:val="center"/>
        <w:rPr>
          <w:ins w:id="1088" w:author="svcMRProcess" w:date="2020-02-17T08:18:00Z"/>
          <w:b/>
        </w:rPr>
      </w:pPr>
      <w:ins w:id="1089" w:author="svcMRProcess" w:date="2020-02-17T08:18:00Z">
        <w:r>
          <w:rPr>
            <w:b/>
          </w:rPr>
          <w:t>MINING ACT 1978</w:t>
        </w:r>
      </w:ins>
    </w:p>
    <w:p>
      <w:pPr>
        <w:pStyle w:val="yMiscellaneousBody"/>
        <w:jc w:val="center"/>
        <w:rPr>
          <w:ins w:id="1090" w:author="svcMRProcess" w:date="2020-02-17T08:18:00Z"/>
          <w:b/>
        </w:rPr>
      </w:pPr>
      <w:ins w:id="1091" w:author="svcMRProcess" w:date="2020-02-17T08:18:00Z">
        <w:r>
          <w:rPr>
            <w:b/>
          </w:rPr>
          <w:t>MISCELLANEOUS LICENCE FOR A RAILWAY AND OTHER PURPOSES</w:t>
        </w:r>
      </w:ins>
    </w:p>
    <w:p>
      <w:pPr>
        <w:pStyle w:val="yMiscellaneousBody"/>
        <w:jc w:val="both"/>
        <w:rPr>
          <w:ins w:id="1092" w:author="svcMRProcess" w:date="2020-02-17T08:18:00Z"/>
          <w:b/>
        </w:rPr>
      </w:pPr>
      <w:ins w:id="1093" w:author="svcMRProcess" w:date="2020-02-17T08:18:00Z">
        <w:r>
          <w:rPr>
            <w:b/>
          </w:rPr>
          <w:t>No.</w:t>
        </w:r>
        <w:r>
          <w:t xml:space="preserve">    </w:t>
        </w:r>
        <w:r>
          <w:rPr>
            <w:b/>
          </w:rPr>
          <w:t>MISCELLANEOUS LICENCE [   ]</w:t>
        </w:r>
      </w:ins>
    </w:p>
    <w:p>
      <w:pPr>
        <w:pStyle w:val="yMiscellaneousBody"/>
        <w:jc w:val="both"/>
        <w:rPr>
          <w:ins w:id="1094" w:author="svcMRProcess" w:date="2020-02-17T08:18:00Z"/>
        </w:rPr>
      </w:pPr>
      <w:ins w:id="1095" w:author="svcMRProcess" w:date="2020-02-17T08:18:00Z">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9E(1) of the Agreement and otherwise as provided in the Agreement) and, if applicable, other purposes AND WHEREAS the Company pursuant to clause 9E(6)(a) of the Agreement has made application for the said licence;</w:t>
        </w:r>
      </w:ins>
    </w:p>
    <w:p>
      <w:pPr>
        <w:pStyle w:val="yMiscellaneousBody"/>
        <w:jc w:val="both"/>
        <w:rPr>
          <w:ins w:id="1096" w:author="svcMRProcess" w:date="2020-02-17T08:18:00Z"/>
        </w:rPr>
      </w:pPr>
      <w:ins w:id="1097" w:author="svcMRProcess" w:date="2020-02-17T08:18:00Z">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ins>
    </w:p>
    <w:p>
      <w:pPr>
        <w:pStyle w:val="yMiscellaneousBody"/>
        <w:jc w:val="both"/>
        <w:rPr>
          <w:ins w:id="1098" w:author="svcMRProcess" w:date="2020-02-17T08:18:00Z"/>
        </w:rPr>
      </w:pPr>
      <w:ins w:id="1099" w:author="svcMRProcess" w:date="2020-02-17T08:18:00Z">
        <w:r>
          <w:t>In this licence:</w:t>
        </w:r>
      </w:ins>
    </w:p>
    <w:p>
      <w:pPr>
        <w:pStyle w:val="yMiscellaneousBody"/>
        <w:ind w:left="860" w:hanging="860"/>
        <w:jc w:val="both"/>
        <w:rPr>
          <w:ins w:id="1100" w:author="svcMRProcess" w:date="2020-02-17T08:18:00Z"/>
        </w:rPr>
      </w:pPr>
      <w:ins w:id="1101" w:author="svcMRProcess" w:date="2020-02-17T08:18:00Z">
        <w:r>
          <w:t>-</w:t>
        </w:r>
        <w:r>
          <w:tab/>
          <w:t>If the Company be more than one the liability of the Company hereunder shall be joint and several.</w:t>
        </w:r>
      </w:ins>
    </w:p>
    <w:p>
      <w:pPr>
        <w:pStyle w:val="yMiscellaneousBody"/>
        <w:ind w:left="860" w:hanging="860"/>
        <w:jc w:val="both"/>
        <w:rPr>
          <w:ins w:id="1102" w:author="svcMRProcess" w:date="2020-02-17T08:18:00Z"/>
        </w:rPr>
      </w:pPr>
      <w:ins w:id="1103" w:author="svcMRProcess" w:date="2020-02-17T08:18: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860" w:hanging="860"/>
        <w:jc w:val="both"/>
        <w:rPr>
          <w:ins w:id="1104" w:author="svcMRProcess" w:date="2020-02-17T08:18:00Z"/>
        </w:rPr>
      </w:pPr>
      <w:ins w:id="1105" w:author="svcMRProcess" w:date="2020-02-17T08:18:00Z">
        <w:r>
          <w:t>-</w:t>
        </w:r>
        <w:r>
          <w:tab/>
          <w:t>Reference to "the Agreement" means such agreement as from time to time added to, varied or amended.</w:t>
        </w:r>
      </w:ins>
    </w:p>
    <w:p>
      <w:pPr>
        <w:pStyle w:val="yMiscellaneousBody"/>
        <w:ind w:left="860" w:hanging="860"/>
        <w:jc w:val="both"/>
        <w:rPr>
          <w:ins w:id="1106" w:author="svcMRProcess" w:date="2020-02-17T08:18:00Z"/>
        </w:rPr>
      </w:pPr>
      <w:ins w:id="1107" w:author="svcMRProcess" w:date="2020-02-17T08:18:00Z">
        <w:r>
          <w:t>-</w:t>
        </w:r>
        <w:r>
          <w:tab/>
          <w:t xml:space="preserve">The terms "approved proposals", "Railway", "Railway Operation Date", and "Railway spur line" have the meanings given in the Agreement. </w:t>
        </w:r>
      </w:ins>
    </w:p>
    <w:p>
      <w:pPr>
        <w:pStyle w:val="yMiscellaneousBody"/>
        <w:jc w:val="both"/>
        <w:rPr>
          <w:ins w:id="1108" w:author="svcMRProcess" w:date="2020-02-17T08:18:00Z"/>
        </w:rPr>
      </w:pPr>
      <w:ins w:id="1109" w:author="svcMRProcess" w:date="2020-02-17T08:18:00Z">
        <w:r>
          <w:t>ENDORSEMENTS AND CONDITIONS</w:t>
        </w:r>
      </w:ins>
    </w:p>
    <w:p>
      <w:pPr>
        <w:pStyle w:val="yMiscellaneousBody"/>
        <w:ind w:left="860" w:hanging="860"/>
        <w:jc w:val="both"/>
        <w:rPr>
          <w:ins w:id="1110" w:author="svcMRProcess" w:date="2020-02-17T08:18:00Z"/>
        </w:rPr>
      </w:pPr>
      <w:ins w:id="1111" w:author="svcMRProcess" w:date="2020-02-17T08:18:00Z">
        <w:r>
          <w:t>Endorsements</w:t>
        </w:r>
      </w:ins>
    </w:p>
    <w:p>
      <w:pPr>
        <w:pStyle w:val="yMiscellaneousBody"/>
        <w:ind w:left="860" w:hanging="860"/>
        <w:jc w:val="both"/>
        <w:rPr>
          <w:ins w:id="1112" w:author="svcMRProcess" w:date="2020-02-17T08:18:00Z"/>
        </w:rPr>
      </w:pPr>
      <w:ins w:id="1113" w:author="svcMRProcess" w:date="2020-02-17T08:18: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114" w:author="svcMRProcess" w:date="2020-02-17T08:18:00Z"/>
        </w:rPr>
      </w:pPr>
      <w:ins w:id="1115" w:author="svcMRProcess" w:date="2020-02-17T08:18:00Z">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ins>
    </w:p>
    <w:p>
      <w:pPr>
        <w:pStyle w:val="yMiscellaneousBody"/>
        <w:ind w:left="860" w:hanging="860"/>
        <w:jc w:val="both"/>
        <w:rPr>
          <w:ins w:id="1116" w:author="svcMRProcess" w:date="2020-02-17T08:18:00Z"/>
        </w:rPr>
      </w:pPr>
      <w:ins w:id="1117" w:author="svcMRProcess" w:date="2020-02-17T08:18:00Z">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ins>
    </w:p>
    <w:p>
      <w:pPr>
        <w:pStyle w:val="yMiscellaneousBody"/>
        <w:ind w:left="860" w:hanging="860"/>
        <w:jc w:val="both"/>
        <w:rPr>
          <w:ins w:id="1118" w:author="svcMRProcess" w:date="2020-02-17T08:18:00Z"/>
        </w:rPr>
      </w:pPr>
      <w:ins w:id="1119" w:author="svcMRProcess" w:date="2020-02-17T08:18:00Z">
        <w:r>
          <w:t>4.</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120" w:author="svcMRProcess" w:date="2020-02-17T08:18:00Z"/>
        </w:rPr>
      </w:pPr>
      <w:ins w:id="1121" w:author="svcMRProcess" w:date="2020-02-17T08:18:00Z">
        <w:r>
          <w:t>Conditions</w:t>
        </w:r>
      </w:ins>
    </w:p>
    <w:p>
      <w:pPr>
        <w:pStyle w:val="yMiscellaneousBody"/>
        <w:tabs>
          <w:tab w:val="left" w:pos="840"/>
        </w:tabs>
        <w:ind w:left="1700" w:hanging="1680"/>
        <w:jc w:val="both"/>
        <w:rPr>
          <w:ins w:id="1122" w:author="svcMRProcess" w:date="2020-02-17T08:18:00Z"/>
        </w:rPr>
      </w:pPr>
      <w:ins w:id="1123" w:author="svcMRProcess" w:date="2020-02-17T08:18:00Z">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ins>
    </w:p>
    <w:p>
      <w:pPr>
        <w:pStyle w:val="yMiscellaneousBody"/>
        <w:tabs>
          <w:tab w:val="left" w:pos="840"/>
        </w:tabs>
        <w:ind w:left="1700" w:hanging="1680"/>
        <w:jc w:val="both"/>
        <w:rPr>
          <w:ins w:id="1124" w:author="svcMRProcess" w:date="2020-02-17T08:18:00Z"/>
        </w:rPr>
      </w:pPr>
      <w:ins w:id="1125" w:author="svcMRProcess" w:date="2020-02-17T08:18:00Z">
        <w:r>
          <w:tab/>
          <w:t>(b)</w:t>
        </w:r>
        <w:r>
          <w:tab/>
          <w:t>Paragraph (a) shall not apply to land the subject of this licence that was included in this licence pursuant to clause 9E(6)(h) or clause 9E(6)(i) of the Agreement.</w:t>
        </w:r>
      </w:ins>
    </w:p>
    <w:p>
      <w:pPr>
        <w:pStyle w:val="yMiscellaneousBody"/>
        <w:ind w:left="960" w:hanging="940"/>
        <w:jc w:val="both"/>
        <w:rPr>
          <w:ins w:id="1126" w:author="svcMRProcess" w:date="2020-02-17T08:18:00Z"/>
        </w:rPr>
      </w:pPr>
      <w:ins w:id="1127" w:author="svcMRProcess" w:date="2020-02-17T08:18:00Z">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ins>
    </w:p>
    <w:p>
      <w:pPr>
        <w:pStyle w:val="yMiscellaneousBody"/>
        <w:ind w:left="860" w:hanging="860"/>
        <w:jc w:val="both"/>
        <w:rPr>
          <w:ins w:id="1128" w:author="svcMRProcess" w:date="2020-02-17T08:18:00Z"/>
        </w:rPr>
      </w:pPr>
      <w:ins w:id="1129" w:author="svcMRProcess" w:date="2020-02-17T08:18:00Z">
        <w:r>
          <w:t>3.</w:t>
        </w:r>
        <w:r>
          <w:tab/>
          <w:t>[Any further conditions which the Minister for Mines may, consistent with the provisions of the Agreement, determines and thereafter impose in respect of this licence including during the term of the Agreement.]</w:t>
        </w:r>
      </w:ins>
    </w:p>
    <w:p>
      <w:pPr>
        <w:pStyle w:val="yMiscellaneousBody"/>
        <w:ind w:left="860" w:hanging="860"/>
        <w:jc w:val="center"/>
        <w:rPr>
          <w:ins w:id="1130" w:author="svcMRProcess" w:date="2020-02-17T08:18:00Z"/>
          <w:b/>
        </w:rPr>
      </w:pPr>
      <w:ins w:id="1131" w:author="svcMRProcess" w:date="2020-02-17T08:18:00Z">
        <w:r>
          <w:rPr>
            <w:b/>
          </w:rPr>
          <w:t>SCHEDULE</w:t>
        </w:r>
      </w:ins>
    </w:p>
    <w:p>
      <w:pPr>
        <w:pStyle w:val="yMiscellaneousBody"/>
        <w:ind w:left="860" w:hanging="860"/>
        <w:jc w:val="center"/>
        <w:rPr>
          <w:ins w:id="1132" w:author="svcMRProcess" w:date="2020-02-17T08:18:00Z"/>
        </w:rPr>
      </w:pPr>
      <w:ins w:id="1133" w:author="svcMRProcess" w:date="2020-02-17T08:18:00Z">
        <w:r>
          <w:t>Land description</w:t>
        </w:r>
      </w:ins>
    </w:p>
    <w:p>
      <w:pPr>
        <w:pStyle w:val="yMiscellaneousBody"/>
        <w:ind w:left="860" w:hanging="860"/>
        <w:jc w:val="both"/>
        <w:rPr>
          <w:ins w:id="1134" w:author="svcMRProcess" w:date="2020-02-17T08:18:00Z"/>
        </w:rPr>
      </w:pPr>
      <w:ins w:id="1135" w:author="svcMRProcess" w:date="2020-02-17T08:18:00Z">
        <w:r>
          <w:t>Locality:</w:t>
        </w:r>
      </w:ins>
    </w:p>
    <w:p>
      <w:pPr>
        <w:pStyle w:val="yMiscellaneousBody"/>
        <w:ind w:left="860" w:hanging="860"/>
        <w:jc w:val="both"/>
        <w:rPr>
          <w:ins w:id="1136" w:author="svcMRProcess" w:date="2020-02-17T08:18:00Z"/>
        </w:rPr>
      </w:pPr>
      <w:ins w:id="1137" w:author="svcMRProcess" w:date="2020-02-17T08:18:00Z">
        <w:r>
          <w:t>Mineral Field</w:t>
        </w:r>
      </w:ins>
    </w:p>
    <w:p>
      <w:pPr>
        <w:pStyle w:val="yMiscellaneousBody"/>
        <w:ind w:left="860" w:hanging="860"/>
        <w:jc w:val="both"/>
        <w:rPr>
          <w:ins w:id="1138" w:author="svcMRProcess" w:date="2020-02-17T08:18:00Z"/>
        </w:rPr>
      </w:pPr>
      <w:ins w:id="1139" w:author="svcMRProcess" w:date="2020-02-17T08:18:00Z">
        <w:r>
          <w:t>Area:</w:t>
        </w:r>
      </w:ins>
    </w:p>
    <w:p>
      <w:pPr>
        <w:pStyle w:val="yMiscellaneousBody"/>
        <w:ind w:left="860" w:hanging="860"/>
        <w:jc w:val="both"/>
        <w:rPr>
          <w:ins w:id="1140" w:author="svcMRProcess" w:date="2020-02-17T08:18:00Z"/>
        </w:rPr>
      </w:pPr>
      <w:ins w:id="1141" w:author="svcMRProcess" w:date="2020-02-17T08:18:00Z">
        <w:r>
          <w:t>DATED at Perth  this                                    day of                                      .</w:t>
        </w:r>
      </w:ins>
    </w:p>
    <w:p>
      <w:pPr>
        <w:pStyle w:val="yMiscellaneousBody"/>
        <w:ind w:left="860" w:hanging="860"/>
        <w:jc w:val="both"/>
        <w:rPr>
          <w:ins w:id="1142" w:author="svcMRProcess" w:date="2020-02-17T08:18:00Z"/>
          <w:b/>
        </w:rPr>
      </w:pPr>
      <w:ins w:id="1143" w:author="svcMRProcess" w:date="2020-02-17T08:18:00Z">
        <w:r>
          <w:rPr>
            <w:b/>
          </w:rPr>
          <w:t>MINISTER FOR MINES</w:t>
        </w:r>
      </w:ins>
    </w:p>
    <w:p>
      <w:pPr>
        <w:pStyle w:val="yMiscellaneousBody"/>
        <w:jc w:val="center"/>
        <w:rPr>
          <w:ins w:id="1144" w:author="svcMRProcess" w:date="2020-02-17T08:18:00Z"/>
          <w:b/>
        </w:rPr>
      </w:pPr>
      <w:ins w:id="1145" w:author="svcMRProcess" w:date="2020-02-17T08:18:00Z">
        <w:r>
          <w:rPr>
            <w:b/>
          </w:rPr>
          <w:t xml:space="preserve">THIRD SCHEDULE </w:t>
        </w:r>
      </w:ins>
    </w:p>
    <w:p>
      <w:pPr>
        <w:pStyle w:val="yMiscellaneousBody"/>
        <w:jc w:val="center"/>
        <w:rPr>
          <w:ins w:id="1146" w:author="svcMRProcess" w:date="2020-02-17T08:18:00Z"/>
          <w:b/>
        </w:rPr>
      </w:pPr>
      <w:ins w:id="1147" w:author="svcMRProcess" w:date="2020-02-17T08:18:00Z">
        <w:r>
          <w:rPr>
            <w:b/>
          </w:rPr>
          <w:t>WESTERN AUSTRALIA</w:t>
        </w:r>
      </w:ins>
    </w:p>
    <w:p>
      <w:pPr>
        <w:pStyle w:val="yMiscellaneousBody"/>
        <w:jc w:val="center"/>
        <w:rPr>
          <w:ins w:id="1148" w:author="svcMRProcess" w:date="2020-02-17T08:18:00Z"/>
          <w:b/>
        </w:rPr>
      </w:pPr>
      <w:ins w:id="1149" w:author="svcMRProcess" w:date="2020-02-17T08:18:00Z">
        <w:r>
          <w:rPr>
            <w:b/>
          </w:rPr>
          <w:t xml:space="preserve">IRON ORE (MOUNT NEWMAN) AGREEMENT ACT 1964 </w:t>
        </w:r>
      </w:ins>
    </w:p>
    <w:p>
      <w:pPr>
        <w:pStyle w:val="yMiscellaneousBody"/>
        <w:jc w:val="center"/>
        <w:rPr>
          <w:ins w:id="1150" w:author="svcMRProcess" w:date="2020-02-17T08:18:00Z"/>
          <w:b/>
        </w:rPr>
      </w:pPr>
      <w:ins w:id="1151" w:author="svcMRProcess" w:date="2020-02-17T08:18:00Z">
        <w:r>
          <w:rPr>
            <w:b/>
          </w:rPr>
          <w:t>MINING ACT 1978</w:t>
        </w:r>
      </w:ins>
    </w:p>
    <w:p>
      <w:pPr>
        <w:pStyle w:val="yMiscellaneousBody"/>
        <w:jc w:val="center"/>
        <w:rPr>
          <w:ins w:id="1152" w:author="svcMRProcess" w:date="2020-02-17T08:18:00Z"/>
          <w:b/>
        </w:rPr>
      </w:pPr>
      <w:ins w:id="1153" w:author="svcMRProcess" w:date="2020-02-17T08:18:00Z">
        <w:r>
          <w:rPr>
            <w:b/>
          </w:rPr>
          <w:t>MISCELLANEOUS LICENCE FOR A LATERAL ACCESS ROAD</w:t>
        </w:r>
      </w:ins>
    </w:p>
    <w:p>
      <w:pPr>
        <w:pStyle w:val="yMiscellaneousBody"/>
        <w:jc w:val="both"/>
        <w:rPr>
          <w:ins w:id="1154" w:author="svcMRProcess" w:date="2020-02-17T08:18:00Z"/>
          <w:b/>
        </w:rPr>
      </w:pPr>
      <w:ins w:id="1155" w:author="svcMRProcess" w:date="2020-02-17T08:18:00Z">
        <w:r>
          <w:rPr>
            <w:b/>
          </w:rPr>
          <w:t>No.</w:t>
        </w:r>
        <w:r>
          <w:rPr>
            <w:b/>
          </w:rPr>
          <w:tab/>
          <w:t>MISCELLANEOUS LICENCE [   ]</w:t>
        </w:r>
      </w:ins>
    </w:p>
    <w:p>
      <w:pPr>
        <w:pStyle w:val="yMiscellaneousBody"/>
        <w:jc w:val="both"/>
        <w:rPr>
          <w:ins w:id="1156" w:author="svcMRProcess" w:date="2020-02-17T08:18:00Z"/>
        </w:rPr>
      </w:pPr>
      <w:ins w:id="1157" w:author="svcMRProcess" w:date="2020-02-17T08:18:00Z">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9E(6)(a)(ii) of the Agreement has made application for the said licence;</w:t>
        </w:r>
      </w:ins>
    </w:p>
    <w:p>
      <w:pPr>
        <w:pStyle w:val="yMiscellaneousBody"/>
        <w:jc w:val="both"/>
        <w:rPr>
          <w:ins w:id="1158" w:author="svcMRProcess" w:date="2020-02-17T08:18:00Z"/>
        </w:rPr>
      </w:pPr>
      <w:ins w:id="1159" w:author="svcMRProcess" w:date="2020-02-17T08:18:00Z">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ins>
    </w:p>
    <w:p>
      <w:pPr>
        <w:pStyle w:val="yMiscellaneousBody"/>
        <w:jc w:val="both"/>
        <w:rPr>
          <w:ins w:id="1160" w:author="svcMRProcess" w:date="2020-02-17T08:18:00Z"/>
        </w:rPr>
      </w:pPr>
      <w:ins w:id="1161" w:author="svcMRProcess" w:date="2020-02-17T08:18:00Z">
        <w:r>
          <w:t>In this licence:</w:t>
        </w:r>
      </w:ins>
    </w:p>
    <w:p>
      <w:pPr>
        <w:pStyle w:val="yMiscellaneousBody"/>
        <w:ind w:left="860" w:hanging="860"/>
        <w:jc w:val="both"/>
        <w:rPr>
          <w:ins w:id="1162" w:author="svcMRProcess" w:date="2020-02-17T08:18:00Z"/>
        </w:rPr>
      </w:pPr>
      <w:ins w:id="1163" w:author="svcMRProcess" w:date="2020-02-17T08:18:00Z">
        <w:r>
          <w:t>-</w:t>
        </w:r>
        <w:r>
          <w:tab/>
          <w:t>If the Company be more than one the liability of the Company hereunder shall be joint and several.</w:t>
        </w:r>
      </w:ins>
    </w:p>
    <w:p>
      <w:pPr>
        <w:pStyle w:val="yMiscellaneousBody"/>
        <w:ind w:left="860" w:hanging="860"/>
        <w:jc w:val="both"/>
        <w:rPr>
          <w:ins w:id="1164" w:author="svcMRProcess" w:date="2020-02-17T08:18:00Z"/>
        </w:rPr>
      </w:pPr>
      <w:ins w:id="1165" w:author="svcMRProcess" w:date="2020-02-17T08:18: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840" w:hanging="840"/>
        <w:jc w:val="both"/>
        <w:rPr>
          <w:ins w:id="1166" w:author="svcMRProcess" w:date="2020-02-17T08:18:00Z"/>
        </w:rPr>
      </w:pPr>
      <w:ins w:id="1167" w:author="svcMRProcess" w:date="2020-02-17T08:18:00Z">
        <w:r>
          <w:t>-</w:t>
        </w:r>
        <w:r>
          <w:tab/>
          <w:t>Reference to "the Agreement" means such agreement as from time to time added to, varied or amended.</w:t>
        </w:r>
      </w:ins>
    </w:p>
    <w:p>
      <w:pPr>
        <w:pStyle w:val="yMiscellaneousBody"/>
        <w:jc w:val="both"/>
        <w:rPr>
          <w:ins w:id="1168" w:author="svcMRProcess" w:date="2020-02-17T08:18:00Z"/>
        </w:rPr>
      </w:pPr>
      <w:ins w:id="1169" w:author="svcMRProcess" w:date="2020-02-17T08:18:00Z">
        <w:r>
          <w:t>ENDORSEMENTS AND CONDITIONS</w:t>
        </w:r>
      </w:ins>
    </w:p>
    <w:p>
      <w:pPr>
        <w:pStyle w:val="yMiscellaneousBody"/>
        <w:ind w:left="860" w:hanging="860"/>
        <w:jc w:val="both"/>
        <w:rPr>
          <w:ins w:id="1170" w:author="svcMRProcess" w:date="2020-02-17T08:18:00Z"/>
        </w:rPr>
      </w:pPr>
      <w:ins w:id="1171" w:author="svcMRProcess" w:date="2020-02-17T08:18:00Z">
        <w:r>
          <w:t>Endorsements</w:t>
        </w:r>
      </w:ins>
    </w:p>
    <w:p>
      <w:pPr>
        <w:pStyle w:val="yMiscellaneousBody"/>
        <w:ind w:left="860" w:hanging="860"/>
        <w:jc w:val="both"/>
        <w:rPr>
          <w:ins w:id="1172" w:author="svcMRProcess" w:date="2020-02-17T08:18:00Z"/>
        </w:rPr>
      </w:pPr>
      <w:ins w:id="1173" w:author="svcMRProcess" w:date="2020-02-17T08:18: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174" w:author="svcMRProcess" w:date="2020-02-17T08:18:00Z"/>
        </w:rPr>
      </w:pPr>
      <w:ins w:id="1175" w:author="svcMRProcess" w:date="2020-02-17T08:18: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176" w:author="svcMRProcess" w:date="2020-02-17T08:18:00Z"/>
        </w:rPr>
      </w:pPr>
      <w:ins w:id="1177" w:author="svcMRProcess" w:date="2020-02-17T08:18:00Z">
        <w:r>
          <w:t>Conditions</w:t>
        </w:r>
      </w:ins>
    </w:p>
    <w:p>
      <w:pPr>
        <w:pStyle w:val="yMiscellaneousBody"/>
        <w:jc w:val="both"/>
        <w:rPr>
          <w:ins w:id="1178" w:author="svcMRProcess" w:date="2020-02-17T08:18:00Z"/>
        </w:rPr>
      </w:pPr>
      <w:ins w:id="1179" w:author="svcMRProcess" w:date="2020-02-17T08:18: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1180" w:author="svcMRProcess" w:date="2020-02-17T08:18:00Z"/>
          <w:b/>
        </w:rPr>
      </w:pPr>
      <w:ins w:id="1181" w:author="svcMRProcess" w:date="2020-02-17T08:18:00Z">
        <w:r>
          <w:rPr>
            <w:b/>
          </w:rPr>
          <w:t>SCHEDULE</w:t>
        </w:r>
      </w:ins>
    </w:p>
    <w:p>
      <w:pPr>
        <w:pStyle w:val="yMiscellaneousBody"/>
        <w:ind w:left="860" w:hanging="860"/>
        <w:jc w:val="center"/>
        <w:rPr>
          <w:ins w:id="1182" w:author="svcMRProcess" w:date="2020-02-17T08:18:00Z"/>
        </w:rPr>
      </w:pPr>
      <w:ins w:id="1183" w:author="svcMRProcess" w:date="2020-02-17T08:18:00Z">
        <w:r>
          <w:t>Description of land</w:t>
        </w:r>
      </w:ins>
    </w:p>
    <w:p>
      <w:pPr>
        <w:pStyle w:val="yMiscellaneousBody"/>
        <w:ind w:left="860" w:hanging="860"/>
        <w:jc w:val="both"/>
        <w:rPr>
          <w:ins w:id="1184" w:author="svcMRProcess" w:date="2020-02-17T08:18:00Z"/>
        </w:rPr>
      </w:pPr>
      <w:ins w:id="1185" w:author="svcMRProcess" w:date="2020-02-17T08:18:00Z">
        <w:r>
          <w:t>Locality:</w:t>
        </w:r>
      </w:ins>
    </w:p>
    <w:p>
      <w:pPr>
        <w:pStyle w:val="yMiscellaneousBody"/>
        <w:ind w:left="860" w:hanging="860"/>
        <w:jc w:val="both"/>
        <w:rPr>
          <w:ins w:id="1186" w:author="svcMRProcess" w:date="2020-02-17T08:18:00Z"/>
        </w:rPr>
      </w:pPr>
      <w:ins w:id="1187" w:author="svcMRProcess" w:date="2020-02-17T08:18:00Z">
        <w:r>
          <w:t>Mineral Field:</w:t>
        </w:r>
      </w:ins>
    </w:p>
    <w:p>
      <w:pPr>
        <w:pStyle w:val="yMiscellaneousBody"/>
        <w:ind w:left="860" w:hanging="860"/>
        <w:jc w:val="both"/>
        <w:rPr>
          <w:ins w:id="1188" w:author="svcMRProcess" w:date="2020-02-17T08:18:00Z"/>
        </w:rPr>
      </w:pPr>
      <w:ins w:id="1189" w:author="svcMRProcess" w:date="2020-02-17T08:18:00Z">
        <w:r>
          <w:t>Area:</w:t>
        </w:r>
      </w:ins>
    </w:p>
    <w:p>
      <w:pPr>
        <w:pStyle w:val="yMiscellaneousBody"/>
        <w:ind w:left="860" w:hanging="860"/>
        <w:jc w:val="both"/>
        <w:rPr>
          <w:ins w:id="1190" w:author="svcMRProcess" w:date="2020-02-17T08:18:00Z"/>
        </w:rPr>
      </w:pPr>
      <w:ins w:id="1191" w:author="svcMRProcess" w:date="2020-02-17T08:18:00Z">
        <w:r>
          <w:t>DATED at Perth  this                                    day of                                      .</w:t>
        </w:r>
      </w:ins>
    </w:p>
    <w:p>
      <w:pPr>
        <w:pStyle w:val="yMiscellaneousBody"/>
        <w:ind w:left="860" w:hanging="860"/>
        <w:jc w:val="both"/>
        <w:rPr>
          <w:ins w:id="1192" w:author="svcMRProcess" w:date="2020-02-17T08:18:00Z"/>
          <w:b/>
        </w:rPr>
      </w:pPr>
      <w:ins w:id="1193" w:author="svcMRProcess" w:date="2020-02-17T08:18:00Z">
        <w:r>
          <w:rPr>
            <w:b/>
          </w:rPr>
          <w:t>MINISTER FOR MINES</w:t>
        </w:r>
      </w:ins>
    </w:p>
    <w:p>
      <w:pPr>
        <w:pStyle w:val="yMiscellaneousBody"/>
        <w:jc w:val="center"/>
        <w:rPr>
          <w:ins w:id="1194" w:author="svcMRProcess" w:date="2020-02-17T08:18:00Z"/>
          <w:b/>
        </w:rPr>
      </w:pPr>
      <w:ins w:id="1195" w:author="svcMRProcess" w:date="2020-02-17T08:18:00Z">
        <w:r>
          <w:rPr>
            <w:b/>
          </w:rPr>
          <w:t xml:space="preserve">FOURTH SCHEDULE </w:t>
        </w:r>
      </w:ins>
    </w:p>
    <w:p>
      <w:pPr>
        <w:pStyle w:val="yMiscellaneousBody"/>
        <w:jc w:val="center"/>
        <w:rPr>
          <w:ins w:id="1196" w:author="svcMRProcess" w:date="2020-02-17T08:18:00Z"/>
          <w:b/>
        </w:rPr>
      </w:pPr>
      <w:ins w:id="1197" w:author="svcMRProcess" w:date="2020-02-17T08:18:00Z">
        <w:r>
          <w:rPr>
            <w:b/>
          </w:rPr>
          <w:t>WESTERN AUSTRALIA</w:t>
        </w:r>
      </w:ins>
    </w:p>
    <w:p>
      <w:pPr>
        <w:pStyle w:val="yMiscellaneousBody"/>
        <w:jc w:val="center"/>
        <w:rPr>
          <w:ins w:id="1198" w:author="svcMRProcess" w:date="2020-02-17T08:18:00Z"/>
          <w:b/>
        </w:rPr>
      </w:pPr>
      <w:ins w:id="1199" w:author="svcMRProcess" w:date="2020-02-17T08:18:00Z">
        <w:r>
          <w:rPr>
            <w:b/>
          </w:rPr>
          <w:t xml:space="preserve">IRON ORE (MOUNT NEWMAN) AGREEMENT ACT 1964 </w:t>
        </w:r>
      </w:ins>
    </w:p>
    <w:p>
      <w:pPr>
        <w:pStyle w:val="yMiscellaneousBody"/>
        <w:jc w:val="center"/>
        <w:rPr>
          <w:ins w:id="1200" w:author="svcMRProcess" w:date="2020-02-17T08:18:00Z"/>
          <w:b/>
        </w:rPr>
      </w:pPr>
      <w:ins w:id="1201" w:author="svcMRProcess" w:date="2020-02-17T08:18:00Z">
        <w:r>
          <w:rPr>
            <w:b/>
          </w:rPr>
          <w:t>MINING ACT 1978</w:t>
        </w:r>
      </w:ins>
    </w:p>
    <w:p>
      <w:pPr>
        <w:pStyle w:val="yMiscellaneousBody"/>
        <w:jc w:val="center"/>
        <w:rPr>
          <w:ins w:id="1202" w:author="svcMRProcess" w:date="2020-02-17T08:18:00Z"/>
          <w:b/>
        </w:rPr>
      </w:pPr>
      <w:ins w:id="1203" w:author="svcMRProcess" w:date="2020-02-17T08:18:00Z">
        <w:r>
          <w:rPr>
            <w:b/>
          </w:rPr>
          <w:t>MISCELLANEOUS LICENCE FOR A LATERAL ACCESS ROAD</w:t>
        </w:r>
      </w:ins>
    </w:p>
    <w:p>
      <w:pPr>
        <w:pStyle w:val="yMiscellaneousBody"/>
        <w:jc w:val="both"/>
        <w:rPr>
          <w:ins w:id="1204" w:author="svcMRProcess" w:date="2020-02-17T08:18:00Z"/>
          <w:b/>
        </w:rPr>
      </w:pPr>
      <w:ins w:id="1205" w:author="svcMRProcess" w:date="2020-02-17T08:18:00Z">
        <w:r>
          <w:rPr>
            <w:b/>
          </w:rPr>
          <w:t>No.</w:t>
        </w:r>
        <w:r>
          <w:rPr>
            <w:b/>
          </w:rPr>
          <w:tab/>
          <w:t>MISCELLANEOUS LICENCE [   ]</w:t>
        </w:r>
      </w:ins>
    </w:p>
    <w:p>
      <w:pPr>
        <w:pStyle w:val="yMiscellaneousBody"/>
        <w:jc w:val="both"/>
        <w:rPr>
          <w:ins w:id="1206" w:author="svcMRProcess" w:date="2020-02-17T08:18:00Z"/>
        </w:rPr>
      </w:pPr>
      <w:ins w:id="1207" w:author="svcMRProcess" w:date="2020-02-17T08:18:00Z">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9E(6)(b) of the Agreement has made application for the said licence;</w:t>
        </w:r>
      </w:ins>
    </w:p>
    <w:p>
      <w:pPr>
        <w:pStyle w:val="yMiscellaneousBody"/>
        <w:jc w:val="both"/>
        <w:rPr>
          <w:ins w:id="1208" w:author="svcMRProcess" w:date="2020-02-17T08:18:00Z"/>
        </w:rPr>
      </w:pPr>
      <w:ins w:id="1209" w:author="svcMRProcess" w:date="2020-02-17T08:18:00Z">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ins>
    </w:p>
    <w:p>
      <w:pPr>
        <w:pStyle w:val="yMiscellaneousBody"/>
        <w:jc w:val="both"/>
        <w:rPr>
          <w:ins w:id="1210" w:author="svcMRProcess" w:date="2020-02-17T08:18:00Z"/>
        </w:rPr>
      </w:pPr>
      <w:ins w:id="1211" w:author="svcMRProcess" w:date="2020-02-17T08:18:00Z">
        <w:r>
          <w:t>In this licence:</w:t>
        </w:r>
      </w:ins>
    </w:p>
    <w:p>
      <w:pPr>
        <w:pStyle w:val="yMiscellaneousBody"/>
        <w:ind w:left="860" w:hanging="860"/>
        <w:jc w:val="both"/>
        <w:rPr>
          <w:ins w:id="1212" w:author="svcMRProcess" w:date="2020-02-17T08:18:00Z"/>
        </w:rPr>
      </w:pPr>
      <w:ins w:id="1213" w:author="svcMRProcess" w:date="2020-02-17T08:18:00Z">
        <w:r>
          <w:t>-</w:t>
        </w:r>
        <w:r>
          <w:tab/>
          <w:t>If the Company be more than one the liability of the Company hereunder shall be joint and several.</w:t>
        </w:r>
      </w:ins>
    </w:p>
    <w:p>
      <w:pPr>
        <w:pStyle w:val="yMiscellaneousBody"/>
        <w:ind w:left="860" w:hanging="860"/>
        <w:jc w:val="both"/>
        <w:rPr>
          <w:ins w:id="1214" w:author="svcMRProcess" w:date="2020-02-17T08:18:00Z"/>
        </w:rPr>
      </w:pPr>
      <w:ins w:id="1215" w:author="svcMRProcess" w:date="2020-02-17T08:18: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840" w:hanging="840"/>
        <w:jc w:val="both"/>
        <w:rPr>
          <w:ins w:id="1216" w:author="svcMRProcess" w:date="2020-02-17T08:18:00Z"/>
        </w:rPr>
      </w:pPr>
      <w:ins w:id="1217" w:author="svcMRProcess" w:date="2020-02-17T08:18:00Z">
        <w:r>
          <w:t>-</w:t>
        </w:r>
        <w:r>
          <w:tab/>
          <w:t>Reference to "the Agreement" means such agreement as from time to time added to, varied or amended.</w:t>
        </w:r>
      </w:ins>
    </w:p>
    <w:p>
      <w:pPr>
        <w:pStyle w:val="yMiscellaneousBody"/>
        <w:jc w:val="both"/>
        <w:rPr>
          <w:ins w:id="1218" w:author="svcMRProcess" w:date="2020-02-17T08:18:00Z"/>
        </w:rPr>
      </w:pPr>
      <w:ins w:id="1219" w:author="svcMRProcess" w:date="2020-02-17T08:18:00Z">
        <w:r>
          <w:t>ENDORSEMENTS AND CONDITIONS</w:t>
        </w:r>
      </w:ins>
    </w:p>
    <w:p>
      <w:pPr>
        <w:pStyle w:val="yMiscellaneousBody"/>
        <w:ind w:left="860" w:hanging="860"/>
        <w:jc w:val="both"/>
        <w:rPr>
          <w:ins w:id="1220" w:author="svcMRProcess" w:date="2020-02-17T08:18:00Z"/>
        </w:rPr>
      </w:pPr>
      <w:ins w:id="1221" w:author="svcMRProcess" w:date="2020-02-17T08:18:00Z">
        <w:r>
          <w:t>Endorsements</w:t>
        </w:r>
      </w:ins>
    </w:p>
    <w:p>
      <w:pPr>
        <w:pStyle w:val="yMiscellaneousBody"/>
        <w:ind w:left="860" w:hanging="860"/>
        <w:jc w:val="both"/>
        <w:rPr>
          <w:ins w:id="1222" w:author="svcMRProcess" w:date="2020-02-17T08:18:00Z"/>
        </w:rPr>
      </w:pPr>
      <w:ins w:id="1223" w:author="svcMRProcess" w:date="2020-02-17T08:18: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224" w:author="svcMRProcess" w:date="2020-02-17T08:18:00Z"/>
        </w:rPr>
      </w:pPr>
      <w:ins w:id="1225" w:author="svcMRProcess" w:date="2020-02-17T08:18: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226" w:author="svcMRProcess" w:date="2020-02-17T08:18:00Z"/>
        </w:rPr>
      </w:pPr>
      <w:ins w:id="1227" w:author="svcMRProcess" w:date="2020-02-17T08:18:00Z">
        <w:r>
          <w:t>Conditions</w:t>
        </w:r>
      </w:ins>
    </w:p>
    <w:p>
      <w:pPr>
        <w:pStyle w:val="yMiscellaneousBody"/>
        <w:jc w:val="both"/>
        <w:rPr>
          <w:ins w:id="1228" w:author="svcMRProcess" w:date="2020-02-17T08:18:00Z"/>
        </w:rPr>
      </w:pPr>
      <w:ins w:id="1229" w:author="svcMRProcess" w:date="2020-02-17T08:18: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1230" w:author="svcMRProcess" w:date="2020-02-17T08:18:00Z"/>
          <w:b/>
        </w:rPr>
      </w:pPr>
      <w:ins w:id="1231" w:author="svcMRProcess" w:date="2020-02-17T08:18:00Z">
        <w:r>
          <w:rPr>
            <w:b/>
          </w:rPr>
          <w:t>SCHEDULE</w:t>
        </w:r>
      </w:ins>
    </w:p>
    <w:p>
      <w:pPr>
        <w:pStyle w:val="yMiscellaneousBody"/>
        <w:ind w:left="860" w:hanging="860"/>
        <w:jc w:val="center"/>
        <w:rPr>
          <w:ins w:id="1232" w:author="svcMRProcess" w:date="2020-02-17T08:18:00Z"/>
        </w:rPr>
      </w:pPr>
      <w:ins w:id="1233" w:author="svcMRProcess" w:date="2020-02-17T08:18:00Z">
        <w:r>
          <w:t>Description of land</w:t>
        </w:r>
      </w:ins>
    </w:p>
    <w:p>
      <w:pPr>
        <w:pStyle w:val="yMiscellaneousBody"/>
        <w:ind w:left="860" w:hanging="860"/>
        <w:jc w:val="both"/>
        <w:rPr>
          <w:ins w:id="1234" w:author="svcMRProcess" w:date="2020-02-17T08:18:00Z"/>
        </w:rPr>
      </w:pPr>
      <w:ins w:id="1235" w:author="svcMRProcess" w:date="2020-02-17T08:18:00Z">
        <w:r>
          <w:t>Locality:</w:t>
        </w:r>
      </w:ins>
    </w:p>
    <w:p>
      <w:pPr>
        <w:pStyle w:val="yMiscellaneousBody"/>
        <w:ind w:left="860" w:hanging="860"/>
        <w:jc w:val="both"/>
        <w:rPr>
          <w:ins w:id="1236" w:author="svcMRProcess" w:date="2020-02-17T08:18:00Z"/>
        </w:rPr>
      </w:pPr>
      <w:ins w:id="1237" w:author="svcMRProcess" w:date="2020-02-17T08:18:00Z">
        <w:r>
          <w:t>Mineral Field:</w:t>
        </w:r>
      </w:ins>
    </w:p>
    <w:p>
      <w:pPr>
        <w:pStyle w:val="yMiscellaneousBody"/>
        <w:ind w:left="860" w:hanging="860"/>
        <w:jc w:val="both"/>
        <w:rPr>
          <w:ins w:id="1238" w:author="svcMRProcess" w:date="2020-02-17T08:18:00Z"/>
        </w:rPr>
      </w:pPr>
      <w:ins w:id="1239" w:author="svcMRProcess" w:date="2020-02-17T08:18:00Z">
        <w:r>
          <w:t>Area:</w:t>
        </w:r>
      </w:ins>
    </w:p>
    <w:p>
      <w:pPr>
        <w:pStyle w:val="yMiscellaneousBody"/>
        <w:ind w:left="860" w:hanging="860"/>
        <w:jc w:val="both"/>
        <w:rPr>
          <w:ins w:id="1240" w:author="svcMRProcess" w:date="2020-02-17T08:18:00Z"/>
        </w:rPr>
      </w:pPr>
      <w:ins w:id="1241" w:author="svcMRProcess" w:date="2020-02-17T08:18:00Z">
        <w:r>
          <w:t>DATED at Perth  this                                    day of                                      .</w:t>
        </w:r>
      </w:ins>
    </w:p>
    <w:p>
      <w:pPr>
        <w:pStyle w:val="yMiscellaneousBody"/>
        <w:ind w:left="860" w:hanging="860"/>
        <w:jc w:val="both"/>
        <w:rPr>
          <w:ins w:id="1242" w:author="svcMRProcess" w:date="2020-02-17T08:18:00Z"/>
        </w:rPr>
      </w:pPr>
      <w:ins w:id="1243" w:author="svcMRProcess" w:date="2020-02-17T08:18:00Z">
        <w:r>
          <w:rPr>
            <w:b/>
          </w:rPr>
          <w:t>MINISTER FOR MINES</w:t>
        </w:r>
        <w:r>
          <w:rPr>
            <w:b/>
          </w:rPr>
          <w:tab/>
        </w:r>
        <w:r>
          <w:t>".</w:t>
        </w:r>
      </w:ins>
    </w:p>
    <w:p>
      <w:pPr>
        <w:pStyle w:val="yMiscellaneousBody"/>
        <w:pageBreakBefore/>
        <w:rPr>
          <w:ins w:id="1244" w:author="svcMRProcess" w:date="2020-02-17T08:18:00Z"/>
        </w:rPr>
      </w:pPr>
      <w:ins w:id="1245" w:author="svcMRProcess" w:date="2020-02-17T08:18:00Z">
        <w:r>
          <w:rPr>
            <w:b/>
          </w:rPr>
          <w:t>EXECUTED</w:t>
        </w:r>
        <w:r>
          <w:t xml:space="preserve"> as a deed.</w:t>
        </w:r>
      </w:ins>
    </w:p>
    <w:p>
      <w:pPr>
        <w:pStyle w:val="yMiscellaneousBody"/>
        <w:tabs>
          <w:tab w:val="left" w:pos="3960"/>
          <w:tab w:val="left" w:pos="5040"/>
        </w:tabs>
        <w:rPr>
          <w:ins w:id="1246" w:author="svcMRProcess" w:date="2020-02-17T08:18:00Z"/>
        </w:rPr>
      </w:pPr>
      <w:ins w:id="1247" w:author="svcMRProcess" w:date="2020-02-17T08:18:00Z">
        <w:r>
          <w:rPr>
            <w:b/>
            <w:bCs/>
          </w:rPr>
          <w:t>SIGNED</w:t>
        </w:r>
        <w:r>
          <w:t xml:space="preserve"> by </w:t>
        </w:r>
        <w:r>
          <w:rPr>
            <w:b/>
            <w:bCs/>
          </w:rPr>
          <w:t>THE HONOURABLE</w:t>
        </w:r>
        <w:r>
          <w:tab/>
        </w:r>
        <w:r>
          <w:rPr>
            <w:bCs/>
          </w:rPr>
          <w:t>)</w:t>
        </w:r>
      </w:ins>
    </w:p>
    <w:p>
      <w:pPr>
        <w:pStyle w:val="yMiscellaneousBody"/>
        <w:tabs>
          <w:tab w:val="left" w:pos="3960"/>
          <w:tab w:val="left" w:pos="5040"/>
        </w:tabs>
        <w:spacing w:before="0"/>
        <w:rPr>
          <w:ins w:id="1248" w:author="svcMRProcess" w:date="2020-02-17T08:18:00Z"/>
        </w:rPr>
      </w:pPr>
      <w:ins w:id="1249" w:author="svcMRProcess" w:date="2020-02-17T08:18:00Z">
        <w:r>
          <w:rPr>
            <w:b/>
          </w:rPr>
          <w:t>COLIN JAMES BARNETT</w:t>
        </w:r>
        <w:r>
          <w:rPr>
            <w:b/>
          </w:rPr>
          <w:tab/>
        </w:r>
        <w:r>
          <w:t>)</w:t>
        </w:r>
        <w:r>
          <w:tab/>
          <w:t>[Signature]</w:t>
        </w:r>
      </w:ins>
    </w:p>
    <w:p>
      <w:pPr>
        <w:pStyle w:val="yMiscellaneousBody"/>
        <w:tabs>
          <w:tab w:val="left" w:pos="3960"/>
          <w:tab w:val="left" w:pos="5160"/>
        </w:tabs>
        <w:spacing w:before="0" w:after="240"/>
        <w:rPr>
          <w:ins w:id="1250" w:author="svcMRProcess" w:date="2020-02-17T08:18:00Z"/>
        </w:rPr>
      </w:pPr>
      <w:ins w:id="1251" w:author="svcMRProcess" w:date="2020-02-17T08:18:00Z">
        <w:r>
          <w:t>in the presence of:</w:t>
        </w:r>
        <w:r>
          <w:tab/>
          <w:t>)</w:t>
        </w:r>
      </w:ins>
    </w:p>
    <w:tbl>
      <w:tblPr>
        <w:tblW w:w="0" w:type="auto"/>
        <w:tblInd w:w="108" w:type="dxa"/>
        <w:tblLook w:val="0000" w:firstRow="0" w:lastRow="0" w:firstColumn="0" w:lastColumn="0" w:noHBand="0" w:noVBand="0"/>
      </w:tblPr>
      <w:tblGrid>
        <w:gridCol w:w="2694"/>
      </w:tblGrid>
      <w:tr>
        <w:trPr>
          <w:ins w:id="1252" w:author="svcMRProcess" w:date="2020-02-17T08:18:00Z"/>
        </w:trPr>
        <w:tc>
          <w:tcPr>
            <w:tcW w:w="2694" w:type="dxa"/>
            <w:tcBorders>
              <w:bottom w:val="single" w:sz="4" w:space="0" w:color="auto"/>
            </w:tcBorders>
          </w:tcPr>
          <w:p>
            <w:pPr>
              <w:pStyle w:val="yMiscellaneousBody"/>
              <w:jc w:val="center"/>
              <w:rPr>
                <w:ins w:id="1253" w:author="svcMRProcess" w:date="2020-02-17T08:18:00Z"/>
              </w:rPr>
            </w:pPr>
            <w:ins w:id="1254" w:author="svcMRProcess" w:date="2020-02-17T08:18:00Z">
              <w:r>
                <w:t>[Signature]</w:t>
              </w:r>
            </w:ins>
          </w:p>
        </w:tc>
      </w:tr>
      <w:tr>
        <w:trPr>
          <w:ins w:id="1255" w:author="svcMRProcess" w:date="2020-02-17T08:18:00Z"/>
        </w:trPr>
        <w:tc>
          <w:tcPr>
            <w:tcW w:w="2694" w:type="dxa"/>
            <w:tcBorders>
              <w:top w:val="single" w:sz="4" w:space="0" w:color="auto"/>
            </w:tcBorders>
          </w:tcPr>
          <w:p>
            <w:pPr>
              <w:pStyle w:val="yMiscellaneousBody"/>
              <w:spacing w:before="0"/>
              <w:jc w:val="center"/>
              <w:rPr>
                <w:ins w:id="1256" w:author="svcMRProcess" w:date="2020-02-17T08:18:00Z"/>
              </w:rPr>
            </w:pPr>
            <w:ins w:id="1257" w:author="svcMRProcess" w:date="2020-02-17T08:18:00Z">
              <w:r>
                <w:t>STEPHEN WOOD</w:t>
              </w:r>
            </w:ins>
          </w:p>
        </w:tc>
      </w:tr>
    </w:tbl>
    <w:p>
      <w:pPr>
        <w:pStyle w:val="yMiscellaneousBody"/>
        <w:tabs>
          <w:tab w:val="left" w:pos="3960"/>
          <w:tab w:val="left" w:pos="5040"/>
        </w:tabs>
        <w:rPr>
          <w:ins w:id="1258" w:author="svcMRProcess" w:date="2020-02-17T08:18:00Z"/>
        </w:rPr>
      </w:pPr>
      <w:ins w:id="1259" w:author="svcMRProcess" w:date="2020-02-17T08:18:00Z">
        <w:r>
          <w:rPr>
            <w:b/>
            <w:bCs/>
          </w:rPr>
          <w:t xml:space="preserve">EXECUTED </w:t>
        </w:r>
        <w:r>
          <w:t>by</w:t>
        </w:r>
        <w:r>
          <w:rPr>
            <w:b/>
            <w:bCs/>
          </w:rPr>
          <w:t xml:space="preserve"> BHP BILLITON </w:t>
        </w:r>
        <w:r>
          <w:rPr>
            <w:b/>
          </w:rPr>
          <w:tab/>
        </w:r>
        <w:r>
          <w:t>)</w:t>
        </w:r>
      </w:ins>
    </w:p>
    <w:p>
      <w:pPr>
        <w:pStyle w:val="yMiscellaneousBody"/>
        <w:tabs>
          <w:tab w:val="left" w:pos="3960"/>
          <w:tab w:val="left" w:pos="5040"/>
        </w:tabs>
        <w:spacing w:before="0"/>
        <w:rPr>
          <w:ins w:id="1260" w:author="svcMRProcess" w:date="2020-02-17T08:18:00Z"/>
          <w:b/>
          <w:bCs/>
        </w:rPr>
      </w:pPr>
      <w:ins w:id="1261" w:author="svcMRProcess" w:date="2020-02-17T08:18:00Z">
        <w:r>
          <w:rPr>
            <w:b/>
            <w:bCs/>
          </w:rPr>
          <w:t>MINERALS PTY. LTD.</w:t>
        </w:r>
        <w:r>
          <w:t xml:space="preserve"> ACN 008 694</w:t>
        </w:r>
        <w:r>
          <w:tab/>
          <w:t>)</w:t>
        </w:r>
      </w:ins>
    </w:p>
    <w:p>
      <w:pPr>
        <w:pStyle w:val="yMiscellaneousBody"/>
        <w:tabs>
          <w:tab w:val="left" w:pos="3960"/>
          <w:tab w:val="left" w:pos="5040"/>
        </w:tabs>
        <w:spacing w:before="0"/>
        <w:rPr>
          <w:ins w:id="1262" w:author="svcMRProcess" w:date="2020-02-17T08:18:00Z"/>
          <w:bCs/>
        </w:rPr>
      </w:pPr>
      <w:ins w:id="1263" w:author="svcMRProcess" w:date="2020-02-17T08:18:00Z">
        <w:r>
          <w:rPr>
            <w:bCs/>
          </w:rPr>
          <w:t xml:space="preserve">782 in accordance with section 127(1) of </w:t>
        </w:r>
        <w:r>
          <w:rPr>
            <w:bCs/>
          </w:rPr>
          <w:tab/>
          <w:t>)</w:t>
        </w:r>
      </w:ins>
    </w:p>
    <w:p>
      <w:pPr>
        <w:pStyle w:val="yMiscellaneousBody"/>
        <w:tabs>
          <w:tab w:val="left" w:pos="3960"/>
          <w:tab w:val="left" w:pos="5040"/>
        </w:tabs>
        <w:spacing w:before="0"/>
        <w:rPr>
          <w:ins w:id="1264" w:author="svcMRProcess" w:date="2020-02-17T08:18:00Z"/>
          <w:bCs/>
        </w:rPr>
      </w:pPr>
      <w:ins w:id="1265" w:author="svcMRProcess" w:date="2020-02-17T08:18:00Z">
        <w:r>
          <w:rPr>
            <w:bCs/>
          </w:rPr>
          <w:t xml:space="preserve">the Corporations Act  </w:t>
        </w:r>
        <w:r>
          <w:rPr>
            <w:bCs/>
          </w:rPr>
          <w:tab/>
          <w:t>)</w:t>
        </w:r>
      </w:ins>
    </w:p>
    <w:p>
      <w:pPr>
        <w:pStyle w:val="yMiscellaneousBody"/>
        <w:tabs>
          <w:tab w:val="left" w:pos="3960"/>
          <w:tab w:val="left" w:pos="5040"/>
        </w:tabs>
        <w:spacing w:before="0"/>
        <w:rPr>
          <w:ins w:id="1266" w:author="svcMRProcess" w:date="2020-02-17T08:18:00Z"/>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rPr>
          <w:ins w:id="1267" w:author="svcMRProcess" w:date="2020-02-17T08:18:00Z"/>
        </w:trPr>
        <w:tc>
          <w:tcPr>
            <w:tcW w:w="2590" w:type="dxa"/>
            <w:tcBorders>
              <w:top w:val="nil"/>
              <w:left w:val="nil"/>
              <w:bottom w:val="nil"/>
              <w:right w:val="nil"/>
            </w:tcBorders>
          </w:tcPr>
          <w:p>
            <w:pPr>
              <w:pStyle w:val="yMiscellaneousBody"/>
              <w:rPr>
                <w:ins w:id="1268" w:author="svcMRProcess" w:date="2020-02-17T08:18:00Z"/>
              </w:rPr>
            </w:pPr>
            <w:ins w:id="1269" w:author="svcMRProcess" w:date="2020-02-17T08:18:00Z">
              <w:r>
                <w:t>[Signature]</w:t>
              </w:r>
            </w:ins>
          </w:p>
        </w:tc>
        <w:tc>
          <w:tcPr>
            <w:tcW w:w="308" w:type="dxa"/>
            <w:tcBorders>
              <w:top w:val="nil"/>
              <w:left w:val="nil"/>
              <w:bottom w:val="nil"/>
              <w:right w:val="nil"/>
            </w:tcBorders>
          </w:tcPr>
          <w:p>
            <w:pPr>
              <w:rPr>
                <w:ins w:id="1270" w:author="svcMRProcess" w:date="2020-02-17T08:18:00Z"/>
                <w:sz w:val="22"/>
                <w:szCs w:val="24"/>
              </w:rPr>
            </w:pPr>
          </w:p>
        </w:tc>
        <w:tc>
          <w:tcPr>
            <w:tcW w:w="4171" w:type="dxa"/>
            <w:tcBorders>
              <w:top w:val="nil"/>
              <w:left w:val="nil"/>
              <w:bottom w:val="nil"/>
              <w:right w:val="nil"/>
            </w:tcBorders>
          </w:tcPr>
          <w:p>
            <w:pPr>
              <w:pStyle w:val="yMiscellaneousBody"/>
              <w:rPr>
                <w:ins w:id="1271" w:author="svcMRProcess" w:date="2020-02-17T08:18:00Z"/>
                <w:szCs w:val="24"/>
              </w:rPr>
            </w:pPr>
            <w:ins w:id="1272" w:author="svcMRProcess" w:date="2020-02-17T08:18:00Z">
              <w:r>
                <w:rPr>
                  <w:szCs w:val="24"/>
                </w:rPr>
                <w:t>[Signature]</w:t>
              </w:r>
            </w:ins>
          </w:p>
        </w:tc>
      </w:tr>
      <w:tr>
        <w:trPr>
          <w:ins w:id="1273" w:author="svcMRProcess" w:date="2020-02-17T08:18:00Z"/>
        </w:trPr>
        <w:tc>
          <w:tcPr>
            <w:tcW w:w="2590" w:type="dxa"/>
            <w:tcBorders>
              <w:top w:val="nil"/>
              <w:left w:val="nil"/>
              <w:bottom w:val="nil"/>
              <w:right w:val="nil"/>
            </w:tcBorders>
          </w:tcPr>
          <w:p>
            <w:pPr>
              <w:pStyle w:val="yMiscellaneousBody"/>
              <w:pBdr>
                <w:top w:val="dotted" w:sz="4" w:space="1" w:color="auto"/>
              </w:pBdr>
              <w:spacing w:before="0"/>
              <w:rPr>
                <w:ins w:id="1274" w:author="svcMRProcess" w:date="2020-02-17T08:18:00Z"/>
                <w:szCs w:val="24"/>
              </w:rPr>
            </w:pPr>
            <w:ins w:id="1275" w:author="svcMRProcess" w:date="2020-02-17T08:18:00Z">
              <w:r>
                <w:rPr>
                  <w:szCs w:val="24"/>
                </w:rPr>
                <w:t>Signature of Director</w:t>
              </w:r>
            </w:ins>
          </w:p>
        </w:tc>
        <w:tc>
          <w:tcPr>
            <w:tcW w:w="308" w:type="dxa"/>
            <w:tcBorders>
              <w:top w:val="nil"/>
              <w:left w:val="nil"/>
              <w:bottom w:val="nil"/>
              <w:right w:val="nil"/>
            </w:tcBorders>
          </w:tcPr>
          <w:p>
            <w:pPr>
              <w:rPr>
                <w:ins w:id="1276" w:author="svcMRProcess" w:date="2020-02-17T08:18:00Z"/>
                <w:sz w:val="22"/>
                <w:szCs w:val="24"/>
              </w:rPr>
            </w:pPr>
          </w:p>
        </w:tc>
        <w:tc>
          <w:tcPr>
            <w:tcW w:w="4171" w:type="dxa"/>
            <w:tcBorders>
              <w:top w:val="nil"/>
              <w:left w:val="nil"/>
              <w:bottom w:val="nil"/>
              <w:right w:val="nil"/>
            </w:tcBorders>
          </w:tcPr>
          <w:p>
            <w:pPr>
              <w:pStyle w:val="yMiscellaneousBody"/>
              <w:pBdr>
                <w:top w:val="dotted" w:sz="4" w:space="1" w:color="auto"/>
              </w:pBdr>
              <w:spacing w:before="0"/>
              <w:rPr>
                <w:ins w:id="1277" w:author="svcMRProcess" w:date="2020-02-17T08:18:00Z"/>
                <w:szCs w:val="24"/>
              </w:rPr>
            </w:pPr>
            <w:ins w:id="1278" w:author="svcMRProcess" w:date="2020-02-17T08:18:00Z">
              <w:r>
                <w:rPr>
                  <w:bCs/>
                  <w:szCs w:val="24"/>
                  <w:lang w:eastAsia="en-AU"/>
                </w:rPr>
                <w:t xml:space="preserve">Signature of </w:t>
              </w:r>
              <w:r>
                <w:rPr>
                  <w:bCs/>
                  <w:strike/>
                  <w:szCs w:val="24"/>
                  <w:lang w:eastAsia="en-AU"/>
                </w:rPr>
                <w:t>Director/</w:t>
              </w:r>
              <w:r>
                <w:rPr>
                  <w:szCs w:val="24"/>
                  <w:lang w:eastAsia="en-AU"/>
                </w:rPr>
                <w:t>Company Secretary</w:t>
              </w:r>
            </w:ins>
          </w:p>
        </w:tc>
      </w:tr>
    </w:tbl>
    <w:p>
      <w:pPr>
        <w:pStyle w:val="yMiscellaneousBody"/>
        <w:tabs>
          <w:tab w:val="left" w:pos="3960"/>
          <w:tab w:val="left" w:pos="5040"/>
        </w:tabs>
        <w:spacing w:before="0"/>
        <w:rPr>
          <w:ins w:id="1279" w:author="svcMRProcess" w:date="2020-02-17T08:18:00Z"/>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rPr>
          <w:ins w:id="1280" w:author="svcMRProcess" w:date="2020-02-17T08:18:00Z"/>
        </w:trPr>
        <w:tc>
          <w:tcPr>
            <w:tcW w:w="2590" w:type="dxa"/>
            <w:tcBorders>
              <w:top w:val="nil"/>
              <w:left w:val="nil"/>
              <w:bottom w:val="nil"/>
              <w:right w:val="nil"/>
            </w:tcBorders>
          </w:tcPr>
          <w:p>
            <w:pPr>
              <w:pStyle w:val="yMiscellaneousBody"/>
              <w:rPr>
                <w:ins w:id="1281" w:author="svcMRProcess" w:date="2020-02-17T08:18:00Z"/>
                <w:szCs w:val="24"/>
              </w:rPr>
            </w:pPr>
            <w:ins w:id="1282" w:author="svcMRProcess" w:date="2020-02-17T08:18:00Z">
              <w:r>
                <w:rPr>
                  <w:szCs w:val="24"/>
                </w:rPr>
                <w:t>STEWART HART</w:t>
              </w:r>
            </w:ins>
          </w:p>
        </w:tc>
        <w:tc>
          <w:tcPr>
            <w:tcW w:w="308" w:type="dxa"/>
            <w:tcBorders>
              <w:top w:val="nil"/>
              <w:left w:val="nil"/>
              <w:bottom w:val="nil"/>
              <w:right w:val="nil"/>
            </w:tcBorders>
          </w:tcPr>
          <w:p>
            <w:pPr>
              <w:rPr>
                <w:ins w:id="1283" w:author="svcMRProcess" w:date="2020-02-17T08:18:00Z"/>
                <w:sz w:val="22"/>
                <w:szCs w:val="24"/>
              </w:rPr>
            </w:pPr>
          </w:p>
        </w:tc>
        <w:tc>
          <w:tcPr>
            <w:tcW w:w="4171" w:type="dxa"/>
            <w:tcBorders>
              <w:top w:val="nil"/>
              <w:left w:val="nil"/>
              <w:bottom w:val="nil"/>
              <w:right w:val="nil"/>
            </w:tcBorders>
          </w:tcPr>
          <w:p>
            <w:pPr>
              <w:pStyle w:val="yMiscellaneousBody"/>
              <w:rPr>
                <w:ins w:id="1284" w:author="svcMRProcess" w:date="2020-02-17T08:18:00Z"/>
                <w:szCs w:val="24"/>
              </w:rPr>
            </w:pPr>
            <w:ins w:id="1285" w:author="svcMRProcess" w:date="2020-02-17T08:18:00Z">
              <w:r>
                <w:rPr>
                  <w:szCs w:val="24"/>
                </w:rPr>
                <w:t>ROBIN B LEES</w:t>
              </w:r>
            </w:ins>
          </w:p>
        </w:tc>
      </w:tr>
      <w:tr>
        <w:trPr>
          <w:ins w:id="1286" w:author="svcMRProcess" w:date="2020-02-17T08:18:00Z"/>
        </w:trPr>
        <w:tc>
          <w:tcPr>
            <w:tcW w:w="2590" w:type="dxa"/>
            <w:tcBorders>
              <w:top w:val="nil"/>
              <w:left w:val="nil"/>
              <w:bottom w:val="nil"/>
              <w:right w:val="nil"/>
            </w:tcBorders>
          </w:tcPr>
          <w:p>
            <w:pPr>
              <w:pStyle w:val="yMiscellaneousBody"/>
              <w:pBdr>
                <w:top w:val="dotted" w:sz="4" w:space="1" w:color="auto"/>
              </w:pBdr>
              <w:spacing w:before="0"/>
              <w:rPr>
                <w:ins w:id="1287" w:author="svcMRProcess" w:date="2020-02-17T08:18:00Z"/>
                <w:szCs w:val="24"/>
              </w:rPr>
            </w:pPr>
            <w:ins w:id="1288" w:author="svcMRProcess" w:date="2020-02-17T08:18:00Z">
              <w:r>
                <w:rPr>
                  <w:szCs w:val="24"/>
                </w:rPr>
                <w:t>Name of Director</w:t>
              </w:r>
            </w:ins>
          </w:p>
        </w:tc>
        <w:tc>
          <w:tcPr>
            <w:tcW w:w="308" w:type="dxa"/>
            <w:tcBorders>
              <w:top w:val="nil"/>
              <w:left w:val="nil"/>
              <w:bottom w:val="nil"/>
              <w:right w:val="nil"/>
            </w:tcBorders>
          </w:tcPr>
          <w:p>
            <w:pPr>
              <w:rPr>
                <w:ins w:id="1289" w:author="svcMRProcess" w:date="2020-02-17T08:18:00Z"/>
                <w:sz w:val="22"/>
                <w:szCs w:val="24"/>
              </w:rPr>
            </w:pPr>
          </w:p>
        </w:tc>
        <w:tc>
          <w:tcPr>
            <w:tcW w:w="4171" w:type="dxa"/>
            <w:tcBorders>
              <w:top w:val="nil"/>
              <w:left w:val="nil"/>
              <w:bottom w:val="nil"/>
              <w:right w:val="nil"/>
            </w:tcBorders>
          </w:tcPr>
          <w:p>
            <w:pPr>
              <w:pStyle w:val="yMiscellaneousBody"/>
              <w:pBdr>
                <w:top w:val="dotted" w:sz="4" w:space="1" w:color="auto"/>
              </w:pBdr>
              <w:spacing w:before="0"/>
              <w:rPr>
                <w:ins w:id="1290" w:author="svcMRProcess" w:date="2020-02-17T08:18:00Z"/>
                <w:szCs w:val="24"/>
              </w:rPr>
            </w:pPr>
            <w:ins w:id="1291" w:author="svcMRProcess" w:date="2020-02-17T08:18:00Z">
              <w:r>
                <w:rPr>
                  <w:bCs/>
                  <w:szCs w:val="24"/>
                  <w:lang w:eastAsia="en-AU"/>
                </w:rPr>
                <w:t xml:space="preserve">Name of </w:t>
              </w:r>
              <w:r>
                <w:rPr>
                  <w:bCs/>
                  <w:strike/>
                  <w:szCs w:val="24"/>
                  <w:lang w:eastAsia="en-AU"/>
                </w:rPr>
                <w:t>Director/</w:t>
              </w:r>
              <w:r>
                <w:rPr>
                  <w:szCs w:val="24"/>
                  <w:lang w:eastAsia="en-AU"/>
                </w:rPr>
                <w:t>Company Secretary</w:t>
              </w:r>
            </w:ins>
          </w:p>
        </w:tc>
      </w:tr>
    </w:tbl>
    <w:p>
      <w:pPr>
        <w:pStyle w:val="yMiscellaneousBody"/>
        <w:tabs>
          <w:tab w:val="left" w:pos="3960"/>
          <w:tab w:val="left" w:pos="5040"/>
        </w:tabs>
        <w:rPr>
          <w:ins w:id="1292" w:author="svcMRProcess" w:date="2020-02-17T08:18:00Z"/>
          <w:bCs/>
        </w:rPr>
      </w:pPr>
      <w:ins w:id="1293" w:author="svcMRProcess" w:date="2020-02-17T08:18:00Z">
        <w:r>
          <w:rPr>
            <w:b/>
          </w:rPr>
          <w:t xml:space="preserve">EXECUTED </w:t>
        </w:r>
        <w:r>
          <w:rPr>
            <w:bCs/>
          </w:rPr>
          <w:t xml:space="preserve">by </w:t>
        </w:r>
        <w:r>
          <w:rPr>
            <w:b/>
          </w:rPr>
          <w:t xml:space="preserve">MITSUI-ITOCHU </w:t>
        </w:r>
        <w:r>
          <w:rPr>
            <w:b/>
            <w:bCs/>
          </w:rPr>
          <w:tab/>
        </w:r>
        <w:r>
          <w:rPr>
            <w:bCs/>
          </w:rPr>
          <w:t>)</w:t>
        </w:r>
      </w:ins>
    </w:p>
    <w:p>
      <w:pPr>
        <w:pStyle w:val="yMiscellaneousBody"/>
        <w:tabs>
          <w:tab w:val="left" w:pos="3960"/>
          <w:tab w:val="left" w:pos="5040"/>
        </w:tabs>
        <w:spacing w:before="0"/>
        <w:rPr>
          <w:ins w:id="1294" w:author="svcMRProcess" w:date="2020-02-17T08:18:00Z"/>
          <w:b/>
          <w:bCs/>
        </w:rPr>
      </w:pPr>
      <w:ins w:id="1295" w:author="svcMRProcess" w:date="2020-02-17T08:18:00Z">
        <w:r>
          <w:rPr>
            <w:b/>
          </w:rPr>
          <w:t xml:space="preserve">IRON PTY. LTD. </w:t>
        </w:r>
        <w:r>
          <w:rPr>
            <w:bCs/>
          </w:rPr>
          <w:t>ACN 008 702 761</w:t>
        </w:r>
        <w:r>
          <w:rPr>
            <w:bCs/>
          </w:rPr>
          <w:tab/>
        </w:r>
        <w:r>
          <w:rPr>
            <w:b/>
            <w:bCs/>
          </w:rPr>
          <w:t>)</w:t>
        </w:r>
      </w:ins>
    </w:p>
    <w:p>
      <w:pPr>
        <w:pStyle w:val="yMiscellaneousBody"/>
        <w:tabs>
          <w:tab w:val="left" w:pos="3960"/>
          <w:tab w:val="left" w:pos="5040"/>
        </w:tabs>
        <w:spacing w:before="0"/>
        <w:rPr>
          <w:ins w:id="1296" w:author="svcMRProcess" w:date="2020-02-17T08:18:00Z"/>
        </w:rPr>
      </w:pPr>
      <w:ins w:id="1297" w:author="svcMRProcess" w:date="2020-02-17T08:18:00Z">
        <w:r>
          <w:t>in accordance with section 127(1)</w:t>
        </w:r>
        <w:r>
          <w:tab/>
          <w:t>)</w:t>
        </w:r>
      </w:ins>
    </w:p>
    <w:p>
      <w:pPr>
        <w:pStyle w:val="yMiscellaneousBody"/>
        <w:tabs>
          <w:tab w:val="left" w:pos="3960"/>
          <w:tab w:val="left" w:pos="5040"/>
        </w:tabs>
        <w:spacing w:before="0"/>
        <w:rPr>
          <w:ins w:id="1298" w:author="svcMRProcess" w:date="2020-02-17T08:18:00Z"/>
        </w:rPr>
      </w:pPr>
      <w:ins w:id="1299" w:author="svcMRProcess" w:date="2020-02-17T08:18:00Z">
        <w:r>
          <w:t xml:space="preserve">of the Corporations Act </w:t>
        </w:r>
        <w:r>
          <w:tab/>
          <w:t>)</w:t>
        </w:r>
      </w:ins>
    </w:p>
    <w:p>
      <w:pPr>
        <w:tabs>
          <w:tab w:val="left" w:pos="4320"/>
        </w:tabs>
        <w:rPr>
          <w:ins w:id="1300" w:author="svcMRProcess" w:date="2020-02-17T08:18:00Z"/>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rPr>
          <w:ins w:id="1301" w:author="svcMRProcess" w:date="2020-02-17T08:18:00Z"/>
        </w:trPr>
        <w:tc>
          <w:tcPr>
            <w:tcW w:w="2590" w:type="dxa"/>
            <w:tcBorders>
              <w:top w:val="nil"/>
              <w:left w:val="nil"/>
              <w:bottom w:val="nil"/>
              <w:right w:val="nil"/>
            </w:tcBorders>
          </w:tcPr>
          <w:p>
            <w:pPr>
              <w:pStyle w:val="yMiscellaneousBody"/>
              <w:rPr>
                <w:ins w:id="1302" w:author="svcMRProcess" w:date="2020-02-17T08:18:00Z"/>
                <w:szCs w:val="24"/>
              </w:rPr>
            </w:pPr>
            <w:ins w:id="1303" w:author="svcMRProcess" w:date="2020-02-17T08:18:00Z">
              <w:r>
                <w:rPr>
                  <w:szCs w:val="24"/>
                </w:rPr>
                <w:t>[Signature]</w:t>
              </w:r>
            </w:ins>
          </w:p>
        </w:tc>
        <w:tc>
          <w:tcPr>
            <w:tcW w:w="308" w:type="dxa"/>
            <w:tcBorders>
              <w:top w:val="nil"/>
              <w:left w:val="nil"/>
              <w:bottom w:val="nil"/>
              <w:right w:val="nil"/>
            </w:tcBorders>
          </w:tcPr>
          <w:p>
            <w:pPr>
              <w:rPr>
                <w:ins w:id="1304" w:author="svcMRProcess" w:date="2020-02-17T08:18:00Z"/>
                <w:sz w:val="22"/>
                <w:szCs w:val="24"/>
              </w:rPr>
            </w:pPr>
          </w:p>
        </w:tc>
        <w:tc>
          <w:tcPr>
            <w:tcW w:w="4171" w:type="dxa"/>
            <w:tcBorders>
              <w:top w:val="nil"/>
              <w:left w:val="nil"/>
              <w:bottom w:val="nil"/>
              <w:right w:val="nil"/>
            </w:tcBorders>
          </w:tcPr>
          <w:p>
            <w:pPr>
              <w:pStyle w:val="yMiscellaneousBody"/>
              <w:rPr>
                <w:ins w:id="1305" w:author="svcMRProcess" w:date="2020-02-17T08:18:00Z"/>
                <w:szCs w:val="24"/>
              </w:rPr>
            </w:pPr>
            <w:ins w:id="1306" w:author="svcMRProcess" w:date="2020-02-17T08:18:00Z">
              <w:r>
                <w:rPr>
                  <w:szCs w:val="24"/>
                </w:rPr>
                <w:t>[Signature]</w:t>
              </w:r>
            </w:ins>
          </w:p>
        </w:tc>
      </w:tr>
      <w:tr>
        <w:trPr>
          <w:ins w:id="1307" w:author="svcMRProcess" w:date="2020-02-17T08:18:00Z"/>
        </w:trPr>
        <w:tc>
          <w:tcPr>
            <w:tcW w:w="2590" w:type="dxa"/>
            <w:tcBorders>
              <w:top w:val="nil"/>
              <w:left w:val="nil"/>
              <w:bottom w:val="nil"/>
              <w:right w:val="nil"/>
            </w:tcBorders>
          </w:tcPr>
          <w:p>
            <w:pPr>
              <w:pStyle w:val="yMiscellaneousBody"/>
              <w:pBdr>
                <w:top w:val="dotted" w:sz="4" w:space="1" w:color="auto"/>
              </w:pBdr>
              <w:spacing w:before="0"/>
              <w:rPr>
                <w:ins w:id="1308" w:author="svcMRProcess" w:date="2020-02-17T08:18:00Z"/>
                <w:szCs w:val="24"/>
              </w:rPr>
            </w:pPr>
            <w:ins w:id="1309" w:author="svcMRProcess" w:date="2020-02-17T08:18:00Z">
              <w:r>
                <w:rPr>
                  <w:szCs w:val="24"/>
                </w:rPr>
                <w:t>Signature of Director</w:t>
              </w:r>
            </w:ins>
          </w:p>
        </w:tc>
        <w:tc>
          <w:tcPr>
            <w:tcW w:w="308" w:type="dxa"/>
            <w:tcBorders>
              <w:top w:val="nil"/>
              <w:left w:val="nil"/>
              <w:bottom w:val="nil"/>
              <w:right w:val="nil"/>
            </w:tcBorders>
          </w:tcPr>
          <w:p>
            <w:pPr>
              <w:rPr>
                <w:ins w:id="1310" w:author="svcMRProcess" w:date="2020-02-17T08:18:00Z"/>
                <w:sz w:val="22"/>
                <w:szCs w:val="24"/>
              </w:rPr>
            </w:pPr>
          </w:p>
        </w:tc>
        <w:tc>
          <w:tcPr>
            <w:tcW w:w="4171" w:type="dxa"/>
            <w:tcBorders>
              <w:top w:val="nil"/>
              <w:left w:val="nil"/>
              <w:bottom w:val="nil"/>
              <w:right w:val="nil"/>
            </w:tcBorders>
          </w:tcPr>
          <w:p>
            <w:pPr>
              <w:pStyle w:val="yMiscellaneousBody"/>
              <w:pBdr>
                <w:top w:val="dotted" w:sz="4" w:space="1" w:color="auto"/>
              </w:pBdr>
              <w:spacing w:before="0"/>
              <w:rPr>
                <w:ins w:id="1311" w:author="svcMRProcess" w:date="2020-02-17T08:18:00Z"/>
                <w:szCs w:val="24"/>
              </w:rPr>
            </w:pPr>
            <w:ins w:id="1312" w:author="svcMRProcess" w:date="2020-02-17T08:18:00Z">
              <w:r>
                <w:rPr>
                  <w:bCs/>
                  <w:szCs w:val="24"/>
                  <w:lang w:eastAsia="en-AU"/>
                </w:rPr>
                <w:t xml:space="preserve">Signature of </w:t>
              </w:r>
              <w:r>
                <w:rPr>
                  <w:bCs/>
                  <w:strike/>
                  <w:szCs w:val="24"/>
                  <w:lang w:eastAsia="en-AU"/>
                </w:rPr>
                <w:t>Director/</w:t>
              </w:r>
              <w:r>
                <w:rPr>
                  <w:szCs w:val="24"/>
                  <w:lang w:eastAsia="en-AU"/>
                </w:rPr>
                <w:t>Company Secretary</w:t>
              </w:r>
            </w:ins>
          </w:p>
        </w:tc>
      </w:tr>
    </w:tbl>
    <w:p>
      <w:pPr>
        <w:rPr>
          <w:ins w:id="1313" w:author="svcMRProcess" w:date="2020-02-17T08:18:00Z"/>
          <w:sz w:val="22"/>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rPr>
          <w:ins w:id="1314" w:author="svcMRProcess" w:date="2020-02-17T08:18:00Z"/>
        </w:trPr>
        <w:tc>
          <w:tcPr>
            <w:tcW w:w="2590" w:type="dxa"/>
            <w:tcBorders>
              <w:top w:val="nil"/>
              <w:left w:val="nil"/>
              <w:bottom w:val="nil"/>
              <w:right w:val="nil"/>
            </w:tcBorders>
          </w:tcPr>
          <w:p>
            <w:pPr>
              <w:pStyle w:val="yMiscellaneousBody"/>
              <w:rPr>
                <w:ins w:id="1315" w:author="svcMRProcess" w:date="2020-02-17T08:18:00Z"/>
                <w:szCs w:val="24"/>
              </w:rPr>
            </w:pPr>
            <w:ins w:id="1316" w:author="svcMRProcess" w:date="2020-02-17T08:18:00Z">
              <w:r>
                <w:rPr>
                  <w:szCs w:val="24"/>
                </w:rPr>
                <w:t>RYUZO NAKAMURA</w:t>
              </w:r>
            </w:ins>
          </w:p>
        </w:tc>
        <w:tc>
          <w:tcPr>
            <w:tcW w:w="308" w:type="dxa"/>
            <w:tcBorders>
              <w:top w:val="nil"/>
              <w:left w:val="nil"/>
              <w:bottom w:val="nil"/>
              <w:right w:val="nil"/>
            </w:tcBorders>
          </w:tcPr>
          <w:p>
            <w:pPr>
              <w:rPr>
                <w:ins w:id="1317" w:author="svcMRProcess" w:date="2020-02-17T08:18:00Z"/>
                <w:sz w:val="22"/>
                <w:szCs w:val="24"/>
              </w:rPr>
            </w:pPr>
          </w:p>
        </w:tc>
        <w:tc>
          <w:tcPr>
            <w:tcW w:w="4171" w:type="dxa"/>
            <w:tcBorders>
              <w:top w:val="nil"/>
              <w:left w:val="nil"/>
              <w:bottom w:val="nil"/>
              <w:right w:val="nil"/>
            </w:tcBorders>
          </w:tcPr>
          <w:p>
            <w:pPr>
              <w:pStyle w:val="yMiscellaneousBody"/>
              <w:rPr>
                <w:ins w:id="1318" w:author="svcMRProcess" w:date="2020-02-17T08:18:00Z"/>
                <w:szCs w:val="24"/>
              </w:rPr>
            </w:pPr>
            <w:ins w:id="1319" w:author="svcMRProcess" w:date="2020-02-17T08:18:00Z">
              <w:r>
                <w:rPr>
                  <w:szCs w:val="24"/>
                </w:rPr>
                <w:t>GAVIN PETER PATTERSON</w:t>
              </w:r>
            </w:ins>
          </w:p>
        </w:tc>
      </w:tr>
      <w:tr>
        <w:trPr>
          <w:ins w:id="1320" w:author="svcMRProcess" w:date="2020-02-17T08:18:00Z"/>
        </w:trPr>
        <w:tc>
          <w:tcPr>
            <w:tcW w:w="2590" w:type="dxa"/>
            <w:tcBorders>
              <w:top w:val="nil"/>
              <w:left w:val="nil"/>
              <w:bottom w:val="nil"/>
              <w:right w:val="nil"/>
            </w:tcBorders>
          </w:tcPr>
          <w:p>
            <w:pPr>
              <w:pStyle w:val="yMiscellaneousBody"/>
              <w:pBdr>
                <w:top w:val="dotted" w:sz="4" w:space="1" w:color="auto"/>
              </w:pBdr>
              <w:spacing w:before="0"/>
              <w:rPr>
                <w:ins w:id="1321" w:author="svcMRProcess" w:date="2020-02-17T08:18:00Z"/>
                <w:szCs w:val="24"/>
              </w:rPr>
            </w:pPr>
            <w:ins w:id="1322" w:author="svcMRProcess" w:date="2020-02-17T08:18:00Z">
              <w:r>
                <w:rPr>
                  <w:szCs w:val="24"/>
                </w:rPr>
                <w:t>Name of Director</w:t>
              </w:r>
            </w:ins>
          </w:p>
        </w:tc>
        <w:tc>
          <w:tcPr>
            <w:tcW w:w="308" w:type="dxa"/>
            <w:tcBorders>
              <w:top w:val="nil"/>
              <w:left w:val="nil"/>
              <w:bottom w:val="nil"/>
              <w:right w:val="nil"/>
            </w:tcBorders>
          </w:tcPr>
          <w:p>
            <w:pPr>
              <w:rPr>
                <w:ins w:id="1323" w:author="svcMRProcess" w:date="2020-02-17T08:18:00Z"/>
                <w:sz w:val="22"/>
                <w:szCs w:val="24"/>
              </w:rPr>
            </w:pPr>
          </w:p>
        </w:tc>
        <w:tc>
          <w:tcPr>
            <w:tcW w:w="4171" w:type="dxa"/>
            <w:tcBorders>
              <w:top w:val="nil"/>
              <w:left w:val="nil"/>
              <w:bottom w:val="nil"/>
              <w:right w:val="nil"/>
            </w:tcBorders>
          </w:tcPr>
          <w:p>
            <w:pPr>
              <w:pStyle w:val="yMiscellaneousBody"/>
              <w:pBdr>
                <w:top w:val="dotted" w:sz="4" w:space="1" w:color="auto"/>
              </w:pBdr>
              <w:spacing w:before="0"/>
              <w:rPr>
                <w:ins w:id="1324" w:author="svcMRProcess" w:date="2020-02-17T08:18:00Z"/>
                <w:szCs w:val="24"/>
              </w:rPr>
            </w:pPr>
            <w:ins w:id="1325" w:author="svcMRProcess" w:date="2020-02-17T08:18:00Z">
              <w:r>
                <w:rPr>
                  <w:bCs/>
                  <w:szCs w:val="24"/>
                  <w:lang w:eastAsia="en-AU"/>
                </w:rPr>
                <w:t xml:space="preserve">Name of </w:t>
              </w:r>
              <w:r>
                <w:rPr>
                  <w:bCs/>
                  <w:strike/>
                  <w:szCs w:val="24"/>
                  <w:lang w:eastAsia="en-AU"/>
                </w:rPr>
                <w:t>Director/</w:t>
              </w:r>
              <w:r>
                <w:rPr>
                  <w:szCs w:val="24"/>
                  <w:lang w:eastAsia="en-AU"/>
                </w:rPr>
                <w:t>Company Secretary</w:t>
              </w:r>
            </w:ins>
          </w:p>
        </w:tc>
      </w:tr>
    </w:tbl>
    <w:p>
      <w:pPr>
        <w:rPr>
          <w:ins w:id="1326" w:author="svcMRProcess" w:date="2020-02-17T08:18:00Z"/>
          <w:sz w:val="22"/>
          <w:szCs w:val="24"/>
        </w:rPr>
      </w:pPr>
    </w:p>
    <w:p>
      <w:pPr>
        <w:pStyle w:val="yMiscellaneousBody"/>
        <w:pageBreakBefore/>
        <w:tabs>
          <w:tab w:val="left" w:pos="3960"/>
          <w:tab w:val="left" w:pos="5040"/>
        </w:tabs>
        <w:rPr>
          <w:ins w:id="1327" w:author="svcMRProcess" w:date="2020-02-17T08:18:00Z"/>
        </w:rPr>
      </w:pPr>
      <w:ins w:id="1328" w:author="svcMRProcess" w:date="2020-02-17T08:18:00Z">
        <w:r>
          <w:rPr>
            <w:b/>
            <w:bCs/>
          </w:rPr>
          <w:t>Sig</w:t>
        </w:r>
        <w:bookmarkStart w:id="1329" w:name="UpToHere"/>
        <w:bookmarkEnd w:id="1329"/>
        <w:r>
          <w:rPr>
            <w:b/>
            <w:bCs/>
          </w:rPr>
          <w:t>ned</w:t>
        </w:r>
        <w:r>
          <w:t xml:space="preserve"> by </w:t>
        </w:r>
        <w:r>
          <w:rPr>
            <w:b/>
            <w:bCs/>
          </w:rPr>
          <w:t>Shuzaburo Tsuchihashi</w:t>
        </w:r>
        <w:r>
          <w:t xml:space="preserve"> as</w:t>
        </w:r>
        <w:r>
          <w:tab/>
          <w:t>)</w:t>
        </w:r>
      </w:ins>
    </w:p>
    <w:p>
      <w:pPr>
        <w:pStyle w:val="yMiscellaneousBody"/>
        <w:tabs>
          <w:tab w:val="left" w:pos="3960"/>
          <w:tab w:val="left" w:pos="5040"/>
        </w:tabs>
        <w:spacing w:before="0"/>
        <w:rPr>
          <w:ins w:id="1330" w:author="svcMRProcess" w:date="2020-02-17T08:18:00Z"/>
          <w:b/>
          <w:bCs/>
        </w:rPr>
      </w:pPr>
      <w:ins w:id="1331" w:author="svcMRProcess" w:date="2020-02-17T08:18:00Z">
        <w:r>
          <w:t xml:space="preserve">attorney for </w:t>
        </w:r>
        <w:r>
          <w:rPr>
            <w:b/>
            <w:bCs/>
          </w:rPr>
          <w:t xml:space="preserve">ITOCHU MINERALS &amp; </w:t>
        </w:r>
        <w:r>
          <w:rPr>
            <w:b/>
            <w:bCs/>
          </w:rPr>
          <w:tab/>
          <w:t>)</w:t>
        </w:r>
      </w:ins>
    </w:p>
    <w:p>
      <w:pPr>
        <w:pStyle w:val="yMiscellaneousBody"/>
        <w:tabs>
          <w:tab w:val="left" w:pos="3960"/>
          <w:tab w:val="left" w:pos="5040"/>
        </w:tabs>
        <w:spacing w:before="0"/>
        <w:rPr>
          <w:ins w:id="1332" w:author="svcMRProcess" w:date="2020-02-17T08:18:00Z"/>
        </w:rPr>
      </w:pPr>
      <w:ins w:id="1333" w:author="svcMRProcess" w:date="2020-02-17T08:18:00Z">
        <w:r>
          <w:rPr>
            <w:b/>
            <w:bCs/>
          </w:rPr>
          <w:t xml:space="preserve">ENERGY OF AUSTRALIA PTY. </w:t>
        </w:r>
        <w:r>
          <w:tab/>
          <w:t>)</w:t>
        </w:r>
      </w:ins>
    </w:p>
    <w:p>
      <w:pPr>
        <w:pStyle w:val="yMiscellaneousBody"/>
        <w:tabs>
          <w:tab w:val="left" w:pos="3960"/>
          <w:tab w:val="left" w:pos="5040"/>
        </w:tabs>
        <w:spacing w:before="0"/>
        <w:rPr>
          <w:ins w:id="1334" w:author="svcMRProcess" w:date="2020-02-17T08:18:00Z"/>
        </w:rPr>
      </w:pPr>
      <w:ins w:id="1335" w:author="svcMRProcess" w:date="2020-02-17T08:18:00Z">
        <w:r>
          <w:rPr>
            <w:b/>
          </w:rPr>
          <w:t>LTD.</w:t>
        </w:r>
        <w:r>
          <w:t xml:space="preserve"> ACN  009 256 259 under power</w:t>
        </w:r>
        <w:r>
          <w:tab/>
          <w:t>)</w:t>
        </w:r>
      </w:ins>
    </w:p>
    <w:p>
      <w:pPr>
        <w:pStyle w:val="yMiscellaneousBody"/>
        <w:tabs>
          <w:tab w:val="left" w:pos="3960"/>
          <w:tab w:val="left" w:pos="5040"/>
        </w:tabs>
        <w:spacing w:before="0"/>
        <w:rPr>
          <w:ins w:id="1336" w:author="svcMRProcess" w:date="2020-02-17T08:18:00Z"/>
        </w:rPr>
      </w:pPr>
      <w:ins w:id="1337" w:author="svcMRProcess" w:date="2020-02-17T08:18:00Z">
        <w:r>
          <w:t>of attorney dated 12 November 2010</w:t>
        </w:r>
        <w:r>
          <w:tab/>
          <w:t>)</w:t>
        </w:r>
      </w:ins>
    </w:p>
    <w:p>
      <w:pPr>
        <w:pStyle w:val="yMiscellaneousBody"/>
        <w:tabs>
          <w:tab w:val="left" w:pos="3960"/>
          <w:tab w:val="left" w:pos="5040"/>
        </w:tabs>
        <w:spacing w:before="0"/>
        <w:rPr>
          <w:ins w:id="1338" w:author="svcMRProcess" w:date="2020-02-17T08:18:00Z"/>
        </w:rPr>
      </w:pPr>
      <w:ins w:id="1339" w:author="svcMRProcess" w:date="2020-02-17T08:18:00Z">
        <w:r>
          <w:t>in the presence of:</w:t>
        </w:r>
        <w:r>
          <w:tab/>
          <w:t>)</w:t>
        </w:r>
      </w:ins>
    </w:p>
    <w:p>
      <w:pPr>
        <w:tabs>
          <w:tab w:val="left" w:pos="4320"/>
        </w:tabs>
        <w:rPr>
          <w:ins w:id="1340" w:author="svcMRProcess" w:date="2020-02-17T08:18:00Z"/>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rPr>
          <w:ins w:id="1341" w:author="svcMRProcess" w:date="2020-02-17T08:18:00Z"/>
        </w:trPr>
        <w:tc>
          <w:tcPr>
            <w:tcW w:w="2590" w:type="dxa"/>
            <w:tcBorders>
              <w:top w:val="nil"/>
              <w:left w:val="nil"/>
              <w:bottom w:val="nil"/>
              <w:right w:val="nil"/>
            </w:tcBorders>
          </w:tcPr>
          <w:p>
            <w:pPr>
              <w:pStyle w:val="yMiscellaneousBody"/>
              <w:rPr>
                <w:ins w:id="1342" w:author="svcMRProcess" w:date="2020-02-17T08:18:00Z"/>
                <w:szCs w:val="24"/>
              </w:rPr>
            </w:pPr>
            <w:ins w:id="1343" w:author="svcMRProcess" w:date="2020-02-17T08:18:00Z">
              <w:r>
                <w:rPr>
                  <w:szCs w:val="24"/>
                </w:rPr>
                <w:t>[Signature]</w:t>
              </w:r>
            </w:ins>
          </w:p>
        </w:tc>
        <w:tc>
          <w:tcPr>
            <w:tcW w:w="308" w:type="dxa"/>
            <w:tcBorders>
              <w:top w:val="nil"/>
              <w:left w:val="nil"/>
              <w:bottom w:val="nil"/>
              <w:right w:val="nil"/>
            </w:tcBorders>
          </w:tcPr>
          <w:p>
            <w:pPr>
              <w:rPr>
                <w:ins w:id="1344" w:author="svcMRProcess" w:date="2020-02-17T08:18:00Z"/>
                <w:sz w:val="22"/>
                <w:szCs w:val="24"/>
              </w:rPr>
            </w:pPr>
          </w:p>
        </w:tc>
        <w:tc>
          <w:tcPr>
            <w:tcW w:w="4171" w:type="dxa"/>
            <w:tcBorders>
              <w:top w:val="nil"/>
              <w:left w:val="nil"/>
              <w:bottom w:val="nil"/>
              <w:right w:val="nil"/>
            </w:tcBorders>
          </w:tcPr>
          <w:p>
            <w:pPr>
              <w:pStyle w:val="yMiscellaneousBody"/>
              <w:rPr>
                <w:ins w:id="1345" w:author="svcMRProcess" w:date="2020-02-17T08:18:00Z"/>
                <w:szCs w:val="24"/>
              </w:rPr>
            </w:pPr>
            <w:ins w:id="1346" w:author="svcMRProcess" w:date="2020-02-17T08:18:00Z">
              <w:r>
                <w:rPr>
                  <w:szCs w:val="24"/>
                </w:rPr>
                <w:t>[Signature]</w:t>
              </w:r>
            </w:ins>
          </w:p>
        </w:tc>
      </w:tr>
      <w:tr>
        <w:trPr>
          <w:ins w:id="1347" w:author="svcMRProcess" w:date="2020-02-17T08:18:00Z"/>
        </w:trPr>
        <w:tc>
          <w:tcPr>
            <w:tcW w:w="2590" w:type="dxa"/>
            <w:tcBorders>
              <w:top w:val="nil"/>
              <w:left w:val="nil"/>
              <w:bottom w:val="nil"/>
              <w:right w:val="nil"/>
            </w:tcBorders>
          </w:tcPr>
          <w:p>
            <w:pPr>
              <w:pStyle w:val="yMiscellaneousBody"/>
              <w:pBdr>
                <w:top w:val="dotted" w:sz="4" w:space="1" w:color="auto"/>
              </w:pBdr>
              <w:spacing w:before="0"/>
              <w:rPr>
                <w:ins w:id="1348" w:author="svcMRProcess" w:date="2020-02-17T08:18:00Z"/>
                <w:szCs w:val="24"/>
              </w:rPr>
            </w:pPr>
            <w:ins w:id="1349" w:author="svcMRProcess" w:date="2020-02-17T08:18:00Z">
              <w:r>
                <w:rPr>
                  <w:szCs w:val="24"/>
                </w:rPr>
                <w:t>Signature of witness</w:t>
              </w:r>
            </w:ins>
          </w:p>
        </w:tc>
        <w:tc>
          <w:tcPr>
            <w:tcW w:w="308" w:type="dxa"/>
            <w:tcBorders>
              <w:top w:val="nil"/>
              <w:left w:val="nil"/>
              <w:bottom w:val="nil"/>
              <w:right w:val="nil"/>
            </w:tcBorders>
          </w:tcPr>
          <w:p>
            <w:pPr>
              <w:rPr>
                <w:ins w:id="1350" w:author="svcMRProcess" w:date="2020-02-17T08:18:00Z"/>
                <w:sz w:val="22"/>
                <w:szCs w:val="24"/>
              </w:rPr>
            </w:pPr>
          </w:p>
        </w:tc>
        <w:tc>
          <w:tcPr>
            <w:tcW w:w="4171" w:type="dxa"/>
            <w:tcBorders>
              <w:top w:val="nil"/>
              <w:left w:val="nil"/>
              <w:bottom w:val="nil"/>
              <w:right w:val="nil"/>
            </w:tcBorders>
          </w:tcPr>
          <w:p>
            <w:pPr>
              <w:pStyle w:val="yMiscellaneousBody"/>
              <w:pBdr>
                <w:top w:val="dotted" w:sz="4" w:space="1" w:color="auto"/>
              </w:pBdr>
              <w:spacing w:before="0"/>
              <w:rPr>
                <w:ins w:id="1351" w:author="svcMRProcess" w:date="2020-02-17T08:18:00Z"/>
                <w:szCs w:val="24"/>
              </w:rPr>
            </w:pPr>
            <w:ins w:id="1352" w:author="svcMRProcess" w:date="2020-02-17T08:18:00Z">
              <w:r>
                <w:rPr>
                  <w:szCs w:val="24"/>
                </w:rPr>
                <w:t>Shuzaburo Tsuchihashi</w:t>
              </w:r>
            </w:ins>
          </w:p>
        </w:tc>
      </w:tr>
    </w:tbl>
    <w:p>
      <w:pPr>
        <w:rPr>
          <w:ins w:id="1353" w:author="svcMRProcess" w:date="2020-02-17T08:18:00Z"/>
          <w:sz w:val="22"/>
        </w:rPr>
      </w:pPr>
    </w:p>
    <w:tbl>
      <w:tblPr>
        <w:tblW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tblGrid>
      <w:tr>
        <w:trPr>
          <w:ins w:id="1354" w:author="svcMRProcess" w:date="2020-02-17T08:18:00Z"/>
        </w:trPr>
        <w:tc>
          <w:tcPr>
            <w:tcW w:w="2590" w:type="dxa"/>
            <w:tcBorders>
              <w:top w:val="nil"/>
              <w:left w:val="nil"/>
              <w:bottom w:val="nil"/>
              <w:right w:val="nil"/>
            </w:tcBorders>
          </w:tcPr>
          <w:p>
            <w:pPr>
              <w:pStyle w:val="yMiscellaneousBody"/>
              <w:rPr>
                <w:ins w:id="1355" w:author="svcMRProcess" w:date="2020-02-17T08:18:00Z"/>
                <w:b/>
                <w:bCs/>
                <w:szCs w:val="24"/>
              </w:rPr>
            </w:pPr>
            <w:ins w:id="1356" w:author="svcMRProcess" w:date="2020-02-17T08:18:00Z">
              <w:r>
                <w:rPr>
                  <w:b/>
                  <w:bCs/>
                  <w:szCs w:val="24"/>
                </w:rPr>
                <w:t>YASUSHI FUKUMURA</w:t>
              </w:r>
            </w:ins>
          </w:p>
        </w:tc>
        <w:tc>
          <w:tcPr>
            <w:tcW w:w="308" w:type="dxa"/>
            <w:tcBorders>
              <w:top w:val="nil"/>
              <w:left w:val="nil"/>
              <w:bottom w:val="nil"/>
              <w:right w:val="nil"/>
            </w:tcBorders>
          </w:tcPr>
          <w:p>
            <w:pPr>
              <w:rPr>
                <w:ins w:id="1357" w:author="svcMRProcess" w:date="2020-02-17T08:18:00Z"/>
                <w:sz w:val="22"/>
                <w:szCs w:val="24"/>
              </w:rPr>
            </w:pPr>
          </w:p>
        </w:tc>
      </w:tr>
      <w:tr>
        <w:trPr>
          <w:ins w:id="1358" w:author="svcMRProcess" w:date="2020-02-17T08:18:00Z"/>
        </w:trPr>
        <w:tc>
          <w:tcPr>
            <w:tcW w:w="2590" w:type="dxa"/>
            <w:tcBorders>
              <w:top w:val="nil"/>
              <w:left w:val="nil"/>
              <w:bottom w:val="nil"/>
              <w:right w:val="nil"/>
            </w:tcBorders>
          </w:tcPr>
          <w:p>
            <w:pPr>
              <w:pStyle w:val="yMiscellaneousBody"/>
              <w:pBdr>
                <w:top w:val="dotted" w:sz="4" w:space="1" w:color="auto"/>
              </w:pBdr>
              <w:spacing w:before="0"/>
              <w:rPr>
                <w:ins w:id="1359" w:author="svcMRProcess" w:date="2020-02-17T08:18:00Z"/>
                <w:szCs w:val="24"/>
              </w:rPr>
            </w:pPr>
            <w:ins w:id="1360" w:author="svcMRProcess" w:date="2020-02-17T08:18:00Z">
              <w:r>
                <w:rPr>
                  <w:szCs w:val="24"/>
                </w:rPr>
                <w:t>Name of witness (print)</w:t>
              </w:r>
            </w:ins>
          </w:p>
        </w:tc>
        <w:tc>
          <w:tcPr>
            <w:tcW w:w="308" w:type="dxa"/>
            <w:tcBorders>
              <w:top w:val="nil"/>
              <w:left w:val="nil"/>
              <w:bottom w:val="nil"/>
              <w:right w:val="nil"/>
            </w:tcBorders>
          </w:tcPr>
          <w:p>
            <w:pPr>
              <w:rPr>
                <w:ins w:id="1361" w:author="svcMRProcess" w:date="2020-02-17T08:18:00Z"/>
                <w:sz w:val="22"/>
                <w:szCs w:val="24"/>
              </w:rPr>
            </w:pPr>
          </w:p>
        </w:tc>
      </w:tr>
    </w:tbl>
    <w:p>
      <w:pPr>
        <w:pStyle w:val="yFootnotesection"/>
        <w:rPr>
          <w:ins w:id="1362" w:author="svcMRProcess" w:date="2020-02-17T08:18:00Z"/>
        </w:rPr>
      </w:pPr>
      <w:ins w:id="1363" w:author="svcMRProcess" w:date="2020-02-17T08:18:00Z">
        <w:r>
          <w:tab/>
          <w:t>[Seventh Schedule inserted by No. 61 of 2010 s. 29.]</w:t>
        </w:r>
      </w:ins>
    </w:p>
    <w:p>
      <w:pPr>
        <w:rPr>
          <w:ins w:id="1364" w:author="svcMRProcess" w:date="2020-02-17T08:18:00Z"/>
        </w:rPr>
      </w:pP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365" w:name="_Toc266972659"/>
      <w:bookmarkStart w:id="1366" w:name="_Toc268499682"/>
      <w:bookmarkStart w:id="1367" w:name="_Toc272152762"/>
      <w:bookmarkStart w:id="1368" w:name="_Toc280090927"/>
      <w:r>
        <w:t>Notes</w:t>
      </w:r>
      <w:bookmarkEnd w:id="1365"/>
      <w:bookmarkEnd w:id="1366"/>
      <w:bookmarkEnd w:id="1367"/>
      <w:bookmarkEnd w:id="1368"/>
    </w:p>
    <w:p>
      <w:pPr>
        <w:pStyle w:val="nSubsection"/>
        <w:rPr>
          <w:snapToGrid w:val="0"/>
        </w:rPr>
      </w:pPr>
      <w:r>
        <w:rPr>
          <w:snapToGrid w:val="0"/>
          <w:vertAlign w:val="superscript"/>
        </w:rPr>
        <w:t>1</w:t>
      </w:r>
      <w:r>
        <w:rPr>
          <w:snapToGrid w:val="0"/>
        </w:rPr>
        <w:tab/>
        <w:t xml:space="preserve">This is a compilation of the </w:t>
      </w:r>
      <w:r>
        <w:rPr>
          <w:i/>
          <w:snapToGrid w:val="0"/>
        </w:rPr>
        <w:t>Iron Ore (Mount Newman) Agreement Act 1964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369" w:name="_Toc280090928"/>
      <w:bookmarkStart w:id="1370" w:name="_Toc6041921"/>
      <w:bookmarkStart w:id="1371" w:name="_Toc272152763"/>
      <w:r>
        <w:rPr>
          <w:snapToGrid w:val="0"/>
        </w:rPr>
        <w:t>Compilation table</w:t>
      </w:r>
      <w:bookmarkEnd w:id="1369"/>
      <w:bookmarkEnd w:id="1370"/>
      <w:bookmarkEnd w:id="1371"/>
    </w:p>
    <w:tbl>
      <w:tblPr>
        <w:tblW w:w="7104" w:type="dxa"/>
        <w:tblInd w:w="42" w:type="dxa"/>
        <w:tblLayout w:type="fixed"/>
        <w:tblCellMar>
          <w:left w:w="56" w:type="dxa"/>
          <w:right w:w="56" w:type="dxa"/>
        </w:tblCellMar>
        <w:tblLook w:val="0000" w:firstRow="0" w:lastRow="0" w:firstColumn="0" w:lastColumn="0" w:noHBand="0" w:noVBand="0"/>
      </w:tblPr>
      <w:tblGrid>
        <w:gridCol w:w="14"/>
        <w:gridCol w:w="14"/>
        <w:gridCol w:w="2263"/>
        <w:gridCol w:w="20"/>
        <w:gridCol w:w="1110"/>
        <w:gridCol w:w="20"/>
        <w:gridCol w:w="1112"/>
        <w:gridCol w:w="20"/>
        <w:gridCol w:w="2524"/>
        <w:gridCol w:w="7"/>
      </w:tblGrid>
      <w:tr>
        <w:trPr>
          <w:gridBefore w:val="2"/>
          <w:wBefore w:w="28" w:type="dxa"/>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w:t>
            </w:r>
            <w:del w:id="1372" w:author="svcMRProcess" w:date="2020-02-17T08:18:00Z">
              <w:r>
                <w:rPr>
                  <w:b/>
                  <w:sz w:val="19"/>
                </w:rPr>
                <w:delText> </w:delText>
              </w:r>
            </w:del>
            <w:ins w:id="1373" w:author="svcMRProcess" w:date="2020-02-17T08:18:00Z">
              <w:r>
                <w:rPr>
                  <w:b/>
                  <w:sz w:val="19"/>
                </w:rPr>
                <w:t xml:space="preserve"> </w:t>
              </w:r>
            </w:ins>
            <w:r>
              <w:rPr>
                <w:b/>
                <w:sz w:val="19"/>
              </w:rPr>
              <w:t>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2"/>
          <w:wBefore w:w="28" w:type="dxa"/>
          <w:cantSplit/>
        </w:trPr>
        <w:tc>
          <w:tcPr>
            <w:tcW w:w="2263" w:type="dxa"/>
          </w:tcPr>
          <w:p>
            <w:pPr>
              <w:pStyle w:val="nTable"/>
              <w:spacing w:after="40"/>
              <w:ind w:right="113"/>
              <w:rPr>
                <w:sz w:val="19"/>
              </w:rPr>
            </w:pPr>
            <w:r>
              <w:rPr>
                <w:i/>
                <w:sz w:val="19"/>
              </w:rPr>
              <w:t>Iron Ore (Mount Newman) Agreement Act 1964</w:t>
            </w:r>
          </w:p>
        </w:tc>
        <w:tc>
          <w:tcPr>
            <w:tcW w:w="1130" w:type="dxa"/>
            <w:gridSpan w:val="2"/>
          </w:tcPr>
          <w:p>
            <w:pPr>
              <w:pStyle w:val="nTable"/>
              <w:spacing w:after="40"/>
              <w:rPr>
                <w:sz w:val="19"/>
              </w:rPr>
            </w:pPr>
            <w:r>
              <w:rPr>
                <w:sz w:val="19"/>
              </w:rPr>
              <w:t>75 of 1964</w:t>
            </w:r>
          </w:p>
        </w:tc>
        <w:tc>
          <w:tcPr>
            <w:tcW w:w="1132" w:type="dxa"/>
            <w:gridSpan w:val="2"/>
          </w:tcPr>
          <w:p>
            <w:pPr>
              <w:pStyle w:val="nTable"/>
              <w:spacing w:after="40"/>
              <w:rPr>
                <w:sz w:val="19"/>
              </w:rPr>
            </w:pPr>
            <w:r>
              <w:rPr>
                <w:sz w:val="19"/>
              </w:rPr>
              <w:t>14 Dec 1964</w:t>
            </w:r>
          </w:p>
        </w:tc>
        <w:tc>
          <w:tcPr>
            <w:tcW w:w="2551" w:type="dxa"/>
            <w:gridSpan w:val="3"/>
          </w:tcPr>
          <w:p>
            <w:pPr>
              <w:pStyle w:val="nTable"/>
              <w:spacing w:after="40"/>
              <w:rPr>
                <w:sz w:val="19"/>
              </w:rPr>
            </w:pPr>
            <w:r>
              <w:rPr>
                <w:sz w:val="19"/>
              </w:rPr>
              <w:t>14 Dec 1964</w:t>
            </w:r>
          </w:p>
        </w:tc>
      </w:tr>
      <w:tr>
        <w:trPr>
          <w:gridBefore w:val="2"/>
          <w:wBefore w:w="28" w:type="dxa"/>
          <w:cantSplit/>
        </w:trPr>
        <w:tc>
          <w:tcPr>
            <w:tcW w:w="2263" w:type="dxa"/>
          </w:tcPr>
          <w:p>
            <w:pPr>
              <w:pStyle w:val="nTable"/>
              <w:spacing w:after="40"/>
              <w:ind w:right="113"/>
              <w:rPr>
                <w:i/>
                <w:sz w:val="19"/>
              </w:rPr>
            </w:pPr>
            <w:r>
              <w:rPr>
                <w:i/>
                <w:sz w:val="19"/>
              </w:rPr>
              <w:t>Decimal Currency Act 1965</w:t>
            </w:r>
          </w:p>
        </w:tc>
        <w:tc>
          <w:tcPr>
            <w:tcW w:w="1130"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51" w:type="dxa"/>
            <w:gridSpan w:val="3"/>
          </w:tcPr>
          <w:p>
            <w:pPr>
              <w:pStyle w:val="nTable"/>
              <w:spacing w:after="40"/>
              <w:rPr>
                <w:sz w:val="19"/>
              </w:rPr>
            </w:pPr>
            <w:r>
              <w:rPr>
                <w:sz w:val="19"/>
              </w:rPr>
              <w:t>s. 4-9: 14 Feb 1966 (see s. 2(2)); balance: 21 Dec 1965 (see s. 2(1))</w:t>
            </w:r>
          </w:p>
        </w:tc>
      </w:tr>
      <w:tr>
        <w:trPr>
          <w:gridBefore w:val="2"/>
          <w:wBefore w:w="28" w:type="dxa"/>
          <w:cantSplit/>
        </w:trPr>
        <w:tc>
          <w:tcPr>
            <w:tcW w:w="2263" w:type="dxa"/>
          </w:tcPr>
          <w:p>
            <w:pPr>
              <w:pStyle w:val="nTable"/>
              <w:spacing w:after="40"/>
              <w:ind w:right="113"/>
              <w:rPr>
                <w:sz w:val="19"/>
              </w:rPr>
            </w:pPr>
            <w:r>
              <w:rPr>
                <w:i/>
                <w:sz w:val="19"/>
              </w:rPr>
              <w:t>Iron Ore (Mount Newman) Agreement Act Amendment Act 1967</w:t>
            </w:r>
          </w:p>
        </w:tc>
        <w:tc>
          <w:tcPr>
            <w:tcW w:w="1130" w:type="dxa"/>
            <w:gridSpan w:val="2"/>
          </w:tcPr>
          <w:p>
            <w:pPr>
              <w:pStyle w:val="nTable"/>
              <w:spacing w:after="40"/>
              <w:rPr>
                <w:sz w:val="19"/>
              </w:rPr>
            </w:pPr>
            <w:r>
              <w:rPr>
                <w:sz w:val="19"/>
              </w:rPr>
              <w:t>63 of 1967</w:t>
            </w:r>
          </w:p>
        </w:tc>
        <w:tc>
          <w:tcPr>
            <w:tcW w:w="1132" w:type="dxa"/>
            <w:gridSpan w:val="2"/>
          </w:tcPr>
          <w:p>
            <w:pPr>
              <w:pStyle w:val="nTable"/>
              <w:spacing w:after="40"/>
              <w:rPr>
                <w:sz w:val="19"/>
              </w:rPr>
            </w:pPr>
            <w:r>
              <w:rPr>
                <w:sz w:val="19"/>
              </w:rPr>
              <w:t>5 Dec 1967</w:t>
            </w:r>
          </w:p>
        </w:tc>
        <w:tc>
          <w:tcPr>
            <w:tcW w:w="2551" w:type="dxa"/>
            <w:gridSpan w:val="3"/>
          </w:tcPr>
          <w:p>
            <w:pPr>
              <w:pStyle w:val="nTable"/>
              <w:spacing w:after="40"/>
              <w:rPr>
                <w:sz w:val="19"/>
              </w:rPr>
            </w:pPr>
            <w:r>
              <w:rPr>
                <w:sz w:val="19"/>
              </w:rPr>
              <w:t>5 Dec 1967</w:t>
            </w:r>
          </w:p>
        </w:tc>
      </w:tr>
      <w:tr>
        <w:trPr>
          <w:gridBefore w:val="2"/>
          <w:wBefore w:w="28" w:type="dxa"/>
          <w:cantSplit/>
        </w:trPr>
        <w:tc>
          <w:tcPr>
            <w:tcW w:w="7076" w:type="dxa"/>
            <w:gridSpan w:val="8"/>
          </w:tcPr>
          <w:p>
            <w:pPr>
              <w:pStyle w:val="nTable"/>
              <w:spacing w:after="40"/>
              <w:rPr>
                <w:sz w:val="19"/>
              </w:rPr>
            </w:pPr>
            <w:r>
              <w:rPr>
                <w:b/>
                <w:sz w:val="19"/>
              </w:rPr>
              <w:t xml:space="preserve">Reprint of the </w:t>
            </w:r>
            <w:r>
              <w:rPr>
                <w:b/>
                <w:i/>
                <w:sz w:val="19"/>
              </w:rPr>
              <w:t>Iron Ore (Mount Newman) Agreement Act 1964</w:t>
            </w:r>
            <w:r>
              <w:rPr>
                <w:b/>
                <w:sz w:val="19"/>
              </w:rPr>
              <w:t xml:space="preserve"> approved 10 Aug 1971</w:t>
            </w:r>
            <w:r>
              <w:rPr>
                <w:b/>
                <w:sz w:val="19"/>
              </w:rPr>
              <w:br/>
            </w:r>
            <w:r>
              <w:rPr>
                <w:sz w:val="19"/>
              </w:rPr>
              <w:t>(includes amendments listed above)</w:t>
            </w:r>
          </w:p>
        </w:tc>
      </w:tr>
      <w:tr>
        <w:trPr>
          <w:gridBefore w:val="2"/>
          <w:wBefore w:w="28" w:type="dxa"/>
          <w:cantSplit/>
        </w:trPr>
        <w:tc>
          <w:tcPr>
            <w:tcW w:w="2263" w:type="dxa"/>
          </w:tcPr>
          <w:p>
            <w:pPr>
              <w:pStyle w:val="nTable"/>
              <w:spacing w:after="40"/>
              <w:ind w:right="113"/>
              <w:rPr>
                <w:sz w:val="19"/>
              </w:rPr>
            </w:pPr>
            <w:r>
              <w:rPr>
                <w:i/>
                <w:sz w:val="19"/>
              </w:rPr>
              <w:t>Iron Ore (Mount Newman) Agreement Act Amendment Act 1979</w:t>
            </w:r>
          </w:p>
        </w:tc>
        <w:tc>
          <w:tcPr>
            <w:tcW w:w="1130" w:type="dxa"/>
            <w:gridSpan w:val="2"/>
          </w:tcPr>
          <w:p>
            <w:pPr>
              <w:pStyle w:val="nTable"/>
              <w:spacing w:after="40"/>
              <w:rPr>
                <w:sz w:val="19"/>
              </w:rPr>
            </w:pPr>
            <w:r>
              <w:rPr>
                <w:sz w:val="19"/>
              </w:rPr>
              <w:t>12 of 1979</w:t>
            </w:r>
          </w:p>
        </w:tc>
        <w:tc>
          <w:tcPr>
            <w:tcW w:w="1132" w:type="dxa"/>
            <w:gridSpan w:val="2"/>
          </w:tcPr>
          <w:p>
            <w:pPr>
              <w:pStyle w:val="nTable"/>
              <w:spacing w:after="40"/>
              <w:rPr>
                <w:sz w:val="19"/>
              </w:rPr>
            </w:pPr>
            <w:r>
              <w:rPr>
                <w:sz w:val="19"/>
              </w:rPr>
              <w:t>24 May 1979</w:t>
            </w:r>
          </w:p>
        </w:tc>
        <w:tc>
          <w:tcPr>
            <w:tcW w:w="2551" w:type="dxa"/>
            <w:gridSpan w:val="3"/>
          </w:tcPr>
          <w:p>
            <w:pPr>
              <w:pStyle w:val="nTable"/>
              <w:spacing w:after="40"/>
              <w:rPr>
                <w:sz w:val="19"/>
              </w:rPr>
            </w:pPr>
            <w:r>
              <w:rPr>
                <w:sz w:val="19"/>
              </w:rPr>
              <w:t>24 May 1979</w:t>
            </w:r>
          </w:p>
        </w:tc>
      </w:tr>
      <w:tr>
        <w:trPr>
          <w:gridBefore w:val="2"/>
          <w:wBefore w:w="28" w:type="dxa"/>
          <w:cantSplit/>
        </w:trPr>
        <w:tc>
          <w:tcPr>
            <w:tcW w:w="2263" w:type="dxa"/>
          </w:tcPr>
          <w:p>
            <w:pPr>
              <w:pStyle w:val="nTable"/>
              <w:spacing w:after="40"/>
              <w:ind w:right="113"/>
              <w:rPr>
                <w:sz w:val="19"/>
              </w:rPr>
            </w:pPr>
            <w:r>
              <w:rPr>
                <w:i/>
                <w:sz w:val="19"/>
              </w:rPr>
              <w:t>Iron Ore (Mount Newman) Agreement Amendment Act 1990</w:t>
            </w:r>
          </w:p>
        </w:tc>
        <w:tc>
          <w:tcPr>
            <w:tcW w:w="1130" w:type="dxa"/>
            <w:gridSpan w:val="2"/>
          </w:tcPr>
          <w:p>
            <w:pPr>
              <w:pStyle w:val="nTable"/>
              <w:spacing w:after="40"/>
              <w:rPr>
                <w:sz w:val="19"/>
              </w:rPr>
            </w:pPr>
            <w:r>
              <w:rPr>
                <w:sz w:val="19"/>
              </w:rPr>
              <w:t>51 of 1990</w:t>
            </w:r>
          </w:p>
        </w:tc>
        <w:tc>
          <w:tcPr>
            <w:tcW w:w="1132" w:type="dxa"/>
            <w:gridSpan w:val="2"/>
          </w:tcPr>
          <w:p>
            <w:pPr>
              <w:pStyle w:val="nTable"/>
              <w:spacing w:after="40"/>
              <w:rPr>
                <w:sz w:val="19"/>
              </w:rPr>
            </w:pPr>
            <w:r>
              <w:rPr>
                <w:sz w:val="19"/>
              </w:rPr>
              <w:t>4 Dec 1990</w:t>
            </w:r>
          </w:p>
        </w:tc>
        <w:tc>
          <w:tcPr>
            <w:tcW w:w="2551" w:type="dxa"/>
            <w:gridSpan w:val="3"/>
          </w:tcPr>
          <w:p>
            <w:pPr>
              <w:pStyle w:val="nTable"/>
              <w:spacing w:after="40"/>
              <w:rPr>
                <w:sz w:val="19"/>
              </w:rPr>
            </w:pPr>
            <w:r>
              <w:rPr>
                <w:sz w:val="19"/>
              </w:rPr>
              <w:t>4 Dec 1990 (see s. 2)</w:t>
            </w:r>
          </w:p>
        </w:tc>
      </w:tr>
      <w:tr>
        <w:trPr>
          <w:gridBefore w:val="2"/>
          <w:wBefore w:w="28" w:type="dxa"/>
          <w:cantSplit/>
        </w:trPr>
        <w:tc>
          <w:tcPr>
            <w:tcW w:w="2263" w:type="dxa"/>
          </w:tcPr>
          <w:p>
            <w:pPr>
              <w:pStyle w:val="nTable"/>
              <w:spacing w:after="40"/>
              <w:ind w:right="113"/>
              <w:rPr>
                <w:sz w:val="19"/>
              </w:rPr>
            </w:pPr>
            <w:r>
              <w:rPr>
                <w:i/>
                <w:sz w:val="19"/>
              </w:rPr>
              <w:t>Iron Ore (Mount Newman) Agreement Amendment Act 1994</w:t>
            </w:r>
          </w:p>
        </w:tc>
        <w:tc>
          <w:tcPr>
            <w:tcW w:w="1130" w:type="dxa"/>
            <w:gridSpan w:val="2"/>
          </w:tcPr>
          <w:p>
            <w:pPr>
              <w:pStyle w:val="nTable"/>
              <w:spacing w:after="40"/>
              <w:rPr>
                <w:sz w:val="19"/>
              </w:rPr>
            </w:pPr>
            <w:r>
              <w:rPr>
                <w:sz w:val="19"/>
              </w:rPr>
              <w:t>8 of 1994</w:t>
            </w:r>
          </w:p>
        </w:tc>
        <w:tc>
          <w:tcPr>
            <w:tcW w:w="1132" w:type="dxa"/>
            <w:gridSpan w:val="2"/>
          </w:tcPr>
          <w:p>
            <w:pPr>
              <w:pStyle w:val="nTable"/>
              <w:spacing w:after="40"/>
              <w:rPr>
                <w:sz w:val="19"/>
              </w:rPr>
            </w:pPr>
            <w:r>
              <w:rPr>
                <w:sz w:val="19"/>
              </w:rPr>
              <w:t>15 Apr 1994</w:t>
            </w:r>
          </w:p>
        </w:tc>
        <w:tc>
          <w:tcPr>
            <w:tcW w:w="2551" w:type="dxa"/>
            <w:gridSpan w:val="3"/>
          </w:tcPr>
          <w:p>
            <w:pPr>
              <w:pStyle w:val="nTable"/>
              <w:spacing w:after="40"/>
              <w:rPr>
                <w:sz w:val="19"/>
              </w:rPr>
            </w:pPr>
            <w:r>
              <w:rPr>
                <w:sz w:val="19"/>
              </w:rPr>
              <w:t>15 Apr 1994 (see s. 2)</w:t>
            </w:r>
          </w:p>
        </w:tc>
      </w:tr>
      <w:tr>
        <w:trPr>
          <w:gridBefore w:val="2"/>
          <w:wBefore w:w="28" w:type="dxa"/>
          <w:cantSplit/>
        </w:trPr>
        <w:tc>
          <w:tcPr>
            <w:tcW w:w="2263" w:type="dxa"/>
          </w:tcPr>
          <w:p>
            <w:pPr>
              <w:pStyle w:val="nTable"/>
              <w:spacing w:after="40"/>
              <w:ind w:right="113"/>
              <w:rPr>
                <w:sz w:val="19"/>
              </w:rPr>
            </w:pPr>
            <w:r>
              <w:rPr>
                <w:i/>
                <w:sz w:val="19"/>
              </w:rPr>
              <w:t xml:space="preserve">Acts Amendment (Iron Ore Agreements) Act 2000 </w:t>
            </w:r>
            <w:r>
              <w:rPr>
                <w:sz w:val="19"/>
              </w:rPr>
              <w:t>Pt. 6</w:t>
            </w:r>
          </w:p>
        </w:tc>
        <w:tc>
          <w:tcPr>
            <w:tcW w:w="1130" w:type="dxa"/>
            <w:gridSpan w:val="2"/>
          </w:tcPr>
          <w:p>
            <w:pPr>
              <w:pStyle w:val="nTable"/>
              <w:spacing w:after="40"/>
              <w:rPr>
                <w:sz w:val="19"/>
              </w:rPr>
            </w:pPr>
            <w:r>
              <w:rPr>
                <w:sz w:val="19"/>
              </w:rPr>
              <w:t>57 of 2000</w:t>
            </w:r>
          </w:p>
        </w:tc>
        <w:tc>
          <w:tcPr>
            <w:tcW w:w="1132" w:type="dxa"/>
            <w:gridSpan w:val="2"/>
          </w:tcPr>
          <w:p>
            <w:pPr>
              <w:pStyle w:val="nTable"/>
              <w:spacing w:after="40"/>
              <w:rPr>
                <w:sz w:val="19"/>
              </w:rPr>
            </w:pPr>
            <w:r>
              <w:rPr>
                <w:sz w:val="19"/>
              </w:rPr>
              <w:t>7 Dec 2000</w:t>
            </w:r>
          </w:p>
        </w:tc>
        <w:tc>
          <w:tcPr>
            <w:tcW w:w="2551" w:type="dxa"/>
            <w:gridSpan w:val="3"/>
          </w:tcPr>
          <w:p>
            <w:pPr>
              <w:pStyle w:val="nTable"/>
              <w:spacing w:after="40"/>
              <w:rPr>
                <w:sz w:val="19"/>
              </w:rPr>
            </w:pPr>
            <w:r>
              <w:rPr>
                <w:sz w:val="19"/>
              </w:rPr>
              <w:t>7 Dec 2000 (see s. 2)</w:t>
            </w:r>
          </w:p>
        </w:tc>
      </w:tr>
      <w:tr>
        <w:trPr>
          <w:gridBefore w:val="2"/>
          <w:wBefore w:w="28" w:type="dxa"/>
          <w:cantSplit/>
        </w:trPr>
        <w:tc>
          <w:tcPr>
            <w:tcW w:w="7076" w:type="dxa"/>
            <w:gridSpan w:val="8"/>
          </w:tcPr>
          <w:p>
            <w:pPr>
              <w:pStyle w:val="nTable"/>
              <w:spacing w:after="40"/>
              <w:rPr>
                <w:b/>
                <w:sz w:val="19"/>
              </w:rPr>
            </w:pPr>
            <w:r>
              <w:rPr>
                <w:b/>
                <w:sz w:val="19"/>
              </w:rPr>
              <w:t xml:space="preserve">Reprint of the </w:t>
            </w:r>
            <w:r>
              <w:rPr>
                <w:b/>
                <w:i/>
                <w:sz w:val="19"/>
              </w:rPr>
              <w:t>Iron Ore (Mount Newman) Agreement Act 1964 as at 8 Mar 2002</w:t>
            </w:r>
            <w:r>
              <w:rPr>
                <w:b/>
                <w:i/>
                <w:sz w:val="19"/>
              </w:rPr>
              <w:br/>
            </w:r>
            <w:r>
              <w:rPr>
                <w:sz w:val="19"/>
              </w:rPr>
              <w:t>(includes amendments listed above)</w:t>
            </w:r>
          </w:p>
        </w:tc>
      </w:tr>
      <w:tr>
        <w:trPr>
          <w:gridBefore w:val="1"/>
          <w:gridAfter w:val="1"/>
          <w:wBefore w:w="14" w:type="dxa"/>
          <w:wAfter w:w="7" w:type="dxa"/>
          <w:cantSplit/>
        </w:trPr>
        <w:tc>
          <w:tcPr>
            <w:tcW w:w="2297" w:type="dxa"/>
            <w:gridSpan w:val="3"/>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0"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2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91" w:type="dxa"/>
            <w:gridSpan w:val="3"/>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8</w:t>
            </w:r>
          </w:p>
        </w:tc>
        <w:tc>
          <w:tcPr>
            <w:tcW w:w="1130" w:type="dxa"/>
            <w:gridSpan w:val="2"/>
            <w:tcBorders>
              <w:top w:val="nil"/>
              <w:bottom w:val="nil"/>
            </w:tcBorders>
          </w:tcPr>
          <w:p>
            <w:pPr>
              <w:pStyle w:val="nTable"/>
              <w:spacing w:after="40"/>
              <w:ind w:right="170"/>
              <w:rPr>
                <w:sz w:val="19"/>
              </w:rPr>
            </w:pPr>
            <w:r>
              <w:rPr>
                <w:sz w:val="19"/>
              </w:rPr>
              <w:t>34 of 2010</w:t>
            </w:r>
          </w:p>
        </w:tc>
        <w:tc>
          <w:tcPr>
            <w:tcW w:w="1132" w:type="dxa"/>
            <w:gridSpan w:val="2"/>
            <w:tcBorders>
              <w:top w:val="nil"/>
              <w:bottom w:val="nil"/>
            </w:tcBorders>
          </w:tcPr>
          <w:p>
            <w:pPr>
              <w:pStyle w:val="nTable"/>
              <w:spacing w:after="40"/>
              <w:rPr>
                <w:sz w:val="19"/>
              </w:rPr>
            </w:pPr>
            <w:r>
              <w:rPr>
                <w:sz w:val="19"/>
              </w:rPr>
              <w:t>26 Aug 2010</w:t>
            </w:r>
          </w:p>
        </w:tc>
        <w:tc>
          <w:tcPr>
            <w:tcW w:w="2551" w:type="dxa"/>
            <w:gridSpan w:val="3"/>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Before w:val="2"/>
          <w:wBefore w:w="28" w:type="dxa"/>
          <w:ins w:id="1374" w:author="svcMRProcess" w:date="2020-02-17T08:18:00Z"/>
        </w:trPr>
        <w:tc>
          <w:tcPr>
            <w:tcW w:w="2263" w:type="dxa"/>
            <w:tcBorders>
              <w:top w:val="nil"/>
              <w:bottom w:val="single" w:sz="8" w:space="0" w:color="auto"/>
            </w:tcBorders>
          </w:tcPr>
          <w:p>
            <w:pPr>
              <w:pStyle w:val="nTable"/>
              <w:keepNext/>
              <w:keepLines/>
              <w:spacing w:after="40"/>
              <w:ind w:right="170"/>
              <w:rPr>
                <w:ins w:id="1375" w:author="svcMRProcess" w:date="2020-02-17T08:18:00Z"/>
                <w:i/>
                <w:sz w:val="19"/>
              </w:rPr>
            </w:pPr>
            <w:ins w:id="1376" w:author="svcMRProcess" w:date="2020-02-17T08:18:00Z">
              <w:r>
                <w:rPr>
                  <w:i/>
                  <w:sz w:val="19"/>
                </w:rPr>
                <w:t>Iron Ore Agreements Legislation Amendment Act (No. 2) 2010</w:t>
              </w:r>
              <w:r>
                <w:rPr>
                  <w:iCs/>
                  <w:sz w:val="19"/>
                </w:rPr>
                <w:t xml:space="preserve"> Pt. 7</w:t>
              </w:r>
            </w:ins>
          </w:p>
        </w:tc>
        <w:tc>
          <w:tcPr>
            <w:tcW w:w="1130" w:type="dxa"/>
            <w:gridSpan w:val="2"/>
            <w:tcBorders>
              <w:top w:val="nil"/>
              <w:bottom w:val="single" w:sz="8" w:space="0" w:color="auto"/>
            </w:tcBorders>
          </w:tcPr>
          <w:p>
            <w:pPr>
              <w:pStyle w:val="nTable"/>
              <w:keepNext/>
              <w:keepLines/>
              <w:spacing w:after="40"/>
              <w:ind w:right="170"/>
              <w:rPr>
                <w:ins w:id="1377" w:author="svcMRProcess" w:date="2020-02-17T08:18:00Z"/>
                <w:sz w:val="19"/>
              </w:rPr>
            </w:pPr>
            <w:ins w:id="1378" w:author="svcMRProcess" w:date="2020-02-17T08:18:00Z">
              <w:r>
                <w:rPr>
                  <w:sz w:val="19"/>
                </w:rPr>
                <w:t>61 of 2010</w:t>
              </w:r>
            </w:ins>
          </w:p>
        </w:tc>
        <w:tc>
          <w:tcPr>
            <w:tcW w:w="1132" w:type="dxa"/>
            <w:gridSpan w:val="2"/>
            <w:tcBorders>
              <w:top w:val="nil"/>
              <w:bottom w:val="single" w:sz="8" w:space="0" w:color="auto"/>
            </w:tcBorders>
          </w:tcPr>
          <w:p>
            <w:pPr>
              <w:pStyle w:val="nTable"/>
              <w:keepNext/>
              <w:keepLines/>
              <w:spacing w:after="40"/>
              <w:rPr>
                <w:ins w:id="1379" w:author="svcMRProcess" w:date="2020-02-17T08:18:00Z"/>
                <w:sz w:val="19"/>
              </w:rPr>
            </w:pPr>
            <w:ins w:id="1380" w:author="svcMRProcess" w:date="2020-02-17T08:18:00Z">
              <w:r>
                <w:rPr>
                  <w:sz w:val="19"/>
                </w:rPr>
                <w:t>10 Dec 2010</w:t>
              </w:r>
            </w:ins>
          </w:p>
        </w:tc>
        <w:tc>
          <w:tcPr>
            <w:tcW w:w="2551" w:type="dxa"/>
            <w:gridSpan w:val="3"/>
            <w:tcBorders>
              <w:top w:val="nil"/>
              <w:bottom w:val="single" w:sz="8" w:space="0" w:color="auto"/>
            </w:tcBorders>
          </w:tcPr>
          <w:p>
            <w:pPr>
              <w:pStyle w:val="nTable"/>
              <w:keepNext/>
              <w:keepLines/>
              <w:spacing w:after="40"/>
              <w:rPr>
                <w:ins w:id="1381" w:author="svcMRProcess" w:date="2020-02-17T08:18:00Z"/>
                <w:sz w:val="19"/>
              </w:rPr>
            </w:pPr>
            <w:ins w:id="1382" w:author="svcMRProcess" w:date="2020-02-17T08:18:00Z">
              <w:r>
                <w:rPr>
                  <w:sz w:val="19"/>
                </w:rPr>
                <w:t>11 Dec 2010 (see s. 2(c))</w:t>
              </w:r>
            </w:ins>
          </w:p>
        </w:tc>
      </w:tr>
    </w:tbl>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r>
        <w:rPr>
          <w:snapToGrid w:val="0"/>
        </w:rPr>
        <w:tab/>
        <w:t>Marginal notes in the agreement set out in the First Schedule have been represented as bold headnotes in this reprint, but that does not change their status as marginal notes.</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3B</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Newman)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(Mount Newman) Agreement Act 1964</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BE1F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09A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1EC0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B6B7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A43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545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AE47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50551</Words>
  <Characters>248713</Characters>
  <Application>Microsoft Office Word</Application>
  <DocSecurity>0</DocSecurity>
  <Lines>6377</Lines>
  <Paragraphs>1918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02-d0-01 - 02-e0-01</dc:title>
  <dc:subject/>
  <dc:creator/>
  <cp:keywords/>
  <dc:description/>
  <cp:lastModifiedBy>svcMRProcess</cp:lastModifiedBy>
  <cp:revision>2</cp:revision>
  <cp:lastPrinted>2002-03-25T06:32:00Z</cp:lastPrinted>
  <dcterms:created xsi:type="dcterms:W3CDTF">2020-02-17T00:18:00Z</dcterms:created>
  <dcterms:modified xsi:type="dcterms:W3CDTF">2020-02-17T00:18:00Z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20101211</vt:lpwstr>
  </property>
  <property fmtid="{D5CDD505-2E9C-101B-9397-08002B2CF9AE}" pid="4" name="DocumentType">
    <vt:lpwstr>Act</vt:lpwstr>
  </property>
  <property fmtid="{D5CDD505-2E9C-101B-9397-08002B2CF9AE}" pid="5" name="ThisVersion">
    <vt:lpwstr>02-d0-00</vt:lpwstr>
  </property>
  <property fmtid="{D5CDD505-2E9C-101B-9397-08002B2CF9AE}" pid="6" name="OwlsUID">
    <vt:i4>397</vt:i4>
  </property>
  <property fmtid="{D5CDD505-2E9C-101B-9397-08002B2CF9AE}" pid="7" name="FromSuffix">
    <vt:lpwstr>02-d0-01</vt:lpwstr>
  </property>
  <property fmtid="{D5CDD505-2E9C-101B-9397-08002B2CF9AE}" pid="8" name="FromAsAtDate">
    <vt:lpwstr>11 Sep 2010</vt:lpwstr>
  </property>
  <property fmtid="{D5CDD505-2E9C-101B-9397-08002B2CF9AE}" pid="9" name="ToSuffix">
    <vt:lpwstr>02-e0-01</vt:lpwstr>
  </property>
  <property fmtid="{D5CDD505-2E9C-101B-9397-08002B2CF9AE}" pid="10" name="ToAsAtDate">
    <vt:lpwstr>11 Dec 2010</vt:lpwstr>
  </property>
</Properties>
</file>