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Business Names Act 1962</w:t>
      </w:r>
    </w:p>
    <w:p>
      <w:pPr>
        <w:pStyle w:val="LongTitle"/>
        <w:rPr>
          <w:snapToGrid w:val="0"/>
        </w:rPr>
      </w:pPr>
      <w:r>
        <w:rPr>
          <w:snapToGrid w:val="0"/>
        </w:rPr>
        <w:t>A</w:t>
      </w:r>
      <w:bookmarkStart w:id="0" w:name="_GoBack"/>
      <w:bookmarkEnd w:id="0"/>
      <w:r>
        <w:rPr>
          <w:snapToGrid w:val="0"/>
        </w:rPr>
        <w:t>n Act to consolidate and amend the law relating to business names and for other purposes.</w:t>
      </w:r>
    </w:p>
    <w:p>
      <w:pPr>
        <w:pStyle w:val="Heading5"/>
        <w:rPr>
          <w:snapToGrid w:val="0"/>
        </w:rPr>
      </w:pPr>
      <w:bookmarkStart w:id="1" w:name="_Toc455635864"/>
      <w:bookmarkStart w:id="2" w:name="_Toc39468326"/>
      <w:bookmarkStart w:id="3" w:name="_Toc280091835"/>
      <w:bookmarkStart w:id="4" w:name="_Toc272046682"/>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5" w:name="_Toc455635865"/>
      <w:bookmarkStart w:id="6" w:name="_Toc39468327"/>
      <w:bookmarkStart w:id="7" w:name="_Toc280091836"/>
      <w:bookmarkStart w:id="8" w:name="_Toc272046683"/>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455635866"/>
      <w:bookmarkStart w:id="10" w:name="_Toc39468328"/>
      <w:bookmarkStart w:id="11" w:name="_Toc280091837"/>
      <w:bookmarkStart w:id="12" w:name="_Toc272046684"/>
      <w:r>
        <w:rPr>
          <w:rStyle w:val="CharSectno"/>
        </w:rPr>
        <w:t>3</w:t>
      </w:r>
      <w:r>
        <w:rPr>
          <w:snapToGrid w:val="0"/>
        </w:rPr>
        <w:t>.</w:t>
      </w:r>
      <w:r>
        <w:rPr>
          <w:snapToGrid w:val="0"/>
        </w:rPr>
        <w:tab/>
        <w:t>Repeal, and savings and transitional provisions</w:t>
      </w:r>
      <w:bookmarkEnd w:id="9"/>
      <w:bookmarkEnd w:id="10"/>
      <w:bookmarkEnd w:id="11"/>
      <w:bookmarkEnd w:id="12"/>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13" w:name="_Toc455635867"/>
      <w:bookmarkStart w:id="14" w:name="_Toc39468329"/>
      <w:bookmarkStart w:id="15" w:name="_Toc280091838"/>
      <w:bookmarkStart w:id="16" w:name="_Toc272046685"/>
      <w:r>
        <w:rPr>
          <w:rStyle w:val="CharSectno"/>
        </w:rPr>
        <w:t>4</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business</w:t>
      </w:r>
      <w:r>
        <w:t xml:space="preserve"> includes trade and profession;</w:t>
      </w:r>
    </w:p>
    <w:p>
      <w:pPr>
        <w:pStyle w:val="Defstart"/>
      </w:pPr>
      <w:r>
        <w:rPr>
          <w:b/>
        </w:rPr>
        <w:tab/>
      </w:r>
      <w:r>
        <w:rPr>
          <w:rStyle w:val="CharDefText"/>
        </w:rPr>
        <w:t>business name</w:t>
      </w:r>
      <w:r>
        <w:t xml:space="preserve"> means a name, style, title or designation under which a business is carried on;</w:t>
      </w:r>
    </w:p>
    <w:p>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rPr>
          <w:b/>
        </w:rPr>
        <w:tab/>
      </w:r>
      <w:r>
        <w:rPr>
          <w:rStyle w:val="CharDefText"/>
        </w:rPr>
        <w:t>christian name</w:t>
      </w:r>
      <w:r>
        <w:t xml:space="preserve"> includes any forename;</w:t>
      </w:r>
    </w:p>
    <w:p>
      <w:pPr>
        <w:pStyle w:val="Defstart"/>
      </w:pPr>
      <w:r>
        <w:tab/>
      </w:r>
      <w:r>
        <w:rPr>
          <w:rStyle w:val="CharDefText"/>
        </w:rPr>
        <w:t>Commissioner</w:t>
      </w:r>
      <w:r>
        <w:t xml:space="preserve"> means the person for the time being designated as the Commissioner under section 4AA;</w:t>
      </w:r>
    </w:p>
    <w:p>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 relation to a corporation, includes any person occupying the position of director of the corporation by whatever name called;</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r>
        <w:rPr>
          <w:rStyle w:val="CharDefText"/>
        </w:rPr>
        <w:t>individual</w:t>
      </w:r>
      <w:r>
        <w:t xml:space="preserve"> means a natural person and does not include a corporation;</w:t>
      </w:r>
    </w:p>
    <w:p>
      <w:pPr>
        <w:pStyle w:val="Defstart"/>
      </w:pPr>
      <w:r>
        <w:rPr>
          <w:b/>
        </w:rPr>
        <w:tab/>
      </w:r>
      <w:r>
        <w:rPr>
          <w:rStyle w:val="CharDefText"/>
        </w:rPr>
        <w:t>initial</w:t>
      </w:r>
      <w:r>
        <w:t xml:space="preserve"> includes a recognised abbreviation of a christian name;</w:t>
      </w:r>
    </w:p>
    <w:p>
      <w:pPr>
        <w:pStyle w:val="Defstart"/>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17" w:name="_Toc138750722"/>
      <w:bookmarkStart w:id="18" w:name="_Toc139166463"/>
      <w:bookmarkStart w:id="19" w:name="_Toc139266183"/>
      <w:bookmarkStart w:id="20" w:name="_Toc280091839"/>
      <w:bookmarkStart w:id="21" w:name="_Toc272046686"/>
      <w:bookmarkStart w:id="22" w:name="_Toc455635868"/>
      <w:bookmarkStart w:id="23" w:name="_Toc39468330"/>
      <w:r>
        <w:rPr>
          <w:rStyle w:val="CharSectno"/>
        </w:rPr>
        <w:t>4AA</w:t>
      </w:r>
      <w:r>
        <w:t>.</w:t>
      </w:r>
      <w:r>
        <w:tab/>
        <w:t>Commissioner</w:t>
      </w:r>
      <w:bookmarkEnd w:id="17"/>
      <w:bookmarkEnd w:id="18"/>
      <w:bookmarkEnd w:id="19"/>
      <w:bookmarkEnd w:id="20"/>
      <w:bookmarkEnd w:id="2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4AA inserted by No. 28 of 2006 s. 56.]</w:t>
      </w:r>
    </w:p>
    <w:p>
      <w:pPr>
        <w:pStyle w:val="Heading5"/>
        <w:rPr>
          <w:snapToGrid w:val="0"/>
        </w:rPr>
      </w:pPr>
      <w:bookmarkStart w:id="24" w:name="_Toc280091840"/>
      <w:bookmarkStart w:id="25" w:name="_Toc272046687"/>
      <w:r>
        <w:rPr>
          <w:rStyle w:val="CharSectno"/>
        </w:rPr>
        <w:t>4A</w:t>
      </w:r>
      <w:r>
        <w:rPr>
          <w:snapToGrid w:val="0"/>
        </w:rPr>
        <w:t>.</w:t>
      </w:r>
      <w:r>
        <w:rPr>
          <w:snapToGrid w:val="0"/>
        </w:rPr>
        <w:tab/>
        <w:t>Arrangements for administration of this Act</w:t>
      </w:r>
      <w:bookmarkEnd w:id="22"/>
      <w:bookmarkEnd w:id="23"/>
      <w:bookmarkEnd w:id="24"/>
      <w:bookmarkEnd w:id="25"/>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26" w:name="_Toc455635869"/>
      <w:bookmarkStart w:id="27" w:name="_Toc39468331"/>
      <w:bookmarkStart w:id="28" w:name="_Toc280091841"/>
      <w:bookmarkStart w:id="29" w:name="_Toc272046688"/>
      <w:r>
        <w:rPr>
          <w:rStyle w:val="CharSectno"/>
        </w:rPr>
        <w:t>5</w:t>
      </w:r>
      <w:r>
        <w:rPr>
          <w:snapToGrid w:val="0"/>
        </w:rPr>
        <w:t>.</w:t>
      </w:r>
      <w:r>
        <w:rPr>
          <w:snapToGrid w:val="0"/>
        </w:rPr>
        <w:tab/>
        <w:t>Certain business names to be registered</w:t>
      </w:r>
      <w:bookmarkEnd w:id="26"/>
      <w:bookmarkEnd w:id="27"/>
      <w:bookmarkEnd w:id="28"/>
      <w:bookmarkEnd w:id="29"/>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30" w:name="_Toc455635870"/>
      <w:bookmarkStart w:id="31" w:name="_Toc39468332"/>
      <w:bookmarkStart w:id="32" w:name="_Toc280091842"/>
      <w:bookmarkStart w:id="33" w:name="_Toc272046689"/>
      <w:r>
        <w:rPr>
          <w:rStyle w:val="CharSectno"/>
        </w:rPr>
        <w:t>5A</w:t>
      </w:r>
      <w:r>
        <w:rPr>
          <w:snapToGrid w:val="0"/>
        </w:rPr>
        <w:t>.</w:t>
      </w:r>
      <w:r>
        <w:rPr>
          <w:snapToGrid w:val="0"/>
        </w:rPr>
        <w:tab/>
        <w:t>Leave of District Court required in certain cases before using business name</w:t>
      </w:r>
      <w:bookmarkEnd w:id="30"/>
      <w:bookmarkEnd w:id="31"/>
      <w:bookmarkEnd w:id="32"/>
      <w:bookmarkEnd w:id="33"/>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34" w:name="_Toc455635871"/>
      <w:bookmarkStart w:id="35" w:name="_Toc39468333"/>
      <w:bookmarkStart w:id="36" w:name="_Toc280091843"/>
      <w:bookmarkStart w:id="37" w:name="_Toc272046690"/>
      <w:r>
        <w:rPr>
          <w:rStyle w:val="CharSectno"/>
        </w:rPr>
        <w:t>6</w:t>
      </w:r>
      <w:r>
        <w:rPr>
          <w:snapToGrid w:val="0"/>
        </w:rPr>
        <w:t>.</w:t>
      </w:r>
      <w:r>
        <w:rPr>
          <w:snapToGrid w:val="0"/>
        </w:rPr>
        <w:tab/>
        <w:t>Register of business names</w:t>
      </w:r>
      <w:bookmarkEnd w:id="34"/>
      <w:bookmarkEnd w:id="35"/>
      <w:bookmarkEnd w:id="36"/>
      <w:bookmarkEnd w:id="37"/>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38" w:name="_Toc455635872"/>
      <w:bookmarkStart w:id="39" w:name="_Toc39468334"/>
      <w:bookmarkStart w:id="40" w:name="_Toc280091844"/>
      <w:bookmarkStart w:id="41" w:name="_Toc272046691"/>
      <w:r>
        <w:rPr>
          <w:rStyle w:val="CharSectno"/>
        </w:rPr>
        <w:t>7</w:t>
      </w:r>
      <w:r>
        <w:rPr>
          <w:snapToGrid w:val="0"/>
        </w:rPr>
        <w:t>.</w:t>
      </w:r>
      <w:r>
        <w:rPr>
          <w:snapToGrid w:val="0"/>
        </w:rPr>
        <w:tab/>
        <w:t>Registration of business names</w:t>
      </w:r>
      <w:bookmarkEnd w:id="38"/>
      <w:bookmarkEnd w:id="39"/>
      <w:bookmarkEnd w:id="40"/>
      <w:bookmarkEnd w:id="41"/>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42" w:name="_Toc455635874"/>
      <w:bookmarkStart w:id="43" w:name="_Toc39468336"/>
      <w:r>
        <w:t>[</w:t>
      </w:r>
      <w:r>
        <w:rPr>
          <w:b/>
        </w:rPr>
        <w:t>8.</w:t>
      </w:r>
      <w:r>
        <w:tab/>
        <w:t>Deleted by No. 74 of 2003 s. 31(4).]</w:t>
      </w:r>
    </w:p>
    <w:p>
      <w:pPr>
        <w:pStyle w:val="Heading5"/>
        <w:rPr>
          <w:snapToGrid w:val="0"/>
        </w:rPr>
      </w:pPr>
      <w:bookmarkStart w:id="44" w:name="_Toc280091845"/>
      <w:bookmarkStart w:id="45" w:name="_Toc272046692"/>
      <w:r>
        <w:rPr>
          <w:rStyle w:val="CharSectno"/>
        </w:rPr>
        <w:t>9</w:t>
      </w:r>
      <w:r>
        <w:rPr>
          <w:snapToGrid w:val="0"/>
        </w:rPr>
        <w:t>.</w:t>
      </w:r>
      <w:r>
        <w:rPr>
          <w:snapToGrid w:val="0"/>
        </w:rPr>
        <w:tab/>
        <w:t>Restriction on registration of business names that are undesirable, etc.</w:t>
      </w:r>
      <w:bookmarkEnd w:id="42"/>
      <w:bookmarkEnd w:id="43"/>
      <w:bookmarkEnd w:id="44"/>
      <w:bookmarkEnd w:id="45"/>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46" w:name="_Toc455635875"/>
      <w:bookmarkStart w:id="47" w:name="_Toc39468337"/>
      <w:bookmarkStart w:id="48" w:name="_Toc280091846"/>
      <w:bookmarkStart w:id="49" w:name="_Toc272046693"/>
      <w:r>
        <w:rPr>
          <w:rStyle w:val="CharSectno"/>
        </w:rPr>
        <w:t>10</w:t>
      </w:r>
      <w:r>
        <w:rPr>
          <w:snapToGrid w:val="0"/>
        </w:rPr>
        <w:t>.</w:t>
      </w:r>
      <w:r>
        <w:rPr>
          <w:snapToGrid w:val="0"/>
        </w:rPr>
        <w:tab/>
        <w:t>Power to cancel registration of business names that are undesirable, etc.</w:t>
      </w:r>
      <w:bookmarkEnd w:id="46"/>
      <w:bookmarkEnd w:id="47"/>
      <w:bookmarkEnd w:id="48"/>
      <w:bookmarkEnd w:id="49"/>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50" w:name="_Toc455635876"/>
      <w:bookmarkStart w:id="51" w:name="_Toc39468338"/>
      <w:bookmarkStart w:id="52" w:name="_Toc280091847"/>
      <w:bookmarkStart w:id="53" w:name="_Toc272046694"/>
      <w:r>
        <w:rPr>
          <w:rStyle w:val="CharSectno"/>
        </w:rPr>
        <w:t>11</w:t>
      </w:r>
      <w:r>
        <w:rPr>
          <w:snapToGrid w:val="0"/>
        </w:rPr>
        <w:t>.</w:t>
      </w:r>
      <w:r>
        <w:rPr>
          <w:snapToGrid w:val="0"/>
        </w:rPr>
        <w:tab/>
        <w:t>Renewal of registration</w:t>
      </w:r>
      <w:bookmarkEnd w:id="50"/>
      <w:bookmarkEnd w:id="51"/>
      <w:bookmarkEnd w:id="52"/>
      <w:bookmarkEnd w:id="53"/>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54" w:name="_Toc455635877"/>
      <w:bookmarkStart w:id="55" w:name="_Toc39468339"/>
      <w:bookmarkStart w:id="56" w:name="_Toc280091848"/>
      <w:bookmarkStart w:id="57" w:name="_Toc272046695"/>
      <w:r>
        <w:rPr>
          <w:rStyle w:val="CharSectno"/>
        </w:rPr>
        <w:t>12</w:t>
      </w:r>
      <w:r>
        <w:rPr>
          <w:snapToGrid w:val="0"/>
        </w:rPr>
        <w:t>.</w:t>
      </w:r>
      <w:r>
        <w:rPr>
          <w:snapToGrid w:val="0"/>
        </w:rPr>
        <w:tab/>
        <w:t>Notification of changes of particulars relating to registered business names, cessation of business, etc.</w:t>
      </w:r>
      <w:bookmarkEnd w:id="54"/>
      <w:bookmarkEnd w:id="55"/>
      <w:bookmarkEnd w:id="56"/>
      <w:bookmarkEnd w:id="57"/>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58" w:name="_Toc455635878"/>
      <w:bookmarkStart w:id="59" w:name="_Toc39468340"/>
      <w:bookmarkStart w:id="60" w:name="_Toc280091849"/>
      <w:bookmarkStart w:id="61" w:name="_Toc272046696"/>
      <w:r>
        <w:rPr>
          <w:rStyle w:val="CharSectno"/>
        </w:rPr>
        <w:t>13</w:t>
      </w:r>
      <w:r>
        <w:rPr>
          <w:snapToGrid w:val="0"/>
        </w:rPr>
        <w:t>.</w:t>
      </w:r>
      <w:r>
        <w:rPr>
          <w:snapToGrid w:val="0"/>
        </w:rPr>
        <w:tab/>
        <w:t>Duty to furnish information</w:t>
      </w:r>
      <w:bookmarkEnd w:id="58"/>
      <w:bookmarkEnd w:id="59"/>
      <w:bookmarkEnd w:id="60"/>
      <w:bookmarkEnd w:id="61"/>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62" w:name="_Toc455635879"/>
      <w:bookmarkStart w:id="63" w:name="_Toc39468341"/>
      <w:bookmarkStart w:id="64" w:name="_Toc280091850"/>
      <w:bookmarkStart w:id="65" w:name="_Toc272046697"/>
      <w:r>
        <w:rPr>
          <w:rStyle w:val="CharSectno"/>
        </w:rPr>
        <w:t>14</w:t>
      </w:r>
      <w:r>
        <w:rPr>
          <w:snapToGrid w:val="0"/>
        </w:rPr>
        <w:t>.</w:t>
      </w:r>
      <w:r>
        <w:rPr>
          <w:snapToGrid w:val="0"/>
        </w:rPr>
        <w:tab/>
        <w:t>Disability of person in default</w:t>
      </w:r>
      <w:bookmarkEnd w:id="62"/>
      <w:bookmarkEnd w:id="63"/>
      <w:bookmarkEnd w:id="64"/>
      <w:bookmarkEnd w:id="65"/>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66" w:name="_Toc455635880"/>
      <w:bookmarkStart w:id="67" w:name="_Toc39468342"/>
      <w:bookmarkStart w:id="68" w:name="_Toc280091851"/>
      <w:bookmarkStart w:id="69" w:name="_Toc272046698"/>
      <w:r>
        <w:rPr>
          <w:rStyle w:val="CharSectno"/>
        </w:rPr>
        <w:t>15</w:t>
      </w:r>
      <w:r>
        <w:rPr>
          <w:snapToGrid w:val="0"/>
        </w:rPr>
        <w:t>.</w:t>
      </w:r>
      <w:r>
        <w:rPr>
          <w:snapToGrid w:val="0"/>
        </w:rPr>
        <w:tab/>
        <w:t>Signing of statements</w:t>
      </w:r>
      <w:bookmarkEnd w:id="66"/>
      <w:bookmarkEnd w:id="67"/>
      <w:bookmarkEnd w:id="68"/>
      <w:bookmarkEnd w:id="69"/>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70" w:name="_Toc455635881"/>
      <w:bookmarkStart w:id="71" w:name="_Toc39468343"/>
      <w:bookmarkStart w:id="72" w:name="_Toc280091852"/>
      <w:bookmarkStart w:id="73" w:name="_Toc272046699"/>
      <w:r>
        <w:rPr>
          <w:rStyle w:val="CharSectno"/>
        </w:rPr>
        <w:t>16</w:t>
      </w:r>
      <w:r>
        <w:rPr>
          <w:snapToGrid w:val="0"/>
        </w:rPr>
        <w:t>.</w:t>
      </w:r>
      <w:r>
        <w:rPr>
          <w:snapToGrid w:val="0"/>
        </w:rPr>
        <w:tab/>
        <w:t>Verification of particulars</w:t>
      </w:r>
      <w:bookmarkEnd w:id="70"/>
      <w:bookmarkEnd w:id="71"/>
      <w:bookmarkEnd w:id="72"/>
      <w:bookmarkEnd w:id="73"/>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74" w:name="_Toc455635882"/>
      <w:bookmarkStart w:id="75" w:name="_Toc39468344"/>
      <w:bookmarkStart w:id="76" w:name="_Toc280091853"/>
      <w:bookmarkStart w:id="77" w:name="_Toc272046700"/>
      <w:r>
        <w:rPr>
          <w:rStyle w:val="CharSectno"/>
        </w:rPr>
        <w:t>17</w:t>
      </w:r>
      <w:r>
        <w:rPr>
          <w:snapToGrid w:val="0"/>
        </w:rPr>
        <w:t>.</w:t>
      </w:r>
      <w:r>
        <w:rPr>
          <w:snapToGrid w:val="0"/>
        </w:rPr>
        <w:tab/>
        <w:t>Penalty for false statement</w:t>
      </w:r>
      <w:bookmarkEnd w:id="74"/>
      <w:bookmarkEnd w:id="75"/>
      <w:bookmarkEnd w:id="76"/>
      <w:bookmarkEnd w:id="77"/>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78" w:name="_Toc455635883"/>
      <w:bookmarkStart w:id="79" w:name="_Toc39468345"/>
      <w:bookmarkStart w:id="80" w:name="_Toc280091854"/>
      <w:bookmarkStart w:id="81" w:name="_Toc272046701"/>
      <w:r>
        <w:rPr>
          <w:rStyle w:val="CharSectno"/>
        </w:rPr>
        <w:t>18</w:t>
      </w:r>
      <w:r>
        <w:rPr>
          <w:snapToGrid w:val="0"/>
        </w:rPr>
        <w:t>.</w:t>
      </w:r>
      <w:r>
        <w:rPr>
          <w:snapToGrid w:val="0"/>
        </w:rPr>
        <w:tab/>
        <w:t>Notice of proposed cancellation</w:t>
      </w:r>
      <w:bookmarkEnd w:id="78"/>
      <w:bookmarkEnd w:id="79"/>
      <w:bookmarkEnd w:id="80"/>
      <w:bookmarkEnd w:id="81"/>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82" w:name="_Toc455635884"/>
      <w:bookmarkStart w:id="83" w:name="_Toc39468346"/>
      <w:bookmarkStart w:id="84" w:name="_Toc280091855"/>
      <w:bookmarkStart w:id="85" w:name="_Toc272046702"/>
      <w:r>
        <w:rPr>
          <w:rStyle w:val="CharSectno"/>
        </w:rPr>
        <w:t>19</w:t>
      </w:r>
      <w:r>
        <w:rPr>
          <w:snapToGrid w:val="0"/>
        </w:rPr>
        <w:t>.</w:t>
      </w:r>
      <w:r>
        <w:rPr>
          <w:snapToGrid w:val="0"/>
        </w:rPr>
        <w:tab/>
        <w:t>Cancellation of registration</w:t>
      </w:r>
      <w:bookmarkEnd w:id="82"/>
      <w:bookmarkEnd w:id="83"/>
      <w:bookmarkEnd w:id="84"/>
      <w:bookmarkEnd w:id="85"/>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86" w:name="_Toc455635885"/>
      <w:bookmarkStart w:id="87" w:name="_Toc39468347"/>
      <w:bookmarkStart w:id="88" w:name="_Toc280091856"/>
      <w:bookmarkStart w:id="89" w:name="_Toc272046703"/>
      <w:r>
        <w:rPr>
          <w:rStyle w:val="CharSectno"/>
        </w:rPr>
        <w:t>20</w:t>
      </w:r>
      <w:r>
        <w:rPr>
          <w:snapToGrid w:val="0"/>
        </w:rPr>
        <w:t>.</w:t>
      </w:r>
      <w:r>
        <w:rPr>
          <w:snapToGrid w:val="0"/>
        </w:rPr>
        <w:tab/>
        <w:t>Use and exhibition of business name</w:t>
      </w:r>
      <w:bookmarkEnd w:id="86"/>
      <w:bookmarkEnd w:id="87"/>
      <w:bookmarkEnd w:id="88"/>
      <w:bookmarkEnd w:id="89"/>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90" w:name="_Toc455635886"/>
      <w:bookmarkStart w:id="91" w:name="_Toc39468348"/>
      <w:bookmarkStart w:id="92" w:name="_Toc280091857"/>
      <w:bookmarkStart w:id="93" w:name="_Toc272046704"/>
      <w:r>
        <w:rPr>
          <w:rStyle w:val="CharSectno"/>
        </w:rPr>
        <w:t>21</w:t>
      </w:r>
      <w:r>
        <w:rPr>
          <w:snapToGrid w:val="0"/>
        </w:rPr>
        <w:t>.</w:t>
      </w:r>
      <w:r>
        <w:rPr>
          <w:snapToGrid w:val="0"/>
        </w:rPr>
        <w:tab/>
        <w:t>Commissioner may correct errors in register, etc.</w:t>
      </w:r>
      <w:bookmarkEnd w:id="90"/>
      <w:bookmarkEnd w:id="91"/>
      <w:bookmarkEnd w:id="92"/>
      <w:bookmarkEnd w:id="93"/>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94" w:name="_Toc455635887"/>
      <w:bookmarkStart w:id="95" w:name="_Toc39468349"/>
      <w:bookmarkStart w:id="96" w:name="_Toc280091858"/>
      <w:bookmarkStart w:id="97" w:name="_Toc272046705"/>
      <w:r>
        <w:rPr>
          <w:rStyle w:val="CharSectno"/>
        </w:rPr>
        <w:t>22</w:t>
      </w:r>
      <w:r>
        <w:rPr>
          <w:snapToGrid w:val="0"/>
        </w:rPr>
        <w:t>.</w:t>
      </w:r>
      <w:r>
        <w:rPr>
          <w:snapToGrid w:val="0"/>
        </w:rPr>
        <w:tab/>
        <w:t>Inspection of statements</w:t>
      </w:r>
      <w:bookmarkEnd w:id="94"/>
      <w:bookmarkEnd w:id="95"/>
      <w:bookmarkEnd w:id="96"/>
      <w:bookmarkEnd w:id="97"/>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98" w:name="_Toc455635888"/>
      <w:bookmarkStart w:id="99" w:name="_Toc39468350"/>
      <w:bookmarkStart w:id="100" w:name="_Toc280091859"/>
      <w:bookmarkStart w:id="101" w:name="_Toc272046706"/>
      <w:r>
        <w:rPr>
          <w:rStyle w:val="CharSectno"/>
        </w:rPr>
        <w:t>23</w:t>
      </w:r>
      <w:r>
        <w:rPr>
          <w:snapToGrid w:val="0"/>
        </w:rPr>
        <w:t>.</w:t>
      </w:r>
      <w:r>
        <w:rPr>
          <w:snapToGrid w:val="0"/>
        </w:rPr>
        <w:tab/>
        <w:t>Certificate of registration or non</w:t>
      </w:r>
      <w:r>
        <w:rPr>
          <w:snapToGrid w:val="0"/>
        </w:rPr>
        <w:noBreakHyphen/>
        <w:t>registration</w:t>
      </w:r>
      <w:bookmarkEnd w:id="98"/>
      <w:bookmarkEnd w:id="99"/>
      <w:bookmarkEnd w:id="100"/>
      <w:bookmarkEnd w:id="101"/>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102" w:name="_Toc455635889"/>
      <w:bookmarkStart w:id="103" w:name="_Toc39468351"/>
      <w:bookmarkStart w:id="104" w:name="_Toc280091860"/>
      <w:bookmarkStart w:id="105" w:name="_Toc272046707"/>
      <w:r>
        <w:rPr>
          <w:rStyle w:val="CharSectno"/>
        </w:rPr>
        <w:t>24</w:t>
      </w:r>
      <w:r>
        <w:rPr>
          <w:snapToGrid w:val="0"/>
        </w:rPr>
        <w:t>.</w:t>
      </w:r>
      <w:r>
        <w:rPr>
          <w:snapToGrid w:val="0"/>
        </w:rPr>
        <w:tab/>
        <w:t>Evidence of registration or non</w:t>
      </w:r>
      <w:r>
        <w:rPr>
          <w:snapToGrid w:val="0"/>
        </w:rPr>
        <w:noBreakHyphen/>
        <w:t>registration</w:t>
      </w:r>
      <w:bookmarkEnd w:id="102"/>
      <w:bookmarkEnd w:id="103"/>
      <w:bookmarkEnd w:id="104"/>
      <w:bookmarkEnd w:id="105"/>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106" w:name="_Toc455635890"/>
      <w:bookmarkStart w:id="107" w:name="_Toc39468352"/>
      <w:bookmarkStart w:id="108" w:name="_Toc280091861"/>
      <w:bookmarkStart w:id="109" w:name="_Toc272046708"/>
      <w:r>
        <w:rPr>
          <w:rStyle w:val="CharSectno"/>
        </w:rPr>
        <w:t>25</w:t>
      </w:r>
      <w:r>
        <w:rPr>
          <w:snapToGrid w:val="0"/>
        </w:rPr>
        <w:t>.</w:t>
      </w:r>
      <w:r>
        <w:rPr>
          <w:snapToGrid w:val="0"/>
        </w:rPr>
        <w:tab/>
        <w:t>Authority of Commissioner to destroy documents and validation</w:t>
      </w:r>
      <w:bookmarkEnd w:id="106"/>
      <w:bookmarkEnd w:id="107"/>
      <w:bookmarkEnd w:id="108"/>
      <w:bookmarkEnd w:id="109"/>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110" w:name="_Toc455635891"/>
      <w:bookmarkStart w:id="111" w:name="_Toc39468353"/>
      <w:bookmarkStart w:id="112" w:name="_Toc280091862"/>
      <w:bookmarkStart w:id="113" w:name="_Toc272046709"/>
      <w:r>
        <w:rPr>
          <w:rStyle w:val="CharSectno"/>
        </w:rPr>
        <w:t>26</w:t>
      </w:r>
      <w:r>
        <w:rPr>
          <w:snapToGrid w:val="0"/>
        </w:rPr>
        <w:t>.</w:t>
      </w:r>
      <w:r>
        <w:rPr>
          <w:snapToGrid w:val="0"/>
        </w:rPr>
        <w:tab/>
        <w:t>Invitations to the public to make deposits or loans</w:t>
      </w:r>
      <w:bookmarkEnd w:id="110"/>
      <w:bookmarkEnd w:id="111"/>
      <w:bookmarkEnd w:id="112"/>
      <w:bookmarkEnd w:id="113"/>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114" w:name="_Toc455635892"/>
      <w:bookmarkStart w:id="115" w:name="_Toc39468354"/>
      <w:bookmarkStart w:id="116" w:name="_Toc280091863"/>
      <w:bookmarkStart w:id="117" w:name="_Toc272046710"/>
      <w:r>
        <w:rPr>
          <w:rStyle w:val="CharSectno"/>
        </w:rPr>
        <w:t>27</w:t>
      </w:r>
      <w:r>
        <w:rPr>
          <w:snapToGrid w:val="0"/>
        </w:rPr>
        <w:t>.</w:t>
      </w:r>
      <w:r>
        <w:rPr>
          <w:snapToGrid w:val="0"/>
        </w:rPr>
        <w:tab/>
        <w:t>General penalty provisions</w:t>
      </w:r>
      <w:bookmarkEnd w:id="114"/>
      <w:bookmarkEnd w:id="115"/>
      <w:bookmarkEnd w:id="116"/>
      <w:bookmarkEnd w:id="1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118" w:name="_Toc455635893"/>
      <w:bookmarkStart w:id="119" w:name="_Toc39468355"/>
      <w:bookmarkStart w:id="120" w:name="_Toc280091864"/>
      <w:bookmarkStart w:id="121" w:name="_Toc272046711"/>
      <w:r>
        <w:rPr>
          <w:rStyle w:val="CharSectno"/>
        </w:rPr>
        <w:t>28</w:t>
      </w:r>
      <w:r>
        <w:rPr>
          <w:snapToGrid w:val="0"/>
        </w:rPr>
        <w:t>.</w:t>
      </w:r>
      <w:r>
        <w:rPr>
          <w:snapToGrid w:val="0"/>
        </w:rPr>
        <w:tab/>
        <w:t>Default penalty</w:t>
      </w:r>
      <w:bookmarkEnd w:id="118"/>
      <w:bookmarkEnd w:id="119"/>
      <w:bookmarkEnd w:id="120"/>
      <w:bookmarkEnd w:id="121"/>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122" w:name="_Toc455635894"/>
      <w:bookmarkStart w:id="123" w:name="_Toc39468356"/>
      <w:bookmarkStart w:id="124" w:name="_Toc280091865"/>
      <w:bookmarkStart w:id="125" w:name="_Toc272046712"/>
      <w:r>
        <w:rPr>
          <w:rStyle w:val="CharSectno"/>
        </w:rPr>
        <w:t>29</w:t>
      </w:r>
      <w:r>
        <w:rPr>
          <w:snapToGrid w:val="0"/>
        </w:rPr>
        <w:t>.</w:t>
      </w:r>
      <w:r>
        <w:rPr>
          <w:snapToGrid w:val="0"/>
        </w:rPr>
        <w:tab/>
        <w:t>Offences committed by corporations</w:t>
      </w:r>
      <w:bookmarkEnd w:id="122"/>
      <w:bookmarkEnd w:id="123"/>
      <w:bookmarkEnd w:id="124"/>
      <w:bookmarkEnd w:id="125"/>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126" w:name="_Toc455635895"/>
      <w:bookmarkStart w:id="127" w:name="_Toc39468357"/>
      <w:bookmarkStart w:id="128" w:name="_Toc280091866"/>
      <w:bookmarkStart w:id="129" w:name="_Toc272046713"/>
      <w:r>
        <w:rPr>
          <w:rStyle w:val="CharSectno"/>
        </w:rPr>
        <w:t>30</w:t>
      </w:r>
      <w:r>
        <w:rPr>
          <w:snapToGrid w:val="0"/>
        </w:rPr>
        <w:t>.</w:t>
      </w:r>
      <w:r>
        <w:rPr>
          <w:snapToGrid w:val="0"/>
        </w:rPr>
        <w:tab/>
        <w:t>Evidentiary provisions</w:t>
      </w:r>
      <w:bookmarkEnd w:id="126"/>
      <w:bookmarkEnd w:id="127"/>
      <w:bookmarkEnd w:id="128"/>
      <w:bookmarkEnd w:id="129"/>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130" w:name="_Toc455635896"/>
      <w:bookmarkStart w:id="131" w:name="_Toc39468358"/>
      <w:bookmarkStart w:id="132" w:name="_Toc280091867"/>
      <w:bookmarkStart w:id="133" w:name="_Toc272046714"/>
      <w:r>
        <w:rPr>
          <w:rStyle w:val="CharSectno"/>
        </w:rPr>
        <w:t>31</w:t>
      </w:r>
      <w:r>
        <w:rPr>
          <w:snapToGrid w:val="0"/>
        </w:rPr>
        <w:t>.</w:t>
      </w:r>
      <w:r>
        <w:rPr>
          <w:snapToGrid w:val="0"/>
        </w:rPr>
        <w:tab/>
        <w:t>As to service of notices</w:t>
      </w:r>
      <w:bookmarkEnd w:id="130"/>
      <w:bookmarkEnd w:id="131"/>
      <w:bookmarkEnd w:id="132"/>
      <w:bookmarkEnd w:id="133"/>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34" w:name="_Toc138750724"/>
      <w:bookmarkStart w:id="135" w:name="_Toc139166465"/>
      <w:bookmarkStart w:id="136" w:name="_Toc139266185"/>
      <w:bookmarkStart w:id="137" w:name="_Toc280091868"/>
      <w:bookmarkStart w:id="138" w:name="_Toc272046715"/>
      <w:bookmarkStart w:id="139" w:name="_Toc455635897"/>
      <w:bookmarkStart w:id="140" w:name="_Toc39468359"/>
      <w:r>
        <w:rPr>
          <w:rStyle w:val="CharSectno"/>
        </w:rPr>
        <w:t>31A</w:t>
      </w:r>
      <w:r>
        <w:t>.</w:t>
      </w:r>
      <w:r>
        <w:tab/>
        <w:t>Delegation by Commissioner</w:t>
      </w:r>
      <w:bookmarkEnd w:id="134"/>
      <w:bookmarkEnd w:id="135"/>
      <w:bookmarkEnd w:id="136"/>
      <w:bookmarkEnd w:id="137"/>
      <w:bookmarkEnd w:id="13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41" w:name="_Toc138750725"/>
      <w:bookmarkStart w:id="142" w:name="_Toc139166466"/>
      <w:bookmarkStart w:id="143" w:name="_Toc139266186"/>
      <w:r>
        <w:tab/>
        <w:t>[Section 31A inserted by No. 28 of 2006 s. 57.]</w:t>
      </w:r>
    </w:p>
    <w:p>
      <w:pPr>
        <w:pStyle w:val="Heading5"/>
      </w:pPr>
      <w:bookmarkStart w:id="144" w:name="_Toc280091869"/>
      <w:bookmarkStart w:id="145" w:name="_Toc272046716"/>
      <w:r>
        <w:rPr>
          <w:rStyle w:val="CharSectno"/>
        </w:rPr>
        <w:t>31B</w:t>
      </w:r>
      <w:r>
        <w:t>.</w:t>
      </w:r>
      <w:r>
        <w:tab/>
        <w:t>Information officially obtained to be confidential</w:t>
      </w:r>
      <w:bookmarkEnd w:id="141"/>
      <w:bookmarkEnd w:id="142"/>
      <w:bookmarkEnd w:id="143"/>
      <w:bookmarkEnd w:id="144"/>
      <w:bookmarkEnd w:id="14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6" w:name="_Toc138750726"/>
      <w:bookmarkStart w:id="147" w:name="_Toc139166467"/>
      <w:bookmarkStart w:id="148" w:name="_Toc139266187"/>
      <w:r>
        <w:tab/>
        <w:t>[Section 31B inserted by No. 28 of 2006 s. 57.]</w:t>
      </w:r>
    </w:p>
    <w:p>
      <w:pPr>
        <w:pStyle w:val="Heading5"/>
      </w:pPr>
      <w:bookmarkStart w:id="149" w:name="_Toc280091870"/>
      <w:bookmarkStart w:id="150" w:name="_Toc272046717"/>
      <w:r>
        <w:rPr>
          <w:rStyle w:val="CharSectno"/>
        </w:rPr>
        <w:t>31C</w:t>
      </w:r>
      <w:r>
        <w:t>.</w:t>
      </w:r>
      <w:r>
        <w:tab/>
        <w:t>Protection from liability for wrongdoing</w:t>
      </w:r>
      <w:bookmarkEnd w:id="146"/>
      <w:bookmarkEnd w:id="147"/>
      <w:bookmarkEnd w:id="148"/>
      <w:bookmarkEnd w:id="149"/>
      <w:bookmarkEnd w:id="15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51" w:name="_Toc138750727"/>
      <w:bookmarkStart w:id="152" w:name="_Toc139166468"/>
      <w:bookmarkStart w:id="153" w:name="_Toc139266188"/>
      <w:r>
        <w:tab/>
        <w:t>[Section 31C inserted by No. 28 of 2006 s. 57.]</w:t>
      </w:r>
    </w:p>
    <w:p>
      <w:pPr>
        <w:pStyle w:val="Heading5"/>
      </w:pPr>
      <w:bookmarkStart w:id="154" w:name="_Toc280091871"/>
      <w:bookmarkStart w:id="155" w:name="_Toc272046718"/>
      <w:r>
        <w:rPr>
          <w:rStyle w:val="CharSectno"/>
        </w:rPr>
        <w:t>31D</w:t>
      </w:r>
      <w:r>
        <w:t>.</w:t>
      </w:r>
      <w:r>
        <w:tab/>
        <w:t xml:space="preserve">Application of certain provisions of the </w:t>
      </w:r>
      <w:r>
        <w:rPr>
          <w:i/>
        </w:rPr>
        <w:t>Consumer Affairs Act 1971</w:t>
      </w:r>
      <w:bookmarkEnd w:id="151"/>
      <w:bookmarkEnd w:id="152"/>
      <w:bookmarkEnd w:id="153"/>
      <w:bookmarkEnd w:id="154"/>
      <w:bookmarkEnd w:id="155"/>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31D inserted by No. 28 of 2006 s. 57.]</w:t>
      </w:r>
    </w:p>
    <w:p>
      <w:pPr>
        <w:pStyle w:val="Heading5"/>
        <w:spacing w:before="180"/>
        <w:rPr>
          <w:snapToGrid w:val="0"/>
        </w:rPr>
      </w:pPr>
      <w:bookmarkStart w:id="156" w:name="_Toc280091872"/>
      <w:bookmarkStart w:id="157" w:name="_Toc272046719"/>
      <w:r>
        <w:rPr>
          <w:rStyle w:val="CharSectno"/>
        </w:rPr>
        <w:t>32</w:t>
      </w:r>
      <w:r>
        <w:rPr>
          <w:snapToGrid w:val="0"/>
        </w:rPr>
        <w:t>.</w:t>
      </w:r>
      <w:r>
        <w:rPr>
          <w:snapToGrid w:val="0"/>
        </w:rPr>
        <w:tab/>
        <w:t>Regulations</w:t>
      </w:r>
      <w:bookmarkEnd w:id="139"/>
      <w:bookmarkEnd w:id="140"/>
      <w:bookmarkEnd w:id="156"/>
      <w:bookmarkEnd w:id="157"/>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158" w:name="_Toc117059024"/>
      <w:bookmarkStart w:id="159" w:name="_Toc117300649"/>
      <w:bookmarkStart w:id="160" w:name="_Toc117660403"/>
      <w:bookmarkStart w:id="161" w:name="_Toc139343201"/>
      <w:bookmarkStart w:id="162" w:name="_Toc139441604"/>
      <w:bookmarkStart w:id="163" w:name="_Toc268178104"/>
      <w:bookmarkStart w:id="164" w:name="_Toc272046720"/>
      <w:bookmarkStart w:id="165" w:name="_Toc280091873"/>
      <w:r>
        <w:rPr>
          <w:rStyle w:val="CharSchNo"/>
        </w:rPr>
        <w:t>Schedule</w:t>
      </w:r>
      <w:bookmarkEnd w:id="158"/>
      <w:bookmarkEnd w:id="159"/>
      <w:bookmarkEnd w:id="160"/>
      <w:bookmarkEnd w:id="161"/>
      <w:bookmarkEnd w:id="162"/>
      <w:r>
        <w:t> — </w:t>
      </w:r>
      <w:r>
        <w:rPr>
          <w:rStyle w:val="CharSchText"/>
        </w:rPr>
        <w:t>Acts repealed</w:t>
      </w:r>
      <w:bookmarkEnd w:id="163"/>
      <w:bookmarkEnd w:id="164"/>
      <w:bookmarkEnd w:id="165"/>
    </w:p>
    <w:p>
      <w:pPr>
        <w:pStyle w:val="yShoulderClause"/>
      </w:pPr>
      <w:r>
        <w:t>[s. 3(1)]</w:t>
      </w:r>
    </w:p>
    <w:p>
      <w:pPr>
        <w:pStyle w:val="yFootnoteheading"/>
      </w:pPr>
      <w:r>
        <w:tab/>
        <w:t>[Heading amended by No. 19 of 2010 s. 4.]</w:t>
      </w:r>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nHeading2"/>
      </w:pPr>
      <w:bookmarkStart w:id="166" w:name="_Toc72570557"/>
      <w:bookmarkStart w:id="167" w:name="_Toc89236281"/>
      <w:bookmarkStart w:id="168" w:name="_Toc92443787"/>
      <w:bookmarkStart w:id="169" w:name="_Toc101930291"/>
      <w:bookmarkStart w:id="170" w:name="_Toc116795841"/>
      <w:bookmarkStart w:id="171" w:name="_Toc117059025"/>
      <w:bookmarkStart w:id="172" w:name="_Toc117300650"/>
      <w:bookmarkStart w:id="173" w:name="_Toc117660404"/>
      <w:bookmarkStart w:id="174" w:name="_Toc139343202"/>
      <w:bookmarkStart w:id="175" w:name="_Toc139441605"/>
      <w:bookmarkStart w:id="176" w:name="_Toc268178105"/>
      <w:bookmarkStart w:id="177" w:name="_Toc272046721"/>
      <w:bookmarkStart w:id="178" w:name="_Toc280091874"/>
      <w:r>
        <w:t>Notes</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w:t>
      </w:r>
      <w:ins w:id="179" w:author="svcMRProcess" w:date="2015-12-09T00: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0" w:name="UpToHere"/>
      <w:bookmarkStart w:id="181" w:name="_Toc280091875"/>
      <w:bookmarkStart w:id="182" w:name="_Toc272046722"/>
      <w:bookmarkEnd w:id="180"/>
      <w:r>
        <w:rPr>
          <w:snapToGrid w:val="0"/>
        </w:rPr>
        <w:t>Compilation table</w:t>
      </w:r>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Business Names Act 1962</w:t>
            </w:r>
          </w:p>
        </w:tc>
        <w:tc>
          <w:tcPr>
            <w:tcW w:w="1139" w:type="dxa"/>
            <w:tcBorders>
              <w:top w:val="single" w:sz="8" w:space="0" w:color="auto"/>
            </w:tcBorders>
          </w:tcPr>
          <w:p>
            <w:pPr>
              <w:pStyle w:val="nTable"/>
              <w:spacing w:after="40"/>
              <w:rPr>
                <w:sz w:val="19"/>
              </w:rPr>
            </w:pPr>
            <w:r>
              <w:rPr>
                <w:sz w:val="19"/>
              </w:rPr>
              <w:t>8 of 1962</w:t>
            </w:r>
          </w:p>
        </w:tc>
        <w:tc>
          <w:tcPr>
            <w:tcW w:w="1136" w:type="dxa"/>
            <w:tcBorders>
              <w:top w:val="single" w:sz="8" w:space="0" w:color="auto"/>
            </w:tcBorders>
          </w:tcPr>
          <w:p>
            <w:pPr>
              <w:pStyle w:val="nTable"/>
              <w:spacing w:after="40"/>
              <w:rPr>
                <w:sz w:val="19"/>
              </w:rPr>
            </w:pPr>
            <w:r>
              <w:rPr>
                <w:sz w:val="19"/>
              </w:rPr>
              <w:t>27 Sep 1962</w:t>
            </w:r>
          </w:p>
        </w:tc>
        <w:tc>
          <w:tcPr>
            <w:tcW w:w="257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78" w:type="dxa"/>
          </w:tcPr>
          <w:p>
            <w:pPr>
              <w:pStyle w:val="nTable"/>
              <w:spacing w:after="40"/>
              <w:ind w:right="113"/>
              <w:rPr>
                <w:i/>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2" w:type="dxa"/>
          </w:tcPr>
          <w:p>
            <w:pPr>
              <w:pStyle w:val="nTable"/>
              <w:spacing w:after="40"/>
              <w:rPr>
                <w:sz w:val="19"/>
              </w:rPr>
            </w:pPr>
            <w:r>
              <w:rPr>
                <w:sz w:val="19"/>
              </w:rPr>
              <w:t>Act other than s. 4-9: 21 Dec 1965 (see s. 2(1));</w:t>
            </w:r>
            <w:r>
              <w:rPr>
                <w:sz w:val="19"/>
              </w:rPr>
              <w:br/>
              <w:t>s. 4-9: 14 Feb 1966 (see s. 2(2))</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Business Names Act Amendment Act 1976</w:t>
            </w:r>
          </w:p>
        </w:tc>
        <w:tc>
          <w:tcPr>
            <w:tcW w:w="1139" w:type="dxa"/>
          </w:tcPr>
          <w:p>
            <w:pPr>
              <w:pStyle w:val="nTable"/>
              <w:spacing w:after="40"/>
              <w:rPr>
                <w:sz w:val="19"/>
              </w:rPr>
            </w:pPr>
            <w:r>
              <w:rPr>
                <w:sz w:val="19"/>
              </w:rPr>
              <w:t>40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78" w:type="dxa"/>
          </w:tcPr>
          <w:p>
            <w:pPr>
              <w:pStyle w:val="nTable"/>
              <w:spacing w:after="40"/>
              <w:ind w:right="113"/>
              <w:rPr>
                <w:sz w:val="19"/>
              </w:rPr>
            </w:pPr>
            <w:r>
              <w:rPr>
                <w:i/>
                <w:sz w:val="19"/>
              </w:rPr>
              <w:t>Companies (Consequential Amendments) Act 1982</w:t>
            </w:r>
            <w:r>
              <w:rPr>
                <w:sz w:val="19"/>
              </w:rPr>
              <w:t xml:space="preserve"> s. 28</w:t>
            </w:r>
          </w:p>
        </w:tc>
        <w:tc>
          <w:tcPr>
            <w:tcW w:w="1139" w:type="dxa"/>
          </w:tcPr>
          <w:p>
            <w:pPr>
              <w:pStyle w:val="nTable"/>
              <w:spacing w:after="40"/>
              <w:rPr>
                <w:sz w:val="19"/>
              </w:rPr>
            </w:pPr>
            <w:r>
              <w:rPr>
                <w:sz w:val="19"/>
              </w:rPr>
              <w:t>10 of 1982</w:t>
            </w:r>
          </w:p>
        </w:tc>
        <w:tc>
          <w:tcPr>
            <w:tcW w:w="1136"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i/>
                <w:sz w:val="19"/>
              </w:rPr>
            </w:pPr>
            <w:r>
              <w:rPr>
                <w:i/>
                <w:sz w:val="19"/>
              </w:rPr>
              <w:t>Business Names Amendment Act 1983</w:t>
            </w:r>
          </w:p>
        </w:tc>
        <w:tc>
          <w:tcPr>
            <w:tcW w:w="1139" w:type="dxa"/>
          </w:tcPr>
          <w:p>
            <w:pPr>
              <w:pStyle w:val="nTable"/>
              <w:spacing w:after="40"/>
              <w:rPr>
                <w:sz w:val="19"/>
              </w:rPr>
            </w:pPr>
            <w:r>
              <w:rPr>
                <w:sz w:val="19"/>
              </w:rPr>
              <w:t>48 of 1983</w:t>
            </w:r>
          </w:p>
        </w:tc>
        <w:tc>
          <w:tcPr>
            <w:tcW w:w="1136" w:type="dxa"/>
          </w:tcPr>
          <w:p>
            <w:pPr>
              <w:pStyle w:val="nTable"/>
              <w:spacing w:after="40"/>
              <w:rPr>
                <w:sz w:val="19"/>
              </w:rPr>
            </w:pPr>
            <w:r>
              <w:rPr>
                <w:sz w:val="19"/>
              </w:rPr>
              <w:t>5 Dec 1983</w:t>
            </w:r>
          </w:p>
        </w:tc>
        <w:tc>
          <w:tcPr>
            <w:tcW w:w="2572" w:type="dxa"/>
          </w:tcPr>
          <w:p>
            <w:pPr>
              <w:pStyle w:val="nTable"/>
              <w:spacing w:after="40"/>
              <w:rPr>
                <w:sz w:val="19"/>
              </w:rPr>
            </w:pPr>
            <w:r>
              <w:rPr>
                <w:sz w:val="19"/>
              </w:rPr>
              <w:t>5 Dec 1983</w:t>
            </w:r>
          </w:p>
        </w:tc>
      </w:tr>
      <w:tr>
        <w:trPr>
          <w:cantSplit/>
        </w:trPr>
        <w:tc>
          <w:tcPr>
            <w:tcW w:w="2278" w:type="dxa"/>
          </w:tcPr>
          <w:p>
            <w:pPr>
              <w:pStyle w:val="nTable"/>
              <w:spacing w:after="40"/>
              <w:ind w:right="113"/>
              <w:rPr>
                <w:sz w:val="19"/>
              </w:rPr>
            </w:pPr>
            <w:r>
              <w:rPr>
                <w:i/>
                <w:sz w:val="19"/>
              </w:rPr>
              <w:t>Corporations (Western Australia) Act 1990</w:t>
            </w:r>
            <w:r>
              <w:rPr>
                <w:sz w:val="19"/>
              </w:rPr>
              <w:t xml:space="preserve"> s. 98</w:t>
            </w:r>
          </w:p>
        </w:tc>
        <w:tc>
          <w:tcPr>
            <w:tcW w:w="1139" w:type="dxa"/>
          </w:tcPr>
          <w:p>
            <w:pPr>
              <w:pStyle w:val="nTable"/>
              <w:spacing w:after="40"/>
              <w:rPr>
                <w:sz w:val="19"/>
              </w:rPr>
            </w:pPr>
            <w:r>
              <w:rPr>
                <w:sz w:val="19"/>
              </w:rPr>
              <w:t>105 of 1990</w:t>
            </w:r>
          </w:p>
        </w:tc>
        <w:tc>
          <w:tcPr>
            <w:tcW w:w="1136" w:type="dxa"/>
          </w:tcPr>
          <w:p>
            <w:pPr>
              <w:pStyle w:val="nTable"/>
              <w:spacing w:after="40"/>
              <w:rPr>
                <w:sz w:val="19"/>
              </w:rPr>
            </w:pPr>
            <w:r>
              <w:rPr>
                <w:sz w:val="19"/>
              </w:rPr>
              <w:t>2 Jan 1991</w:t>
            </w:r>
          </w:p>
        </w:tc>
        <w:tc>
          <w:tcPr>
            <w:tcW w:w="2572" w:type="dxa"/>
          </w:tcPr>
          <w:p>
            <w:pPr>
              <w:pStyle w:val="nTable"/>
              <w:spacing w:after="40"/>
              <w:rPr>
                <w:sz w:val="19"/>
              </w:rPr>
            </w:pPr>
            <w:r>
              <w:rPr>
                <w:sz w:val="19"/>
              </w:rPr>
              <w:t>1 Jan 1991 (see s. 2)</w:t>
            </w:r>
          </w:p>
        </w:tc>
      </w:tr>
      <w:tr>
        <w:trPr>
          <w:cantSplit/>
        </w:trPr>
        <w:tc>
          <w:tcPr>
            <w:tcW w:w="2278"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21</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64</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Corporations (Consequential Amendments) Act (No. 2) 2003</w:t>
            </w:r>
            <w:r>
              <w:rPr>
                <w:sz w:val="19"/>
              </w:rPr>
              <w:t xml:space="preserve"> Pt. 3</w:t>
            </w:r>
          </w:p>
        </w:tc>
        <w:tc>
          <w:tcPr>
            <w:tcW w:w="1139" w:type="dxa"/>
          </w:tcPr>
          <w:p>
            <w:pPr>
              <w:pStyle w:val="nTable"/>
              <w:spacing w:after="40"/>
              <w:rPr>
                <w:sz w:val="19"/>
              </w:rPr>
            </w:pPr>
            <w:r>
              <w:rPr>
                <w:sz w:val="19"/>
              </w:rPr>
              <w:t>20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41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Business Names Amendment Act 2003</w:t>
            </w:r>
          </w:p>
        </w:tc>
        <w:tc>
          <w:tcPr>
            <w:tcW w:w="1139" w:type="dxa"/>
          </w:tcPr>
          <w:p>
            <w:pPr>
              <w:pStyle w:val="nTable"/>
              <w:spacing w:after="40"/>
              <w:rPr>
                <w:sz w:val="19"/>
              </w:rPr>
            </w:pPr>
            <w:r>
              <w:rPr>
                <w:sz w:val="19"/>
              </w:rPr>
              <w:t>63 of 2003</w:t>
            </w:r>
          </w:p>
        </w:tc>
        <w:tc>
          <w:tcPr>
            <w:tcW w:w="1136" w:type="dxa"/>
          </w:tcPr>
          <w:p>
            <w:pPr>
              <w:pStyle w:val="nTable"/>
              <w:spacing w:after="40"/>
              <w:rPr>
                <w:sz w:val="19"/>
              </w:rPr>
            </w:pPr>
            <w:r>
              <w:rPr>
                <w:sz w:val="19"/>
              </w:rPr>
              <w:t>26 Nov 2003</w:t>
            </w:r>
          </w:p>
        </w:tc>
        <w:tc>
          <w:tcPr>
            <w:tcW w:w="2572" w:type="dxa"/>
          </w:tcPr>
          <w:p>
            <w:pPr>
              <w:pStyle w:val="nTable"/>
              <w:spacing w:after="40"/>
              <w:rPr>
                <w:sz w:val="19"/>
              </w:rPr>
            </w:pPr>
            <w:r>
              <w:rPr>
                <w:sz w:val="19"/>
              </w:rPr>
              <w:t>26 Nov 2003 (see s. 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31</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125"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83" w:author="svcMRProcess" w:date="2015-12-09T00:07:00Z"/>
          <w:snapToGrid w:val="0"/>
        </w:rPr>
      </w:pPr>
      <w:ins w:id="184" w:author="svcMRProcess" w:date="2015-12-09T00: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5" w:author="svcMRProcess" w:date="2015-12-09T00:07:00Z"/>
        </w:rPr>
      </w:pPr>
      <w:bookmarkStart w:id="186" w:name="_Toc7405065"/>
      <w:bookmarkStart w:id="187" w:name="_Toc280091876"/>
      <w:ins w:id="188" w:author="svcMRProcess" w:date="2015-12-09T00:07:00Z">
        <w:r>
          <w:t>Provisions that have not come into operation</w:t>
        </w:r>
        <w:bookmarkEnd w:id="186"/>
        <w:bookmarkEnd w:id="18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9" w:author="svcMRProcess" w:date="2015-12-09T00:07:00Z"/>
        </w:trPr>
        <w:tc>
          <w:tcPr>
            <w:tcW w:w="2268" w:type="dxa"/>
          </w:tcPr>
          <w:p>
            <w:pPr>
              <w:pStyle w:val="nTable"/>
              <w:spacing w:after="40"/>
              <w:rPr>
                <w:ins w:id="190" w:author="svcMRProcess" w:date="2015-12-09T00:07:00Z"/>
                <w:b/>
                <w:snapToGrid w:val="0"/>
                <w:sz w:val="19"/>
                <w:lang w:val="en-US"/>
              </w:rPr>
            </w:pPr>
            <w:ins w:id="191" w:author="svcMRProcess" w:date="2015-12-09T00:07:00Z">
              <w:r>
                <w:rPr>
                  <w:b/>
                  <w:snapToGrid w:val="0"/>
                  <w:sz w:val="19"/>
                  <w:lang w:val="en-US"/>
                </w:rPr>
                <w:t>Short title</w:t>
              </w:r>
            </w:ins>
          </w:p>
        </w:tc>
        <w:tc>
          <w:tcPr>
            <w:tcW w:w="1118" w:type="dxa"/>
          </w:tcPr>
          <w:p>
            <w:pPr>
              <w:pStyle w:val="nTable"/>
              <w:spacing w:after="40"/>
              <w:rPr>
                <w:ins w:id="192" w:author="svcMRProcess" w:date="2015-12-09T00:07:00Z"/>
                <w:b/>
                <w:snapToGrid w:val="0"/>
                <w:sz w:val="19"/>
                <w:lang w:val="en-US"/>
              </w:rPr>
            </w:pPr>
            <w:ins w:id="193" w:author="svcMRProcess" w:date="2015-12-09T00:07:00Z">
              <w:r>
                <w:rPr>
                  <w:b/>
                  <w:snapToGrid w:val="0"/>
                  <w:sz w:val="19"/>
                  <w:lang w:val="en-US"/>
                </w:rPr>
                <w:t>Number and year</w:t>
              </w:r>
            </w:ins>
          </w:p>
        </w:tc>
        <w:tc>
          <w:tcPr>
            <w:tcW w:w="1134" w:type="dxa"/>
          </w:tcPr>
          <w:p>
            <w:pPr>
              <w:pStyle w:val="nTable"/>
              <w:spacing w:after="40"/>
              <w:rPr>
                <w:ins w:id="194" w:author="svcMRProcess" w:date="2015-12-09T00:07:00Z"/>
                <w:b/>
                <w:snapToGrid w:val="0"/>
                <w:sz w:val="19"/>
                <w:lang w:val="en-US"/>
              </w:rPr>
            </w:pPr>
            <w:ins w:id="195" w:author="svcMRProcess" w:date="2015-12-09T00:07:00Z">
              <w:r>
                <w:rPr>
                  <w:b/>
                  <w:snapToGrid w:val="0"/>
                  <w:sz w:val="19"/>
                  <w:lang w:val="en-US"/>
                </w:rPr>
                <w:t>Assent</w:t>
              </w:r>
            </w:ins>
          </w:p>
        </w:tc>
        <w:tc>
          <w:tcPr>
            <w:tcW w:w="2552" w:type="dxa"/>
          </w:tcPr>
          <w:p>
            <w:pPr>
              <w:pStyle w:val="nTable"/>
              <w:spacing w:after="40"/>
              <w:rPr>
                <w:ins w:id="196" w:author="svcMRProcess" w:date="2015-12-09T00:07:00Z"/>
                <w:b/>
                <w:snapToGrid w:val="0"/>
                <w:sz w:val="19"/>
                <w:lang w:val="en-US"/>
              </w:rPr>
            </w:pPr>
            <w:ins w:id="197" w:author="svcMRProcess" w:date="2015-12-09T00:07:00Z">
              <w:r>
                <w:rPr>
                  <w:b/>
                  <w:snapToGrid w:val="0"/>
                  <w:sz w:val="19"/>
                  <w:lang w:val="en-US"/>
                </w:rPr>
                <w:t>Commencement</w:t>
              </w:r>
            </w:ins>
          </w:p>
        </w:tc>
      </w:tr>
      <w:tr>
        <w:trPr>
          <w:ins w:id="198" w:author="svcMRProcess" w:date="2015-12-09T00:07:00Z"/>
        </w:trPr>
        <w:tc>
          <w:tcPr>
            <w:tcW w:w="2268" w:type="dxa"/>
          </w:tcPr>
          <w:p>
            <w:pPr>
              <w:pStyle w:val="nTable"/>
              <w:spacing w:after="40"/>
              <w:rPr>
                <w:ins w:id="199" w:author="svcMRProcess" w:date="2015-12-09T00:07:00Z"/>
                <w:snapToGrid w:val="0"/>
                <w:sz w:val="19"/>
                <w:vertAlign w:val="superscript"/>
                <w:lang w:val="en-US"/>
              </w:rPr>
            </w:pPr>
            <w:ins w:id="200" w:author="svcMRProcess" w:date="2015-12-09T00:07:00Z">
              <w:r>
                <w:rPr>
                  <w:i/>
                  <w:noProof/>
                  <w:snapToGrid w:val="0"/>
                  <w:sz w:val="19"/>
                </w:rPr>
                <w:t>Acts Amendment (Fair Trading) Act 2010</w:t>
              </w:r>
              <w:r>
                <w:rPr>
                  <w:iCs/>
                  <w:noProof/>
                  <w:snapToGrid w:val="0"/>
                  <w:sz w:val="19"/>
                </w:rPr>
                <w:t xml:space="preserve"> s. 185</w:t>
              </w:r>
              <w:r>
                <w:rPr>
                  <w:i/>
                  <w:noProof/>
                  <w:snapToGrid w:val="0"/>
                  <w:sz w:val="19"/>
                </w:rPr>
                <w:t> </w:t>
              </w:r>
              <w:r>
                <w:rPr>
                  <w:iCs/>
                  <w:noProof/>
                  <w:snapToGrid w:val="0"/>
                  <w:sz w:val="19"/>
                  <w:vertAlign w:val="superscript"/>
                </w:rPr>
                <w:t>5</w:t>
              </w:r>
            </w:ins>
          </w:p>
        </w:tc>
        <w:tc>
          <w:tcPr>
            <w:tcW w:w="1118" w:type="dxa"/>
          </w:tcPr>
          <w:p>
            <w:pPr>
              <w:pStyle w:val="nTable"/>
              <w:spacing w:after="40"/>
              <w:rPr>
                <w:ins w:id="201" w:author="svcMRProcess" w:date="2015-12-09T00:07:00Z"/>
                <w:snapToGrid w:val="0"/>
                <w:sz w:val="19"/>
                <w:lang w:val="en-US"/>
              </w:rPr>
            </w:pPr>
            <w:ins w:id="202" w:author="svcMRProcess" w:date="2015-12-09T00:07:00Z">
              <w:r>
                <w:rPr>
                  <w:sz w:val="19"/>
                </w:rPr>
                <w:t>58 of 2010</w:t>
              </w:r>
            </w:ins>
          </w:p>
        </w:tc>
        <w:tc>
          <w:tcPr>
            <w:tcW w:w="1134" w:type="dxa"/>
          </w:tcPr>
          <w:p>
            <w:pPr>
              <w:pStyle w:val="nTable"/>
              <w:spacing w:after="40"/>
              <w:rPr>
                <w:ins w:id="203" w:author="svcMRProcess" w:date="2015-12-09T00:07:00Z"/>
                <w:snapToGrid w:val="0"/>
                <w:sz w:val="19"/>
                <w:lang w:val="en-US"/>
              </w:rPr>
            </w:pPr>
            <w:ins w:id="204" w:author="svcMRProcess" w:date="2015-12-09T00:07:00Z">
              <w:r>
                <w:rPr>
                  <w:sz w:val="19"/>
                </w:rPr>
                <w:t>8 Dec 2010</w:t>
              </w:r>
            </w:ins>
          </w:p>
        </w:tc>
        <w:tc>
          <w:tcPr>
            <w:tcW w:w="2552" w:type="dxa"/>
          </w:tcPr>
          <w:p>
            <w:pPr>
              <w:pStyle w:val="nTable"/>
              <w:spacing w:after="40"/>
              <w:rPr>
                <w:ins w:id="205" w:author="svcMRProcess" w:date="2015-12-09T00:07:00Z"/>
                <w:snapToGrid w:val="0"/>
                <w:sz w:val="19"/>
                <w:lang w:val="en-US"/>
              </w:rPr>
            </w:pPr>
            <w:ins w:id="206" w:author="svcMRProcess" w:date="2015-12-09T00:07:00Z">
              <w:r>
                <w:rPr>
                  <w:sz w:val="19"/>
                </w:rPr>
                <w:t>To be proclaimed (see s. 2(c))</w:t>
              </w:r>
            </w:ins>
          </w:p>
        </w:tc>
      </w:tr>
    </w:tbl>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07" w:name="_Toc101066971"/>
      <w:bookmarkStart w:id="208" w:name="_Toc101067787"/>
      <w:bookmarkStart w:id="209" w:name="_Toc101068421"/>
      <w:bookmarkStart w:id="210" w:name="_Toc101068938"/>
      <w:bookmarkStart w:id="211" w:name="_Toc101070533"/>
      <w:bookmarkStart w:id="212" w:name="_Toc101073117"/>
      <w:bookmarkStart w:id="213" w:name="_Toc101080300"/>
      <w:bookmarkStart w:id="214" w:name="_Toc101080963"/>
      <w:bookmarkStart w:id="215" w:name="_Toc101173925"/>
      <w:bookmarkStart w:id="216" w:name="_Toc101256601"/>
      <w:bookmarkStart w:id="217" w:name="_Toc101260653"/>
      <w:bookmarkStart w:id="218" w:name="_Toc101329434"/>
      <w:bookmarkStart w:id="219" w:name="_Toc101350875"/>
      <w:bookmarkStart w:id="220" w:name="_Toc101578755"/>
      <w:bookmarkStart w:id="221" w:name="_Toc101599730"/>
      <w:bookmarkStart w:id="222" w:name="_Toc101666562"/>
      <w:bookmarkStart w:id="223" w:name="_Toc101672524"/>
      <w:bookmarkStart w:id="224" w:name="_Toc101675034"/>
      <w:bookmarkStart w:id="225" w:name="_Toc101682760"/>
      <w:bookmarkStart w:id="226" w:name="_Toc101690030"/>
      <w:bookmarkStart w:id="227" w:name="_Toc101769362"/>
      <w:bookmarkStart w:id="228" w:name="_Toc101770648"/>
      <w:bookmarkStart w:id="229" w:name="_Toc101774105"/>
      <w:bookmarkStart w:id="230" w:name="_Toc101845072"/>
      <w:bookmarkStart w:id="231" w:name="_Toc102981725"/>
      <w:bookmarkStart w:id="232" w:name="_Toc103569831"/>
      <w:bookmarkStart w:id="233" w:name="_Toc106089067"/>
      <w:bookmarkStart w:id="234" w:name="_Toc106097122"/>
      <w:bookmarkStart w:id="235" w:name="_Toc136050276"/>
      <w:bookmarkStart w:id="236" w:name="_Toc138660655"/>
      <w:bookmarkStart w:id="237" w:name="_Toc138661234"/>
      <w:bookmarkStart w:id="238" w:name="_Toc138750210"/>
      <w:bookmarkStart w:id="239" w:name="_Toc138750895"/>
      <w:bookmarkStart w:id="240" w:name="_Toc139166636"/>
      <w:bookmarkStart w:id="241" w:name="_Toc139266356"/>
      <w:r>
        <w:rPr>
          <w:rStyle w:val="CharDivNo"/>
        </w:rPr>
        <w:t>Division 23</w:t>
      </w:r>
      <w:r>
        <w:t> — </w:t>
      </w:r>
      <w:r>
        <w:rPr>
          <w:rStyle w:val="CharDivText"/>
        </w:rPr>
        <w:t>Transitional provisions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zHeading5"/>
      </w:pPr>
      <w:bookmarkStart w:id="242" w:name="_Toc2055349"/>
      <w:bookmarkStart w:id="243" w:name="_Toc45504367"/>
      <w:bookmarkStart w:id="244" w:name="_Toc46642257"/>
      <w:bookmarkStart w:id="245" w:name="_Toc100544432"/>
      <w:bookmarkStart w:id="246" w:name="_Toc138661235"/>
      <w:bookmarkStart w:id="247" w:name="_Toc138750896"/>
      <w:bookmarkStart w:id="248" w:name="_Toc139166637"/>
      <w:bookmarkStart w:id="249" w:name="_Toc139266357"/>
      <w:r>
        <w:rPr>
          <w:rStyle w:val="CharSectno"/>
        </w:rPr>
        <w:t>151</w:t>
      </w:r>
      <w:r>
        <w:t>.</w:t>
      </w:r>
      <w:r>
        <w:tab/>
        <w:t>Commissioner for Fair Trading</w:t>
      </w:r>
      <w:bookmarkEnd w:id="242"/>
      <w:bookmarkEnd w:id="243"/>
      <w:bookmarkEnd w:id="244"/>
      <w:bookmarkEnd w:id="245"/>
      <w:bookmarkEnd w:id="246"/>
      <w:bookmarkEnd w:id="247"/>
      <w:bookmarkEnd w:id="248"/>
      <w:bookmarkEnd w:id="249"/>
    </w:p>
    <w:p>
      <w:pPr>
        <w:pStyle w:val="nzSubsection"/>
      </w:pPr>
      <w:r>
        <w:tab/>
      </w:r>
      <w:bookmarkStart w:id="250" w:name="_Hlt45508481"/>
      <w:bookmarkEnd w:id="25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251" w:name="_Toc45504368"/>
      <w:bookmarkStart w:id="252" w:name="_Toc46642258"/>
      <w:bookmarkStart w:id="253" w:name="_Toc100544433"/>
      <w:bookmarkStart w:id="254" w:name="_Toc138661236"/>
      <w:bookmarkStart w:id="255" w:name="_Toc138750897"/>
      <w:bookmarkStart w:id="256" w:name="_Toc139166638"/>
      <w:bookmarkStart w:id="257" w:name="_Toc139266358"/>
      <w:r>
        <w:rPr>
          <w:rStyle w:val="CharSectno"/>
        </w:rPr>
        <w:t>152</w:t>
      </w:r>
      <w:r>
        <w:t>.</w:t>
      </w:r>
      <w:r>
        <w:tab/>
        <w:t>Commissioner for Corporate Affairs and Registrar of Co</w:t>
      </w:r>
      <w:r>
        <w:noBreakHyphen/>
        <w:t>operative and Financial Institutions</w:t>
      </w:r>
      <w:bookmarkEnd w:id="251"/>
      <w:bookmarkEnd w:id="252"/>
      <w:bookmarkEnd w:id="253"/>
      <w:bookmarkEnd w:id="254"/>
      <w:bookmarkEnd w:id="255"/>
      <w:bookmarkEnd w:id="256"/>
      <w:bookmarkEnd w:id="25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258" w:name="_Toc45504369"/>
      <w:bookmarkStart w:id="259" w:name="_Toc46642259"/>
      <w:bookmarkStart w:id="260" w:name="_Toc100544434"/>
      <w:bookmarkStart w:id="261" w:name="_Toc138661237"/>
      <w:bookmarkStart w:id="262" w:name="_Toc138750898"/>
      <w:bookmarkStart w:id="263" w:name="_Toc139166639"/>
      <w:bookmarkStart w:id="264" w:name="_Toc139266359"/>
      <w:r>
        <w:rPr>
          <w:rStyle w:val="CharSectno"/>
        </w:rPr>
        <w:t>153</w:t>
      </w:r>
      <w:r>
        <w:t>.</w:t>
      </w:r>
      <w:r>
        <w:tab/>
      </w:r>
      <w:r>
        <w:rPr>
          <w:i/>
        </w:rPr>
        <w:t>Consumer Affairs Act 1971</w:t>
      </w:r>
      <w:bookmarkEnd w:id="258"/>
      <w:bookmarkEnd w:id="259"/>
      <w:bookmarkEnd w:id="260"/>
      <w:bookmarkEnd w:id="261"/>
      <w:bookmarkEnd w:id="262"/>
      <w:bookmarkEnd w:id="263"/>
      <w:bookmarkEnd w:id="26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265" w:name="_Toc2055351"/>
      <w:bookmarkStart w:id="266" w:name="_Toc45504370"/>
      <w:bookmarkStart w:id="267" w:name="_Toc46642260"/>
      <w:bookmarkStart w:id="268" w:name="_Toc100544435"/>
      <w:bookmarkStart w:id="269" w:name="_Toc138661238"/>
      <w:bookmarkStart w:id="270" w:name="_Toc138750899"/>
      <w:bookmarkStart w:id="271" w:name="_Toc139166640"/>
      <w:bookmarkStart w:id="272" w:name="_Toc139266360"/>
      <w:r>
        <w:rPr>
          <w:rStyle w:val="CharSectno"/>
        </w:rPr>
        <w:t>154</w:t>
      </w:r>
      <w:r>
        <w:t>.</w:t>
      </w:r>
      <w:r>
        <w:tab/>
      </w:r>
      <w:r>
        <w:rPr>
          <w:i/>
        </w:rPr>
        <w:t>Petroleum Products Pricing Act 1983</w:t>
      </w:r>
      <w:bookmarkEnd w:id="265"/>
      <w:bookmarkEnd w:id="266"/>
      <w:bookmarkEnd w:id="267"/>
      <w:bookmarkEnd w:id="268"/>
      <w:bookmarkEnd w:id="269"/>
      <w:bookmarkEnd w:id="270"/>
      <w:bookmarkEnd w:id="271"/>
      <w:bookmarkEnd w:id="27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73" w:name="_Hlt20546863"/>
      <w:bookmarkStart w:id="274" w:name="_Toc2055353"/>
      <w:bookmarkStart w:id="275" w:name="_Toc45504371"/>
      <w:bookmarkStart w:id="276" w:name="_Toc46642261"/>
      <w:bookmarkStart w:id="277" w:name="_Toc100544436"/>
      <w:bookmarkStart w:id="278" w:name="_Toc138661239"/>
      <w:bookmarkStart w:id="279" w:name="_Toc138750900"/>
      <w:bookmarkStart w:id="280" w:name="_Toc139166641"/>
      <w:bookmarkStart w:id="281" w:name="_Toc139266361"/>
      <w:bookmarkEnd w:id="273"/>
      <w:r>
        <w:rPr>
          <w:rStyle w:val="CharSectno"/>
        </w:rPr>
        <w:t>155</w:t>
      </w:r>
      <w:r>
        <w:t>.</w:t>
      </w:r>
      <w:r>
        <w:tab/>
        <w:t>Interpretation</w:t>
      </w:r>
      <w:bookmarkEnd w:id="274"/>
      <w:bookmarkEnd w:id="275"/>
      <w:bookmarkEnd w:id="276"/>
      <w:bookmarkEnd w:id="277"/>
      <w:bookmarkEnd w:id="278"/>
      <w:bookmarkEnd w:id="279"/>
      <w:bookmarkEnd w:id="280"/>
      <w:bookmarkEnd w:id="281"/>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282" w:author="svcMRProcess" w:date="2015-12-09T00:07:00Z"/>
          <w:snapToGrid w:val="0"/>
        </w:rPr>
      </w:pPr>
      <w:ins w:id="283" w:author="svcMRProcess" w:date="2015-12-09T00:07:00Z">
        <w:r>
          <w:rPr>
            <w:snapToGrid w:val="0"/>
            <w:vertAlign w:val="superscript"/>
          </w:rPr>
          <w:t>5</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185 </w:t>
        </w:r>
        <w:r>
          <w:rPr>
            <w:snapToGrid w:val="0"/>
          </w:rPr>
          <w:t>had not come into operation.  It reads as follows:</w:t>
        </w:r>
      </w:ins>
    </w:p>
    <w:p>
      <w:pPr>
        <w:pStyle w:val="BlankOpen"/>
        <w:rPr>
          <w:ins w:id="284" w:author="svcMRProcess" w:date="2015-12-09T00:07:00Z"/>
        </w:rPr>
      </w:pPr>
    </w:p>
    <w:p>
      <w:pPr>
        <w:pStyle w:val="nzHeading5"/>
        <w:rPr>
          <w:ins w:id="285" w:author="svcMRProcess" w:date="2015-12-09T00:07:00Z"/>
        </w:rPr>
      </w:pPr>
      <w:bookmarkStart w:id="286" w:name="_Toc278896518"/>
      <w:bookmarkStart w:id="287" w:name="_Toc279737493"/>
      <w:ins w:id="288" w:author="svcMRProcess" w:date="2015-12-09T00:07:00Z">
        <w:r>
          <w:rPr>
            <w:rStyle w:val="CharSectno"/>
          </w:rPr>
          <w:t>185</w:t>
        </w:r>
        <w:r>
          <w:t>.</w:t>
        </w:r>
        <w:r>
          <w:tab/>
        </w:r>
        <w:r>
          <w:rPr>
            <w:i/>
            <w:iCs/>
          </w:rPr>
          <w:t>Business Names Act 1962</w:t>
        </w:r>
        <w:r>
          <w:t xml:space="preserve"> amended</w:t>
        </w:r>
        <w:bookmarkEnd w:id="286"/>
        <w:bookmarkEnd w:id="287"/>
      </w:ins>
    </w:p>
    <w:p>
      <w:pPr>
        <w:pStyle w:val="nzSubsection"/>
        <w:rPr>
          <w:ins w:id="289" w:author="svcMRProcess" w:date="2015-12-09T00:07:00Z"/>
        </w:rPr>
      </w:pPr>
      <w:ins w:id="290" w:author="svcMRProcess" w:date="2015-12-09T00:07:00Z">
        <w:r>
          <w:tab/>
          <w:t>(1)</w:t>
        </w:r>
        <w:r>
          <w:tab/>
          <w:t xml:space="preserve">This section amends the </w:t>
        </w:r>
        <w:r>
          <w:rPr>
            <w:i/>
          </w:rPr>
          <w:t>Business Names Act 1962</w:t>
        </w:r>
        <w:r>
          <w:t>.</w:t>
        </w:r>
      </w:ins>
    </w:p>
    <w:p>
      <w:pPr>
        <w:pStyle w:val="nzSubsection"/>
        <w:rPr>
          <w:ins w:id="291" w:author="svcMRProcess" w:date="2015-12-09T00:07:00Z"/>
        </w:rPr>
      </w:pPr>
      <w:ins w:id="292" w:author="svcMRProcess" w:date="2015-12-09T00:07:00Z">
        <w:r>
          <w:tab/>
          <w:t>(2)</w:t>
        </w:r>
        <w:r>
          <w:tab/>
          <w:t>Delete section 31D and insert:</w:t>
        </w:r>
      </w:ins>
    </w:p>
    <w:p>
      <w:pPr>
        <w:pStyle w:val="BlankOpen"/>
        <w:rPr>
          <w:ins w:id="293" w:author="svcMRProcess" w:date="2015-12-09T00:07:00Z"/>
        </w:rPr>
      </w:pPr>
    </w:p>
    <w:p>
      <w:pPr>
        <w:pStyle w:val="nzHeading5"/>
        <w:rPr>
          <w:ins w:id="294" w:author="svcMRProcess" w:date="2015-12-09T00:07:00Z"/>
        </w:rPr>
      </w:pPr>
      <w:bookmarkStart w:id="295" w:name="_Toc278896519"/>
      <w:bookmarkStart w:id="296" w:name="_Toc279737494"/>
      <w:ins w:id="297" w:author="svcMRProcess" w:date="2015-12-09T00:07:00Z">
        <w:r>
          <w:t>31D.</w:t>
        </w:r>
        <w:r>
          <w:tab/>
          <w:t>Powers of investigation</w:t>
        </w:r>
        <w:bookmarkEnd w:id="295"/>
        <w:bookmarkEnd w:id="296"/>
      </w:ins>
    </w:p>
    <w:p>
      <w:pPr>
        <w:pStyle w:val="nzSubsection"/>
        <w:rPr>
          <w:ins w:id="298" w:author="svcMRProcess" w:date="2015-12-09T00:07:00Z"/>
        </w:rPr>
      </w:pPr>
      <w:ins w:id="299" w:author="svcMRProcess" w:date="2015-12-09T00:07:00Z">
        <w:r>
          <w:tab/>
        </w:r>
        <w:r>
          <w:tab/>
          <w:t>The</w:t>
        </w:r>
        <w:r>
          <w:rPr>
            <w:i/>
            <w:iCs/>
          </w:rPr>
          <w:t xml:space="preserve"> Fair Trading Act 2010</w:t>
        </w:r>
        <w:r>
          <w:t xml:space="preserve"> section 61 and Part 6 of that Act apply to this Act.</w:t>
        </w:r>
      </w:ins>
    </w:p>
    <w:p>
      <w:pPr>
        <w:pStyle w:val="BlankClose"/>
        <w:rPr>
          <w:ins w:id="300" w:author="svcMRProcess" w:date="2015-12-09T00:07:00Z"/>
        </w:rPr>
      </w:pPr>
    </w:p>
    <w:p>
      <w:pPr>
        <w:pStyle w:val="BlankClose"/>
        <w:rPr>
          <w:ins w:id="301" w:author="svcMRProcess" w:date="2015-12-09T00:07:00Z"/>
        </w:rPr>
      </w:pPr>
    </w:p>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51"/>
    <w:docVar w:name="WAFER_20151207125051" w:val="RemoveTrackChanges"/>
    <w:docVar w:name="WAFER_20151207125051_GUID" w:val="7fb91c26-8295-4b83-9b6e-df72c4ce8f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10548</Words>
  <Characters>49157</Characters>
  <Application>Microsoft Office Word</Application>
  <DocSecurity>0</DocSecurity>
  <Lines>1293</Lines>
  <Paragraphs>585</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03-d0-02 - 03-e0-02</dc:title>
  <dc:subject/>
  <dc:creator/>
  <cp:keywords/>
  <dc:description/>
  <cp:lastModifiedBy>svcMRProcess</cp:lastModifiedBy>
  <cp:revision>2</cp:revision>
  <cp:lastPrinted>2005-10-21T04:18:00Z</cp:lastPrinted>
  <dcterms:created xsi:type="dcterms:W3CDTF">2015-12-08T16:07:00Z</dcterms:created>
  <dcterms:modified xsi:type="dcterms:W3CDTF">2015-12-08T16:07:00Z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11 Sep 2010</vt:lpwstr>
  </property>
  <property fmtid="{D5CDD505-2E9C-101B-9397-08002B2CF9AE}" pid="9" name="ToSuffix">
    <vt:lpwstr>03-e0-02</vt:lpwstr>
  </property>
  <property fmtid="{D5CDD505-2E9C-101B-9397-08002B2CF9AE}" pid="10" name="ToAsAtDate">
    <vt:lpwstr>08 Dec 2010</vt:lpwstr>
  </property>
</Properties>
</file>