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13141502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13141502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13141502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13" w:author="svcMRProcess" w:date="2018-09-08T14:01:00Z">
        <w:r>
          <w:rPr>
            <w:b/>
          </w:rPr>
          <w:delText>“</w:delText>
        </w:r>
      </w:del>
      <w:r>
        <w:rPr>
          <w:rStyle w:val="CharDefText"/>
        </w:rPr>
        <w:t>appointed member</w:t>
      </w:r>
      <w:del w:id="14" w:author="svcMRProcess" w:date="2018-09-08T14:01:00Z">
        <w:r>
          <w:rPr>
            <w:b/>
          </w:rPr>
          <w:delText>”</w:delText>
        </w:r>
      </w:del>
      <w:r>
        <w:t xml:space="preserve"> means a person appointed by the Minister pursuant to section 5(1)(a) or (b) to be a member of the Corporation;</w:t>
      </w:r>
    </w:p>
    <w:p>
      <w:pPr>
        <w:pStyle w:val="Defstart"/>
      </w:pPr>
      <w:r>
        <w:rPr>
          <w:b/>
        </w:rPr>
        <w:tab/>
      </w:r>
      <w:del w:id="15" w:author="svcMRProcess" w:date="2018-09-08T14:01:00Z">
        <w:r>
          <w:rPr>
            <w:b/>
          </w:rPr>
          <w:delText>“</w:delText>
        </w:r>
      </w:del>
      <w:r>
        <w:rPr>
          <w:rStyle w:val="CharDefText"/>
        </w:rPr>
        <w:t>Chairman</w:t>
      </w:r>
      <w:del w:id="16" w:author="svcMRProcess" w:date="2018-09-08T14:01:00Z">
        <w:r>
          <w:rPr>
            <w:b/>
          </w:rPr>
          <w:delText>”</w:delText>
        </w:r>
      </w:del>
      <w:r>
        <w:t xml:space="preserve"> means the person appointed under section 5(1) to be the Chairman of the Corporation and includes a person acting in the office of Chairman;</w:t>
      </w:r>
    </w:p>
    <w:p>
      <w:pPr>
        <w:pStyle w:val="Defstart"/>
      </w:pPr>
      <w:r>
        <w:rPr>
          <w:b/>
        </w:rPr>
        <w:lastRenderedPageBreak/>
        <w:tab/>
      </w:r>
      <w:del w:id="17" w:author="svcMRProcess" w:date="2018-09-08T14:01:00Z">
        <w:r>
          <w:rPr>
            <w:b/>
          </w:rPr>
          <w:delText>“</w:delText>
        </w:r>
      </w:del>
      <w:r>
        <w:rPr>
          <w:rStyle w:val="CharDefText"/>
        </w:rPr>
        <w:t>Corporation</w:t>
      </w:r>
      <w:del w:id="18" w:author="svcMRProcess" w:date="2018-09-08T14:01:00Z">
        <w:r>
          <w:rPr>
            <w:b/>
          </w:rPr>
          <w:delText>”</w:delText>
        </w:r>
      </w:del>
      <w:r>
        <w:t xml:space="preserve"> means the Small Business Development Corporation established under section 4(1);</w:t>
      </w:r>
    </w:p>
    <w:p>
      <w:pPr>
        <w:pStyle w:val="Defstart"/>
      </w:pPr>
      <w:r>
        <w:tab/>
      </w:r>
      <w:del w:id="19" w:author="svcMRProcess" w:date="2018-09-08T14:01:00Z">
        <w:r>
          <w:rPr>
            <w:b/>
          </w:rPr>
          <w:delText>“</w:delText>
        </w:r>
      </w:del>
      <w:r>
        <w:rPr>
          <w:rStyle w:val="CharDefText"/>
        </w:rPr>
        <w:t>Managing Director</w:t>
      </w:r>
      <w:del w:id="20" w:author="svcMRProcess" w:date="2018-09-08T14:01:00Z">
        <w:r>
          <w:rPr>
            <w:b/>
          </w:rPr>
          <w:delText>”</w:delText>
        </w:r>
      </w:del>
      <w:r>
        <w:t xml:space="preserve"> means the chief executive officer of the Corporation appointed under Part 3 of the </w:t>
      </w:r>
      <w:r>
        <w:rPr>
          <w:i/>
        </w:rPr>
        <w:t>Public Sector Management Act 1994</w:t>
      </w:r>
      <w:r>
        <w:t>;</w:t>
      </w:r>
    </w:p>
    <w:p>
      <w:pPr>
        <w:pStyle w:val="Defstart"/>
      </w:pPr>
      <w:r>
        <w:rPr>
          <w:b/>
        </w:rPr>
        <w:tab/>
      </w:r>
      <w:del w:id="21" w:author="svcMRProcess" w:date="2018-09-08T14:01:00Z">
        <w:r>
          <w:rPr>
            <w:b/>
          </w:rPr>
          <w:delText>“</w:delText>
        </w:r>
      </w:del>
      <w:r>
        <w:rPr>
          <w:rStyle w:val="CharDefText"/>
        </w:rPr>
        <w:t>member</w:t>
      </w:r>
      <w:del w:id="22" w:author="svcMRProcess" w:date="2018-09-08T14:01:00Z">
        <w:r>
          <w:rPr>
            <w:b/>
          </w:rPr>
          <w:delText>”</w:delText>
        </w:r>
      </w:del>
      <w:r>
        <w:t xml:space="preserve"> means a member of the Corporation appointed by or under section 5;</w:t>
      </w:r>
    </w:p>
    <w:p>
      <w:pPr>
        <w:pStyle w:val="Defstart"/>
      </w:pPr>
      <w:r>
        <w:rPr>
          <w:b/>
        </w:rPr>
        <w:tab/>
      </w:r>
      <w:del w:id="23" w:author="svcMRProcess" w:date="2018-09-08T14:01:00Z">
        <w:r>
          <w:rPr>
            <w:b/>
          </w:rPr>
          <w:delText>“</w:delText>
        </w:r>
      </w:del>
      <w:r>
        <w:rPr>
          <w:rStyle w:val="CharDefText"/>
        </w:rPr>
        <w:t>small business</w:t>
      </w:r>
      <w:del w:id="24" w:author="svcMRProcess" w:date="2018-09-08T14:01:00Z">
        <w:r>
          <w:rPr>
            <w:b/>
          </w:rPr>
          <w:delText>”</w:delText>
        </w:r>
      </w:del>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25" w:name="_Toc520192096"/>
      <w:bookmarkStart w:id="26" w:name="_Toc532091516"/>
      <w:bookmarkStart w:id="27" w:name="_Toc122777543"/>
      <w:bookmarkStart w:id="28" w:name="_Toc131415028"/>
      <w:r>
        <w:rPr>
          <w:rStyle w:val="CharSectno"/>
        </w:rPr>
        <w:t>4</w:t>
      </w:r>
      <w:r>
        <w:rPr>
          <w:snapToGrid w:val="0"/>
        </w:rPr>
        <w:t>.</w:t>
      </w:r>
      <w:r>
        <w:rPr>
          <w:snapToGrid w:val="0"/>
        </w:rPr>
        <w:tab/>
        <w:t>The Corporation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29" w:name="_Toc520192097"/>
      <w:bookmarkStart w:id="30" w:name="_Toc532091517"/>
      <w:bookmarkStart w:id="31" w:name="_Toc122777544"/>
      <w:bookmarkStart w:id="32" w:name="_Toc131415029"/>
      <w:r>
        <w:rPr>
          <w:rStyle w:val="CharSectno"/>
        </w:rPr>
        <w:t>5</w:t>
      </w:r>
      <w:r>
        <w:rPr>
          <w:snapToGrid w:val="0"/>
        </w:rPr>
        <w:t>.</w:t>
      </w:r>
      <w:r>
        <w:rPr>
          <w:snapToGrid w:val="0"/>
        </w:rPr>
        <w:tab/>
        <w:t>Composition of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del w:id="33" w:author="svcMRProcess" w:date="2018-09-08T14:01:00Z">
        <w:r>
          <w:rPr>
            <w:b/>
          </w:rPr>
          <w:delText>“</w:delText>
        </w:r>
      </w:del>
      <w:r>
        <w:rPr>
          <w:rStyle w:val="CharDefText"/>
        </w:rPr>
        <w:t>metropolitan region</w:t>
      </w:r>
      <w:del w:id="34" w:author="svcMRProcess" w:date="2018-09-08T14:01:00Z">
        <w:r>
          <w:rPr>
            <w:b/>
          </w:rPr>
          <w:delText>”</w:delText>
        </w:r>
      </w:del>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Minister, pursuant to subsection (4);</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w:t>
      </w:r>
    </w:p>
    <w:p>
      <w:pPr>
        <w:pStyle w:val="Heading5"/>
        <w:rPr>
          <w:snapToGrid w:val="0"/>
        </w:rPr>
      </w:pPr>
      <w:bookmarkStart w:id="35" w:name="_Toc520192098"/>
      <w:bookmarkStart w:id="36" w:name="_Toc532091518"/>
      <w:bookmarkStart w:id="37" w:name="_Toc122777545"/>
      <w:bookmarkStart w:id="38" w:name="_Toc131415030"/>
      <w:r>
        <w:rPr>
          <w:rStyle w:val="CharSectno"/>
        </w:rPr>
        <w:t>6</w:t>
      </w:r>
      <w:r>
        <w:rPr>
          <w:snapToGrid w:val="0"/>
        </w:rPr>
        <w:t>.</w:t>
      </w:r>
      <w:r>
        <w:rPr>
          <w:snapToGrid w:val="0"/>
        </w:rPr>
        <w:tab/>
        <w:t>Acting members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39" w:name="_Toc520192099"/>
      <w:bookmarkStart w:id="40" w:name="_Toc532091519"/>
      <w:bookmarkStart w:id="41" w:name="_Toc122777546"/>
      <w:bookmarkStart w:id="42" w:name="_Toc131415031"/>
      <w:r>
        <w:rPr>
          <w:rStyle w:val="CharSectno"/>
        </w:rPr>
        <w:t>7</w:t>
      </w:r>
      <w:r>
        <w:rPr>
          <w:snapToGrid w:val="0"/>
        </w:rPr>
        <w:t>.</w:t>
      </w:r>
      <w:r>
        <w:rPr>
          <w:snapToGrid w:val="0"/>
        </w:rPr>
        <w:tab/>
        <w:t>Remuneration of members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43" w:name="_Toc520192100"/>
      <w:bookmarkStart w:id="44" w:name="_Toc532091520"/>
      <w:bookmarkStart w:id="45" w:name="_Toc122777547"/>
      <w:bookmarkStart w:id="46" w:name="_Toc131415032"/>
      <w:r>
        <w:rPr>
          <w:rStyle w:val="CharSectno"/>
        </w:rPr>
        <w:t>8</w:t>
      </w:r>
      <w:r>
        <w:rPr>
          <w:snapToGrid w:val="0"/>
        </w:rPr>
        <w:t>.</w:t>
      </w:r>
      <w:r>
        <w:rPr>
          <w:snapToGrid w:val="0"/>
        </w:rPr>
        <w:tab/>
        <w:t>Proceedings of the Corporation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47" w:name="_Toc520192101"/>
      <w:bookmarkStart w:id="48" w:name="_Toc532091521"/>
      <w:bookmarkStart w:id="49" w:name="_Toc122777548"/>
      <w:bookmarkStart w:id="50" w:name="_Toc131415033"/>
      <w:r>
        <w:rPr>
          <w:rStyle w:val="CharSectno"/>
        </w:rPr>
        <w:t>9</w:t>
      </w:r>
      <w:r>
        <w:rPr>
          <w:snapToGrid w:val="0"/>
        </w:rPr>
        <w:t>.</w:t>
      </w:r>
      <w:r>
        <w:rPr>
          <w:snapToGrid w:val="0"/>
        </w:rPr>
        <w:tab/>
        <w:t>Matters not to be invalidated by vacancies, or defects in appointment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51" w:name="_Toc520192102"/>
      <w:bookmarkStart w:id="52" w:name="_Toc532091522"/>
      <w:bookmarkStart w:id="53" w:name="_Toc122777549"/>
      <w:bookmarkStart w:id="54" w:name="_Toc131415034"/>
      <w:r>
        <w:rPr>
          <w:rStyle w:val="CharSectno"/>
        </w:rPr>
        <w:t>10</w:t>
      </w:r>
      <w:r>
        <w:rPr>
          <w:snapToGrid w:val="0"/>
        </w:rPr>
        <w:t>.</w:t>
      </w:r>
      <w:r>
        <w:rPr>
          <w:snapToGrid w:val="0"/>
        </w:rPr>
        <w:tab/>
        <w:t>Liability of members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55" w:name="_Toc520192103"/>
      <w:bookmarkStart w:id="56" w:name="_Toc532091523"/>
      <w:bookmarkStart w:id="57" w:name="_Toc122777550"/>
      <w:bookmarkStart w:id="58" w:name="_Toc131415035"/>
      <w:r>
        <w:rPr>
          <w:rStyle w:val="CharSectno"/>
        </w:rPr>
        <w:t>11</w:t>
      </w:r>
      <w:r>
        <w:rPr>
          <w:snapToGrid w:val="0"/>
        </w:rPr>
        <w:t>.</w:t>
      </w:r>
      <w:r>
        <w:rPr>
          <w:snapToGrid w:val="0"/>
        </w:rPr>
        <w:tab/>
        <w:t>Powers and functions of the Corporation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59" w:name="_Toc520192104"/>
      <w:bookmarkStart w:id="60" w:name="_Toc532091524"/>
      <w:bookmarkStart w:id="61" w:name="_Toc122777551"/>
      <w:bookmarkStart w:id="62" w:name="_Toc131415036"/>
      <w:r>
        <w:rPr>
          <w:rStyle w:val="CharSectno"/>
        </w:rPr>
        <w:t>11A</w:t>
      </w:r>
      <w:r>
        <w:t>.</w:t>
      </w:r>
      <w:r>
        <w:tab/>
        <w:t>Delegation</w:t>
      </w:r>
      <w:bookmarkEnd w:id="59"/>
      <w:bookmarkEnd w:id="60"/>
      <w:bookmarkEnd w:id="61"/>
      <w:bookmarkEnd w:id="62"/>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63" w:name="_Toc520192105"/>
      <w:bookmarkStart w:id="64" w:name="_Toc532091525"/>
      <w:bookmarkStart w:id="65" w:name="_Toc122777552"/>
      <w:bookmarkStart w:id="66" w:name="_Toc131415037"/>
      <w:r>
        <w:rPr>
          <w:rStyle w:val="CharSectno"/>
        </w:rPr>
        <w:t>11B</w:t>
      </w:r>
      <w:r>
        <w:t>.</w:t>
      </w:r>
      <w:r>
        <w:tab/>
        <w:t>Minister may give directions</w:t>
      </w:r>
      <w:bookmarkEnd w:id="63"/>
      <w:bookmarkEnd w:id="64"/>
      <w:bookmarkEnd w:id="65"/>
      <w:bookmarkEnd w:id="66"/>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w:t>
      </w:r>
      <w:del w:id="67" w:author="svcMRProcess" w:date="2018-09-08T14:01:00Z">
        <w:r>
          <w:delText>section 66</w:delText>
        </w:r>
      </w:del>
      <w:ins w:id="68" w:author="svcMRProcess" w:date="2018-09-08T14:01:00Z">
        <w:r>
          <w:t>Part 5</w:t>
        </w:r>
      </w:ins>
      <w:r>
        <w:t xml:space="preserve"> of the </w:t>
      </w:r>
      <w:r>
        <w:rPr>
          <w:i/>
          <w:iCs/>
        </w:rPr>
        <w:t xml:space="preserve">Financial </w:t>
      </w:r>
      <w:del w:id="69" w:author="svcMRProcess" w:date="2018-09-08T14:01:00Z">
        <w:r>
          <w:rPr>
            <w:i/>
          </w:rPr>
          <w:delText>Administration and Audit</w:delText>
        </w:r>
      </w:del>
      <w:ins w:id="70" w:author="svcMRProcess" w:date="2018-09-08T14:01:00Z">
        <w:r>
          <w:rPr>
            <w:i/>
            <w:iCs/>
          </w:rPr>
          <w:t>Management</w:t>
        </w:r>
      </w:ins>
      <w:r>
        <w:rPr>
          <w:i/>
          <w:iCs/>
        </w:rPr>
        <w:t xml:space="preserve"> Act </w:t>
      </w:r>
      <w:del w:id="71" w:author="svcMRProcess" w:date="2018-09-08T14:01:00Z">
        <w:r>
          <w:rPr>
            <w:i/>
          </w:rPr>
          <w:delText>1985</w:delText>
        </w:r>
      </w:del>
      <w:ins w:id="72" w:author="svcMRProcess" w:date="2018-09-08T14:01:00Z">
        <w:r>
          <w:rPr>
            <w:i/>
            <w:iCs/>
          </w:rPr>
          <w:t>2006</w:t>
        </w:r>
      </w:ins>
      <w:r>
        <w:t>.</w:t>
      </w:r>
    </w:p>
    <w:p>
      <w:pPr>
        <w:pStyle w:val="Footnotesection"/>
      </w:pPr>
      <w:r>
        <w:tab/>
        <w:t>[Section 11B inserted by No. 5 of 1998 s. </w:t>
      </w:r>
      <w:del w:id="73" w:author="svcMRProcess" w:date="2018-09-08T14:01:00Z">
        <w:r>
          <w:delText>6</w:delText>
        </w:r>
      </w:del>
      <w:ins w:id="74" w:author="svcMRProcess" w:date="2018-09-08T14:01:00Z">
        <w:r>
          <w:t>6; amended by No. 77 of 2006 s. 17</w:t>
        </w:r>
      </w:ins>
      <w:r>
        <w:t>.]</w:t>
      </w:r>
    </w:p>
    <w:p>
      <w:pPr>
        <w:pStyle w:val="Heading5"/>
      </w:pPr>
      <w:bookmarkStart w:id="75" w:name="_Toc520192106"/>
      <w:bookmarkStart w:id="76" w:name="_Toc532091526"/>
      <w:bookmarkStart w:id="77" w:name="_Toc122777553"/>
      <w:bookmarkStart w:id="78" w:name="_Toc131415038"/>
      <w:r>
        <w:rPr>
          <w:rStyle w:val="CharSectno"/>
        </w:rPr>
        <w:t>11C</w:t>
      </w:r>
      <w:r>
        <w:t>.</w:t>
      </w:r>
      <w:r>
        <w:tab/>
        <w:t>Minister to have access to information</w:t>
      </w:r>
      <w:bookmarkEnd w:id="75"/>
      <w:bookmarkEnd w:id="76"/>
      <w:bookmarkEnd w:id="77"/>
      <w:bookmarkEnd w:id="78"/>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del w:id="79" w:author="svcMRProcess" w:date="2018-09-08T14:01:00Z">
        <w:r>
          <w:rPr>
            <w:b/>
          </w:rPr>
          <w:delText>“</w:delText>
        </w:r>
      </w:del>
      <w:r>
        <w:rPr>
          <w:rStyle w:val="CharDefText"/>
        </w:rPr>
        <w:t>document</w:t>
      </w:r>
      <w:del w:id="80" w:author="svcMRProcess" w:date="2018-09-08T14:01:00Z">
        <w:r>
          <w:rPr>
            <w:b/>
          </w:rPr>
          <w:delText>”</w:delText>
        </w:r>
      </w:del>
      <w:r>
        <w:t xml:space="preserve"> includes any tape, disc or other device or medium on which information is recorded or stored mechanically, photographically, electronically or otherwise;</w:t>
      </w:r>
    </w:p>
    <w:p>
      <w:pPr>
        <w:pStyle w:val="Defstart"/>
      </w:pPr>
      <w:r>
        <w:t xml:space="preserve"> </w:t>
      </w:r>
      <w:r>
        <w:tab/>
      </w:r>
      <w:del w:id="81" w:author="svcMRProcess" w:date="2018-09-08T14:01:00Z">
        <w:r>
          <w:rPr>
            <w:b/>
          </w:rPr>
          <w:delText>“</w:delText>
        </w:r>
      </w:del>
      <w:r>
        <w:rPr>
          <w:rStyle w:val="CharDefText"/>
        </w:rPr>
        <w:t>information</w:t>
      </w:r>
      <w:del w:id="82" w:author="svcMRProcess" w:date="2018-09-08T14:01:00Z">
        <w:r>
          <w:rPr>
            <w:b/>
          </w:rPr>
          <w:delText>”</w:delText>
        </w:r>
      </w:del>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r>
      <w:del w:id="83" w:author="svcMRProcess" w:date="2018-09-08T14:01:00Z">
        <w:r>
          <w:delText>Repealed</w:delText>
        </w:r>
      </w:del>
      <w:ins w:id="84" w:author="svcMRProcess" w:date="2018-09-08T14:01:00Z">
        <w:r>
          <w:t>Deleted</w:t>
        </w:r>
      </w:ins>
      <w:r>
        <w:t xml:space="preserve"> by No. 5 of 1998 s. 7.]</w:t>
      </w:r>
    </w:p>
    <w:p>
      <w:pPr>
        <w:pStyle w:val="Heading5"/>
        <w:rPr>
          <w:snapToGrid w:val="0"/>
        </w:rPr>
      </w:pPr>
      <w:bookmarkStart w:id="85" w:name="_Toc520192107"/>
      <w:bookmarkStart w:id="86" w:name="_Toc532091527"/>
      <w:bookmarkStart w:id="87" w:name="_Toc122777554"/>
      <w:bookmarkStart w:id="88" w:name="_Toc131415039"/>
      <w:r>
        <w:rPr>
          <w:rStyle w:val="CharSectno"/>
        </w:rPr>
        <w:t>13</w:t>
      </w:r>
      <w:r>
        <w:rPr>
          <w:snapToGrid w:val="0"/>
        </w:rPr>
        <w:t>.</w:t>
      </w:r>
      <w:r>
        <w:rPr>
          <w:snapToGrid w:val="0"/>
        </w:rPr>
        <w:tab/>
        <w:t>Powers, functions and duties of Managing Director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89" w:name="_Toc520192108"/>
      <w:bookmarkStart w:id="90" w:name="_Toc532091528"/>
      <w:bookmarkStart w:id="91" w:name="_Toc122777555"/>
      <w:bookmarkStart w:id="92" w:name="_Toc131415040"/>
      <w:r>
        <w:rPr>
          <w:rStyle w:val="CharSectno"/>
        </w:rPr>
        <w:t>14</w:t>
      </w:r>
      <w:r>
        <w:rPr>
          <w:snapToGrid w:val="0"/>
        </w:rPr>
        <w:t>.</w:t>
      </w:r>
      <w:r>
        <w:rPr>
          <w:snapToGrid w:val="0"/>
        </w:rPr>
        <w:tab/>
        <w:t>Acting appointments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93" w:name="_Toc520192109"/>
      <w:bookmarkStart w:id="94" w:name="_Toc532091529"/>
      <w:bookmarkStart w:id="95" w:name="_Toc122777556"/>
      <w:bookmarkStart w:id="96" w:name="_Toc131415041"/>
      <w:r>
        <w:rPr>
          <w:rStyle w:val="CharSectno"/>
        </w:rPr>
        <w:t>15</w:t>
      </w:r>
      <w:r>
        <w:rPr>
          <w:snapToGrid w:val="0"/>
        </w:rPr>
        <w:t>.</w:t>
      </w:r>
      <w:r>
        <w:rPr>
          <w:snapToGrid w:val="0"/>
        </w:rPr>
        <w:tab/>
        <w:t>Employees of the Corporation</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97" w:name="_Toc520192110"/>
      <w:bookmarkStart w:id="98" w:name="_Toc532091530"/>
      <w:bookmarkStart w:id="99" w:name="_Toc122777557"/>
      <w:bookmarkStart w:id="100" w:name="_Toc131415042"/>
      <w:r>
        <w:rPr>
          <w:rStyle w:val="CharSectno"/>
        </w:rPr>
        <w:t>15A</w:t>
      </w:r>
      <w:r>
        <w:rPr>
          <w:snapToGrid w:val="0"/>
        </w:rPr>
        <w:t>.</w:t>
      </w:r>
      <w:r>
        <w:rPr>
          <w:snapToGrid w:val="0"/>
        </w:rPr>
        <w:tab/>
        <w:t>Status of Managing Director and other employees of Corporation who are members of Senior Executive Service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101" w:name="_Toc520192111"/>
      <w:bookmarkStart w:id="102" w:name="_Toc532091531"/>
      <w:bookmarkStart w:id="103" w:name="_Toc122777558"/>
      <w:bookmarkStart w:id="104" w:name="_Toc131415043"/>
      <w:r>
        <w:rPr>
          <w:rStyle w:val="CharSectno"/>
        </w:rPr>
        <w:t>16</w:t>
      </w:r>
      <w:r>
        <w:rPr>
          <w:snapToGrid w:val="0"/>
        </w:rPr>
        <w:t>.</w:t>
      </w:r>
      <w:r>
        <w:rPr>
          <w:snapToGrid w:val="0"/>
        </w:rPr>
        <w:tab/>
        <w:t>Professional or technical assistance</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105" w:name="_Toc520192112"/>
      <w:bookmarkStart w:id="106" w:name="_Toc532091532"/>
      <w:bookmarkStart w:id="107" w:name="_Toc122777559"/>
      <w:bookmarkStart w:id="108" w:name="_Toc131415044"/>
      <w:r>
        <w:rPr>
          <w:rStyle w:val="CharSectno"/>
        </w:rPr>
        <w:t>17</w:t>
      </w:r>
      <w:r>
        <w:rPr>
          <w:snapToGrid w:val="0"/>
        </w:rPr>
        <w:t>.</w:t>
      </w:r>
      <w:r>
        <w:rPr>
          <w:snapToGrid w:val="0"/>
        </w:rPr>
        <w:tab/>
        <w:t>Use of staff and facilities of departments and instrumentalities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109" w:name="_Toc520192113"/>
      <w:bookmarkStart w:id="110" w:name="_Toc532091533"/>
      <w:bookmarkStart w:id="111" w:name="_Toc122777560"/>
      <w:bookmarkStart w:id="112" w:name="_Toc131415045"/>
      <w:r>
        <w:rPr>
          <w:rStyle w:val="CharSectno"/>
        </w:rPr>
        <w:t>18</w:t>
      </w:r>
      <w:r>
        <w:t>.</w:t>
      </w:r>
      <w:r>
        <w:tab/>
        <w:t>Confidentiality</w:t>
      </w:r>
      <w:bookmarkEnd w:id="109"/>
      <w:bookmarkEnd w:id="110"/>
      <w:bookmarkEnd w:id="111"/>
      <w:bookmarkEnd w:id="112"/>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113" w:name="_Toc520192114"/>
      <w:bookmarkStart w:id="114" w:name="_Toc532091534"/>
      <w:bookmarkStart w:id="115" w:name="_Toc122777561"/>
      <w:bookmarkStart w:id="116" w:name="_Toc131415046"/>
      <w:r>
        <w:rPr>
          <w:rStyle w:val="CharSectno"/>
        </w:rPr>
        <w:t>19</w:t>
      </w:r>
      <w:r>
        <w:rPr>
          <w:snapToGrid w:val="0"/>
        </w:rPr>
        <w:t>.</w:t>
      </w:r>
      <w:r>
        <w:rPr>
          <w:snapToGrid w:val="0"/>
        </w:rPr>
        <w:tab/>
        <w:t>Funds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keepNext/>
        <w:rPr>
          <w:del w:id="117" w:author="svcMRProcess" w:date="2018-09-08T14:01:00Z"/>
          <w:snapToGrid w:val="0"/>
        </w:rPr>
      </w:pPr>
      <w:r>
        <w:tab/>
        <w:t>(2)</w:t>
      </w:r>
      <w:r>
        <w:tab/>
      </w:r>
      <w:del w:id="118" w:author="svcMRProcess" w:date="2018-09-08T14:01:00Z">
        <w:r>
          <w:rPr>
            <w:snapToGrid w:val="0"/>
          </w:rPr>
          <w:delText>The moneys referred to in subsection (1) shall be — </w:delText>
        </w:r>
      </w:del>
    </w:p>
    <w:p>
      <w:pPr>
        <w:pStyle w:val="Indenta"/>
        <w:rPr>
          <w:del w:id="119" w:author="svcMRProcess" w:date="2018-09-08T14:01:00Z"/>
          <w:snapToGrid w:val="0"/>
        </w:rPr>
      </w:pPr>
      <w:del w:id="120" w:author="svcMRProcess" w:date="2018-09-08T14:01:00Z">
        <w:r>
          <w:rPr>
            <w:snapToGrid w:val="0"/>
          </w:rPr>
          <w:tab/>
          <w:delText>(a)</w:delText>
        </w:r>
        <w:r>
          <w:rPr>
            <w:snapToGrid w:val="0"/>
          </w:rPr>
          <w:tab/>
          <w:delText xml:space="preserve">credited to an </w:delText>
        </w:r>
      </w:del>
      <w:ins w:id="121" w:author="svcMRProcess" w:date="2018-09-08T14:01:00Z">
        <w:r>
          <w:t xml:space="preserve">An </w:t>
        </w:r>
      </w:ins>
      <w:r>
        <w:t xml:space="preserve">account </w:t>
      </w:r>
      <w:del w:id="122" w:author="svcMRProcess" w:date="2018-09-08T14:01: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23" w:author="svcMRProcess" w:date="2018-09-08T14:01:00Z"/>
          <w:snapToGrid w:val="0"/>
        </w:rPr>
      </w:pPr>
      <w:del w:id="124" w:author="svcMRProcess" w:date="2018-09-08T14:01:00Z">
        <w:r>
          <w:rPr>
            <w:snapToGrid w:val="0"/>
          </w:rPr>
          <w:tab/>
          <w:delText>(b)</w:delText>
        </w:r>
        <w:r>
          <w:rPr>
            <w:snapToGrid w:val="0"/>
          </w:rPr>
          <w:tab/>
          <w:delText>paid into and placed to the credit of an account at a bank approved by the Treasurer,</w:delText>
        </w:r>
      </w:del>
    </w:p>
    <w:p>
      <w:pPr>
        <w:pStyle w:val="Subsection"/>
      </w:pPr>
      <w:del w:id="125" w:author="svcMRProcess" w:date="2018-09-08T14:01:00Z">
        <w:r>
          <w:rPr>
            <w:snapToGrid w:val="0"/>
          </w:rPr>
          <w:tab/>
        </w:r>
        <w:r>
          <w:rPr>
            <w:snapToGrid w:val="0"/>
          </w:rPr>
          <w:tab/>
          <w:delText xml:space="preserve">and the account is to be </w:delText>
        </w:r>
      </w:del>
      <w:r>
        <w:t>called the Small Business Development Corporation Account</w:t>
      </w:r>
      <w:del w:id="126" w:author="svcMRProcess" w:date="2018-09-08T14:01:00Z">
        <w:r>
          <w:rPr>
            <w:snapToGrid w:val="0"/>
          </w:rPr>
          <w:delText>.</w:delText>
        </w:r>
      </w:del>
      <w:ins w:id="127" w:author="svcMRProcess" w:date="2018-09-08T14:01:00Z">
        <w:r>
          <w:t xml:space="preserve"> is to be established — </w:t>
        </w:r>
      </w:ins>
    </w:p>
    <w:p>
      <w:pPr>
        <w:pStyle w:val="Indenta"/>
        <w:rPr>
          <w:ins w:id="128" w:author="svcMRProcess" w:date="2018-09-08T14:01:00Z"/>
        </w:rPr>
      </w:pPr>
      <w:ins w:id="129" w:author="svcMRProcess" w:date="2018-09-08T14:01:00Z">
        <w:r>
          <w:tab/>
          <w:t>(a)</w:t>
        </w:r>
        <w:r>
          <w:tab/>
          <w:t xml:space="preserve">as an agency special purpose account under section 16 of the </w:t>
        </w:r>
        <w:r>
          <w:rPr>
            <w:i/>
            <w:iCs/>
          </w:rPr>
          <w:t>Financial Management Act 2006</w:t>
        </w:r>
        <w:r>
          <w:t>; or</w:t>
        </w:r>
      </w:ins>
    </w:p>
    <w:p>
      <w:pPr>
        <w:pStyle w:val="Indenta"/>
        <w:rPr>
          <w:ins w:id="130" w:author="svcMRProcess" w:date="2018-09-08T14:01:00Z"/>
        </w:rPr>
      </w:pPr>
      <w:ins w:id="131" w:author="svcMRProcess" w:date="2018-09-08T14:01:00Z">
        <w:r>
          <w:tab/>
          <w:t>(b)</w:t>
        </w:r>
        <w:r>
          <w:tab/>
          <w:t>with the approval of the Treasurer, at a bank as defined in section 3 of that Act,</w:t>
        </w:r>
      </w:ins>
    </w:p>
    <w:p>
      <w:pPr>
        <w:pStyle w:val="Subsection"/>
        <w:rPr>
          <w:ins w:id="132" w:author="svcMRProcess" w:date="2018-09-08T14:01:00Z"/>
        </w:rPr>
      </w:pPr>
      <w:ins w:id="133" w:author="svcMRProcess" w:date="2018-09-08T14:01:00Z">
        <w:r>
          <w:tab/>
        </w:r>
        <w:r>
          <w:tab/>
          <w:t>to which the moneys referred to in subsection (1) are to be credited.</w:t>
        </w:r>
      </w:ins>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[Section 19 amended by No. 49 of 1996 s. 61 and 64</w:t>
      </w:r>
      <w:del w:id="134" w:author="svcMRProcess" w:date="2018-09-08T14:01:00Z">
        <w:r>
          <w:delText>.]</w:delText>
        </w:r>
      </w:del>
      <w:ins w:id="135" w:author="svcMRProcess" w:date="2018-09-08T14:01:00Z">
        <w:r>
          <w:t>; No. 77 of 2006 s. 17.]</w:t>
        </w:r>
      </w:ins>
      <w:r>
        <w:t xml:space="preserve"> </w:t>
      </w:r>
    </w:p>
    <w:p>
      <w:pPr>
        <w:pStyle w:val="Heading5"/>
        <w:rPr>
          <w:snapToGrid w:val="0"/>
        </w:rPr>
      </w:pPr>
      <w:bookmarkStart w:id="136" w:name="_Toc520192115"/>
      <w:bookmarkStart w:id="137" w:name="_Toc532091535"/>
      <w:bookmarkStart w:id="138" w:name="_Toc122777562"/>
      <w:bookmarkStart w:id="139" w:name="_Toc131415047"/>
      <w:r>
        <w:rPr>
          <w:rStyle w:val="CharSectno"/>
        </w:rPr>
        <w:t>20</w:t>
      </w:r>
      <w:r>
        <w:rPr>
          <w:snapToGrid w:val="0"/>
        </w:rPr>
        <w:t>.</w:t>
      </w:r>
      <w:r>
        <w:rPr>
          <w:snapToGrid w:val="0"/>
        </w:rPr>
        <w:tab/>
        <w:t>Power to invest</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w:t>
      </w:r>
      <w:del w:id="140" w:author="svcMRProcess" w:date="2018-09-08T14:01:00Z">
        <w:r>
          <w:rPr>
            <w:snapToGrid w:val="0"/>
          </w:rPr>
          <w:delText>approved</w:delText>
        </w:r>
      </w:del>
      <w:ins w:id="141" w:author="svcMRProcess" w:date="2018-09-08T14:01:00Z">
        <w:r>
          <w:rPr>
            <w:rFonts w:eastAsia="Arial Unicode MS"/>
          </w:rPr>
          <w:t>authorised</w:t>
        </w:r>
      </w:ins>
      <w:r>
        <w:rPr>
          <w:rFonts w:eastAsia="Arial Unicode MS"/>
        </w:rPr>
        <w:t xml:space="preserve"> under </w:t>
      </w:r>
      <w:ins w:id="142" w:author="svcMRProcess" w:date="2018-09-08T14:01:00Z">
        <w:r>
          <w:rPr>
            <w:rFonts w:eastAsia="Arial Unicode MS"/>
          </w:rPr>
          <w:t xml:space="preserve">section 37 of </w:t>
        </w:r>
      </w:ins>
      <w:r>
        <w:rPr>
          <w:rFonts w:eastAsia="Arial Unicode MS"/>
        </w:rPr>
        <w:t xml:space="preserve">the </w:t>
      </w:r>
      <w:r>
        <w:rPr>
          <w:i/>
        </w:rPr>
        <w:t xml:space="preserve">Financial </w:t>
      </w:r>
      <w:del w:id="143" w:author="svcMRProcess" w:date="2018-09-08T14:01:00Z">
        <w:r>
          <w:rPr>
            <w:i/>
            <w:snapToGrid w:val="0"/>
          </w:rPr>
          <w:delText>Administration and Audit</w:delText>
        </w:r>
      </w:del>
      <w:ins w:id="144" w:author="svcMRProcess" w:date="2018-09-08T14:01:00Z">
        <w:r>
          <w:rPr>
            <w:i/>
          </w:rPr>
          <w:t>Management</w:t>
        </w:r>
      </w:ins>
      <w:r>
        <w:rPr>
          <w:i/>
        </w:rPr>
        <w:t xml:space="preserve"> Act </w:t>
      </w:r>
      <w:del w:id="145" w:author="svcMRProcess" w:date="2018-09-08T14:01:00Z">
        <w:r>
          <w:rPr>
            <w:i/>
            <w:snapToGrid w:val="0"/>
          </w:rPr>
          <w:delText>1985</w:delText>
        </w:r>
      </w:del>
      <w:ins w:id="146" w:author="svcMRProcess" w:date="2018-09-08T14:01:00Z">
        <w:r>
          <w:rPr>
            <w:i/>
          </w:rPr>
          <w:t>2006</w:t>
        </w:r>
      </w:ins>
      <w:r>
        <w:t xml:space="preserve"> for the investment of </w:t>
      </w:r>
      <w:del w:id="147" w:author="svcMRProcess" w:date="2018-09-08T14:01:00Z">
        <w:r>
          <w:rPr>
            <w:snapToGrid w:val="0"/>
          </w:rPr>
          <w:delText>moneys</w:delText>
        </w:r>
      </w:del>
      <w:ins w:id="148" w:author="svcMRProcess" w:date="2018-09-08T14:01:00Z">
        <w:r>
          <w:t>money</w:t>
        </w:r>
      </w:ins>
      <w:r>
        <w:rPr>
          <w:snapToGrid w:val="0"/>
        </w:rPr>
        <w:t xml:space="preserve"> standing to the credit of the Public Bank Account.</w:t>
      </w:r>
    </w:p>
    <w:p>
      <w:pPr>
        <w:pStyle w:val="Footnotesection"/>
      </w:pPr>
      <w:r>
        <w:tab/>
        <w:t>[Section 20 amended by No. 98 of 1985 s. </w:t>
      </w:r>
      <w:del w:id="149" w:author="svcMRProcess" w:date="2018-09-08T14:01:00Z">
        <w:r>
          <w:delText>3</w:delText>
        </w:r>
      </w:del>
      <w:ins w:id="150" w:author="svcMRProcess" w:date="2018-09-08T14:01:00Z">
        <w:r>
          <w:t>3; No. 77 of 2006 s. 17</w:t>
        </w:r>
      </w:ins>
      <w:r>
        <w:t xml:space="preserve">.] </w:t>
      </w:r>
    </w:p>
    <w:p>
      <w:pPr>
        <w:pStyle w:val="Heading5"/>
        <w:rPr>
          <w:snapToGrid w:val="0"/>
        </w:rPr>
      </w:pPr>
      <w:bookmarkStart w:id="151" w:name="_Toc520192116"/>
      <w:bookmarkStart w:id="152" w:name="_Toc532091536"/>
      <w:bookmarkStart w:id="153" w:name="_Toc122777563"/>
      <w:bookmarkStart w:id="154" w:name="_Toc131415048"/>
      <w:r>
        <w:rPr>
          <w:rStyle w:val="CharSectno"/>
        </w:rPr>
        <w:t>21</w:t>
      </w:r>
      <w:r>
        <w:rPr>
          <w:snapToGrid w:val="0"/>
        </w:rPr>
        <w:t>.</w:t>
      </w:r>
      <w:r>
        <w:rPr>
          <w:snapToGrid w:val="0"/>
        </w:rPr>
        <w:tab/>
        <w:t>Application of</w:t>
      </w:r>
      <w:bookmarkEnd w:id="151"/>
      <w:bookmarkEnd w:id="152"/>
      <w:bookmarkEnd w:id="153"/>
      <w:bookmarkEnd w:id="154"/>
      <w:r>
        <w:rPr>
          <w:i/>
          <w:iCs/>
        </w:rPr>
        <w:t xml:space="preserve"> Financial </w:t>
      </w:r>
      <w:del w:id="155" w:author="svcMRProcess" w:date="2018-09-08T14:01:00Z">
        <w:r>
          <w:rPr>
            <w:i/>
            <w:snapToGrid w:val="0"/>
          </w:rPr>
          <w:delText>Administration</w:delText>
        </w:r>
      </w:del>
      <w:ins w:id="156" w:author="svcMRProcess" w:date="2018-09-08T14:01:00Z">
        <w:r>
          <w:rPr>
            <w:i/>
            <w:iCs/>
          </w:rPr>
          <w:t>Management Act 2006</w:t>
        </w:r>
      </w:ins>
      <w:r>
        <w:t xml:space="preserve"> and </w:t>
      </w:r>
      <w:del w:id="157" w:author="svcMRProcess" w:date="2018-09-08T14:01:00Z">
        <w:r>
          <w:rPr>
            <w:i/>
            <w:snapToGrid w:val="0"/>
          </w:rPr>
          <w:delText>Audit</w:delText>
        </w:r>
      </w:del>
      <w:ins w:id="158" w:author="svcMRProcess" w:date="2018-09-08T14:01:00Z">
        <w:r>
          <w:t xml:space="preserve">the </w:t>
        </w:r>
        <w:r>
          <w:rPr>
            <w:i/>
            <w:iCs/>
          </w:rPr>
          <w:t>Auditor General</w:t>
        </w:r>
      </w:ins>
      <w:r>
        <w:rPr>
          <w:i/>
          <w:iCs/>
        </w:rPr>
        <w:t xml:space="preserve"> Act </w:t>
      </w:r>
      <w:del w:id="159" w:author="svcMRProcess" w:date="2018-09-08T14:01:00Z">
        <w:r>
          <w:rPr>
            <w:i/>
            <w:snapToGrid w:val="0"/>
          </w:rPr>
          <w:delText>1985</w:delText>
        </w:r>
      </w:del>
      <w:ins w:id="160" w:author="svcMRProcess" w:date="2018-09-08T14:01:00Z">
        <w:r>
          <w:rPr>
            <w:i/>
            <w:iCs/>
          </w:rPr>
          <w:t>2006</w:t>
        </w:r>
      </w:ins>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w:t>
      </w:r>
      <w:del w:id="161" w:author="svcMRProcess" w:date="2018-09-08T14:01:00Z">
        <w:r>
          <w:rPr>
            <w:i/>
            <w:snapToGrid w:val="0"/>
          </w:rPr>
          <w:delText>Administration and Audit Act 1985</w:delText>
        </w:r>
      </w:del>
      <w:ins w:id="162" w:author="svcMRProcess" w:date="2018-09-08T14:01:00Z">
        <w:r>
          <w:rPr>
            <w:i/>
            <w:iCs/>
          </w:rPr>
          <w:t>Management Act 2006</w:t>
        </w:r>
        <w:r>
          <w:t xml:space="preserve"> and the </w:t>
        </w:r>
        <w:r>
          <w:rPr>
            <w:i/>
            <w:iCs/>
          </w:rPr>
          <w:t>Auditor General Act 2006</w:t>
        </w:r>
      </w:ins>
      <w:r>
        <w:rPr>
          <w:snapToGrid w:val="0"/>
        </w:rPr>
        <w:t xml:space="preserve"> regulating the financial administration, audit and reporting of statutory authorities apply to and in respect of the Corporation and its operations.</w:t>
      </w:r>
    </w:p>
    <w:p>
      <w:pPr>
        <w:pStyle w:val="Footnotesection"/>
      </w:pPr>
      <w:r>
        <w:tab/>
        <w:t>[Section 21 inserted by No. 98 of 1985 s. </w:t>
      </w:r>
      <w:del w:id="163" w:author="svcMRProcess" w:date="2018-09-08T14:01:00Z">
        <w:r>
          <w:delText>3</w:delText>
        </w:r>
      </w:del>
      <w:ins w:id="164" w:author="svcMRProcess" w:date="2018-09-08T14:01:00Z">
        <w:r>
          <w:t>3; amended by No. 77 of 2006 s. 17</w:t>
        </w:r>
      </w:ins>
      <w:r>
        <w:t xml:space="preserve">.] </w:t>
      </w:r>
    </w:p>
    <w:p>
      <w:pPr>
        <w:pStyle w:val="Ednotesection"/>
      </w:pPr>
      <w:r>
        <w:t>[</w:t>
      </w:r>
      <w:r>
        <w:rPr>
          <w:b/>
        </w:rPr>
        <w:t>22</w:t>
      </w:r>
      <w:r>
        <w:rPr>
          <w:b/>
        </w:rPr>
        <w:noBreakHyphen/>
        <w:t>23.</w:t>
      </w:r>
      <w:r>
        <w:tab/>
      </w:r>
      <w:del w:id="165" w:author="svcMRProcess" w:date="2018-09-08T14:01:00Z">
        <w:r>
          <w:delText>Repealed</w:delText>
        </w:r>
      </w:del>
      <w:ins w:id="166" w:author="svcMRProcess" w:date="2018-09-08T14:01:00Z">
        <w:r>
          <w:t>Deleted</w:t>
        </w:r>
      </w:ins>
      <w:r>
        <w:t xml:space="preserve"> by No. 98 of 1985 s. 3.] </w:t>
      </w:r>
    </w:p>
    <w:p>
      <w:pPr>
        <w:pStyle w:val="Heading5"/>
        <w:rPr>
          <w:snapToGrid w:val="0"/>
        </w:rPr>
      </w:pPr>
      <w:bookmarkStart w:id="167" w:name="_Toc520192117"/>
      <w:bookmarkStart w:id="168" w:name="_Toc532091537"/>
      <w:bookmarkStart w:id="169" w:name="_Toc122777564"/>
      <w:bookmarkStart w:id="170" w:name="_Toc131415049"/>
      <w:r>
        <w:rPr>
          <w:rStyle w:val="CharSectno"/>
        </w:rPr>
        <w:t>24</w:t>
      </w:r>
      <w:r>
        <w:rPr>
          <w:snapToGrid w:val="0"/>
        </w:rPr>
        <w:t>.</w:t>
      </w:r>
      <w:r>
        <w:rPr>
          <w:snapToGrid w:val="0"/>
        </w:rPr>
        <w:tab/>
        <w:t>Regulations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71" w:name="_Toc122777565"/>
      <w:bookmarkStart w:id="172" w:name="_Toc122777638"/>
      <w:bookmarkStart w:id="173" w:name="_Toc123004230"/>
      <w:bookmarkStart w:id="174" w:name="_Toc131415050"/>
      <w:r>
        <w:t>Notes</w:t>
      </w:r>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 w:name="_Toc122777566"/>
      <w:bookmarkStart w:id="176" w:name="_Toc131415051"/>
      <w:r>
        <w:rPr>
          <w:snapToGrid w:val="0"/>
        </w:rPr>
        <w:t>Compilation table</w:t>
      </w:r>
      <w:bookmarkEnd w:id="175"/>
      <w:bookmarkEnd w:id="17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Small Business Development Corporation Act 1983</w:t>
            </w:r>
          </w:p>
        </w:tc>
        <w:tc>
          <w:tcPr>
            <w:tcW w:w="1134" w:type="dxa"/>
          </w:tcPr>
          <w:p>
            <w:pPr>
              <w:pStyle w:val="nTable"/>
              <w:spacing w:before="120"/>
              <w:rPr>
                <w:sz w:val="19"/>
              </w:rPr>
            </w:pPr>
            <w:r>
              <w:rPr>
                <w:sz w:val="19"/>
              </w:rPr>
              <w:t>46 of 1983</w:t>
            </w:r>
          </w:p>
        </w:tc>
        <w:tc>
          <w:tcPr>
            <w:tcW w:w="1134" w:type="dxa"/>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61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Small Business Development Corporation Amendment Act 1998</w:t>
            </w:r>
          </w:p>
        </w:tc>
        <w:tc>
          <w:tcPr>
            <w:tcW w:w="1134" w:type="dxa"/>
          </w:tcPr>
          <w:p>
            <w:pPr>
              <w:pStyle w:val="nTable"/>
              <w:spacing w:before="120"/>
              <w:rPr>
                <w:sz w:val="19"/>
              </w:rPr>
            </w:pPr>
            <w:r>
              <w:rPr>
                <w:sz w:val="19"/>
              </w:rPr>
              <w:t>5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cantSplit/>
        </w:trPr>
        <w:tc>
          <w:tcPr>
            <w:tcW w:w="2268" w:type="dxa"/>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tcPr>
          <w:p>
            <w:pPr>
              <w:pStyle w:val="nTable"/>
              <w:keepNext/>
              <w:keepLines/>
              <w:spacing w:before="120"/>
              <w:rPr>
                <w:sz w:val="19"/>
              </w:rPr>
            </w:pPr>
            <w:r>
              <w:rPr>
                <w:sz w:val="19"/>
              </w:rPr>
              <w:t>10 of 2001</w:t>
            </w:r>
          </w:p>
        </w:tc>
        <w:tc>
          <w:tcPr>
            <w:tcW w:w="1134" w:type="dxa"/>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cantSplit/>
        </w:trPr>
        <w:tc>
          <w:tcPr>
            <w:tcW w:w="2268" w:type="dxa"/>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keepNext/>
              <w:keepLines/>
              <w:spacing w:before="120"/>
              <w:rPr>
                <w:sz w:val="19"/>
              </w:rPr>
            </w:pPr>
            <w:r>
              <w:rPr>
                <w:snapToGrid w:val="0"/>
                <w:sz w:val="19"/>
                <w:lang w:val="en-US"/>
              </w:rPr>
              <w:t>38 of 2005</w:t>
            </w:r>
          </w:p>
        </w:tc>
        <w:tc>
          <w:tcPr>
            <w:tcW w:w="1134" w:type="dxa"/>
          </w:tcPr>
          <w:p>
            <w:pPr>
              <w:pStyle w:val="nTable"/>
              <w:keepNext/>
              <w:keepLines/>
              <w:spacing w:before="120"/>
              <w:rPr>
                <w:sz w:val="19"/>
              </w:rPr>
            </w:pPr>
            <w:r>
              <w:rPr>
                <w:sz w:val="19"/>
              </w:rPr>
              <w:t>12 Dec 2005</w:t>
            </w:r>
          </w:p>
        </w:tc>
        <w:tc>
          <w:tcPr>
            <w:tcW w:w="2552" w:type="dxa"/>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cantSplit/>
          <w:ins w:id="177" w:author="svcMRProcess" w:date="2018-09-08T14:01:00Z"/>
        </w:trPr>
        <w:tc>
          <w:tcPr>
            <w:tcW w:w="2268" w:type="dxa"/>
            <w:tcBorders>
              <w:bottom w:val="single" w:sz="8" w:space="0" w:color="auto"/>
            </w:tcBorders>
          </w:tcPr>
          <w:p>
            <w:pPr>
              <w:pStyle w:val="nTable"/>
              <w:keepNext/>
              <w:keepLines/>
              <w:spacing w:before="120"/>
              <w:ind w:right="113"/>
              <w:rPr>
                <w:ins w:id="178" w:author="svcMRProcess" w:date="2018-09-08T14:01:00Z"/>
                <w:i/>
                <w:snapToGrid w:val="0"/>
                <w:sz w:val="19"/>
                <w:lang w:val="en-US"/>
              </w:rPr>
            </w:pPr>
            <w:ins w:id="179" w:author="svcMRProcess" w:date="2018-09-08T14:01:00Z">
              <w:r>
                <w:rPr>
                  <w:i/>
                  <w:iCs/>
                  <w:snapToGrid w:val="0"/>
                  <w:sz w:val="19"/>
                  <w:lang w:val="en-US"/>
                </w:rPr>
                <w:t>Financial Legislation Amendment and Repeal Act 2006</w:t>
              </w:r>
              <w:r>
                <w:rPr>
                  <w:iCs/>
                  <w:snapToGrid w:val="0"/>
                  <w:sz w:val="19"/>
                  <w:lang w:val="en-US"/>
                </w:rPr>
                <w:t xml:space="preserve"> s. 17</w:t>
              </w:r>
            </w:ins>
          </w:p>
        </w:tc>
        <w:tc>
          <w:tcPr>
            <w:tcW w:w="1134" w:type="dxa"/>
            <w:tcBorders>
              <w:bottom w:val="single" w:sz="8" w:space="0" w:color="auto"/>
            </w:tcBorders>
          </w:tcPr>
          <w:p>
            <w:pPr>
              <w:pStyle w:val="nTable"/>
              <w:keepNext/>
              <w:keepLines/>
              <w:spacing w:before="120"/>
              <w:rPr>
                <w:ins w:id="180" w:author="svcMRProcess" w:date="2018-09-08T14:01:00Z"/>
                <w:snapToGrid w:val="0"/>
                <w:sz w:val="19"/>
                <w:lang w:val="en-US"/>
              </w:rPr>
            </w:pPr>
            <w:ins w:id="181" w:author="svcMRProcess" w:date="2018-09-08T14:01:00Z">
              <w:r>
                <w:rPr>
                  <w:snapToGrid w:val="0"/>
                  <w:sz w:val="19"/>
                  <w:lang w:val="en-US"/>
                </w:rPr>
                <w:t>77 of 2006</w:t>
              </w:r>
            </w:ins>
          </w:p>
        </w:tc>
        <w:tc>
          <w:tcPr>
            <w:tcW w:w="1134" w:type="dxa"/>
            <w:tcBorders>
              <w:bottom w:val="single" w:sz="8" w:space="0" w:color="auto"/>
            </w:tcBorders>
          </w:tcPr>
          <w:p>
            <w:pPr>
              <w:pStyle w:val="nTable"/>
              <w:keepNext/>
              <w:keepLines/>
              <w:spacing w:before="120"/>
              <w:rPr>
                <w:ins w:id="182" w:author="svcMRProcess" w:date="2018-09-08T14:01:00Z"/>
                <w:sz w:val="19"/>
              </w:rPr>
            </w:pPr>
            <w:ins w:id="183" w:author="svcMRProcess" w:date="2018-09-08T14:01:00Z">
              <w:r>
                <w:rPr>
                  <w:snapToGrid w:val="0"/>
                  <w:sz w:val="19"/>
                  <w:lang w:val="en-US"/>
                </w:rPr>
                <w:t>21 Dec 2006</w:t>
              </w:r>
            </w:ins>
          </w:p>
        </w:tc>
        <w:tc>
          <w:tcPr>
            <w:tcW w:w="2552" w:type="dxa"/>
            <w:tcBorders>
              <w:bottom w:val="single" w:sz="8" w:space="0" w:color="auto"/>
            </w:tcBorders>
          </w:tcPr>
          <w:p>
            <w:pPr>
              <w:pStyle w:val="nTable"/>
              <w:keepNext/>
              <w:keepLines/>
              <w:spacing w:before="120"/>
              <w:rPr>
                <w:ins w:id="184" w:author="svcMRProcess" w:date="2018-09-08T14:01:00Z"/>
                <w:sz w:val="19"/>
              </w:rPr>
            </w:pPr>
            <w:ins w:id="185" w:author="svcMRProcess" w:date="2018-09-08T14:01:00Z">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ins>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w:t>
      </w:r>
      <w:del w:id="186" w:author="svcMRProcess" w:date="2018-09-08T14:01:00Z">
        <w:r>
          <w:rPr>
            <w:i/>
          </w:rPr>
          <w:delText xml:space="preserve"> </w:delText>
        </w:r>
      </w:del>
      <w:ins w:id="187" w:author="svcMRProcess" w:date="2018-09-08T14:01:00Z">
        <w:r>
          <w:rPr>
            <w:i/>
          </w:rPr>
          <w:t> </w:t>
        </w:r>
      </w:ins>
      <w:r>
        <w:rPr>
          <w:i/>
        </w:rPr>
        <w:t>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4266</Words>
  <Characters>20524</Characters>
  <Application>Microsoft Office Word</Application>
  <DocSecurity>0</DocSecurity>
  <Lines>570</Lines>
  <Paragraphs>313</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01-c0-03 - 01-d0-06</dc:title>
  <dc:subject/>
  <dc:creator/>
  <cp:keywords/>
  <dc:description/>
  <cp:lastModifiedBy>svcMRProcess</cp:lastModifiedBy>
  <cp:revision>2</cp:revision>
  <cp:lastPrinted>2001-12-12T23:52:00Z</cp:lastPrinted>
  <dcterms:created xsi:type="dcterms:W3CDTF">2018-09-08T06:01:00Z</dcterms:created>
  <dcterms:modified xsi:type="dcterms:W3CDTF">2018-09-08T06:01:00Z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752</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01-d0-06</vt:lpwstr>
  </property>
  <property fmtid="{D5CDD505-2E9C-101B-9397-08002B2CF9AE}" pid="9" name="ToAsAtDate">
    <vt:lpwstr>01 Feb 2007</vt:lpwstr>
  </property>
</Properties>
</file>