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Chattel Securities Act 1987 </w:t>
      </w:r>
    </w:p>
    <w:p>
      <w:pPr>
        <w:pStyle w:val="LongTitle"/>
        <w:rPr>
          <w:snapToGrid w:val="0"/>
        </w:rPr>
      </w:pPr>
      <w:r>
        <w:rPr>
          <w:snapToGrid w:val="0"/>
        </w:rPr>
        <w:t>A</w:t>
      </w:r>
      <w:bookmarkStart w:id="0" w:name="_GoBack"/>
      <w:bookmarkEnd w:id="0"/>
      <w:r>
        <w:rPr>
          <w:snapToGrid w:val="0"/>
        </w:rPr>
        <w:t xml:space="preserve">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1" w:name="_Toc92444753"/>
      <w:bookmarkStart w:id="2" w:name="_Toc130956216"/>
      <w:bookmarkStart w:id="3" w:name="_Toc131319006"/>
      <w:bookmarkStart w:id="4" w:name="_Toc131319315"/>
      <w:bookmarkStart w:id="5" w:name="_Toc131319350"/>
      <w:bookmarkStart w:id="6" w:name="_Toc131319385"/>
      <w:bookmarkStart w:id="7" w:name="_Toc131319420"/>
      <w:bookmarkStart w:id="8" w:name="_Toc131319455"/>
      <w:bookmarkStart w:id="9" w:name="_Toc131926487"/>
      <w:bookmarkStart w:id="10" w:name="_Toc131926565"/>
      <w:bookmarkStart w:id="11" w:name="_Toc131926636"/>
      <w:bookmarkStart w:id="12" w:name="_Toc131926671"/>
      <w:bookmarkStart w:id="13" w:name="_Toc131927033"/>
      <w:bookmarkStart w:id="14" w:name="_Toc132433599"/>
      <w:bookmarkStart w:id="15" w:name="_Toc132434838"/>
      <w:bookmarkStart w:id="16" w:name="_Toc133139927"/>
      <w:bookmarkStart w:id="17" w:name="_Toc135464355"/>
      <w:bookmarkStart w:id="18" w:name="_Toc139343838"/>
      <w:bookmarkStart w:id="19" w:name="_Toc139442730"/>
      <w:bookmarkStart w:id="20" w:name="_Toc152736390"/>
      <w:bookmarkStart w:id="21" w:name="_Toc152737046"/>
      <w:bookmarkStart w:id="22" w:name="_Toc157836836"/>
      <w:bookmarkStart w:id="23" w:name="_Toc2800919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11488831"/>
      <w:bookmarkStart w:id="25" w:name="_Toc131926488"/>
      <w:bookmarkStart w:id="26" w:name="_Toc131926566"/>
      <w:bookmarkStart w:id="27" w:name="_Toc131926672"/>
      <w:bookmarkStart w:id="28" w:name="_Toc280091976"/>
      <w:bookmarkStart w:id="29" w:name="_Toc157836837"/>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30" w:name="_Toc11488832"/>
      <w:bookmarkStart w:id="31" w:name="_Toc131926489"/>
      <w:bookmarkStart w:id="32" w:name="_Toc131926567"/>
      <w:bookmarkStart w:id="33" w:name="_Toc131926673"/>
      <w:bookmarkStart w:id="34" w:name="_Toc280091977"/>
      <w:bookmarkStart w:id="35" w:name="_Toc157836838"/>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36" w:name="_Toc11488833"/>
      <w:bookmarkStart w:id="37" w:name="_Toc131926490"/>
      <w:bookmarkStart w:id="38" w:name="_Toc131926568"/>
      <w:bookmarkStart w:id="39" w:name="_Toc131926674"/>
      <w:bookmarkStart w:id="40" w:name="_Toc280091978"/>
      <w:bookmarkStart w:id="41" w:name="_Toc157836839"/>
      <w:r>
        <w:rPr>
          <w:rStyle w:val="CharSectno"/>
        </w:rPr>
        <w:t>3</w:t>
      </w:r>
      <w:r>
        <w:rPr>
          <w:snapToGrid w:val="0"/>
        </w:rPr>
        <w:t>.</w:t>
      </w:r>
      <w:r>
        <w:rPr>
          <w:snapToGrid w:val="0"/>
        </w:rPr>
        <w:tab/>
        <w:t>Interpretation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approved form</w:t>
      </w:r>
      <w:r>
        <w:t xml:space="preserve"> means a form approved for that purpose by the Commissioner;</w:t>
      </w:r>
    </w:p>
    <w:p>
      <w:pPr>
        <w:pStyle w:val="Defstart"/>
      </w:pPr>
      <w:r>
        <w:rPr>
          <w:b/>
        </w:rPr>
        <w:tab/>
      </w:r>
      <w:r>
        <w:rPr>
          <w:rStyle w:val="CharDefText"/>
        </w:rPr>
        <w:t>commercial vehicle</w:t>
      </w:r>
      <w:r>
        <w:t xml:space="preserve"> has the same meaning as in the </w:t>
      </w:r>
      <w:r>
        <w:rPr>
          <w:i/>
        </w:rPr>
        <w:t>Credit Act 1984</w:t>
      </w:r>
      <w:r>
        <w:t>;</w:t>
      </w:r>
    </w:p>
    <w:p>
      <w:pPr>
        <w:pStyle w:val="Defstart"/>
      </w:pPr>
      <w:r>
        <w:tab/>
      </w:r>
      <w:r>
        <w:rPr>
          <w:rStyle w:val="CharDefText"/>
        </w:rPr>
        <w:t>Commissioner</w:t>
      </w:r>
      <w:r>
        <w:t xml:space="preserve"> means the person for the time being designated as the Commissioner under section 3A;</w:t>
      </w:r>
    </w:p>
    <w:p>
      <w:pPr>
        <w:pStyle w:val="Defstart"/>
      </w:pPr>
      <w:r>
        <w:rPr>
          <w:b/>
        </w:rPr>
        <w:tab/>
      </w:r>
      <w:r>
        <w:rPr>
          <w:rStyle w:val="CharDefText"/>
        </w:rPr>
        <w:t>dealer</w:t>
      </w:r>
      <w:r>
        <w:t xml:space="preserve"> with respect to any goods means a person who carries on a business in which the person deals in goods of that kind;</w:t>
      </w:r>
    </w:p>
    <w:p>
      <w:pPr>
        <w:pStyle w:val="Defstart"/>
      </w:pPr>
      <w:r>
        <w:rPr>
          <w:b/>
        </w:rPr>
        <w:tab/>
      </w:r>
      <w:r>
        <w:rPr>
          <w:rStyle w:val="CharDefText"/>
        </w:rPr>
        <w:t>debtor</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farm machinery</w:t>
      </w:r>
      <w:r>
        <w:t xml:space="preserve"> has the same meaning as in the </w:t>
      </w:r>
      <w:r>
        <w:rPr>
          <w:i/>
        </w:rPr>
        <w:t>Credit Act 1984</w:t>
      </w:r>
      <w:r>
        <w:t>;</w:t>
      </w:r>
    </w:p>
    <w:p>
      <w:pPr>
        <w:pStyle w:val="Defstart"/>
      </w:pPr>
      <w:r>
        <w:rPr>
          <w:b/>
        </w:rPr>
        <w:tab/>
      </w:r>
      <w:r>
        <w:rPr>
          <w:rStyle w:val="CharDefText"/>
        </w:rPr>
        <w:t>goods</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r>
        <w:rPr>
          <w:rStyle w:val="CharDefText"/>
        </w:rPr>
        <w:t>hire</w:t>
      </w:r>
      <w:r>
        <w:rPr>
          <w:rStyle w:val="CharDefText"/>
        </w:rPr>
        <w:noBreakHyphen/>
        <w:t>purchase agreement</w:t>
      </w:r>
      <w:r>
        <w:t xml:space="preserve"> has the same meaning as in the </w:t>
      </w:r>
      <w:r>
        <w:rPr>
          <w:i/>
        </w:rPr>
        <w:t>Hire</w:t>
      </w:r>
      <w:r>
        <w:rPr>
          <w:i/>
        </w:rPr>
        <w:noBreakHyphen/>
        <w:t>Purchase Act 1959</w:t>
      </w:r>
      <w:r>
        <w:t>;</w:t>
      </w:r>
    </w:p>
    <w:p>
      <w:pPr>
        <w:pStyle w:val="Defstart"/>
      </w:pPr>
      <w:r>
        <w:rPr>
          <w:b/>
        </w:rPr>
        <w:tab/>
      </w:r>
      <w:r>
        <w:rPr>
          <w:rStyle w:val="CharDefText"/>
        </w:rPr>
        <w:t>hirer</w:t>
      </w:r>
      <w:r>
        <w:t xml:space="preserve"> has the same meaning as in the </w:t>
      </w:r>
      <w:r>
        <w:rPr>
          <w:i/>
        </w:rPr>
        <w:t>Hire</w:t>
      </w:r>
      <w:r>
        <w:rPr>
          <w:i/>
        </w:rPr>
        <w:noBreakHyphen/>
        <w:t>Purchase Act 1959</w:t>
      </w:r>
      <w:r>
        <w:t>;</w:t>
      </w:r>
    </w:p>
    <w:p>
      <w:pPr>
        <w:pStyle w:val="Defstart"/>
      </w:pPr>
      <w:r>
        <w:rPr>
          <w:b/>
        </w:rPr>
        <w:tab/>
      </w:r>
      <w:r>
        <w:rPr>
          <w:rStyle w:val="CharDefText"/>
        </w:rPr>
        <w:t>inventory security interest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r>
        <w:rPr>
          <w:rStyle w:val="CharDefText"/>
        </w:rPr>
        <w:t>lease</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r>
      <w:r>
        <w:rPr>
          <w:rStyle w:val="CharDefText"/>
        </w:rPr>
        <w:t>lessee</w:t>
      </w:r>
      <w:r>
        <w:t xml:space="preserve"> in relation to a lease of goods, means the person to whom the goods are hired under the lease or to whom a licence to use the goods is granted under the lease;</w:t>
      </w:r>
    </w:p>
    <w:p>
      <w:pPr>
        <w:pStyle w:val="Defstart"/>
      </w:pPr>
      <w:r>
        <w:rPr>
          <w:b/>
        </w:rPr>
        <w:tab/>
      </w:r>
      <w:r>
        <w:rPr>
          <w:rStyle w:val="CharDefText"/>
        </w:rPr>
        <w:t>lessor</w:t>
      </w:r>
      <w:r>
        <w:t xml:space="preserve"> in relation to a lease of goods, means the person who hires the goods to another person under the lease or grants to another person under the lease a licence to use the goods;</w:t>
      </w:r>
    </w:p>
    <w:p>
      <w:pPr>
        <w:pStyle w:val="Defstart"/>
      </w:pPr>
      <w:r>
        <w:rPr>
          <w:b/>
        </w:rPr>
        <w:tab/>
      </w:r>
      <w:r>
        <w:rPr>
          <w:rStyle w:val="CharDefText"/>
        </w:rPr>
        <w:t>owner</w:t>
      </w:r>
      <w:r>
        <w:t xml:space="preserve"> has the same meaning as in the </w:t>
      </w:r>
      <w:r>
        <w:rPr>
          <w:i/>
        </w:rPr>
        <w:t>Hire</w:t>
      </w:r>
      <w:r>
        <w:rPr>
          <w:i/>
        </w:rPr>
        <w:noBreakHyphen/>
        <w:t>Purchase Act 1959</w:t>
      </w:r>
      <w:r>
        <w:t>;</w:t>
      </w:r>
    </w:p>
    <w:p>
      <w:pPr>
        <w:pStyle w:val="Defstart"/>
      </w:pPr>
      <w:r>
        <w:rPr>
          <w:b/>
        </w:rPr>
        <w:tab/>
      </w:r>
      <w:r>
        <w:rPr>
          <w:rStyle w:val="CharDefText"/>
        </w:rPr>
        <w:t>purchase</w:t>
      </w:r>
      <w:r>
        <w:t xml:space="preserve"> with respect to goods, means acquire an interest in the goods by way of purchase, exchange, lease or hire</w:t>
      </w:r>
      <w:r>
        <w:noBreakHyphen/>
        <w:t xml:space="preserve">purchase; </w:t>
      </w:r>
    </w:p>
    <w:p>
      <w:pPr>
        <w:pStyle w:val="Defstart"/>
      </w:pPr>
      <w:r>
        <w:rPr>
          <w:b/>
        </w:rPr>
        <w:tab/>
      </w:r>
      <w:r>
        <w:rPr>
          <w:rStyle w:val="CharDefText"/>
        </w:rPr>
        <w:t>purchase price</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r>
        <w:rPr>
          <w:rStyle w:val="CharDefText"/>
        </w:rPr>
        <w:t>purchaser</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r>
        <w:rPr>
          <w:rStyle w:val="CharDefText"/>
        </w:rPr>
        <w:t>register</w:t>
      </w:r>
      <w:r>
        <w:t xml:space="preserve"> means of register kept under Part III;</w:t>
      </w:r>
    </w:p>
    <w:p>
      <w:pPr>
        <w:pStyle w:val="Defstart"/>
      </w:pPr>
      <w:r>
        <w:rPr>
          <w:b/>
        </w:rPr>
        <w:tab/>
      </w:r>
      <w:r>
        <w:rPr>
          <w:rStyle w:val="CharDefText"/>
        </w:rPr>
        <w:t>registrable goods</w:t>
      </w:r>
      <w:r>
        <w:t xml:space="preserve"> means goods to which Part III applies;</w:t>
      </w:r>
    </w:p>
    <w:p>
      <w:pPr>
        <w:pStyle w:val="Defstart"/>
      </w:pPr>
      <w:r>
        <w:rPr>
          <w:b/>
        </w:rPr>
        <w:tab/>
      </w:r>
      <w:r>
        <w:rPr>
          <w:rStyle w:val="CharDefText"/>
        </w:rPr>
        <w:t>registered</w:t>
      </w:r>
      <w:r>
        <w:t xml:space="preserve"> means registered under Part III;</w:t>
      </w:r>
    </w:p>
    <w:p>
      <w:pPr>
        <w:pStyle w:val="Defstart"/>
      </w:pPr>
      <w:r>
        <w:rPr>
          <w:b/>
        </w:rPr>
        <w:tab/>
      </w:r>
      <w:r>
        <w:rPr>
          <w:rStyle w:val="CharDefText"/>
        </w:rPr>
        <w:t>secured party</w:t>
      </w:r>
      <w:r>
        <w:t xml:space="preserve"> means the holder of a security interest and includes the lessor in relation to a lease of goods and the owner in relation to a hire</w:t>
      </w:r>
      <w:r>
        <w:noBreakHyphen/>
        <w:t>purchase agreement;</w:t>
      </w:r>
    </w:p>
    <w:p>
      <w:pPr>
        <w:pStyle w:val="Defstart"/>
      </w:pPr>
      <w:r>
        <w:rPr>
          <w:b/>
        </w:rPr>
        <w:tab/>
      </w:r>
      <w:r>
        <w:rPr>
          <w:rStyle w:val="CharDefText"/>
        </w:rPr>
        <w:t>security interest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r>
        <w:rPr>
          <w:rStyle w:val="CharDefText"/>
        </w:rPr>
        <w:t>supply</w:t>
      </w:r>
      <w:r>
        <w:t xml:space="preserve"> in relation to goods, means dispose of an interest in the goods by way of sale, exchange, lease or hire</w:t>
      </w:r>
      <w:r>
        <w:noBreakHyphen/>
        <w:t>purchase;</w:t>
      </w:r>
    </w:p>
    <w:p>
      <w:pPr>
        <w:pStyle w:val="Defstart"/>
      </w:pPr>
      <w: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r>
      <w:r>
        <w:rPr>
          <w:rStyle w:val="CharDefText"/>
        </w:rPr>
        <w:t>unregistrable goods</w:t>
      </w:r>
      <w:r>
        <w:t xml:space="preserve"> means goods to which Part III does not apply;</w:t>
      </w:r>
    </w:p>
    <w:p>
      <w:pPr>
        <w:pStyle w:val="Defstart"/>
      </w:pPr>
      <w:r>
        <w:rPr>
          <w:b/>
        </w:rPr>
        <w:tab/>
      </w:r>
      <w:r>
        <w:rPr>
          <w:rStyle w:val="CharDefText"/>
        </w:rPr>
        <w:t>unregistered security interest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28 of 2001 s. 26; No. 74 of 2003 s. 34; No. 55 of 2004 s. 104; No. 28 of 2006 s. 59.]</w:t>
      </w:r>
    </w:p>
    <w:p>
      <w:pPr>
        <w:pStyle w:val="Heading5"/>
      </w:pPr>
      <w:bookmarkStart w:id="42" w:name="_Toc138750732"/>
      <w:bookmarkStart w:id="43" w:name="_Toc139166473"/>
      <w:bookmarkStart w:id="44" w:name="_Toc139266193"/>
      <w:bookmarkStart w:id="45" w:name="_Toc280091979"/>
      <w:bookmarkStart w:id="46" w:name="_Toc157836840"/>
      <w:bookmarkStart w:id="47" w:name="_Toc92444757"/>
      <w:bookmarkStart w:id="48" w:name="_Toc130956220"/>
      <w:bookmarkStart w:id="49" w:name="_Toc131319010"/>
      <w:bookmarkStart w:id="50" w:name="_Toc131319319"/>
      <w:bookmarkStart w:id="51" w:name="_Toc131319354"/>
      <w:bookmarkStart w:id="52" w:name="_Toc131319389"/>
      <w:bookmarkStart w:id="53" w:name="_Toc131319424"/>
      <w:bookmarkStart w:id="54" w:name="_Toc131319459"/>
      <w:bookmarkStart w:id="55" w:name="_Toc131926491"/>
      <w:bookmarkStart w:id="56" w:name="_Toc131926569"/>
      <w:bookmarkStart w:id="57" w:name="_Toc131926640"/>
      <w:bookmarkStart w:id="58" w:name="_Toc131926675"/>
      <w:bookmarkStart w:id="59" w:name="_Toc131927037"/>
      <w:bookmarkStart w:id="60" w:name="_Toc132433603"/>
      <w:bookmarkStart w:id="61" w:name="_Toc132434842"/>
      <w:bookmarkStart w:id="62" w:name="_Toc133139931"/>
      <w:bookmarkStart w:id="63" w:name="_Toc135464359"/>
      <w:bookmarkStart w:id="64" w:name="_Toc139343842"/>
      <w:r>
        <w:rPr>
          <w:rStyle w:val="CharSectno"/>
        </w:rPr>
        <w:t>3A</w:t>
      </w:r>
      <w:r>
        <w:t>.</w:t>
      </w:r>
      <w:r>
        <w:tab/>
        <w:t>Commissioner</w:t>
      </w:r>
      <w:bookmarkEnd w:id="42"/>
      <w:bookmarkEnd w:id="43"/>
      <w:bookmarkEnd w:id="44"/>
      <w:bookmarkEnd w:id="45"/>
      <w:bookmarkEnd w:id="4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3A inserted by No. 28 of 2006 s. 60.]</w:t>
      </w:r>
    </w:p>
    <w:p>
      <w:pPr>
        <w:pStyle w:val="Heading2"/>
      </w:pPr>
      <w:bookmarkStart w:id="65" w:name="_Toc139442735"/>
      <w:bookmarkStart w:id="66" w:name="_Toc152736395"/>
      <w:bookmarkStart w:id="67" w:name="_Toc152737051"/>
      <w:bookmarkStart w:id="68" w:name="_Toc157836841"/>
      <w:bookmarkStart w:id="69" w:name="_Toc280091980"/>
      <w:r>
        <w:rPr>
          <w:rStyle w:val="CharPartNo"/>
        </w:rPr>
        <w:t>Part II</w:t>
      </w:r>
      <w:r>
        <w:rPr>
          <w:rStyle w:val="CharDivNo"/>
        </w:rPr>
        <w:t> </w:t>
      </w:r>
      <w:r>
        <w:t>—</w:t>
      </w:r>
      <w:r>
        <w:rPr>
          <w:rStyle w:val="CharDivText"/>
        </w:rPr>
        <w:t> </w:t>
      </w:r>
      <w:r>
        <w:rPr>
          <w:rStyle w:val="CharPartText"/>
        </w:rPr>
        <w:t>Security interests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11488834"/>
      <w:bookmarkStart w:id="71" w:name="_Toc131926492"/>
      <w:bookmarkStart w:id="72" w:name="_Toc131926570"/>
      <w:bookmarkStart w:id="73" w:name="_Toc131926676"/>
      <w:bookmarkStart w:id="74" w:name="_Toc280091981"/>
      <w:bookmarkStart w:id="75" w:name="_Toc157836842"/>
      <w:r>
        <w:rPr>
          <w:rStyle w:val="CharSectno"/>
        </w:rPr>
        <w:t>4</w:t>
      </w:r>
      <w:r>
        <w:rPr>
          <w:snapToGrid w:val="0"/>
        </w:rPr>
        <w:t>.</w:t>
      </w:r>
      <w:r>
        <w:rPr>
          <w:snapToGrid w:val="0"/>
        </w:rPr>
        <w:tab/>
        <w:t>Application of Part</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76" w:name="_Toc11488835"/>
      <w:bookmarkStart w:id="77" w:name="_Toc131926493"/>
      <w:bookmarkStart w:id="78" w:name="_Toc131926571"/>
      <w:bookmarkStart w:id="79" w:name="_Toc131926677"/>
      <w:bookmarkStart w:id="80" w:name="_Toc280091982"/>
      <w:bookmarkStart w:id="81" w:name="_Toc157836843"/>
      <w:r>
        <w:rPr>
          <w:rStyle w:val="CharSectno"/>
        </w:rPr>
        <w:t>5</w:t>
      </w:r>
      <w:r>
        <w:rPr>
          <w:snapToGrid w:val="0"/>
        </w:rPr>
        <w:t>.</w:t>
      </w:r>
      <w:r>
        <w:rPr>
          <w:snapToGrid w:val="0"/>
        </w:rPr>
        <w:tab/>
        <w:t>Agreement that security interest is legal interest</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82" w:name="_Toc11488836"/>
      <w:bookmarkStart w:id="83" w:name="_Toc131926494"/>
      <w:bookmarkStart w:id="84" w:name="_Toc131926572"/>
      <w:bookmarkStart w:id="85" w:name="_Toc131926678"/>
      <w:bookmarkStart w:id="86" w:name="_Toc280091983"/>
      <w:bookmarkStart w:id="87" w:name="_Toc157836844"/>
      <w:r>
        <w:rPr>
          <w:rStyle w:val="CharSectno"/>
        </w:rPr>
        <w:t>6</w:t>
      </w:r>
      <w:r>
        <w:rPr>
          <w:snapToGrid w:val="0"/>
        </w:rPr>
        <w:t>.</w:t>
      </w:r>
      <w:r>
        <w:rPr>
          <w:snapToGrid w:val="0"/>
        </w:rPr>
        <w:tab/>
        <w:t>Fixtures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88" w:name="_Toc11488837"/>
      <w:bookmarkStart w:id="89" w:name="_Toc131926495"/>
      <w:bookmarkStart w:id="90" w:name="_Toc131926573"/>
      <w:bookmarkStart w:id="91" w:name="_Toc131926679"/>
      <w:bookmarkStart w:id="92" w:name="_Toc280091984"/>
      <w:bookmarkStart w:id="93" w:name="_Toc157836845"/>
      <w:r>
        <w:rPr>
          <w:rStyle w:val="CharSectno"/>
        </w:rPr>
        <w:t>7</w:t>
      </w:r>
      <w:r>
        <w:rPr>
          <w:snapToGrid w:val="0"/>
        </w:rPr>
        <w:t>.</w:t>
      </w:r>
      <w:r>
        <w:rPr>
          <w:snapToGrid w:val="0"/>
        </w:rPr>
        <w:tab/>
        <w:t>Extinguishing of security interest</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28 of 2001 s. 27; No. 4 of 2002 s. 70; Correction to reprint 24 Mar 2006 p. 1102.]</w:t>
      </w:r>
    </w:p>
    <w:p>
      <w:pPr>
        <w:pStyle w:val="Heading5"/>
        <w:rPr>
          <w:snapToGrid w:val="0"/>
        </w:rPr>
      </w:pPr>
      <w:bookmarkStart w:id="94" w:name="_Toc11488838"/>
      <w:bookmarkStart w:id="95" w:name="_Toc131926496"/>
      <w:bookmarkStart w:id="96" w:name="_Toc131926574"/>
      <w:bookmarkStart w:id="97" w:name="_Toc131926680"/>
      <w:bookmarkStart w:id="98" w:name="_Toc280091985"/>
      <w:bookmarkStart w:id="99" w:name="_Toc157836846"/>
      <w:r>
        <w:rPr>
          <w:rStyle w:val="CharSectno"/>
        </w:rPr>
        <w:t>8</w:t>
      </w:r>
      <w:r>
        <w:rPr>
          <w:snapToGrid w:val="0"/>
        </w:rPr>
        <w:t>.</w:t>
      </w:r>
      <w:r>
        <w:rPr>
          <w:snapToGrid w:val="0"/>
        </w:rPr>
        <w:tab/>
        <w:t>Purchase for value in good faith</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100" w:name="_Toc11488839"/>
      <w:bookmarkStart w:id="101" w:name="_Toc131926497"/>
      <w:bookmarkStart w:id="102" w:name="_Toc131926575"/>
      <w:bookmarkStart w:id="103" w:name="_Toc131926681"/>
      <w:bookmarkStart w:id="104" w:name="_Toc280091986"/>
      <w:bookmarkStart w:id="105" w:name="_Toc157836847"/>
      <w:r>
        <w:rPr>
          <w:rStyle w:val="CharSectno"/>
        </w:rPr>
        <w:t>9</w:t>
      </w:r>
      <w:r>
        <w:rPr>
          <w:snapToGrid w:val="0"/>
        </w:rPr>
        <w:t>.</w:t>
      </w:r>
      <w:r>
        <w:rPr>
          <w:snapToGrid w:val="0"/>
        </w:rPr>
        <w:tab/>
        <w:t>Extinguishing of subsequent security interests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106" w:name="_Toc11488840"/>
      <w:bookmarkStart w:id="107" w:name="_Toc131926498"/>
      <w:bookmarkStart w:id="108" w:name="_Toc131926576"/>
      <w:bookmarkStart w:id="109" w:name="_Toc131926682"/>
      <w:bookmarkStart w:id="110" w:name="_Toc280091987"/>
      <w:bookmarkStart w:id="111" w:name="_Toc157836848"/>
      <w:r>
        <w:rPr>
          <w:rStyle w:val="CharSectno"/>
        </w:rPr>
        <w:t>10</w:t>
      </w:r>
      <w:r>
        <w:rPr>
          <w:snapToGrid w:val="0"/>
        </w:rPr>
        <w:t>.</w:t>
      </w:r>
      <w:r>
        <w:rPr>
          <w:snapToGrid w:val="0"/>
        </w:rPr>
        <w:tab/>
        <w:t>Priority of security interests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112" w:name="_Toc11488841"/>
      <w:r>
        <w:tab/>
        <w:t>[Section 10 amended by No. 20 of 2003 s. 13.]</w:t>
      </w:r>
    </w:p>
    <w:p>
      <w:pPr>
        <w:pStyle w:val="Heading5"/>
        <w:rPr>
          <w:snapToGrid w:val="0"/>
        </w:rPr>
      </w:pPr>
      <w:bookmarkStart w:id="113" w:name="_Toc131926499"/>
      <w:bookmarkStart w:id="114" w:name="_Toc131926577"/>
      <w:bookmarkStart w:id="115" w:name="_Toc131926683"/>
      <w:bookmarkStart w:id="116" w:name="_Toc280091988"/>
      <w:bookmarkStart w:id="117" w:name="_Toc157836849"/>
      <w:r>
        <w:rPr>
          <w:rStyle w:val="CharSectno"/>
        </w:rPr>
        <w:t>11</w:t>
      </w:r>
      <w:r>
        <w:rPr>
          <w:snapToGrid w:val="0"/>
        </w:rPr>
        <w:t>.</w:t>
      </w:r>
      <w:r>
        <w:rPr>
          <w:snapToGrid w:val="0"/>
        </w:rPr>
        <w:tab/>
        <w:t>Extinguishing etc. of security interest under corresponding law</w:t>
      </w:r>
      <w:bookmarkEnd w:id="112"/>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18" w:name="_Toc11488842"/>
      <w:bookmarkStart w:id="119" w:name="_Toc131926500"/>
      <w:bookmarkStart w:id="120" w:name="_Toc131926578"/>
      <w:bookmarkStart w:id="121" w:name="_Toc131926684"/>
      <w:bookmarkStart w:id="122" w:name="_Toc280091989"/>
      <w:bookmarkStart w:id="123" w:name="_Toc157836850"/>
      <w:r>
        <w:rPr>
          <w:rStyle w:val="CharSectno"/>
        </w:rPr>
        <w:t>12</w:t>
      </w:r>
      <w:r>
        <w:rPr>
          <w:snapToGrid w:val="0"/>
        </w:rPr>
        <w:t>.</w:t>
      </w:r>
      <w:r>
        <w:rPr>
          <w:snapToGrid w:val="0"/>
        </w:rPr>
        <w:tab/>
        <w:t>Regulations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24" w:name="_Toc92444767"/>
      <w:bookmarkStart w:id="125" w:name="_Toc130956230"/>
      <w:bookmarkStart w:id="126" w:name="_Toc131319020"/>
      <w:bookmarkStart w:id="127" w:name="_Toc131319329"/>
      <w:bookmarkStart w:id="128" w:name="_Toc131319364"/>
      <w:bookmarkStart w:id="129" w:name="_Toc131319399"/>
      <w:bookmarkStart w:id="130" w:name="_Toc131319434"/>
      <w:bookmarkStart w:id="131" w:name="_Toc131319469"/>
      <w:bookmarkStart w:id="132" w:name="_Toc131926501"/>
      <w:bookmarkStart w:id="133" w:name="_Toc131926579"/>
      <w:bookmarkStart w:id="134" w:name="_Toc131926650"/>
      <w:bookmarkStart w:id="135" w:name="_Toc131926685"/>
      <w:bookmarkStart w:id="136" w:name="_Toc131927047"/>
      <w:bookmarkStart w:id="137" w:name="_Toc132433613"/>
      <w:bookmarkStart w:id="138" w:name="_Toc132434852"/>
      <w:bookmarkStart w:id="139" w:name="_Toc133139941"/>
      <w:bookmarkStart w:id="140" w:name="_Toc135464369"/>
      <w:bookmarkStart w:id="141" w:name="_Toc139343853"/>
      <w:bookmarkStart w:id="142" w:name="_Toc139442745"/>
      <w:bookmarkStart w:id="143" w:name="_Toc152736405"/>
      <w:bookmarkStart w:id="144" w:name="_Toc152737061"/>
      <w:bookmarkStart w:id="145" w:name="_Toc157836851"/>
      <w:bookmarkStart w:id="146" w:name="_Toc280091990"/>
      <w:r>
        <w:rPr>
          <w:rStyle w:val="CharPartNo"/>
        </w:rPr>
        <w:t>Part III</w:t>
      </w:r>
      <w:r>
        <w:rPr>
          <w:rStyle w:val="CharDivNo"/>
        </w:rPr>
        <w:t> </w:t>
      </w:r>
      <w:r>
        <w:t>—</w:t>
      </w:r>
      <w:r>
        <w:rPr>
          <w:rStyle w:val="CharDivText"/>
        </w:rPr>
        <w:t> </w:t>
      </w:r>
      <w:r>
        <w:rPr>
          <w:rStyle w:val="CharPartText"/>
        </w:rPr>
        <w:t>Registrable goods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11488843"/>
      <w:bookmarkStart w:id="148" w:name="_Toc131926502"/>
      <w:bookmarkStart w:id="149" w:name="_Toc131926580"/>
      <w:bookmarkStart w:id="150" w:name="_Toc131926686"/>
      <w:bookmarkStart w:id="151" w:name="_Toc280091991"/>
      <w:bookmarkStart w:id="152" w:name="_Toc157836852"/>
      <w:r>
        <w:rPr>
          <w:rStyle w:val="CharSectno"/>
        </w:rPr>
        <w:t>13</w:t>
      </w:r>
      <w:r>
        <w:rPr>
          <w:snapToGrid w:val="0"/>
        </w:rPr>
        <w:t>.</w:t>
      </w:r>
      <w:r>
        <w:rPr>
          <w:snapToGrid w:val="0"/>
        </w:rPr>
        <w:tab/>
        <w:t>Application of Part</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 by No. 28 of 2001 s. 28.]</w:t>
      </w:r>
    </w:p>
    <w:p>
      <w:pPr>
        <w:pStyle w:val="Heading5"/>
        <w:rPr>
          <w:snapToGrid w:val="0"/>
        </w:rPr>
      </w:pPr>
      <w:bookmarkStart w:id="153" w:name="_Toc11488844"/>
      <w:bookmarkStart w:id="154" w:name="_Toc131926503"/>
      <w:bookmarkStart w:id="155" w:name="_Toc131926581"/>
      <w:bookmarkStart w:id="156" w:name="_Toc131926687"/>
      <w:bookmarkStart w:id="157" w:name="_Toc280091992"/>
      <w:bookmarkStart w:id="158" w:name="_Toc157836853"/>
      <w:r>
        <w:rPr>
          <w:rStyle w:val="CharSectno"/>
        </w:rPr>
        <w:t>14</w:t>
      </w:r>
      <w:r>
        <w:rPr>
          <w:snapToGrid w:val="0"/>
        </w:rPr>
        <w:t>.</w:t>
      </w:r>
      <w:r>
        <w:rPr>
          <w:snapToGrid w:val="0"/>
        </w:rPr>
        <w:tab/>
        <w:t>Register</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159" w:name="_Toc11488845"/>
      <w:bookmarkStart w:id="160" w:name="_Toc131926504"/>
      <w:bookmarkStart w:id="161" w:name="_Toc131926582"/>
      <w:bookmarkStart w:id="162" w:name="_Toc131926688"/>
      <w:bookmarkStart w:id="163" w:name="_Toc280091993"/>
      <w:bookmarkStart w:id="164" w:name="_Toc157836854"/>
      <w:r>
        <w:rPr>
          <w:rStyle w:val="CharSectno"/>
        </w:rPr>
        <w:t>15</w:t>
      </w:r>
      <w:r>
        <w:rPr>
          <w:snapToGrid w:val="0"/>
        </w:rPr>
        <w:t>.</w:t>
      </w:r>
      <w:r>
        <w:rPr>
          <w:snapToGrid w:val="0"/>
        </w:rPr>
        <w:tab/>
        <w:t>Registration of security interest</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165" w:name="_Toc11488846"/>
      <w:bookmarkStart w:id="166" w:name="_Toc131926505"/>
      <w:bookmarkStart w:id="167" w:name="_Toc131926583"/>
      <w:bookmarkStart w:id="168" w:name="_Toc131926689"/>
      <w:bookmarkStart w:id="169" w:name="_Toc280091994"/>
      <w:bookmarkStart w:id="170" w:name="_Toc157836855"/>
      <w:r>
        <w:rPr>
          <w:rStyle w:val="CharSectno"/>
        </w:rPr>
        <w:t>16</w:t>
      </w:r>
      <w:r>
        <w:rPr>
          <w:snapToGrid w:val="0"/>
        </w:rPr>
        <w:t>.</w:t>
      </w:r>
      <w:r>
        <w:rPr>
          <w:snapToGrid w:val="0"/>
        </w:rPr>
        <w:tab/>
        <w:t>Offence</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171" w:name="_Toc11488847"/>
      <w:bookmarkStart w:id="172" w:name="_Toc131926506"/>
      <w:bookmarkStart w:id="173" w:name="_Toc131926584"/>
      <w:bookmarkStart w:id="174" w:name="_Toc131926690"/>
      <w:bookmarkStart w:id="175" w:name="_Toc280091995"/>
      <w:bookmarkStart w:id="176" w:name="_Toc157836856"/>
      <w:r>
        <w:rPr>
          <w:rStyle w:val="CharSectno"/>
        </w:rPr>
        <w:t>17</w:t>
      </w:r>
      <w:r>
        <w:rPr>
          <w:snapToGrid w:val="0"/>
        </w:rPr>
        <w:t>.</w:t>
      </w:r>
      <w:r>
        <w:rPr>
          <w:snapToGrid w:val="0"/>
        </w:rPr>
        <w:tab/>
        <w:t>Cancellation of registration</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177" w:name="_Toc11488848"/>
      <w:bookmarkStart w:id="178" w:name="_Toc131926507"/>
      <w:bookmarkStart w:id="179" w:name="_Toc131926585"/>
      <w:bookmarkStart w:id="180" w:name="_Toc131926691"/>
      <w:bookmarkStart w:id="181" w:name="_Toc280091996"/>
      <w:bookmarkStart w:id="182" w:name="_Toc157836857"/>
      <w:r>
        <w:rPr>
          <w:rStyle w:val="CharSectno"/>
        </w:rPr>
        <w:t>18</w:t>
      </w:r>
      <w:r>
        <w:rPr>
          <w:snapToGrid w:val="0"/>
        </w:rPr>
        <w:t>.</w:t>
      </w:r>
      <w:r>
        <w:rPr>
          <w:snapToGrid w:val="0"/>
        </w:rPr>
        <w:tab/>
        <w:t>Discharge of registered security interest</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183" w:name="_Toc11488849"/>
      <w:bookmarkStart w:id="184" w:name="_Toc131926508"/>
      <w:bookmarkStart w:id="185" w:name="_Toc131926586"/>
      <w:bookmarkStart w:id="186" w:name="_Toc131926692"/>
      <w:bookmarkStart w:id="187" w:name="_Toc280091997"/>
      <w:bookmarkStart w:id="188" w:name="_Toc157836858"/>
      <w:r>
        <w:rPr>
          <w:rStyle w:val="CharSectno"/>
        </w:rPr>
        <w:t>19</w:t>
      </w:r>
      <w:r>
        <w:rPr>
          <w:snapToGrid w:val="0"/>
        </w:rPr>
        <w:t>.</w:t>
      </w:r>
      <w:r>
        <w:rPr>
          <w:snapToGrid w:val="0"/>
        </w:rPr>
        <w:tab/>
        <w:t>Commissioner to cancel registration</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189" w:name="_Toc11488850"/>
      <w:bookmarkStart w:id="190" w:name="_Toc131926509"/>
      <w:bookmarkStart w:id="191" w:name="_Toc131926587"/>
      <w:bookmarkStart w:id="192" w:name="_Toc131926693"/>
      <w:bookmarkStart w:id="193" w:name="_Toc280091998"/>
      <w:bookmarkStart w:id="194" w:name="_Toc157836859"/>
      <w:r>
        <w:rPr>
          <w:rStyle w:val="CharSectno"/>
        </w:rPr>
        <w:t>20</w:t>
      </w:r>
      <w:r>
        <w:rPr>
          <w:snapToGrid w:val="0"/>
        </w:rPr>
        <w:t>.</w:t>
      </w:r>
      <w:r>
        <w:rPr>
          <w:snapToGrid w:val="0"/>
        </w:rPr>
        <w:tab/>
        <w:t>Change in particulars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195" w:name="_Toc11488851"/>
      <w:bookmarkStart w:id="196" w:name="_Toc131926510"/>
      <w:bookmarkStart w:id="197" w:name="_Toc131926588"/>
      <w:bookmarkStart w:id="198" w:name="_Toc131926694"/>
      <w:bookmarkStart w:id="199" w:name="_Toc280091999"/>
      <w:bookmarkStart w:id="200" w:name="_Toc157836860"/>
      <w:r>
        <w:rPr>
          <w:rStyle w:val="CharSectno"/>
        </w:rPr>
        <w:t>21</w:t>
      </w:r>
      <w:r>
        <w:rPr>
          <w:snapToGrid w:val="0"/>
        </w:rPr>
        <w:t>.</w:t>
      </w:r>
      <w:r>
        <w:rPr>
          <w:snapToGrid w:val="0"/>
        </w:rPr>
        <w:tab/>
        <w:t>Variation of particulars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201" w:name="_Toc11488852"/>
      <w:bookmarkStart w:id="202" w:name="_Toc131926511"/>
      <w:bookmarkStart w:id="203" w:name="_Toc131926589"/>
      <w:bookmarkStart w:id="204" w:name="_Toc131926695"/>
      <w:bookmarkStart w:id="205" w:name="_Toc280092000"/>
      <w:bookmarkStart w:id="206" w:name="_Toc157836861"/>
      <w:r>
        <w:rPr>
          <w:rStyle w:val="CharSectno"/>
        </w:rPr>
        <w:t>22</w:t>
      </w:r>
      <w:r>
        <w:rPr>
          <w:snapToGrid w:val="0"/>
        </w:rPr>
        <w:t>.</w:t>
      </w:r>
      <w:r>
        <w:rPr>
          <w:snapToGrid w:val="0"/>
        </w:rPr>
        <w:tab/>
        <w:t>Commissioner may cancel registration</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207" w:name="_Toc11488853"/>
      <w:bookmarkStart w:id="208" w:name="_Toc131926512"/>
      <w:bookmarkStart w:id="209" w:name="_Toc131926590"/>
      <w:bookmarkStart w:id="210" w:name="_Toc131926696"/>
      <w:bookmarkStart w:id="211" w:name="_Toc280092001"/>
      <w:bookmarkStart w:id="212" w:name="_Toc157836862"/>
      <w:r>
        <w:rPr>
          <w:rStyle w:val="CharSectno"/>
        </w:rPr>
        <w:t>23</w:t>
      </w:r>
      <w:r>
        <w:rPr>
          <w:snapToGrid w:val="0"/>
        </w:rPr>
        <w:t>.</w:t>
      </w:r>
      <w:r>
        <w:rPr>
          <w:snapToGrid w:val="0"/>
        </w:rPr>
        <w:tab/>
        <w:t>Details of entries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213" w:name="_Toc11488854"/>
      <w:bookmarkStart w:id="214" w:name="_Toc131926513"/>
      <w:bookmarkStart w:id="215" w:name="_Toc131926591"/>
      <w:bookmarkStart w:id="216" w:name="_Toc131926697"/>
      <w:bookmarkStart w:id="217" w:name="_Toc280092002"/>
      <w:bookmarkStart w:id="218" w:name="_Toc157836863"/>
      <w:r>
        <w:rPr>
          <w:rStyle w:val="CharSectno"/>
        </w:rPr>
        <w:t>24</w:t>
      </w:r>
      <w:r>
        <w:rPr>
          <w:snapToGrid w:val="0"/>
        </w:rPr>
        <w:t>.</w:t>
      </w:r>
      <w:r>
        <w:rPr>
          <w:snapToGrid w:val="0"/>
        </w:rPr>
        <w:tab/>
        <w:t>Compensation for extinguishment of security interest</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reasonably to be excused.</w:t>
      </w:r>
    </w:p>
    <w:p>
      <w:pPr>
        <w:pStyle w:val="Subsection"/>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Footnotesection"/>
      </w:pPr>
      <w:r>
        <w:tab/>
        <w:t>[Section 24 amended by No. 8 of 2009 s. 30.]</w:t>
      </w:r>
    </w:p>
    <w:p>
      <w:pPr>
        <w:pStyle w:val="Heading5"/>
        <w:rPr>
          <w:snapToGrid w:val="0"/>
        </w:rPr>
      </w:pPr>
      <w:bookmarkStart w:id="219" w:name="_Toc11488855"/>
      <w:bookmarkStart w:id="220" w:name="_Toc131926514"/>
      <w:bookmarkStart w:id="221" w:name="_Toc131926592"/>
      <w:bookmarkStart w:id="222" w:name="_Toc131926698"/>
      <w:bookmarkStart w:id="223" w:name="_Toc280092003"/>
      <w:bookmarkStart w:id="224" w:name="_Toc157836864"/>
      <w:r>
        <w:rPr>
          <w:rStyle w:val="CharSectno"/>
        </w:rPr>
        <w:t>25</w:t>
      </w:r>
      <w:r>
        <w:rPr>
          <w:snapToGrid w:val="0"/>
        </w:rPr>
        <w:t>.</w:t>
      </w:r>
      <w:r>
        <w:rPr>
          <w:snapToGrid w:val="0"/>
        </w:rPr>
        <w:tab/>
        <w:t>Compensation where entry not shown on certificate</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225" w:name="_Toc11488856"/>
      <w:bookmarkStart w:id="226" w:name="_Toc131926515"/>
      <w:bookmarkStart w:id="227" w:name="_Toc131926593"/>
      <w:bookmarkStart w:id="228" w:name="_Toc131926699"/>
      <w:bookmarkStart w:id="229" w:name="_Toc280092004"/>
      <w:bookmarkStart w:id="230" w:name="_Toc157836865"/>
      <w:r>
        <w:rPr>
          <w:rStyle w:val="CharSectno"/>
        </w:rPr>
        <w:t>26</w:t>
      </w:r>
      <w:r>
        <w:rPr>
          <w:snapToGrid w:val="0"/>
        </w:rPr>
        <w:t>.</w:t>
      </w:r>
      <w:r>
        <w:rPr>
          <w:snapToGrid w:val="0"/>
        </w:rPr>
        <w:tab/>
      </w:r>
      <w:bookmarkEnd w:id="225"/>
      <w:bookmarkEnd w:id="226"/>
      <w:bookmarkEnd w:id="227"/>
      <w:bookmarkEnd w:id="228"/>
      <w:r>
        <w:rPr>
          <w:snapToGrid w:val="0"/>
        </w:rPr>
        <w:t>Review by State Administrative Tribunal</w:t>
      </w:r>
      <w:bookmarkEnd w:id="229"/>
      <w:bookmarkEnd w:id="230"/>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231" w:name="_Toc11488857"/>
      <w:r>
        <w:tab/>
        <w:t>[(2)</w:t>
      </w:r>
      <w:r>
        <w:tab/>
        <w:t>deleted]</w:t>
      </w:r>
    </w:p>
    <w:p>
      <w:pPr>
        <w:pStyle w:val="Footnotesection"/>
      </w:pPr>
      <w:r>
        <w:tab/>
        <w:t>[Section 26 amended by No. 55 of 2004 s. 105.]</w:t>
      </w:r>
    </w:p>
    <w:p>
      <w:pPr>
        <w:pStyle w:val="Ednotesection"/>
      </w:pPr>
      <w:bookmarkStart w:id="232" w:name="_Toc11488859"/>
      <w:bookmarkEnd w:id="231"/>
      <w:r>
        <w:t>[</w:t>
      </w:r>
      <w:r>
        <w:rPr>
          <w:b/>
        </w:rPr>
        <w:t>27, 28.</w:t>
      </w:r>
      <w:r>
        <w:tab/>
        <w:t>Deleted by No. 55 of 2004 s. 106.]</w:t>
      </w:r>
    </w:p>
    <w:p>
      <w:pPr>
        <w:pStyle w:val="Heading2"/>
        <w:rPr>
          <w:rStyle w:val="CharPartText"/>
        </w:rPr>
      </w:pPr>
      <w:bookmarkStart w:id="233" w:name="_Toc138750049"/>
      <w:bookmarkStart w:id="234" w:name="_Toc138750734"/>
      <w:bookmarkStart w:id="235" w:name="_Toc139166475"/>
      <w:bookmarkStart w:id="236" w:name="_Toc139266195"/>
      <w:bookmarkStart w:id="237" w:name="_Toc139343868"/>
      <w:bookmarkStart w:id="238" w:name="_Toc139442760"/>
      <w:bookmarkStart w:id="239" w:name="_Toc152736420"/>
      <w:bookmarkStart w:id="240" w:name="_Toc152737076"/>
      <w:bookmarkStart w:id="241" w:name="_Toc157836866"/>
      <w:bookmarkStart w:id="242" w:name="_Toc280092005"/>
      <w:bookmarkStart w:id="243" w:name="_Toc131926516"/>
      <w:bookmarkStart w:id="244" w:name="_Toc131926594"/>
      <w:bookmarkStart w:id="245" w:name="_Toc131926700"/>
      <w:r>
        <w:rPr>
          <w:rStyle w:val="CharPartNo"/>
        </w:rPr>
        <w:t>Part IV</w:t>
      </w:r>
      <w:r>
        <w:t xml:space="preserve"> — </w:t>
      </w:r>
      <w:r>
        <w:rPr>
          <w:rStyle w:val="CharPartText"/>
        </w:rPr>
        <w:t>Miscellaneous</w:t>
      </w:r>
      <w:bookmarkEnd w:id="233"/>
      <w:bookmarkEnd w:id="234"/>
      <w:bookmarkEnd w:id="235"/>
      <w:bookmarkEnd w:id="236"/>
      <w:bookmarkEnd w:id="237"/>
      <w:bookmarkEnd w:id="238"/>
      <w:bookmarkEnd w:id="239"/>
      <w:bookmarkEnd w:id="240"/>
      <w:bookmarkEnd w:id="241"/>
      <w:bookmarkEnd w:id="242"/>
    </w:p>
    <w:p>
      <w:pPr>
        <w:pStyle w:val="Footnoteheading"/>
      </w:pPr>
      <w:r>
        <w:tab/>
        <w:t>[Heading inserted by No. 28 of 2006 s. 61.]</w:t>
      </w:r>
    </w:p>
    <w:p>
      <w:pPr>
        <w:pStyle w:val="Heading5"/>
        <w:rPr>
          <w:snapToGrid w:val="0"/>
        </w:rPr>
      </w:pPr>
      <w:bookmarkStart w:id="246" w:name="_Toc280092006"/>
      <w:bookmarkStart w:id="247" w:name="_Toc157836867"/>
      <w:r>
        <w:rPr>
          <w:rStyle w:val="CharSectno"/>
        </w:rPr>
        <w:t>29</w:t>
      </w:r>
      <w:r>
        <w:rPr>
          <w:snapToGrid w:val="0"/>
        </w:rPr>
        <w:t>.</w:t>
      </w:r>
      <w:r>
        <w:rPr>
          <w:snapToGrid w:val="0"/>
        </w:rPr>
        <w:tab/>
        <w:t>Appropriation</w:t>
      </w:r>
      <w:bookmarkEnd w:id="23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pPr>
        <w:pStyle w:val="Footnotesection"/>
        <w:rPr>
          <w:spacing w:val="-4"/>
        </w:rPr>
      </w:pPr>
      <w:r>
        <w:tab/>
      </w:r>
      <w:r>
        <w:rPr>
          <w:spacing w:val="-4"/>
        </w:rPr>
        <w:t>[Section 29 amended by No. 6 of 1993 s. 11; No. 49 of 1996 s. 64; No. 55 of 2004 s. 107; No. 77 of 2006 s. 4.]</w:t>
      </w:r>
    </w:p>
    <w:p>
      <w:pPr>
        <w:pStyle w:val="Heading5"/>
        <w:rPr>
          <w:snapToGrid w:val="0"/>
        </w:rPr>
      </w:pPr>
      <w:bookmarkStart w:id="248" w:name="_Toc11488860"/>
      <w:bookmarkStart w:id="249" w:name="_Toc131926517"/>
      <w:bookmarkStart w:id="250" w:name="_Toc131926595"/>
      <w:bookmarkStart w:id="251" w:name="_Toc131926701"/>
      <w:bookmarkStart w:id="252" w:name="_Toc280092007"/>
      <w:bookmarkStart w:id="253" w:name="_Toc157836868"/>
      <w:r>
        <w:rPr>
          <w:rStyle w:val="CharSectno"/>
        </w:rPr>
        <w:t>30</w:t>
      </w:r>
      <w:r>
        <w:rPr>
          <w:snapToGrid w:val="0"/>
        </w:rPr>
        <w:t>.</w:t>
      </w:r>
      <w:r>
        <w:rPr>
          <w:snapToGrid w:val="0"/>
        </w:rPr>
        <w:tab/>
        <w:t>Offence</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254" w:name="_Toc138750736"/>
      <w:bookmarkStart w:id="255" w:name="_Toc139166477"/>
      <w:bookmarkStart w:id="256" w:name="_Toc139266197"/>
      <w:bookmarkStart w:id="257" w:name="_Toc280092008"/>
      <w:bookmarkStart w:id="258" w:name="_Toc157836869"/>
      <w:bookmarkStart w:id="259" w:name="_Toc11488861"/>
      <w:bookmarkStart w:id="260" w:name="_Toc131926518"/>
      <w:bookmarkStart w:id="261" w:name="_Toc131926596"/>
      <w:bookmarkStart w:id="262" w:name="_Toc131926702"/>
      <w:r>
        <w:rPr>
          <w:rStyle w:val="CharSectno"/>
        </w:rPr>
        <w:t>30A</w:t>
      </w:r>
      <w:r>
        <w:t>.</w:t>
      </w:r>
      <w:r>
        <w:tab/>
        <w:t>Delegation by Commissioner</w:t>
      </w:r>
      <w:bookmarkEnd w:id="254"/>
      <w:bookmarkEnd w:id="255"/>
      <w:bookmarkEnd w:id="256"/>
      <w:bookmarkEnd w:id="257"/>
      <w:bookmarkEnd w:id="25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by No. 28 of 2006 s. 62.]</w:t>
      </w:r>
    </w:p>
    <w:p>
      <w:pPr>
        <w:pStyle w:val="Heading5"/>
      </w:pPr>
      <w:bookmarkStart w:id="263" w:name="_Toc138750737"/>
      <w:bookmarkStart w:id="264" w:name="_Toc139166478"/>
      <w:bookmarkStart w:id="265" w:name="_Toc139266198"/>
      <w:bookmarkStart w:id="266" w:name="_Toc280092009"/>
      <w:bookmarkStart w:id="267" w:name="_Toc157836870"/>
      <w:r>
        <w:rPr>
          <w:rStyle w:val="CharSectno"/>
        </w:rPr>
        <w:t>30B</w:t>
      </w:r>
      <w:r>
        <w:t>.</w:t>
      </w:r>
      <w:r>
        <w:tab/>
        <w:t>Information officially obtained to be confidential</w:t>
      </w:r>
      <w:bookmarkEnd w:id="263"/>
      <w:bookmarkEnd w:id="264"/>
      <w:bookmarkEnd w:id="265"/>
      <w:bookmarkEnd w:id="266"/>
      <w:bookmarkEnd w:id="26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68" w:name="_Toc138750738"/>
      <w:bookmarkStart w:id="269" w:name="_Toc139166479"/>
      <w:bookmarkStart w:id="270" w:name="_Toc139266199"/>
      <w:r>
        <w:tab/>
        <w:t>[Section 30B inserted by No. 28 of 2006 s. 62.]</w:t>
      </w:r>
    </w:p>
    <w:p>
      <w:pPr>
        <w:pStyle w:val="Heading5"/>
      </w:pPr>
      <w:bookmarkStart w:id="271" w:name="_Toc280092010"/>
      <w:bookmarkStart w:id="272" w:name="_Toc157836871"/>
      <w:r>
        <w:rPr>
          <w:rStyle w:val="CharSectno"/>
        </w:rPr>
        <w:t>30C</w:t>
      </w:r>
      <w:r>
        <w:t>.</w:t>
      </w:r>
      <w:r>
        <w:tab/>
        <w:t>Protection from liability for wrongdoing</w:t>
      </w:r>
      <w:bookmarkEnd w:id="268"/>
      <w:bookmarkEnd w:id="269"/>
      <w:bookmarkEnd w:id="270"/>
      <w:bookmarkEnd w:id="271"/>
      <w:bookmarkEnd w:id="272"/>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73" w:name="_Toc138750739"/>
      <w:bookmarkStart w:id="274" w:name="_Toc139166480"/>
      <w:bookmarkStart w:id="275" w:name="_Toc139266200"/>
      <w:r>
        <w:tab/>
        <w:t>[Section 30C inserted by No. 28 of 2006 s. 62.]</w:t>
      </w:r>
    </w:p>
    <w:p>
      <w:pPr>
        <w:pStyle w:val="Heading5"/>
      </w:pPr>
      <w:bookmarkStart w:id="276" w:name="_Toc280092011"/>
      <w:bookmarkStart w:id="277" w:name="_Toc157836872"/>
      <w:r>
        <w:rPr>
          <w:rStyle w:val="CharSectno"/>
        </w:rPr>
        <w:t>30D</w:t>
      </w:r>
      <w:r>
        <w:t>.</w:t>
      </w:r>
      <w:r>
        <w:tab/>
        <w:t xml:space="preserve">Application of certain provisions of the </w:t>
      </w:r>
      <w:r>
        <w:rPr>
          <w:i/>
        </w:rPr>
        <w:t>Consumer Affairs Act 1971</w:t>
      </w:r>
      <w:bookmarkEnd w:id="273"/>
      <w:bookmarkEnd w:id="274"/>
      <w:bookmarkEnd w:id="275"/>
      <w:bookmarkEnd w:id="276"/>
      <w:bookmarkEnd w:id="277"/>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30D inserted by No. 28 of 2006 s. 62.]</w:t>
      </w:r>
    </w:p>
    <w:p>
      <w:pPr>
        <w:pStyle w:val="Heading5"/>
        <w:rPr>
          <w:snapToGrid w:val="0"/>
        </w:rPr>
      </w:pPr>
      <w:bookmarkStart w:id="278" w:name="_Toc280092012"/>
      <w:bookmarkStart w:id="279" w:name="_Toc157836873"/>
      <w:r>
        <w:rPr>
          <w:rStyle w:val="CharSectno"/>
        </w:rPr>
        <w:t>31</w:t>
      </w:r>
      <w:r>
        <w:rPr>
          <w:snapToGrid w:val="0"/>
        </w:rPr>
        <w:t>.</w:t>
      </w:r>
      <w:r>
        <w:rPr>
          <w:snapToGrid w:val="0"/>
        </w:rPr>
        <w:tab/>
        <w:t>Regulations</w:t>
      </w:r>
      <w:bookmarkEnd w:id="259"/>
      <w:bookmarkEnd w:id="260"/>
      <w:bookmarkEnd w:id="261"/>
      <w:bookmarkEnd w:id="262"/>
      <w:bookmarkEnd w:id="278"/>
      <w:bookmarkEnd w:id="279"/>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80" w:name="_Toc92444785"/>
      <w:bookmarkStart w:id="281" w:name="_Toc130956248"/>
      <w:bookmarkStart w:id="282" w:name="_Toc131319038"/>
      <w:bookmarkStart w:id="283" w:name="_Toc131319347"/>
      <w:bookmarkStart w:id="284" w:name="_Toc131319382"/>
      <w:bookmarkStart w:id="285" w:name="_Toc131319417"/>
      <w:bookmarkStart w:id="286" w:name="_Toc131319452"/>
      <w:bookmarkStart w:id="287" w:name="_Toc131319487"/>
      <w:bookmarkStart w:id="288" w:name="_Toc131926519"/>
      <w:bookmarkStart w:id="289" w:name="_Toc131926597"/>
      <w:bookmarkStart w:id="290" w:name="_Toc131926668"/>
      <w:bookmarkStart w:id="291" w:name="_Toc131926703"/>
      <w:bookmarkStart w:id="292" w:name="_Toc131927065"/>
      <w:bookmarkStart w:id="293" w:name="_Toc132433631"/>
      <w:bookmarkStart w:id="294" w:name="_Toc132434870"/>
      <w:bookmarkStart w:id="295" w:name="_Toc133139959"/>
      <w:bookmarkStart w:id="296" w:name="_Toc135464387"/>
      <w:bookmarkStart w:id="297" w:name="_Toc139343876"/>
      <w:bookmarkStart w:id="298" w:name="_Toc139442768"/>
      <w:bookmarkStart w:id="299" w:name="_Toc152736428"/>
      <w:bookmarkStart w:id="300" w:name="_Toc152737084"/>
      <w:bookmarkStart w:id="301" w:name="_Toc157836874"/>
      <w:bookmarkStart w:id="302" w:name="_Toc280092013"/>
      <w:r>
        <w:t>Notes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w:t>
      </w:r>
      <w:ins w:id="303" w:author="svcMRProcess" w:date="2015-12-09T01:0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04" w:name="_Toc131926520"/>
      <w:bookmarkStart w:id="305" w:name="_Toc131926598"/>
      <w:bookmarkStart w:id="306" w:name="_Toc131926704"/>
      <w:bookmarkStart w:id="307" w:name="_Toc280092014"/>
      <w:bookmarkStart w:id="308" w:name="_Toc157836875"/>
      <w:r>
        <w:rPr>
          <w:snapToGrid w:val="0"/>
        </w:rPr>
        <w:t>Compilation table</w:t>
      </w:r>
      <w:bookmarkEnd w:id="304"/>
      <w:bookmarkEnd w:id="305"/>
      <w:bookmarkEnd w:id="306"/>
      <w:bookmarkEnd w:id="307"/>
      <w:bookmarkEnd w:id="308"/>
    </w:p>
    <w:tbl>
      <w:tblPr>
        <w:tblW w:w="0" w:type="auto"/>
        <w:tblInd w:w="42" w:type="dxa"/>
        <w:tblLayout w:type="fixed"/>
        <w:tblCellMar>
          <w:left w:w="56" w:type="dxa"/>
          <w:right w:w="56" w:type="dxa"/>
        </w:tblCellMar>
        <w:tblLook w:val="0000" w:firstRow="0" w:lastRow="0" w:firstColumn="0" w:lastColumn="0" w:noHBand="0" w:noVBand="0"/>
      </w:tblPr>
      <w:tblGrid>
        <w:gridCol w:w="7"/>
        <w:gridCol w:w="2268"/>
        <w:gridCol w:w="1134"/>
        <w:gridCol w:w="1134"/>
        <w:gridCol w:w="2551"/>
      </w:tblGrid>
      <w:tr>
        <w:trPr>
          <w:gridBefore w:val="1"/>
          <w:wBefore w:w="7"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68" w:type="dxa"/>
          </w:tcPr>
          <w:p>
            <w:pPr>
              <w:pStyle w:val="nTable"/>
              <w:spacing w:after="40"/>
              <w:rPr>
                <w:i/>
                <w:sz w:val="19"/>
              </w:rPr>
            </w:pPr>
            <w:r>
              <w:rPr>
                <w:i/>
                <w:sz w:val="19"/>
              </w:rPr>
              <w:t>Chattel Securities Act 1987</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rPr>
              <w:t>4-11, 15(3) and 24-30</w:t>
            </w:r>
            <w:r>
              <w:rPr>
                <w:sz w:val="19"/>
              </w:rPr>
              <w:t xml:space="preserve">: 14 Nov 1988 (see s. 2 and </w:t>
            </w:r>
            <w:r>
              <w:rPr>
                <w:i/>
                <w:sz w:val="19"/>
              </w:rPr>
              <w:t>Gazette</w:t>
            </w:r>
            <w:r>
              <w:rPr>
                <w:sz w:val="19"/>
              </w:rPr>
              <w:t xml:space="preserve"> 5 Aug 1988 p. 2583)</w:t>
            </w:r>
          </w:p>
        </w:tc>
      </w:tr>
      <w:tr>
        <w:trPr>
          <w:gridBefore w:val="1"/>
          <w:wBefore w:w="7" w:type="dxa"/>
        </w:trPr>
        <w:tc>
          <w:tcPr>
            <w:tcW w:w="2268" w:type="dxa"/>
          </w:tcPr>
          <w:p>
            <w:pPr>
              <w:pStyle w:val="nTable"/>
              <w:spacing w:after="40"/>
              <w:rPr>
                <w:i/>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7" w:type="dxa"/>
        </w:trPr>
        <w:tc>
          <w:tcPr>
            <w:tcW w:w="2268" w:type="dxa"/>
          </w:tcPr>
          <w:p>
            <w:pPr>
              <w:pStyle w:val="nTable"/>
              <w:spacing w:after="40"/>
              <w:rPr>
                <w:i/>
                <w:sz w:val="19"/>
              </w:rPr>
            </w:pPr>
            <w:r>
              <w:rPr>
                <w:i/>
                <w:sz w:val="19"/>
              </w:rPr>
              <w:t>Chattel Securities Amendment Act 1996</w:t>
            </w:r>
          </w:p>
        </w:tc>
        <w:tc>
          <w:tcPr>
            <w:tcW w:w="1134" w:type="dxa"/>
          </w:tcPr>
          <w:p>
            <w:pPr>
              <w:pStyle w:val="nTable"/>
              <w:spacing w:after="40"/>
              <w:rPr>
                <w:sz w:val="19"/>
              </w:rPr>
            </w:pPr>
            <w:r>
              <w:rPr>
                <w:sz w:val="19"/>
              </w:rPr>
              <w:t>39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29 Oct 1996 p. 5715)</w:t>
            </w:r>
          </w:p>
        </w:tc>
      </w:tr>
      <w:tr>
        <w:trPr>
          <w:gridBefore w:val="1"/>
          <w:wBefore w:w="7" w:type="dxa"/>
        </w:trPr>
        <w:tc>
          <w:tcPr>
            <w:tcW w:w="2268" w:type="dxa"/>
          </w:tcPr>
          <w:p>
            <w:pPr>
              <w:pStyle w:val="nTable"/>
              <w:spacing w:after="40"/>
              <w:rPr>
                <w:i/>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Before w:val="1"/>
          <w:wBefore w:w="7" w:type="dxa"/>
        </w:trPr>
        <w:tc>
          <w:tcPr>
            <w:tcW w:w="2268" w:type="dxa"/>
          </w:tcPr>
          <w:p>
            <w:pPr>
              <w:pStyle w:val="nTable"/>
              <w:spacing w:after="40"/>
              <w:rPr>
                <w:iCs/>
                <w:sz w:val="19"/>
              </w:rPr>
            </w:pPr>
            <w:r>
              <w:rPr>
                <w:i/>
                <w:sz w:val="19"/>
              </w:rPr>
              <w:t>Road Traffic Amendment (Vehicle Licensing) Amendment Act 2001</w:t>
            </w:r>
            <w:r>
              <w:rPr>
                <w:iCs/>
                <w:sz w:val="19"/>
              </w:rPr>
              <w:t xml:space="preserve"> Pt. 3 Div. 1</w:t>
            </w:r>
          </w:p>
        </w:tc>
        <w:tc>
          <w:tcPr>
            <w:tcW w:w="1134" w:type="dxa"/>
          </w:tcPr>
          <w:p>
            <w:pPr>
              <w:pStyle w:val="nTable"/>
              <w:spacing w:after="40"/>
              <w:rPr>
                <w:sz w:val="19"/>
              </w:rPr>
            </w:pPr>
            <w:r>
              <w:rPr>
                <w:sz w:val="19"/>
              </w:rPr>
              <w:t>28 of 2001</w:t>
            </w:r>
          </w:p>
        </w:tc>
        <w:tc>
          <w:tcPr>
            <w:tcW w:w="1134" w:type="dxa"/>
          </w:tcPr>
          <w:p>
            <w:pPr>
              <w:pStyle w:val="nTable"/>
              <w:spacing w:after="40"/>
              <w:rPr>
                <w:sz w:val="19"/>
              </w:rPr>
            </w:pPr>
            <w:r>
              <w:rPr>
                <w:sz w:val="19"/>
              </w:rPr>
              <w:t>21 Dec 2001</w:t>
            </w:r>
          </w:p>
        </w:tc>
        <w:tc>
          <w:tcPr>
            <w:tcW w:w="2551" w:type="dxa"/>
          </w:tcPr>
          <w:p>
            <w:pPr>
              <w:pStyle w:val="nTable"/>
              <w:spacing w:after="40"/>
              <w:rPr>
                <w:sz w:val="19"/>
              </w:rPr>
            </w:pPr>
            <w:r>
              <w:t xml:space="preserve">4 Dec 2006 (see s. 2 and </w:t>
            </w:r>
            <w:r>
              <w:rPr>
                <w:i/>
                <w:iCs/>
              </w:rPr>
              <w:t>Gazette</w:t>
            </w:r>
            <w:r>
              <w:t xml:space="preserve"> 28 Nov 2006 p. 4889)</w:t>
            </w:r>
          </w:p>
        </w:tc>
      </w:tr>
      <w:tr>
        <w:trPr>
          <w:gridBefore w:val="1"/>
          <w:wBefore w:w="7" w:type="dxa"/>
        </w:trPr>
        <w:tc>
          <w:tcPr>
            <w:tcW w:w="2268" w:type="dxa"/>
          </w:tcPr>
          <w:p>
            <w:pPr>
              <w:pStyle w:val="nTable"/>
              <w:spacing w:after="40"/>
              <w:rPr>
                <w:i/>
                <w:sz w:val="19"/>
              </w:rPr>
            </w:pPr>
            <w:r>
              <w:rPr>
                <w:i/>
                <w:sz w:val="19"/>
              </w:rPr>
              <w:t xml:space="preserve">Motor Vehicle Dealers Amendment Act 2002 </w:t>
            </w:r>
            <w:r>
              <w:rPr>
                <w:sz w:val="19"/>
              </w:rPr>
              <w:t>s. 70</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trPr>
          <w:gridBefore w:val="1"/>
          <w:wBefore w:w="7" w:type="dxa"/>
          <w:cantSplit/>
        </w:trPr>
        <w:tc>
          <w:tcPr>
            <w:tcW w:w="7087" w:type="dxa"/>
            <w:gridSpan w:val="4"/>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except those in the </w:t>
            </w:r>
            <w:r>
              <w:rPr>
                <w:i/>
                <w:iCs/>
                <w:sz w:val="19"/>
              </w:rPr>
              <w:t>Road Traffic Amendment (Vehicle Licensing) Act 2001</w:t>
            </w:r>
            <w:r>
              <w:rPr>
                <w:sz w:val="19"/>
              </w:rPr>
              <w:t xml:space="preserve">) (correction in </w:t>
            </w:r>
            <w:r>
              <w:rPr>
                <w:i/>
                <w:sz w:val="19"/>
              </w:rPr>
              <w:t>Gazette</w:t>
            </w:r>
            <w:r>
              <w:rPr>
                <w:sz w:val="19"/>
              </w:rPr>
              <w:t xml:space="preserve"> 24 Mar 2006 p. 1102)</w:t>
            </w:r>
          </w:p>
        </w:tc>
      </w:tr>
      <w:tr>
        <w:trPr>
          <w:gridBefore w:val="1"/>
          <w:wBefore w:w="7" w:type="dxa"/>
        </w:trPr>
        <w:tc>
          <w:tcPr>
            <w:tcW w:w="2268" w:type="dxa"/>
          </w:tcPr>
          <w:p>
            <w:pPr>
              <w:pStyle w:val="nTable"/>
              <w:spacing w:after="40"/>
              <w:rPr>
                <w:i/>
                <w:sz w:val="19"/>
              </w:rPr>
            </w:pPr>
            <w:r>
              <w:rPr>
                <w:i/>
                <w:sz w:val="19"/>
              </w:rPr>
              <w:t>Corporations (Consequential Amendments) Act (No. 2) 2003</w:t>
            </w:r>
            <w:r>
              <w:rPr>
                <w:sz w:val="19"/>
              </w:rPr>
              <w:t xml:space="preserve"> Pt. 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wBefore w:w="7" w:type="dxa"/>
        </w:trPr>
        <w:tc>
          <w:tcPr>
            <w:tcW w:w="2268" w:type="dxa"/>
          </w:tcPr>
          <w:p>
            <w:pPr>
              <w:pStyle w:val="nTable"/>
              <w:spacing w:after="40"/>
              <w:rPr>
                <w:sz w:val="19"/>
              </w:rPr>
            </w:pPr>
            <w:r>
              <w:rPr>
                <w:i/>
                <w:sz w:val="19"/>
              </w:rPr>
              <w:t>Statutes (Repeals and Minor Amendments) Act 2003</w:t>
            </w:r>
            <w:r>
              <w:rPr>
                <w:sz w:val="19"/>
              </w:rPr>
              <w:t xml:space="preserve"> s. 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Before w:val="1"/>
          <w:wBefore w:w="7" w:type="dxa"/>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Before w:val="1"/>
          <w:wBefore w:w="7" w:type="dxa"/>
          <w:cantSplit/>
        </w:trPr>
        <w:tc>
          <w:tcPr>
            <w:tcW w:w="7087" w:type="dxa"/>
            <w:gridSpan w:val="4"/>
          </w:tcPr>
          <w:p>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 except those in the </w:t>
            </w:r>
            <w:r>
              <w:rPr>
                <w:i/>
                <w:iCs/>
                <w:sz w:val="19"/>
              </w:rPr>
              <w:t>Road Traffic Amendment (Vehicle Licensing) Act 2001</w:t>
            </w:r>
            <w:r>
              <w:rPr>
                <w:sz w:val="19"/>
              </w:rPr>
              <w:t>)</w:t>
            </w:r>
          </w:p>
        </w:tc>
      </w:tr>
      <w:tr>
        <w:trPr>
          <w:gridBefore w:val="1"/>
          <w:wBefore w:w="7" w:type="dxa"/>
        </w:trP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4 </w:t>
            </w:r>
            <w:r>
              <w:rPr>
                <w:sz w:val="19"/>
                <w:vertAlign w:val="superscript"/>
              </w:rPr>
              <w:t>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gridBefore w:val="1"/>
          <w:wBefore w:w="7" w:type="dxa"/>
        </w:trP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5" w:type="dxa"/>
            <w:gridSpan w:val="2"/>
            <w:tcBorders>
              <w:bottom w:val="single" w:sz="8" w:space="0" w:color="auto"/>
            </w:tcBorders>
          </w:tcPr>
          <w:p>
            <w:pPr>
              <w:pStyle w:val="nTable"/>
              <w:spacing w:after="40"/>
              <w:ind w:right="113"/>
              <w:rPr>
                <w:iCs/>
                <w:sz w:val="19"/>
              </w:rPr>
            </w:pPr>
            <w:bookmarkStart w:id="309" w:name="UpToHere"/>
            <w:bookmarkEnd w:id="309"/>
            <w:r>
              <w:rPr>
                <w:i/>
                <w:sz w:val="19"/>
              </w:rPr>
              <w:t>Statutes (Repeals and Miscellaneous Amendments) Act 2009</w:t>
            </w:r>
            <w:r>
              <w:rPr>
                <w:iCs/>
                <w:sz w:val="19"/>
              </w:rPr>
              <w:t xml:space="preserve"> s. 30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ns w:id="310" w:author="svcMRProcess" w:date="2015-12-09T01:05:00Z"/>
          <w:snapToGrid w:val="0"/>
        </w:rPr>
      </w:pPr>
      <w:ins w:id="311" w:author="svcMRProcess" w:date="2015-12-09T01: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2" w:author="svcMRProcess" w:date="2015-12-09T01:05:00Z"/>
        </w:rPr>
      </w:pPr>
      <w:bookmarkStart w:id="313" w:name="_Toc7405065"/>
      <w:bookmarkStart w:id="314" w:name="_Toc280092015"/>
      <w:ins w:id="315" w:author="svcMRProcess" w:date="2015-12-09T01:05:00Z">
        <w:r>
          <w:t>Provisions that have not come into operation</w:t>
        </w:r>
        <w:bookmarkEnd w:id="313"/>
        <w:bookmarkEnd w:id="31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16" w:author="svcMRProcess" w:date="2015-12-09T01:05:00Z"/>
        </w:trPr>
        <w:tc>
          <w:tcPr>
            <w:tcW w:w="2268" w:type="dxa"/>
          </w:tcPr>
          <w:p>
            <w:pPr>
              <w:pStyle w:val="nTable"/>
              <w:spacing w:after="40"/>
              <w:rPr>
                <w:ins w:id="317" w:author="svcMRProcess" w:date="2015-12-09T01:05:00Z"/>
                <w:b/>
                <w:snapToGrid w:val="0"/>
                <w:sz w:val="19"/>
                <w:lang w:val="en-US"/>
              </w:rPr>
            </w:pPr>
            <w:ins w:id="318" w:author="svcMRProcess" w:date="2015-12-09T01:05:00Z">
              <w:r>
                <w:rPr>
                  <w:b/>
                  <w:snapToGrid w:val="0"/>
                  <w:sz w:val="19"/>
                  <w:lang w:val="en-US"/>
                </w:rPr>
                <w:t>Short title</w:t>
              </w:r>
            </w:ins>
          </w:p>
        </w:tc>
        <w:tc>
          <w:tcPr>
            <w:tcW w:w="1118" w:type="dxa"/>
          </w:tcPr>
          <w:p>
            <w:pPr>
              <w:pStyle w:val="nTable"/>
              <w:spacing w:after="40"/>
              <w:rPr>
                <w:ins w:id="319" w:author="svcMRProcess" w:date="2015-12-09T01:05:00Z"/>
                <w:b/>
                <w:snapToGrid w:val="0"/>
                <w:sz w:val="19"/>
                <w:lang w:val="en-US"/>
              </w:rPr>
            </w:pPr>
            <w:ins w:id="320" w:author="svcMRProcess" w:date="2015-12-09T01:05:00Z">
              <w:r>
                <w:rPr>
                  <w:b/>
                  <w:snapToGrid w:val="0"/>
                  <w:sz w:val="19"/>
                  <w:lang w:val="en-US"/>
                </w:rPr>
                <w:t>Number and year</w:t>
              </w:r>
            </w:ins>
          </w:p>
        </w:tc>
        <w:tc>
          <w:tcPr>
            <w:tcW w:w="1134" w:type="dxa"/>
          </w:tcPr>
          <w:p>
            <w:pPr>
              <w:pStyle w:val="nTable"/>
              <w:spacing w:after="40"/>
              <w:rPr>
                <w:ins w:id="321" w:author="svcMRProcess" w:date="2015-12-09T01:05:00Z"/>
                <w:b/>
                <w:snapToGrid w:val="0"/>
                <w:sz w:val="19"/>
                <w:lang w:val="en-US"/>
              </w:rPr>
            </w:pPr>
            <w:ins w:id="322" w:author="svcMRProcess" w:date="2015-12-09T01:05:00Z">
              <w:r>
                <w:rPr>
                  <w:b/>
                  <w:snapToGrid w:val="0"/>
                  <w:sz w:val="19"/>
                  <w:lang w:val="en-US"/>
                </w:rPr>
                <w:t>Assent</w:t>
              </w:r>
            </w:ins>
          </w:p>
        </w:tc>
        <w:tc>
          <w:tcPr>
            <w:tcW w:w="2552" w:type="dxa"/>
          </w:tcPr>
          <w:p>
            <w:pPr>
              <w:pStyle w:val="nTable"/>
              <w:spacing w:after="40"/>
              <w:rPr>
                <w:ins w:id="323" w:author="svcMRProcess" w:date="2015-12-09T01:05:00Z"/>
                <w:b/>
                <w:snapToGrid w:val="0"/>
                <w:sz w:val="19"/>
                <w:lang w:val="en-US"/>
              </w:rPr>
            </w:pPr>
            <w:ins w:id="324" w:author="svcMRProcess" w:date="2015-12-09T01:05:00Z">
              <w:r>
                <w:rPr>
                  <w:b/>
                  <w:snapToGrid w:val="0"/>
                  <w:sz w:val="19"/>
                  <w:lang w:val="en-US"/>
                </w:rPr>
                <w:t>Commencement</w:t>
              </w:r>
            </w:ins>
          </w:p>
        </w:tc>
      </w:tr>
      <w:tr>
        <w:trPr>
          <w:ins w:id="325" w:author="svcMRProcess" w:date="2015-12-09T01:05:00Z"/>
        </w:trPr>
        <w:tc>
          <w:tcPr>
            <w:tcW w:w="2268" w:type="dxa"/>
          </w:tcPr>
          <w:p>
            <w:pPr>
              <w:pStyle w:val="nTable"/>
              <w:spacing w:after="40"/>
              <w:rPr>
                <w:ins w:id="326" w:author="svcMRProcess" w:date="2015-12-09T01:05:00Z"/>
                <w:snapToGrid w:val="0"/>
                <w:sz w:val="19"/>
                <w:vertAlign w:val="superscript"/>
                <w:lang w:val="en-US"/>
              </w:rPr>
            </w:pPr>
            <w:ins w:id="327" w:author="svcMRProcess" w:date="2015-12-09T01:05:00Z">
              <w:r>
                <w:rPr>
                  <w:i/>
                  <w:noProof/>
                  <w:snapToGrid w:val="0"/>
                  <w:sz w:val="19"/>
                </w:rPr>
                <w:t>Acts Amendment (Fair Trading) Act 2010</w:t>
              </w:r>
              <w:r>
                <w:rPr>
                  <w:iCs/>
                  <w:noProof/>
                  <w:snapToGrid w:val="0"/>
                  <w:sz w:val="19"/>
                </w:rPr>
                <w:t xml:space="preserve"> 186</w:t>
              </w:r>
              <w:r>
                <w:rPr>
                  <w:i/>
                  <w:noProof/>
                  <w:snapToGrid w:val="0"/>
                  <w:sz w:val="19"/>
                </w:rPr>
                <w:t> </w:t>
              </w:r>
              <w:r>
                <w:rPr>
                  <w:iCs/>
                  <w:noProof/>
                  <w:snapToGrid w:val="0"/>
                  <w:sz w:val="19"/>
                  <w:vertAlign w:val="superscript"/>
                </w:rPr>
                <w:t>6</w:t>
              </w:r>
            </w:ins>
          </w:p>
        </w:tc>
        <w:tc>
          <w:tcPr>
            <w:tcW w:w="1118" w:type="dxa"/>
          </w:tcPr>
          <w:p>
            <w:pPr>
              <w:pStyle w:val="nTable"/>
              <w:spacing w:after="40"/>
              <w:rPr>
                <w:ins w:id="328" w:author="svcMRProcess" w:date="2015-12-09T01:05:00Z"/>
                <w:snapToGrid w:val="0"/>
                <w:sz w:val="19"/>
                <w:lang w:val="en-US"/>
              </w:rPr>
            </w:pPr>
            <w:ins w:id="329" w:author="svcMRProcess" w:date="2015-12-09T01:05:00Z">
              <w:r>
                <w:rPr>
                  <w:sz w:val="19"/>
                </w:rPr>
                <w:t>58 of 2010</w:t>
              </w:r>
            </w:ins>
          </w:p>
        </w:tc>
        <w:tc>
          <w:tcPr>
            <w:tcW w:w="1134" w:type="dxa"/>
          </w:tcPr>
          <w:p>
            <w:pPr>
              <w:pStyle w:val="nTable"/>
              <w:spacing w:after="40"/>
              <w:rPr>
                <w:ins w:id="330" w:author="svcMRProcess" w:date="2015-12-09T01:05:00Z"/>
                <w:snapToGrid w:val="0"/>
                <w:sz w:val="19"/>
                <w:lang w:val="en-US"/>
              </w:rPr>
            </w:pPr>
            <w:ins w:id="331" w:author="svcMRProcess" w:date="2015-12-09T01:05:00Z">
              <w:r>
                <w:rPr>
                  <w:sz w:val="19"/>
                </w:rPr>
                <w:t>8 Dec 2010</w:t>
              </w:r>
            </w:ins>
          </w:p>
        </w:tc>
        <w:tc>
          <w:tcPr>
            <w:tcW w:w="2552" w:type="dxa"/>
          </w:tcPr>
          <w:p>
            <w:pPr>
              <w:pStyle w:val="nTable"/>
              <w:spacing w:after="40"/>
              <w:rPr>
                <w:ins w:id="332" w:author="svcMRProcess" w:date="2015-12-09T01:05:00Z"/>
                <w:snapToGrid w:val="0"/>
                <w:sz w:val="19"/>
                <w:lang w:val="en-US"/>
              </w:rPr>
            </w:pPr>
            <w:ins w:id="333" w:author="svcMRProcess" w:date="2015-12-09T01:05:00Z">
              <w:r>
                <w:rPr>
                  <w:sz w:val="19"/>
                </w:rPr>
                <w:t>To be proclaimed (see s. 2(c))</w:t>
              </w:r>
            </w:ins>
          </w:p>
        </w:tc>
      </w:tr>
    </w:tbl>
    <w:p>
      <w:pPr>
        <w:pStyle w:val="nSubsection"/>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s. 7(4)(e) of the </w:t>
      </w:r>
      <w:r>
        <w:rPr>
          <w:i/>
          <w:iCs/>
        </w:rPr>
        <w:t>Reprints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Footnote no longer applicable.</w:t>
      </w:r>
    </w:p>
    <w:p>
      <w:pPr>
        <w:pStyle w:val="nSubsection"/>
      </w:pPr>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34" w:name="_Toc101066971"/>
      <w:bookmarkStart w:id="335" w:name="_Toc101067787"/>
      <w:bookmarkStart w:id="336" w:name="_Toc101068421"/>
      <w:bookmarkStart w:id="337" w:name="_Toc101068938"/>
      <w:bookmarkStart w:id="338" w:name="_Toc101070533"/>
      <w:bookmarkStart w:id="339" w:name="_Toc101073117"/>
      <w:bookmarkStart w:id="340" w:name="_Toc101080300"/>
      <w:bookmarkStart w:id="341" w:name="_Toc101080963"/>
      <w:bookmarkStart w:id="342" w:name="_Toc101173925"/>
      <w:bookmarkStart w:id="343" w:name="_Toc101256601"/>
      <w:bookmarkStart w:id="344" w:name="_Toc101260653"/>
      <w:bookmarkStart w:id="345" w:name="_Toc101329434"/>
      <w:bookmarkStart w:id="346" w:name="_Toc101350875"/>
      <w:bookmarkStart w:id="347" w:name="_Toc101578755"/>
      <w:bookmarkStart w:id="348" w:name="_Toc101599730"/>
      <w:bookmarkStart w:id="349" w:name="_Toc101666562"/>
      <w:bookmarkStart w:id="350" w:name="_Toc101672524"/>
      <w:bookmarkStart w:id="351" w:name="_Toc101675034"/>
      <w:bookmarkStart w:id="352" w:name="_Toc101682760"/>
      <w:bookmarkStart w:id="353" w:name="_Toc101690030"/>
      <w:bookmarkStart w:id="354" w:name="_Toc101769362"/>
      <w:bookmarkStart w:id="355" w:name="_Toc101770648"/>
      <w:bookmarkStart w:id="356" w:name="_Toc101774105"/>
      <w:bookmarkStart w:id="357" w:name="_Toc101845072"/>
      <w:bookmarkStart w:id="358" w:name="_Toc102981725"/>
      <w:bookmarkStart w:id="359" w:name="_Toc103569831"/>
      <w:bookmarkStart w:id="360" w:name="_Toc106089067"/>
      <w:bookmarkStart w:id="361" w:name="_Toc106097122"/>
      <w:bookmarkStart w:id="362" w:name="_Toc136050276"/>
      <w:bookmarkStart w:id="363" w:name="_Toc138660655"/>
      <w:bookmarkStart w:id="364" w:name="_Toc138661234"/>
      <w:bookmarkStart w:id="365" w:name="_Toc138750210"/>
      <w:bookmarkStart w:id="366" w:name="_Toc138750895"/>
      <w:bookmarkStart w:id="367" w:name="_Toc139166636"/>
      <w:bookmarkStart w:id="368" w:name="_Toc139266356"/>
      <w:r>
        <w:rPr>
          <w:rStyle w:val="CharDivNo"/>
        </w:rPr>
        <w:t>Division 23</w:t>
      </w:r>
      <w:r>
        <w:t> — </w:t>
      </w:r>
      <w:r>
        <w:rPr>
          <w:rStyle w:val="CharDivText"/>
        </w:rPr>
        <w:t>Transitional provisions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nzHeading5"/>
      </w:pPr>
      <w:bookmarkStart w:id="369" w:name="_Toc2055349"/>
      <w:bookmarkStart w:id="370" w:name="_Toc45504367"/>
      <w:bookmarkStart w:id="371" w:name="_Toc46642257"/>
      <w:bookmarkStart w:id="372" w:name="_Toc100544432"/>
      <w:bookmarkStart w:id="373" w:name="_Toc138661235"/>
      <w:bookmarkStart w:id="374" w:name="_Toc138750896"/>
      <w:bookmarkStart w:id="375" w:name="_Toc139166637"/>
      <w:bookmarkStart w:id="376" w:name="_Toc139266357"/>
      <w:r>
        <w:rPr>
          <w:rStyle w:val="CharSectno"/>
        </w:rPr>
        <w:t>151</w:t>
      </w:r>
      <w:r>
        <w:t>.</w:t>
      </w:r>
      <w:r>
        <w:tab/>
        <w:t>Commissioner for Fair Trading</w:t>
      </w:r>
      <w:bookmarkEnd w:id="369"/>
      <w:bookmarkEnd w:id="370"/>
      <w:bookmarkEnd w:id="371"/>
      <w:bookmarkEnd w:id="372"/>
      <w:bookmarkEnd w:id="373"/>
      <w:bookmarkEnd w:id="374"/>
      <w:bookmarkEnd w:id="375"/>
      <w:bookmarkEnd w:id="376"/>
    </w:p>
    <w:p>
      <w:pPr>
        <w:pStyle w:val="nzSubsection"/>
      </w:pPr>
      <w:r>
        <w:tab/>
      </w:r>
      <w:bookmarkStart w:id="377" w:name="_Hlt45508481"/>
      <w:bookmarkEnd w:id="377"/>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78" w:name="_Toc45504368"/>
      <w:bookmarkStart w:id="379" w:name="_Toc46642258"/>
      <w:bookmarkStart w:id="380" w:name="_Toc100544433"/>
      <w:bookmarkStart w:id="381" w:name="_Toc138661236"/>
      <w:bookmarkStart w:id="382" w:name="_Toc138750897"/>
      <w:bookmarkStart w:id="383" w:name="_Toc139166638"/>
      <w:bookmarkStart w:id="384" w:name="_Toc139266358"/>
      <w:r>
        <w:rPr>
          <w:rStyle w:val="CharSectno"/>
        </w:rPr>
        <w:t>152</w:t>
      </w:r>
      <w:r>
        <w:t>.</w:t>
      </w:r>
      <w:r>
        <w:tab/>
        <w:t>Commissioner for Corporate Affairs and Registrar of Co</w:t>
      </w:r>
      <w:r>
        <w:noBreakHyphen/>
        <w:t>operative and Financial Institutions</w:t>
      </w:r>
      <w:bookmarkEnd w:id="378"/>
      <w:bookmarkEnd w:id="379"/>
      <w:bookmarkEnd w:id="380"/>
      <w:bookmarkEnd w:id="381"/>
      <w:bookmarkEnd w:id="382"/>
      <w:bookmarkEnd w:id="383"/>
      <w:bookmarkEnd w:id="384"/>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85" w:name="_Toc45504369"/>
      <w:bookmarkStart w:id="386" w:name="_Toc46642259"/>
      <w:bookmarkStart w:id="387" w:name="_Toc100544434"/>
      <w:bookmarkStart w:id="388" w:name="_Toc138661237"/>
      <w:bookmarkStart w:id="389" w:name="_Toc138750898"/>
      <w:bookmarkStart w:id="390" w:name="_Toc139166639"/>
      <w:bookmarkStart w:id="391" w:name="_Toc139266359"/>
      <w:r>
        <w:rPr>
          <w:rStyle w:val="CharSectno"/>
        </w:rPr>
        <w:t>153</w:t>
      </w:r>
      <w:r>
        <w:t>.</w:t>
      </w:r>
      <w:r>
        <w:tab/>
      </w:r>
      <w:r>
        <w:rPr>
          <w:i/>
        </w:rPr>
        <w:t>Consumer Affairs Act 1971</w:t>
      </w:r>
      <w:bookmarkEnd w:id="385"/>
      <w:bookmarkEnd w:id="386"/>
      <w:bookmarkEnd w:id="387"/>
      <w:bookmarkEnd w:id="388"/>
      <w:bookmarkEnd w:id="389"/>
      <w:bookmarkEnd w:id="390"/>
      <w:bookmarkEnd w:id="391"/>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92" w:name="_Toc2055351"/>
      <w:bookmarkStart w:id="393" w:name="_Toc45504370"/>
      <w:bookmarkStart w:id="394" w:name="_Toc46642260"/>
      <w:bookmarkStart w:id="395" w:name="_Toc100544435"/>
      <w:bookmarkStart w:id="396" w:name="_Toc138661238"/>
      <w:bookmarkStart w:id="397" w:name="_Toc138750899"/>
      <w:bookmarkStart w:id="398" w:name="_Toc139166640"/>
      <w:bookmarkStart w:id="399" w:name="_Toc139266360"/>
      <w:r>
        <w:rPr>
          <w:rStyle w:val="CharSectno"/>
        </w:rPr>
        <w:t>154</w:t>
      </w:r>
      <w:r>
        <w:t>.</w:t>
      </w:r>
      <w:r>
        <w:tab/>
      </w:r>
      <w:r>
        <w:rPr>
          <w:i/>
        </w:rPr>
        <w:t>Petroleum Products Pricing Act 1983</w:t>
      </w:r>
      <w:bookmarkEnd w:id="392"/>
      <w:bookmarkEnd w:id="393"/>
      <w:bookmarkEnd w:id="394"/>
      <w:bookmarkEnd w:id="395"/>
      <w:bookmarkEnd w:id="396"/>
      <w:bookmarkEnd w:id="397"/>
      <w:bookmarkEnd w:id="398"/>
      <w:bookmarkEnd w:id="399"/>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00" w:name="_Hlt20546863"/>
      <w:bookmarkStart w:id="401" w:name="_Toc2055353"/>
      <w:bookmarkStart w:id="402" w:name="_Toc45504371"/>
      <w:bookmarkStart w:id="403" w:name="_Toc46642261"/>
      <w:bookmarkStart w:id="404" w:name="_Toc100544436"/>
      <w:bookmarkStart w:id="405" w:name="_Toc138661239"/>
      <w:bookmarkStart w:id="406" w:name="_Toc138750900"/>
      <w:bookmarkStart w:id="407" w:name="_Toc139166641"/>
      <w:bookmarkStart w:id="408" w:name="_Toc139266361"/>
      <w:bookmarkEnd w:id="400"/>
      <w:r>
        <w:rPr>
          <w:rStyle w:val="CharSectno"/>
        </w:rPr>
        <w:t>155</w:t>
      </w:r>
      <w:r>
        <w:t>.</w:t>
      </w:r>
      <w:r>
        <w:tab/>
        <w:t>Interpretation</w:t>
      </w:r>
      <w:bookmarkEnd w:id="401"/>
      <w:bookmarkEnd w:id="402"/>
      <w:bookmarkEnd w:id="403"/>
      <w:bookmarkEnd w:id="404"/>
      <w:bookmarkEnd w:id="405"/>
      <w:bookmarkEnd w:id="406"/>
      <w:bookmarkEnd w:id="407"/>
      <w:bookmarkEnd w:id="408"/>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409" w:author="svcMRProcess" w:date="2015-12-09T01:05:00Z"/>
          <w:snapToGrid w:val="0"/>
        </w:rPr>
      </w:pPr>
      <w:ins w:id="410" w:author="svcMRProcess" w:date="2015-12-09T01:05:00Z">
        <w:r>
          <w:rPr>
            <w:snapToGrid w:val="0"/>
            <w:vertAlign w:val="superscript"/>
          </w:rPr>
          <w:t>6</w:t>
        </w:r>
        <w:r>
          <w:rPr>
            <w:snapToGrid w:val="0"/>
          </w:rPr>
          <w:tab/>
          <w:t xml:space="preserve">On the date as at which this compilation was prepared, the </w:t>
        </w:r>
        <w:r>
          <w:rPr>
            <w:i/>
            <w:snapToGrid w:val="0"/>
          </w:rPr>
          <w:t xml:space="preserve">Acts Amendment (Fair Trading) Act 2010 </w:t>
        </w:r>
        <w:r>
          <w:rPr>
            <w:iCs/>
            <w:snapToGrid w:val="0"/>
          </w:rPr>
          <w:t>s.</w:t>
        </w:r>
        <w:r>
          <w:rPr>
            <w:i/>
            <w:snapToGrid w:val="0"/>
          </w:rPr>
          <w:t> </w:t>
        </w:r>
        <w:r>
          <w:rPr>
            <w:iCs/>
            <w:snapToGrid w:val="0"/>
          </w:rPr>
          <w:t xml:space="preserve">186 </w:t>
        </w:r>
        <w:r>
          <w:rPr>
            <w:snapToGrid w:val="0"/>
          </w:rPr>
          <w:t>had not come into operation.  It reads as follows:</w:t>
        </w:r>
      </w:ins>
    </w:p>
    <w:p>
      <w:pPr>
        <w:pStyle w:val="BlankOpen"/>
        <w:rPr>
          <w:ins w:id="411" w:author="svcMRProcess" w:date="2015-12-09T01:05:00Z"/>
        </w:rPr>
      </w:pPr>
    </w:p>
    <w:p>
      <w:pPr>
        <w:pStyle w:val="nzHeading5"/>
        <w:rPr>
          <w:ins w:id="412" w:author="svcMRProcess" w:date="2015-12-09T01:05:00Z"/>
        </w:rPr>
      </w:pPr>
      <w:bookmarkStart w:id="413" w:name="_Toc278896520"/>
      <w:bookmarkStart w:id="414" w:name="_Toc279737495"/>
      <w:ins w:id="415" w:author="svcMRProcess" w:date="2015-12-09T01:05:00Z">
        <w:r>
          <w:rPr>
            <w:rStyle w:val="CharSectno"/>
          </w:rPr>
          <w:t>186</w:t>
        </w:r>
        <w:r>
          <w:t>.</w:t>
        </w:r>
        <w:r>
          <w:tab/>
        </w:r>
        <w:r>
          <w:rPr>
            <w:i/>
            <w:iCs/>
          </w:rPr>
          <w:t>Chattel Securities Act 1987</w:t>
        </w:r>
        <w:r>
          <w:t xml:space="preserve"> amended</w:t>
        </w:r>
        <w:bookmarkEnd w:id="413"/>
        <w:bookmarkEnd w:id="414"/>
      </w:ins>
    </w:p>
    <w:p>
      <w:pPr>
        <w:pStyle w:val="nzSubsection"/>
        <w:rPr>
          <w:ins w:id="416" w:author="svcMRProcess" w:date="2015-12-09T01:05:00Z"/>
        </w:rPr>
      </w:pPr>
      <w:ins w:id="417" w:author="svcMRProcess" w:date="2015-12-09T01:05:00Z">
        <w:r>
          <w:tab/>
          <w:t>(1)</w:t>
        </w:r>
        <w:r>
          <w:tab/>
          <w:t xml:space="preserve">This section amends the </w:t>
        </w:r>
        <w:r>
          <w:rPr>
            <w:i/>
          </w:rPr>
          <w:t>Chattel Securities Act 1987</w:t>
        </w:r>
        <w:r>
          <w:t>.</w:t>
        </w:r>
      </w:ins>
    </w:p>
    <w:p>
      <w:pPr>
        <w:pStyle w:val="nzSubsection"/>
        <w:rPr>
          <w:ins w:id="418" w:author="svcMRProcess" w:date="2015-12-09T01:05:00Z"/>
        </w:rPr>
      </w:pPr>
      <w:ins w:id="419" w:author="svcMRProcess" w:date="2015-12-09T01:05:00Z">
        <w:r>
          <w:tab/>
          <w:t>(2)</w:t>
        </w:r>
        <w:r>
          <w:tab/>
          <w:t>Delete section 30D and insert:</w:t>
        </w:r>
      </w:ins>
    </w:p>
    <w:p>
      <w:pPr>
        <w:pStyle w:val="BlankOpen"/>
        <w:rPr>
          <w:ins w:id="420" w:author="svcMRProcess" w:date="2015-12-09T01:05:00Z"/>
        </w:rPr>
      </w:pPr>
    </w:p>
    <w:p>
      <w:pPr>
        <w:pStyle w:val="nzHeading5"/>
        <w:rPr>
          <w:ins w:id="421" w:author="svcMRProcess" w:date="2015-12-09T01:05:00Z"/>
        </w:rPr>
      </w:pPr>
      <w:bookmarkStart w:id="422" w:name="_Toc278896521"/>
      <w:bookmarkStart w:id="423" w:name="_Toc279737496"/>
      <w:ins w:id="424" w:author="svcMRProcess" w:date="2015-12-09T01:05:00Z">
        <w:r>
          <w:t>30D.</w:t>
        </w:r>
        <w:r>
          <w:tab/>
          <w:t>Powers of investigation</w:t>
        </w:r>
        <w:bookmarkEnd w:id="422"/>
        <w:bookmarkEnd w:id="423"/>
      </w:ins>
    </w:p>
    <w:p>
      <w:pPr>
        <w:pStyle w:val="nzSubsection"/>
        <w:rPr>
          <w:ins w:id="425" w:author="svcMRProcess" w:date="2015-12-09T01:05:00Z"/>
        </w:rPr>
      </w:pPr>
      <w:ins w:id="426" w:author="svcMRProcess" w:date="2015-12-09T01:05:00Z">
        <w:r>
          <w:tab/>
        </w:r>
        <w:r>
          <w:tab/>
          <w:t>The</w:t>
        </w:r>
        <w:r>
          <w:rPr>
            <w:i/>
            <w:iCs/>
          </w:rPr>
          <w:t xml:space="preserve"> Fair Trading Act 2010</w:t>
        </w:r>
        <w:r>
          <w:t xml:space="preserve"> section 61 and Part 6 of that Act apply to this Act.</w:t>
        </w:r>
      </w:ins>
    </w:p>
    <w:p>
      <w:pPr>
        <w:pStyle w:val="BlankOpen"/>
        <w:rPr>
          <w:ins w:id="427" w:author="svcMRProcess" w:date="2015-12-09T01:05:00Z"/>
        </w:rPr>
      </w:pPr>
    </w:p>
    <w:p>
      <w:pPr>
        <w:pStyle w:val="BlankOpe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42"/>
    <w:docVar w:name="WAFER_20151207155042" w:val="RemoveTrackChanges"/>
    <w:docVar w:name="WAFER_20151207155042_GUID" w:val="ff03e20a-305b-4435-a089-d6bca4ec51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7997</Words>
  <Characters>37827</Characters>
  <Application>Microsoft Office Word</Application>
  <DocSecurity>0</DocSecurity>
  <Lines>969</Lines>
  <Paragraphs>482</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
  <LinksUpToDate>false</LinksUpToDate>
  <CharactersWithSpaces>45342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02-e0-03 - 02-f0-02</dc:title>
  <dc:subject/>
  <dc:creator/>
  <cp:keywords/>
  <dc:description/>
  <cp:lastModifiedBy>svcMRProcess</cp:lastModifiedBy>
  <cp:revision>2</cp:revision>
  <cp:lastPrinted>2006-04-19T04:01:00Z</cp:lastPrinted>
  <dcterms:created xsi:type="dcterms:W3CDTF">2015-12-08T17:05:00Z</dcterms:created>
  <dcterms:modified xsi:type="dcterms:W3CDTF">2015-12-08T17:05:00Z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119</vt:i4>
  </property>
  <property fmtid="{D5CDD505-2E9C-101B-9397-08002B2CF9AE}" pid="6" name="FromSuffix">
    <vt:lpwstr>02-e0-03</vt:lpwstr>
  </property>
  <property fmtid="{D5CDD505-2E9C-101B-9397-08002B2CF9AE}" pid="7" name="FromAsAtDate">
    <vt:lpwstr>22 May 2009</vt:lpwstr>
  </property>
  <property fmtid="{D5CDD505-2E9C-101B-9397-08002B2CF9AE}" pid="8" name="ToSuffix">
    <vt:lpwstr>02-f0-02</vt:lpwstr>
  </property>
  <property fmtid="{D5CDD505-2E9C-101B-9397-08002B2CF9AE}" pid="9" name="ToAsAtDate">
    <vt:lpwstr>08 Dec 2010</vt:lpwstr>
  </property>
</Properties>
</file>