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2010</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Credit (Administration) Act 1984</w:t>
      </w:r>
    </w:p>
    <w:p>
      <w:pPr>
        <w:pStyle w:val="LongTitle"/>
        <w:rPr>
          <w:snapToGrid w:val="0"/>
        </w:rPr>
      </w:pPr>
      <w:r>
        <w:rPr>
          <w:snapToGrid w:val="0"/>
        </w:rPr>
        <w:t>A</w:t>
      </w:r>
      <w:bookmarkStart w:id="0" w:name="_GoBack"/>
      <w:bookmarkEnd w:id="0"/>
      <w:r>
        <w:rPr>
          <w:snapToGrid w:val="0"/>
        </w:rPr>
        <w:t>n Act to provide for the licensing of credit providers; to facilitate inquiries into matters relating to the provision of credit; and for certain other purposes.</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bookmarkStart w:id="15" w:name="_Toc139348195"/>
      <w:bookmarkStart w:id="16" w:name="_Toc139445904"/>
      <w:bookmarkStart w:id="17" w:name="_Toc141578975"/>
      <w:bookmarkStart w:id="18" w:name="_Toc141582661"/>
      <w:bookmarkStart w:id="19" w:name="_Toc142189256"/>
      <w:bookmarkStart w:id="20" w:name="_Toc142192976"/>
      <w:bookmarkStart w:id="21" w:name="_Toc143507361"/>
      <w:bookmarkStart w:id="22" w:name="_Toc147832752"/>
      <w:bookmarkStart w:id="23" w:name="_Toc147894951"/>
      <w:bookmarkStart w:id="24" w:name="_Toc157845561"/>
      <w:bookmarkStart w:id="25" w:name="_Toc165700532"/>
      <w:bookmarkStart w:id="26" w:name="_Toc165784892"/>
      <w:bookmarkStart w:id="27" w:name="_Toc172100465"/>
      <w:bookmarkStart w:id="28" w:name="_Toc201120614"/>
      <w:bookmarkStart w:id="29" w:name="_Toc201371901"/>
      <w:bookmarkStart w:id="30" w:name="_Toc203197130"/>
      <w:bookmarkStart w:id="31" w:name="_Toc203280833"/>
      <w:bookmarkStart w:id="32" w:name="_Toc265671244"/>
      <w:bookmarkStart w:id="33" w:name="_Toc266437054"/>
      <w:bookmarkStart w:id="34" w:name="_Toc28009438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spacing w:before="120"/>
        <w:rPr>
          <w:snapToGrid w:val="0"/>
        </w:rPr>
      </w:pPr>
      <w:bookmarkStart w:id="35" w:name="_Toc455638025"/>
      <w:bookmarkStart w:id="36" w:name="_Toc520012600"/>
      <w:bookmarkStart w:id="37" w:name="_Toc76433949"/>
      <w:bookmarkStart w:id="38" w:name="_Toc81296940"/>
      <w:bookmarkStart w:id="39" w:name="_Toc116808595"/>
      <w:bookmarkStart w:id="40" w:name="_Toc143507362"/>
      <w:bookmarkStart w:id="41" w:name="_Toc280094384"/>
      <w:bookmarkStart w:id="42" w:name="_Toc266437055"/>
      <w:r>
        <w:rPr>
          <w:rStyle w:val="CharSectno"/>
        </w:rPr>
        <w:t>1</w:t>
      </w:r>
      <w:r>
        <w:rPr>
          <w:snapToGrid w:val="0"/>
        </w:rPr>
        <w:t>.</w:t>
      </w:r>
      <w:r>
        <w:rPr>
          <w:snapToGrid w:val="0"/>
        </w:rPr>
        <w:tab/>
        <w:t>Short title</w:t>
      </w:r>
      <w:bookmarkEnd w:id="35"/>
      <w:bookmarkEnd w:id="36"/>
      <w:bookmarkEnd w:id="37"/>
      <w:bookmarkEnd w:id="38"/>
      <w:bookmarkEnd w:id="39"/>
      <w:bookmarkEnd w:id="40"/>
      <w:bookmarkEnd w:id="41"/>
      <w:bookmarkEnd w:id="42"/>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43" w:name="_Toc455638026"/>
      <w:bookmarkStart w:id="44" w:name="_Toc520012601"/>
      <w:bookmarkStart w:id="45" w:name="_Toc76433950"/>
      <w:bookmarkStart w:id="46" w:name="_Toc81296941"/>
      <w:bookmarkStart w:id="47" w:name="_Toc116808596"/>
      <w:bookmarkStart w:id="48" w:name="_Toc143507363"/>
      <w:bookmarkStart w:id="49" w:name="_Toc280094385"/>
      <w:bookmarkStart w:id="50" w:name="_Toc266437056"/>
      <w:r>
        <w:rPr>
          <w:rStyle w:val="CharSectno"/>
        </w:rPr>
        <w:t>2</w:t>
      </w:r>
      <w:r>
        <w:rPr>
          <w:snapToGrid w:val="0"/>
        </w:rPr>
        <w:t>.</w:t>
      </w:r>
      <w:r>
        <w:rPr>
          <w:snapToGrid w:val="0"/>
        </w:rPr>
        <w:tab/>
        <w:t>Commencement</w:t>
      </w:r>
      <w:bookmarkEnd w:id="43"/>
      <w:bookmarkEnd w:id="44"/>
      <w:bookmarkEnd w:id="45"/>
      <w:bookmarkEnd w:id="46"/>
      <w:bookmarkEnd w:id="47"/>
      <w:bookmarkEnd w:id="48"/>
      <w:bookmarkEnd w:id="49"/>
      <w:bookmarkEnd w:id="50"/>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Deleted by No. 55 of 2004 s. 180.]</w:t>
      </w:r>
    </w:p>
    <w:p>
      <w:pPr>
        <w:pStyle w:val="Heading5"/>
        <w:rPr>
          <w:snapToGrid w:val="0"/>
        </w:rPr>
      </w:pPr>
      <w:bookmarkStart w:id="51" w:name="_Toc455638028"/>
      <w:bookmarkStart w:id="52" w:name="_Toc520012603"/>
      <w:bookmarkStart w:id="53" w:name="_Toc76433952"/>
      <w:bookmarkStart w:id="54" w:name="_Toc81296943"/>
      <w:bookmarkStart w:id="55" w:name="_Toc116808597"/>
      <w:bookmarkStart w:id="56" w:name="_Toc143507364"/>
      <w:bookmarkStart w:id="57" w:name="_Toc280094386"/>
      <w:bookmarkStart w:id="58" w:name="_Toc266437057"/>
      <w:r>
        <w:rPr>
          <w:rStyle w:val="CharSectno"/>
        </w:rPr>
        <w:t>4</w:t>
      </w:r>
      <w:r>
        <w:rPr>
          <w:snapToGrid w:val="0"/>
        </w:rPr>
        <w:t>.</w:t>
      </w:r>
      <w:r>
        <w:rPr>
          <w:snapToGrid w:val="0"/>
        </w:rPr>
        <w:tab/>
      </w:r>
      <w:bookmarkEnd w:id="51"/>
      <w:bookmarkEnd w:id="52"/>
      <w:bookmarkEnd w:id="53"/>
      <w:bookmarkEnd w:id="54"/>
      <w:bookmarkEnd w:id="55"/>
      <w:bookmarkEnd w:id="56"/>
      <w:r>
        <w:rPr>
          <w:snapToGrid w:val="0"/>
        </w:rPr>
        <w:t>Terms used in this Act</w:t>
      </w:r>
      <w:bookmarkEnd w:id="57"/>
      <w:bookmarkEnd w:id="58"/>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pPr>
        <w:pStyle w:val="Defstart"/>
      </w:pPr>
      <w:r>
        <w:rPr>
          <w:b/>
          <w:bCs/>
          <w:i/>
          <w:iCs/>
        </w:rPr>
        <w:tab/>
        <w:t>ASIC</w:t>
      </w:r>
      <w:r>
        <w:t xml:space="preserve"> means the Australian Securities and Investments Commission;</w:t>
      </w:r>
    </w:p>
    <w:p>
      <w:pPr>
        <w:pStyle w:val="Defstart"/>
      </w:pPr>
      <w:r>
        <w:rPr>
          <w:b/>
        </w:rP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body corporate</w:t>
      </w:r>
      <w:r>
        <w:t xml:space="preserve"> does not, except in the case of a credit provider that is a body corporate, include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rPr>
          <w:i/>
          <w:iCs/>
        </w:rPr>
      </w:pPr>
      <w:r>
        <w:tab/>
      </w:r>
      <w:r>
        <w:rPr>
          <w:b/>
          <w:bCs/>
          <w:i/>
          <w:iCs/>
        </w:rPr>
        <w:t xml:space="preserve">Code </w:t>
      </w:r>
      <w:r>
        <w:t xml:space="preserve">means the </w:t>
      </w:r>
      <w:r>
        <w:rPr>
          <w:i/>
          <w:iCs/>
        </w:rPr>
        <w:t xml:space="preserve">Consumer Credit (Western Australia) Code </w:t>
      </w:r>
      <w:r>
        <w:t>as in force from time to time before the referral day;</w:t>
      </w:r>
    </w:p>
    <w:p>
      <w:pPr>
        <w:pStyle w:val="Defstart"/>
      </w:pPr>
      <w:r>
        <w:rPr>
          <w:b/>
        </w:rPr>
        <w:tab/>
      </w:r>
      <w:r>
        <w:rPr>
          <w:rStyle w:val="CharDefText"/>
        </w:rPr>
        <w:t>cognate Acts</w:t>
      </w:r>
      <w:r>
        <w:t xml:space="preserve"> means this Act, the </w:t>
      </w:r>
      <w:r>
        <w:rPr>
          <w:i/>
        </w:rPr>
        <w:t>Credit Act 1984</w:t>
      </w:r>
      <w:r>
        <w:t xml:space="preserve"> and the Code;</w:t>
      </w:r>
    </w:p>
    <w:p>
      <w:pPr>
        <w:pStyle w:val="Defstart"/>
      </w:pPr>
      <w:r>
        <w:tab/>
      </w:r>
      <w:r>
        <w:rPr>
          <w:rStyle w:val="CharDefText"/>
        </w:rPr>
        <w:t>Commissioner</w:t>
      </w:r>
      <w:r>
        <w:t xml:space="preserve"> means the person for the time being designated as the Commissioner under section 53;</w:t>
      </w:r>
    </w:p>
    <w:p>
      <w:pPr>
        <w:pStyle w:val="Defstart"/>
      </w:pPr>
      <w:r>
        <w:rPr>
          <w:b/>
        </w:rPr>
        <w:tab/>
      </w:r>
      <w:r>
        <w:rPr>
          <w:rStyle w:val="CharDefText"/>
        </w:rPr>
        <w:t>contract to which this Act applies</w:t>
      </w:r>
      <w:r>
        <w:t xml:space="preserve"> means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pPr>
        <w:pStyle w:val="Defstart"/>
      </w:pPr>
      <w:r>
        <w:rPr>
          <w:b/>
        </w:rPr>
        <w:tab/>
      </w:r>
      <w:r>
        <w:rPr>
          <w:rStyle w:val="CharDefText"/>
        </w:rPr>
        <w:t>credit contract</w:t>
      </w:r>
      <w:r>
        <w:t xml:space="preserve"> has the same meaning as it has in the </w:t>
      </w:r>
      <w:r>
        <w:rPr>
          <w:i/>
        </w:rPr>
        <w:t>Credit Act 1984</w:t>
      </w:r>
      <w:r>
        <w:t>;</w:t>
      </w:r>
    </w:p>
    <w:p>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pPr>
        <w:pStyle w:val="Defstart"/>
      </w:pPr>
      <w:r>
        <w:rPr>
          <w:b/>
        </w:rPr>
        <w:tab/>
      </w:r>
      <w:r>
        <w:rPr>
          <w:rStyle w:val="CharDefText"/>
        </w:rPr>
        <w:t>licence</w:t>
      </w:r>
      <w:r>
        <w:t xml:space="preserve"> means a credit provider’s licence under this Act;</w:t>
      </w:r>
    </w:p>
    <w:p>
      <w:pPr>
        <w:pStyle w:val="Defstart"/>
      </w:pPr>
      <w:r>
        <w:rPr>
          <w:b/>
        </w:rPr>
        <w:tab/>
      </w:r>
      <w:r>
        <w:rPr>
          <w:rStyle w:val="CharDefText"/>
        </w:rPr>
        <w:t>loan contract</w:t>
      </w:r>
      <w:r>
        <w:t xml:space="preserve"> has the same meaning as it has in the </w:t>
      </w:r>
      <w:r>
        <w:rPr>
          <w:i/>
        </w:rPr>
        <w:t>Credit Act 1984</w:t>
      </w:r>
      <w:r>
        <w:t>;</w:t>
      </w:r>
    </w:p>
    <w:p>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tab/>
      </w:r>
      <w:r>
        <w:rPr>
          <w:b/>
          <w:bCs/>
          <w:i/>
          <w:iCs/>
        </w:rPr>
        <w:t xml:space="preserve">pending application </w:t>
      </w:r>
      <w:r>
        <w:t>means an application for a credit provider’s licence made under section 9 which immediately before the referral day has been neither granted under section 12(1) nor refused under section 12(2) or (4);</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tab/>
      </w:r>
      <w:r>
        <w:rPr>
          <w:b/>
          <w:bCs/>
          <w:i/>
          <w:iCs/>
        </w:rPr>
        <w:t>referral day</w:t>
      </w:r>
      <w:r>
        <w:t xml:space="preserve"> means the day on which the </w:t>
      </w:r>
      <w:r>
        <w:rPr>
          <w:i/>
          <w:iCs/>
        </w:rPr>
        <w:t xml:space="preserve">Credit (Commonwealth Powers) Act 2010 </w:t>
      </w:r>
      <w:r>
        <w:t>section 4 comes into operation;</w:t>
      </w:r>
    </w:p>
    <w:p>
      <w:pPr>
        <w:pStyle w:val="Defstart"/>
      </w:pPr>
      <w:r>
        <w:rPr>
          <w:b/>
        </w:rPr>
        <w:tab/>
      </w:r>
      <w:r>
        <w:rPr>
          <w:rStyle w:val="CharDefText"/>
        </w:rPr>
        <w:t>regulated contract</w:t>
      </w:r>
      <w:r>
        <w:t xml:space="preserve"> has the same meaning as it has in the </w:t>
      </w:r>
      <w:r>
        <w:rPr>
          <w:i/>
        </w:rPr>
        <w:t>Credit Act 1984</w:t>
      </w:r>
      <w:r>
        <w:t>;</w:t>
      </w:r>
    </w:p>
    <w:p>
      <w:pPr>
        <w:pStyle w:val="Defstart"/>
      </w:pPr>
      <w:r>
        <w:rPr>
          <w:b/>
        </w:rPr>
        <w:tab/>
      </w:r>
      <w:r>
        <w:rPr>
          <w:rStyle w:val="CharDefText"/>
        </w:rPr>
        <w:t>regulated mortgage</w:t>
      </w:r>
      <w:r>
        <w:t xml:space="preserve"> has the same meaning as it has in the </w:t>
      </w:r>
      <w:r>
        <w:rPr>
          <w:i/>
        </w:rPr>
        <w:t>Credit Act 1984</w:t>
      </w:r>
      <w:r>
        <w:t>;</w:t>
      </w:r>
    </w:p>
    <w:p>
      <w:pPr>
        <w:pStyle w:val="Defstart"/>
      </w:pPr>
      <w:r>
        <w:rPr>
          <w:b/>
        </w:rPr>
        <w:tab/>
      </w:r>
      <w:r>
        <w:rPr>
          <w:rStyle w:val="CharDefText"/>
        </w:rPr>
        <w:t>trade or tie agreement</w:t>
      </w:r>
      <w:r>
        <w:t xml:space="preserve"> means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by No. 47 of 1989 s. 7; No. 30 of 1996 s. 13; No. 57 of 1997 s. 39(10); No. 26 of 1999 s. 71(2); No. 10 of 2001 s. 56; No. 43 of 2003 s. 16(2); No. 55 of 2004 s. 181; No. 28 of 2006 s. 85; No. 14 of 2010 s. 16.]</w:t>
      </w:r>
    </w:p>
    <w:p>
      <w:pPr>
        <w:pStyle w:val="Heading5"/>
        <w:rPr>
          <w:b w:val="0"/>
          <w:bCs/>
          <w:snapToGrid w:val="0"/>
        </w:rPr>
      </w:pPr>
      <w:bookmarkStart w:id="59" w:name="_Toc455638029"/>
      <w:bookmarkStart w:id="60" w:name="_Toc520012604"/>
      <w:bookmarkStart w:id="61" w:name="_Toc76433953"/>
      <w:bookmarkStart w:id="62" w:name="_Toc81296944"/>
      <w:bookmarkStart w:id="63" w:name="_Toc116808598"/>
      <w:bookmarkStart w:id="64" w:name="_Toc143507365"/>
      <w:bookmarkStart w:id="65" w:name="_Toc280094387"/>
      <w:bookmarkStart w:id="66" w:name="_Toc266437058"/>
      <w:r>
        <w:rPr>
          <w:rStyle w:val="CharSectno"/>
        </w:rPr>
        <w:t>5</w:t>
      </w:r>
      <w:r>
        <w:rPr>
          <w:snapToGrid w:val="0"/>
        </w:rPr>
        <w:t>.</w:t>
      </w:r>
      <w:r>
        <w:rPr>
          <w:snapToGrid w:val="0"/>
        </w:rPr>
        <w:tab/>
      </w:r>
      <w:r>
        <w:t>Business of providing credit</w:t>
      </w:r>
      <w:bookmarkEnd w:id="59"/>
      <w:bookmarkEnd w:id="60"/>
      <w:bookmarkEnd w:id="61"/>
      <w:bookmarkEnd w:id="62"/>
      <w:bookmarkEnd w:id="63"/>
      <w:bookmarkEnd w:id="64"/>
      <w:bookmarkEnd w:id="65"/>
      <w:bookmarkEnd w:id="66"/>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67" w:name="_Toc72572226"/>
      <w:bookmarkStart w:id="68" w:name="_Toc76433858"/>
      <w:bookmarkStart w:id="69" w:name="_Toc76433954"/>
      <w:bookmarkStart w:id="70" w:name="_Toc76434031"/>
      <w:bookmarkStart w:id="71" w:name="_Toc76435722"/>
      <w:bookmarkStart w:id="72" w:name="_Toc76460408"/>
      <w:bookmarkStart w:id="73" w:name="_Toc81296945"/>
      <w:bookmarkStart w:id="74" w:name="_Toc89499673"/>
      <w:bookmarkStart w:id="75" w:name="_Toc89510691"/>
      <w:bookmarkStart w:id="76" w:name="_Toc89831514"/>
      <w:bookmarkStart w:id="77" w:name="_Toc92512896"/>
      <w:bookmarkStart w:id="78" w:name="_Toc101953052"/>
      <w:bookmarkStart w:id="79" w:name="_Toc116708161"/>
      <w:bookmarkStart w:id="80" w:name="_Toc116808599"/>
      <w:bookmarkStart w:id="81" w:name="_Toc139348200"/>
      <w:bookmarkStart w:id="82" w:name="_Toc139445909"/>
      <w:bookmarkStart w:id="83" w:name="_Toc141578980"/>
      <w:bookmarkStart w:id="84" w:name="_Toc141582666"/>
      <w:bookmarkStart w:id="85" w:name="_Toc142189261"/>
      <w:bookmarkStart w:id="86" w:name="_Toc142192981"/>
      <w:bookmarkStart w:id="87" w:name="_Toc143507366"/>
      <w:bookmarkStart w:id="88" w:name="_Toc147832757"/>
      <w:bookmarkStart w:id="89" w:name="_Toc147894956"/>
      <w:bookmarkStart w:id="90" w:name="_Toc157845566"/>
      <w:bookmarkStart w:id="91" w:name="_Toc165700537"/>
      <w:bookmarkStart w:id="92" w:name="_Toc165784897"/>
      <w:bookmarkStart w:id="93" w:name="_Toc172100470"/>
      <w:bookmarkStart w:id="94" w:name="_Toc201120619"/>
      <w:bookmarkStart w:id="95" w:name="_Toc201371906"/>
      <w:bookmarkStart w:id="96" w:name="_Toc203197135"/>
      <w:bookmarkStart w:id="97" w:name="_Toc203280838"/>
      <w:bookmarkStart w:id="98" w:name="_Toc265671249"/>
      <w:bookmarkStart w:id="99" w:name="_Toc266437059"/>
      <w:bookmarkStart w:id="100" w:name="_Toc280094388"/>
      <w:r>
        <w:rPr>
          <w:rStyle w:val="CharPartNo"/>
        </w:rPr>
        <w:t>Part II</w:t>
      </w:r>
      <w:r>
        <w:t> — </w:t>
      </w:r>
      <w:r>
        <w:rPr>
          <w:rStyle w:val="CharPartText"/>
        </w:rPr>
        <w:t>Licences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72572227"/>
      <w:bookmarkStart w:id="102" w:name="_Toc76433859"/>
      <w:bookmarkStart w:id="103" w:name="_Toc76433955"/>
      <w:bookmarkStart w:id="104" w:name="_Toc76434032"/>
      <w:bookmarkStart w:id="105" w:name="_Toc76435723"/>
      <w:bookmarkStart w:id="106" w:name="_Toc76460409"/>
      <w:bookmarkStart w:id="107" w:name="_Toc81296946"/>
      <w:bookmarkStart w:id="108" w:name="_Toc89499674"/>
      <w:bookmarkStart w:id="109" w:name="_Toc89510692"/>
      <w:bookmarkStart w:id="110" w:name="_Toc89831515"/>
      <w:bookmarkStart w:id="111" w:name="_Toc92512897"/>
      <w:bookmarkStart w:id="112" w:name="_Toc101953053"/>
      <w:bookmarkStart w:id="113" w:name="_Toc116708162"/>
      <w:bookmarkStart w:id="114" w:name="_Toc116808600"/>
      <w:bookmarkStart w:id="115" w:name="_Toc139348201"/>
      <w:bookmarkStart w:id="116" w:name="_Toc139445910"/>
      <w:bookmarkStart w:id="117" w:name="_Toc141578981"/>
      <w:bookmarkStart w:id="118" w:name="_Toc141582667"/>
      <w:bookmarkStart w:id="119" w:name="_Toc142189262"/>
      <w:bookmarkStart w:id="120" w:name="_Toc142192982"/>
      <w:bookmarkStart w:id="121" w:name="_Toc143507367"/>
      <w:bookmarkStart w:id="122" w:name="_Toc147832758"/>
      <w:bookmarkStart w:id="123" w:name="_Toc147894957"/>
      <w:bookmarkStart w:id="124" w:name="_Toc157845567"/>
      <w:bookmarkStart w:id="125" w:name="_Toc165700538"/>
      <w:bookmarkStart w:id="126" w:name="_Toc165784898"/>
      <w:bookmarkStart w:id="127" w:name="_Toc172100471"/>
      <w:bookmarkStart w:id="128" w:name="_Toc201120620"/>
      <w:bookmarkStart w:id="129" w:name="_Toc201371907"/>
      <w:bookmarkStart w:id="130" w:name="_Toc203197136"/>
      <w:bookmarkStart w:id="131" w:name="_Toc203280839"/>
      <w:bookmarkStart w:id="132" w:name="_Toc265671250"/>
      <w:bookmarkStart w:id="133" w:name="_Toc266437060"/>
      <w:bookmarkStart w:id="134" w:name="_Toc280094389"/>
      <w:r>
        <w:rPr>
          <w:rStyle w:val="CharDivNo"/>
        </w:rPr>
        <w:t>Division 1</w:t>
      </w:r>
      <w:r>
        <w:rPr>
          <w:snapToGrid w:val="0"/>
        </w:rPr>
        <w:t> — </w:t>
      </w:r>
      <w:r>
        <w:rPr>
          <w:rStyle w:val="CharDivText"/>
        </w:rPr>
        <w:t>Requirement to be licensed</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rPr>
          <w:snapToGrid w:val="0"/>
        </w:rPr>
      </w:pPr>
      <w:bookmarkStart w:id="135" w:name="_Toc455638030"/>
      <w:bookmarkStart w:id="136" w:name="_Toc520012605"/>
      <w:bookmarkStart w:id="137" w:name="_Toc76433956"/>
      <w:bookmarkStart w:id="138" w:name="_Toc81296947"/>
      <w:bookmarkStart w:id="139" w:name="_Toc116808601"/>
      <w:bookmarkStart w:id="140" w:name="_Toc143507368"/>
      <w:bookmarkStart w:id="141" w:name="_Toc280094390"/>
      <w:bookmarkStart w:id="142" w:name="_Toc266437061"/>
      <w:r>
        <w:rPr>
          <w:rStyle w:val="CharSectno"/>
        </w:rPr>
        <w:t>6</w:t>
      </w:r>
      <w:r>
        <w:rPr>
          <w:snapToGrid w:val="0"/>
        </w:rPr>
        <w:t>.</w:t>
      </w:r>
      <w:r>
        <w:rPr>
          <w:snapToGrid w:val="0"/>
        </w:rPr>
        <w:tab/>
        <w:t>Credit providers to be licensed</w:t>
      </w:r>
      <w:bookmarkEnd w:id="135"/>
      <w:bookmarkEnd w:id="136"/>
      <w:bookmarkEnd w:id="137"/>
      <w:bookmarkEnd w:id="138"/>
      <w:bookmarkEnd w:id="139"/>
      <w:bookmarkEnd w:id="140"/>
      <w:bookmarkEnd w:id="141"/>
      <w:bookmarkEnd w:id="142"/>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Footnotesection"/>
      </w:pPr>
      <w:r>
        <w:tab/>
        <w:t>[Section 6 amended by No. 14 of 2010 s. 17.]</w:t>
      </w:r>
    </w:p>
    <w:p>
      <w:pPr>
        <w:pStyle w:val="Heading5"/>
        <w:rPr>
          <w:snapToGrid w:val="0"/>
        </w:rPr>
      </w:pPr>
      <w:bookmarkStart w:id="143" w:name="_Toc455638031"/>
      <w:bookmarkStart w:id="144" w:name="_Toc520012606"/>
      <w:bookmarkStart w:id="145" w:name="_Toc76433957"/>
      <w:bookmarkStart w:id="146" w:name="_Toc81296948"/>
      <w:bookmarkStart w:id="147" w:name="_Toc116808602"/>
      <w:bookmarkStart w:id="148" w:name="_Toc143507369"/>
      <w:bookmarkStart w:id="149" w:name="_Toc280094391"/>
      <w:bookmarkStart w:id="150" w:name="_Toc266437062"/>
      <w:r>
        <w:rPr>
          <w:rStyle w:val="CharSectno"/>
        </w:rPr>
        <w:t>7</w:t>
      </w:r>
      <w:r>
        <w:rPr>
          <w:snapToGrid w:val="0"/>
        </w:rPr>
        <w:t>.</w:t>
      </w:r>
      <w:r>
        <w:rPr>
          <w:snapToGrid w:val="0"/>
        </w:rPr>
        <w:tab/>
        <w:t>Exemptions from licensing</w:t>
      </w:r>
      <w:bookmarkEnd w:id="143"/>
      <w:bookmarkEnd w:id="144"/>
      <w:bookmarkEnd w:id="145"/>
      <w:bookmarkEnd w:id="146"/>
      <w:bookmarkEnd w:id="147"/>
      <w:bookmarkEnd w:id="148"/>
      <w:bookmarkEnd w:id="149"/>
      <w:bookmarkEnd w:id="150"/>
    </w:p>
    <w:p>
      <w:pPr>
        <w:pStyle w:val="Subsection"/>
        <w:rPr>
          <w:snapToGrid w:val="0"/>
        </w:rPr>
      </w:pPr>
      <w:r>
        <w:rPr>
          <w:snapToGrid w:val="0"/>
        </w:rPr>
        <w:tab/>
        <w:t>(1)</w:t>
      </w:r>
      <w:r>
        <w:rPr>
          <w:snapToGrid w:val="0"/>
        </w:rPr>
        <w:tab/>
        <w:t>The provisions of section 6 do not apply to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Ednotepara"/>
        <w:spacing w:before="80"/>
        <w:rPr>
          <w:snapToGrid w:val="0"/>
        </w:rPr>
      </w:pPr>
      <w:r>
        <w:rPr>
          <w:snapToGrid w:val="0"/>
        </w:rPr>
        <w:tab/>
        <w:t>[(h), (i)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by No. 47 of 1989 s. 8; No. 88 of 1994 s. 100; No. 30 of 1996 s. 13; No. 26 of 1999 s. 71(3); No. 12 of 2001 s. 51; No. 17 of 2005 s. 23; No. 46 of 2006 s. 23.]</w:t>
      </w:r>
    </w:p>
    <w:p>
      <w:pPr>
        <w:pStyle w:val="Ednotesection"/>
      </w:pPr>
      <w:r>
        <w:t>[</w:t>
      </w:r>
      <w:r>
        <w:rPr>
          <w:b/>
        </w:rPr>
        <w:t>8.</w:t>
      </w:r>
      <w:r>
        <w:tab/>
        <w:t>Deleted by No. 30 of 1996 s. 13.]</w:t>
      </w:r>
    </w:p>
    <w:p>
      <w:pPr>
        <w:pStyle w:val="Heading3"/>
      </w:pPr>
      <w:bookmarkStart w:id="151" w:name="_Toc72572230"/>
      <w:bookmarkStart w:id="152" w:name="_Toc76433862"/>
      <w:bookmarkStart w:id="153" w:name="_Toc76433958"/>
      <w:bookmarkStart w:id="154" w:name="_Toc76434035"/>
      <w:bookmarkStart w:id="155" w:name="_Toc76435726"/>
      <w:bookmarkStart w:id="156" w:name="_Toc76460412"/>
      <w:bookmarkStart w:id="157" w:name="_Toc81296949"/>
      <w:bookmarkStart w:id="158" w:name="_Toc89499677"/>
      <w:bookmarkStart w:id="159" w:name="_Toc89510695"/>
      <w:bookmarkStart w:id="160" w:name="_Toc89831518"/>
      <w:bookmarkStart w:id="161" w:name="_Toc92512900"/>
      <w:bookmarkStart w:id="162" w:name="_Toc101953056"/>
      <w:bookmarkStart w:id="163" w:name="_Toc116708165"/>
      <w:bookmarkStart w:id="164" w:name="_Toc116808603"/>
      <w:bookmarkStart w:id="165" w:name="_Toc139348204"/>
      <w:bookmarkStart w:id="166" w:name="_Toc139445913"/>
      <w:bookmarkStart w:id="167" w:name="_Toc141578984"/>
      <w:bookmarkStart w:id="168" w:name="_Toc141582670"/>
      <w:bookmarkStart w:id="169" w:name="_Toc142189265"/>
      <w:bookmarkStart w:id="170" w:name="_Toc142192985"/>
      <w:bookmarkStart w:id="171" w:name="_Toc143507370"/>
      <w:bookmarkStart w:id="172" w:name="_Toc147832761"/>
      <w:bookmarkStart w:id="173" w:name="_Toc147894960"/>
      <w:bookmarkStart w:id="174" w:name="_Toc157845570"/>
      <w:bookmarkStart w:id="175" w:name="_Toc165700541"/>
      <w:bookmarkStart w:id="176" w:name="_Toc165784901"/>
      <w:bookmarkStart w:id="177" w:name="_Toc172100474"/>
      <w:bookmarkStart w:id="178" w:name="_Toc201120623"/>
      <w:bookmarkStart w:id="179" w:name="_Toc201371910"/>
      <w:bookmarkStart w:id="180" w:name="_Toc203197139"/>
      <w:bookmarkStart w:id="181" w:name="_Toc203280842"/>
      <w:bookmarkStart w:id="182" w:name="_Toc265671253"/>
      <w:bookmarkStart w:id="183" w:name="_Toc266437063"/>
      <w:bookmarkStart w:id="184" w:name="_Toc280094392"/>
      <w:r>
        <w:rPr>
          <w:rStyle w:val="CharDivNo"/>
        </w:rPr>
        <w:t>Division 2</w:t>
      </w:r>
      <w:r>
        <w:rPr>
          <w:snapToGrid w:val="0"/>
        </w:rPr>
        <w:t> — </w:t>
      </w:r>
      <w:r>
        <w:rPr>
          <w:rStyle w:val="CharDivText"/>
        </w:rPr>
        <w:t>Licensing provisions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55638032"/>
      <w:bookmarkStart w:id="186" w:name="_Toc520012607"/>
      <w:bookmarkStart w:id="187" w:name="_Toc76433959"/>
      <w:bookmarkStart w:id="188" w:name="_Toc81296950"/>
      <w:bookmarkStart w:id="189" w:name="_Toc116808604"/>
      <w:bookmarkStart w:id="190" w:name="_Toc143507371"/>
      <w:bookmarkStart w:id="191" w:name="_Toc280094393"/>
      <w:bookmarkStart w:id="192" w:name="_Toc266437064"/>
      <w:r>
        <w:rPr>
          <w:rStyle w:val="CharSectno"/>
        </w:rPr>
        <w:t>9</w:t>
      </w:r>
      <w:r>
        <w:rPr>
          <w:snapToGrid w:val="0"/>
        </w:rPr>
        <w:t>.</w:t>
      </w:r>
      <w:r>
        <w:rPr>
          <w:snapToGrid w:val="0"/>
        </w:rPr>
        <w:tab/>
        <w:t>Application for licence</w:t>
      </w:r>
      <w:bookmarkEnd w:id="185"/>
      <w:bookmarkEnd w:id="186"/>
      <w:bookmarkEnd w:id="187"/>
      <w:bookmarkEnd w:id="188"/>
      <w:bookmarkEnd w:id="189"/>
      <w:bookmarkEnd w:id="190"/>
      <w:bookmarkEnd w:id="191"/>
      <w:bookmarkEnd w:id="192"/>
    </w:p>
    <w:p>
      <w:pPr>
        <w:pStyle w:val="Subsection"/>
      </w:pPr>
      <w:r>
        <w:tab/>
        <w:t>(1A)</w:t>
      </w:r>
      <w:r>
        <w:tab/>
        <w:t>Despite anything in this Act, on and after the referral day no application for a credit provider’s licence is to be made.</w:t>
      </w:r>
    </w:p>
    <w:p>
      <w:pPr>
        <w:pStyle w:val="Subsection"/>
        <w:rPr>
          <w:snapToGrid w:val="0"/>
        </w:rPr>
      </w:pPr>
      <w:r>
        <w:rPr>
          <w:snapToGrid w:val="0"/>
        </w:rPr>
        <w:tab/>
        <w:t>(1)</w:t>
      </w:r>
      <w:r>
        <w:rPr>
          <w:snapToGrid w:val="0"/>
        </w:rPr>
        <w:tab/>
        <w:t>An application for a credit provider’s licence may be made to the Commissioner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p>
    <w:p>
      <w:pPr>
        <w:pStyle w:val="Indenta"/>
        <w:rPr>
          <w:snapToGrid w:val="0"/>
        </w:rPr>
      </w:pPr>
      <w:r>
        <w:rPr>
          <w:snapToGrid w:val="0"/>
        </w:rPr>
        <w:tab/>
        <w:t>(a)</w:t>
      </w:r>
      <w:r>
        <w:rPr>
          <w:snapToGrid w:val="0"/>
        </w:rPr>
        <w:tab/>
        <w:t>the name and address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 No. 14 of 2010 s. 18.]</w:t>
      </w:r>
    </w:p>
    <w:p>
      <w:pPr>
        <w:pStyle w:val="Heading5"/>
        <w:rPr>
          <w:snapToGrid w:val="0"/>
        </w:rPr>
      </w:pPr>
      <w:bookmarkStart w:id="193" w:name="_Toc455638033"/>
      <w:bookmarkStart w:id="194" w:name="_Toc520012608"/>
      <w:bookmarkStart w:id="195" w:name="_Toc76433960"/>
      <w:bookmarkStart w:id="196" w:name="_Toc81296951"/>
      <w:bookmarkStart w:id="197" w:name="_Toc116808605"/>
      <w:bookmarkStart w:id="198" w:name="_Toc143507372"/>
      <w:bookmarkStart w:id="199" w:name="_Toc280094394"/>
      <w:bookmarkStart w:id="200" w:name="_Toc266437065"/>
      <w:r>
        <w:rPr>
          <w:rStyle w:val="CharSectno"/>
        </w:rPr>
        <w:t>10</w:t>
      </w:r>
      <w:r>
        <w:rPr>
          <w:snapToGrid w:val="0"/>
        </w:rPr>
        <w:t>.</w:t>
      </w:r>
      <w:r>
        <w:rPr>
          <w:snapToGrid w:val="0"/>
        </w:rPr>
        <w:tab/>
        <w:t>Investigation of application</w:t>
      </w:r>
      <w:bookmarkEnd w:id="193"/>
      <w:bookmarkEnd w:id="194"/>
      <w:bookmarkEnd w:id="195"/>
      <w:bookmarkEnd w:id="196"/>
      <w:bookmarkEnd w:id="197"/>
      <w:bookmarkEnd w:id="198"/>
      <w:bookmarkEnd w:id="199"/>
      <w:bookmarkEnd w:id="200"/>
    </w:p>
    <w:p>
      <w:pPr>
        <w:pStyle w:val="Subsection"/>
      </w:pPr>
      <w:r>
        <w:tab/>
        <w:t>(1A)</w:t>
      </w:r>
      <w:r>
        <w:tab/>
        <w:t>This section does not apply to a pending application.</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deleted]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 No. 14 of 2010 s. 19.]</w:t>
      </w:r>
    </w:p>
    <w:p>
      <w:pPr>
        <w:pStyle w:val="Heading5"/>
        <w:rPr>
          <w:snapToGrid w:val="0"/>
        </w:rPr>
      </w:pPr>
      <w:bookmarkStart w:id="201" w:name="_Toc455638034"/>
      <w:bookmarkStart w:id="202" w:name="_Toc520012609"/>
      <w:bookmarkStart w:id="203" w:name="_Toc76433961"/>
      <w:bookmarkStart w:id="204" w:name="_Toc81296952"/>
      <w:bookmarkStart w:id="205" w:name="_Toc116808606"/>
      <w:bookmarkStart w:id="206" w:name="_Toc143507373"/>
      <w:bookmarkStart w:id="207" w:name="_Toc280094395"/>
      <w:bookmarkStart w:id="208" w:name="_Toc266437066"/>
      <w:r>
        <w:rPr>
          <w:rStyle w:val="CharSectno"/>
        </w:rPr>
        <w:t>11</w:t>
      </w:r>
      <w:r>
        <w:rPr>
          <w:snapToGrid w:val="0"/>
        </w:rPr>
        <w:t>.</w:t>
      </w:r>
      <w:r>
        <w:rPr>
          <w:snapToGrid w:val="0"/>
        </w:rPr>
        <w:tab/>
        <w:t>Objection to application</w:t>
      </w:r>
      <w:bookmarkEnd w:id="201"/>
      <w:bookmarkEnd w:id="202"/>
      <w:bookmarkEnd w:id="203"/>
      <w:bookmarkEnd w:id="204"/>
      <w:bookmarkEnd w:id="205"/>
      <w:bookmarkEnd w:id="206"/>
      <w:bookmarkEnd w:id="207"/>
      <w:bookmarkEnd w:id="208"/>
    </w:p>
    <w:p>
      <w:pPr>
        <w:pStyle w:val="Subsection"/>
      </w:pPr>
      <w:r>
        <w:tab/>
        <w:t>(1A)</w:t>
      </w:r>
      <w:r>
        <w:tab/>
        <w:t>This section does not apply to a pending application.</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 No. 14 of 2010 s. 20.]</w:t>
      </w:r>
    </w:p>
    <w:p>
      <w:pPr>
        <w:pStyle w:val="Heading5"/>
        <w:rPr>
          <w:snapToGrid w:val="0"/>
        </w:rPr>
      </w:pPr>
      <w:bookmarkStart w:id="209" w:name="_Toc455638035"/>
      <w:bookmarkStart w:id="210" w:name="_Toc520012610"/>
      <w:bookmarkStart w:id="211" w:name="_Toc76433962"/>
      <w:bookmarkStart w:id="212" w:name="_Toc81296953"/>
      <w:bookmarkStart w:id="213" w:name="_Toc116808607"/>
      <w:bookmarkStart w:id="214" w:name="_Toc143507374"/>
      <w:bookmarkStart w:id="215" w:name="_Toc280094396"/>
      <w:bookmarkStart w:id="216" w:name="_Toc266437067"/>
      <w:r>
        <w:rPr>
          <w:rStyle w:val="CharSectno"/>
        </w:rPr>
        <w:t>12</w:t>
      </w:r>
      <w:r>
        <w:rPr>
          <w:snapToGrid w:val="0"/>
        </w:rPr>
        <w:t>.</w:t>
      </w:r>
      <w:r>
        <w:rPr>
          <w:snapToGrid w:val="0"/>
        </w:rPr>
        <w:tab/>
        <w:t>Grant or refusal of licence</w:t>
      </w:r>
      <w:bookmarkEnd w:id="209"/>
      <w:bookmarkEnd w:id="210"/>
      <w:bookmarkEnd w:id="211"/>
      <w:bookmarkEnd w:id="212"/>
      <w:bookmarkEnd w:id="213"/>
      <w:bookmarkEnd w:id="214"/>
      <w:bookmarkEnd w:id="215"/>
      <w:bookmarkEnd w:id="216"/>
    </w:p>
    <w:p>
      <w:pPr>
        <w:pStyle w:val="Subsection"/>
      </w:pPr>
      <w:r>
        <w:tab/>
        <w:t>(1A)</w:t>
      </w:r>
      <w:r>
        <w:tab/>
        <w:t>Despite anything in this Act, on and after the referral day the Commissioner is neither to grant nor to refuse a pending application.</w:t>
      </w:r>
    </w:p>
    <w:p>
      <w:pPr>
        <w:pStyle w:val="Subsection"/>
        <w:rPr>
          <w:snapToGrid w:val="0"/>
        </w:rPr>
      </w:pPr>
      <w:r>
        <w:rPr>
          <w:snapToGrid w:val="0"/>
        </w:rPr>
        <w:tab/>
        <w:t>(1)</w:t>
      </w:r>
      <w:r>
        <w:rPr>
          <w:snapToGrid w:val="0"/>
        </w:rPr>
        <w:tab/>
      </w:r>
      <w:bookmarkStart w:id="217" w:name="_Hlt41628720"/>
      <w:bookmarkEnd w:id="217"/>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p>
    <w:p>
      <w:pPr>
        <w:pStyle w:val="Indenta"/>
        <w:spacing w:before="100"/>
        <w:rPr>
          <w:snapToGrid w:val="0"/>
        </w:rPr>
      </w:pPr>
      <w:r>
        <w:rPr>
          <w:snapToGrid w:val="0"/>
        </w:rPr>
        <w:tab/>
        <w:t>(a)</w:t>
      </w:r>
      <w:r>
        <w:rPr>
          <w:snapToGrid w:val="0"/>
        </w:rPr>
        <w:tab/>
        <w:t>has not attained the age of 18 years; or</w:t>
      </w:r>
    </w:p>
    <w:p>
      <w:pPr>
        <w:pStyle w:val="Indenta"/>
        <w:spacing w:before="100"/>
        <w:rPr>
          <w:snapToGrid w:val="0"/>
        </w:rPr>
      </w:pPr>
      <w:r>
        <w:rPr>
          <w:snapToGrid w:val="0"/>
        </w:rPr>
        <w:tab/>
        <w:t>(b)</w:t>
      </w:r>
      <w:r>
        <w:rPr>
          <w:snapToGrid w:val="0"/>
        </w:rPr>
        <w:tab/>
        <w:t>is disqualified from holding a licence; or</w:t>
      </w:r>
    </w:p>
    <w:p>
      <w:pPr>
        <w:pStyle w:val="Indenta"/>
      </w:pPr>
      <w:r>
        <w:tab/>
        <w:t>(c)</w:t>
      </w:r>
      <w:r>
        <w:tab/>
        <w:t xml:space="preserve">is, according to the </w:t>
      </w:r>
      <w:r>
        <w:rPr>
          <w:i/>
        </w:rPr>
        <w:t>Interpretation Act 1984</w:t>
      </w:r>
      <w:r>
        <w:t xml:space="preserve"> section 13D, a bankrupt; or</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pPr>
        <w:pStyle w:val="Indenta"/>
        <w:spacing w:before="100"/>
        <w:rPr>
          <w:snapToGrid w:val="0"/>
        </w:rPr>
      </w:pPr>
      <w:r>
        <w:rPr>
          <w:snapToGrid w:val="0"/>
        </w:rPr>
        <w:tab/>
        <w:t>(e)</w:t>
      </w:r>
      <w:r>
        <w:rPr>
          <w:snapToGrid w:val="0"/>
        </w:rPr>
        <w:tab/>
        <w:t>is not a person likely to carry on such a business honestly and fairly; or</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 No. 18 of 2009 s. 25; No. 14 of 2010 s. 21.]</w:t>
      </w:r>
    </w:p>
    <w:p>
      <w:pPr>
        <w:pStyle w:val="Heading5"/>
        <w:rPr>
          <w:snapToGrid w:val="0"/>
        </w:rPr>
      </w:pPr>
      <w:bookmarkStart w:id="218" w:name="_Toc455638036"/>
      <w:bookmarkStart w:id="219" w:name="_Toc520012611"/>
      <w:bookmarkStart w:id="220" w:name="_Toc76433963"/>
      <w:bookmarkStart w:id="221" w:name="_Toc81296954"/>
      <w:bookmarkStart w:id="222" w:name="_Toc116808608"/>
      <w:bookmarkStart w:id="223" w:name="_Toc143507375"/>
      <w:bookmarkStart w:id="224" w:name="_Toc280094397"/>
      <w:bookmarkStart w:id="225" w:name="_Toc266437068"/>
      <w:r>
        <w:rPr>
          <w:rStyle w:val="CharSectno"/>
        </w:rPr>
        <w:t>13</w:t>
      </w:r>
      <w:r>
        <w:rPr>
          <w:snapToGrid w:val="0"/>
        </w:rPr>
        <w:t>.</w:t>
      </w:r>
      <w:r>
        <w:rPr>
          <w:snapToGrid w:val="0"/>
        </w:rPr>
        <w:tab/>
        <w:t>Conditions of, and restrictions on, licence</w:t>
      </w:r>
      <w:bookmarkEnd w:id="218"/>
      <w:bookmarkEnd w:id="219"/>
      <w:bookmarkEnd w:id="220"/>
      <w:bookmarkEnd w:id="221"/>
      <w:bookmarkEnd w:id="222"/>
      <w:bookmarkEnd w:id="223"/>
      <w:bookmarkEnd w:id="224"/>
      <w:bookmarkEnd w:id="225"/>
    </w:p>
    <w:p>
      <w:pPr>
        <w:pStyle w:val="Subsection"/>
      </w:pPr>
      <w:r>
        <w:tab/>
        <w:t>(1A)</w:t>
      </w:r>
      <w:r>
        <w:tab/>
        <w:t>Despite anything in this Act, on and after the referral day the Commissioner is not to impose, vary or revoke conditions or restrictions subject to which a licence is to be held.</w:t>
      </w:r>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226" w:name="_Toc455638037"/>
      <w:bookmarkStart w:id="227" w:name="_Toc520012612"/>
      <w:bookmarkStart w:id="228" w:name="_Toc76433964"/>
      <w:bookmarkStart w:id="229" w:name="_Toc81296955"/>
      <w:r>
        <w:tab/>
        <w:t>[Section 13 amended by No. 55 of 2004 s. 186 and 209(1); No. 14 of 2010 s. 22.]</w:t>
      </w:r>
    </w:p>
    <w:p>
      <w:pPr>
        <w:pStyle w:val="Heading5"/>
        <w:rPr>
          <w:snapToGrid w:val="0"/>
        </w:rPr>
      </w:pPr>
      <w:bookmarkStart w:id="230" w:name="_Toc116808609"/>
      <w:bookmarkStart w:id="231" w:name="_Toc143507376"/>
      <w:bookmarkStart w:id="232" w:name="_Toc280094398"/>
      <w:bookmarkStart w:id="233" w:name="_Toc266437069"/>
      <w:r>
        <w:rPr>
          <w:rStyle w:val="CharSectno"/>
        </w:rPr>
        <w:t>14</w:t>
      </w:r>
      <w:r>
        <w:rPr>
          <w:snapToGrid w:val="0"/>
        </w:rPr>
        <w:t>.</w:t>
      </w:r>
      <w:r>
        <w:rPr>
          <w:snapToGrid w:val="0"/>
        </w:rPr>
        <w:tab/>
        <w:t>Name under which licensee may operate</w:t>
      </w:r>
      <w:bookmarkEnd w:id="226"/>
      <w:bookmarkEnd w:id="227"/>
      <w:bookmarkEnd w:id="228"/>
      <w:bookmarkEnd w:id="229"/>
      <w:bookmarkEnd w:id="230"/>
      <w:bookmarkEnd w:id="231"/>
      <w:bookmarkEnd w:id="232"/>
      <w:bookmarkEnd w:id="233"/>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r>
      <w:r>
        <w:t xml:space="preserve">Before the referral day, a licensee must </w:t>
      </w:r>
      <w:r>
        <w:rPr>
          <w:snapToGrid w:val="0"/>
        </w:rPr>
        <w:t>not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234" w:name="_Toc455638038"/>
      <w:bookmarkStart w:id="235" w:name="_Toc520012613"/>
      <w:bookmarkStart w:id="236" w:name="_Toc76433965"/>
      <w:bookmarkStart w:id="237" w:name="_Toc81296956"/>
      <w:r>
        <w:tab/>
        <w:t>[Section 14 amended by No. 55 of 2004 s. 187; No. 14 of 2010 s. 23.]</w:t>
      </w:r>
    </w:p>
    <w:p>
      <w:pPr>
        <w:pStyle w:val="Heading5"/>
        <w:rPr>
          <w:snapToGrid w:val="0"/>
        </w:rPr>
      </w:pPr>
      <w:bookmarkStart w:id="238" w:name="_Toc116808610"/>
      <w:bookmarkStart w:id="239" w:name="_Toc143507377"/>
      <w:bookmarkStart w:id="240" w:name="_Toc280094399"/>
      <w:bookmarkStart w:id="241" w:name="_Toc266437070"/>
      <w:r>
        <w:rPr>
          <w:rStyle w:val="CharSectno"/>
        </w:rPr>
        <w:t>15</w:t>
      </w:r>
      <w:r>
        <w:rPr>
          <w:snapToGrid w:val="0"/>
        </w:rPr>
        <w:t>.</w:t>
      </w:r>
      <w:r>
        <w:rPr>
          <w:snapToGrid w:val="0"/>
        </w:rPr>
        <w:tab/>
        <w:t>Partnerships</w:t>
      </w:r>
      <w:bookmarkEnd w:id="234"/>
      <w:bookmarkEnd w:id="235"/>
      <w:bookmarkEnd w:id="236"/>
      <w:bookmarkEnd w:id="237"/>
      <w:bookmarkEnd w:id="238"/>
      <w:bookmarkEnd w:id="239"/>
      <w:bookmarkEnd w:id="240"/>
      <w:bookmarkEnd w:id="241"/>
    </w:p>
    <w:p>
      <w:pPr>
        <w:pStyle w:val="Subsection"/>
        <w:rPr>
          <w:snapToGrid w:val="0"/>
        </w:rPr>
      </w:pPr>
      <w:r>
        <w:rPr>
          <w:snapToGrid w:val="0"/>
        </w:rPr>
        <w:tab/>
      </w:r>
      <w:r>
        <w:rPr>
          <w:snapToGrid w:val="0"/>
        </w:rPr>
        <w:tab/>
      </w:r>
      <w:r>
        <w:t>Before the referral day, the holder of a credit provider’s licence must</w:t>
      </w:r>
      <w:r>
        <w:rPr>
          <w:snapToGrid w:val="0"/>
        </w:rPr>
        <w:t xml:space="preserve"> not carry on a business of providing credit in partnership with a person who is not the holder of a credit provider’s licence.</w:t>
      </w:r>
    </w:p>
    <w:p>
      <w:pPr>
        <w:pStyle w:val="Penstart"/>
        <w:rPr>
          <w:snapToGrid w:val="0"/>
        </w:rPr>
      </w:pPr>
      <w:r>
        <w:rPr>
          <w:snapToGrid w:val="0"/>
        </w:rPr>
        <w:tab/>
        <w:t>Penalty: $5 000.</w:t>
      </w:r>
    </w:p>
    <w:p>
      <w:pPr>
        <w:pStyle w:val="Footnotesection"/>
      </w:pPr>
      <w:r>
        <w:tab/>
        <w:t>[Section 15 amended by No. 14 of 2010 s. 24.]</w:t>
      </w:r>
    </w:p>
    <w:p>
      <w:pPr>
        <w:pStyle w:val="Heading5"/>
        <w:rPr>
          <w:snapToGrid w:val="0"/>
        </w:rPr>
      </w:pPr>
      <w:bookmarkStart w:id="242" w:name="_Toc455638039"/>
      <w:bookmarkStart w:id="243" w:name="_Toc520012614"/>
      <w:bookmarkStart w:id="244" w:name="_Toc76433966"/>
      <w:bookmarkStart w:id="245" w:name="_Toc81296957"/>
      <w:bookmarkStart w:id="246" w:name="_Toc116808611"/>
      <w:bookmarkStart w:id="247" w:name="_Toc143507378"/>
      <w:bookmarkStart w:id="248" w:name="_Toc280094400"/>
      <w:bookmarkStart w:id="249" w:name="_Toc266437071"/>
      <w:r>
        <w:rPr>
          <w:rStyle w:val="CharSectno"/>
        </w:rPr>
        <w:t>16</w:t>
      </w:r>
      <w:r>
        <w:rPr>
          <w:snapToGrid w:val="0"/>
        </w:rPr>
        <w:t>.</w:t>
      </w:r>
      <w:r>
        <w:rPr>
          <w:snapToGrid w:val="0"/>
        </w:rPr>
        <w:tab/>
        <w:t>Form of licence</w:t>
      </w:r>
      <w:bookmarkEnd w:id="242"/>
      <w:bookmarkEnd w:id="243"/>
      <w:bookmarkEnd w:id="244"/>
      <w:bookmarkEnd w:id="245"/>
      <w:bookmarkEnd w:id="246"/>
      <w:bookmarkEnd w:id="247"/>
      <w:bookmarkEnd w:id="248"/>
      <w:bookmarkEnd w:id="249"/>
    </w:p>
    <w:p>
      <w:pPr>
        <w:pStyle w:val="Subsection"/>
        <w:rPr>
          <w:snapToGrid w:val="0"/>
        </w:rPr>
      </w:pPr>
      <w:r>
        <w:rPr>
          <w:snapToGrid w:val="0"/>
        </w:rPr>
        <w:tab/>
        <w:t>(1)</w:t>
      </w:r>
      <w:r>
        <w:rPr>
          <w:snapToGrid w:val="0"/>
        </w:rPr>
        <w:tab/>
        <w:t>A licence shall be signed and issued by the Commissioner and —</w:t>
      </w:r>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50" w:name="_Toc455638040"/>
      <w:bookmarkStart w:id="251" w:name="_Toc520012615"/>
      <w:bookmarkStart w:id="252" w:name="_Toc76433967"/>
      <w:bookmarkStart w:id="253" w:name="_Toc81296958"/>
      <w:r>
        <w:tab/>
        <w:t>[Section 16 amended by No. 55 of 2004 s. 210.]</w:t>
      </w:r>
    </w:p>
    <w:p>
      <w:pPr>
        <w:pStyle w:val="Heading5"/>
        <w:rPr>
          <w:snapToGrid w:val="0"/>
        </w:rPr>
      </w:pPr>
      <w:bookmarkStart w:id="254" w:name="_Toc116808612"/>
      <w:bookmarkStart w:id="255" w:name="_Toc143507379"/>
      <w:bookmarkStart w:id="256" w:name="_Toc280094401"/>
      <w:bookmarkStart w:id="257" w:name="_Toc266437072"/>
      <w:r>
        <w:rPr>
          <w:rStyle w:val="CharSectno"/>
        </w:rPr>
        <w:t>17</w:t>
      </w:r>
      <w:r>
        <w:rPr>
          <w:snapToGrid w:val="0"/>
        </w:rPr>
        <w:t>.</w:t>
      </w:r>
      <w:r>
        <w:rPr>
          <w:snapToGrid w:val="0"/>
        </w:rPr>
        <w:tab/>
        <w:t>Change of address of licensee</w:t>
      </w:r>
      <w:bookmarkEnd w:id="250"/>
      <w:bookmarkEnd w:id="251"/>
      <w:bookmarkEnd w:id="252"/>
      <w:bookmarkEnd w:id="253"/>
      <w:bookmarkEnd w:id="254"/>
      <w:bookmarkEnd w:id="255"/>
      <w:bookmarkEnd w:id="256"/>
      <w:bookmarkEnd w:id="257"/>
    </w:p>
    <w:p>
      <w:pPr>
        <w:pStyle w:val="Subsection"/>
        <w:rPr>
          <w:snapToGrid w:val="0"/>
        </w:rPr>
      </w:pPr>
      <w:r>
        <w:rPr>
          <w:snapToGrid w:val="0"/>
        </w:rPr>
        <w:tab/>
        <w:t>(1)</w:t>
      </w:r>
      <w:r>
        <w:rPr>
          <w:snapToGrid w:val="0"/>
        </w:rPr>
        <w:tab/>
        <w:t xml:space="preserve">Where </w:t>
      </w:r>
      <w:r>
        <w:t>at any time before the referral day</w:t>
      </w:r>
      <w:r>
        <w:rPr>
          <w:snapToGrid w:val="0"/>
        </w:rPr>
        <w:t xml:space="preserv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w:t>
      </w:r>
      <w:r>
        <w:t xml:space="preserve"> at any time before the referral day</w:t>
      </w:r>
      <w:r>
        <w:rPr>
          <w:snapToGrid w:val="0"/>
        </w:rPr>
        <w:t xml:space="preserve">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Footnotesection"/>
      </w:pPr>
      <w:bookmarkStart w:id="258" w:name="_Toc455638041"/>
      <w:bookmarkStart w:id="259" w:name="_Toc520012616"/>
      <w:bookmarkStart w:id="260" w:name="_Toc76433968"/>
      <w:bookmarkStart w:id="261" w:name="_Toc81296959"/>
      <w:bookmarkStart w:id="262" w:name="_Toc116808613"/>
      <w:bookmarkStart w:id="263" w:name="_Toc143507380"/>
      <w:r>
        <w:tab/>
        <w:t>[Section 17 amended by No. 14 of 2010 s. 25.]</w:t>
      </w:r>
    </w:p>
    <w:p>
      <w:pPr>
        <w:pStyle w:val="Heading5"/>
        <w:rPr>
          <w:snapToGrid w:val="0"/>
        </w:rPr>
      </w:pPr>
      <w:bookmarkStart w:id="264" w:name="_Toc280094402"/>
      <w:bookmarkStart w:id="265" w:name="_Toc266437073"/>
      <w:r>
        <w:rPr>
          <w:rStyle w:val="CharSectno"/>
        </w:rPr>
        <w:t>18</w:t>
      </w:r>
      <w:r>
        <w:rPr>
          <w:snapToGrid w:val="0"/>
        </w:rPr>
        <w:t>.</w:t>
      </w:r>
      <w:r>
        <w:rPr>
          <w:snapToGrid w:val="0"/>
        </w:rPr>
        <w:tab/>
        <w:t>Register of licensees</w:t>
      </w:r>
      <w:bookmarkEnd w:id="258"/>
      <w:bookmarkEnd w:id="259"/>
      <w:bookmarkEnd w:id="260"/>
      <w:bookmarkEnd w:id="261"/>
      <w:bookmarkEnd w:id="262"/>
      <w:bookmarkEnd w:id="263"/>
      <w:bookmarkEnd w:id="264"/>
      <w:bookmarkEnd w:id="265"/>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66" w:name="_Toc455638042"/>
      <w:bookmarkStart w:id="267" w:name="_Toc520012617"/>
      <w:bookmarkStart w:id="268" w:name="_Toc76433969"/>
      <w:bookmarkStart w:id="269" w:name="_Toc81296960"/>
      <w:r>
        <w:tab/>
        <w:t>[Section 18 amended by No. 55 of 2004 s. 210.]</w:t>
      </w:r>
    </w:p>
    <w:p>
      <w:pPr>
        <w:pStyle w:val="Heading5"/>
        <w:rPr>
          <w:snapToGrid w:val="0"/>
        </w:rPr>
      </w:pPr>
      <w:bookmarkStart w:id="270" w:name="_Toc116808614"/>
      <w:bookmarkStart w:id="271" w:name="_Toc143507381"/>
      <w:bookmarkStart w:id="272" w:name="_Toc280094403"/>
      <w:bookmarkStart w:id="273" w:name="_Toc266437074"/>
      <w:r>
        <w:rPr>
          <w:rStyle w:val="CharSectno"/>
        </w:rPr>
        <w:t>19</w:t>
      </w:r>
      <w:r>
        <w:rPr>
          <w:snapToGrid w:val="0"/>
        </w:rPr>
        <w:t>.</w:t>
      </w:r>
      <w:r>
        <w:rPr>
          <w:snapToGrid w:val="0"/>
        </w:rPr>
        <w:tab/>
        <w:t>Inspection of register</w:t>
      </w:r>
      <w:bookmarkEnd w:id="266"/>
      <w:bookmarkEnd w:id="267"/>
      <w:bookmarkEnd w:id="268"/>
      <w:bookmarkEnd w:id="269"/>
      <w:bookmarkEnd w:id="270"/>
      <w:bookmarkEnd w:id="271"/>
      <w:bookmarkEnd w:id="272"/>
      <w:bookmarkEnd w:id="273"/>
    </w:p>
    <w:p>
      <w:pPr>
        <w:pStyle w:val="Subsection"/>
        <w:rPr>
          <w:snapToGrid w:val="0"/>
        </w:rPr>
      </w:pPr>
      <w:r>
        <w:rPr>
          <w:snapToGrid w:val="0"/>
        </w:rPr>
        <w:tab/>
      </w:r>
      <w:r>
        <w:rPr>
          <w:snapToGrid w:val="0"/>
        </w:rPr>
        <w:tab/>
        <w:t>A person, on application in accordance with any regulations and on payment of any prescribed fee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74" w:name="_Toc455638043"/>
      <w:bookmarkStart w:id="275" w:name="_Toc520012618"/>
      <w:bookmarkStart w:id="276" w:name="_Toc76433970"/>
      <w:bookmarkStart w:id="277" w:name="_Toc81296961"/>
      <w:bookmarkStart w:id="278" w:name="_Toc116808615"/>
      <w:bookmarkStart w:id="279" w:name="_Toc143507382"/>
      <w:bookmarkStart w:id="280" w:name="_Toc280094404"/>
      <w:bookmarkStart w:id="281" w:name="_Toc266437075"/>
      <w:r>
        <w:rPr>
          <w:rStyle w:val="CharSectno"/>
        </w:rPr>
        <w:t>20</w:t>
      </w:r>
      <w:r>
        <w:rPr>
          <w:snapToGrid w:val="0"/>
        </w:rPr>
        <w:t>.</w:t>
      </w:r>
      <w:r>
        <w:rPr>
          <w:snapToGrid w:val="0"/>
        </w:rPr>
        <w:tab/>
        <w:t>Term of, and authority conferred by, licence</w:t>
      </w:r>
      <w:bookmarkEnd w:id="274"/>
      <w:bookmarkEnd w:id="275"/>
      <w:bookmarkEnd w:id="276"/>
      <w:bookmarkEnd w:id="277"/>
      <w:bookmarkEnd w:id="278"/>
      <w:bookmarkEnd w:id="279"/>
      <w:bookmarkEnd w:id="280"/>
      <w:bookmarkEnd w:id="281"/>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82" w:name="_Toc455638044"/>
      <w:bookmarkStart w:id="283" w:name="_Toc520012619"/>
      <w:bookmarkStart w:id="284" w:name="_Toc76433971"/>
      <w:bookmarkStart w:id="285" w:name="_Toc81296962"/>
      <w:bookmarkStart w:id="286" w:name="_Toc116808616"/>
      <w:bookmarkStart w:id="287" w:name="_Toc143507383"/>
      <w:bookmarkStart w:id="288" w:name="_Toc280094405"/>
      <w:bookmarkStart w:id="289" w:name="_Toc266437076"/>
      <w:r>
        <w:rPr>
          <w:rStyle w:val="CharSectno"/>
        </w:rPr>
        <w:t>21</w:t>
      </w:r>
      <w:r>
        <w:rPr>
          <w:snapToGrid w:val="0"/>
        </w:rPr>
        <w:t>.</w:t>
      </w:r>
      <w:r>
        <w:rPr>
          <w:snapToGrid w:val="0"/>
        </w:rPr>
        <w:tab/>
        <w:t>Annual fee and annual statement</w:t>
      </w:r>
      <w:bookmarkEnd w:id="282"/>
      <w:bookmarkEnd w:id="283"/>
      <w:bookmarkEnd w:id="284"/>
      <w:bookmarkEnd w:id="285"/>
      <w:bookmarkEnd w:id="286"/>
      <w:bookmarkEnd w:id="287"/>
      <w:bookmarkEnd w:id="288"/>
      <w:bookmarkEnd w:id="289"/>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pPr>
      <w:r>
        <w:tab/>
        <w:t>(2A)</w:t>
      </w:r>
      <w:r>
        <w:tab/>
        <w:t>Subsection (1) does not apply in respect of a year commencing on an anniversary falling on or after the referral day.</w:t>
      </w:r>
    </w:p>
    <w:p>
      <w:pPr>
        <w:pStyle w:val="Subsection"/>
      </w:pPr>
      <w:r>
        <w:tab/>
        <w:t>(2B)</w:t>
      </w:r>
      <w:r>
        <w:tab/>
        <w:t>Regulations may provide for the Commissioner to repay to a licensee part or all of a fee paid by the licensee under subsection (1) in respect of a year commencing on an anniversary falling within 12 months before the referral day.</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(3A)</w:t>
      </w:r>
      <w:r>
        <w:rPr>
          <w:snapToGrid w:val="0"/>
        </w:rPr>
        <w:tab/>
        <w:t>A statement is not required under subsection (2) in respect of a year commencing on an anniversary falling on or after the referral day, or within 12 months before the referral day.</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Footnotesection"/>
      </w:pPr>
      <w:bookmarkStart w:id="290" w:name="_Toc455638045"/>
      <w:bookmarkStart w:id="291" w:name="_Toc520012620"/>
      <w:bookmarkStart w:id="292" w:name="_Toc76433972"/>
      <w:bookmarkStart w:id="293" w:name="_Toc81296963"/>
      <w:bookmarkStart w:id="294" w:name="_Toc116808617"/>
      <w:bookmarkStart w:id="295" w:name="_Toc143507384"/>
      <w:r>
        <w:tab/>
        <w:t>[Section 21 amended by No. 14 of 2010 s. 26.]</w:t>
      </w:r>
    </w:p>
    <w:p>
      <w:pPr>
        <w:pStyle w:val="Heading5"/>
        <w:rPr>
          <w:snapToGrid w:val="0"/>
        </w:rPr>
      </w:pPr>
      <w:bookmarkStart w:id="296" w:name="_Toc280094406"/>
      <w:bookmarkStart w:id="297" w:name="_Toc266437077"/>
      <w:r>
        <w:rPr>
          <w:rStyle w:val="CharSectno"/>
        </w:rPr>
        <w:t>22</w:t>
      </w:r>
      <w:r>
        <w:rPr>
          <w:snapToGrid w:val="0"/>
        </w:rPr>
        <w:t>.</w:t>
      </w:r>
      <w:r>
        <w:rPr>
          <w:snapToGrid w:val="0"/>
        </w:rPr>
        <w:tab/>
        <w:t>Surrender of licence</w:t>
      </w:r>
      <w:bookmarkEnd w:id="290"/>
      <w:bookmarkEnd w:id="291"/>
      <w:bookmarkEnd w:id="292"/>
      <w:bookmarkEnd w:id="293"/>
      <w:bookmarkEnd w:id="294"/>
      <w:bookmarkEnd w:id="295"/>
      <w:bookmarkEnd w:id="296"/>
      <w:bookmarkEnd w:id="297"/>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98" w:name="_Toc72572245"/>
      <w:bookmarkStart w:id="299" w:name="_Toc76433877"/>
      <w:bookmarkStart w:id="300" w:name="_Toc76433973"/>
      <w:bookmarkStart w:id="301" w:name="_Toc76434050"/>
      <w:bookmarkStart w:id="302" w:name="_Toc76435741"/>
      <w:bookmarkStart w:id="303" w:name="_Toc76460427"/>
      <w:bookmarkStart w:id="304" w:name="_Toc81296964"/>
      <w:bookmarkStart w:id="305" w:name="_Toc89499692"/>
      <w:bookmarkStart w:id="306" w:name="_Toc89510710"/>
      <w:r>
        <w:tab/>
        <w:t>[Section 22 amended by No. 55 of 2004 s. 188 and 209(1).]</w:t>
      </w:r>
    </w:p>
    <w:p>
      <w:pPr>
        <w:pStyle w:val="Heading3"/>
      </w:pPr>
      <w:bookmarkStart w:id="307" w:name="_Toc89831533"/>
      <w:bookmarkStart w:id="308" w:name="_Toc92512915"/>
      <w:bookmarkStart w:id="309" w:name="_Toc101953071"/>
      <w:bookmarkStart w:id="310" w:name="_Toc116708180"/>
      <w:bookmarkStart w:id="311" w:name="_Toc116808618"/>
      <w:bookmarkStart w:id="312" w:name="_Toc139348219"/>
      <w:bookmarkStart w:id="313" w:name="_Toc139445928"/>
      <w:bookmarkStart w:id="314" w:name="_Toc141578999"/>
      <w:bookmarkStart w:id="315" w:name="_Toc141582685"/>
      <w:bookmarkStart w:id="316" w:name="_Toc142189280"/>
      <w:bookmarkStart w:id="317" w:name="_Toc142193000"/>
      <w:bookmarkStart w:id="318" w:name="_Toc143507385"/>
      <w:bookmarkStart w:id="319" w:name="_Toc147832776"/>
      <w:bookmarkStart w:id="320" w:name="_Toc147894975"/>
      <w:bookmarkStart w:id="321" w:name="_Toc157845585"/>
      <w:bookmarkStart w:id="322" w:name="_Toc165700556"/>
      <w:bookmarkStart w:id="323" w:name="_Toc165784916"/>
      <w:bookmarkStart w:id="324" w:name="_Toc172100489"/>
      <w:bookmarkStart w:id="325" w:name="_Toc201120638"/>
      <w:bookmarkStart w:id="326" w:name="_Toc201371925"/>
      <w:bookmarkStart w:id="327" w:name="_Toc203197154"/>
      <w:bookmarkStart w:id="328" w:name="_Toc203280857"/>
      <w:bookmarkStart w:id="329" w:name="_Toc265671268"/>
      <w:bookmarkStart w:id="330" w:name="_Toc266437078"/>
      <w:bookmarkStart w:id="331" w:name="_Toc280094407"/>
      <w:r>
        <w:rPr>
          <w:rStyle w:val="CharDivNo"/>
        </w:rPr>
        <w:t>Division 3</w:t>
      </w:r>
      <w:r>
        <w:rPr>
          <w:snapToGrid w:val="0"/>
        </w:rPr>
        <w:t> — </w:t>
      </w:r>
      <w:r>
        <w:rPr>
          <w:rStyle w:val="CharDivText"/>
        </w:rPr>
        <w:t>Disciplinary action</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rPr>
          <w:snapToGrid w:val="0"/>
        </w:rPr>
      </w:pPr>
      <w:bookmarkStart w:id="332" w:name="_Toc455638046"/>
      <w:bookmarkStart w:id="333" w:name="_Toc520012621"/>
      <w:bookmarkStart w:id="334" w:name="_Toc76433974"/>
      <w:bookmarkStart w:id="335" w:name="_Toc81296965"/>
      <w:bookmarkStart w:id="336" w:name="_Toc116808619"/>
      <w:bookmarkStart w:id="337" w:name="_Toc143507386"/>
      <w:bookmarkStart w:id="338" w:name="_Toc280094408"/>
      <w:bookmarkStart w:id="339" w:name="_Toc266437079"/>
      <w:r>
        <w:rPr>
          <w:rStyle w:val="CharSectno"/>
        </w:rPr>
        <w:t>23</w:t>
      </w:r>
      <w:r>
        <w:rPr>
          <w:snapToGrid w:val="0"/>
        </w:rPr>
        <w:t>.</w:t>
      </w:r>
      <w:r>
        <w:rPr>
          <w:snapToGrid w:val="0"/>
        </w:rPr>
        <w:tab/>
        <w:t>Disciplinary action against licensee</w:t>
      </w:r>
      <w:bookmarkEnd w:id="332"/>
      <w:bookmarkEnd w:id="333"/>
      <w:bookmarkEnd w:id="334"/>
      <w:bookmarkEnd w:id="335"/>
      <w:bookmarkEnd w:id="336"/>
      <w:bookmarkEnd w:id="337"/>
      <w:bookmarkEnd w:id="338"/>
      <w:bookmarkEnd w:id="339"/>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 xml:space="preserve">The Commissioner may, on receiving a complaint under subsection (1) or on the Commissioner’s own initiative, make any investigation or inquiry that the Commissioner considers necessary to decide whether there are grounds for </w:t>
      </w:r>
      <w:r>
        <w:t>believing that at any time before the referral day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deleted]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deleted]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 by No. 30 of 1996 s. 13; No. 55 of 2004 s. 189, 209(1) and 210; No. 14 of 2010 s. 27.]</w:t>
      </w:r>
    </w:p>
    <w:p>
      <w:pPr>
        <w:pStyle w:val="Heading3"/>
        <w:spacing w:before="280"/>
      </w:pPr>
      <w:bookmarkStart w:id="340" w:name="_Toc89831536"/>
      <w:bookmarkStart w:id="341" w:name="_Toc92512917"/>
      <w:bookmarkStart w:id="342" w:name="_Toc101953073"/>
      <w:bookmarkStart w:id="343" w:name="_Toc116708182"/>
      <w:bookmarkStart w:id="344" w:name="_Toc116808620"/>
      <w:bookmarkStart w:id="345" w:name="_Toc139348221"/>
      <w:bookmarkStart w:id="346" w:name="_Toc139445930"/>
      <w:bookmarkStart w:id="347" w:name="_Toc141579001"/>
      <w:bookmarkStart w:id="348" w:name="_Toc141582687"/>
      <w:bookmarkStart w:id="349" w:name="_Toc142189282"/>
      <w:bookmarkStart w:id="350" w:name="_Toc142193002"/>
      <w:bookmarkStart w:id="351" w:name="_Toc143507387"/>
      <w:bookmarkStart w:id="352" w:name="_Toc147832778"/>
      <w:bookmarkStart w:id="353" w:name="_Toc147894977"/>
      <w:bookmarkStart w:id="354" w:name="_Toc157845587"/>
      <w:bookmarkStart w:id="355" w:name="_Toc165700558"/>
      <w:bookmarkStart w:id="356" w:name="_Toc165784918"/>
      <w:bookmarkStart w:id="357" w:name="_Toc172100491"/>
      <w:bookmarkStart w:id="358" w:name="_Toc201120640"/>
      <w:bookmarkStart w:id="359" w:name="_Toc201371927"/>
      <w:bookmarkStart w:id="360" w:name="_Toc203197156"/>
      <w:bookmarkStart w:id="361" w:name="_Toc203280859"/>
      <w:bookmarkStart w:id="362" w:name="_Toc265671270"/>
      <w:bookmarkStart w:id="363" w:name="_Toc266437080"/>
      <w:bookmarkStart w:id="364" w:name="_Toc280094409"/>
      <w:r>
        <w:rPr>
          <w:rStyle w:val="CharDivNo"/>
        </w:rPr>
        <w:t>Division 4</w:t>
      </w:r>
      <w:r>
        <w:rPr>
          <w:bCs/>
        </w:rPr>
        <w:t xml:space="preserve"> — </w:t>
      </w:r>
      <w:r>
        <w:rPr>
          <w:rStyle w:val="CharDivText"/>
        </w:rPr>
        <w:t>Review</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tabs>
          <w:tab w:val="left" w:pos="840"/>
        </w:tabs>
      </w:pPr>
      <w:r>
        <w:tab/>
        <w:t>[Heading inserted by No. 55 of 2004 s. 190.]</w:t>
      </w:r>
    </w:p>
    <w:p>
      <w:pPr>
        <w:pStyle w:val="Heading5"/>
        <w:spacing w:before="260"/>
        <w:rPr>
          <w:snapToGrid w:val="0"/>
        </w:rPr>
      </w:pPr>
      <w:bookmarkStart w:id="365" w:name="_Toc116808621"/>
      <w:bookmarkStart w:id="366" w:name="_Toc143507388"/>
      <w:bookmarkStart w:id="367" w:name="_Toc280094410"/>
      <w:bookmarkStart w:id="368" w:name="_Toc266437081"/>
      <w:bookmarkStart w:id="369" w:name="_Toc72572249"/>
      <w:bookmarkStart w:id="370" w:name="_Toc76433881"/>
      <w:bookmarkStart w:id="371" w:name="_Toc76433977"/>
      <w:bookmarkStart w:id="372" w:name="_Toc76434054"/>
      <w:bookmarkStart w:id="373" w:name="_Toc76435745"/>
      <w:bookmarkStart w:id="374" w:name="_Toc76460431"/>
      <w:bookmarkStart w:id="375" w:name="_Toc81296968"/>
      <w:bookmarkStart w:id="376" w:name="_Toc89499696"/>
      <w:bookmarkStart w:id="377" w:name="_Toc89510714"/>
      <w:r>
        <w:rPr>
          <w:rStyle w:val="CharSectno"/>
        </w:rPr>
        <w:t>24</w:t>
      </w:r>
      <w:r>
        <w:rPr>
          <w:snapToGrid w:val="0"/>
        </w:rPr>
        <w:t>.</w:t>
      </w:r>
      <w:r>
        <w:rPr>
          <w:snapToGrid w:val="0"/>
        </w:rPr>
        <w:tab/>
        <w:t>Application for review</w:t>
      </w:r>
      <w:bookmarkEnd w:id="365"/>
      <w:bookmarkEnd w:id="366"/>
      <w:bookmarkEnd w:id="367"/>
      <w:bookmarkEnd w:id="368"/>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p>
    <w:p>
      <w:pPr>
        <w:pStyle w:val="Defstart"/>
        <w:keepNext/>
      </w:pPr>
      <w:r>
        <w:rPr>
          <w:b/>
        </w:rPr>
        <w:tab/>
      </w:r>
      <w:r>
        <w:rPr>
          <w:rStyle w:val="CharDefText"/>
        </w:rPr>
        <w:t>person aggrieved</w:t>
      </w:r>
      <w:r>
        <w:rPr>
          <w:b/>
        </w:rPr>
        <w:t xml:space="preserve"> </w:t>
      </w:r>
      <w:r>
        <w:t>means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r>
        <w:rPr>
          <w:rStyle w:val="CharDefText"/>
        </w:rPr>
        <w:t>reviewable decision</w:t>
      </w:r>
      <w:r>
        <w:t xml:space="preserve"> means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pPr>
      <w:bookmarkStart w:id="378" w:name="_Toc89831539"/>
      <w:bookmarkStart w:id="379" w:name="_Toc92512919"/>
      <w:bookmarkStart w:id="380" w:name="_Toc101953075"/>
      <w:bookmarkStart w:id="381" w:name="_Toc116708184"/>
      <w:bookmarkStart w:id="382" w:name="_Toc116808622"/>
      <w:bookmarkStart w:id="383" w:name="_Toc139348223"/>
      <w:bookmarkStart w:id="384" w:name="_Toc139445932"/>
      <w:bookmarkStart w:id="385" w:name="_Toc141579003"/>
      <w:bookmarkStart w:id="386" w:name="_Toc141582689"/>
      <w:bookmarkStart w:id="387" w:name="_Toc142189284"/>
      <w:bookmarkStart w:id="388" w:name="_Toc142193004"/>
      <w:bookmarkStart w:id="389" w:name="_Toc143507389"/>
      <w:bookmarkStart w:id="390" w:name="_Toc147832780"/>
      <w:bookmarkStart w:id="391" w:name="_Toc147894979"/>
      <w:bookmarkStart w:id="392" w:name="_Toc157845589"/>
      <w:bookmarkStart w:id="393" w:name="_Toc165700560"/>
      <w:bookmarkStart w:id="394" w:name="_Toc165784920"/>
      <w:bookmarkStart w:id="395" w:name="_Toc172100493"/>
      <w:bookmarkStart w:id="396" w:name="_Toc201120642"/>
      <w:bookmarkStart w:id="397" w:name="_Toc201371929"/>
      <w:bookmarkStart w:id="398" w:name="_Toc203197158"/>
      <w:bookmarkStart w:id="399" w:name="_Toc203280861"/>
      <w:bookmarkStart w:id="400" w:name="_Toc265671272"/>
      <w:bookmarkStart w:id="401" w:name="_Toc266437082"/>
      <w:bookmarkStart w:id="402" w:name="_Toc280094411"/>
      <w:r>
        <w:rPr>
          <w:rStyle w:val="CharDivNo"/>
        </w:rPr>
        <w:t>Division 5</w:t>
      </w:r>
      <w:r>
        <w:rPr>
          <w:snapToGrid w:val="0"/>
        </w:rPr>
        <w:t> — </w:t>
      </w:r>
      <w:r>
        <w:rPr>
          <w:rStyle w:val="CharDivText"/>
        </w:rPr>
        <w:t>General</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rPr>
          <w:snapToGrid w:val="0"/>
        </w:rPr>
      </w:pPr>
      <w:bookmarkStart w:id="403" w:name="_Toc455638048"/>
      <w:bookmarkStart w:id="404" w:name="_Toc520012623"/>
      <w:bookmarkStart w:id="405" w:name="_Toc76433978"/>
      <w:bookmarkStart w:id="406" w:name="_Toc81296969"/>
      <w:bookmarkStart w:id="407" w:name="_Toc116808623"/>
      <w:bookmarkStart w:id="408" w:name="_Toc143507390"/>
      <w:bookmarkStart w:id="409" w:name="_Toc280094412"/>
      <w:bookmarkStart w:id="410" w:name="_Toc266437083"/>
      <w:r>
        <w:rPr>
          <w:rStyle w:val="CharSectno"/>
        </w:rPr>
        <w:t>25</w:t>
      </w:r>
      <w:r>
        <w:rPr>
          <w:snapToGrid w:val="0"/>
        </w:rPr>
        <w:t>.</w:t>
      </w:r>
      <w:r>
        <w:rPr>
          <w:snapToGrid w:val="0"/>
        </w:rPr>
        <w:tab/>
        <w:t>Death of licensee</w:t>
      </w:r>
      <w:bookmarkEnd w:id="403"/>
      <w:bookmarkEnd w:id="404"/>
      <w:bookmarkEnd w:id="405"/>
      <w:bookmarkEnd w:id="406"/>
      <w:bookmarkEnd w:id="407"/>
      <w:bookmarkEnd w:id="408"/>
      <w:bookmarkEnd w:id="409"/>
      <w:bookmarkEnd w:id="410"/>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deleted]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411" w:name="_Toc455638049"/>
      <w:bookmarkStart w:id="412" w:name="_Toc520012624"/>
      <w:bookmarkStart w:id="413" w:name="_Toc76433979"/>
      <w:bookmarkStart w:id="414" w:name="_Toc81296970"/>
      <w:r>
        <w:tab/>
        <w:t>[Section 25 amended by No. 55 of 2004 s. 192 and 210.]</w:t>
      </w:r>
    </w:p>
    <w:p>
      <w:pPr>
        <w:pStyle w:val="Heading5"/>
        <w:rPr>
          <w:snapToGrid w:val="0"/>
        </w:rPr>
      </w:pPr>
      <w:bookmarkStart w:id="415" w:name="_Toc116808624"/>
      <w:bookmarkStart w:id="416" w:name="_Toc143507391"/>
      <w:bookmarkStart w:id="417" w:name="_Toc280094413"/>
      <w:bookmarkStart w:id="418" w:name="_Toc266437084"/>
      <w:r>
        <w:rPr>
          <w:rStyle w:val="CharSectno"/>
        </w:rPr>
        <w:t>26</w:t>
      </w:r>
      <w:r>
        <w:rPr>
          <w:snapToGrid w:val="0"/>
        </w:rPr>
        <w:t>.</w:t>
      </w:r>
      <w:r>
        <w:rPr>
          <w:snapToGrid w:val="0"/>
        </w:rPr>
        <w:tab/>
        <w:t>Production of licence</w:t>
      </w:r>
      <w:bookmarkEnd w:id="411"/>
      <w:bookmarkEnd w:id="412"/>
      <w:bookmarkEnd w:id="413"/>
      <w:bookmarkEnd w:id="414"/>
      <w:bookmarkEnd w:id="415"/>
      <w:bookmarkEnd w:id="416"/>
      <w:r>
        <w:rPr>
          <w:snapToGrid w:val="0"/>
        </w:rPr>
        <w:t xml:space="preserve"> for endorsement</w:t>
      </w:r>
      <w:bookmarkEnd w:id="417"/>
      <w:bookmarkEnd w:id="418"/>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419" w:name="_Toc72572252"/>
      <w:bookmarkStart w:id="420" w:name="_Toc76433884"/>
      <w:bookmarkStart w:id="421" w:name="_Toc76433980"/>
      <w:bookmarkStart w:id="422" w:name="_Toc76434057"/>
      <w:bookmarkStart w:id="423" w:name="_Toc76435748"/>
      <w:bookmarkStart w:id="424" w:name="_Toc76460434"/>
      <w:bookmarkStart w:id="425" w:name="_Toc81296971"/>
      <w:bookmarkStart w:id="426" w:name="_Toc89499699"/>
      <w:bookmarkStart w:id="427" w:name="_Toc89510717"/>
      <w:r>
        <w:tab/>
        <w:t>[Section 26 amended by No. 55 of 2004 s. 209(2) and 210.]</w:t>
      </w:r>
    </w:p>
    <w:p>
      <w:pPr>
        <w:pStyle w:val="Ednotepart"/>
      </w:pPr>
      <w:bookmarkStart w:id="428" w:name="_Toc72572258"/>
      <w:bookmarkStart w:id="429" w:name="_Toc76433890"/>
      <w:bookmarkStart w:id="430" w:name="_Toc76433986"/>
      <w:bookmarkStart w:id="431" w:name="_Toc76434063"/>
      <w:bookmarkStart w:id="432" w:name="_Toc76435754"/>
      <w:bookmarkStart w:id="433" w:name="_Toc76460440"/>
      <w:bookmarkStart w:id="434" w:name="_Toc81296977"/>
      <w:bookmarkStart w:id="435" w:name="_Toc89499705"/>
      <w:bookmarkStart w:id="436" w:name="_Toc89510723"/>
      <w:bookmarkEnd w:id="419"/>
      <w:bookmarkEnd w:id="420"/>
      <w:bookmarkEnd w:id="421"/>
      <w:bookmarkEnd w:id="422"/>
      <w:bookmarkEnd w:id="423"/>
      <w:bookmarkEnd w:id="424"/>
      <w:bookmarkEnd w:id="425"/>
      <w:bookmarkEnd w:id="426"/>
      <w:bookmarkEnd w:id="427"/>
      <w:r>
        <w:t>[Part III (s. 27-31) deleted by No. 14 of 2010 s. 28.]</w:t>
      </w:r>
    </w:p>
    <w:p>
      <w:pPr>
        <w:pStyle w:val="Ednotepart"/>
      </w:pPr>
      <w:bookmarkStart w:id="437" w:name="_Toc72572267"/>
      <w:bookmarkStart w:id="438" w:name="_Toc76433899"/>
      <w:bookmarkStart w:id="439" w:name="_Toc76433995"/>
      <w:bookmarkStart w:id="440" w:name="_Toc76434072"/>
      <w:bookmarkStart w:id="441" w:name="_Toc76435763"/>
      <w:bookmarkStart w:id="442" w:name="_Toc76460449"/>
      <w:bookmarkStart w:id="443" w:name="_Toc81296986"/>
      <w:bookmarkStart w:id="444" w:name="_Toc89499714"/>
      <w:bookmarkStart w:id="445" w:name="_Toc89510732"/>
      <w:bookmarkStart w:id="446" w:name="_Toc89831557"/>
      <w:bookmarkStart w:id="447" w:name="_Toc92512937"/>
      <w:bookmarkStart w:id="448" w:name="_Toc101953093"/>
      <w:bookmarkStart w:id="449" w:name="_Toc116708202"/>
      <w:bookmarkStart w:id="450" w:name="_Toc116808640"/>
      <w:bookmarkStart w:id="451" w:name="_Toc139348241"/>
      <w:bookmarkStart w:id="452" w:name="_Toc139445950"/>
      <w:bookmarkStart w:id="453" w:name="_Toc141579021"/>
      <w:bookmarkStart w:id="454" w:name="_Toc141582707"/>
      <w:bookmarkStart w:id="455" w:name="_Toc142189302"/>
      <w:bookmarkStart w:id="456" w:name="_Toc142193022"/>
      <w:bookmarkStart w:id="457" w:name="_Toc143507407"/>
      <w:bookmarkStart w:id="458" w:name="_Toc147832798"/>
      <w:bookmarkStart w:id="459" w:name="_Toc147894997"/>
      <w:bookmarkStart w:id="460" w:name="_Toc157845607"/>
      <w:bookmarkStart w:id="461" w:name="_Toc165700578"/>
      <w:bookmarkStart w:id="462" w:name="_Toc165784938"/>
      <w:bookmarkStart w:id="463" w:name="_Toc172100511"/>
      <w:bookmarkStart w:id="464" w:name="_Toc201120660"/>
      <w:bookmarkStart w:id="465" w:name="_Toc201371947"/>
      <w:bookmarkStart w:id="466" w:name="_Toc203197176"/>
      <w:bookmarkStart w:id="467" w:name="_Toc203280879"/>
      <w:bookmarkEnd w:id="428"/>
      <w:bookmarkEnd w:id="429"/>
      <w:bookmarkEnd w:id="430"/>
      <w:bookmarkEnd w:id="431"/>
      <w:bookmarkEnd w:id="432"/>
      <w:bookmarkEnd w:id="433"/>
      <w:bookmarkEnd w:id="434"/>
      <w:bookmarkEnd w:id="435"/>
      <w:bookmarkEnd w:id="436"/>
      <w:r>
        <w:t>[Part IV (s. 32-39) deleted by No. 14 of 2010 s. 29.]</w:t>
      </w:r>
    </w:p>
    <w:p>
      <w:pPr>
        <w:pStyle w:val="Heading2"/>
        <w:rPr>
          <w:sz w:val="24"/>
        </w:rPr>
      </w:pPr>
      <w:bookmarkStart w:id="468" w:name="_Toc265671275"/>
      <w:bookmarkStart w:id="469" w:name="_Toc266437085"/>
      <w:bookmarkStart w:id="470" w:name="_Toc280094414"/>
      <w:r>
        <w:rPr>
          <w:rStyle w:val="CharPartNo"/>
        </w:rPr>
        <w:t>Part V</w:t>
      </w:r>
      <w:r>
        <w:rPr>
          <w:rStyle w:val="CharDivNo"/>
        </w:rPr>
        <w:t> </w:t>
      </w:r>
      <w:r>
        <w:t>—</w:t>
      </w:r>
      <w:r>
        <w:rPr>
          <w:rStyle w:val="CharDivText"/>
        </w:rPr>
        <w:t> </w:t>
      </w:r>
      <w:r>
        <w:rPr>
          <w:rStyle w:val="CharPartText"/>
        </w:rPr>
        <w:t>Functions of Commissioner in relation to proceedings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Ednotesection"/>
      </w:pPr>
      <w:r>
        <w:t>[</w:t>
      </w:r>
      <w:r>
        <w:rPr>
          <w:b/>
          <w:bCs/>
        </w:rPr>
        <w:t>40.</w:t>
      </w:r>
      <w:r>
        <w:tab/>
        <w:t>Deleted by No. 55 of 2004 s. 202.]</w:t>
      </w:r>
    </w:p>
    <w:p>
      <w:pPr>
        <w:pStyle w:val="Heading5"/>
        <w:rPr>
          <w:snapToGrid w:val="0"/>
        </w:rPr>
      </w:pPr>
      <w:bookmarkStart w:id="471" w:name="_Toc455638064"/>
      <w:bookmarkStart w:id="472" w:name="_Toc520012639"/>
      <w:bookmarkStart w:id="473" w:name="_Toc76433997"/>
      <w:bookmarkStart w:id="474" w:name="_Toc81296988"/>
      <w:bookmarkStart w:id="475" w:name="_Toc116808641"/>
      <w:bookmarkStart w:id="476" w:name="_Toc143507408"/>
      <w:bookmarkStart w:id="477" w:name="_Toc280094415"/>
      <w:bookmarkStart w:id="478" w:name="_Toc266437086"/>
      <w:r>
        <w:rPr>
          <w:rStyle w:val="CharSectno"/>
        </w:rPr>
        <w:t>41</w:t>
      </w:r>
      <w:r>
        <w:rPr>
          <w:snapToGrid w:val="0"/>
        </w:rPr>
        <w:t>.</w:t>
      </w:r>
      <w:r>
        <w:rPr>
          <w:snapToGrid w:val="0"/>
        </w:rPr>
        <w:tab/>
        <w:t>Commissioner may proceed for another</w:t>
      </w:r>
      <w:bookmarkEnd w:id="471"/>
      <w:bookmarkEnd w:id="472"/>
      <w:bookmarkEnd w:id="473"/>
      <w:bookmarkEnd w:id="474"/>
      <w:bookmarkEnd w:id="475"/>
      <w:bookmarkEnd w:id="476"/>
      <w:bookmarkEnd w:id="477"/>
      <w:bookmarkEnd w:id="478"/>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 by No. 30 of 1996 s. 13; No. 55 of 2004 s. 209(2).]</w:t>
      </w:r>
    </w:p>
    <w:p>
      <w:pPr>
        <w:pStyle w:val="Heading5"/>
        <w:rPr>
          <w:snapToGrid w:val="0"/>
        </w:rPr>
      </w:pPr>
      <w:bookmarkStart w:id="479" w:name="_Toc455638065"/>
      <w:bookmarkStart w:id="480" w:name="_Toc520012640"/>
      <w:bookmarkStart w:id="481" w:name="_Toc76433998"/>
      <w:bookmarkStart w:id="482" w:name="_Toc81296989"/>
      <w:bookmarkStart w:id="483" w:name="_Toc116808642"/>
      <w:bookmarkStart w:id="484" w:name="_Toc143507409"/>
      <w:bookmarkStart w:id="485" w:name="_Toc280094416"/>
      <w:bookmarkStart w:id="486" w:name="_Toc266437087"/>
      <w:r>
        <w:rPr>
          <w:rStyle w:val="CharSectno"/>
        </w:rPr>
        <w:t>42</w:t>
      </w:r>
      <w:r>
        <w:rPr>
          <w:snapToGrid w:val="0"/>
        </w:rPr>
        <w:t>.</w:t>
      </w:r>
      <w:r>
        <w:rPr>
          <w:snapToGrid w:val="0"/>
        </w:rPr>
        <w:tab/>
        <w:t>Conduct of proceedings taken by Commissioner</w:t>
      </w:r>
      <w:bookmarkEnd w:id="479"/>
      <w:bookmarkEnd w:id="480"/>
      <w:bookmarkEnd w:id="481"/>
      <w:bookmarkEnd w:id="482"/>
      <w:bookmarkEnd w:id="483"/>
      <w:bookmarkEnd w:id="484"/>
      <w:bookmarkEnd w:id="485"/>
      <w:bookmarkEnd w:id="486"/>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487" w:name="_Toc455638066"/>
      <w:bookmarkStart w:id="488" w:name="_Toc520012641"/>
      <w:bookmarkStart w:id="489" w:name="_Toc76433999"/>
      <w:bookmarkStart w:id="490" w:name="_Toc81296990"/>
      <w:r>
        <w:tab/>
        <w:t>[Section 42 amended by No. 55 of 2004 s. 209(2).]</w:t>
      </w:r>
    </w:p>
    <w:p>
      <w:pPr>
        <w:pStyle w:val="Heading5"/>
        <w:rPr>
          <w:snapToGrid w:val="0"/>
        </w:rPr>
      </w:pPr>
      <w:bookmarkStart w:id="491" w:name="_Toc116808643"/>
      <w:bookmarkStart w:id="492" w:name="_Toc143507410"/>
      <w:bookmarkStart w:id="493" w:name="_Toc280094417"/>
      <w:bookmarkStart w:id="494" w:name="_Toc266437088"/>
      <w:r>
        <w:rPr>
          <w:rStyle w:val="CharSectno"/>
        </w:rPr>
        <w:t>43</w:t>
      </w:r>
      <w:r>
        <w:rPr>
          <w:snapToGrid w:val="0"/>
        </w:rPr>
        <w:t>.</w:t>
      </w:r>
      <w:r>
        <w:rPr>
          <w:snapToGrid w:val="0"/>
        </w:rPr>
        <w:tab/>
        <w:t>Intervention by Minister or Commissioner</w:t>
      </w:r>
      <w:bookmarkEnd w:id="487"/>
      <w:bookmarkEnd w:id="488"/>
      <w:bookmarkEnd w:id="489"/>
      <w:bookmarkEnd w:id="490"/>
      <w:bookmarkEnd w:id="491"/>
      <w:bookmarkEnd w:id="492"/>
      <w:bookmarkEnd w:id="493"/>
      <w:bookmarkEnd w:id="494"/>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495" w:name="_Toc455638067"/>
      <w:bookmarkStart w:id="496" w:name="_Toc520012642"/>
      <w:bookmarkStart w:id="497" w:name="_Toc76434000"/>
      <w:bookmarkStart w:id="498" w:name="_Toc81296991"/>
      <w:r>
        <w:tab/>
        <w:t>[Section 43 amended by No. 55 of 2004 s. 203 and 209(2).]</w:t>
      </w:r>
    </w:p>
    <w:p>
      <w:pPr>
        <w:pStyle w:val="Heading5"/>
        <w:rPr>
          <w:snapToGrid w:val="0"/>
        </w:rPr>
      </w:pPr>
      <w:bookmarkStart w:id="499" w:name="_Toc116808644"/>
      <w:bookmarkStart w:id="500" w:name="_Toc143507411"/>
      <w:bookmarkStart w:id="501" w:name="_Toc280094418"/>
      <w:bookmarkStart w:id="502" w:name="_Toc266437089"/>
      <w:r>
        <w:rPr>
          <w:rStyle w:val="CharSectno"/>
        </w:rPr>
        <w:t>44</w:t>
      </w:r>
      <w:r>
        <w:rPr>
          <w:snapToGrid w:val="0"/>
        </w:rPr>
        <w:t>.</w:t>
      </w:r>
      <w:r>
        <w:rPr>
          <w:snapToGrid w:val="0"/>
        </w:rPr>
        <w:tab/>
        <w:t>Investigation of application to Tribunal</w:t>
      </w:r>
      <w:bookmarkEnd w:id="495"/>
      <w:bookmarkEnd w:id="496"/>
      <w:bookmarkEnd w:id="497"/>
      <w:bookmarkEnd w:id="498"/>
      <w:bookmarkEnd w:id="499"/>
      <w:bookmarkEnd w:id="500"/>
      <w:bookmarkEnd w:id="501"/>
      <w:bookmarkEnd w:id="502"/>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 by No. 30 of 1996 s. 13; No. 55 of 2004 s. 204 and 209(2).]</w:t>
      </w:r>
    </w:p>
    <w:p>
      <w:pPr>
        <w:pStyle w:val="Heading5"/>
      </w:pPr>
      <w:bookmarkStart w:id="503" w:name="_Toc264472509"/>
      <w:bookmarkStart w:id="504" w:name="_Toc265490425"/>
      <w:bookmarkStart w:id="505" w:name="_Toc265575594"/>
      <w:bookmarkStart w:id="506" w:name="_Toc280094419"/>
      <w:bookmarkStart w:id="507" w:name="_Toc266437090"/>
      <w:bookmarkStart w:id="508" w:name="_Toc172014763"/>
      <w:bookmarkStart w:id="509" w:name="_Toc172100516"/>
      <w:bookmarkStart w:id="510" w:name="_Toc201120665"/>
      <w:bookmarkStart w:id="511" w:name="_Toc201371952"/>
      <w:bookmarkStart w:id="512" w:name="_Toc203197181"/>
      <w:bookmarkStart w:id="513" w:name="_Toc203280884"/>
      <w:bookmarkStart w:id="514" w:name="_Toc72572273"/>
      <w:bookmarkStart w:id="515" w:name="_Toc76433905"/>
      <w:bookmarkStart w:id="516" w:name="_Toc76434001"/>
      <w:bookmarkStart w:id="517" w:name="_Toc76434078"/>
      <w:bookmarkStart w:id="518" w:name="_Toc76435769"/>
      <w:bookmarkStart w:id="519" w:name="_Toc76460455"/>
      <w:bookmarkStart w:id="520" w:name="_Toc81296992"/>
      <w:bookmarkStart w:id="521" w:name="_Toc89499720"/>
      <w:bookmarkStart w:id="522" w:name="_Toc89510738"/>
      <w:bookmarkStart w:id="523" w:name="_Toc89831563"/>
      <w:bookmarkStart w:id="524" w:name="_Toc92512942"/>
      <w:bookmarkStart w:id="525" w:name="_Toc101953098"/>
      <w:bookmarkStart w:id="526" w:name="_Toc116708207"/>
      <w:bookmarkStart w:id="527" w:name="_Toc116808645"/>
      <w:bookmarkStart w:id="528" w:name="_Toc139348246"/>
      <w:bookmarkStart w:id="529" w:name="_Toc139445955"/>
      <w:bookmarkStart w:id="530" w:name="_Toc141579026"/>
      <w:bookmarkStart w:id="531" w:name="_Toc141582712"/>
      <w:bookmarkStart w:id="532" w:name="_Toc142189307"/>
      <w:bookmarkStart w:id="533" w:name="_Toc142193027"/>
      <w:bookmarkStart w:id="534" w:name="_Toc143507412"/>
      <w:bookmarkStart w:id="535" w:name="_Toc147832803"/>
      <w:bookmarkStart w:id="536" w:name="_Toc147895002"/>
      <w:bookmarkStart w:id="537" w:name="_Toc157845612"/>
      <w:bookmarkStart w:id="538" w:name="_Toc165700583"/>
      <w:bookmarkStart w:id="539" w:name="_Toc165784943"/>
      <w:r>
        <w:rPr>
          <w:rStyle w:val="CharSectno"/>
        </w:rPr>
        <w:t>44AA</w:t>
      </w:r>
      <w:r>
        <w:t>.</w:t>
      </w:r>
      <w:r>
        <w:tab/>
        <w:t>Arrangements for administration of this Act</w:t>
      </w:r>
      <w:bookmarkEnd w:id="503"/>
      <w:bookmarkEnd w:id="504"/>
      <w:bookmarkEnd w:id="505"/>
      <w:bookmarkEnd w:id="506"/>
      <w:bookmarkEnd w:id="507"/>
    </w:p>
    <w:p>
      <w:pPr>
        <w:pStyle w:val="Subsection"/>
      </w:pPr>
      <w:r>
        <w:tab/>
        <w:t>(1)</w:t>
      </w:r>
      <w:r>
        <w:tab/>
        <w:t>The Commissioner may make an arrangement with ASIC about any matter connected with the administration of this Act.</w:t>
      </w:r>
    </w:p>
    <w:p>
      <w:pPr>
        <w:pStyle w:val="Subsection"/>
      </w:pPr>
      <w:r>
        <w:tab/>
        <w:t>(2)</w:t>
      </w:r>
      <w:r>
        <w:tab/>
        <w:t>In particular, an arrangement may provide —</w:t>
      </w:r>
    </w:p>
    <w:p>
      <w:pPr>
        <w:pStyle w:val="Indenta"/>
      </w:pPr>
      <w:r>
        <w:tab/>
        <w:t>(a)</w:t>
      </w:r>
      <w:r>
        <w:tab/>
        <w:t>for the performance of functions and the exercise of powers conferred by subsection (3) by ASIC; or</w:t>
      </w:r>
    </w:p>
    <w:p>
      <w:pPr>
        <w:pStyle w:val="Indenta"/>
      </w:pPr>
      <w:r>
        <w:tab/>
        <w:t>(b)</w:t>
      </w:r>
      <w:r>
        <w:tab/>
        <w:t>for the performance of functions or the exercise of powers of the Commissioner under this Act by staff members of ASIC.</w:t>
      </w:r>
    </w:p>
    <w:p>
      <w:pPr>
        <w:pStyle w:val="Subsection"/>
      </w:pPr>
      <w:r>
        <w:tab/>
        <w:t>(3)</w:t>
      </w:r>
      <w:r>
        <w:tab/>
        <w:t>Subject to subsection (4), ASIC has the functions and powers of the Commissioner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44AA inserted by No. 14 of 2010 s. 30.]</w:t>
      </w:r>
    </w:p>
    <w:p>
      <w:pPr>
        <w:pStyle w:val="Heading5"/>
      </w:pPr>
      <w:bookmarkStart w:id="540" w:name="_Toc264472510"/>
      <w:bookmarkStart w:id="541" w:name="_Toc265490426"/>
      <w:bookmarkStart w:id="542" w:name="_Toc265575595"/>
      <w:bookmarkStart w:id="543" w:name="_Toc280094420"/>
      <w:bookmarkStart w:id="544" w:name="_Toc266437091"/>
      <w:r>
        <w:rPr>
          <w:rStyle w:val="CharSectno"/>
        </w:rPr>
        <w:t>44AB</w:t>
      </w:r>
      <w:r>
        <w:t>.</w:t>
      </w:r>
      <w:r>
        <w:tab/>
        <w:t>Information</w:t>
      </w:r>
      <w:bookmarkEnd w:id="540"/>
      <w:bookmarkEnd w:id="541"/>
      <w:bookmarkEnd w:id="542"/>
      <w:bookmarkEnd w:id="543"/>
      <w:bookmarkEnd w:id="544"/>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44AB inserted by No. 14 of 2010 s. 30.]</w:t>
      </w:r>
    </w:p>
    <w:p>
      <w:pPr>
        <w:pStyle w:val="Heading2"/>
      </w:pPr>
      <w:bookmarkStart w:id="545" w:name="_Toc265671282"/>
      <w:bookmarkStart w:id="546" w:name="_Toc266437092"/>
      <w:bookmarkStart w:id="547" w:name="_Toc280094421"/>
      <w:r>
        <w:rPr>
          <w:rStyle w:val="CharPartNo"/>
        </w:rPr>
        <w:t>Part VA</w:t>
      </w:r>
      <w:r>
        <w:rPr>
          <w:rStyle w:val="CharDivNo"/>
        </w:rPr>
        <w:t> </w:t>
      </w:r>
      <w:r>
        <w:t>—</w:t>
      </w:r>
      <w:r>
        <w:rPr>
          <w:rStyle w:val="CharDivText"/>
        </w:rPr>
        <w:t> </w:t>
      </w:r>
      <w:r>
        <w:rPr>
          <w:rStyle w:val="CharPartText"/>
        </w:rPr>
        <w:t xml:space="preserve">Consumer Credit </w:t>
      </w:r>
      <w:bookmarkEnd w:id="508"/>
      <w:bookmarkEnd w:id="509"/>
      <w:bookmarkEnd w:id="510"/>
      <w:bookmarkEnd w:id="511"/>
      <w:bookmarkEnd w:id="512"/>
      <w:bookmarkEnd w:id="513"/>
      <w:r>
        <w:rPr>
          <w:rStyle w:val="CharPartText"/>
        </w:rPr>
        <w:t>Account</w:t>
      </w:r>
      <w:bookmarkEnd w:id="545"/>
      <w:bookmarkEnd w:id="546"/>
      <w:bookmarkEnd w:id="547"/>
    </w:p>
    <w:p>
      <w:pPr>
        <w:pStyle w:val="Footnoteheading"/>
      </w:pPr>
      <w:bookmarkStart w:id="548" w:name="_Toc172014764"/>
      <w:r>
        <w:tab/>
        <w:t>[Heading inserted by No. 69 of 2006 s. 11; amended by No. 14 of 2010 s. 31.]</w:t>
      </w:r>
    </w:p>
    <w:p>
      <w:pPr>
        <w:pStyle w:val="Heading5"/>
      </w:pPr>
      <w:bookmarkStart w:id="549" w:name="_Toc280094422"/>
      <w:bookmarkStart w:id="550" w:name="_Toc266437093"/>
      <w:r>
        <w:rPr>
          <w:rStyle w:val="CharSectno"/>
        </w:rPr>
        <w:t>44A</w:t>
      </w:r>
      <w:r>
        <w:t>.</w:t>
      </w:r>
      <w:r>
        <w:tab/>
        <w:t xml:space="preserve">Establishment of Consumer Credit </w:t>
      </w:r>
      <w:bookmarkEnd w:id="548"/>
      <w:r>
        <w:t>Account</w:t>
      </w:r>
      <w:bookmarkEnd w:id="549"/>
      <w:bookmarkEnd w:id="550"/>
    </w:p>
    <w:p>
      <w:pPr>
        <w:pStyle w:val="Subsection"/>
      </w:pPr>
      <w:r>
        <w:tab/>
        <w:t>(1)</w:t>
      </w:r>
      <w:r>
        <w:tab/>
        <w:t xml:space="preserve">An agency special purpose account called the Consumer Credit Account is established under the </w:t>
      </w:r>
      <w:r>
        <w:rPr>
          <w:i/>
        </w:rPr>
        <w:t>Financial Management Act 2006</w:t>
      </w:r>
      <w:r>
        <w:t xml:space="preserve"> section 16.</w:t>
      </w:r>
    </w:p>
    <w:p>
      <w:pPr>
        <w:pStyle w:val="Ednotesubsection"/>
      </w:pPr>
      <w:r>
        <w:tab/>
        <w:t>[(2)</w:t>
      </w:r>
      <w:r>
        <w:tab/>
        <w:t>deleted]</w:t>
      </w:r>
    </w:p>
    <w:p>
      <w:pPr>
        <w:pStyle w:val="Subsection"/>
      </w:pPr>
      <w:r>
        <w:tab/>
        <w:t>(3)</w:t>
      </w:r>
      <w:r>
        <w:tab/>
        <w:t xml:space="preserve">Moneys standing to the credit of the Consumer Credit Account that are not immediately required for the purposes of section 44C may, if approved by the Treasurer, be invested in any manner that moneys in the Public Bank Account may be invested under the </w:t>
      </w:r>
      <w:r>
        <w:rPr>
          <w:i/>
        </w:rPr>
        <w:t>Financial Management Act 2006</w:t>
      </w:r>
      <w:r>
        <w:t xml:space="preserve"> section 37.</w:t>
      </w:r>
    </w:p>
    <w:p>
      <w:pPr>
        <w:pStyle w:val="Footnotesection"/>
      </w:pPr>
      <w:bookmarkStart w:id="551" w:name="_Toc172014765"/>
      <w:r>
        <w:tab/>
        <w:t>[Section 44A inserted by No. 69 of 2006 s. 11; amended by No. 14 of 2010 s. 32.]</w:t>
      </w:r>
    </w:p>
    <w:p>
      <w:pPr>
        <w:pStyle w:val="Heading5"/>
      </w:pPr>
      <w:bookmarkStart w:id="552" w:name="_Toc280094423"/>
      <w:bookmarkStart w:id="553" w:name="_Toc266437094"/>
      <w:r>
        <w:rPr>
          <w:rStyle w:val="CharSectno"/>
        </w:rPr>
        <w:t>44B</w:t>
      </w:r>
      <w:r>
        <w:t>.</w:t>
      </w:r>
      <w:r>
        <w:tab/>
        <w:t xml:space="preserve">Payments to Consumer Credit </w:t>
      </w:r>
      <w:bookmarkEnd w:id="551"/>
      <w:r>
        <w:t>Account</w:t>
      </w:r>
      <w:bookmarkEnd w:id="552"/>
      <w:bookmarkEnd w:id="553"/>
    </w:p>
    <w:p>
      <w:pPr>
        <w:pStyle w:val="Ednotesubsection"/>
      </w:pPr>
      <w:r>
        <w:tab/>
        <w:t>[(1)</w:t>
      </w:r>
      <w:r>
        <w:tab/>
        <w:t>deleted]</w:t>
      </w:r>
    </w:p>
    <w:p>
      <w:pPr>
        <w:pStyle w:val="Subsection"/>
      </w:pPr>
      <w:r>
        <w:tab/>
        <w:t>(2)</w:t>
      </w:r>
      <w:r>
        <w:tab/>
        <w:t>The Consumer Credit Account is to be credited with —</w:t>
      </w:r>
    </w:p>
    <w:p>
      <w:pPr>
        <w:pStyle w:val="Indenta"/>
      </w:pPr>
      <w:r>
        <w:tab/>
        <w:t>(a)</w:t>
      </w:r>
      <w:r>
        <w:tab/>
        <w:t>any amount paid to the fund by a credit provider;</w:t>
      </w:r>
    </w:p>
    <w:p>
      <w:pPr>
        <w:pStyle w:val="Indenta"/>
      </w:pPr>
      <w:r>
        <w:tab/>
        <w:t>(b)</w:t>
      </w:r>
      <w:r>
        <w:tab/>
        <w:t>income derived from the investment, under section 44A, of moneys standing to the credit of the Consumer Credit Account;</w:t>
      </w:r>
    </w:p>
    <w:p>
      <w:pPr>
        <w:pStyle w:val="Indenta"/>
      </w:pPr>
      <w:r>
        <w:tab/>
        <w:t>(c)</w:t>
      </w:r>
      <w:r>
        <w:tab/>
        <w:t>any moneys received by, made available to or payable to the Consumer Credit Account;</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bookmarkStart w:id="554" w:name="_Toc172014766"/>
      <w:r>
        <w:tab/>
        <w:t>[Section 44B inserted by No. 69 of 2006 s. 11; amended by No. 14 of 2010 s. 33.]</w:t>
      </w:r>
    </w:p>
    <w:p>
      <w:pPr>
        <w:pStyle w:val="Heading5"/>
      </w:pPr>
      <w:bookmarkStart w:id="555" w:name="_Toc280094424"/>
      <w:bookmarkStart w:id="556" w:name="_Toc266437095"/>
      <w:r>
        <w:rPr>
          <w:rStyle w:val="CharSectno"/>
        </w:rPr>
        <w:t>44C</w:t>
      </w:r>
      <w:r>
        <w:t>.</w:t>
      </w:r>
      <w:r>
        <w:tab/>
        <w:t xml:space="preserve">Payments from Consumer Credit </w:t>
      </w:r>
      <w:bookmarkEnd w:id="554"/>
      <w:r>
        <w:t>Account</w:t>
      </w:r>
      <w:bookmarkEnd w:id="555"/>
      <w:bookmarkEnd w:id="556"/>
    </w:p>
    <w:p>
      <w:pPr>
        <w:pStyle w:val="Subsection"/>
      </w:pPr>
      <w:r>
        <w:tab/>
      </w:r>
      <w:r>
        <w:tab/>
        <w:t>The Consumer Credit Account is to be applied by the Commissioner for —</w:t>
      </w:r>
    </w:p>
    <w:p>
      <w:pPr>
        <w:pStyle w:val="Indenta"/>
      </w:pPr>
      <w:r>
        <w:tab/>
        <w:t>(a)</w:t>
      </w:r>
      <w:r>
        <w:tab/>
        <w:t>the payment of such moneys as are approved by the Minister, on the terms approved by the Minister, for providing information, advice or research relevant to the protection of the interests of consumers; and</w:t>
      </w:r>
    </w:p>
    <w:p>
      <w:pPr>
        <w:pStyle w:val="Indenta"/>
      </w:pPr>
      <w:r>
        <w:tab/>
        <w:t>(b)</w:t>
      </w:r>
      <w:r>
        <w:tab/>
        <w:t>the administration of this Act; and</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bookmarkStart w:id="557" w:name="_Toc172014767"/>
      <w:r>
        <w:tab/>
        <w:t>[Section 44C inserted by No. 69 of 2006 s. 11; amended by No. 14 of 2010 s. 34.]</w:t>
      </w:r>
    </w:p>
    <w:p>
      <w:pPr>
        <w:pStyle w:val="Heading5"/>
      </w:pPr>
      <w:bookmarkStart w:id="558" w:name="_Toc280094425"/>
      <w:bookmarkStart w:id="559" w:name="_Toc266437096"/>
      <w:r>
        <w:rPr>
          <w:rStyle w:val="CharSectno"/>
        </w:rPr>
        <w:t>44D</w:t>
      </w:r>
      <w:r>
        <w:t>.</w:t>
      </w:r>
      <w:r>
        <w:tab/>
        <w:t xml:space="preserve">Report on operations of Consumer Credit </w:t>
      </w:r>
      <w:bookmarkEnd w:id="557"/>
      <w:r>
        <w:t>Account</w:t>
      </w:r>
      <w:bookmarkEnd w:id="558"/>
      <w:bookmarkEnd w:id="559"/>
    </w:p>
    <w:p>
      <w:pPr>
        <w:pStyle w:val="Subsection"/>
      </w:pPr>
      <w:r>
        <w:tab/>
      </w:r>
      <w:r>
        <w:tab/>
        <w:t xml:space="preserve">For the purposes of </w:t>
      </w:r>
      <w:r>
        <w:rPr>
          <w:i/>
          <w:iCs/>
        </w:rPr>
        <w:t>Financial Management Act 2006</w:t>
      </w:r>
      <w:r>
        <w:t xml:space="preserve"> section 52, the administration of the Consumer Credit Account is to be taken to be a service of the department principally assisting the Minister in the administration of this Act.</w:t>
      </w:r>
    </w:p>
    <w:p>
      <w:pPr>
        <w:pStyle w:val="Footnotesection"/>
      </w:pPr>
      <w:r>
        <w:tab/>
        <w:t>[Section 44D inserted by No. 69 of 2006 s. 11; amended by No. 14 of 2010 s. 35.]</w:t>
      </w:r>
    </w:p>
    <w:p>
      <w:pPr>
        <w:pStyle w:val="Heading2"/>
      </w:pPr>
      <w:bookmarkStart w:id="560" w:name="_Toc172100521"/>
      <w:bookmarkStart w:id="561" w:name="_Toc201120670"/>
      <w:bookmarkStart w:id="562" w:name="_Toc201371957"/>
      <w:bookmarkStart w:id="563" w:name="_Toc203197186"/>
      <w:bookmarkStart w:id="564" w:name="_Toc203280889"/>
      <w:bookmarkStart w:id="565" w:name="_Toc265671287"/>
      <w:bookmarkStart w:id="566" w:name="_Toc266437097"/>
      <w:bookmarkStart w:id="567" w:name="_Toc280094426"/>
      <w:r>
        <w:rPr>
          <w:rStyle w:val="CharPartNo"/>
        </w:rPr>
        <w:t>Part VI</w:t>
      </w:r>
      <w:r>
        <w:rPr>
          <w:rStyle w:val="CharDivNo"/>
        </w:rPr>
        <w:t> </w:t>
      </w:r>
      <w:r>
        <w:t>—</w:t>
      </w:r>
      <w:r>
        <w:rPr>
          <w:rStyle w:val="CharDivText"/>
        </w:rPr>
        <w:t> </w:t>
      </w:r>
      <w:r>
        <w:rPr>
          <w:rStyle w:val="CharPartText"/>
        </w:rPr>
        <w:t>Miscellaneous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60"/>
      <w:bookmarkEnd w:id="561"/>
      <w:bookmarkEnd w:id="562"/>
      <w:bookmarkEnd w:id="563"/>
      <w:bookmarkEnd w:id="564"/>
      <w:bookmarkEnd w:id="565"/>
      <w:bookmarkEnd w:id="566"/>
      <w:bookmarkEnd w:id="567"/>
    </w:p>
    <w:p>
      <w:pPr>
        <w:pStyle w:val="Heading5"/>
        <w:rPr>
          <w:snapToGrid w:val="0"/>
        </w:rPr>
      </w:pPr>
      <w:bookmarkStart w:id="568" w:name="_Toc455638068"/>
      <w:bookmarkStart w:id="569" w:name="_Toc520012643"/>
      <w:bookmarkStart w:id="570" w:name="_Toc76434002"/>
      <w:bookmarkStart w:id="571" w:name="_Toc81296993"/>
      <w:bookmarkStart w:id="572" w:name="_Toc116808646"/>
      <w:bookmarkStart w:id="573" w:name="_Toc143507413"/>
      <w:bookmarkStart w:id="574" w:name="_Toc280094427"/>
      <w:bookmarkStart w:id="575" w:name="_Toc266437098"/>
      <w:r>
        <w:rPr>
          <w:rStyle w:val="CharSectno"/>
        </w:rPr>
        <w:t>45</w:t>
      </w:r>
      <w:r>
        <w:rPr>
          <w:snapToGrid w:val="0"/>
        </w:rPr>
        <w:t>.</w:t>
      </w:r>
      <w:r>
        <w:rPr>
          <w:snapToGrid w:val="0"/>
        </w:rPr>
        <w:tab/>
        <w:t>Variation of application of Act</w:t>
      </w:r>
      <w:bookmarkEnd w:id="568"/>
      <w:bookmarkEnd w:id="569"/>
      <w:bookmarkEnd w:id="570"/>
      <w:bookmarkEnd w:id="571"/>
      <w:bookmarkEnd w:id="572"/>
      <w:bookmarkEnd w:id="573"/>
      <w:bookmarkEnd w:id="574"/>
      <w:bookmarkEnd w:id="575"/>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576" w:name="_Toc455638069"/>
      <w:bookmarkStart w:id="577" w:name="_Toc520012644"/>
      <w:bookmarkStart w:id="578" w:name="_Toc76434003"/>
      <w:bookmarkStart w:id="579" w:name="_Toc81296994"/>
      <w:bookmarkStart w:id="580" w:name="_Toc116808647"/>
      <w:bookmarkStart w:id="581" w:name="_Toc143507414"/>
      <w:bookmarkStart w:id="582" w:name="_Toc280094428"/>
      <w:bookmarkStart w:id="583" w:name="_Toc266437099"/>
      <w:r>
        <w:rPr>
          <w:rStyle w:val="CharSectno"/>
        </w:rPr>
        <w:t>46</w:t>
      </w:r>
      <w:r>
        <w:rPr>
          <w:snapToGrid w:val="0"/>
        </w:rPr>
        <w:t>.</w:t>
      </w:r>
      <w:r>
        <w:rPr>
          <w:snapToGrid w:val="0"/>
        </w:rPr>
        <w:tab/>
        <w:t>General penalty</w:t>
      </w:r>
      <w:bookmarkEnd w:id="576"/>
      <w:bookmarkEnd w:id="577"/>
      <w:bookmarkEnd w:id="578"/>
      <w:bookmarkEnd w:id="579"/>
      <w:bookmarkEnd w:id="580"/>
      <w:bookmarkEnd w:id="581"/>
      <w:bookmarkEnd w:id="582"/>
      <w:bookmarkEnd w:id="583"/>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584" w:name="_Toc455638070"/>
      <w:bookmarkStart w:id="585" w:name="_Toc520012645"/>
      <w:bookmarkStart w:id="586" w:name="_Toc76434004"/>
      <w:bookmarkStart w:id="587" w:name="_Toc81296995"/>
      <w:bookmarkStart w:id="588" w:name="_Toc116808648"/>
      <w:bookmarkStart w:id="589" w:name="_Toc143507415"/>
      <w:bookmarkStart w:id="590" w:name="_Toc280094429"/>
      <w:bookmarkStart w:id="591" w:name="_Toc266437100"/>
      <w:r>
        <w:rPr>
          <w:rStyle w:val="CharSectno"/>
        </w:rPr>
        <w:t>47</w:t>
      </w:r>
      <w:r>
        <w:rPr>
          <w:snapToGrid w:val="0"/>
        </w:rPr>
        <w:t>.</w:t>
      </w:r>
      <w:r>
        <w:rPr>
          <w:snapToGrid w:val="0"/>
        </w:rPr>
        <w:tab/>
        <w:t>Limitation</w:t>
      </w:r>
      <w:bookmarkEnd w:id="584"/>
      <w:bookmarkEnd w:id="585"/>
      <w:bookmarkEnd w:id="586"/>
      <w:bookmarkEnd w:id="587"/>
      <w:bookmarkEnd w:id="588"/>
      <w:bookmarkEnd w:id="589"/>
      <w:bookmarkEnd w:id="590"/>
      <w:bookmarkEnd w:id="591"/>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592" w:name="_Toc455638071"/>
      <w:bookmarkStart w:id="593" w:name="_Toc520012646"/>
      <w:bookmarkStart w:id="594" w:name="_Toc76434005"/>
      <w:bookmarkStart w:id="595" w:name="_Toc81296996"/>
      <w:bookmarkStart w:id="596" w:name="_Toc116808649"/>
      <w:bookmarkStart w:id="597" w:name="_Toc143507416"/>
      <w:bookmarkStart w:id="598" w:name="_Toc280094430"/>
      <w:bookmarkStart w:id="599" w:name="_Toc266437101"/>
      <w:r>
        <w:rPr>
          <w:rStyle w:val="CharSectno"/>
        </w:rPr>
        <w:t>48</w:t>
      </w:r>
      <w:r>
        <w:rPr>
          <w:snapToGrid w:val="0"/>
        </w:rPr>
        <w:t>.</w:t>
      </w:r>
      <w:r>
        <w:rPr>
          <w:snapToGrid w:val="0"/>
        </w:rPr>
        <w:tab/>
        <w:t>Offence by body corporate</w:t>
      </w:r>
      <w:bookmarkEnd w:id="592"/>
      <w:bookmarkEnd w:id="593"/>
      <w:bookmarkEnd w:id="594"/>
      <w:bookmarkEnd w:id="595"/>
      <w:bookmarkEnd w:id="596"/>
      <w:bookmarkEnd w:id="597"/>
      <w:bookmarkEnd w:id="598"/>
      <w:bookmarkEnd w:id="599"/>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600" w:name="_Toc455638072"/>
      <w:bookmarkStart w:id="601" w:name="_Toc520012647"/>
      <w:bookmarkStart w:id="602" w:name="_Toc76434006"/>
      <w:bookmarkStart w:id="603" w:name="_Toc81296997"/>
      <w:bookmarkStart w:id="604" w:name="_Toc116808650"/>
      <w:bookmarkStart w:id="605" w:name="_Toc143507417"/>
      <w:bookmarkStart w:id="606" w:name="_Toc280094431"/>
      <w:bookmarkStart w:id="607" w:name="_Toc266437102"/>
      <w:r>
        <w:rPr>
          <w:rStyle w:val="CharSectno"/>
        </w:rPr>
        <w:t>49</w:t>
      </w:r>
      <w:r>
        <w:rPr>
          <w:snapToGrid w:val="0"/>
        </w:rPr>
        <w:t>.</w:t>
      </w:r>
      <w:r>
        <w:rPr>
          <w:snapToGrid w:val="0"/>
        </w:rPr>
        <w:tab/>
        <w:t>Who may take proceedings for offences</w:t>
      </w:r>
      <w:bookmarkEnd w:id="600"/>
      <w:bookmarkEnd w:id="601"/>
      <w:bookmarkEnd w:id="602"/>
      <w:bookmarkEnd w:id="603"/>
      <w:bookmarkEnd w:id="604"/>
      <w:bookmarkEnd w:id="605"/>
      <w:bookmarkEnd w:id="606"/>
      <w:bookmarkEnd w:id="607"/>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 by No. 30 of 1996 s. 13.]</w:t>
      </w:r>
    </w:p>
    <w:p>
      <w:pPr>
        <w:pStyle w:val="Heading5"/>
        <w:rPr>
          <w:b w:val="0"/>
        </w:rPr>
      </w:pPr>
      <w:bookmarkStart w:id="608" w:name="_Toc116808651"/>
      <w:bookmarkStart w:id="609" w:name="_Toc143507418"/>
      <w:bookmarkStart w:id="610" w:name="_Toc280094432"/>
      <w:bookmarkStart w:id="611" w:name="_Toc266437103"/>
      <w:bookmarkStart w:id="612" w:name="_Toc455638074"/>
      <w:bookmarkStart w:id="613" w:name="_Toc520012649"/>
      <w:bookmarkStart w:id="614" w:name="_Toc76434008"/>
      <w:bookmarkStart w:id="615" w:name="_Toc81296999"/>
      <w:r>
        <w:rPr>
          <w:rStyle w:val="CharSectno"/>
        </w:rPr>
        <w:t>50</w:t>
      </w:r>
      <w:r>
        <w:rPr>
          <w:bCs/>
        </w:rPr>
        <w:t>.</w:t>
      </w:r>
      <w:r>
        <w:rPr>
          <w:bCs/>
        </w:rPr>
        <w:tab/>
        <w:t>Offences to be dealt with by magistrate</w:t>
      </w:r>
      <w:bookmarkEnd w:id="608"/>
      <w:bookmarkEnd w:id="609"/>
      <w:bookmarkEnd w:id="610"/>
      <w:bookmarkEnd w:id="611"/>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616" w:name="_Toc116808652"/>
      <w:bookmarkStart w:id="617" w:name="_Toc143507419"/>
      <w:bookmarkStart w:id="618" w:name="_Toc280094433"/>
      <w:bookmarkStart w:id="619" w:name="_Toc266437104"/>
      <w:r>
        <w:rPr>
          <w:rStyle w:val="CharSectno"/>
        </w:rPr>
        <w:t>51</w:t>
      </w:r>
      <w:r>
        <w:rPr>
          <w:snapToGrid w:val="0"/>
        </w:rPr>
        <w:t>.</w:t>
      </w:r>
      <w:r>
        <w:rPr>
          <w:snapToGrid w:val="0"/>
        </w:rPr>
        <w:tab/>
        <w:t>Evidence</w:t>
      </w:r>
      <w:bookmarkEnd w:id="612"/>
      <w:bookmarkEnd w:id="613"/>
      <w:bookmarkEnd w:id="614"/>
      <w:bookmarkEnd w:id="615"/>
      <w:bookmarkEnd w:id="616"/>
      <w:bookmarkEnd w:id="617"/>
      <w:bookmarkEnd w:id="618"/>
      <w:bookmarkEnd w:id="619"/>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 by No. 30 of 1996 s. 13; No. 55 of 2004 s. 210.]</w:t>
      </w:r>
    </w:p>
    <w:p>
      <w:pPr>
        <w:pStyle w:val="Heading5"/>
        <w:rPr>
          <w:snapToGrid w:val="0"/>
        </w:rPr>
      </w:pPr>
      <w:bookmarkStart w:id="620" w:name="_Toc455638075"/>
      <w:bookmarkStart w:id="621" w:name="_Toc520012650"/>
      <w:bookmarkStart w:id="622" w:name="_Toc76434009"/>
      <w:bookmarkStart w:id="623" w:name="_Toc81297000"/>
      <w:bookmarkStart w:id="624" w:name="_Toc116808653"/>
      <w:bookmarkStart w:id="625" w:name="_Toc143507420"/>
      <w:bookmarkStart w:id="626" w:name="_Toc280094434"/>
      <w:bookmarkStart w:id="627" w:name="_Toc266437105"/>
      <w:r>
        <w:rPr>
          <w:rStyle w:val="CharSectno"/>
        </w:rPr>
        <w:t>52</w:t>
      </w:r>
      <w:r>
        <w:rPr>
          <w:snapToGrid w:val="0"/>
        </w:rPr>
        <w:t>.</w:t>
      </w:r>
      <w:r>
        <w:rPr>
          <w:snapToGrid w:val="0"/>
        </w:rPr>
        <w:tab/>
        <w:t>Certain rights saved</w:t>
      </w:r>
      <w:bookmarkEnd w:id="620"/>
      <w:bookmarkEnd w:id="621"/>
      <w:bookmarkEnd w:id="622"/>
      <w:bookmarkEnd w:id="623"/>
      <w:bookmarkEnd w:id="624"/>
      <w:bookmarkEnd w:id="625"/>
      <w:bookmarkEnd w:id="626"/>
      <w:bookmarkEnd w:id="627"/>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628" w:name="_Toc138750794"/>
      <w:bookmarkStart w:id="629" w:name="_Toc139166535"/>
      <w:bookmarkStart w:id="630" w:name="_Toc139266255"/>
      <w:bookmarkStart w:id="631" w:name="_Toc143507421"/>
      <w:bookmarkStart w:id="632" w:name="_Toc280094435"/>
      <w:bookmarkStart w:id="633" w:name="_Toc266437106"/>
      <w:bookmarkStart w:id="634" w:name="_Toc455638077"/>
      <w:bookmarkStart w:id="635" w:name="_Toc520012652"/>
      <w:bookmarkStart w:id="636" w:name="_Toc76434011"/>
      <w:bookmarkStart w:id="637" w:name="_Toc81297002"/>
      <w:bookmarkStart w:id="638" w:name="_Toc116808655"/>
      <w:r>
        <w:rPr>
          <w:rStyle w:val="CharSectno"/>
        </w:rPr>
        <w:t>53</w:t>
      </w:r>
      <w:r>
        <w:t>.</w:t>
      </w:r>
      <w:r>
        <w:tab/>
        <w:t>Commissioner</w:t>
      </w:r>
      <w:bookmarkEnd w:id="628"/>
      <w:bookmarkEnd w:id="629"/>
      <w:bookmarkEnd w:id="630"/>
      <w:bookmarkEnd w:id="631"/>
      <w:bookmarkEnd w:id="632"/>
      <w:bookmarkEnd w:id="63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639" w:name="_Toc138750795"/>
      <w:bookmarkStart w:id="640" w:name="_Toc139166536"/>
      <w:bookmarkStart w:id="641" w:name="_Toc139266256"/>
      <w:bookmarkStart w:id="642" w:name="_Toc143507422"/>
      <w:bookmarkStart w:id="643" w:name="_Toc280094436"/>
      <w:bookmarkStart w:id="644" w:name="_Toc266437107"/>
      <w:r>
        <w:rPr>
          <w:rStyle w:val="CharSectno"/>
        </w:rPr>
        <w:t>53A</w:t>
      </w:r>
      <w:r>
        <w:t>.</w:t>
      </w:r>
      <w:r>
        <w:tab/>
        <w:t>Delegation by Commissioner</w:t>
      </w:r>
      <w:bookmarkEnd w:id="639"/>
      <w:bookmarkEnd w:id="640"/>
      <w:bookmarkEnd w:id="641"/>
      <w:bookmarkEnd w:id="642"/>
      <w:bookmarkEnd w:id="643"/>
      <w:bookmarkEnd w:id="644"/>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645" w:name="_Toc138750796"/>
      <w:bookmarkStart w:id="646" w:name="_Toc139166537"/>
      <w:bookmarkStart w:id="647" w:name="_Toc139266257"/>
      <w:r>
        <w:tab/>
        <w:t>[Section 53A inserted by No. 28 of 2006 s. 87.]</w:t>
      </w:r>
    </w:p>
    <w:p>
      <w:pPr>
        <w:pStyle w:val="Heading5"/>
        <w:rPr>
          <w:snapToGrid w:val="0"/>
        </w:rPr>
      </w:pPr>
      <w:bookmarkStart w:id="648" w:name="_Toc143507423"/>
      <w:bookmarkStart w:id="649" w:name="_Toc280094437"/>
      <w:bookmarkStart w:id="650" w:name="_Toc266437108"/>
      <w:r>
        <w:rPr>
          <w:rStyle w:val="CharSectno"/>
        </w:rPr>
        <w:t>53B</w:t>
      </w:r>
      <w:r>
        <w:rPr>
          <w:snapToGrid w:val="0"/>
        </w:rPr>
        <w:t>.</w:t>
      </w:r>
      <w:r>
        <w:rPr>
          <w:snapToGrid w:val="0"/>
        </w:rPr>
        <w:tab/>
      </w:r>
      <w:r>
        <w:t>Judicial</w:t>
      </w:r>
      <w:r>
        <w:rPr>
          <w:snapToGrid w:val="0"/>
        </w:rPr>
        <w:t xml:space="preserve"> notice</w:t>
      </w:r>
      <w:bookmarkEnd w:id="645"/>
      <w:bookmarkEnd w:id="646"/>
      <w:bookmarkEnd w:id="647"/>
      <w:bookmarkEnd w:id="648"/>
      <w:bookmarkEnd w:id="649"/>
      <w:bookmarkEnd w:id="650"/>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651" w:name="_Toc143507424"/>
      <w:bookmarkStart w:id="652" w:name="_Toc280094438"/>
      <w:bookmarkStart w:id="653" w:name="_Toc266437109"/>
      <w:r>
        <w:rPr>
          <w:rStyle w:val="CharSectno"/>
        </w:rPr>
        <w:t>54</w:t>
      </w:r>
      <w:r>
        <w:rPr>
          <w:snapToGrid w:val="0"/>
        </w:rPr>
        <w:t>.</w:t>
      </w:r>
      <w:r>
        <w:rPr>
          <w:snapToGrid w:val="0"/>
        </w:rPr>
        <w:tab/>
        <w:t>Power of entry</w:t>
      </w:r>
      <w:bookmarkEnd w:id="634"/>
      <w:bookmarkEnd w:id="635"/>
      <w:bookmarkEnd w:id="636"/>
      <w:bookmarkEnd w:id="637"/>
      <w:bookmarkEnd w:id="638"/>
      <w:bookmarkEnd w:id="651"/>
      <w:bookmarkEnd w:id="652"/>
      <w:bookmarkEnd w:id="653"/>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654" w:name="_Toc455638078"/>
      <w:bookmarkStart w:id="655" w:name="_Toc520012653"/>
      <w:bookmarkStart w:id="656" w:name="_Toc76434012"/>
      <w:bookmarkStart w:id="657" w:name="_Toc81297003"/>
      <w:r>
        <w:tab/>
        <w:t>[Section 54 amended by No. 55 of 2004 s. 209(2); No. 28 of 2006 s. 88.]</w:t>
      </w:r>
    </w:p>
    <w:p>
      <w:pPr>
        <w:pStyle w:val="Heading5"/>
        <w:rPr>
          <w:snapToGrid w:val="0"/>
        </w:rPr>
      </w:pPr>
      <w:bookmarkStart w:id="658" w:name="_Toc116808656"/>
      <w:bookmarkStart w:id="659" w:name="_Toc143507425"/>
      <w:bookmarkStart w:id="660" w:name="_Toc280094439"/>
      <w:bookmarkStart w:id="661" w:name="_Toc266437110"/>
      <w:r>
        <w:rPr>
          <w:rStyle w:val="CharSectno"/>
        </w:rPr>
        <w:t>55</w:t>
      </w:r>
      <w:r>
        <w:rPr>
          <w:snapToGrid w:val="0"/>
        </w:rPr>
        <w:t>.</w:t>
      </w:r>
      <w:r>
        <w:rPr>
          <w:snapToGrid w:val="0"/>
        </w:rPr>
        <w:tab/>
        <w:t>Production of records</w:t>
      </w:r>
      <w:bookmarkEnd w:id="654"/>
      <w:bookmarkEnd w:id="655"/>
      <w:bookmarkEnd w:id="656"/>
      <w:bookmarkEnd w:id="657"/>
      <w:bookmarkEnd w:id="658"/>
      <w:bookmarkEnd w:id="659"/>
      <w:bookmarkEnd w:id="660"/>
      <w:bookmarkEnd w:id="661"/>
    </w:p>
    <w:p>
      <w:pPr>
        <w:pStyle w:val="Subsection"/>
        <w:keepNext/>
        <w:rPr>
          <w:snapToGrid w:val="0"/>
        </w:rPr>
      </w:pPr>
      <w:r>
        <w:rPr>
          <w:snapToGrid w:val="0"/>
        </w:rPr>
        <w:tab/>
        <w:t>(1)</w:t>
      </w:r>
      <w:r>
        <w:rPr>
          <w:snapToGrid w:val="0"/>
        </w:rPr>
        <w:tab/>
        <w:t>In this section —</w:t>
      </w:r>
    </w:p>
    <w:p>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 by No. 47 of 1989 s. 9.]</w:t>
      </w:r>
    </w:p>
    <w:p>
      <w:pPr>
        <w:pStyle w:val="Heading5"/>
        <w:rPr>
          <w:snapToGrid w:val="0"/>
        </w:rPr>
      </w:pPr>
      <w:bookmarkStart w:id="662" w:name="_Toc455638079"/>
      <w:bookmarkStart w:id="663" w:name="_Toc520012654"/>
      <w:bookmarkStart w:id="664" w:name="_Toc76434013"/>
      <w:bookmarkStart w:id="665" w:name="_Toc81297004"/>
      <w:bookmarkStart w:id="666" w:name="_Toc116808657"/>
      <w:bookmarkStart w:id="667" w:name="_Toc143507426"/>
      <w:bookmarkStart w:id="668" w:name="_Toc280094440"/>
      <w:bookmarkStart w:id="669" w:name="_Toc266437111"/>
      <w:r>
        <w:rPr>
          <w:rStyle w:val="CharSectno"/>
        </w:rPr>
        <w:t>56</w:t>
      </w:r>
      <w:r>
        <w:rPr>
          <w:snapToGrid w:val="0"/>
        </w:rPr>
        <w:t>.</w:t>
      </w:r>
      <w:r>
        <w:rPr>
          <w:snapToGrid w:val="0"/>
        </w:rPr>
        <w:tab/>
        <w:t>Secrecy</w:t>
      </w:r>
      <w:bookmarkEnd w:id="662"/>
      <w:bookmarkEnd w:id="663"/>
      <w:bookmarkEnd w:id="664"/>
      <w:bookmarkEnd w:id="665"/>
      <w:bookmarkEnd w:id="666"/>
      <w:bookmarkEnd w:id="667"/>
      <w:bookmarkEnd w:id="668"/>
      <w:bookmarkEnd w:id="669"/>
    </w:p>
    <w:p>
      <w:pPr>
        <w:pStyle w:val="Subsection"/>
        <w:rPr>
          <w:snapToGrid w:val="0"/>
        </w:rPr>
      </w:pPr>
      <w:r>
        <w:rPr>
          <w:snapToGrid w:val="0"/>
        </w:rPr>
        <w:tab/>
        <w:t>(1)</w:t>
      </w:r>
      <w:r>
        <w:rPr>
          <w:snapToGrid w:val="0"/>
        </w:rPr>
        <w:tab/>
        <w:t>This section applies to every person who is or has been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w:t>
      </w:r>
      <w:r>
        <w:rPr>
          <w:snapToGrid w:val="0"/>
          <w:vertAlign w:val="superscript"/>
        </w:rPr>
        <w:t>5</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670" w:name="_Toc455638080"/>
      <w:bookmarkStart w:id="671" w:name="_Toc520012655"/>
      <w:bookmarkStart w:id="672" w:name="_Toc76434014"/>
      <w:bookmarkStart w:id="673"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under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56 amended by No. 55 of 2004 s. 205; No. 28 of 2006 s. 89.]</w:t>
      </w:r>
    </w:p>
    <w:p>
      <w:pPr>
        <w:pStyle w:val="Heading5"/>
      </w:pPr>
      <w:bookmarkStart w:id="674" w:name="_Toc138750800"/>
      <w:bookmarkStart w:id="675" w:name="_Toc139166541"/>
      <w:bookmarkStart w:id="676" w:name="_Toc139266261"/>
      <w:bookmarkStart w:id="677" w:name="_Toc143507427"/>
      <w:bookmarkStart w:id="678" w:name="_Toc280094441"/>
      <w:bookmarkStart w:id="679" w:name="_Toc266437112"/>
      <w:bookmarkStart w:id="680" w:name="_Toc116808658"/>
      <w:r>
        <w:rPr>
          <w:rStyle w:val="CharSectno"/>
        </w:rPr>
        <w:t>56A</w:t>
      </w:r>
      <w:r>
        <w:t>.</w:t>
      </w:r>
      <w:r>
        <w:tab/>
        <w:t>Protection from liability for wrongdoing</w:t>
      </w:r>
      <w:bookmarkEnd w:id="674"/>
      <w:bookmarkEnd w:id="675"/>
      <w:bookmarkEnd w:id="676"/>
      <w:bookmarkEnd w:id="677"/>
      <w:bookmarkEnd w:id="678"/>
      <w:bookmarkEnd w:id="679"/>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681" w:name="_Toc143507428"/>
      <w:bookmarkStart w:id="682" w:name="_Toc280094442"/>
      <w:bookmarkStart w:id="683" w:name="_Toc266437113"/>
      <w:r>
        <w:rPr>
          <w:rStyle w:val="CharSectno"/>
        </w:rPr>
        <w:t>57</w:t>
      </w:r>
      <w:r>
        <w:rPr>
          <w:snapToGrid w:val="0"/>
        </w:rPr>
        <w:t>.</w:t>
      </w:r>
      <w:r>
        <w:rPr>
          <w:snapToGrid w:val="0"/>
        </w:rPr>
        <w:tab/>
        <w:t>Extensions of time</w:t>
      </w:r>
      <w:bookmarkEnd w:id="670"/>
      <w:bookmarkEnd w:id="671"/>
      <w:bookmarkEnd w:id="672"/>
      <w:bookmarkEnd w:id="673"/>
      <w:bookmarkEnd w:id="680"/>
      <w:bookmarkEnd w:id="681"/>
      <w:bookmarkEnd w:id="682"/>
      <w:bookmarkEnd w:id="683"/>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684" w:name="_Toc455638081"/>
      <w:bookmarkStart w:id="685" w:name="_Toc520012656"/>
      <w:bookmarkStart w:id="686" w:name="_Toc76434015"/>
      <w:bookmarkStart w:id="687" w:name="_Toc81297006"/>
      <w:r>
        <w:tab/>
        <w:t>[Section 57 amended by No. 55 of 2004 s. 206.]</w:t>
      </w:r>
    </w:p>
    <w:p>
      <w:pPr>
        <w:pStyle w:val="Heading5"/>
        <w:rPr>
          <w:snapToGrid w:val="0"/>
        </w:rPr>
      </w:pPr>
      <w:bookmarkStart w:id="688" w:name="_Toc116808659"/>
      <w:bookmarkStart w:id="689" w:name="_Toc143507429"/>
      <w:bookmarkStart w:id="690" w:name="_Toc280094443"/>
      <w:bookmarkStart w:id="691" w:name="_Toc266437114"/>
      <w:r>
        <w:rPr>
          <w:rStyle w:val="CharSectno"/>
        </w:rPr>
        <w:t>58</w:t>
      </w:r>
      <w:r>
        <w:rPr>
          <w:snapToGrid w:val="0"/>
        </w:rPr>
        <w:t>.</w:t>
      </w:r>
      <w:r>
        <w:rPr>
          <w:snapToGrid w:val="0"/>
        </w:rPr>
        <w:tab/>
        <w:t>Service of documents</w:t>
      </w:r>
      <w:bookmarkEnd w:id="684"/>
      <w:bookmarkEnd w:id="685"/>
      <w:bookmarkEnd w:id="686"/>
      <w:bookmarkEnd w:id="687"/>
      <w:bookmarkEnd w:id="688"/>
      <w:bookmarkEnd w:id="689"/>
      <w:bookmarkEnd w:id="690"/>
      <w:bookmarkEnd w:id="691"/>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692" w:name="_Toc455638082"/>
      <w:bookmarkStart w:id="693" w:name="_Toc520012657"/>
      <w:bookmarkStart w:id="694" w:name="_Toc76434016"/>
      <w:bookmarkStart w:id="695" w:name="_Toc81297007"/>
      <w:bookmarkStart w:id="696" w:name="_Toc116808660"/>
      <w:bookmarkStart w:id="697" w:name="_Toc143507430"/>
      <w:bookmarkStart w:id="698" w:name="_Toc280094444"/>
      <w:bookmarkStart w:id="699" w:name="_Toc266437115"/>
      <w:r>
        <w:rPr>
          <w:rStyle w:val="CharSectno"/>
        </w:rPr>
        <w:t>59</w:t>
      </w:r>
      <w:r>
        <w:rPr>
          <w:snapToGrid w:val="0"/>
        </w:rPr>
        <w:t>.</w:t>
      </w:r>
      <w:r>
        <w:rPr>
          <w:snapToGrid w:val="0"/>
        </w:rPr>
        <w:tab/>
        <w:t>Service by post</w:t>
      </w:r>
      <w:bookmarkEnd w:id="692"/>
      <w:bookmarkEnd w:id="693"/>
      <w:bookmarkEnd w:id="694"/>
      <w:bookmarkEnd w:id="695"/>
      <w:bookmarkEnd w:id="696"/>
      <w:bookmarkEnd w:id="697"/>
      <w:bookmarkEnd w:id="698"/>
      <w:bookmarkEnd w:id="699"/>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700" w:name="_Toc455638083"/>
      <w:bookmarkStart w:id="701" w:name="_Toc520012658"/>
      <w:bookmarkStart w:id="702" w:name="_Toc76434017"/>
      <w:bookmarkStart w:id="703" w:name="_Toc81297008"/>
      <w:bookmarkStart w:id="704" w:name="_Toc116808661"/>
      <w:bookmarkStart w:id="705" w:name="_Toc143507431"/>
      <w:bookmarkStart w:id="706" w:name="_Toc280094445"/>
      <w:bookmarkStart w:id="707" w:name="_Toc266437116"/>
      <w:r>
        <w:rPr>
          <w:rStyle w:val="CharSectno"/>
        </w:rPr>
        <w:t>60</w:t>
      </w:r>
      <w:r>
        <w:rPr>
          <w:snapToGrid w:val="0"/>
        </w:rPr>
        <w:t>.</w:t>
      </w:r>
      <w:r>
        <w:rPr>
          <w:snapToGrid w:val="0"/>
        </w:rPr>
        <w:tab/>
        <w:t xml:space="preserve">Application of </w:t>
      </w:r>
      <w:bookmarkEnd w:id="700"/>
      <w:bookmarkEnd w:id="701"/>
      <w:bookmarkEnd w:id="702"/>
      <w:bookmarkEnd w:id="703"/>
      <w:bookmarkEnd w:id="704"/>
      <w:bookmarkEnd w:id="705"/>
      <w:r>
        <w:rPr>
          <w:i/>
          <w:iCs/>
        </w:rPr>
        <w:t>Financial Management Act 2006</w:t>
      </w:r>
      <w:r>
        <w:t xml:space="preserve"> and </w:t>
      </w:r>
      <w:r>
        <w:rPr>
          <w:i/>
          <w:iCs/>
        </w:rPr>
        <w:t>Auditor General Act 2006</w:t>
      </w:r>
      <w:bookmarkEnd w:id="706"/>
      <w:bookmarkEnd w:id="707"/>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w:t>
      </w:r>
      <w:bookmarkStart w:id="708" w:name="_Hlt41445963"/>
      <w:bookmarkEnd w:id="708"/>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[Section 60 inserted by No. 98 of 1985 s. 3; amended by No. 55 of 2004 s. 207; No. 77 of 2006 s. 17.]</w:t>
      </w:r>
    </w:p>
    <w:p>
      <w:pPr>
        <w:pStyle w:val="Heading5"/>
        <w:rPr>
          <w:snapToGrid w:val="0"/>
        </w:rPr>
      </w:pPr>
      <w:bookmarkStart w:id="709" w:name="_Toc455638084"/>
      <w:bookmarkStart w:id="710" w:name="_Toc520012659"/>
      <w:bookmarkStart w:id="711" w:name="_Toc76434018"/>
      <w:bookmarkStart w:id="712" w:name="_Toc81297009"/>
      <w:bookmarkStart w:id="713" w:name="_Toc116808662"/>
      <w:bookmarkStart w:id="714" w:name="_Toc143507432"/>
      <w:bookmarkStart w:id="715" w:name="_Toc280094446"/>
      <w:bookmarkStart w:id="716" w:name="_Toc266437117"/>
      <w:r>
        <w:rPr>
          <w:rStyle w:val="CharSectno"/>
        </w:rPr>
        <w:t>61</w:t>
      </w:r>
      <w:r>
        <w:rPr>
          <w:snapToGrid w:val="0"/>
        </w:rPr>
        <w:t>.</w:t>
      </w:r>
      <w:r>
        <w:rPr>
          <w:snapToGrid w:val="0"/>
        </w:rPr>
        <w:tab/>
        <w:t>Regulations</w:t>
      </w:r>
      <w:bookmarkEnd w:id="709"/>
      <w:bookmarkEnd w:id="710"/>
      <w:bookmarkEnd w:id="711"/>
      <w:bookmarkEnd w:id="712"/>
      <w:bookmarkEnd w:id="713"/>
      <w:bookmarkEnd w:id="714"/>
      <w:bookmarkEnd w:id="715"/>
      <w:bookmarkEnd w:id="716"/>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deleted by No. 55 of 2004 s. 208.]</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717" w:name="_Toc72572295"/>
      <w:bookmarkStart w:id="718" w:name="_Toc76433927"/>
      <w:bookmarkStart w:id="719" w:name="_Toc76434023"/>
      <w:bookmarkStart w:id="720" w:name="_Toc76434100"/>
      <w:bookmarkStart w:id="721" w:name="_Toc76435791"/>
      <w:bookmarkStart w:id="722" w:name="_Toc76460477"/>
      <w:bookmarkStart w:id="723" w:name="_Toc81297014"/>
      <w:bookmarkStart w:id="724" w:name="_Toc89499742"/>
      <w:bookmarkStart w:id="725" w:name="_Toc89510760"/>
      <w:bookmarkStart w:id="726" w:name="_Toc89831585"/>
      <w:bookmarkStart w:id="727" w:name="_Toc92512960"/>
      <w:bookmarkStart w:id="728" w:name="_Toc101953117"/>
      <w:bookmarkStart w:id="729" w:name="_Toc116708225"/>
      <w:bookmarkStart w:id="730" w:name="_Toc116808663"/>
      <w:bookmarkStart w:id="731" w:name="_Toc139348268"/>
      <w:bookmarkStart w:id="732" w:name="_Toc139445976"/>
      <w:bookmarkStart w:id="733" w:name="_Toc141579047"/>
      <w:bookmarkStart w:id="734" w:name="_Toc141582733"/>
      <w:bookmarkStart w:id="735" w:name="_Toc142189328"/>
      <w:bookmarkStart w:id="736" w:name="_Toc142193048"/>
      <w:bookmarkStart w:id="737" w:name="_Toc143507433"/>
      <w:bookmarkStart w:id="738" w:name="_Toc147832824"/>
      <w:bookmarkStart w:id="739" w:name="_Toc147895023"/>
      <w:bookmarkStart w:id="740" w:name="_Toc157845633"/>
      <w:bookmarkStart w:id="741" w:name="_Toc165700604"/>
      <w:bookmarkStart w:id="742" w:name="_Toc165784964"/>
      <w:bookmarkStart w:id="743" w:name="_Toc172100542"/>
      <w:bookmarkStart w:id="744" w:name="_Toc201120691"/>
      <w:bookmarkStart w:id="745" w:name="_Toc201371978"/>
      <w:bookmarkStart w:id="746" w:name="_Toc203197207"/>
      <w:bookmarkStart w:id="747" w:name="_Toc203280910"/>
      <w:bookmarkStart w:id="748" w:name="_Toc265671308"/>
      <w:bookmarkStart w:id="749" w:name="_Toc266437118"/>
      <w:bookmarkStart w:id="750" w:name="_Toc280094447"/>
      <w:r>
        <w:t>Notes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w:t>
      </w:r>
      <w:ins w:id="751" w:author="svcMRProcess" w:date="2018-08-22T17:0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52" w:name="_Toc280094448"/>
      <w:bookmarkStart w:id="753" w:name="_Toc266437119"/>
      <w:r>
        <w:rPr>
          <w:snapToGrid w:val="0"/>
        </w:rPr>
        <w:t>Compilation table</w:t>
      </w:r>
      <w:bookmarkEnd w:id="752"/>
      <w:bookmarkEnd w:id="75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s. 1 and 2: 19 Dec 1984;</w:t>
            </w:r>
            <w:r>
              <w:rPr>
                <w:sz w:val="19"/>
              </w:rPr>
              <w:br/>
              <w:t xml:space="preserve">Act other than s. 1, 2 and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6, 7</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z w:val="19"/>
              </w:rPr>
            </w:pPr>
            <w:r>
              <w:rPr>
                <w:i/>
                <w:iCs/>
                <w:sz w:val="19"/>
              </w:rPr>
              <w:t>Housing Societies Repeal Act 2005</w:t>
            </w:r>
            <w:r>
              <w:rPr>
                <w:sz w:val="19"/>
              </w:rPr>
              <w:t xml:space="preserve"> s. 23</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2" w:type="dxa"/>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8</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 except those in the </w:t>
            </w:r>
            <w:r>
              <w:rPr>
                <w:i/>
                <w:iCs/>
                <w:sz w:val="19"/>
              </w:rPr>
              <w:t>Housing Societies Repeal Act 2005</w:t>
            </w:r>
            <w:r>
              <w:rPr>
                <w:sz w:val="19"/>
              </w:rPr>
              <w:t xml:space="preserve"> s. 23 )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sz w:val="19"/>
                <w:lang w:val="en-US"/>
              </w:rPr>
            </w:pPr>
            <w:r>
              <w:rPr>
                <w:i/>
                <w:iCs/>
                <w:sz w:val="19"/>
              </w:rPr>
              <w:t>Pawnbrokers and Second</w:t>
            </w:r>
            <w:r>
              <w:rPr>
                <w:i/>
                <w:iCs/>
                <w:sz w:val="19"/>
              </w:rPr>
              <w:noBreakHyphen/>
              <w:t>hand Dealers Amendment Act 2006</w:t>
            </w:r>
            <w:r>
              <w:rPr>
                <w:sz w:val="19"/>
              </w:rPr>
              <w:t xml:space="preserve"> s. 23 </w:t>
            </w:r>
          </w:p>
        </w:tc>
        <w:tc>
          <w:tcPr>
            <w:tcW w:w="1134" w:type="dxa"/>
          </w:tcPr>
          <w:p>
            <w:pPr>
              <w:pStyle w:val="nTable"/>
              <w:spacing w:after="40"/>
              <w:rPr>
                <w:snapToGrid w:val="0"/>
                <w:sz w:val="19"/>
                <w:lang w:val="en-US"/>
              </w:rPr>
            </w:pPr>
            <w:r>
              <w:rPr>
                <w:sz w:val="19"/>
              </w:rPr>
              <w:t>46 of 2006</w:t>
            </w:r>
          </w:p>
        </w:tc>
        <w:tc>
          <w:tcPr>
            <w:tcW w:w="1134" w:type="dxa"/>
          </w:tcPr>
          <w:p>
            <w:pPr>
              <w:pStyle w:val="nTable"/>
              <w:spacing w:after="40"/>
              <w:rPr>
                <w:snapToGrid w:val="0"/>
                <w:sz w:val="19"/>
                <w:lang w:val="en-US"/>
              </w:rPr>
            </w:pPr>
            <w:r>
              <w:rPr>
                <w:sz w:val="19"/>
              </w:rPr>
              <w:t>4 Oct 2006</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Gazette</w:t>
            </w:r>
            <w:r>
              <w:rPr>
                <w:snapToGrid w:val="0"/>
                <w:sz w:val="19"/>
                <w:lang w:val="en-US"/>
              </w:rPr>
              <w:t xml:space="preserve"> 30 Apr 2007 p. 1833)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z w:val="19"/>
              </w:rPr>
            </w:pPr>
            <w:r>
              <w:rPr>
                <w:i/>
                <w:iCs/>
                <w:snapToGrid w:val="0"/>
                <w:sz w:val="19"/>
                <w:lang w:val="en-US"/>
              </w:rPr>
              <w:t>Consumer Protection Legislation Amendment and Repeal Act 2006</w:t>
            </w:r>
            <w:r>
              <w:rPr>
                <w:snapToGrid w:val="0"/>
                <w:sz w:val="19"/>
                <w:lang w:val="en-US"/>
              </w:rPr>
              <w:t xml:space="preserve"> Pt. 4</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z w:val="19"/>
                <w:lang w:val="en-US"/>
              </w:rPr>
            </w:pPr>
            <w:r>
              <w:rPr>
                <w:b/>
                <w:sz w:val="19"/>
              </w:rPr>
              <w:t xml:space="preserve">Reprint 4: The </w:t>
            </w:r>
            <w:r>
              <w:rPr>
                <w:b/>
                <w:i/>
                <w:sz w:val="19"/>
              </w:rPr>
              <w:t xml:space="preserve">Credit (Administration) Act 1984 </w:t>
            </w:r>
            <w:r>
              <w:rPr>
                <w:b/>
                <w:sz w:val="19"/>
              </w:rPr>
              <w:t>as at 11 Jul 2008</w:t>
            </w:r>
            <w:r>
              <w:rPr>
                <w:sz w:val="19"/>
              </w:rPr>
              <w:t xml:space="preserve"> (includes amendments listed above except those in the </w:t>
            </w:r>
            <w:r>
              <w:rPr>
                <w:i/>
                <w:iCs/>
                <w:sz w:val="19"/>
              </w:rPr>
              <w:t>Housing Societies Repeal Act 2005</w:t>
            </w:r>
            <w:r>
              <w:rPr>
                <w:sz w:val="19"/>
              </w:rPr>
              <w:t xml:space="preserve"> s. 23 )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25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9" w:type="dxa"/>
            <w:tcBorders>
              <w:bottom w:val="single" w:sz="8" w:space="0" w:color="auto"/>
            </w:tcBorders>
          </w:tcPr>
          <w:p>
            <w:pPr>
              <w:pStyle w:val="nTable"/>
              <w:spacing w:after="40"/>
              <w:ind w:right="113"/>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Pt. 3 Div. 1</w:t>
            </w:r>
          </w:p>
        </w:tc>
        <w:tc>
          <w:tcPr>
            <w:tcW w:w="1134" w:type="dxa"/>
            <w:tcBorders>
              <w:bottom w:val="single" w:sz="8" w:space="0" w:color="auto"/>
            </w:tcBorders>
          </w:tcPr>
          <w:p>
            <w:pPr>
              <w:pStyle w:val="nTable"/>
              <w:spacing w:after="40"/>
              <w:rPr>
                <w:sz w:val="19"/>
              </w:rPr>
            </w:pPr>
            <w:r>
              <w:rPr>
                <w:sz w:val="19"/>
              </w:rPr>
              <w:t>14 of 2010</w:t>
            </w:r>
          </w:p>
        </w:tc>
        <w:tc>
          <w:tcPr>
            <w:tcW w:w="1134" w:type="dxa"/>
            <w:tcBorders>
              <w:bottom w:val="single" w:sz="8" w:space="0" w:color="auto"/>
            </w:tcBorders>
          </w:tcPr>
          <w:p>
            <w:pPr>
              <w:pStyle w:val="nTable"/>
              <w:spacing w:after="40"/>
              <w:rPr>
                <w:sz w:val="19"/>
              </w:rPr>
            </w:pPr>
            <w:r>
              <w:rPr>
                <w:sz w:val="19"/>
              </w:rPr>
              <w:t>25 Jun 2010</w:t>
            </w:r>
          </w:p>
        </w:tc>
        <w:tc>
          <w:tcPr>
            <w:tcW w:w="2552" w:type="dxa"/>
            <w:tcBorders>
              <w:bottom w:val="single" w:sz="8" w:space="0" w:color="auto"/>
            </w:tcBorders>
          </w:tcPr>
          <w:p>
            <w:pPr>
              <w:pStyle w:val="nTable"/>
              <w:spacing w:after="40"/>
              <w:rPr>
                <w:sz w:val="19"/>
              </w:rPr>
            </w:pPr>
            <w:r>
              <w:rPr>
                <w:sz w:val="19"/>
              </w:rPr>
              <w:t xml:space="preserve">1 Jul 2010 (see s. 2(b) and </w:t>
            </w:r>
            <w:r>
              <w:rPr>
                <w:i/>
                <w:iCs/>
                <w:sz w:val="19"/>
              </w:rPr>
              <w:t xml:space="preserve">Gazette </w:t>
            </w:r>
            <w:r>
              <w:rPr>
                <w:sz w:val="19"/>
              </w:rPr>
              <w:t>30 Jun 2010 p. 3185)</w:t>
            </w:r>
          </w:p>
        </w:tc>
      </w:tr>
    </w:tbl>
    <w:p>
      <w:pPr>
        <w:pStyle w:val="nSubsection"/>
        <w:tabs>
          <w:tab w:val="clear" w:pos="454"/>
          <w:tab w:val="left" w:pos="567"/>
        </w:tabs>
        <w:spacing w:before="120"/>
        <w:ind w:left="567" w:hanging="567"/>
        <w:rPr>
          <w:ins w:id="754" w:author="svcMRProcess" w:date="2018-08-22T17:05:00Z"/>
          <w:snapToGrid w:val="0"/>
        </w:rPr>
      </w:pPr>
      <w:ins w:id="755" w:author="svcMRProcess" w:date="2018-08-22T17: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56" w:author="svcMRProcess" w:date="2018-08-22T17:05:00Z"/>
        </w:rPr>
      </w:pPr>
      <w:bookmarkStart w:id="757" w:name="_Toc7405065"/>
      <w:bookmarkStart w:id="758" w:name="_Toc280094449"/>
      <w:ins w:id="759" w:author="svcMRProcess" w:date="2018-08-22T17:05:00Z">
        <w:r>
          <w:t>Provisions that have not come into operation</w:t>
        </w:r>
        <w:bookmarkEnd w:id="757"/>
        <w:bookmarkEnd w:id="75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60" w:author="svcMRProcess" w:date="2018-08-22T17:05:00Z"/>
        </w:trPr>
        <w:tc>
          <w:tcPr>
            <w:tcW w:w="2268" w:type="dxa"/>
          </w:tcPr>
          <w:p>
            <w:pPr>
              <w:pStyle w:val="nTable"/>
              <w:spacing w:after="40"/>
              <w:rPr>
                <w:ins w:id="761" w:author="svcMRProcess" w:date="2018-08-22T17:05:00Z"/>
                <w:b/>
                <w:snapToGrid w:val="0"/>
                <w:sz w:val="19"/>
                <w:lang w:val="en-US"/>
              </w:rPr>
            </w:pPr>
            <w:ins w:id="762" w:author="svcMRProcess" w:date="2018-08-22T17:05:00Z">
              <w:r>
                <w:rPr>
                  <w:b/>
                  <w:snapToGrid w:val="0"/>
                  <w:sz w:val="19"/>
                  <w:lang w:val="en-US"/>
                </w:rPr>
                <w:t>Short title</w:t>
              </w:r>
            </w:ins>
          </w:p>
        </w:tc>
        <w:tc>
          <w:tcPr>
            <w:tcW w:w="1118" w:type="dxa"/>
          </w:tcPr>
          <w:p>
            <w:pPr>
              <w:pStyle w:val="nTable"/>
              <w:spacing w:after="40"/>
              <w:rPr>
                <w:ins w:id="763" w:author="svcMRProcess" w:date="2018-08-22T17:05:00Z"/>
                <w:b/>
                <w:snapToGrid w:val="0"/>
                <w:sz w:val="19"/>
                <w:lang w:val="en-US"/>
              </w:rPr>
            </w:pPr>
            <w:ins w:id="764" w:author="svcMRProcess" w:date="2018-08-22T17:05:00Z">
              <w:r>
                <w:rPr>
                  <w:b/>
                  <w:snapToGrid w:val="0"/>
                  <w:sz w:val="19"/>
                  <w:lang w:val="en-US"/>
                </w:rPr>
                <w:t>Number and year</w:t>
              </w:r>
            </w:ins>
          </w:p>
        </w:tc>
        <w:tc>
          <w:tcPr>
            <w:tcW w:w="1134" w:type="dxa"/>
          </w:tcPr>
          <w:p>
            <w:pPr>
              <w:pStyle w:val="nTable"/>
              <w:spacing w:after="40"/>
              <w:rPr>
                <w:ins w:id="765" w:author="svcMRProcess" w:date="2018-08-22T17:05:00Z"/>
                <w:b/>
                <w:snapToGrid w:val="0"/>
                <w:sz w:val="19"/>
                <w:lang w:val="en-US"/>
              </w:rPr>
            </w:pPr>
            <w:ins w:id="766" w:author="svcMRProcess" w:date="2018-08-22T17:05:00Z">
              <w:r>
                <w:rPr>
                  <w:b/>
                  <w:snapToGrid w:val="0"/>
                  <w:sz w:val="19"/>
                  <w:lang w:val="en-US"/>
                </w:rPr>
                <w:t>Assent</w:t>
              </w:r>
            </w:ins>
          </w:p>
        </w:tc>
        <w:tc>
          <w:tcPr>
            <w:tcW w:w="2552" w:type="dxa"/>
          </w:tcPr>
          <w:p>
            <w:pPr>
              <w:pStyle w:val="nTable"/>
              <w:spacing w:after="40"/>
              <w:rPr>
                <w:ins w:id="767" w:author="svcMRProcess" w:date="2018-08-22T17:05:00Z"/>
                <w:b/>
                <w:snapToGrid w:val="0"/>
                <w:sz w:val="19"/>
                <w:lang w:val="en-US"/>
              </w:rPr>
            </w:pPr>
            <w:ins w:id="768" w:author="svcMRProcess" w:date="2018-08-22T17:05:00Z">
              <w:r>
                <w:rPr>
                  <w:b/>
                  <w:snapToGrid w:val="0"/>
                  <w:sz w:val="19"/>
                  <w:lang w:val="en-US"/>
                </w:rPr>
                <w:t>Commencement</w:t>
              </w:r>
            </w:ins>
          </w:p>
        </w:tc>
      </w:tr>
      <w:tr>
        <w:trPr>
          <w:ins w:id="769" w:author="svcMRProcess" w:date="2018-08-22T17:05:00Z"/>
        </w:trPr>
        <w:tc>
          <w:tcPr>
            <w:tcW w:w="2268" w:type="dxa"/>
            <w:tcBorders>
              <w:top w:val="nil"/>
              <w:bottom w:val="single" w:sz="4" w:space="0" w:color="auto"/>
            </w:tcBorders>
          </w:tcPr>
          <w:p>
            <w:pPr>
              <w:pStyle w:val="nTable"/>
              <w:spacing w:after="40"/>
              <w:rPr>
                <w:ins w:id="770" w:author="svcMRProcess" w:date="2018-08-22T17:05:00Z"/>
                <w:iCs/>
                <w:noProof/>
                <w:snapToGrid w:val="0"/>
                <w:sz w:val="19"/>
                <w:vertAlign w:val="superscript"/>
              </w:rPr>
            </w:pPr>
            <w:ins w:id="771" w:author="svcMRProcess" w:date="2018-08-22T17:05:00Z">
              <w:r>
                <w:rPr>
                  <w:i/>
                  <w:noProof/>
                  <w:snapToGrid w:val="0"/>
                  <w:sz w:val="19"/>
                </w:rPr>
                <w:t>Acts Amendment (Fair Trading) Act 2010</w:t>
              </w:r>
              <w:r>
                <w:rPr>
                  <w:iCs/>
                  <w:noProof/>
                  <w:snapToGrid w:val="0"/>
                  <w:sz w:val="19"/>
                </w:rPr>
                <w:t xml:space="preserve"> s. 194</w:t>
              </w:r>
              <w:r>
                <w:rPr>
                  <w:i/>
                  <w:noProof/>
                  <w:snapToGrid w:val="0"/>
                  <w:sz w:val="19"/>
                </w:rPr>
                <w:t> </w:t>
              </w:r>
              <w:r>
                <w:rPr>
                  <w:iCs/>
                  <w:noProof/>
                  <w:snapToGrid w:val="0"/>
                  <w:sz w:val="19"/>
                  <w:vertAlign w:val="superscript"/>
                </w:rPr>
                <w:t>9</w:t>
              </w:r>
            </w:ins>
          </w:p>
        </w:tc>
        <w:tc>
          <w:tcPr>
            <w:tcW w:w="1118" w:type="dxa"/>
            <w:tcBorders>
              <w:top w:val="nil"/>
              <w:bottom w:val="single" w:sz="4" w:space="0" w:color="auto"/>
            </w:tcBorders>
          </w:tcPr>
          <w:p>
            <w:pPr>
              <w:pStyle w:val="nTable"/>
              <w:spacing w:after="40"/>
              <w:rPr>
                <w:ins w:id="772" w:author="svcMRProcess" w:date="2018-08-22T17:05:00Z"/>
                <w:sz w:val="19"/>
              </w:rPr>
            </w:pPr>
            <w:ins w:id="773" w:author="svcMRProcess" w:date="2018-08-22T17:05:00Z">
              <w:r>
                <w:rPr>
                  <w:sz w:val="19"/>
                </w:rPr>
                <w:t>58 of 2010</w:t>
              </w:r>
            </w:ins>
          </w:p>
        </w:tc>
        <w:tc>
          <w:tcPr>
            <w:tcW w:w="1134" w:type="dxa"/>
            <w:tcBorders>
              <w:top w:val="nil"/>
              <w:bottom w:val="single" w:sz="4" w:space="0" w:color="auto"/>
            </w:tcBorders>
          </w:tcPr>
          <w:p>
            <w:pPr>
              <w:pStyle w:val="nTable"/>
              <w:spacing w:after="40"/>
              <w:rPr>
                <w:ins w:id="774" w:author="svcMRProcess" w:date="2018-08-22T17:05:00Z"/>
                <w:sz w:val="19"/>
              </w:rPr>
            </w:pPr>
            <w:ins w:id="775" w:author="svcMRProcess" w:date="2018-08-22T17:05:00Z">
              <w:r>
                <w:rPr>
                  <w:sz w:val="19"/>
                </w:rPr>
                <w:t>8 Dec 2010</w:t>
              </w:r>
            </w:ins>
          </w:p>
        </w:tc>
        <w:tc>
          <w:tcPr>
            <w:tcW w:w="2552" w:type="dxa"/>
            <w:tcBorders>
              <w:top w:val="nil"/>
              <w:bottom w:val="single" w:sz="4" w:space="0" w:color="auto"/>
            </w:tcBorders>
          </w:tcPr>
          <w:p>
            <w:pPr>
              <w:pStyle w:val="nTable"/>
              <w:spacing w:after="40"/>
              <w:rPr>
                <w:ins w:id="776" w:author="svcMRProcess" w:date="2018-08-22T17:05:00Z"/>
                <w:sz w:val="19"/>
              </w:rPr>
            </w:pPr>
            <w:ins w:id="777" w:author="svcMRProcess" w:date="2018-08-22T17:05:00Z">
              <w:r>
                <w:rPr>
                  <w:sz w:val="19"/>
                </w:rPr>
                <w:t>To be proclaimed (see s. 2(c))</w:t>
              </w:r>
            </w:ins>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pPr>
      <w:r>
        <w:rPr>
          <w:vertAlign w:val="superscript"/>
        </w:rPr>
        <w:t>4</w:t>
      </w:r>
      <w:r>
        <w:tab/>
        <w:t>Footnote no longer applicable.</w:t>
      </w:r>
    </w:p>
    <w:p>
      <w:pPr>
        <w:pStyle w:val="nSubsection"/>
      </w:pPr>
      <w:r>
        <w:rPr>
          <w:vertAlign w:val="superscript"/>
        </w:rPr>
        <w:t>5</w:t>
      </w:r>
      <w:r>
        <w:tab/>
        <w:t xml:space="preserve">Repealed by the </w:t>
      </w:r>
      <w:r>
        <w:rPr>
          <w:bCs/>
          <w:i/>
          <w:snapToGrid w:val="0"/>
        </w:rPr>
        <w:t>State Administrative Tribunal (Conferral of Jurisdiction) Amendment and Repeal Act 2004</w:t>
      </w: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30 and 45 read as follows:</w:t>
      </w:r>
    </w:p>
    <w:p>
      <w:pPr>
        <w:pStyle w:val="BlankOpen"/>
      </w:pPr>
    </w:p>
    <w:p>
      <w:pPr>
        <w:pStyle w:val="nzHeading5"/>
      </w:pPr>
      <w:bookmarkStart w:id="778" w:name="_Toc90957838"/>
      <w:bookmarkStart w:id="779" w:name="_Toc92182253"/>
      <w:r>
        <w:rPr>
          <w:rStyle w:val="CharSectno"/>
        </w:rPr>
        <w:t>30</w:t>
      </w:r>
      <w:r>
        <w:t>.</w:t>
      </w:r>
      <w:r>
        <w:tab/>
      </w:r>
      <w:r>
        <w:rPr>
          <w:i/>
        </w:rPr>
        <w:t>Credit (Administration) Act 1984</w:t>
      </w:r>
      <w:bookmarkEnd w:id="778"/>
      <w:bookmarkEnd w:id="779"/>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keepNext/>
        <w:keepLines/>
      </w:pPr>
      <w:r>
        <w:tab/>
        <w:t>(2)</w:t>
      </w:r>
      <w:r>
        <w:tab/>
        <w:t>If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80" w:name="_Toc90957854"/>
      <w:bookmarkStart w:id="781" w:name="_Toc92182269"/>
      <w:r>
        <w:rPr>
          <w:rStyle w:val="CharSectno"/>
        </w:rPr>
        <w:t>45</w:t>
      </w:r>
      <w:r>
        <w:t>.</w:t>
      </w:r>
      <w:r>
        <w:tab/>
      </w:r>
      <w:r>
        <w:rPr>
          <w:i/>
        </w:rPr>
        <w:t>Credit (Administration) Act 1984</w:t>
      </w:r>
      <w:bookmarkEnd w:id="780"/>
      <w:bookmarkEnd w:id="781"/>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BlankClose"/>
      </w:pPr>
    </w:p>
    <w:p>
      <w:pPr>
        <w:pStyle w:val="nSubsection"/>
        <w:keepNext/>
        <w:keepLines/>
      </w:pPr>
      <w:r>
        <w:rPr>
          <w:vertAlign w:val="superscript"/>
        </w:rPr>
        <w:t>8</w:t>
      </w:r>
      <w:r>
        <w:tab/>
        <w:t xml:space="preserve">The </w:t>
      </w:r>
      <w:r>
        <w:rPr>
          <w:i/>
          <w:iCs/>
        </w:rPr>
        <w:t>Machinery of Government (Miscellaneous Amendments) Act 2006</w:t>
      </w:r>
      <w:r>
        <w:t xml:space="preserve"> Pt. 4 Div. 23 reads as follows:</w:t>
      </w:r>
    </w:p>
    <w:p>
      <w:pPr>
        <w:pStyle w:val="BlankOpen"/>
      </w:pP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pStyle w:val="nSubsection"/>
        <w:rPr>
          <w:ins w:id="782" w:author="svcMRProcess" w:date="2018-08-22T17:05:00Z"/>
          <w:snapToGrid w:val="0"/>
        </w:rPr>
      </w:pPr>
      <w:ins w:id="783" w:author="svcMRProcess" w:date="2018-08-22T17:05:00Z">
        <w:r>
          <w:rPr>
            <w:snapToGrid w:val="0"/>
            <w:vertAlign w:val="superscript"/>
          </w:rPr>
          <w:t>9</w:t>
        </w:r>
        <w:r>
          <w:rPr>
            <w:snapToGrid w:val="0"/>
          </w:rPr>
          <w:tab/>
          <w:t xml:space="preserve">On the date as at which this compilation was prepared, the </w:t>
        </w:r>
        <w:r>
          <w:rPr>
            <w:i/>
            <w:snapToGrid w:val="0"/>
          </w:rPr>
          <w:t xml:space="preserve">Acts Amendment (Fair Trading) Act 2010 </w:t>
        </w:r>
        <w:r>
          <w:rPr>
            <w:iCs/>
            <w:snapToGrid w:val="0"/>
          </w:rPr>
          <w:t>s. 194</w:t>
        </w:r>
        <w:bookmarkStart w:id="784" w:name="UpToHere"/>
        <w:r>
          <w:rPr>
            <w:iCs/>
            <w:snapToGrid w:val="0"/>
          </w:rPr>
          <w:t xml:space="preserve"> </w:t>
        </w:r>
        <w:bookmarkEnd w:id="784"/>
        <w:r>
          <w:rPr>
            <w:snapToGrid w:val="0"/>
          </w:rPr>
          <w:t>had not come into operation.  It reads as follows:</w:t>
        </w:r>
      </w:ins>
    </w:p>
    <w:p>
      <w:pPr>
        <w:pStyle w:val="BlankOpen"/>
        <w:rPr>
          <w:ins w:id="785" w:author="svcMRProcess" w:date="2018-08-22T17:05:00Z"/>
          <w:snapToGrid w:val="0"/>
        </w:rPr>
      </w:pPr>
    </w:p>
    <w:p>
      <w:pPr>
        <w:pStyle w:val="nzHeading5"/>
        <w:rPr>
          <w:ins w:id="786" w:author="svcMRProcess" w:date="2018-08-22T17:05:00Z"/>
        </w:rPr>
      </w:pPr>
      <w:bookmarkStart w:id="787" w:name="_Toc278896541"/>
      <w:bookmarkStart w:id="788" w:name="_Toc279737516"/>
      <w:ins w:id="789" w:author="svcMRProcess" w:date="2018-08-22T17:05:00Z">
        <w:r>
          <w:rPr>
            <w:rStyle w:val="CharSectno"/>
          </w:rPr>
          <w:t>194</w:t>
        </w:r>
        <w:r>
          <w:t>.</w:t>
        </w:r>
        <w:r>
          <w:tab/>
        </w:r>
        <w:r>
          <w:rPr>
            <w:i/>
            <w:iCs/>
          </w:rPr>
          <w:t>Credit (Administration) Act 1984</w:t>
        </w:r>
        <w:r>
          <w:t xml:space="preserve"> amended</w:t>
        </w:r>
        <w:bookmarkEnd w:id="787"/>
        <w:bookmarkEnd w:id="788"/>
      </w:ins>
    </w:p>
    <w:p>
      <w:pPr>
        <w:pStyle w:val="nzSubsection"/>
        <w:rPr>
          <w:ins w:id="790" w:author="svcMRProcess" w:date="2018-08-22T17:05:00Z"/>
        </w:rPr>
      </w:pPr>
      <w:ins w:id="791" w:author="svcMRProcess" w:date="2018-08-22T17:05:00Z">
        <w:r>
          <w:tab/>
          <w:t>(1)</w:t>
        </w:r>
        <w:r>
          <w:tab/>
          <w:t xml:space="preserve">This section amends the </w:t>
        </w:r>
        <w:r>
          <w:rPr>
            <w:i/>
          </w:rPr>
          <w:t>Credit (Administration) Act 1984</w:t>
        </w:r>
        <w:r>
          <w:t>.</w:t>
        </w:r>
      </w:ins>
    </w:p>
    <w:p>
      <w:pPr>
        <w:pStyle w:val="nzSubsection"/>
        <w:rPr>
          <w:ins w:id="792" w:author="svcMRProcess" w:date="2018-08-22T17:05:00Z"/>
        </w:rPr>
      </w:pPr>
      <w:ins w:id="793" w:author="svcMRProcess" w:date="2018-08-22T17:05:00Z">
        <w:r>
          <w:tab/>
          <w:t>(2)</w:t>
        </w:r>
        <w:r>
          <w:tab/>
          <w:t>In section 56(3)(b)(i) delete “</w:t>
        </w:r>
        <w:r>
          <w:rPr>
            <w:i/>
            <w:iCs/>
          </w:rPr>
          <w:t>Consumer Affairs Act 1971</w:t>
        </w:r>
        <w:r>
          <w:t>,” and insert:</w:t>
        </w:r>
      </w:ins>
    </w:p>
    <w:p>
      <w:pPr>
        <w:pStyle w:val="BlankOpen"/>
        <w:rPr>
          <w:ins w:id="794" w:author="svcMRProcess" w:date="2018-08-22T17:05:00Z"/>
        </w:rPr>
      </w:pPr>
    </w:p>
    <w:p>
      <w:pPr>
        <w:pStyle w:val="nzSubsection"/>
        <w:rPr>
          <w:ins w:id="795" w:author="svcMRProcess" w:date="2018-08-22T17:05:00Z"/>
        </w:rPr>
      </w:pPr>
      <w:ins w:id="796" w:author="svcMRProcess" w:date="2018-08-22T17:05:00Z">
        <w:r>
          <w:tab/>
        </w:r>
        <w:r>
          <w:tab/>
        </w:r>
        <w:r>
          <w:rPr>
            <w:i/>
            <w:iCs/>
          </w:rPr>
          <w:t>Fair Trading Act 2010</w:t>
        </w:r>
        <w:r>
          <w:t>,</w:t>
        </w:r>
      </w:ins>
    </w:p>
    <w:p>
      <w:pPr>
        <w:pStyle w:val="BlankClose"/>
        <w:rPr>
          <w:ins w:id="797" w:author="svcMRProcess" w:date="2018-08-22T17:05:00Z"/>
        </w:rPr>
      </w:pPr>
    </w:p>
    <w:p>
      <w:pPr>
        <w:pStyle w:val="BlankClose"/>
        <w:rPr>
          <w:ins w:id="798" w:author="svcMRProcess" w:date="2018-08-22T17:05:00Z"/>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13340</Words>
  <Characters>62703</Characters>
  <Application>Microsoft Office Word</Application>
  <DocSecurity>0</DocSecurity>
  <Lines>1694</Lines>
  <Paragraphs>854</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75189</CharactersWithSpaces>
  <SharedDoc>false</SharedDoc>
  <HLinks>
    <vt:vector size="12" baseType="variant">
      <vt:variant>
        <vt:i4>131085</vt:i4>
      </vt:variant>
      <vt:variant>
        <vt:i4>68331</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04-e0-01 - 04-f0-01</dc:title>
  <dc:subject/>
  <dc:creator/>
  <cp:keywords/>
  <dc:description/>
  <cp:lastModifiedBy>svcMRProcess</cp:lastModifiedBy>
  <cp:revision>2</cp:revision>
  <cp:lastPrinted>2008-07-09T04:03:00Z</cp:lastPrinted>
  <dcterms:created xsi:type="dcterms:W3CDTF">2018-08-22T09:05:00Z</dcterms:created>
  <dcterms:modified xsi:type="dcterms:W3CDTF">2018-08-22T09:05:00Z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192</vt:i4>
  </property>
  <property fmtid="{D5CDD505-2E9C-101B-9397-08002B2CF9AE}" pid="6" name="ReprintNo">
    <vt:lpwstr>4</vt:lpwstr>
  </property>
  <property fmtid="{D5CDD505-2E9C-101B-9397-08002B2CF9AE}" pid="7" name="FromSuffix">
    <vt:lpwstr>04-e0-01</vt:lpwstr>
  </property>
  <property fmtid="{D5CDD505-2E9C-101B-9397-08002B2CF9AE}" pid="8" name="FromAsAtDate">
    <vt:lpwstr>10 Jul 2010</vt:lpwstr>
  </property>
  <property fmtid="{D5CDD505-2E9C-101B-9397-08002B2CF9AE}" pid="9" name="ToSuffix">
    <vt:lpwstr>04-f0-01</vt:lpwstr>
  </property>
  <property fmtid="{D5CDD505-2E9C-101B-9397-08002B2CF9AE}" pid="10" name="ToAsAtDate">
    <vt:lpwstr>08 Dec 2010</vt:lpwstr>
  </property>
</Properties>
</file>