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0" w:name="_GoBack"/>
      <w:bookmarkEnd w:id="0"/>
      <w:r>
        <w:rPr>
          <w:snapToGrid w:val="0"/>
        </w:rPr>
        <w:t xml:space="preserve">n Act to provide for the licensing of debt collectors, and for incidental and other purposes. </w:t>
      </w:r>
    </w:p>
    <w:p>
      <w:pPr>
        <w:pStyle w:val="Heading5"/>
        <w:rPr>
          <w:snapToGrid w:val="0"/>
        </w:rPr>
      </w:pPr>
      <w:bookmarkStart w:id="1" w:name="_Toc455638718"/>
      <w:bookmarkStart w:id="2" w:name="_Toc102273802"/>
      <w:bookmarkStart w:id="3" w:name="_Toc280090458"/>
      <w:bookmarkStart w:id="4" w:name="_Toc27205814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280090459"/>
      <w:bookmarkStart w:id="8" w:name="_Toc27205814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455638720"/>
      <w:bookmarkStart w:id="10" w:name="_Toc102273804"/>
      <w:bookmarkStart w:id="11" w:name="_Toc280090460"/>
      <w:bookmarkStart w:id="12" w:name="_Toc27205814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Commissioner</w:t>
      </w:r>
      <w:r>
        <w:t xml:space="preserve"> has the meaning given to that term in section 4(1) of the </w:t>
      </w:r>
      <w:r>
        <w:rPr>
          <w:i/>
        </w:rPr>
        <w:t>Consumer Affairs Act 1971</w:t>
      </w:r>
      <w:r>
        <w:t>;</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3" w:name="_Toc455638721"/>
      <w:bookmarkStart w:id="14" w:name="_Toc102273805"/>
      <w:bookmarkStart w:id="15" w:name="_Toc280090461"/>
      <w:bookmarkStart w:id="16" w:name="_Toc272058144"/>
      <w:r>
        <w:rPr>
          <w:rStyle w:val="CharSectno"/>
        </w:rPr>
        <w:t>4</w:t>
      </w:r>
      <w:r>
        <w:rPr>
          <w:snapToGrid w:val="0"/>
        </w:rPr>
        <w:t>.</w:t>
      </w:r>
      <w:r>
        <w:rPr>
          <w:snapToGrid w:val="0"/>
        </w:rPr>
        <w:tab/>
        <w:t>Application of Act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17" w:name="_Toc455638722"/>
      <w:bookmarkStart w:id="18" w:name="_Toc102273806"/>
      <w:bookmarkStart w:id="19" w:name="_Toc280090462"/>
      <w:bookmarkStart w:id="20" w:name="_Toc272058145"/>
      <w:r>
        <w:rPr>
          <w:rStyle w:val="CharSectno"/>
        </w:rPr>
        <w:t>5</w:t>
      </w:r>
      <w:r>
        <w:rPr>
          <w:snapToGrid w:val="0"/>
        </w:rPr>
        <w:t>.</w:t>
      </w:r>
      <w:r>
        <w:rPr>
          <w:snapToGrid w:val="0"/>
        </w:rPr>
        <w:tab/>
        <w:t>Licensing of debt collectors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21" w:name="_Toc455638723"/>
      <w:bookmarkStart w:id="22" w:name="_Toc102273807"/>
      <w:bookmarkStart w:id="23" w:name="_Toc280090463"/>
      <w:bookmarkStart w:id="24" w:name="_Toc272058146"/>
      <w:r>
        <w:rPr>
          <w:rStyle w:val="CharSectno"/>
        </w:rPr>
        <w:t>6</w:t>
      </w:r>
      <w:r>
        <w:rPr>
          <w:snapToGrid w:val="0"/>
        </w:rPr>
        <w:t>.</w:t>
      </w:r>
      <w:r>
        <w:rPr>
          <w:snapToGrid w:val="0"/>
        </w:rPr>
        <w:tab/>
        <w:t>Licensees not to assume additional powers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5" w:name="_Toc455638724"/>
      <w:bookmarkStart w:id="26" w:name="_Toc102273808"/>
      <w:bookmarkStart w:id="27" w:name="_Toc280090464"/>
      <w:bookmarkStart w:id="28" w:name="_Toc272058147"/>
      <w:r>
        <w:rPr>
          <w:rStyle w:val="CharSectno"/>
        </w:rPr>
        <w:t>7</w:t>
      </w:r>
      <w:r>
        <w:rPr>
          <w:snapToGrid w:val="0"/>
        </w:rPr>
        <w:t>.</w:t>
      </w:r>
      <w:r>
        <w:rPr>
          <w:snapToGrid w:val="0"/>
        </w:rPr>
        <w:tab/>
        <w:t>Licences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9" w:name="_Toc455638725"/>
      <w:bookmarkStart w:id="30" w:name="_Toc102273809"/>
      <w:bookmarkStart w:id="31" w:name="_Toc280090465"/>
      <w:bookmarkStart w:id="32" w:name="_Toc272058148"/>
      <w:r>
        <w:rPr>
          <w:rStyle w:val="CharSectno"/>
        </w:rPr>
        <w:t>8</w:t>
      </w:r>
      <w:r>
        <w:rPr>
          <w:snapToGrid w:val="0"/>
        </w:rPr>
        <w:t>.</w:t>
      </w:r>
      <w:r>
        <w:rPr>
          <w:snapToGrid w:val="0"/>
        </w:rPr>
        <w:tab/>
        <w:t>Application for licences</w:t>
      </w:r>
      <w:bookmarkEnd w:id="29"/>
      <w:bookmarkEnd w:id="30"/>
      <w:bookmarkEnd w:id="31"/>
      <w:bookmarkEnd w:id="32"/>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spacing w:after="40"/>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spacing w:after="40"/>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by No. 21 of 1966 s. 2; No. 55 of 2004 s. 221; No. 19 of 2010 s. 51.] </w:t>
      </w:r>
    </w:p>
    <w:p>
      <w:pPr>
        <w:pStyle w:val="Heading5"/>
        <w:rPr>
          <w:snapToGrid w:val="0"/>
        </w:rPr>
      </w:pPr>
      <w:bookmarkStart w:id="33" w:name="_Toc455638726"/>
      <w:bookmarkStart w:id="34" w:name="_Toc102273810"/>
      <w:bookmarkStart w:id="35" w:name="_Toc280090466"/>
      <w:bookmarkStart w:id="36" w:name="_Toc272058149"/>
      <w:r>
        <w:rPr>
          <w:rStyle w:val="CharSectno"/>
        </w:rPr>
        <w:t>9</w:t>
      </w:r>
      <w:r>
        <w:rPr>
          <w:snapToGrid w:val="0"/>
        </w:rPr>
        <w:t>.</w:t>
      </w:r>
      <w:r>
        <w:rPr>
          <w:snapToGrid w:val="0"/>
        </w:rPr>
        <w:tab/>
        <w:t>Grounds on which licence refused</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37" w:name="_Toc455638727"/>
      <w:bookmarkStart w:id="38" w:name="_Toc102273811"/>
      <w:bookmarkStart w:id="39" w:name="_Toc280090467"/>
      <w:bookmarkStart w:id="40" w:name="_Toc272058150"/>
      <w:r>
        <w:rPr>
          <w:rStyle w:val="CharSectno"/>
        </w:rPr>
        <w:t>10</w:t>
      </w:r>
      <w:r>
        <w:rPr>
          <w:snapToGrid w:val="0"/>
        </w:rPr>
        <w:t>.</w:t>
      </w:r>
      <w:r>
        <w:rPr>
          <w:snapToGrid w:val="0"/>
        </w:rPr>
        <w:tab/>
        <w:t>Cancellation of licence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41" w:name="_Toc102273812"/>
      <w:bookmarkStart w:id="42" w:name="_Toc280090468"/>
      <w:bookmarkStart w:id="43" w:name="_Toc272058151"/>
      <w:bookmarkStart w:id="44" w:name="_Toc455638729"/>
      <w:r>
        <w:rPr>
          <w:rStyle w:val="CharSectno"/>
        </w:rPr>
        <w:t>11</w:t>
      </w:r>
      <w:r>
        <w:t>.</w:t>
      </w:r>
      <w:r>
        <w:tab/>
        <w:t>Review of Commissioner’s decision</w:t>
      </w:r>
      <w:bookmarkEnd w:id="41"/>
      <w:bookmarkEnd w:id="42"/>
      <w:bookmarkEnd w:id="4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45" w:name="_Toc102273813"/>
      <w:bookmarkStart w:id="46" w:name="_Toc280090469"/>
      <w:bookmarkStart w:id="47" w:name="_Toc272058152"/>
      <w:r>
        <w:rPr>
          <w:rStyle w:val="CharSectno"/>
        </w:rPr>
        <w:t>12</w:t>
      </w:r>
      <w:r>
        <w:rPr>
          <w:snapToGrid w:val="0"/>
        </w:rPr>
        <w:t>.</w:t>
      </w:r>
      <w:r>
        <w:rPr>
          <w:snapToGrid w:val="0"/>
        </w:rPr>
        <w:tab/>
        <w:t xml:space="preserve">Register to be kept by </w:t>
      </w:r>
      <w:bookmarkEnd w:id="44"/>
      <w:bookmarkEnd w:id="45"/>
      <w:r>
        <w:rPr>
          <w:snapToGrid w:val="0"/>
        </w:rPr>
        <w:t>Commissioner</w:t>
      </w:r>
      <w:bookmarkEnd w:id="46"/>
      <w:bookmarkEnd w:id="4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48" w:name="_Toc455638730"/>
      <w:r>
        <w:tab/>
        <w:t>[Section 12 amended by No. 55 of 2004 s. 225.]</w:t>
      </w:r>
    </w:p>
    <w:p>
      <w:pPr>
        <w:pStyle w:val="Heading5"/>
      </w:pPr>
      <w:bookmarkStart w:id="49" w:name="_Toc102273814"/>
      <w:bookmarkStart w:id="50" w:name="_Toc280090470"/>
      <w:bookmarkStart w:id="51" w:name="_Toc272058153"/>
      <w:r>
        <w:rPr>
          <w:rStyle w:val="CharSectno"/>
        </w:rPr>
        <w:t>12A</w:t>
      </w:r>
      <w:r>
        <w:t>.</w:t>
      </w:r>
      <w:r>
        <w:tab/>
        <w:t>Matters to be included in annual report</w:t>
      </w:r>
      <w:bookmarkEnd w:id="49"/>
      <w:bookmarkEnd w:id="50"/>
      <w:bookmarkEnd w:id="51"/>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52" w:name="_Toc102273815"/>
      <w:bookmarkStart w:id="53" w:name="_Toc280090471"/>
      <w:bookmarkStart w:id="54" w:name="_Toc272058154"/>
      <w:r>
        <w:rPr>
          <w:rStyle w:val="CharSectno"/>
        </w:rPr>
        <w:t>13</w:t>
      </w:r>
      <w:r>
        <w:rPr>
          <w:snapToGrid w:val="0"/>
        </w:rPr>
        <w:t>.</w:t>
      </w:r>
      <w:r>
        <w:rPr>
          <w:snapToGrid w:val="0"/>
        </w:rPr>
        <w:tab/>
        <w:t>Unlicensed persons not to recover fees, etc.</w:t>
      </w:r>
      <w:bookmarkEnd w:id="48"/>
      <w:bookmarkEnd w:id="52"/>
      <w:bookmarkEnd w:id="53"/>
      <w:bookmarkEnd w:id="54"/>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55" w:name="_Toc455638731"/>
      <w:bookmarkStart w:id="56" w:name="_Toc102273816"/>
      <w:bookmarkStart w:id="57" w:name="_Toc280090472"/>
      <w:bookmarkStart w:id="58" w:name="_Toc272058155"/>
      <w:r>
        <w:rPr>
          <w:rStyle w:val="CharSectno"/>
        </w:rPr>
        <w:t>14</w:t>
      </w:r>
      <w:r>
        <w:rPr>
          <w:snapToGrid w:val="0"/>
        </w:rPr>
        <w:t>.</w:t>
      </w:r>
      <w:r>
        <w:rPr>
          <w:snapToGrid w:val="0"/>
        </w:rPr>
        <w:tab/>
        <w:t>Offence of furnishing incorrect information in applications, etc.</w:t>
      </w:r>
      <w:bookmarkEnd w:id="55"/>
      <w:bookmarkEnd w:id="56"/>
      <w:bookmarkEnd w:id="57"/>
      <w:bookmarkEnd w:id="58"/>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59" w:name="_Toc455638732"/>
      <w:bookmarkStart w:id="60" w:name="_Toc102273817"/>
      <w:bookmarkStart w:id="61" w:name="_Toc280090473"/>
      <w:bookmarkStart w:id="62" w:name="_Toc272058156"/>
      <w:r>
        <w:rPr>
          <w:rStyle w:val="CharSectno"/>
        </w:rPr>
        <w:t>15</w:t>
      </w:r>
      <w:r>
        <w:rPr>
          <w:snapToGrid w:val="0"/>
        </w:rPr>
        <w:t>.</w:t>
      </w:r>
      <w:r>
        <w:rPr>
          <w:snapToGrid w:val="0"/>
        </w:rPr>
        <w:tab/>
        <w:t>Duty of debt collectors in respect of trust money</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63" w:name="_Toc455638733"/>
      <w:r>
        <w:tab/>
        <w:t>[Section 15 amended by No. 55 of 2004 s. 227.]</w:t>
      </w:r>
    </w:p>
    <w:p>
      <w:pPr>
        <w:pStyle w:val="Heading5"/>
        <w:rPr>
          <w:snapToGrid w:val="0"/>
        </w:rPr>
      </w:pPr>
      <w:bookmarkStart w:id="64" w:name="_Toc102273818"/>
      <w:bookmarkStart w:id="65" w:name="_Toc280090474"/>
      <w:bookmarkStart w:id="66" w:name="_Toc272058157"/>
      <w:r>
        <w:rPr>
          <w:rStyle w:val="CharSectno"/>
        </w:rPr>
        <w:t>16</w:t>
      </w:r>
      <w:r>
        <w:rPr>
          <w:snapToGrid w:val="0"/>
        </w:rPr>
        <w:t>.</w:t>
      </w:r>
      <w:r>
        <w:rPr>
          <w:snapToGrid w:val="0"/>
        </w:rPr>
        <w:tab/>
        <w:t>Duty of bank Manager</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67" w:name="_Toc455638734"/>
      <w:bookmarkStart w:id="68" w:name="_Toc102273819"/>
      <w:bookmarkStart w:id="69" w:name="_Toc280090475"/>
      <w:bookmarkStart w:id="70" w:name="_Toc272058158"/>
      <w:r>
        <w:rPr>
          <w:rStyle w:val="CharSectno"/>
        </w:rPr>
        <w:t>17</w:t>
      </w:r>
      <w:r>
        <w:rPr>
          <w:snapToGrid w:val="0"/>
        </w:rPr>
        <w:t>.</w:t>
      </w:r>
      <w:r>
        <w:rPr>
          <w:snapToGrid w:val="0"/>
        </w:rPr>
        <w:tab/>
        <w:t>Duty of debt collector as to accounts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71" w:name="_Toc455638735"/>
      <w:bookmarkStart w:id="72" w:name="_Toc102273820"/>
      <w:bookmarkStart w:id="73" w:name="_Toc280090476"/>
      <w:bookmarkStart w:id="74" w:name="_Toc272058159"/>
      <w:r>
        <w:rPr>
          <w:rStyle w:val="CharSectno"/>
        </w:rPr>
        <w:t>18</w:t>
      </w:r>
      <w:r>
        <w:rPr>
          <w:snapToGrid w:val="0"/>
        </w:rPr>
        <w:t>.</w:t>
      </w:r>
      <w:r>
        <w:rPr>
          <w:snapToGrid w:val="0"/>
        </w:rPr>
        <w:tab/>
        <w:t>Inspection of records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75" w:name="_Toc455638736"/>
      <w:bookmarkStart w:id="76" w:name="_Toc102273821"/>
      <w:bookmarkStart w:id="77" w:name="_Toc280090477"/>
      <w:bookmarkStart w:id="78" w:name="_Toc272058160"/>
      <w:r>
        <w:rPr>
          <w:rStyle w:val="CharSectno"/>
        </w:rPr>
        <w:t>19</w:t>
      </w:r>
      <w:r>
        <w:rPr>
          <w:snapToGrid w:val="0"/>
        </w:rPr>
        <w:t>.</w:t>
      </w:r>
      <w:r>
        <w:rPr>
          <w:snapToGrid w:val="0"/>
        </w:rPr>
        <w:tab/>
        <w:t>Power to Minister to direct audit of trust accounts</w:t>
      </w:r>
      <w:bookmarkEnd w:id="75"/>
      <w:bookmarkEnd w:id="76"/>
      <w:bookmarkEnd w:id="77"/>
      <w:bookmarkEnd w:id="7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79" w:name="_Toc455638737"/>
      <w:bookmarkStart w:id="80" w:name="_Toc102273822"/>
      <w:bookmarkStart w:id="81" w:name="_Toc280090478"/>
      <w:bookmarkStart w:id="82" w:name="_Toc272058161"/>
      <w:r>
        <w:rPr>
          <w:rStyle w:val="CharSectno"/>
        </w:rPr>
        <w:t>20</w:t>
      </w:r>
      <w:r>
        <w:rPr>
          <w:snapToGrid w:val="0"/>
        </w:rPr>
        <w:t>.</w:t>
      </w:r>
      <w:r>
        <w:rPr>
          <w:snapToGrid w:val="0"/>
        </w:rPr>
        <w:tab/>
        <w:t>Fidelity bond</w:t>
      </w:r>
      <w:bookmarkEnd w:id="79"/>
      <w:bookmarkEnd w:id="80"/>
      <w:bookmarkEnd w:id="81"/>
      <w:bookmarkEnd w:id="82"/>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83" w:name="_Toc455638738"/>
      <w:bookmarkStart w:id="84" w:name="_Toc102273823"/>
      <w:bookmarkStart w:id="85" w:name="_Toc280090479"/>
      <w:bookmarkStart w:id="86" w:name="_Toc272058162"/>
      <w:r>
        <w:rPr>
          <w:rStyle w:val="CharSectno"/>
        </w:rPr>
        <w:t>21</w:t>
      </w:r>
      <w:r>
        <w:rPr>
          <w:snapToGrid w:val="0"/>
        </w:rPr>
        <w:t>.</w:t>
      </w:r>
      <w:r>
        <w:rPr>
          <w:snapToGrid w:val="0"/>
        </w:rPr>
        <w:tab/>
        <w:t>Termination of fidelity bond</w:t>
      </w:r>
      <w:bookmarkEnd w:id="83"/>
      <w:bookmarkEnd w:id="84"/>
      <w:bookmarkEnd w:id="85"/>
      <w:bookmarkEnd w:id="86"/>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 No. 19 of 2010 s. 51.]</w:t>
      </w:r>
    </w:p>
    <w:p>
      <w:pPr>
        <w:pStyle w:val="Heading5"/>
        <w:rPr>
          <w:snapToGrid w:val="0"/>
        </w:rPr>
      </w:pPr>
      <w:bookmarkStart w:id="87" w:name="_Toc455638739"/>
      <w:bookmarkStart w:id="88" w:name="_Toc102273824"/>
      <w:bookmarkStart w:id="89" w:name="_Toc280090480"/>
      <w:bookmarkStart w:id="90" w:name="_Toc272058163"/>
      <w:r>
        <w:rPr>
          <w:rStyle w:val="CharSectno"/>
        </w:rPr>
        <w:t>22</w:t>
      </w:r>
      <w:r>
        <w:rPr>
          <w:snapToGrid w:val="0"/>
        </w:rPr>
        <w:t>.</w:t>
      </w:r>
      <w:r>
        <w:rPr>
          <w:snapToGrid w:val="0"/>
        </w:rPr>
        <w:tab/>
        <w:t>Penalty for offences generally</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91" w:name="_Toc455638740"/>
      <w:bookmarkStart w:id="92" w:name="_Toc102273825"/>
      <w:bookmarkStart w:id="93" w:name="_Toc280090481"/>
      <w:bookmarkStart w:id="94" w:name="_Toc272058164"/>
      <w:r>
        <w:rPr>
          <w:rStyle w:val="CharSectno"/>
        </w:rPr>
        <w:t>23</w:t>
      </w:r>
      <w:r>
        <w:rPr>
          <w:snapToGrid w:val="0"/>
        </w:rPr>
        <w:t>.</w:t>
      </w:r>
      <w:r>
        <w:rPr>
          <w:snapToGrid w:val="0"/>
        </w:rPr>
        <w:tab/>
        <w:t xml:space="preserve">Offence by </w:t>
      </w:r>
      <w:bookmarkEnd w:id="91"/>
      <w:r>
        <w:rPr>
          <w:snapToGrid w:val="0"/>
        </w:rPr>
        <w:t>corporation</w:t>
      </w:r>
      <w:bookmarkEnd w:id="92"/>
      <w:bookmarkEnd w:id="93"/>
      <w:bookmarkEnd w:id="94"/>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95" w:name="_Toc455638741"/>
      <w:bookmarkStart w:id="96" w:name="_Toc102273826"/>
      <w:bookmarkStart w:id="97" w:name="_Toc280090482"/>
      <w:bookmarkStart w:id="98" w:name="_Toc272058165"/>
      <w:r>
        <w:rPr>
          <w:rStyle w:val="CharSectno"/>
        </w:rPr>
        <w:t>24</w:t>
      </w:r>
      <w:r>
        <w:rPr>
          <w:snapToGrid w:val="0"/>
        </w:rPr>
        <w:t>.</w:t>
      </w:r>
      <w:r>
        <w:rPr>
          <w:snapToGrid w:val="0"/>
        </w:rPr>
        <w:tab/>
        <w:t>Evidentiary provision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99" w:name="_Toc455638742"/>
      <w:bookmarkStart w:id="100" w:name="_Toc102273827"/>
      <w:bookmarkStart w:id="101" w:name="_Toc280090483"/>
      <w:bookmarkStart w:id="102" w:name="_Toc272058166"/>
      <w:r>
        <w:rPr>
          <w:rStyle w:val="CharSectno"/>
        </w:rPr>
        <w:t>25</w:t>
      </w:r>
      <w:r>
        <w:rPr>
          <w:snapToGrid w:val="0"/>
        </w:rPr>
        <w:t>.</w:t>
      </w:r>
      <w:r>
        <w:rPr>
          <w:snapToGrid w:val="0"/>
        </w:rPr>
        <w:tab/>
        <w:t>Saving of remedies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03" w:name="_Toc455638743"/>
      <w:bookmarkStart w:id="104" w:name="_Toc102273828"/>
      <w:bookmarkStart w:id="105" w:name="_Toc280090484"/>
      <w:bookmarkStart w:id="106" w:name="_Toc272058167"/>
      <w:r>
        <w:rPr>
          <w:rStyle w:val="CharSectno"/>
        </w:rPr>
        <w:t>26</w:t>
      </w:r>
      <w:r>
        <w:rPr>
          <w:snapToGrid w:val="0"/>
        </w:rPr>
        <w:t>.</w:t>
      </w:r>
      <w:r>
        <w:rPr>
          <w:snapToGrid w:val="0"/>
        </w:rPr>
        <w:tab/>
        <w:t>Regulations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7" w:name="_Toc72573724"/>
      <w:bookmarkStart w:id="108" w:name="_Toc89834318"/>
      <w:bookmarkStart w:id="109" w:name="_Toc92514038"/>
      <w:bookmarkStart w:id="110" w:name="_Toc92514107"/>
      <w:bookmarkStart w:id="111" w:name="_Toc102273781"/>
      <w:bookmarkStart w:id="112" w:name="_Toc102273829"/>
      <w:bookmarkStart w:id="113" w:name="_Toc135016354"/>
      <w:bookmarkStart w:id="114" w:name="_Toc135016384"/>
      <w:bookmarkStart w:id="115" w:name="_Toc135098726"/>
      <w:bookmarkStart w:id="116" w:name="_Toc135098866"/>
      <w:bookmarkStart w:id="117" w:name="_Toc136158967"/>
      <w:bookmarkStart w:id="118" w:name="_Toc137629648"/>
      <w:bookmarkStart w:id="119" w:name="_Toc157848933"/>
      <w:bookmarkStart w:id="120" w:name="_Toc157849032"/>
      <w:bookmarkStart w:id="121" w:name="_Toc196800106"/>
      <w:bookmarkStart w:id="122" w:name="_Toc199753218"/>
      <w:bookmarkStart w:id="123" w:name="_Toc223845333"/>
      <w:bookmarkStart w:id="124" w:name="_Toc268270918"/>
      <w:bookmarkStart w:id="125" w:name="_Toc272058168"/>
      <w:bookmarkStart w:id="126" w:name="_Toc280090485"/>
      <w:r>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7" w:name="_Toc280090486"/>
      <w:bookmarkStart w:id="128" w:name="_Toc272058169"/>
      <w:r>
        <w:rPr>
          <w:snapToGrid w:val="0"/>
        </w:rPr>
        <w:t>Compilation table</w:t>
      </w:r>
      <w:bookmarkEnd w:id="127"/>
      <w:bookmarkEnd w:id="128"/>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gridSpan w:val="2"/>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gridSpan w:val="2"/>
          </w:tcPr>
          <w:p>
            <w:pPr>
              <w:pStyle w:val="nTable"/>
              <w:spacing w:after="40"/>
              <w:rPr>
                <w:sz w:val="19"/>
              </w:rPr>
            </w:pPr>
            <w:r>
              <w:rPr>
                <w:sz w:val="19"/>
              </w:rPr>
              <w:t>17 Oct 1966</w:t>
            </w:r>
          </w:p>
        </w:tc>
      </w:tr>
      <w:tr>
        <w:trPr>
          <w:cantSplit/>
        </w:trPr>
        <w:tc>
          <w:tcPr>
            <w:tcW w:w="7087" w:type="dxa"/>
            <w:gridSpan w:val="5"/>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5"/>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658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8" w:type="dxa"/>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9" w:name="_Hlt507390729"/>
      <w:bookmarkEnd w:id="1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0" w:name="_Toc280090487"/>
      <w:bookmarkStart w:id="131" w:name="_Toc272058170"/>
      <w:r>
        <w:rPr>
          <w:snapToGrid w:val="0"/>
        </w:rPr>
        <w:t>Provisions that have not come into operation</w:t>
      </w:r>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132" w:author="svcMRProcess" w:date="2015-12-11T06:29:00Z"/>
        </w:trPr>
        <w:tc>
          <w:tcPr>
            <w:tcW w:w="2268" w:type="dxa"/>
            <w:tcBorders>
              <w:bottom w:val="single" w:sz="4" w:space="0" w:color="auto"/>
            </w:tcBorders>
          </w:tcPr>
          <w:p>
            <w:pPr>
              <w:pStyle w:val="nTable"/>
              <w:spacing w:after="40"/>
              <w:rPr>
                <w:ins w:id="133" w:author="svcMRProcess" w:date="2015-12-11T06:29:00Z"/>
                <w:iCs/>
                <w:noProof/>
                <w:snapToGrid w:val="0"/>
                <w:sz w:val="19"/>
                <w:vertAlign w:val="superscript"/>
              </w:rPr>
            </w:pPr>
            <w:ins w:id="134" w:author="svcMRProcess" w:date="2015-12-11T06:29:00Z">
              <w:r>
                <w:rPr>
                  <w:i/>
                  <w:noProof/>
                  <w:snapToGrid w:val="0"/>
                  <w:sz w:val="19"/>
                </w:rPr>
                <w:t xml:space="preserve">Acts Amendment (Fair Trading) Act 2010 </w:t>
              </w:r>
              <w:r>
                <w:rPr>
                  <w:iCs/>
                  <w:noProof/>
                  <w:snapToGrid w:val="0"/>
                  <w:sz w:val="19"/>
                </w:rPr>
                <w:t>s. 181</w:t>
              </w:r>
              <w:r>
                <w:rPr>
                  <w:iCs/>
                  <w:noProof/>
                  <w:snapToGrid w:val="0"/>
                  <w:sz w:val="19"/>
                  <w:vertAlign w:val="superscript"/>
                </w:rPr>
                <w:t> 7</w:t>
              </w:r>
            </w:ins>
          </w:p>
        </w:tc>
        <w:tc>
          <w:tcPr>
            <w:tcW w:w="1134" w:type="dxa"/>
            <w:tcBorders>
              <w:bottom w:val="single" w:sz="4" w:space="0" w:color="auto"/>
            </w:tcBorders>
          </w:tcPr>
          <w:p>
            <w:pPr>
              <w:pStyle w:val="nTable"/>
              <w:spacing w:after="40"/>
              <w:rPr>
                <w:ins w:id="135" w:author="svcMRProcess" w:date="2015-12-11T06:29:00Z"/>
                <w:sz w:val="19"/>
              </w:rPr>
            </w:pPr>
            <w:ins w:id="136" w:author="svcMRProcess" w:date="2015-12-11T06:29:00Z">
              <w:r>
                <w:rPr>
                  <w:sz w:val="19"/>
                </w:rPr>
                <w:t>58 of 2010</w:t>
              </w:r>
            </w:ins>
          </w:p>
        </w:tc>
        <w:tc>
          <w:tcPr>
            <w:tcW w:w="1134" w:type="dxa"/>
            <w:tcBorders>
              <w:bottom w:val="single" w:sz="4" w:space="0" w:color="auto"/>
            </w:tcBorders>
          </w:tcPr>
          <w:p>
            <w:pPr>
              <w:pStyle w:val="nTable"/>
              <w:spacing w:after="40"/>
              <w:rPr>
                <w:ins w:id="137" w:author="svcMRProcess" w:date="2015-12-11T06:29:00Z"/>
                <w:sz w:val="19"/>
              </w:rPr>
            </w:pPr>
            <w:ins w:id="138" w:author="svcMRProcess" w:date="2015-12-11T06:29:00Z">
              <w:r>
                <w:rPr>
                  <w:sz w:val="19"/>
                </w:rPr>
                <w:t>8 Dec 2010</w:t>
              </w:r>
            </w:ins>
          </w:p>
        </w:tc>
        <w:tc>
          <w:tcPr>
            <w:tcW w:w="2552" w:type="dxa"/>
            <w:tcBorders>
              <w:bottom w:val="single" w:sz="4" w:space="0" w:color="auto"/>
            </w:tcBorders>
          </w:tcPr>
          <w:p>
            <w:pPr>
              <w:pStyle w:val="nTable"/>
              <w:spacing w:after="40"/>
              <w:rPr>
                <w:ins w:id="139" w:author="svcMRProcess" w:date="2015-12-11T06:29:00Z"/>
                <w:sz w:val="19"/>
              </w:rPr>
            </w:pPr>
            <w:ins w:id="140" w:author="svcMRProcess" w:date="2015-12-11T06:29:00Z">
              <w:r>
                <w:rPr>
                  <w:sz w:val="19"/>
                </w:rPr>
                <w:t>To be proclaimed (see s. 2(c))</w:t>
              </w:r>
            </w:ins>
          </w:p>
        </w:tc>
      </w:tr>
    </w:tbl>
    <w:p>
      <w:pPr>
        <w:pStyle w:val="nSubsection"/>
        <w:rPr>
          <w:ins w:id="141" w:author="svcMRProcess" w:date="2015-12-11T06:29:00Z"/>
          <w:vertAlign w:val="superscript"/>
        </w:rPr>
      </w:pPr>
    </w:p>
    <w:p>
      <w:pPr>
        <w:pStyle w:val="nSubsection"/>
        <w:rPr>
          <w:iCs/>
        </w:rPr>
      </w:pPr>
      <w:bookmarkStart w:id="142" w:name="UpToHere"/>
      <w:bookmarkEnd w:id="142"/>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143" w:author="svcMRProcess" w:date="2015-12-11T06:29:00Z"/>
          <w:snapToGrid w:val="0"/>
        </w:rPr>
      </w:pPr>
      <w:ins w:id="144" w:author="svcMRProcess" w:date="2015-12-11T06:29:00Z">
        <w:r>
          <w:rPr>
            <w:snapToGrid w:val="0"/>
            <w:vertAlign w:val="superscript"/>
          </w:rPr>
          <w:t>7</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181 </w:t>
        </w:r>
        <w:r>
          <w:rPr>
            <w:snapToGrid w:val="0"/>
          </w:rPr>
          <w:t>had not come into operation.  It reads as follows:</w:t>
        </w:r>
      </w:ins>
    </w:p>
    <w:p>
      <w:pPr>
        <w:pStyle w:val="BlankOpen"/>
        <w:rPr>
          <w:ins w:id="145" w:author="svcMRProcess" w:date="2015-12-11T06:29:00Z"/>
        </w:rPr>
      </w:pPr>
    </w:p>
    <w:p>
      <w:pPr>
        <w:pStyle w:val="nzHeading5"/>
        <w:rPr>
          <w:ins w:id="146" w:author="svcMRProcess" w:date="2015-12-11T06:29:00Z"/>
        </w:rPr>
      </w:pPr>
      <w:bookmarkStart w:id="147" w:name="_Toc278896513"/>
      <w:bookmarkStart w:id="148" w:name="_Toc279737488"/>
      <w:ins w:id="149" w:author="svcMRProcess" w:date="2015-12-11T06:29:00Z">
        <w:r>
          <w:rPr>
            <w:rStyle w:val="CharSectno"/>
          </w:rPr>
          <w:t>181</w:t>
        </w:r>
        <w:r>
          <w:t>.</w:t>
        </w:r>
        <w:r>
          <w:tab/>
        </w:r>
        <w:r>
          <w:rPr>
            <w:i/>
            <w:iCs/>
          </w:rPr>
          <w:t>Debt Collectors Licensing Act 1964</w:t>
        </w:r>
        <w:r>
          <w:t xml:space="preserve"> amended</w:t>
        </w:r>
        <w:bookmarkEnd w:id="147"/>
        <w:bookmarkEnd w:id="148"/>
      </w:ins>
    </w:p>
    <w:p>
      <w:pPr>
        <w:pStyle w:val="nzSubsection"/>
        <w:rPr>
          <w:ins w:id="150" w:author="svcMRProcess" w:date="2015-12-11T06:29:00Z"/>
        </w:rPr>
      </w:pPr>
      <w:ins w:id="151" w:author="svcMRProcess" w:date="2015-12-11T06:29:00Z">
        <w:r>
          <w:tab/>
          <w:t>(1)</w:t>
        </w:r>
        <w:r>
          <w:tab/>
          <w:t xml:space="preserve">This section amends the </w:t>
        </w:r>
        <w:r>
          <w:rPr>
            <w:i/>
          </w:rPr>
          <w:t>Debt Collectors Licensing Act 1964</w:t>
        </w:r>
        <w:r>
          <w:t>.</w:t>
        </w:r>
      </w:ins>
    </w:p>
    <w:p>
      <w:pPr>
        <w:pStyle w:val="nzSubsection"/>
        <w:rPr>
          <w:ins w:id="152" w:author="svcMRProcess" w:date="2015-12-11T06:29:00Z"/>
        </w:rPr>
      </w:pPr>
      <w:ins w:id="153" w:author="svcMRProcess" w:date="2015-12-11T06:29:00Z">
        <w:r>
          <w:tab/>
          <w:t>(2)</w:t>
        </w:r>
        <w:r>
          <w:tab/>
          <w:t xml:space="preserve">In section 3 delete the definition of </w:t>
        </w:r>
        <w:r>
          <w:rPr>
            <w:b/>
            <w:bCs/>
            <w:i/>
            <w:iCs/>
          </w:rPr>
          <w:t>Commissioner</w:t>
        </w:r>
        <w:r>
          <w:t xml:space="preserve"> and insert:</w:t>
        </w:r>
      </w:ins>
    </w:p>
    <w:p>
      <w:pPr>
        <w:pStyle w:val="BlankOpen"/>
        <w:rPr>
          <w:ins w:id="154" w:author="svcMRProcess" w:date="2015-12-11T06:29:00Z"/>
        </w:rPr>
      </w:pPr>
    </w:p>
    <w:p>
      <w:pPr>
        <w:pStyle w:val="nzDefstart"/>
        <w:rPr>
          <w:ins w:id="155" w:author="svcMRProcess" w:date="2015-12-11T06:29:00Z"/>
        </w:rPr>
      </w:pPr>
      <w:ins w:id="156" w:author="svcMRProcess" w:date="2015-12-11T06:29:00Z">
        <w:r>
          <w:tab/>
        </w:r>
        <w:r>
          <w:rPr>
            <w:rStyle w:val="CharDefText"/>
          </w:rPr>
          <w:t>Commissioner</w:t>
        </w:r>
        <w:r>
          <w:t xml:space="preserve"> has the meaning given in the </w:t>
        </w:r>
        <w:r>
          <w:rPr>
            <w:i/>
            <w:iCs/>
          </w:rPr>
          <w:t>Fair Trading Act 2010</w:t>
        </w:r>
        <w:r>
          <w:t xml:space="preserve"> section 6;</w:t>
        </w:r>
      </w:ins>
    </w:p>
    <w:p>
      <w:pPr>
        <w:pStyle w:val="BlankClose"/>
        <w:rPr>
          <w:ins w:id="157" w:author="svcMRProcess" w:date="2015-12-11T06:29:00Z"/>
        </w:rPr>
      </w:pPr>
    </w:p>
    <w:p>
      <w:pPr>
        <w:pStyle w:val="BlankOpe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C7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D229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4000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20D3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A0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0B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86D1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16"/>
    <w:docVar w:name="WAFER_20151210111316" w:val="RemoveTrackChanges"/>
    <w:docVar w:name="WAFER_20151210111316_GUID" w:val="3a4aba40-eaf1-4d6b-8dba-691d9e9bdb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6720</Words>
  <Characters>30916</Characters>
  <Application>Microsoft Office Word</Application>
  <DocSecurity>0</DocSecurity>
  <Lines>858</Lines>
  <Paragraphs>437</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03-h0-02 - 03-i0-02</dc:title>
  <dc:subject/>
  <dc:creator/>
  <cp:keywords/>
  <dc:description/>
  <cp:lastModifiedBy>svcMRProcess</cp:lastModifiedBy>
  <cp:revision>2</cp:revision>
  <cp:lastPrinted>2006-05-30T01:33:00Z</cp:lastPrinted>
  <dcterms:created xsi:type="dcterms:W3CDTF">2015-12-10T22:29:00Z</dcterms:created>
  <dcterms:modified xsi:type="dcterms:W3CDTF">2015-12-10T22:29:00Z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212</vt:i4>
  </property>
  <property fmtid="{D5CDD505-2E9C-101B-9397-08002B2CF9AE}" pid="6" name="FromSuffix">
    <vt:lpwstr>03-h0-02</vt:lpwstr>
  </property>
  <property fmtid="{D5CDD505-2E9C-101B-9397-08002B2CF9AE}" pid="7" name="FromAsAtDate">
    <vt:lpwstr>11 Sep 2010</vt:lpwstr>
  </property>
  <property fmtid="{D5CDD505-2E9C-101B-9397-08002B2CF9AE}" pid="8" name="ToSuffix">
    <vt:lpwstr>03-i0-02</vt:lpwstr>
  </property>
  <property fmtid="{D5CDD505-2E9C-101B-9397-08002B2CF9AE}" pid="9" name="ToAsAtDate">
    <vt:lpwstr>08 Dec 2010</vt:lpwstr>
  </property>
</Properties>
</file>