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08-i0-05</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08-j0-03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280350188"/>
      <w:bookmarkStart w:id="20" w:name="_Toc278965241"/>
      <w:r>
        <w:rPr>
          <w:rStyle w:val="CharSectno"/>
        </w:rPr>
        <w:t>1</w:t>
      </w:r>
      <w:r>
        <w:rPr>
          <w:snapToGrid w:val="0"/>
        </w:rPr>
        <w:t>.</w:t>
      </w:r>
      <w:r>
        <w:rPr>
          <w:snapToGrid w:val="0"/>
        </w:rPr>
        <w:tab/>
        <w:t>Short title</w:t>
      </w:r>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21" w:name="_Toc280350189"/>
      <w:bookmarkStart w:id="22" w:name="_Toc278965242"/>
      <w:r>
        <w:rPr>
          <w:rStyle w:val="CharSectno"/>
        </w:rPr>
        <w:t>2</w:t>
      </w:r>
      <w:r>
        <w:rPr>
          <w:snapToGrid w:val="0"/>
        </w:rPr>
        <w:t>.</w:t>
      </w:r>
      <w:r>
        <w:rPr>
          <w:snapToGrid w:val="0"/>
        </w:rPr>
        <w:tab/>
        <w:t>Commencement</w:t>
      </w:r>
      <w:bookmarkEnd w:id="21"/>
      <w:bookmarkEnd w:id="2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3" w:name="_Toc280350190"/>
      <w:bookmarkStart w:id="24" w:name="_Toc278965243"/>
      <w:r>
        <w:rPr>
          <w:rStyle w:val="CharSectno"/>
        </w:rPr>
        <w:t>3</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respondent</w:t>
      </w:r>
      <w:r>
        <w:t xml:space="preserve"> means a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a special disciplinary inquiry directed to be held under section 86;</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and 70.]</w:t>
      </w:r>
    </w:p>
    <w:p>
      <w:pPr>
        <w:pStyle w:val="Heading5"/>
        <w:rPr>
          <w:snapToGrid w:val="0"/>
        </w:rPr>
      </w:pPr>
      <w:bookmarkStart w:id="25" w:name="_Toc280350191"/>
      <w:bookmarkStart w:id="26" w:name="_Toc278965244"/>
      <w:r>
        <w:rPr>
          <w:rStyle w:val="CharSectno"/>
        </w:rPr>
        <w:t>4</w:t>
      </w:r>
      <w:r>
        <w:rPr>
          <w:snapToGrid w:val="0"/>
        </w:rPr>
        <w:t>.</w:t>
      </w:r>
      <w:r>
        <w:rPr>
          <w:snapToGrid w:val="0"/>
        </w:rPr>
        <w:tab/>
        <w:t>Persons deemed to be chief executive officers or chief employees</w:t>
      </w:r>
      <w:bookmarkEnd w:id="25"/>
      <w:bookmarkEnd w:id="26"/>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27" w:name="_Toc280350192"/>
      <w:bookmarkStart w:id="28" w:name="_Toc278965245"/>
      <w:r>
        <w:rPr>
          <w:rStyle w:val="CharSectno"/>
        </w:rPr>
        <w:t>5</w:t>
      </w:r>
      <w:r>
        <w:rPr>
          <w:snapToGrid w:val="0"/>
        </w:rPr>
        <w:t>.</w:t>
      </w:r>
      <w:r>
        <w:rPr>
          <w:snapToGrid w:val="0"/>
        </w:rPr>
        <w:tab/>
        <w:t>Employing authorities defined</w:t>
      </w:r>
      <w:bookmarkEnd w:id="27"/>
      <w:bookmarkEnd w:id="28"/>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29" w:name="_Toc280350193"/>
      <w:bookmarkStart w:id="30" w:name="_Toc278965246"/>
      <w:r>
        <w:rPr>
          <w:rStyle w:val="CharSectno"/>
        </w:rPr>
        <w:t>6</w:t>
      </w:r>
      <w:r>
        <w:rPr>
          <w:snapToGrid w:val="0"/>
        </w:rPr>
        <w:t>.</w:t>
      </w:r>
      <w:r>
        <w:rPr>
          <w:snapToGrid w:val="0"/>
        </w:rPr>
        <w:tab/>
        <w:t>Application</w:t>
      </w:r>
      <w:bookmarkEnd w:id="29"/>
      <w:bookmarkEnd w:id="30"/>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31" w:name="_Toc278878254"/>
      <w:bookmarkStart w:id="32" w:name="_Toc278965042"/>
      <w:bookmarkStart w:id="33" w:name="_Toc278965247"/>
      <w:bookmarkStart w:id="34" w:name="_Toc280350194"/>
      <w:bookmarkStart w:id="35" w:name="_Toc189644952"/>
      <w:bookmarkStart w:id="36" w:name="_Toc212367373"/>
      <w:bookmarkStart w:id="37" w:name="_Toc212367550"/>
      <w:bookmarkStart w:id="38" w:name="_Toc213730340"/>
      <w:bookmarkStart w:id="39" w:name="_Toc214781944"/>
      <w:bookmarkStart w:id="40" w:name="_Toc216079933"/>
      <w:bookmarkStart w:id="41" w:name="_Toc232310350"/>
      <w:bookmarkStart w:id="42" w:name="_Toc241055791"/>
      <w:bookmarkStart w:id="43" w:name="_Toc264539751"/>
      <w:bookmarkStart w:id="44" w:name="_Toc264541412"/>
      <w:bookmarkStart w:id="45" w:name="_Toc268243896"/>
      <w:bookmarkStart w:id="46" w:name="_Toc268614730"/>
      <w:bookmarkStart w:id="47" w:name="_Toc272311866"/>
      <w:bookmarkStart w:id="48" w:name="_Toc274305147"/>
      <w:r>
        <w:rPr>
          <w:rStyle w:val="CharPartNo"/>
        </w:rPr>
        <w:t>Part 2</w:t>
      </w:r>
      <w:r>
        <w:rPr>
          <w:rStyle w:val="CharDivNo"/>
        </w:rPr>
        <w:t> </w:t>
      </w:r>
      <w:r>
        <w:t>—</w:t>
      </w:r>
      <w:r>
        <w:rPr>
          <w:rStyle w:val="CharDivText"/>
        </w:rPr>
        <w:t> </w:t>
      </w:r>
      <w:r>
        <w:rPr>
          <w:rStyle w:val="CharPartText"/>
        </w:rPr>
        <w:t>Public Sector principles</w:t>
      </w:r>
      <w:bookmarkEnd w:id="31"/>
      <w:bookmarkEnd w:id="32"/>
      <w:bookmarkEnd w:id="33"/>
      <w:bookmarkEnd w:id="34"/>
    </w:p>
    <w:p>
      <w:pPr>
        <w:pStyle w:val="Footnoteheading"/>
      </w:pPr>
      <w:r>
        <w:tab/>
        <w:t>[Heading inserted by No. 39 of 2010 s. 7.]</w:t>
      </w:r>
    </w:p>
    <w:bookmarkEnd w:id="35"/>
    <w:bookmarkEnd w:id="36"/>
    <w:bookmarkEnd w:id="37"/>
    <w:bookmarkEnd w:id="38"/>
    <w:bookmarkEnd w:id="39"/>
    <w:bookmarkEnd w:id="40"/>
    <w:bookmarkEnd w:id="41"/>
    <w:bookmarkEnd w:id="42"/>
    <w:bookmarkEnd w:id="43"/>
    <w:bookmarkEnd w:id="44"/>
    <w:bookmarkEnd w:id="45"/>
    <w:bookmarkEnd w:id="46"/>
    <w:bookmarkEnd w:id="47"/>
    <w:bookmarkEnd w:id="48"/>
    <w:p>
      <w:pPr>
        <w:pStyle w:val="Ednotedivision"/>
      </w:pPr>
      <w:r>
        <w:t>[Heading deleted by No. 39 of 2010 s. 8.]</w:t>
      </w:r>
    </w:p>
    <w:p>
      <w:pPr>
        <w:pStyle w:val="Heading5"/>
        <w:rPr>
          <w:snapToGrid w:val="0"/>
        </w:rPr>
      </w:pPr>
      <w:bookmarkStart w:id="49" w:name="_Toc280350195"/>
      <w:bookmarkStart w:id="50" w:name="_Toc278965248"/>
      <w:r>
        <w:rPr>
          <w:rStyle w:val="CharSectno"/>
        </w:rPr>
        <w:t>7</w:t>
      </w:r>
      <w:r>
        <w:rPr>
          <w:snapToGrid w:val="0"/>
        </w:rPr>
        <w:t>.</w:t>
      </w:r>
      <w:r>
        <w:rPr>
          <w:snapToGrid w:val="0"/>
        </w:rPr>
        <w:tab/>
        <w:t>General principles of public administration and management</w:t>
      </w:r>
      <w:bookmarkEnd w:id="49"/>
      <w:bookmarkEnd w:id="50"/>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51" w:name="_Toc280350196"/>
      <w:bookmarkStart w:id="52" w:name="_Toc278965249"/>
      <w:r>
        <w:rPr>
          <w:rStyle w:val="CharSectno"/>
        </w:rPr>
        <w:t>8</w:t>
      </w:r>
      <w:r>
        <w:rPr>
          <w:snapToGrid w:val="0"/>
        </w:rPr>
        <w:t>.</w:t>
      </w:r>
      <w:r>
        <w:rPr>
          <w:snapToGrid w:val="0"/>
        </w:rPr>
        <w:tab/>
        <w:t>General principles of human resource management</w:t>
      </w:r>
      <w:bookmarkEnd w:id="51"/>
      <w:bookmarkEnd w:id="52"/>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53" w:name="_Toc280350197"/>
      <w:bookmarkStart w:id="54" w:name="_Toc278965250"/>
      <w:r>
        <w:rPr>
          <w:rStyle w:val="CharSectno"/>
        </w:rPr>
        <w:t>9</w:t>
      </w:r>
      <w:r>
        <w:rPr>
          <w:snapToGrid w:val="0"/>
        </w:rPr>
        <w:t>.</w:t>
      </w:r>
      <w:r>
        <w:rPr>
          <w:snapToGrid w:val="0"/>
        </w:rPr>
        <w:tab/>
        <w:t>General principles of official conduct</w:t>
      </w:r>
      <w:bookmarkEnd w:id="53"/>
      <w:bookmarkEnd w:id="54"/>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55" w:name="_Toc189644956"/>
      <w:bookmarkStart w:id="56" w:name="_Toc212367377"/>
      <w:bookmarkStart w:id="57" w:name="_Toc212367554"/>
      <w:bookmarkStart w:id="58" w:name="_Toc213730344"/>
      <w:bookmarkStart w:id="59" w:name="_Toc214781948"/>
      <w:bookmarkStart w:id="60" w:name="_Toc216079937"/>
      <w:bookmarkStart w:id="61" w:name="_Toc232310354"/>
      <w:bookmarkStart w:id="62" w:name="_Toc241055795"/>
      <w:bookmarkStart w:id="63" w:name="_Toc264539755"/>
      <w:bookmarkStart w:id="64" w:name="_Toc264541416"/>
      <w:bookmarkStart w:id="65" w:name="_Toc268243900"/>
      <w:bookmarkStart w:id="66" w:name="_Toc268614734"/>
      <w:bookmarkStart w:id="67" w:name="_Toc272311870"/>
      <w:bookmarkStart w:id="68" w:name="_Toc274305151"/>
      <w:r>
        <w:tab/>
        <w:t xml:space="preserve">[Section 9 amended by No. 39 of 2010 s. 10 and 70.] </w:t>
      </w:r>
    </w:p>
    <w:bookmarkEnd w:id="55"/>
    <w:bookmarkEnd w:id="56"/>
    <w:bookmarkEnd w:id="57"/>
    <w:bookmarkEnd w:id="58"/>
    <w:bookmarkEnd w:id="59"/>
    <w:bookmarkEnd w:id="60"/>
    <w:bookmarkEnd w:id="61"/>
    <w:bookmarkEnd w:id="62"/>
    <w:bookmarkEnd w:id="63"/>
    <w:bookmarkEnd w:id="64"/>
    <w:bookmarkEnd w:id="65"/>
    <w:bookmarkEnd w:id="66"/>
    <w:bookmarkEnd w:id="67"/>
    <w:bookmarkEnd w:id="68"/>
    <w:p>
      <w:pPr>
        <w:pStyle w:val="Ednotedivision"/>
      </w:pPr>
      <w:r>
        <w:t>[Division 2 (s. 10</w:t>
      </w:r>
      <w:r>
        <w:noBreakHyphen/>
        <w:t>15) deleted by No. 39 of 2010 s. 11]</w:t>
      </w:r>
    </w:p>
    <w:p>
      <w:pPr>
        <w:pStyle w:val="Heading2"/>
      </w:pPr>
      <w:bookmarkStart w:id="69" w:name="_Toc278878267"/>
      <w:bookmarkStart w:id="70" w:name="_Toc278965046"/>
      <w:bookmarkStart w:id="71" w:name="_Toc278965251"/>
      <w:bookmarkStart w:id="72" w:name="_Toc280350198"/>
      <w:r>
        <w:rPr>
          <w:rStyle w:val="CharPartNo"/>
        </w:rPr>
        <w:t>Part 3A</w:t>
      </w:r>
      <w:r>
        <w:rPr>
          <w:b w:val="0"/>
        </w:rPr>
        <w:t> </w:t>
      </w:r>
      <w:r>
        <w:t>—</w:t>
      </w:r>
      <w:r>
        <w:rPr>
          <w:b w:val="0"/>
        </w:rPr>
        <w:t> </w:t>
      </w:r>
      <w:r>
        <w:rPr>
          <w:rStyle w:val="CharPartText"/>
        </w:rPr>
        <w:t>Public Sector Commissioner</w:t>
      </w:r>
      <w:bookmarkEnd w:id="69"/>
      <w:bookmarkEnd w:id="70"/>
      <w:bookmarkEnd w:id="71"/>
      <w:bookmarkEnd w:id="72"/>
    </w:p>
    <w:p>
      <w:pPr>
        <w:pStyle w:val="Footnoteheading"/>
      </w:pPr>
      <w:r>
        <w:tab/>
        <w:t>[Heading inserted by No. 39 of 2010 s. 12.]</w:t>
      </w:r>
    </w:p>
    <w:p>
      <w:pPr>
        <w:pStyle w:val="Heading3"/>
      </w:pPr>
      <w:bookmarkStart w:id="73" w:name="_Toc278878268"/>
      <w:bookmarkStart w:id="74" w:name="_Toc278965047"/>
      <w:bookmarkStart w:id="75" w:name="_Toc278965252"/>
      <w:bookmarkStart w:id="76" w:name="_Toc280350199"/>
      <w:r>
        <w:rPr>
          <w:rStyle w:val="CharDivNo"/>
        </w:rPr>
        <w:t>Division 1</w:t>
      </w:r>
      <w:r>
        <w:t> — </w:t>
      </w:r>
      <w:r>
        <w:rPr>
          <w:rStyle w:val="CharDivText"/>
        </w:rPr>
        <w:t>Public Sector Commissioner</w:t>
      </w:r>
      <w:bookmarkEnd w:id="73"/>
      <w:bookmarkEnd w:id="74"/>
      <w:bookmarkEnd w:id="75"/>
      <w:bookmarkEnd w:id="76"/>
    </w:p>
    <w:p>
      <w:pPr>
        <w:pStyle w:val="Footnoteheading"/>
      </w:pPr>
      <w:r>
        <w:tab/>
        <w:t>[Heading inserted by No. 39 of 2010 s. 12.]</w:t>
      </w:r>
    </w:p>
    <w:p>
      <w:pPr>
        <w:pStyle w:val="Heading5"/>
      </w:pPr>
      <w:bookmarkStart w:id="77" w:name="_Toc280350200"/>
      <w:bookmarkStart w:id="78" w:name="_Toc278965253"/>
      <w:r>
        <w:rPr>
          <w:rStyle w:val="CharSectno"/>
        </w:rPr>
        <w:t>16</w:t>
      </w:r>
      <w:r>
        <w:t>.</w:t>
      </w:r>
      <w:r>
        <w:tab/>
        <w:t>Public Sector Commissioner</w:t>
      </w:r>
      <w:bookmarkEnd w:id="77"/>
      <w:bookmarkEnd w:id="78"/>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79" w:name="_Toc280350201"/>
      <w:bookmarkStart w:id="80" w:name="_Toc278965254"/>
      <w:r>
        <w:rPr>
          <w:rStyle w:val="CharSectno"/>
        </w:rPr>
        <w:t>17</w:t>
      </w:r>
      <w:r>
        <w:rPr>
          <w:snapToGrid w:val="0"/>
        </w:rPr>
        <w:t>.</w:t>
      </w:r>
      <w:r>
        <w:rPr>
          <w:snapToGrid w:val="0"/>
        </w:rPr>
        <w:tab/>
        <w:t>Appointment etc. of Commissioner</w:t>
      </w:r>
      <w:bookmarkEnd w:id="79"/>
      <w:bookmarkEnd w:id="80"/>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81" w:name="_Toc280350202"/>
      <w:bookmarkStart w:id="82" w:name="_Toc278965255"/>
      <w:r>
        <w:rPr>
          <w:rStyle w:val="CharSectno"/>
        </w:rPr>
        <w:t>18</w:t>
      </w:r>
      <w:r>
        <w:rPr>
          <w:snapToGrid w:val="0"/>
        </w:rPr>
        <w:t>.</w:t>
      </w:r>
      <w:r>
        <w:rPr>
          <w:snapToGrid w:val="0"/>
        </w:rPr>
        <w:tab/>
        <w:t>Vacation of, or suspension from, office of Commissioner</w:t>
      </w:r>
      <w:bookmarkEnd w:id="81"/>
      <w:bookmarkEnd w:id="8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83" w:name="_Toc280350203"/>
      <w:bookmarkStart w:id="84" w:name="_Toc278965256"/>
      <w:r>
        <w:rPr>
          <w:rStyle w:val="CharSectno"/>
        </w:rPr>
        <w:t>19</w:t>
      </w:r>
      <w:r>
        <w:rPr>
          <w:snapToGrid w:val="0"/>
        </w:rPr>
        <w:t>.</w:t>
      </w:r>
      <w:r>
        <w:rPr>
          <w:snapToGrid w:val="0"/>
        </w:rPr>
        <w:tab/>
        <w:t>Remuneration etc. of Commissioner</w:t>
      </w:r>
      <w:bookmarkEnd w:id="83"/>
      <w:bookmarkEnd w:id="8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spacing w:before="160"/>
        <w:rPr>
          <w:snapToGrid w:val="0"/>
        </w:rPr>
      </w:pPr>
      <w:bookmarkStart w:id="85" w:name="_Toc280350204"/>
      <w:bookmarkStart w:id="86" w:name="_Toc278965257"/>
      <w:r>
        <w:rPr>
          <w:rStyle w:val="CharSectno"/>
        </w:rPr>
        <w:t>20</w:t>
      </w:r>
      <w:r>
        <w:rPr>
          <w:snapToGrid w:val="0"/>
        </w:rPr>
        <w:t>.</w:t>
      </w:r>
      <w:r>
        <w:rPr>
          <w:snapToGrid w:val="0"/>
        </w:rPr>
        <w:tab/>
        <w:t>Supplementary provisions relating to Commissioner</w:t>
      </w:r>
      <w:bookmarkEnd w:id="85"/>
      <w:bookmarkEnd w:id="86"/>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pPr>
      <w:bookmarkStart w:id="87" w:name="_Toc278878275"/>
      <w:bookmarkStart w:id="88" w:name="_Toc278965053"/>
      <w:bookmarkStart w:id="89" w:name="_Toc278965258"/>
      <w:bookmarkStart w:id="90" w:name="_Toc280350205"/>
      <w:r>
        <w:rPr>
          <w:rStyle w:val="CharDivNo"/>
        </w:rPr>
        <w:t>Division 2</w:t>
      </w:r>
      <w:r>
        <w:t> — </w:t>
      </w:r>
      <w:r>
        <w:rPr>
          <w:rStyle w:val="CharDivText"/>
        </w:rPr>
        <w:t>Functions of Commissioner</w:t>
      </w:r>
      <w:bookmarkEnd w:id="87"/>
      <w:bookmarkEnd w:id="88"/>
      <w:bookmarkEnd w:id="89"/>
      <w:bookmarkEnd w:id="90"/>
    </w:p>
    <w:p>
      <w:pPr>
        <w:pStyle w:val="Footnoteheading"/>
      </w:pPr>
      <w:r>
        <w:tab/>
        <w:t>[Heading inserted by No. 39 of 2010 s. 17.]</w:t>
      </w:r>
    </w:p>
    <w:p>
      <w:pPr>
        <w:pStyle w:val="Heading5"/>
      </w:pPr>
      <w:bookmarkStart w:id="91" w:name="_Toc280350206"/>
      <w:bookmarkStart w:id="92" w:name="_Toc278965259"/>
      <w:r>
        <w:rPr>
          <w:rStyle w:val="CharSectno"/>
        </w:rPr>
        <w:t>21A</w:t>
      </w:r>
      <w:r>
        <w:t>.</w:t>
      </w:r>
      <w:r>
        <w:tab/>
        <w:t>General functions of Commissioner</w:t>
      </w:r>
      <w:bookmarkEnd w:id="91"/>
      <w:bookmarkEnd w:id="92"/>
    </w:p>
    <w:p>
      <w:pPr>
        <w:pStyle w:val="Subsection"/>
      </w:pPr>
      <w:r>
        <w:tab/>
      </w:r>
      <w:r>
        <w:tab/>
        <w:t xml:space="preserve">The functions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rPr>
          <w:snapToGrid w:val="0"/>
        </w:rPr>
      </w:pPr>
      <w:bookmarkStart w:id="93" w:name="_Toc280350207"/>
      <w:bookmarkStart w:id="94" w:name="_Toc278965260"/>
      <w:r>
        <w:rPr>
          <w:rStyle w:val="CharSectno"/>
        </w:rPr>
        <w:t>21</w:t>
      </w:r>
      <w:r>
        <w:rPr>
          <w:snapToGrid w:val="0"/>
        </w:rPr>
        <w:t>.</w:t>
      </w:r>
      <w:r>
        <w:rPr>
          <w:snapToGrid w:val="0"/>
        </w:rPr>
        <w:tab/>
        <w:t>Public sector standards, codes of ethics and codes of conduct</w:t>
      </w:r>
      <w:bookmarkEnd w:id="93"/>
      <w:bookmarkEnd w:id="94"/>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Ednotepara"/>
        <w:rPr>
          <w:snapToGrid w:val="0"/>
        </w:rPr>
      </w:pPr>
      <w:r>
        <w:rPr>
          <w:snapToGrid w:val="0"/>
        </w:rPr>
        <w:tab/>
        <w:t>[(g)-(j)</w:t>
      </w:r>
      <w:r>
        <w:rPr>
          <w:snapToGrid w:val="0"/>
        </w:rPr>
        <w:tab/>
        <w:t>deleted]</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95" w:name="_Toc280350208"/>
      <w:bookmarkStart w:id="96" w:name="_Toc278965261"/>
      <w:r>
        <w:rPr>
          <w:rStyle w:val="CharSectno"/>
        </w:rPr>
        <w:t>22A</w:t>
      </w:r>
      <w:r>
        <w:t>.</w:t>
      </w:r>
      <w:r>
        <w:tab/>
        <w:t>Commissioner’s instructions</w:t>
      </w:r>
      <w:bookmarkEnd w:id="95"/>
      <w:bookmarkEnd w:id="96"/>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w:t>
      </w:r>
    </w:p>
    <w:p>
      <w:pPr>
        <w:pStyle w:val="Heading5"/>
      </w:pPr>
      <w:bookmarkStart w:id="97" w:name="_Toc280350209"/>
      <w:bookmarkStart w:id="98" w:name="_Toc278965262"/>
      <w:r>
        <w:rPr>
          <w:rStyle w:val="CharSectno"/>
        </w:rPr>
        <w:t>22B</w:t>
      </w:r>
      <w:r>
        <w:t>.</w:t>
      </w:r>
      <w:r>
        <w:tab/>
        <w:t>Disposition of employees and offices</w:t>
      </w:r>
      <w:bookmarkEnd w:id="97"/>
      <w:bookmarkEnd w:id="98"/>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99" w:name="_Toc280350210"/>
      <w:bookmarkStart w:id="100" w:name="_Toc278965263"/>
      <w:r>
        <w:rPr>
          <w:rStyle w:val="CharSectno"/>
        </w:rPr>
        <w:t>22C</w:t>
      </w:r>
      <w:r>
        <w:t>.</w:t>
      </w:r>
      <w:r>
        <w:tab/>
        <w:t>Reports to Ministers</w:t>
      </w:r>
      <w:bookmarkEnd w:id="99"/>
      <w:bookmarkEnd w:id="100"/>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01" w:name="_Toc280350211"/>
      <w:bookmarkStart w:id="102" w:name="_Toc278965264"/>
      <w:r>
        <w:rPr>
          <w:rStyle w:val="CharSectno"/>
        </w:rPr>
        <w:t>22D</w:t>
      </w:r>
      <w:r>
        <w:t>.</w:t>
      </w:r>
      <w:r>
        <w:tab/>
        <w:t>Annual report</w:t>
      </w:r>
      <w:bookmarkEnd w:id="101"/>
      <w:bookmarkEnd w:id="102"/>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103" w:name="_Toc280350212"/>
      <w:bookmarkStart w:id="104" w:name="_Toc278965265"/>
      <w:r>
        <w:rPr>
          <w:rStyle w:val="CharSectno"/>
        </w:rPr>
        <w:t>22E</w:t>
      </w:r>
      <w:r>
        <w:t>.</w:t>
      </w:r>
      <w:r>
        <w:tab/>
        <w:t>Other reports</w:t>
      </w:r>
      <w:bookmarkEnd w:id="103"/>
      <w:bookmarkEnd w:id="104"/>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105" w:name="_Toc280350213"/>
      <w:bookmarkStart w:id="106" w:name="_Toc278965266"/>
      <w:r>
        <w:rPr>
          <w:rStyle w:val="CharSectno"/>
        </w:rPr>
        <w:t>22F</w:t>
      </w:r>
      <w:r>
        <w:t>.</w:t>
      </w:r>
      <w:r>
        <w:tab/>
        <w:t>Reports under section 22D or 22E must be laid before Parliament</w:t>
      </w:r>
      <w:bookmarkEnd w:id="105"/>
      <w:bookmarkEnd w:id="106"/>
    </w:p>
    <w:p>
      <w:pPr>
        <w:pStyle w:val="Subsection"/>
      </w:pPr>
      <w:r>
        <w:tab/>
        <w:t>(1)</w:t>
      </w:r>
      <w:r>
        <w:tab/>
        <w:t>Within 14 days after signing a report prepared under section 22D or 22E, the Commissioner is to transmit a copy of the report to each House of Parliament.</w:t>
      </w:r>
    </w:p>
    <w:p>
      <w:pPr>
        <w:pStyle w:val="Subsection"/>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07" w:name="_Toc280350214"/>
      <w:bookmarkStart w:id="108" w:name="_Toc278965267"/>
      <w:r>
        <w:rPr>
          <w:rStyle w:val="CharSectno"/>
        </w:rPr>
        <w:t>22G</w:t>
      </w:r>
      <w:r>
        <w:t>.</w:t>
      </w:r>
      <w:r>
        <w:tab/>
        <w:t>Powers</w:t>
      </w:r>
      <w:bookmarkEnd w:id="107"/>
      <w:bookmarkEnd w:id="108"/>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09" w:name="_Toc280350215"/>
      <w:bookmarkStart w:id="110" w:name="_Toc278965268"/>
      <w:r>
        <w:rPr>
          <w:rStyle w:val="CharSectno"/>
        </w:rPr>
        <w:t>22</w:t>
      </w:r>
      <w:r>
        <w:rPr>
          <w:snapToGrid w:val="0"/>
        </w:rPr>
        <w:t>.</w:t>
      </w:r>
      <w:r>
        <w:rPr>
          <w:snapToGrid w:val="0"/>
        </w:rPr>
        <w:tab/>
        <w:t>Commissioner to act independently</w:t>
      </w:r>
      <w:bookmarkEnd w:id="109"/>
      <w:bookmarkEnd w:id="110"/>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11" w:name="_Toc280350216"/>
      <w:bookmarkStart w:id="112" w:name="_Toc278965269"/>
      <w:r>
        <w:rPr>
          <w:rStyle w:val="CharSectno"/>
        </w:rPr>
        <w:t>23</w:t>
      </w:r>
      <w:r>
        <w:t>.</w:t>
      </w:r>
      <w:r>
        <w:tab/>
        <w:t>Delegation by Commissioner</w:t>
      </w:r>
      <w:bookmarkEnd w:id="111"/>
      <w:bookmarkEnd w:id="11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13" w:name="_Toc278878288"/>
      <w:bookmarkStart w:id="114" w:name="_Toc278965065"/>
      <w:bookmarkStart w:id="115" w:name="_Toc278965270"/>
      <w:bookmarkStart w:id="116" w:name="_Toc280350217"/>
      <w:r>
        <w:rPr>
          <w:rStyle w:val="CharDivNo"/>
        </w:rPr>
        <w:t>Division 3</w:t>
      </w:r>
      <w:r>
        <w:t> — </w:t>
      </w:r>
      <w:r>
        <w:rPr>
          <w:rStyle w:val="CharDivText"/>
        </w:rPr>
        <w:t>Reviews, special inquiries and investigations</w:t>
      </w:r>
      <w:bookmarkEnd w:id="113"/>
      <w:bookmarkEnd w:id="114"/>
      <w:bookmarkEnd w:id="115"/>
      <w:bookmarkEnd w:id="116"/>
    </w:p>
    <w:p>
      <w:pPr>
        <w:pStyle w:val="Footnoteheading"/>
      </w:pPr>
      <w:r>
        <w:tab/>
        <w:t>[Heading inserted by No. 39 of 2010 s. 23.]</w:t>
      </w:r>
    </w:p>
    <w:p>
      <w:pPr>
        <w:pStyle w:val="Heading4"/>
      </w:pPr>
      <w:bookmarkStart w:id="117" w:name="_Toc278878289"/>
      <w:bookmarkStart w:id="118" w:name="_Toc278965066"/>
      <w:bookmarkStart w:id="119" w:name="_Toc278965271"/>
      <w:bookmarkStart w:id="120" w:name="_Toc280350218"/>
      <w:r>
        <w:t>Subdivision 1 — Reviews</w:t>
      </w:r>
      <w:bookmarkEnd w:id="117"/>
      <w:bookmarkEnd w:id="118"/>
      <w:bookmarkEnd w:id="119"/>
      <w:bookmarkEnd w:id="120"/>
    </w:p>
    <w:p>
      <w:pPr>
        <w:pStyle w:val="Footnoteheading"/>
      </w:pPr>
      <w:r>
        <w:tab/>
        <w:t>[Heading inserted by No. 39 of 2010 s. 23.]</w:t>
      </w:r>
    </w:p>
    <w:p>
      <w:pPr>
        <w:pStyle w:val="Heading5"/>
      </w:pPr>
      <w:bookmarkStart w:id="121" w:name="_Toc280350219"/>
      <w:bookmarkStart w:id="122" w:name="_Toc278965272"/>
      <w:r>
        <w:rPr>
          <w:rStyle w:val="CharSectno"/>
        </w:rPr>
        <w:t>24A</w:t>
      </w:r>
      <w:r>
        <w:t>.</w:t>
      </w:r>
      <w:r>
        <w:tab/>
        <w:t>Terms used</w:t>
      </w:r>
      <w:bookmarkEnd w:id="121"/>
      <w:bookmarkEnd w:id="122"/>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23" w:name="_Toc280350220"/>
      <w:bookmarkStart w:id="124" w:name="_Toc278965273"/>
      <w:r>
        <w:rPr>
          <w:rStyle w:val="CharSectno"/>
        </w:rPr>
        <w:t>24B</w:t>
      </w:r>
      <w:r>
        <w:t>.</w:t>
      </w:r>
      <w:r>
        <w:tab/>
        <w:t>Reviews</w:t>
      </w:r>
      <w:bookmarkEnd w:id="123"/>
      <w:bookmarkEnd w:id="124"/>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125" w:name="_Toc280350221"/>
      <w:bookmarkStart w:id="126" w:name="_Toc278965274"/>
      <w:r>
        <w:rPr>
          <w:rStyle w:val="CharSectno"/>
        </w:rPr>
        <w:t>24C</w:t>
      </w:r>
      <w:r>
        <w:t>.</w:t>
      </w:r>
      <w:r>
        <w:tab/>
        <w:t>Commissioner may authorise people to perform functions</w:t>
      </w:r>
      <w:bookmarkEnd w:id="125"/>
      <w:bookmarkEnd w:id="126"/>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127" w:name="_Toc280350222"/>
      <w:bookmarkStart w:id="128" w:name="_Toc278965275"/>
      <w:r>
        <w:rPr>
          <w:rStyle w:val="CharSectno"/>
        </w:rPr>
        <w:t>24D</w:t>
      </w:r>
      <w:r>
        <w:t>.</w:t>
      </w:r>
      <w:r>
        <w:tab/>
        <w:t>Powers of Commissioner and authorised person</w:t>
      </w:r>
      <w:bookmarkEnd w:id="127"/>
      <w:bookmarkEnd w:id="128"/>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129" w:name="_Toc280350223"/>
      <w:bookmarkStart w:id="130" w:name="_Toc278965276"/>
      <w:r>
        <w:rPr>
          <w:rStyle w:val="CharSectno"/>
        </w:rPr>
        <w:t>24E</w:t>
      </w:r>
      <w:r>
        <w:t>.</w:t>
      </w:r>
      <w:r>
        <w:tab/>
        <w:t>Consultation before exercise of powers</w:t>
      </w:r>
      <w:bookmarkEnd w:id="129"/>
      <w:bookmarkEnd w:id="130"/>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131" w:name="_Toc280350224"/>
      <w:bookmarkStart w:id="132" w:name="_Toc278965277"/>
      <w:r>
        <w:rPr>
          <w:rStyle w:val="CharSectno"/>
        </w:rPr>
        <w:t>24F</w:t>
      </w:r>
      <w:r>
        <w:t>.</w:t>
      </w:r>
      <w:r>
        <w:tab/>
        <w:t>Privileges and other protection</w:t>
      </w:r>
      <w:bookmarkEnd w:id="131"/>
      <w:bookmarkEnd w:id="132"/>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133" w:name="_Toc280350225"/>
      <w:bookmarkStart w:id="134" w:name="_Toc278965278"/>
      <w:r>
        <w:rPr>
          <w:rStyle w:val="CharSectno"/>
        </w:rPr>
        <w:t>24G</w:t>
      </w:r>
      <w:r>
        <w:t>.</w:t>
      </w:r>
      <w:r>
        <w:tab/>
        <w:t>Report on review</w:t>
      </w:r>
      <w:bookmarkEnd w:id="133"/>
      <w:bookmarkEnd w:id="134"/>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35" w:name="_Toc278878297"/>
      <w:bookmarkStart w:id="136" w:name="_Toc278965074"/>
      <w:bookmarkStart w:id="137" w:name="_Toc278965279"/>
      <w:bookmarkStart w:id="138" w:name="_Toc280350226"/>
      <w:r>
        <w:t>Subdivision 2 — Special inquiries</w:t>
      </w:r>
      <w:bookmarkEnd w:id="135"/>
      <w:bookmarkEnd w:id="136"/>
      <w:bookmarkEnd w:id="137"/>
      <w:bookmarkEnd w:id="138"/>
    </w:p>
    <w:p>
      <w:pPr>
        <w:pStyle w:val="Footnoteheading"/>
      </w:pPr>
      <w:r>
        <w:tab/>
        <w:t>[Heading inserted by No. 39 of 2010 s. 23.]</w:t>
      </w:r>
    </w:p>
    <w:p>
      <w:pPr>
        <w:pStyle w:val="Heading5"/>
      </w:pPr>
      <w:bookmarkStart w:id="139" w:name="_Toc280350227"/>
      <w:bookmarkStart w:id="140" w:name="_Toc278965280"/>
      <w:r>
        <w:rPr>
          <w:rStyle w:val="CharSectno"/>
        </w:rPr>
        <w:t>24H</w:t>
      </w:r>
      <w:r>
        <w:t>.</w:t>
      </w:r>
      <w:r>
        <w:tab/>
        <w:t>Special inquiries</w:t>
      </w:r>
      <w:bookmarkEnd w:id="139"/>
      <w:bookmarkEnd w:id="140"/>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141" w:name="_Toc280350228"/>
      <w:bookmarkStart w:id="142" w:name="_Toc278965281"/>
      <w:r>
        <w:rPr>
          <w:rStyle w:val="CharSectno"/>
        </w:rPr>
        <w:t>24I</w:t>
      </w:r>
      <w:r>
        <w:t>.</w:t>
      </w:r>
      <w:r>
        <w:tab/>
        <w:t>Powers of person conducting special inquiry</w:t>
      </w:r>
      <w:bookmarkEnd w:id="141"/>
      <w:bookmarkEnd w:id="14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143" w:name="_Toc280350229"/>
      <w:bookmarkStart w:id="144" w:name="_Toc278965282"/>
      <w:r>
        <w:rPr>
          <w:rStyle w:val="CharSectno"/>
        </w:rPr>
        <w:t>24J</w:t>
      </w:r>
      <w:r>
        <w:t>.</w:t>
      </w:r>
      <w:r>
        <w:tab/>
        <w:t>Procedure and evidence at special inquiries</w:t>
      </w:r>
      <w:bookmarkEnd w:id="143"/>
      <w:bookmarkEnd w:id="144"/>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45" w:name="_Toc280350230"/>
      <w:bookmarkStart w:id="146" w:name="_Toc278965283"/>
      <w:r>
        <w:rPr>
          <w:rStyle w:val="CharSectno"/>
        </w:rPr>
        <w:t>24K</w:t>
      </w:r>
      <w:r>
        <w:t>.</w:t>
      </w:r>
      <w:r>
        <w:tab/>
        <w:t>Reports on special inquiries</w:t>
      </w:r>
      <w:bookmarkEnd w:id="145"/>
      <w:bookmarkEnd w:id="146"/>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47" w:name="_Toc278878302"/>
      <w:bookmarkStart w:id="148" w:name="_Toc278965079"/>
      <w:bookmarkStart w:id="149" w:name="_Toc278965284"/>
      <w:bookmarkStart w:id="150" w:name="_Toc280350231"/>
      <w:r>
        <w:t>Subdivision 3 — Investigations</w:t>
      </w:r>
      <w:bookmarkEnd w:id="147"/>
      <w:bookmarkEnd w:id="148"/>
      <w:bookmarkEnd w:id="149"/>
      <w:bookmarkEnd w:id="150"/>
    </w:p>
    <w:p>
      <w:pPr>
        <w:pStyle w:val="Footnoteheading"/>
      </w:pPr>
      <w:r>
        <w:tab/>
        <w:t>[Heading inserted by No. 39 of 2010 s. 23.]</w:t>
      </w:r>
    </w:p>
    <w:p>
      <w:pPr>
        <w:pStyle w:val="Heading5"/>
        <w:rPr>
          <w:snapToGrid w:val="0"/>
        </w:rPr>
      </w:pPr>
      <w:bookmarkStart w:id="151" w:name="_Toc280350232"/>
      <w:bookmarkStart w:id="152" w:name="_Toc278965285"/>
      <w:r>
        <w:rPr>
          <w:rStyle w:val="CharSectno"/>
        </w:rPr>
        <w:t>24</w:t>
      </w:r>
      <w:r>
        <w:rPr>
          <w:snapToGrid w:val="0"/>
        </w:rPr>
        <w:t>.</w:t>
      </w:r>
      <w:r>
        <w:rPr>
          <w:snapToGrid w:val="0"/>
        </w:rPr>
        <w:tab/>
        <w:t>Powers of investigation of Commissioner</w:t>
      </w:r>
      <w:bookmarkEnd w:id="151"/>
      <w:bookmarkEnd w:id="152"/>
      <w:r>
        <w:rPr>
          <w:snapToGrid w:val="0"/>
        </w:rPr>
        <w:t xml:space="preserve"> </w:t>
      </w:r>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pPr>
      <w:r>
        <w:t>[</w:t>
      </w:r>
      <w:r>
        <w:rPr>
          <w:b/>
          <w:bCs/>
        </w:rPr>
        <w:t>25-27.</w:t>
      </w:r>
      <w:r>
        <w:tab/>
        <w:t>Deleted by No. 39 of 2010 s. 25.]</w:t>
      </w:r>
    </w:p>
    <w:p>
      <w:pPr>
        <w:pStyle w:val="Heading3"/>
      </w:pPr>
      <w:bookmarkStart w:id="153" w:name="_Toc278878307"/>
      <w:bookmarkStart w:id="154" w:name="_Toc278965081"/>
      <w:bookmarkStart w:id="155" w:name="_Toc278965286"/>
      <w:bookmarkStart w:id="156" w:name="_Toc280350233"/>
      <w:r>
        <w:rPr>
          <w:rStyle w:val="CharDivNo"/>
        </w:rPr>
        <w:t>Division 4</w:t>
      </w:r>
      <w:r>
        <w:t> — </w:t>
      </w:r>
      <w:r>
        <w:rPr>
          <w:rStyle w:val="CharDivText"/>
        </w:rPr>
        <w:t>Acting appointments</w:t>
      </w:r>
      <w:bookmarkEnd w:id="153"/>
      <w:bookmarkEnd w:id="154"/>
      <w:bookmarkEnd w:id="155"/>
      <w:bookmarkEnd w:id="156"/>
    </w:p>
    <w:p>
      <w:pPr>
        <w:pStyle w:val="Footnoteheading"/>
      </w:pPr>
      <w:r>
        <w:tab/>
        <w:t>[Heading inserted by No. 39 of 2010 s. 26.]</w:t>
      </w:r>
    </w:p>
    <w:p>
      <w:pPr>
        <w:pStyle w:val="Heading5"/>
        <w:keepNext w:val="0"/>
        <w:keepLines w:val="0"/>
        <w:rPr>
          <w:snapToGrid w:val="0"/>
        </w:rPr>
      </w:pPr>
      <w:bookmarkStart w:id="157" w:name="_Toc280350234"/>
      <w:bookmarkStart w:id="158" w:name="_Toc278965287"/>
      <w:r>
        <w:rPr>
          <w:rStyle w:val="CharSectno"/>
        </w:rPr>
        <w:t>28</w:t>
      </w:r>
      <w:r>
        <w:rPr>
          <w:snapToGrid w:val="0"/>
        </w:rPr>
        <w:t>.</w:t>
      </w:r>
      <w:r>
        <w:rPr>
          <w:snapToGrid w:val="0"/>
        </w:rPr>
        <w:tab/>
        <w:t>Acting Commissioner appointed by Governor</w:t>
      </w:r>
      <w:bookmarkEnd w:id="157"/>
      <w:bookmarkEnd w:id="158"/>
    </w:p>
    <w:p>
      <w:pPr>
        <w:pStyle w:val="Subsection"/>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159" w:name="_Toc189644977"/>
      <w:bookmarkStart w:id="160" w:name="_Toc212367398"/>
      <w:bookmarkStart w:id="161" w:name="_Toc212367575"/>
      <w:bookmarkStart w:id="162" w:name="_Toc213730365"/>
      <w:bookmarkStart w:id="163" w:name="_Toc214781969"/>
      <w:bookmarkStart w:id="164" w:name="_Toc216079958"/>
      <w:bookmarkStart w:id="165" w:name="_Toc232310375"/>
      <w:bookmarkStart w:id="166" w:name="_Toc241055816"/>
      <w:bookmarkStart w:id="167" w:name="_Toc264539776"/>
      <w:bookmarkStart w:id="168" w:name="_Toc264541437"/>
      <w:bookmarkStart w:id="169" w:name="_Toc268243921"/>
      <w:bookmarkStart w:id="170" w:name="_Toc268614755"/>
      <w:bookmarkStart w:id="171" w:name="_Toc272311891"/>
      <w:bookmarkStart w:id="172"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173" w:name="_Toc280350235"/>
      <w:bookmarkStart w:id="174" w:name="_Toc278965288"/>
      <w:r>
        <w:rPr>
          <w:rStyle w:val="CharSectno"/>
        </w:rPr>
        <w:t>29A</w:t>
      </w:r>
      <w:r>
        <w:t>.</w:t>
      </w:r>
      <w:r>
        <w:tab/>
        <w:t>Acting Commissioner appointed by Commissioner</w:t>
      </w:r>
      <w:bookmarkEnd w:id="173"/>
      <w:bookmarkEnd w:id="174"/>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175" w:name="_Toc280350236"/>
      <w:bookmarkStart w:id="176" w:name="_Toc278965289"/>
      <w:r>
        <w:rPr>
          <w:rStyle w:val="CharSectno"/>
        </w:rPr>
        <w:t>29B</w:t>
      </w:r>
      <w:r>
        <w:t>.</w:t>
      </w:r>
      <w:r>
        <w:tab/>
        <w:t>Matters relevant to all acting appointments</w:t>
      </w:r>
      <w:bookmarkEnd w:id="175"/>
      <w:bookmarkEnd w:id="17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77" w:name="_Toc278878312"/>
      <w:bookmarkStart w:id="178" w:name="_Toc278965085"/>
      <w:bookmarkStart w:id="179" w:name="_Toc278965290"/>
      <w:bookmarkStart w:id="180" w:name="_Toc280350237"/>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No"/>
        </w:rPr>
        <w:t>Part 3B</w:t>
      </w:r>
      <w:r>
        <w:rPr>
          <w:rStyle w:val="CharDivNo"/>
        </w:rPr>
        <w:t> </w:t>
      </w:r>
      <w:r>
        <w:t>—</w:t>
      </w:r>
      <w:r>
        <w:rPr>
          <w:rStyle w:val="CharDivText"/>
        </w:rPr>
        <w:t> </w:t>
      </w:r>
      <w:r>
        <w:rPr>
          <w:rStyle w:val="CharPartText"/>
        </w:rPr>
        <w:t>Chief executive officers and chief employees</w:t>
      </w:r>
      <w:bookmarkEnd w:id="177"/>
      <w:bookmarkEnd w:id="178"/>
      <w:bookmarkEnd w:id="179"/>
      <w:bookmarkEnd w:id="180"/>
    </w:p>
    <w:p>
      <w:pPr>
        <w:pStyle w:val="Footnoteheading"/>
      </w:pPr>
      <w:r>
        <w:tab/>
        <w:t>[Heading inserted by No. 39 of 2010 s. 29.]</w:t>
      </w:r>
    </w:p>
    <w:p>
      <w:pPr>
        <w:pStyle w:val="Heading5"/>
        <w:rPr>
          <w:snapToGrid w:val="0"/>
        </w:rPr>
      </w:pPr>
      <w:bookmarkStart w:id="181" w:name="_Toc280350238"/>
      <w:bookmarkStart w:id="182" w:name="_Toc278965291"/>
      <w:r>
        <w:rPr>
          <w:rStyle w:val="CharSectno"/>
        </w:rPr>
        <w:t>29</w:t>
      </w:r>
      <w:r>
        <w:rPr>
          <w:snapToGrid w:val="0"/>
        </w:rPr>
        <w:t>.</w:t>
      </w:r>
      <w:r>
        <w:rPr>
          <w:snapToGrid w:val="0"/>
        </w:rPr>
        <w:tab/>
        <w:t>Functions of chief executive officers and chief employees, and ancillary powers</w:t>
      </w:r>
      <w:bookmarkEnd w:id="181"/>
      <w:bookmarkEnd w:id="182"/>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183" w:name="_Toc280350239"/>
      <w:bookmarkStart w:id="184" w:name="_Toc278965292"/>
      <w:r>
        <w:rPr>
          <w:rStyle w:val="CharSectno"/>
        </w:rPr>
        <w:t>30</w:t>
      </w:r>
      <w:r>
        <w:rPr>
          <w:snapToGrid w:val="0"/>
        </w:rPr>
        <w:t>.</w:t>
      </w:r>
      <w:r>
        <w:rPr>
          <w:snapToGrid w:val="0"/>
        </w:rPr>
        <w:tab/>
        <w:t>Performance of functions of chief executive officers and chief employees</w:t>
      </w:r>
      <w:bookmarkEnd w:id="183"/>
      <w:bookmarkEnd w:id="184"/>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185" w:name="_Toc280350240"/>
      <w:bookmarkStart w:id="186" w:name="_Toc278965293"/>
      <w:r>
        <w:rPr>
          <w:rStyle w:val="CharSectno"/>
        </w:rPr>
        <w:t>31</w:t>
      </w:r>
      <w:r>
        <w:rPr>
          <w:snapToGrid w:val="0"/>
        </w:rPr>
        <w:t>.</w:t>
      </w:r>
      <w:r>
        <w:rPr>
          <w:snapToGrid w:val="0"/>
        </w:rPr>
        <w:tab/>
        <w:t>Extent of compliance with public sector standards etc. to be reported</w:t>
      </w:r>
      <w:bookmarkEnd w:id="185"/>
      <w:bookmarkEnd w:id="186"/>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 17; No. 39 of 2010 s. 32 and 69.]</w:t>
      </w:r>
    </w:p>
    <w:p>
      <w:pPr>
        <w:pStyle w:val="Heading5"/>
        <w:rPr>
          <w:snapToGrid w:val="0"/>
        </w:rPr>
      </w:pPr>
      <w:bookmarkStart w:id="187" w:name="_Toc280350241"/>
      <w:bookmarkStart w:id="188" w:name="_Toc278965294"/>
      <w:r>
        <w:rPr>
          <w:rStyle w:val="CharSectno"/>
        </w:rPr>
        <w:t>32</w:t>
      </w:r>
      <w:r>
        <w:rPr>
          <w:snapToGrid w:val="0"/>
        </w:rPr>
        <w:t>.</w:t>
      </w:r>
      <w:r>
        <w:rPr>
          <w:snapToGrid w:val="0"/>
        </w:rPr>
        <w:tab/>
        <w:t>Chief executive officers and chief employees to comply with certain directions or instructions</w:t>
      </w:r>
      <w:bookmarkEnd w:id="187"/>
      <w:bookmarkEnd w:id="188"/>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89" w:name="_Toc280350242"/>
      <w:bookmarkStart w:id="190" w:name="_Toc278965295"/>
      <w:bookmarkStart w:id="191" w:name="_Toc189644983"/>
      <w:bookmarkStart w:id="192" w:name="_Toc212367404"/>
      <w:bookmarkStart w:id="193" w:name="_Toc212367581"/>
      <w:bookmarkStart w:id="194" w:name="_Toc213730371"/>
      <w:bookmarkStart w:id="195" w:name="_Toc214781975"/>
      <w:bookmarkStart w:id="196" w:name="_Toc216079964"/>
      <w:bookmarkStart w:id="197" w:name="_Toc232310381"/>
      <w:bookmarkStart w:id="198" w:name="_Toc241055822"/>
      <w:bookmarkStart w:id="199" w:name="_Toc264539782"/>
      <w:bookmarkStart w:id="200" w:name="_Toc264541443"/>
      <w:bookmarkStart w:id="201" w:name="_Toc268243927"/>
      <w:bookmarkStart w:id="202" w:name="_Toc268614761"/>
      <w:bookmarkStart w:id="203" w:name="_Toc272311897"/>
      <w:bookmarkStart w:id="204" w:name="_Toc274305178"/>
      <w:r>
        <w:rPr>
          <w:rStyle w:val="CharSectno"/>
        </w:rPr>
        <w:t>33</w:t>
      </w:r>
      <w:r>
        <w:t>.</w:t>
      </w:r>
      <w:r>
        <w:tab/>
        <w:t>Delegation by chief executive officer or chief employee</w:t>
      </w:r>
      <w:bookmarkEnd w:id="189"/>
      <w:bookmarkEnd w:id="190"/>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205" w:name="_Toc278878319"/>
      <w:bookmarkStart w:id="206" w:name="_Toc278965091"/>
      <w:bookmarkStart w:id="207" w:name="_Toc278965296"/>
      <w:bookmarkStart w:id="208" w:name="_Toc280350243"/>
      <w:r>
        <w:rPr>
          <w:rStyle w:val="CharPartNo"/>
        </w:rPr>
        <w:t>Part 3</w:t>
      </w:r>
      <w:r>
        <w:t> — </w:t>
      </w:r>
      <w:r>
        <w:rPr>
          <w:rStyle w:val="CharPartText"/>
        </w:rPr>
        <w:t>Public Service</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3"/>
        <w:spacing w:before="180"/>
        <w:rPr>
          <w:snapToGrid w:val="0"/>
        </w:rPr>
      </w:pPr>
      <w:bookmarkStart w:id="209" w:name="_Toc189644984"/>
      <w:bookmarkStart w:id="210" w:name="_Toc212367405"/>
      <w:bookmarkStart w:id="211" w:name="_Toc212367582"/>
      <w:bookmarkStart w:id="212" w:name="_Toc213730372"/>
      <w:bookmarkStart w:id="213" w:name="_Toc214781976"/>
      <w:bookmarkStart w:id="214" w:name="_Toc216079965"/>
      <w:bookmarkStart w:id="215" w:name="_Toc232310382"/>
      <w:bookmarkStart w:id="216" w:name="_Toc241055823"/>
      <w:bookmarkStart w:id="217" w:name="_Toc264539783"/>
      <w:bookmarkStart w:id="218" w:name="_Toc264541444"/>
      <w:bookmarkStart w:id="219" w:name="_Toc268243928"/>
      <w:bookmarkStart w:id="220" w:name="_Toc268614762"/>
      <w:bookmarkStart w:id="221" w:name="_Toc272311898"/>
      <w:bookmarkStart w:id="222" w:name="_Toc274305179"/>
      <w:bookmarkStart w:id="223" w:name="_Toc278878320"/>
      <w:bookmarkStart w:id="224" w:name="_Toc278965092"/>
      <w:bookmarkStart w:id="225" w:name="_Toc278965297"/>
      <w:bookmarkStart w:id="226" w:name="_Toc280350244"/>
      <w:r>
        <w:rPr>
          <w:rStyle w:val="CharDivNo"/>
        </w:rPr>
        <w:t>Division 1</w:t>
      </w:r>
      <w:r>
        <w:rPr>
          <w:snapToGrid w:val="0"/>
        </w:rPr>
        <w:t> — </w:t>
      </w:r>
      <w:r>
        <w:rPr>
          <w:rStyle w:val="CharDivText"/>
        </w:rPr>
        <w:t>General</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280350245"/>
      <w:bookmarkStart w:id="228" w:name="_Toc278965298"/>
      <w:r>
        <w:rPr>
          <w:rStyle w:val="CharSectno"/>
        </w:rPr>
        <w:t>34</w:t>
      </w:r>
      <w:r>
        <w:rPr>
          <w:snapToGrid w:val="0"/>
        </w:rPr>
        <w:t>.</w:t>
      </w:r>
      <w:r>
        <w:rPr>
          <w:snapToGrid w:val="0"/>
        </w:rPr>
        <w:tab/>
        <w:t>Constitution of Public Service</w:t>
      </w:r>
      <w:bookmarkEnd w:id="227"/>
      <w:bookmarkEnd w:id="228"/>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229" w:name="_Toc280350246"/>
      <w:bookmarkStart w:id="230" w:name="_Toc278965299"/>
      <w:r>
        <w:rPr>
          <w:rStyle w:val="CharSectno"/>
        </w:rPr>
        <w:t>35</w:t>
      </w:r>
      <w:r>
        <w:rPr>
          <w:snapToGrid w:val="0"/>
        </w:rPr>
        <w:t>.</w:t>
      </w:r>
      <w:r>
        <w:rPr>
          <w:snapToGrid w:val="0"/>
        </w:rPr>
        <w:tab/>
        <w:t>Departments</w:t>
      </w:r>
      <w:bookmarkEnd w:id="229"/>
      <w:bookmarkEnd w:id="230"/>
      <w:r>
        <w:rPr>
          <w:snapToGrid w:val="0"/>
        </w:rPr>
        <w:t xml:space="preserve"> </w:t>
      </w:r>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231" w:name="_Toc280350247"/>
      <w:bookmarkStart w:id="232" w:name="_Toc278965300"/>
      <w:r>
        <w:rPr>
          <w:rStyle w:val="CharSectno"/>
        </w:rPr>
        <w:t>36</w:t>
      </w:r>
      <w:r>
        <w:rPr>
          <w:snapToGrid w:val="0"/>
        </w:rPr>
        <w:t>.</w:t>
      </w:r>
      <w:r>
        <w:rPr>
          <w:snapToGrid w:val="0"/>
        </w:rPr>
        <w:tab/>
        <w:t>Certain powers relating to departments and organisations</w:t>
      </w:r>
      <w:bookmarkEnd w:id="231"/>
      <w:bookmarkEnd w:id="232"/>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Ednotesubsection"/>
      </w:pPr>
      <w:r>
        <w:tab/>
        <w:t>[(4)</w:t>
      </w:r>
      <w:r>
        <w:tab/>
        <w:t>deleted</w:t>
      </w:r>
    </w:p>
    <w:p>
      <w:pPr>
        <w:pStyle w:val="Footnotesection"/>
      </w:pPr>
      <w:r>
        <w:tab/>
        <w:t>[Section 36 amended by No. 39 of 2010 s. 36 and 70.]</w:t>
      </w:r>
    </w:p>
    <w:p>
      <w:pPr>
        <w:pStyle w:val="Heading5"/>
        <w:rPr>
          <w:snapToGrid w:val="0"/>
        </w:rPr>
      </w:pPr>
      <w:bookmarkStart w:id="233" w:name="_Toc280350248"/>
      <w:bookmarkStart w:id="234" w:name="_Toc278965301"/>
      <w:r>
        <w:rPr>
          <w:rStyle w:val="CharSectno"/>
        </w:rPr>
        <w:t>37</w:t>
      </w:r>
      <w:r>
        <w:rPr>
          <w:snapToGrid w:val="0"/>
        </w:rPr>
        <w:t>.</w:t>
      </w:r>
      <w:r>
        <w:rPr>
          <w:snapToGrid w:val="0"/>
        </w:rPr>
        <w:tab/>
        <w:t>Absorbed personnel — right of appeal</w:t>
      </w:r>
      <w:bookmarkEnd w:id="233"/>
      <w:bookmarkEnd w:id="234"/>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235" w:name="_Toc280350249"/>
      <w:bookmarkStart w:id="236" w:name="_Toc278965302"/>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235"/>
      <w:bookmarkEnd w:id="236"/>
      <w:r>
        <w:rPr>
          <w:snapToGrid w:val="0"/>
        </w:rPr>
        <w:t xml:space="preserve"> </w:t>
      </w:r>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The Commissioner may amend or revoke a determination made under subsection (1).</w:t>
      </w:r>
    </w:p>
    <w:p>
      <w:pPr>
        <w:pStyle w:val="Footnotesection"/>
      </w:pPr>
      <w:r>
        <w:tab/>
        <w:t>[Section 38 amended by No. 39 of 2010 s. 37.]</w:t>
      </w:r>
    </w:p>
    <w:p>
      <w:pPr>
        <w:pStyle w:val="Heading5"/>
        <w:rPr>
          <w:snapToGrid w:val="0"/>
        </w:rPr>
      </w:pPr>
      <w:bookmarkStart w:id="237" w:name="_Toc280350250"/>
      <w:bookmarkStart w:id="238" w:name="_Toc278965303"/>
      <w:r>
        <w:rPr>
          <w:rStyle w:val="CharSectno"/>
        </w:rPr>
        <w:t>39</w:t>
      </w:r>
      <w:r>
        <w:rPr>
          <w:snapToGrid w:val="0"/>
        </w:rPr>
        <w:t>.</w:t>
      </w:r>
      <w:r>
        <w:rPr>
          <w:snapToGrid w:val="0"/>
        </w:rPr>
        <w:tab/>
        <w:t>Retirement of public service officers on grounds of ill health</w:t>
      </w:r>
      <w:bookmarkEnd w:id="237"/>
      <w:bookmarkEnd w:id="238"/>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239" w:name="_Toc280350251"/>
      <w:bookmarkStart w:id="240" w:name="_Toc278965304"/>
      <w:r>
        <w:rPr>
          <w:rStyle w:val="CharSectno"/>
        </w:rPr>
        <w:t>40</w:t>
      </w:r>
      <w:r>
        <w:rPr>
          <w:snapToGrid w:val="0"/>
        </w:rPr>
        <w:t>.</w:t>
      </w:r>
      <w:r>
        <w:rPr>
          <w:snapToGrid w:val="0"/>
        </w:rPr>
        <w:tab/>
        <w:t>Service of notices etc. when address of public service officer unknown</w:t>
      </w:r>
      <w:bookmarkEnd w:id="239"/>
      <w:bookmarkEnd w:id="240"/>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241" w:name="_Toc280350252"/>
      <w:bookmarkStart w:id="242" w:name="_Toc278965305"/>
      <w:r>
        <w:rPr>
          <w:rStyle w:val="CharSectno"/>
        </w:rPr>
        <w:t>41</w:t>
      </w:r>
      <w:r>
        <w:rPr>
          <w:snapToGrid w:val="0"/>
        </w:rPr>
        <w:t>.</w:t>
      </w:r>
      <w:r>
        <w:rPr>
          <w:snapToGrid w:val="0"/>
        </w:rPr>
        <w:tab/>
        <w:t>Exercise of certain powers when public service officer is appointed by Governor</w:t>
      </w:r>
      <w:bookmarkEnd w:id="241"/>
      <w:bookmarkEnd w:id="242"/>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pPr>
      <w:bookmarkStart w:id="243" w:name="_Toc189644993"/>
      <w:bookmarkStart w:id="244" w:name="_Toc212367414"/>
      <w:bookmarkStart w:id="245" w:name="_Toc212367591"/>
      <w:bookmarkStart w:id="246" w:name="_Toc213730381"/>
      <w:bookmarkStart w:id="247" w:name="_Toc214781985"/>
      <w:bookmarkStart w:id="248" w:name="_Toc216079974"/>
      <w:bookmarkStart w:id="249" w:name="_Toc232310391"/>
      <w:bookmarkStart w:id="250" w:name="_Toc241055832"/>
      <w:bookmarkStart w:id="251" w:name="_Toc264539792"/>
      <w:bookmarkStart w:id="252" w:name="_Toc264541453"/>
      <w:bookmarkStart w:id="253" w:name="_Toc268243937"/>
      <w:bookmarkStart w:id="254" w:name="_Toc268614771"/>
      <w:bookmarkStart w:id="255" w:name="_Toc272311907"/>
      <w:bookmarkStart w:id="256" w:name="_Toc274305188"/>
      <w:r>
        <w:tab/>
        <w:t>[Section 41 amended by No. 39 of 2010 s. 67 and 68.]</w:t>
      </w:r>
    </w:p>
    <w:p>
      <w:pPr>
        <w:pStyle w:val="Heading3"/>
        <w:spacing w:before="260"/>
        <w:rPr>
          <w:snapToGrid w:val="0"/>
        </w:rPr>
      </w:pPr>
      <w:bookmarkStart w:id="257" w:name="_Toc278878329"/>
      <w:bookmarkStart w:id="258" w:name="_Toc278965101"/>
      <w:bookmarkStart w:id="259" w:name="_Toc278965306"/>
      <w:bookmarkStart w:id="260" w:name="_Toc280350253"/>
      <w:r>
        <w:rPr>
          <w:rStyle w:val="CharDivNo"/>
        </w:rPr>
        <w:t>Division 2</w:t>
      </w:r>
      <w:r>
        <w:rPr>
          <w:snapToGrid w:val="0"/>
        </w:rPr>
        <w:t> — </w:t>
      </w:r>
      <w:r>
        <w:rPr>
          <w:rStyle w:val="CharDivText"/>
        </w:rPr>
        <w:t>Senior Executive Service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280350254"/>
      <w:bookmarkStart w:id="262" w:name="_Toc278965307"/>
      <w:r>
        <w:rPr>
          <w:rStyle w:val="CharSectno"/>
        </w:rPr>
        <w:t>42</w:t>
      </w:r>
      <w:r>
        <w:rPr>
          <w:snapToGrid w:val="0"/>
        </w:rPr>
        <w:t>.</w:t>
      </w:r>
      <w:r>
        <w:rPr>
          <w:snapToGrid w:val="0"/>
        </w:rPr>
        <w:tab/>
        <w:t>Purposes of Senior Executive Service</w:t>
      </w:r>
      <w:bookmarkEnd w:id="261"/>
      <w:bookmarkEnd w:id="262"/>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263" w:name="_Toc280350255"/>
      <w:bookmarkStart w:id="264" w:name="_Toc278965308"/>
      <w:r>
        <w:rPr>
          <w:rStyle w:val="CharSectno"/>
        </w:rPr>
        <w:t>43</w:t>
      </w:r>
      <w:r>
        <w:rPr>
          <w:snapToGrid w:val="0"/>
        </w:rPr>
        <w:t>.</w:t>
      </w:r>
      <w:r>
        <w:rPr>
          <w:snapToGrid w:val="0"/>
        </w:rPr>
        <w:tab/>
        <w:t>Constitution of Senior Executive Service</w:t>
      </w:r>
      <w:bookmarkEnd w:id="263"/>
      <w:bookmarkEnd w:id="264"/>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265" w:name="_Toc280350256"/>
      <w:bookmarkStart w:id="266" w:name="_Toc278965309"/>
      <w:r>
        <w:rPr>
          <w:rStyle w:val="CharSectno"/>
        </w:rPr>
        <w:t>44</w:t>
      </w:r>
      <w:r>
        <w:rPr>
          <w:snapToGrid w:val="0"/>
        </w:rPr>
        <w:t>.</w:t>
      </w:r>
      <w:r>
        <w:rPr>
          <w:snapToGrid w:val="0"/>
        </w:rPr>
        <w:tab/>
        <w:t>Chief executive officers and chief employees in agencies</w:t>
      </w:r>
      <w:bookmarkEnd w:id="265"/>
      <w:bookmarkEnd w:id="266"/>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rPr>
          <w:snapToGrid w:val="0"/>
        </w:rPr>
      </w:pPr>
      <w:bookmarkStart w:id="267" w:name="_Toc280350257"/>
      <w:bookmarkStart w:id="268" w:name="_Toc278965310"/>
      <w:r>
        <w:rPr>
          <w:rStyle w:val="CharSectno"/>
        </w:rPr>
        <w:t>45</w:t>
      </w:r>
      <w:r>
        <w:rPr>
          <w:snapToGrid w:val="0"/>
        </w:rPr>
        <w:t>.</w:t>
      </w:r>
      <w:r>
        <w:rPr>
          <w:snapToGrid w:val="0"/>
        </w:rPr>
        <w:tab/>
        <w:t>Appointment of chief executive officers</w:t>
      </w:r>
      <w:bookmarkEnd w:id="267"/>
      <w:bookmarkEnd w:id="268"/>
      <w:r>
        <w:rPr>
          <w:snapToGrid w:val="0"/>
        </w:rPr>
        <w:t xml:space="preserve"> </w:t>
      </w:r>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269" w:name="_Toc280350258"/>
      <w:bookmarkStart w:id="270" w:name="_Toc278965311"/>
      <w:r>
        <w:rPr>
          <w:rStyle w:val="CharSectno"/>
        </w:rPr>
        <w:t>46</w:t>
      </w:r>
      <w:r>
        <w:rPr>
          <w:snapToGrid w:val="0"/>
        </w:rPr>
        <w:t>.</w:t>
      </w:r>
      <w:r>
        <w:rPr>
          <w:snapToGrid w:val="0"/>
        </w:rPr>
        <w:tab/>
        <w:t>Reappointment of chief executive officers</w:t>
      </w:r>
      <w:bookmarkEnd w:id="269"/>
      <w:bookmarkEnd w:id="270"/>
      <w:r>
        <w:rPr>
          <w:snapToGrid w:val="0"/>
        </w:rPr>
        <w:t xml:space="preserve"> </w:t>
      </w:r>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 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271" w:name="_Toc280350259"/>
      <w:bookmarkStart w:id="272" w:name="_Toc278965312"/>
      <w:r>
        <w:rPr>
          <w:rStyle w:val="CharSectno"/>
        </w:rPr>
        <w:t>47</w:t>
      </w:r>
      <w:r>
        <w:rPr>
          <w:snapToGrid w:val="0"/>
        </w:rPr>
        <w:t>.</w:t>
      </w:r>
      <w:r>
        <w:rPr>
          <w:snapToGrid w:val="0"/>
        </w:rPr>
        <w:tab/>
        <w:t>Performance agreements etc. of chief executive officers</w:t>
      </w:r>
      <w:bookmarkEnd w:id="271"/>
      <w:bookmarkEnd w:id="272"/>
      <w:r>
        <w:rPr>
          <w:snapToGrid w:val="0"/>
        </w:rPr>
        <w:t xml:space="preserve"> </w:t>
      </w:r>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pPr>
      <w:r>
        <w:tab/>
        <w:t>[Section 47 amended by No. 39 of 2010 s. 43.]</w:t>
      </w:r>
    </w:p>
    <w:p>
      <w:pPr>
        <w:pStyle w:val="Ednotesection"/>
      </w:pPr>
      <w:r>
        <w:t>[</w:t>
      </w:r>
      <w:r>
        <w:rPr>
          <w:b/>
          <w:bCs/>
        </w:rPr>
        <w:t>48.</w:t>
      </w:r>
      <w:r>
        <w:tab/>
        <w:t>Deleted by No. 39 of 2010 s. 44.]</w:t>
      </w:r>
    </w:p>
    <w:p>
      <w:pPr>
        <w:pStyle w:val="Heading5"/>
        <w:rPr>
          <w:snapToGrid w:val="0"/>
        </w:rPr>
      </w:pPr>
      <w:bookmarkStart w:id="273" w:name="_Toc280350260"/>
      <w:bookmarkStart w:id="274" w:name="_Toc278965313"/>
      <w:r>
        <w:rPr>
          <w:rStyle w:val="CharSectno"/>
        </w:rPr>
        <w:t>49</w:t>
      </w:r>
      <w:r>
        <w:rPr>
          <w:snapToGrid w:val="0"/>
        </w:rPr>
        <w:t>.</w:t>
      </w:r>
      <w:r>
        <w:rPr>
          <w:snapToGrid w:val="0"/>
        </w:rPr>
        <w:tab/>
        <w:t>Removal of chief executive officer from office</w:t>
      </w:r>
      <w:bookmarkEnd w:id="273"/>
      <w:bookmarkEnd w:id="274"/>
      <w:r>
        <w:rPr>
          <w:snapToGrid w:val="0"/>
        </w:rPr>
        <w:t xml:space="preserve"> </w:t>
      </w:r>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275" w:name="_Toc280350261"/>
      <w:bookmarkStart w:id="276" w:name="_Toc278965314"/>
      <w:r>
        <w:rPr>
          <w:rStyle w:val="CharSectno"/>
        </w:rPr>
        <w:t>50</w:t>
      </w:r>
      <w:r>
        <w:rPr>
          <w:snapToGrid w:val="0"/>
        </w:rPr>
        <w:t>.</w:t>
      </w:r>
      <w:r>
        <w:rPr>
          <w:snapToGrid w:val="0"/>
        </w:rPr>
        <w:tab/>
        <w:t>Transfer of chief executive officers</w:t>
      </w:r>
      <w:bookmarkEnd w:id="275"/>
      <w:bookmarkEnd w:id="276"/>
      <w:r>
        <w:rPr>
          <w:snapToGrid w:val="0"/>
        </w:rPr>
        <w:t xml:space="preserve"> </w:t>
      </w:r>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277" w:name="_Toc280350262"/>
      <w:bookmarkStart w:id="278" w:name="_Toc278965315"/>
      <w:r>
        <w:rPr>
          <w:rStyle w:val="CharSectno"/>
        </w:rPr>
        <w:t>51</w:t>
      </w:r>
      <w:r>
        <w:rPr>
          <w:snapToGrid w:val="0"/>
        </w:rPr>
        <w:t>.</w:t>
      </w:r>
      <w:r>
        <w:rPr>
          <w:snapToGrid w:val="0"/>
        </w:rPr>
        <w:tab/>
        <w:t>Acting chief executive officers</w:t>
      </w:r>
      <w:bookmarkEnd w:id="277"/>
      <w:bookmarkEnd w:id="278"/>
      <w:r>
        <w:rPr>
          <w:snapToGrid w:val="0"/>
        </w:rPr>
        <w:t xml:space="preserve"> </w:t>
      </w:r>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279" w:name="_Toc280350263"/>
      <w:bookmarkStart w:id="280" w:name="_Toc278965316"/>
      <w:r>
        <w:rPr>
          <w:rStyle w:val="CharSectno"/>
        </w:rPr>
        <w:t>52</w:t>
      </w:r>
      <w:r>
        <w:rPr>
          <w:snapToGrid w:val="0"/>
        </w:rPr>
        <w:t>.</w:t>
      </w:r>
      <w:r>
        <w:rPr>
          <w:snapToGrid w:val="0"/>
        </w:rPr>
        <w:tab/>
        <w:t>Industrial arbitration or legal proceedings not available for chief executive officers</w:t>
      </w:r>
      <w:bookmarkEnd w:id="279"/>
      <w:bookmarkEnd w:id="280"/>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281" w:name="_Toc280350264"/>
      <w:bookmarkStart w:id="282" w:name="_Toc278965317"/>
      <w:r>
        <w:rPr>
          <w:rStyle w:val="CharSectno"/>
        </w:rPr>
        <w:t>53</w:t>
      </w:r>
      <w:r>
        <w:rPr>
          <w:snapToGrid w:val="0"/>
        </w:rPr>
        <w:t>.</w:t>
      </w:r>
      <w:r>
        <w:rPr>
          <w:snapToGrid w:val="0"/>
        </w:rPr>
        <w:tab/>
        <w:t>Appointment of senior executive officers</w:t>
      </w:r>
      <w:bookmarkEnd w:id="281"/>
      <w:bookmarkEnd w:id="282"/>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283" w:name="_Toc280350265"/>
      <w:bookmarkStart w:id="284" w:name="_Toc278965318"/>
      <w:r>
        <w:rPr>
          <w:rStyle w:val="CharSectno"/>
        </w:rPr>
        <w:t>54</w:t>
      </w:r>
      <w:r>
        <w:rPr>
          <w:snapToGrid w:val="0"/>
        </w:rPr>
        <w:t>.</w:t>
      </w:r>
      <w:r>
        <w:rPr>
          <w:snapToGrid w:val="0"/>
        </w:rPr>
        <w:tab/>
        <w:t>Transfer of senior executive officers</w:t>
      </w:r>
      <w:bookmarkEnd w:id="283"/>
      <w:bookmarkEnd w:id="284"/>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285" w:name="_Toc280350266"/>
      <w:bookmarkStart w:id="286" w:name="_Toc278965319"/>
      <w:r>
        <w:rPr>
          <w:rStyle w:val="CharSectno"/>
        </w:rPr>
        <w:t>55</w:t>
      </w:r>
      <w:r>
        <w:rPr>
          <w:snapToGrid w:val="0"/>
        </w:rPr>
        <w:t>.</w:t>
      </w:r>
      <w:r>
        <w:rPr>
          <w:snapToGrid w:val="0"/>
        </w:rPr>
        <w:tab/>
        <w:t>Performance assessments of senior executive officers</w:t>
      </w:r>
      <w:bookmarkEnd w:id="285"/>
      <w:bookmarkEnd w:id="286"/>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287" w:name="_Toc280350267"/>
      <w:bookmarkStart w:id="288" w:name="_Toc278965320"/>
      <w:r>
        <w:rPr>
          <w:rStyle w:val="CharSectno"/>
        </w:rPr>
        <w:t>56</w:t>
      </w:r>
      <w:r>
        <w:rPr>
          <w:snapToGrid w:val="0"/>
        </w:rPr>
        <w:t>.</w:t>
      </w:r>
      <w:r>
        <w:rPr>
          <w:snapToGrid w:val="0"/>
        </w:rPr>
        <w:tab/>
        <w:t>Employment of executive officers to be governed by their contracts of employment</w:t>
      </w:r>
      <w:bookmarkEnd w:id="287"/>
      <w:bookmarkEnd w:id="288"/>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rPr>
          <w:snapToGrid w:val="0"/>
        </w:rPr>
      </w:pPr>
      <w:bookmarkStart w:id="289" w:name="_Toc280350268"/>
      <w:bookmarkStart w:id="290" w:name="_Toc278965321"/>
      <w:r>
        <w:rPr>
          <w:rStyle w:val="CharSectno"/>
        </w:rPr>
        <w:t>57</w:t>
      </w:r>
      <w:r>
        <w:rPr>
          <w:snapToGrid w:val="0"/>
        </w:rPr>
        <w:t>.</w:t>
      </w:r>
      <w:r>
        <w:rPr>
          <w:snapToGrid w:val="0"/>
        </w:rPr>
        <w:tab/>
        <w:t>Matters to be dealt with by contracts of employment</w:t>
      </w:r>
      <w:bookmarkEnd w:id="289"/>
      <w:bookmarkEnd w:id="290"/>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291" w:name="_Toc280350269"/>
      <w:bookmarkStart w:id="292" w:name="_Toc278965322"/>
      <w:r>
        <w:rPr>
          <w:rStyle w:val="CharSectno"/>
        </w:rPr>
        <w:t>58</w:t>
      </w:r>
      <w:r>
        <w:rPr>
          <w:snapToGrid w:val="0"/>
        </w:rPr>
        <w:t>.</w:t>
      </w:r>
      <w:r>
        <w:rPr>
          <w:snapToGrid w:val="0"/>
        </w:rPr>
        <w:tab/>
        <w:t>Right of return for certain executive officers</w:t>
      </w:r>
      <w:bookmarkEnd w:id="291"/>
      <w:bookmarkEnd w:id="292"/>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293" w:name="_Toc280350270"/>
      <w:bookmarkStart w:id="294" w:name="_Toc278965323"/>
      <w:r>
        <w:rPr>
          <w:rStyle w:val="CharSectno"/>
        </w:rPr>
        <w:t>59</w:t>
      </w:r>
      <w:r>
        <w:rPr>
          <w:snapToGrid w:val="0"/>
        </w:rPr>
        <w:t>.</w:t>
      </w:r>
      <w:r>
        <w:rPr>
          <w:snapToGrid w:val="0"/>
        </w:rPr>
        <w:tab/>
        <w:t>Compensation etc. if executive officer has no right of return</w:t>
      </w:r>
      <w:bookmarkEnd w:id="293"/>
      <w:bookmarkEnd w:id="29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295" w:name="_Toc280350271"/>
      <w:bookmarkStart w:id="296" w:name="_Toc278965324"/>
      <w:r>
        <w:rPr>
          <w:rStyle w:val="CharSectno"/>
        </w:rPr>
        <w:t>60</w:t>
      </w:r>
      <w:r>
        <w:rPr>
          <w:snapToGrid w:val="0"/>
        </w:rPr>
        <w:t>.</w:t>
      </w:r>
      <w:r>
        <w:rPr>
          <w:snapToGrid w:val="0"/>
        </w:rPr>
        <w:tab/>
        <w:t>Election to take compensation</w:t>
      </w:r>
      <w:bookmarkEnd w:id="295"/>
      <w:bookmarkEnd w:id="296"/>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297" w:name="_Toc280350272"/>
      <w:bookmarkStart w:id="298" w:name="_Toc278965325"/>
      <w:r>
        <w:rPr>
          <w:rStyle w:val="CharSectno"/>
        </w:rPr>
        <w:t>61</w:t>
      </w:r>
      <w:r>
        <w:rPr>
          <w:snapToGrid w:val="0"/>
        </w:rPr>
        <w:t>.</w:t>
      </w:r>
      <w:r>
        <w:rPr>
          <w:snapToGrid w:val="0"/>
        </w:rPr>
        <w:tab/>
        <w:t>Secondment of executive officers</w:t>
      </w:r>
      <w:bookmarkEnd w:id="297"/>
      <w:bookmarkEnd w:id="298"/>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99" w:name="_Toc280350273"/>
      <w:bookmarkStart w:id="300" w:name="_Toc278965326"/>
      <w:r>
        <w:rPr>
          <w:rStyle w:val="CharSectno"/>
        </w:rPr>
        <w:t>62</w:t>
      </w:r>
      <w:r>
        <w:rPr>
          <w:snapToGrid w:val="0"/>
        </w:rPr>
        <w:t>.</w:t>
      </w:r>
      <w:r>
        <w:rPr>
          <w:snapToGrid w:val="0"/>
        </w:rPr>
        <w:tab/>
        <w:t>Cessation of membership of Senior Executive Service</w:t>
      </w:r>
      <w:bookmarkEnd w:id="299"/>
      <w:bookmarkEnd w:id="300"/>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301" w:name="_Toc280350274"/>
      <w:bookmarkStart w:id="302" w:name="_Toc278965327"/>
      <w:r>
        <w:rPr>
          <w:rStyle w:val="CharSectno"/>
        </w:rPr>
        <w:t>63</w:t>
      </w:r>
      <w:r>
        <w:rPr>
          <w:snapToGrid w:val="0"/>
        </w:rPr>
        <w:t>.</w:t>
      </w:r>
      <w:r>
        <w:rPr>
          <w:snapToGrid w:val="0"/>
        </w:rPr>
        <w:tab/>
        <w:t>Vacation of office of executive officer</w:t>
      </w:r>
      <w:bookmarkEnd w:id="301"/>
      <w:bookmarkEnd w:id="302"/>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303" w:name="_Toc189645016"/>
      <w:bookmarkStart w:id="304" w:name="_Toc212367437"/>
      <w:bookmarkStart w:id="305" w:name="_Toc212367614"/>
      <w:bookmarkStart w:id="306" w:name="_Toc213730404"/>
      <w:bookmarkStart w:id="307" w:name="_Toc214782008"/>
      <w:bookmarkStart w:id="308" w:name="_Toc216079997"/>
      <w:bookmarkStart w:id="309" w:name="_Toc232310414"/>
      <w:bookmarkStart w:id="310" w:name="_Toc241055855"/>
      <w:bookmarkStart w:id="311" w:name="_Toc264539815"/>
      <w:bookmarkStart w:id="312" w:name="_Toc264541476"/>
      <w:bookmarkStart w:id="313" w:name="_Toc268243960"/>
      <w:bookmarkStart w:id="314" w:name="_Toc268614794"/>
      <w:bookmarkStart w:id="315" w:name="_Toc272311930"/>
      <w:bookmarkStart w:id="316" w:name="_Toc274305211"/>
      <w:r>
        <w:tab/>
        <w:t>[Section 63 amended by No. 39 of 2010 s. 50, 67 and 70.]</w:t>
      </w:r>
    </w:p>
    <w:p>
      <w:pPr>
        <w:pStyle w:val="Heading3"/>
        <w:rPr>
          <w:snapToGrid w:val="0"/>
        </w:rPr>
      </w:pPr>
      <w:bookmarkStart w:id="317" w:name="_Toc278878352"/>
      <w:bookmarkStart w:id="318" w:name="_Toc278965123"/>
      <w:bookmarkStart w:id="319" w:name="_Toc278965328"/>
      <w:bookmarkStart w:id="320" w:name="_Toc280350275"/>
      <w:r>
        <w:rPr>
          <w:rStyle w:val="CharDivNo"/>
        </w:rPr>
        <w:t>Division 3</w:t>
      </w:r>
      <w:r>
        <w:rPr>
          <w:snapToGrid w:val="0"/>
        </w:rPr>
        <w:t> — </w:t>
      </w:r>
      <w:r>
        <w:rPr>
          <w:rStyle w:val="CharDivText"/>
        </w:rPr>
        <w:t>Public service officers other than executive officers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280350276"/>
      <w:bookmarkStart w:id="322" w:name="_Toc278965329"/>
      <w:r>
        <w:rPr>
          <w:rStyle w:val="CharSectno"/>
        </w:rPr>
        <w:t>64</w:t>
      </w:r>
      <w:r>
        <w:rPr>
          <w:snapToGrid w:val="0"/>
        </w:rPr>
        <w:t>.</w:t>
      </w:r>
      <w:r>
        <w:rPr>
          <w:snapToGrid w:val="0"/>
        </w:rPr>
        <w:tab/>
        <w:t>Appointment of public service officers other than executive officers</w:t>
      </w:r>
      <w:bookmarkEnd w:id="321"/>
      <w:bookmarkEnd w:id="322"/>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323" w:name="_Toc280350277"/>
      <w:bookmarkStart w:id="324" w:name="_Toc278965330"/>
      <w:r>
        <w:rPr>
          <w:rStyle w:val="CharSectno"/>
        </w:rPr>
        <w:t>65</w:t>
      </w:r>
      <w:r>
        <w:rPr>
          <w:snapToGrid w:val="0"/>
        </w:rPr>
        <w:t>.</w:t>
      </w:r>
      <w:r>
        <w:rPr>
          <w:snapToGrid w:val="0"/>
        </w:rPr>
        <w:tab/>
        <w:t>Transfer of public service officers other than executive officers within and between departments and organisations</w:t>
      </w:r>
      <w:bookmarkEnd w:id="323"/>
      <w:bookmarkEnd w:id="324"/>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325" w:name="_Toc280350278"/>
      <w:bookmarkStart w:id="326" w:name="_Toc278965331"/>
      <w:r>
        <w:rPr>
          <w:rStyle w:val="CharSectno"/>
        </w:rPr>
        <w:t>66</w:t>
      </w:r>
      <w:r>
        <w:rPr>
          <w:snapToGrid w:val="0"/>
        </w:rPr>
        <w:t>.</w:t>
      </w:r>
      <w:r>
        <w:rPr>
          <w:snapToGrid w:val="0"/>
        </w:rPr>
        <w:tab/>
        <w:t>Secondment of public service officers other than executive officers from departments or organisations</w:t>
      </w:r>
      <w:bookmarkEnd w:id="325"/>
      <w:bookmarkEnd w:id="326"/>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327" w:name="_Toc280350279"/>
      <w:bookmarkStart w:id="328" w:name="_Toc278965332"/>
      <w:r>
        <w:rPr>
          <w:rStyle w:val="CharSectno"/>
        </w:rPr>
        <w:t>67</w:t>
      </w:r>
      <w:r>
        <w:rPr>
          <w:snapToGrid w:val="0"/>
        </w:rPr>
        <w:t>.</w:t>
      </w:r>
      <w:r>
        <w:rPr>
          <w:snapToGrid w:val="0"/>
        </w:rPr>
        <w:tab/>
        <w:t>Vacation of office of public service officer other than executive officer</w:t>
      </w:r>
      <w:bookmarkEnd w:id="327"/>
      <w:bookmarkEnd w:id="328"/>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329" w:name="_Toc189645021"/>
      <w:bookmarkStart w:id="330" w:name="_Toc212367442"/>
      <w:bookmarkStart w:id="331" w:name="_Toc212367619"/>
      <w:bookmarkStart w:id="332" w:name="_Toc213730409"/>
      <w:bookmarkStart w:id="333" w:name="_Toc214782013"/>
      <w:bookmarkStart w:id="334" w:name="_Toc216080002"/>
      <w:bookmarkStart w:id="335" w:name="_Toc232310419"/>
      <w:bookmarkStart w:id="336" w:name="_Toc241055860"/>
      <w:bookmarkStart w:id="337" w:name="_Toc264539820"/>
      <w:bookmarkStart w:id="338" w:name="_Toc264541481"/>
      <w:bookmarkStart w:id="339" w:name="_Toc268243965"/>
      <w:bookmarkStart w:id="340" w:name="_Toc268614799"/>
      <w:bookmarkStart w:id="341" w:name="_Toc272311935"/>
      <w:bookmarkStart w:id="342" w:name="_Toc274305216"/>
      <w:r>
        <w:tab/>
        <w:t>[Section 67 amended by No. 39 of 2010 s. 52 and 70.]</w:t>
      </w:r>
    </w:p>
    <w:p>
      <w:pPr>
        <w:pStyle w:val="Heading2"/>
      </w:pPr>
      <w:bookmarkStart w:id="343" w:name="_Toc278878357"/>
      <w:bookmarkStart w:id="344" w:name="_Toc278965128"/>
      <w:bookmarkStart w:id="345" w:name="_Toc278965333"/>
      <w:bookmarkStart w:id="346" w:name="_Toc280350280"/>
      <w:r>
        <w:rPr>
          <w:rStyle w:val="CharPartNo"/>
        </w:rPr>
        <w:t>Part 4</w:t>
      </w:r>
      <w:r>
        <w:t> — </w:t>
      </w:r>
      <w:r>
        <w:rPr>
          <w:rStyle w:val="CharPartText"/>
        </w:rPr>
        <w:t>Assistance for political office holders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Heading3"/>
        <w:rPr>
          <w:snapToGrid w:val="0"/>
        </w:rPr>
      </w:pPr>
      <w:bookmarkStart w:id="347" w:name="_Toc189645022"/>
      <w:bookmarkStart w:id="348" w:name="_Toc212367443"/>
      <w:bookmarkStart w:id="349" w:name="_Toc212367620"/>
      <w:bookmarkStart w:id="350" w:name="_Toc213730410"/>
      <w:bookmarkStart w:id="351" w:name="_Toc214782014"/>
      <w:bookmarkStart w:id="352" w:name="_Toc216080003"/>
      <w:bookmarkStart w:id="353" w:name="_Toc232310420"/>
      <w:bookmarkStart w:id="354" w:name="_Toc241055861"/>
      <w:bookmarkStart w:id="355" w:name="_Toc264539821"/>
      <w:bookmarkStart w:id="356" w:name="_Toc264541482"/>
      <w:bookmarkStart w:id="357" w:name="_Toc268243966"/>
      <w:bookmarkStart w:id="358" w:name="_Toc268614800"/>
      <w:bookmarkStart w:id="359" w:name="_Toc272311936"/>
      <w:bookmarkStart w:id="360" w:name="_Toc274305217"/>
      <w:bookmarkStart w:id="361" w:name="_Toc278878358"/>
      <w:bookmarkStart w:id="362" w:name="_Toc278965129"/>
      <w:bookmarkStart w:id="363" w:name="_Toc278965334"/>
      <w:bookmarkStart w:id="364" w:name="_Toc280350281"/>
      <w:r>
        <w:rPr>
          <w:rStyle w:val="CharDivNo"/>
        </w:rPr>
        <w:t>Division 1</w:t>
      </w:r>
      <w:r>
        <w:rPr>
          <w:snapToGrid w:val="0"/>
        </w:rPr>
        <w:t> — </w:t>
      </w:r>
      <w:r>
        <w:rPr>
          <w:rStyle w:val="CharDivText"/>
        </w:rPr>
        <w:t>Ministerial officers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spacing w:before="240"/>
        <w:rPr>
          <w:snapToGrid w:val="0"/>
        </w:rPr>
      </w:pPr>
      <w:bookmarkStart w:id="365" w:name="_Toc280350282"/>
      <w:bookmarkStart w:id="366" w:name="_Toc278965335"/>
      <w:r>
        <w:rPr>
          <w:rStyle w:val="CharSectno"/>
        </w:rPr>
        <w:t>68</w:t>
      </w:r>
      <w:r>
        <w:rPr>
          <w:snapToGrid w:val="0"/>
        </w:rPr>
        <w:t>.</w:t>
      </w:r>
      <w:r>
        <w:rPr>
          <w:snapToGrid w:val="0"/>
        </w:rPr>
        <w:tab/>
        <w:t>Employment of ministerial officers</w:t>
      </w:r>
      <w:bookmarkEnd w:id="365"/>
      <w:bookmarkEnd w:id="366"/>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367" w:name="_Toc280350283"/>
      <w:bookmarkStart w:id="368" w:name="_Toc278965336"/>
      <w:r>
        <w:rPr>
          <w:rStyle w:val="CharSectno"/>
        </w:rPr>
        <w:t>69</w:t>
      </w:r>
      <w:r>
        <w:rPr>
          <w:snapToGrid w:val="0"/>
        </w:rPr>
        <w:t>.</w:t>
      </w:r>
      <w:r>
        <w:rPr>
          <w:snapToGrid w:val="0"/>
        </w:rPr>
        <w:tab/>
        <w:t>Functions of ministerial officers</w:t>
      </w:r>
      <w:bookmarkEnd w:id="367"/>
      <w:bookmarkEnd w:id="368"/>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369" w:name="_Toc280350284"/>
      <w:bookmarkStart w:id="370" w:name="_Toc278965337"/>
      <w:r>
        <w:rPr>
          <w:rStyle w:val="CharSectno"/>
        </w:rPr>
        <w:t>70</w:t>
      </w:r>
      <w:r>
        <w:rPr>
          <w:snapToGrid w:val="0"/>
        </w:rPr>
        <w:t>.</w:t>
      </w:r>
      <w:r>
        <w:rPr>
          <w:snapToGrid w:val="0"/>
        </w:rPr>
        <w:tab/>
        <w:t>Terms and conditions of employment</w:t>
      </w:r>
      <w:bookmarkEnd w:id="369"/>
      <w:bookmarkEnd w:id="370"/>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371" w:name="_Toc280350285"/>
      <w:bookmarkStart w:id="372" w:name="_Toc278965338"/>
      <w:r>
        <w:rPr>
          <w:rStyle w:val="CharSectno"/>
        </w:rPr>
        <w:t>71</w:t>
      </w:r>
      <w:r>
        <w:rPr>
          <w:snapToGrid w:val="0"/>
        </w:rPr>
        <w:t>.</w:t>
      </w:r>
      <w:r>
        <w:rPr>
          <w:snapToGrid w:val="0"/>
        </w:rPr>
        <w:tab/>
        <w:t>Variation of contract of employment</w:t>
      </w:r>
      <w:bookmarkEnd w:id="371"/>
      <w:bookmarkEnd w:id="372"/>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373" w:name="_Toc280350286"/>
      <w:bookmarkStart w:id="374" w:name="_Toc278965339"/>
      <w:r>
        <w:rPr>
          <w:rStyle w:val="CharSectno"/>
        </w:rPr>
        <w:t>72</w:t>
      </w:r>
      <w:r>
        <w:rPr>
          <w:snapToGrid w:val="0"/>
        </w:rPr>
        <w:t>.</w:t>
      </w:r>
      <w:r>
        <w:rPr>
          <w:snapToGrid w:val="0"/>
        </w:rPr>
        <w:tab/>
        <w:t>Termination of employment</w:t>
      </w:r>
      <w:bookmarkEnd w:id="373"/>
      <w:bookmarkEnd w:id="374"/>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375" w:name="_Toc280350287"/>
      <w:bookmarkStart w:id="376" w:name="_Toc278965340"/>
      <w:r>
        <w:rPr>
          <w:rStyle w:val="CharSectno"/>
        </w:rPr>
        <w:t>73</w:t>
      </w:r>
      <w:r>
        <w:rPr>
          <w:snapToGrid w:val="0"/>
        </w:rPr>
        <w:t>.</w:t>
      </w:r>
      <w:r>
        <w:rPr>
          <w:snapToGrid w:val="0"/>
        </w:rPr>
        <w:tab/>
        <w:t>Restriction on subsequent employment in departments or organisations</w:t>
      </w:r>
      <w:bookmarkEnd w:id="375"/>
      <w:bookmarkEnd w:id="376"/>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377" w:name="_Toc280350288"/>
      <w:bookmarkStart w:id="378" w:name="_Toc278965341"/>
      <w:r>
        <w:rPr>
          <w:rStyle w:val="CharSectno"/>
        </w:rPr>
        <w:t>74</w:t>
      </w:r>
      <w:r>
        <w:rPr>
          <w:snapToGrid w:val="0"/>
        </w:rPr>
        <w:t>.</w:t>
      </w:r>
      <w:r>
        <w:rPr>
          <w:snapToGrid w:val="0"/>
        </w:rPr>
        <w:tab/>
        <w:t>Relationship between ministerial officers etc. and employees employed in departments or organisations</w:t>
      </w:r>
      <w:bookmarkEnd w:id="377"/>
      <w:bookmarkEnd w:id="378"/>
      <w:r>
        <w:rPr>
          <w:snapToGrid w:val="0"/>
        </w:rPr>
        <w:t xml:space="preserve"> </w:t>
      </w:r>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379" w:name="_Toc189645030"/>
      <w:bookmarkStart w:id="380" w:name="_Toc212367451"/>
      <w:bookmarkStart w:id="381" w:name="_Toc212367628"/>
      <w:bookmarkStart w:id="382" w:name="_Toc213730418"/>
      <w:bookmarkStart w:id="383" w:name="_Toc214782022"/>
      <w:bookmarkStart w:id="384" w:name="_Toc216080011"/>
      <w:bookmarkStart w:id="385" w:name="_Toc232310428"/>
      <w:bookmarkStart w:id="386" w:name="_Toc241055869"/>
      <w:bookmarkStart w:id="387" w:name="_Toc264539829"/>
      <w:bookmarkStart w:id="388" w:name="_Toc264541490"/>
      <w:bookmarkStart w:id="389" w:name="_Toc268243974"/>
      <w:bookmarkStart w:id="390" w:name="_Toc268614808"/>
      <w:bookmarkStart w:id="391" w:name="_Toc272311944"/>
      <w:bookmarkStart w:id="392" w:name="_Toc274305225"/>
      <w:r>
        <w:tab/>
        <w:t>[Section 74 amended by No. 39 of 2010 s. 68.]</w:t>
      </w:r>
    </w:p>
    <w:p>
      <w:pPr>
        <w:pStyle w:val="Heading3"/>
        <w:spacing w:before="180"/>
        <w:rPr>
          <w:snapToGrid w:val="0"/>
        </w:rPr>
      </w:pPr>
      <w:bookmarkStart w:id="393" w:name="_Toc278878366"/>
      <w:bookmarkStart w:id="394" w:name="_Toc278965137"/>
      <w:bookmarkStart w:id="395" w:name="_Toc278965342"/>
      <w:bookmarkStart w:id="396" w:name="_Toc280350289"/>
      <w:r>
        <w:rPr>
          <w:rStyle w:val="CharDivNo"/>
        </w:rPr>
        <w:t>Division 2</w:t>
      </w:r>
      <w:r>
        <w:rPr>
          <w:snapToGrid w:val="0"/>
        </w:rPr>
        <w:t> — </w:t>
      </w:r>
      <w:r>
        <w:rPr>
          <w:rStyle w:val="CharDivText"/>
        </w:rPr>
        <w:t>Assistance by permanent officers and seconded employees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Heading5"/>
        <w:keepLines w:val="0"/>
        <w:rPr>
          <w:snapToGrid w:val="0"/>
        </w:rPr>
      </w:pPr>
      <w:bookmarkStart w:id="397" w:name="_Toc280350290"/>
      <w:bookmarkStart w:id="398" w:name="_Toc278965343"/>
      <w:r>
        <w:rPr>
          <w:rStyle w:val="CharSectno"/>
        </w:rPr>
        <w:t>75</w:t>
      </w:r>
      <w:r>
        <w:rPr>
          <w:snapToGrid w:val="0"/>
        </w:rPr>
        <w:t>.</w:t>
      </w:r>
      <w:r>
        <w:rPr>
          <w:snapToGrid w:val="0"/>
        </w:rPr>
        <w:tab/>
        <w:t>Permanent officers and seconded employees occupying special offices</w:t>
      </w:r>
      <w:bookmarkEnd w:id="397"/>
      <w:bookmarkEnd w:id="398"/>
      <w:r>
        <w:rPr>
          <w:snapToGrid w:val="0"/>
        </w:rPr>
        <w:t xml:space="preserve"> </w:t>
      </w:r>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399" w:name="_Toc189645032"/>
      <w:bookmarkStart w:id="400" w:name="_Toc212367453"/>
      <w:bookmarkStart w:id="401" w:name="_Toc212367630"/>
      <w:bookmarkStart w:id="402" w:name="_Toc213730420"/>
      <w:bookmarkStart w:id="403" w:name="_Toc214782024"/>
      <w:bookmarkStart w:id="404" w:name="_Toc216080013"/>
      <w:bookmarkStart w:id="405" w:name="_Toc232310430"/>
      <w:bookmarkStart w:id="406" w:name="_Toc241055871"/>
      <w:bookmarkStart w:id="407" w:name="_Toc264539831"/>
      <w:bookmarkStart w:id="408" w:name="_Toc264541492"/>
      <w:bookmarkStart w:id="409" w:name="_Toc268243976"/>
      <w:bookmarkStart w:id="410" w:name="_Toc268614810"/>
      <w:bookmarkStart w:id="411" w:name="_Toc272311946"/>
      <w:bookmarkStart w:id="412" w:name="_Toc274305227"/>
      <w:r>
        <w:tab/>
        <w:t>[Section 75 amended by No. 39 of 2010 s. 54.]</w:t>
      </w:r>
    </w:p>
    <w:p>
      <w:pPr>
        <w:pStyle w:val="Heading2"/>
      </w:pPr>
      <w:bookmarkStart w:id="413" w:name="_Toc278878368"/>
      <w:bookmarkStart w:id="414" w:name="_Toc278965139"/>
      <w:bookmarkStart w:id="415" w:name="_Toc278965344"/>
      <w:bookmarkStart w:id="416" w:name="_Toc280350291"/>
      <w:r>
        <w:rPr>
          <w:rStyle w:val="CharPartNo"/>
        </w:rPr>
        <w:t>Part 5</w:t>
      </w:r>
      <w:r>
        <w:t> — </w:t>
      </w:r>
      <w:r>
        <w:rPr>
          <w:rStyle w:val="CharPartText"/>
        </w:rPr>
        <w:t>Substandard performance and disciplinary matters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Heading3"/>
        <w:rPr>
          <w:snapToGrid w:val="0"/>
        </w:rPr>
      </w:pPr>
      <w:bookmarkStart w:id="417" w:name="_Toc189645033"/>
      <w:bookmarkStart w:id="418" w:name="_Toc212367454"/>
      <w:bookmarkStart w:id="419" w:name="_Toc212367631"/>
      <w:bookmarkStart w:id="420" w:name="_Toc213730421"/>
      <w:bookmarkStart w:id="421" w:name="_Toc214782025"/>
      <w:bookmarkStart w:id="422" w:name="_Toc216080014"/>
      <w:bookmarkStart w:id="423" w:name="_Toc232310431"/>
      <w:bookmarkStart w:id="424" w:name="_Toc241055872"/>
      <w:bookmarkStart w:id="425" w:name="_Toc264539832"/>
      <w:bookmarkStart w:id="426" w:name="_Toc264541493"/>
      <w:bookmarkStart w:id="427" w:name="_Toc268243977"/>
      <w:bookmarkStart w:id="428" w:name="_Toc268614811"/>
      <w:bookmarkStart w:id="429" w:name="_Toc272311947"/>
      <w:bookmarkStart w:id="430" w:name="_Toc274305228"/>
      <w:bookmarkStart w:id="431" w:name="_Toc278878369"/>
      <w:bookmarkStart w:id="432" w:name="_Toc278965140"/>
      <w:bookmarkStart w:id="433" w:name="_Toc278965345"/>
      <w:bookmarkStart w:id="434" w:name="_Toc280350292"/>
      <w:r>
        <w:rPr>
          <w:rStyle w:val="CharDivNo"/>
        </w:rPr>
        <w:t>Division 1</w:t>
      </w:r>
      <w:r>
        <w:rPr>
          <w:snapToGrid w:val="0"/>
        </w:rPr>
        <w:t> — </w:t>
      </w:r>
      <w:r>
        <w:rPr>
          <w:rStyle w:val="CharDivText"/>
        </w:rPr>
        <w:t>General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5"/>
        <w:rPr>
          <w:snapToGrid w:val="0"/>
        </w:rPr>
      </w:pPr>
      <w:bookmarkStart w:id="435" w:name="_Toc280350293"/>
      <w:bookmarkStart w:id="436" w:name="_Toc278965346"/>
      <w:r>
        <w:rPr>
          <w:rStyle w:val="CharSectno"/>
        </w:rPr>
        <w:t>76</w:t>
      </w:r>
      <w:r>
        <w:rPr>
          <w:snapToGrid w:val="0"/>
        </w:rPr>
        <w:t>.</w:t>
      </w:r>
      <w:r>
        <w:rPr>
          <w:snapToGrid w:val="0"/>
        </w:rPr>
        <w:tab/>
        <w:t>Application and effect of Part 5</w:t>
      </w:r>
      <w:bookmarkEnd w:id="435"/>
      <w:bookmarkEnd w:id="436"/>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437" w:name="_Toc280350294"/>
      <w:bookmarkStart w:id="438" w:name="_Toc278965347"/>
      <w:r>
        <w:rPr>
          <w:rStyle w:val="CharSectno"/>
        </w:rPr>
        <w:t>77</w:t>
      </w:r>
      <w:r>
        <w:rPr>
          <w:snapToGrid w:val="0"/>
        </w:rPr>
        <w:t>.</w:t>
      </w:r>
      <w:r>
        <w:rPr>
          <w:snapToGrid w:val="0"/>
        </w:rPr>
        <w:tab/>
        <w:t>Exercise of certain powers when employee is appointed by Governor</w:t>
      </w:r>
      <w:bookmarkEnd w:id="437"/>
      <w:bookmarkEnd w:id="438"/>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439" w:name="_Toc280350295"/>
      <w:bookmarkStart w:id="440" w:name="_Toc278965348"/>
      <w:r>
        <w:rPr>
          <w:rStyle w:val="CharSectno"/>
        </w:rPr>
        <w:t>78</w:t>
      </w:r>
      <w:r>
        <w:rPr>
          <w:snapToGrid w:val="0"/>
        </w:rPr>
        <w:t>.</w:t>
      </w:r>
      <w:r>
        <w:rPr>
          <w:snapToGrid w:val="0"/>
        </w:rPr>
        <w:tab/>
        <w:t>Rights of appeal and reference</w:t>
      </w:r>
      <w:bookmarkEnd w:id="439"/>
      <w:bookmarkEnd w:id="440"/>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441" w:name="_Toc189645037"/>
      <w:bookmarkStart w:id="442" w:name="_Toc212367458"/>
      <w:bookmarkStart w:id="443" w:name="_Toc212367635"/>
      <w:bookmarkStart w:id="444" w:name="_Toc213730425"/>
      <w:bookmarkStart w:id="445" w:name="_Toc214782029"/>
      <w:bookmarkStart w:id="446" w:name="_Toc216080018"/>
      <w:bookmarkStart w:id="447" w:name="_Toc232310435"/>
      <w:bookmarkStart w:id="448" w:name="_Toc241055876"/>
      <w:bookmarkStart w:id="449" w:name="_Toc264539836"/>
      <w:bookmarkStart w:id="450" w:name="_Toc264541497"/>
      <w:bookmarkStart w:id="451" w:name="_Toc268243981"/>
      <w:bookmarkStart w:id="452" w:name="_Toc268614815"/>
      <w:bookmarkStart w:id="453" w:name="_Toc272311951"/>
      <w:bookmarkStart w:id="454" w:name="_Toc274305232"/>
      <w:bookmarkStart w:id="455" w:name="_Toc278878373"/>
      <w:bookmarkStart w:id="456" w:name="_Toc278965144"/>
      <w:bookmarkStart w:id="457" w:name="_Toc278965349"/>
      <w:bookmarkStart w:id="458" w:name="_Toc280350296"/>
      <w:r>
        <w:rPr>
          <w:rStyle w:val="CharDivNo"/>
        </w:rPr>
        <w:t>Division 2</w:t>
      </w:r>
      <w:r>
        <w:rPr>
          <w:snapToGrid w:val="0"/>
        </w:rPr>
        <w:t> — </w:t>
      </w:r>
      <w:r>
        <w:rPr>
          <w:rStyle w:val="CharDivText"/>
        </w:rPr>
        <w:t>Substandard performance</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280350297"/>
      <w:bookmarkStart w:id="460" w:name="_Toc278965350"/>
      <w:r>
        <w:rPr>
          <w:rStyle w:val="CharSectno"/>
        </w:rPr>
        <w:t>79</w:t>
      </w:r>
      <w:r>
        <w:rPr>
          <w:snapToGrid w:val="0"/>
        </w:rPr>
        <w:t>.</w:t>
      </w:r>
      <w:r>
        <w:rPr>
          <w:snapToGrid w:val="0"/>
        </w:rPr>
        <w:tab/>
        <w:t>Employees whose performance is substandard</w:t>
      </w:r>
      <w:bookmarkEnd w:id="459"/>
      <w:bookmarkEnd w:id="460"/>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Ednotesubsection"/>
      </w:pPr>
      <w:bookmarkStart w:id="461" w:name="_Toc189645039"/>
      <w:bookmarkStart w:id="462" w:name="_Toc212367460"/>
      <w:bookmarkStart w:id="463" w:name="_Toc212367637"/>
      <w:bookmarkStart w:id="464" w:name="_Toc213730427"/>
      <w:bookmarkStart w:id="465" w:name="_Toc214782031"/>
      <w:bookmarkStart w:id="466" w:name="_Toc216080020"/>
      <w:bookmarkStart w:id="467" w:name="_Toc232310437"/>
      <w:bookmarkStart w:id="468" w:name="_Toc241055878"/>
      <w:bookmarkStart w:id="469" w:name="_Toc264539838"/>
      <w:bookmarkStart w:id="470" w:name="_Toc264541499"/>
      <w:bookmarkStart w:id="471" w:name="_Toc268243983"/>
      <w:bookmarkStart w:id="472" w:name="_Toc268614817"/>
      <w:bookmarkStart w:id="473" w:name="_Toc272311953"/>
      <w:bookmarkStart w:id="474" w:name="_Toc274305234"/>
      <w:r>
        <w:tab/>
        <w:t>[(6)</w:t>
      </w:r>
      <w:r>
        <w:tab/>
        <w:t>deleted]</w:t>
      </w:r>
    </w:p>
    <w:p>
      <w:pPr>
        <w:pStyle w:val="Footnotesection"/>
      </w:pPr>
      <w:r>
        <w:tab/>
        <w:t>[Section 79 amended by No. 39 of 2010 s. 55 and 68.]</w:t>
      </w:r>
    </w:p>
    <w:p>
      <w:pPr>
        <w:pStyle w:val="Heading3"/>
        <w:keepLines/>
        <w:rPr>
          <w:snapToGrid w:val="0"/>
        </w:rPr>
      </w:pPr>
      <w:bookmarkStart w:id="475" w:name="_Toc278878375"/>
      <w:bookmarkStart w:id="476" w:name="_Toc278965146"/>
      <w:bookmarkStart w:id="477" w:name="_Toc278965351"/>
      <w:bookmarkStart w:id="478" w:name="_Toc280350298"/>
      <w:r>
        <w:rPr>
          <w:rStyle w:val="CharDivNo"/>
        </w:rPr>
        <w:t>Division 3</w:t>
      </w:r>
      <w:r>
        <w:rPr>
          <w:snapToGrid w:val="0"/>
        </w:rPr>
        <w:t> — </w:t>
      </w:r>
      <w:r>
        <w:rPr>
          <w:rStyle w:val="CharDivText"/>
        </w:rPr>
        <w:t>Disciplinary matters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Text"/>
        </w:rPr>
        <w:t xml:space="preserve"> </w:t>
      </w:r>
    </w:p>
    <w:p>
      <w:pPr>
        <w:pStyle w:val="Heading5"/>
        <w:rPr>
          <w:snapToGrid w:val="0"/>
        </w:rPr>
      </w:pPr>
      <w:bookmarkStart w:id="479" w:name="_Toc280350299"/>
      <w:bookmarkStart w:id="480" w:name="_Toc278965352"/>
      <w:r>
        <w:rPr>
          <w:rStyle w:val="CharSectno"/>
        </w:rPr>
        <w:t>80</w:t>
      </w:r>
      <w:r>
        <w:rPr>
          <w:snapToGrid w:val="0"/>
        </w:rPr>
        <w:t>.</w:t>
      </w:r>
      <w:r>
        <w:rPr>
          <w:snapToGrid w:val="0"/>
        </w:rPr>
        <w:tab/>
        <w:t>Breaches of discipline</w:t>
      </w:r>
      <w:bookmarkEnd w:id="479"/>
      <w:bookmarkEnd w:id="480"/>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481" w:name="_Toc280350300"/>
      <w:bookmarkStart w:id="482" w:name="_Toc278965353"/>
      <w:r>
        <w:rPr>
          <w:rStyle w:val="CharSectno"/>
        </w:rPr>
        <w:t>81</w:t>
      </w:r>
      <w:r>
        <w:rPr>
          <w:snapToGrid w:val="0"/>
        </w:rPr>
        <w:t>.</w:t>
      </w:r>
      <w:r>
        <w:rPr>
          <w:snapToGrid w:val="0"/>
        </w:rPr>
        <w:tab/>
        <w:t>Procedure when breach of discipline suspected</w:t>
      </w:r>
      <w:bookmarkEnd w:id="481"/>
      <w:bookmarkEnd w:id="482"/>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483" w:name="_Toc280350301"/>
      <w:bookmarkStart w:id="484" w:name="_Toc278965354"/>
      <w:r>
        <w:rPr>
          <w:rStyle w:val="CharSectno"/>
        </w:rPr>
        <w:t>82</w:t>
      </w:r>
      <w:r>
        <w:rPr>
          <w:snapToGrid w:val="0"/>
        </w:rPr>
        <w:t>.</w:t>
      </w:r>
      <w:r>
        <w:rPr>
          <w:snapToGrid w:val="0"/>
        </w:rPr>
        <w:tab/>
        <w:t>Suspension without pay</w:t>
      </w:r>
      <w:bookmarkEnd w:id="483"/>
      <w:bookmarkEnd w:id="484"/>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485" w:name="_Toc280350302"/>
      <w:bookmarkStart w:id="486" w:name="_Toc278965355"/>
      <w:r>
        <w:rPr>
          <w:rStyle w:val="CharSectno"/>
        </w:rPr>
        <w:t>83</w:t>
      </w:r>
      <w:r>
        <w:rPr>
          <w:snapToGrid w:val="0"/>
        </w:rPr>
        <w:t>.</w:t>
      </w:r>
      <w:r>
        <w:rPr>
          <w:snapToGrid w:val="0"/>
        </w:rPr>
        <w:tab/>
        <w:t>Powers of employing authority other than Minister after investigation of alleged breach of discipline</w:t>
      </w:r>
      <w:bookmarkEnd w:id="485"/>
      <w:bookmarkEnd w:id="486"/>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487" w:name="_Toc280350303"/>
      <w:bookmarkStart w:id="488" w:name="_Toc278965356"/>
      <w:r>
        <w:rPr>
          <w:rStyle w:val="CharSectno"/>
        </w:rPr>
        <w:t>84</w:t>
      </w:r>
      <w:r>
        <w:rPr>
          <w:snapToGrid w:val="0"/>
        </w:rPr>
        <w:t>.</w:t>
      </w:r>
      <w:r>
        <w:rPr>
          <w:snapToGrid w:val="0"/>
        </w:rPr>
        <w:tab/>
        <w:t>Powers of Minister as employing authority after investigation of alleged breach of discipline</w:t>
      </w:r>
      <w:bookmarkEnd w:id="487"/>
      <w:bookmarkEnd w:id="488"/>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489" w:name="_Toc280350304"/>
      <w:bookmarkStart w:id="490" w:name="_Toc278965357"/>
      <w:r>
        <w:rPr>
          <w:rStyle w:val="CharSectno"/>
        </w:rPr>
        <w:t>85</w:t>
      </w:r>
      <w:r>
        <w:rPr>
          <w:snapToGrid w:val="0"/>
        </w:rPr>
        <w:t>.</w:t>
      </w:r>
      <w:r>
        <w:rPr>
          <w:snapToGrid w:val="0"/>
        </w:rPr>
        <w:tab/>
        <w:t>Procedure if respondent objects to certain findings or actions</w:t>
      </w:r>
      <w:bookmarkEnd w:id="489"/>
      <w:bookmarkEnd w:id="490"/>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491" w:name="_Toc280350305"/>
      <w:bookmarkStart w:id="492" w:name="_Toc278965358"/>
      <w:r>
        <w:rPr>
          <w:rStyle w:val="CharSectno"/>
        </w:rPr>
        <w:t>86</w:t>
      </w:r>
      <w:r>
        <w:rPr>
          <w:snapToGrid w:val="0"/>
        </w:rPr>
        <w:t>.</w:t>
      </w:r>
      <w:r>
        <w:rPr>
          <w:snapToGrid w:val="0"/>
        </w:rPr>
        <w:tab/>
        <w:t>Procedure when charge of breach of discipline brought</w:t>
      </w:r>
      <w:bookmarkEnd w:id="491"/>
      <w:bookmarkEnd w:id="492"/>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a person directed under subsection (4)(a) to hold a disciplinary inquiry into the charge concerned;</w:t>
      </w:r>
    </w:p>
    <w:p>
      <w:pPr>
        <w:pStyle w:val="Defstart"/>
      </w:pPr>
      <w:r>
        <w:rPr>
          <w:b/>
        </w:rPr>
        <w:tab/>
      </w:r>
      <w:r>
        <w:rPr>
          <w:rStyle w:val="CharDefText"/>
        </w:rPr>
        <w:t>disciplinary inquiry</w:t>
      </w:r>
      <w:r>
        <w:t xml:space="preserve"> means a disciplinary inquiry held or directed to be held under subsection (4)(a).</w:t>
      </w:r>
    </w:p>
    <w:p>
      <w:pPr>
        <w:pStyle w:val="Footnotesection"/>
      </w:pPr>
      <w:r>
        <w:tab/>
        <w:t>[Section 86 amended by No. 39 of 2010 s. 70.]</w:t>
      </w:r>
    </w:p>
    <w:p>
      <w:pPr>
        <w:pStyle w:val="Heading5"/>
        <w:rPr>
          <w:snapToGrid w:val="0"/>
        </w:rPr>
      </w:pPr>
      <w:bookmarkStart w:id="493" w:name="_Toc280350306"/>
      <w:bookmarkStart w:id="494" w:name="_Toc278965359"/>
      <w:r>
        <w:rPr>
          <w:rStyle w:val="CharSectno"/>
        </w:rPr>
        <w:t>87</w:t>
      </w:r>
      <w:r>
        <w:rPr>
          <w:snapToGrid w:val="0"/>
        </w:rPr>
        <w:t>.</w:t>
      </w:r>
      <w:r>
        <w:rPr>
          <w:snapToGrid w:val="0"/>
        </w:rPr>
        <w:tab/>
        <w:t>Special disciplinary inquiries</w:t>
      </w:r>
      <w:bookmarkEnd w:id="493"/>
      <w:bookmarkEnd w:id="494"/>
      <w:r>
        <w:rPr>
          <w:snapToGrid w:val="0"/>
        </w:rPr>
        <w:t xml:space="preserve"> </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Footnotesection"/>
      </w:pPr>
      <w:r>
        <w:tab/>
        <w:t>[Section 31 amended by No. 39 of 2010 s. 69.]</w:t>
      </w:r>
    </w:p>
    <w:p>
      <w:pPr>
        <w:pStyle w:val="Heading5"/>
        <w:rPr>
          <w:snapToGrid w:val="0"/>
        </w:rPr>
      </w:pPr>
      <w:bookmarkStart w:id="495" w:name="_Toc280350307"/>
      <w:bookmarkStart w:id="496" w:name="_Toc278965360"/>
      <w:r>
        <w:rPr>
          <w:rStyle w:val="CharSectno"/>
        </w:rPr>
        <w:t>88</w:t>
      </w:r>
      <w:r>
        <w:rPr>
          <w:snapToGrid w:val="0"/>
        </w:rPr>
        <w:t>.</w:t>
      </w:r>
      <w:r>
        <w:rPr>
          <w:snapToGrid w:val="0"/>
        </w:rPr>
        <w:tab/>
        <w:t>Procedure on receipt of finding and recommendation from special disciplinary inquiry</w:t>
      </w:r>
      <w:bookmarkEnd w:id="495"/>
      <w:bookmarkEnd w:id="496"/>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497" w:name="_Toc280350308"/>
      <w:bookmarkStart w:id="498" w:name="_Toc278965361"/>
      <w:r>
        <w:rPr>
          <w:rStyle w:val="CharSectno"/>
        </w:rPr>
        <w:t>89</w:t>
      </w:r>
      <w:r>
        <w:rPr>
          <w:snapToGrid w:val="0"/>
        </w:rPr>
        <w:t>.</w:t>
      </w:r>
      <w:r>
        <w:rPr>
          <w:snapToGrid w:val="0"/>
        </w:rPr>
        <w:tab/>
        <w:t>Dismissal of chief executive officer on disciplinary grounds</w:t>
      </w:r>
      <w:bookmarkEnd w:id="497"/>
      <w:bookmarkEnd w:id="498"/>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 xml:space="preserve">the </w:t>
      </w:r>
      <w:r>
        <w:t>Commissioner</w:t>
      </w:r>
      <w:r>
        <w:rPr>
          <w:snapToGrid w:val="0"/>
        </w:rPr>
        <w:t xml:space="preserve">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w:t>
      </w:r>
      <w:r>
        <w:t xml:space="preserve"> Commissioner</w:t>
      </w:r>
      <w:r>
        <w:rPr>
          <w:snapToGrid w:val="0"/>
        </w:rPr>
        <w:t>, in his or her capacity as the employing authority of the respondent, considers that the respondent ought to be dismissed,</w:t>
      </w:r>
    </w:p>
    <w:p>
      <w:pPr>
        <w:pStyle w:val="Subsection"/>
        <w:rPr>
          <w:snapToGrid w:val="0"/>
        </w:rPr>
      </w:pPr>
      <w:r>
        <w:rPr>
          <w:snapToGrid w:val="0"/>
        </w:rPr>
        <w:tab/>
      </w:r>
      <w:r>
        <w:rPr>
          <w:snapToGrid w:val="0"/>
        </w:rPr>
        <w:tab/>
        <w:t xml:space="preserve">the </w:t>
      </w:r>
      <w:r>
        <w:t>Commissioner</w:t>
      </w:r>
      <w:r>
        <w:rPr>
          <w:snapToGrid w:val="0"/>
        </w:rPr>
        <w:t xml:space="preserve"> shall recommend to the Governor that the respondent be dismissed and the Governor may dismiss the respondent.</w:t>
      </w:r>
    </w:p>
    <w:p>
      <w:pPr>
        <w:pStyle w:val="Footnotesection"/>
      </w:pPr>
      <w:r>
        <w:tab/>
        <w:t>[Section 89 amended by No. 39 of 2010 s. 67.]</w:t>
      </w:r>
    </w:p>
    <w:p>
      <w:pPr>
        <w:pStyle w:val="Heading5"/>
        <w:rPr>
          <w:snapToGrid w:val="0"/>
        </w:rPr>
      </w:pPr>
      <w:bookmarkStart w:id="499" w:name="_Toc280350309"/>
      <w:bookmarkStart w:id="500" w:name="_Toc278965362"/>
      <w:r>
        <w:rPr>
          <w:rStyle w:val="CharSectno"/>
        </w:rPr>
        <w:t>90</w:t>
      </w:r>
      <w:r>
        <w:rPr>
          <w:snapToGrid w:val="0"/>
        </w:rPr>
        <w:t>.</w:t>
      </w:r>
      <w:r>
        <w:rPr>
          <w:snapToGrid w:val="0"/>
        </w:rPr>
        <w:tab/>
        <w:t>Employing authority to notify respondents of outcomes of disciplinary proceedings against them</w:t>
      </w:r>
      <w:bookmarkEnd w:id="499"/>
      <w:bookmarkEnd w:id="500"/>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501" w:name="_Toc280350310"/>
      <w:bookmarkStart w:id="502" w:name="_Toc278965363"/>
      <w:r>
        <w:rPr>
          <w:rStyle w:val="CharSectno"/>
        </w:rPr>
        <w:t>91</w:t>
      </w:r>
      <w:r>
        <w:rPr>
          <w:snapToGrid w:val="0"/>
        </w:rPr>
        <w:t>.</w:t>
      </w:r>
      <w:r>
        <w:rPr>
          <w:snapToGrid w:val="0"/>
        </w:rPr>
        <w:tab/>
        <w:t>Payment of fines</w:t>
      </w:r>
      <w:bookmarkEnd w:id="501"/>
      <w:bookmarkEnd w:id="502"/>
      <w:r>
        <w:rPr>
          <w:snapToGrid w:val="0"/>
        </w:rPr>
        <w:t xml:space="preserve"> </w:t>
      </w:r>
    </w:p>
    <w:p>
      <w:pPr>
        <w:pStyle w:val="Subsection"/>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w:t>
      </w:r>
    </w:p>
    <w:p>
      <w:pPr>
        <w:pStyle w:val="Heading5"/>
        <w:rPr>
          <w:snapToGrid w:val="0"/>
        </w:rPr>
      </w:pPr>
      <w:bookmarkStart w:id="503" w:name="_Toc280350311"/>
      <w:bookmarkStart w:id="504" w:name="_Toc278965364"/>
      <w:r>
        <w:rPr>
          <w:rStyle w:val="CharSectno"/>
        </w:rPr>
        <w:t>92</w:t>
      </w:r>
      <w:r>
        <w:rPr>
          <w:snapToGrid w:val="0"/>
        </w:rPr>
        <w:t>.</w:t>
      </w:r>
      <w:r>
        <w:rPr>
          <w:snapToGrid w:val="0"/>
        </w:rPr>
        <w:tab/>
        <w:t>Powers of employing authorities in respect of certain offences committed by employees</w:t>
      </w:r>
      <w:bookmarkEnd w:id="503"/>
      <w:bookmarkEnd w:id="504"/>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505" w:name="_Toc189645053"/>
      <w:bookmarkStart w:id="506" w:name="_Toc212367474"/>
      <w:bookmarkStart w:id="507" w:name="_Toc212367651"/>
      <w:bookmarkStart w:id="508" w:name="_Toc213730441"/>
      <w:bookmarkStart w:id="509" w:name="_Toc214782045"/>
      <w:bookmarkStart w:id="510" w:name="_Toc216080034"/>
      <w:bookmarkStart w:id="511" w:name="_Toc232310451"/>
      <w:bookmarkStart w:id="512" w:name="_Toc241055892"/>
      <w:bookmarkStart w:id="513" w:name="_Toc264539852"/>
      <w:bookmarkStart w:id="514" w:name="_Toc264541513"/>
      <w:bookmarkStart w:id="515" w:name="_Toc268243997"/>
      <w:bookmarkStart w:id="516" w:name="_Toc268614831"/>
      <w:bookmarkStart w:id="517" w:name="_Toc272311967"/>
      <w:bookmarkStart w:id="518" w:name="_Toc274305248"/>
      <w:bookmarkStart w:id="519" w:name="_Toc278878389"/>
      <w:bookmarkStart w:id="520" w:name="_Toc278965160"/>
      <w:bookmarkStart w:id="521" w:name="_Toc278965365"/>
      <w:bookmarkStart w:id="522" w:name="_Toc280350312"/>
      <w:r>
        <w:rPr>
          <w:rStyle w:val="CharPartNo"/>
        </w:rPr>
        <w:t>Part 6</w:t>
      </w:r>
      <w:r>
        <w:rPr>
          <w:rStyle w:val="CharDivNo"/>
        </w:rPr>
        <w:t> </w:t>
      </w:r>
      <w:r>
        <w:t>—</w:t>
      </w:r>
      <w:r>
        <w:rPr>
          <w:rStyle w:val="CharDivText"/>
        </w:rPr>
        <w:t> </w:t>
      </w:r>
      <w:r>
        <w:rPr>
          <w:rStyle w:val="CharPartText"/>
        </w:rPr>
        <w:t>Redeployment and redundancy of employees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PartText"/>
        </w:rPr>
        <w:t xml:space="preserve"> </w:t>
      </w:r>
    </w:p>
    <w:p>
      <w:pPr>
        <w:pStyle w:val="Heading5"/>
        <w:spacing w:before="280"/>
        <w:rPr>
          <w:snapToGrid w:val="0"/>
        </w:rPr>
      </w:pPr>
      <w:bookmarkStart w:id="523" w:name="_Toc280350313"/>
      <w:bookmarkStart w:id="524" w:name="_Toc278965366"/>
      <w:r>
        <w:rPr>
          <w:rStyle w:val="CharSectno"/>
        </w:rPr>
        <w:t>93</w:t>
      </w:r>
      <w:r>
        <w:rPr>
          <w:snapToGrid w:val="0"/>
        </w:rPr>
        <w:t>.</w:t>
      </w:r>
      <w:r>
        <w:rPr>
          <w:snapToGrid w:val="0"/>
        </w:rPr>
        <w:tab/>
        <w:t>Administration of Part 6</w:t>
      </w:r>
      <w:bookmarkEnd w:id="523"/>
      <w:bookmarkEnd w:id="524"/>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Ednotesubsection"/>
      </w:pPr>
      <w:r>
        <w:tab/>
        <w:t>[(4)-(6)</w:t>
      </w:r>
      <w:r>
        <w:tab/>
        <w:t>deleted]</w:t>
      </w:r>
    </w:p>
    <w:p>
      <w:pPr>
        <w:pStyle w:val="Footnotesection"/>
      </w:pPr>
      <w:r>
        <w:tab/>
        <w:t>[Section 93 amended by No. 39 of 2010 s. 56, 67 and 70.]</w:t>
      </w:r>
    </w:p>
    <w:p>
      <w:pPr>
        <w:pStyle w:val="Heading5"/>
        <w:rPr>
          <w:snapToGrid w:val="0"/>
        </w:rPr>
      </w:pPr>
      <w:bookmarkStart w:id="525" w:name="_Toc280350314"/>
      <w:bookmarkStart w:id="526" w:name="_Toc278965367"/>
      <w:r>
        <w:rPr>
          <w:rStyle w:val="CharSectno"/>
        </w:rPr>
        <w:t>94</w:t>
      </w:r>
      <w:r>
        <w:rPr>
          <w:snapToGrid w:val="0"/>
        </w:rPr>
        <w:t>.</w:t>
      </w:r>
      <w:r>
        <w:rPr>
          <w:snapToGrid w:val="0"/>
        </w:rPr>
        <w:tab/>
        <w:t>Regulations concerning redeployment and redundancy</w:t>
      </w:r>
      <w:bookmarkEnd w:id="525"/>
      <w:bookmarkEnd w:id="526"/>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r>
      <w:r>
        <w:rPr>
          <w:snapToGrid w:val="0"/>
        </w:rPr>
        <w:tab/>
        <w:t>and</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 No. 39 of 2010 s. 67 and 70.]</w:t>
      </w:r>
    </w:p>
    <w:p>
      <w:pPr>
        <w:pStyle w:val="Heading5"/>
        <w:keepNext w:val="0"/>
        <w:keepLines w:val="0"/>
        <w:rPr>
          <w:snapToGrid w:val="0"/>
        </w:rPr>
      </w:pPr>
      <w:bookmarkStart w:id="527" w:name="_Toc280350315"/>
      <w:bookmarkStart w:id="528" w:name="_Toc278965368"/>
      <w:r>
        <w:rPr>
          <w:rStyle w:val="CharSectno"/>
        </w:rPr>
        <w:t>95</w:t>
      </w:r>
      <w:r>
        <w:rPr>
          <w:snapToGrid w:val="0"/>
        </w:rPr>
        <w:t>.</w:t>
      </w:r>
      <w:r>
        <w:rPr>
          <w:snapToGrid w:val="0"/>
        </w:rPr>
        <w:tab/>
        <w:t>Status of Part 6 etc. and references by aggrieved employees</w:t>
      </w:r>
      <w:bookmarkEnd w:id="527"/>
      <w:bookmarkEnd w:id="528"/>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529" w:name="_Toc189645057"/>
      <w:bookmarkStart w:id="530" w:name="_Toc212367478"/>
      <w:bookmarkStart w:id="531" w:name="_Toc212367655"/>
      <w:bookmarkStart w:id="532" w:name="_Toc213730445"/>
      <w:bookmarkStart w:id="533" w:name="_Toc214782049"/>
      <w:bookmarkStart w:id="534" w:name="_Toc216080038"/>
      <w:bookmarkStart w:id="535" w:name="_Toc232310455"/>
      <w:bookmarkStart w:id="536" w:name="_Toc241055896"/>
      <w:bookmarkStart w:id="537" w:name="_Toc264539856"/>
      <w:bookmarkStart w:id="538" w:name="_Toc264541517"/>
      <w:bookmarkStart w:id="539" w:name="_Toc268244001"/>
      <w:bookmarkStart w:id="540" w:name="_Toc268614835"/>
      <w:bookmarkStart w:id="541" w:name="_Toc272311971"/>
      <w:bookmarkStart w:id="542" w:name="_Toc274305252"/>
      <w:bookmarkStart w:id="543" w:name="_Toc278878393"/>
      <w:bookmarkStart w:id="544" w:name="_Toc278965164"/>
      <w:bookmarkStart w:id="545" w:name="_Toc278965369"/>
      <w:bookmarkStart w:id="546" w:name="_Toc280350316"/>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5"/>
        <w:rPr>
          <w:snapToGrid w:val="0"/>
        </w:rPr>
      </w:pPr>
      <w:bookmarkStart w:id="547" w:name="_Toc280350317"/>
      <w:bookmarkStart w:id="548" w:name="_Toc278965370"/>
      <w:r>
        <w:rPr>
          <w:rStyle w:val="CharSectno"/>
        </w:rPr>
        <w:t>96</w:t>
      </w:r>
      <w:r>
        <w:rPr>
          <w:snapToGrid w:val="0"/>
        </w:rPr>
        <w:t>.</w:t>
      </w:r>
      <w:r>
        <w:rPr>
          <w:snapToGrid w:val="0"/>
        </w:rPr>
        <w:tab/>
        <w:t>Application of Part 7</w:t>
      </w:r>
      <w:bookmarkEnd w:id="547"/>
      <w:bookmarkEnd w:id="548"/>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549" w:name="_Toc280350318"/>
      <w:bookmarkStart w:id="550" w:name="_Toc278965371"/>
      <w:r>
        <w:rPr>
          <w:rStyle w:val="CharSectno"/>
        </w:rPr>
        <w:t>97</w:t>
      </w:r>
      <w:r>
        <w:rPr>
          <w:snapToGrid w:val="0"/>
        </w:rPr>
        <w:t>.</w:t>
      </w:r>
      <w:r>
        <w:rPr>
          <w:snapToGrid w:val="0"/>
        </w:rPr>
        <w:tab/>
        <w:t>Functions of Commissioner concerning relief in respect of breach of public sector standards</w:t>
      </w:r>
      <w:bookmarkEnd w:id="549"/>
      <w:bookmarkEnd w:id="550"/>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551" w:name="_Toc280350319"/>
      <w:bookmarkStart w:id="552" w:name="_Toc278965372"/>
      <w:r>
        <w:rPr>
          <w:rStyle w:val="CharSectno"/>
        </w:rPr>
        <w:t>98</w:t>
      </w:r>
      <w:r>
        <w:rPr>
          <w:snapToGrid w:val="0"/>
        </w:rPr>
        <w:t>.</w:t>
      </w:r>
      <w:r>
        <w:rPr>
          <w:snapToGrid w:val="0"/>
        </w:rPr>
        <w:tab/>
        <w:t>Regulations relating to relief in respect of breach of public sector standards</w:t>
      </w:r>
      <w:bookmarkEnd w:id="551"/>
      <w:bookmarkEnd w:id="552"/>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553" w:name="_Toc189645061"/>
      <w:bookmarkStart w:id="554" w:name="_Toc212367482"/>
      <w:bookmarkStart w:id="555" w:name="_Toc212367659"/>
      <w:bookmarkStart w:id="556" w:name="_Toc213730449"/>
      <w:bookmarkStart w:id="557" w:name="_Toc214782053"/>
      <w:bookmarkStart w:id="558" w:name="_Toc216080042"/>
      <w:bookmarkStart w:id="559" w:name="_Toc232310459"/>
      <w:bookmarkStart w:id="560" w:name="_Toc241055900"/>
      <w:bookmarkStart w:id="561" w:name="_Toc264539860"/>
      <w:bookmarkStart w:id="562" w:name="_Toc264541521"/>
      <w:bookmarkStart w:id="563" w:name="_Toc268244005"/>
      <w:bookmarkStart w:id="564" w:name="_Toc268614839"/>
      <w:bookmarkStart w:id="565" w:name="_Toc272311975"/>
      <w:bookmarkStart w:id="566" w:name="_Toc274305256"/>
      <w:bookmarkStart w:id="567" w:name="_Toc278878397"/>
      <w:bookmarkStart w:id="568" w:name="_Toc278965168"/>
      <w:bookmarkStart w:id="569" w:name="_Toc278965373"/>
      <w:bookmarkStart w:id="570" w:name="_Toc280350320"/>
      <w:r>
        <w:rPr>
          <w:rStyle w:val="CharPartNo"/>
        </w:rPr>
        <w:t>Part 8</w:t>
      </w:r>
      <w:r>
        <w:rPr>
          <w:rStyle w:val="CharDivNo"/>
        </w:rPr>
        <w:t> </w:t>
      </w:r>
      <w:r>
        <w:t>—</w:t>
      </w:r>
      <w:r>
        <w:rPr>
          <w:rStyle w:val="CharDivText"/>
        </w:rPr>
        <w:t> </w:t>
      </w:r>
      <w:r>
        <w:rPr>
          <w:rStyle w:val="CharPartText"/>
        </w:rPr>
        <w:t>Miscellaneous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571" w:name="_Toc280350321"/>
      <w:bookmarkStart w:id="572" w:name="_Toc278965374"/>
      <w:r>
        <w:rPr>
          <w:rStyle w:val="CharSectno"/>
        </w:rPr>
        <w:t>100</w:t>
      </w:r>
      <w:r>
        <w:rPr>
          <w:snapToGrid w:val="0"/>
        </w:rPr>
        <w:t>.</w:t>
      </w:r>
      <w:r>
        <w:rPr>
          <w:snapToGrid w:val="0"/>
        </w:rPr>
        <w:tab/>
        <w:t>Powers of employing authorities</w:t>
      </w:r>
      <w:bookmarkEnd w:id="571"/>
      <w:bookmarkEnd w:id="572"/>
      <w:r>
        <w:rPr>
          <w:snapToGrid w:val="0"/>
        </w:rPr>
        <w:t xml:space="preserve"> </w:t>
      </w:r>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573" w:name="_Toc280350322"/>
      <w:bookmarkStart w:id="574" w:name="_Toc278965375"/>
      <w:r>
        <w:rPr>
          <w:rStyle w:val="CharSectno"/>
        </w:rPr>
        <w:t>101</w:t>
      </w:r>
      <w:r>
        <w:rPr>
          <w:snapToGrid w:val="0"/>
        </w:rPr>
        <w:t>.</w:t>
      </w:r>
      <w:r>
        <w:rPr>
          <w:snapToGrid w:val="0"/>
        </w:rPr>
        <w:tab/>
        <w:t>Restriction on compensation payable for early termination of employment</w:t>
      </w:r>
      <w:bookmarkEnd w:id="573"/>
      <w:bookmarkEnd w:id="574"/>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575" w:name="_Toc280350323"/>
      <w:bookmarkStart w:id="576" w:name="_Toc278965376"/>
      <w:r>
        <w:rPr>
          <w:rStyle w:val="CharSectno"/>
        </w:rPr>
        <w:t>102</w:t>
      </w:r>
      <w:r>
        <w:rPr>
          <w:snapToGrid w:val="0"/>
        </w:rPr>
        <w:t>.</w:t>
      </w:r>
      <w:r>
        <w:rPr>
          <w:snapToGrid w:val="0"/>
        </w:rPr>
        <w:tab/>
        <w:t>Employees not to engage in activities unconnected with their functions</w:t>
      </w:r>
      <w:bookmarkEnd w:id="575"/>
      <w:bookmarkEnd w:id="576"/>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577" w:name="_Toc280350324"/>
      <w:bookmarkStart w:id="578" w:name="_Toc278965377"/>
      <w:r>
        <w:rPr>
          <w:rStyle w:val="CharSectno"/>
        </w:rPr>
        <w:t>103</w:t>
      </w:r>
      <w:r>
        <w:rPr>
          <w:snapToGrid w:val="0"/>
        </w:rPr>
        <w:t>.</w:t>
      </w:r>
      <w:r>
        <w:rPr>
          <w:snapToGrid w:val="0"/>
        </w:rPr>
        <w:tab/>
        <w:t>Reappointment of unsuccessful electoral candidates</w:t>
      </w:r>
      <w:bookmarkEnd w:id="577"/>
      <w:bookmarkEnd w:id="578"/>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579" w:name="_Toc280350325"/>
      <w:bookmarkStart w:id="580" w:name="_Toc278965378"/>
      <w:r>
        <w:rPr>
          <w:rStyle w:val="CharSectno"/>
        </w:rPr>
        <w:t>104</w:t>
      </w:r>
      <w:r>
        <w:rPr>
          <w:snapToGrid w:val="0"/>
        </w:rPr>
        <w:t>.</w:t>
      </w:r>
      <w:r>
        <w:rPr>
          <w:snapToGrid w:val="0"/>
        </w:rPr>
        <w:tab/>
        <w:t>Time between resignation and reappointment not to count as service</w:t>
      </w:r>
      <w:bookmarkEnd w:id="579"/>
      <w:bookmarkEnd w:id="580"/>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581" w:name="_Toc280350326"/>
      <w:bookmarkStart w:id="582" w:name="_Toc278965379"/>
      <w:r>
        <w:rPr>
          <w:rStyle w:val="CharSectno"/>
        </w:rPr>
        <w:t>105</w:t>
      </w:r>
      <w:r>
        <w:rPr>
          <w:snapToGrid w:val="0"/>
        </w:rPr>
        <w:t>.</w:t>
      </w:r>
      <w:r>
        <w:rPr>
          <w:snapToGrid w:val="0"/>
        </w:rPr>
        <w:tab/>
        <w:t>Restriction on communications by members of Parliament etc.</w:t>
      </w:r>
      <w:bookmarkEnd w:id="581"/>
      <w:bookmarkEnd w:id="582"/>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583" w:name="_Toc280350327"/>
      <w:bookmarkStart w:id="584" w:name="_Toc278965380"/>
      <w:r>
        <w:rPr>
          <w:rStyle w:val="CharSectno"/>
        </w:rPr>
        <w:t>106</w:t>
      </w:r>
      <w:r>
        <w:rPr>
          <w:snapToGrid w:val="0"/>
        </w:rPr>
        <w:t>.</w:t>
      </w:r>
      <w:r>
        <w:rPr>
          <w:snapToGrid w:val="0"/>
        </w:rPr>
        <w:tab/>
        <w:t>Immunity</w:t>
      </w:r>
      <w:bookmarkEnd w:id="583"/>
      <w:bookmarkEnd w:id="584"/>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585" w:name="_Toc280350328"/>
      <w:bookmarkStart w:id="586" w:name="_Toc278965381"/>
      <w:r>
        <w:rPr>
          <w:rStyle w:val="CharSectno"/>
        </w:rPr>
        <w:t>107</w:t>
      </w:r>
      <w:r>
        <w:rPr>
          <w:snapToGrid w:val="0"/>
        </w:rPr>
        <w:t>.</w:t>
      </w:r>
      <w:r>
        <w:rPr>
          <w:snapToGrid w:val="0"/>
        </w:rPr>
        <w:tab/>
        <w:t>Performance of functions of holder of office, post or position during vacancy therein or absence or incapacity of holder</w:t>
      </w:r>
      <w:bookmarkEnd w:id="585"/>
      <w:bookmarkEnd w:id="586"/>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587" w:name="_Toc280350329"/>
      <w:bookmarkStart w:id="588" w:name="_Toc278965382"/>
      <w:r>
        <w:rPr>
          <w:rStyle w:val="CharSectno"/>
        </w:rPr>
        <w:t>108A</w:t>
      </w:r>
      <w:r>
        <w:t>.</w:t>
      </w:r>
      <w:r>
        <w:tab/>
        <w:t>Delegation by Minister</w:t>
      </w:r>
      <w:bookmarkEnd w:id="587"/>
      <w:bookmarkEnd w:id="58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589" w:name="_Toc280350330"/>
      <w:bookmarkStart w:id="590" w:name="_Toc278965383"/>
      <w:r>
        <w:rPr>
          <w:rStyle w:val="CharSectno"/>
        </w:rPr>
        <w:t>108</w:t>
      </w:r>
      <w:r>
        <w:rPr>
          <w:snapToGrid w:val="0"/>
        </w:rPr>
        <w:t>.</w:t>
      </w:r>
      <w:r>
        <w:rPr>
          <w:snapToGrid w:val="0"/>
        </w:rPr>
        <w:tab/>
        <w:t>Regulations</w:t>
      </w:r>
      <w:bookmarkEnd w:id="589"/>
      <w:bookmarkEnd w:id="59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591" w:name="_Toc189645072"/>
      <w:bookmarkStart w:id="592" w:name="_Toc212367493"/>
      <w:bookmarkStart w:id="593" w:name="_Toc212367670"/>
      <w:bookmarkStart w:id="594" w:name="_Toc213730460"/>
      <w:bookmarkStart w:id="595" w:name="_Toc214782064"/>
      <w:bookmarkStart w:id="596" w:name="_Toc216080053"/>
      <w:bookmarkStart w:id="597" w:name="_Toc232310470"/>
      <w:bookmarkStart w:id="598" w:name="_Toc241055911"/>
      <w:bookmarkStart w:id="599" w:name="_Toc264539871"/>
      <w:bookmarkStart w:id="600" w:name="_Toc264541532"/>
      <w:bookmarkStart w:id="601" w:name="_Toc268244016"/>
      <w:bookmarkStart w:id="602" w:name="_Toc268614850"/>
      <w:bookmarkStart w:id="603" w:name="_Toc272311986"/>
      <w:bookmarkStart w:id="604" w:name="_Toc274305267"/>
      <w:bookmarkStart w:id="605" w:name="_Toc278878409"/>
      <w:bookmarkStart w:id="606" w:name="_Toc278965179"/>
      <w:bookmarkStart w:id="607" w:name="_Toc278965384"/>
      <w:bookmarkStart w:id="608" w:name="_Toc280350331"/>
      <w:r>
        <w:rPr>
          <w:rStyle w:val="CharPartNo"/>
        </w:rPr>
        <w:t>Part 9</w:t>
      </w:r>
      <w:r>
        <w:t> — </w:t>
      </w:r>
      <w:r>
        <w:rPr>
          <w:rStyle w:val="CharPartText"/>
        </w:rPr>
        <w:t>Repeal and transitional provisions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PartText"/>
        </w:rPr>
        <w:t xml:space="preserve"> </w:t>
      </w:r>
    </w:p>
    <w:p>
      <w:pPr>
        <w:pStyle w:val="Heading3"/>
      </w:pPr>
      <w:bookmarkStart w:id="609" w:name="_Toc278878410"/>
      <w:bookmarkStart w:id="610" w:name="_Toc278965180"/>
      <w:bookmarkStart w:id="611" w:name="_Toc278965385"/>
      <w:bookmarkStart w:id="612" w:name="_Toc280350332"/>
      <w:r>
        <w:rPr>
          <w:rStyle w:val="CharDivNo"/>
        </w:rPr>
        <w:t>Division 1</w:t>
      </w:r>
      <w:r>
        <w:t> — </w:t>
      </w:r>
      <w:r>
        <w:rPr>
          <w:rStyle w:val="CharDivText"/>
          <w:i/>
          <w:iCs/>
        </w:rPr>
        <w:t>Public Service Act 1978</w:t>
      </w:r>
      <w:r>
        <w:rPr>
          <w:rStyle w:val="CharDivText"/>
        </w:rPr>
        <w:t xml:space="preserve"> repeal and transitional provisions</w:t>
      </w:r>
      <w:bookmarkEnd w:id="609"/>
      <w:bookmarkEnd w:id="610"/>
      <w:bookmarkEnd w:id="611"/>
      <w:bookmarkEnd w:id="612"/>
    </w:p>
    <w:p>
      <w:pPr>
        <w:pStyle w:val="Footnoteheading"/>
      </w:pPr>
      <w:r>
        <w:tab/>
        <w:t>[Heading inserted by No. 39 of 2010 s. 62.]</w:t>
      </w:r>
    </w:p>
    <w:p>
      <w:pPr>
        <w:pStyle w:val="Heading5"/>
        <w:rPr>
          <w:snapToGrid w:val="0"/>
        </w:rPr>
      </w:pPr>
      <w:bookmarkStart w:id="613" w:name="_Toc280350333"/>
      <w:bookmarkStart w:id="614" w:name="_Toc278965386"/>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613"/>
      <w:bookmarkEnd w:id="614"/>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615" w:name="_Toc280350334"/>
      <w:bookmarkStart w:id="616" w:name="_Toc278965387"/>
      <w:r>
        <w:rPr>
          <w:rStyle w:val="CharSectno"/>
        </w:rPr>
        <w:t>111</w:t>
      </w:r>
      <w:r>
        <w:rPr>
          <w:snapToGrid w:val="0"/>
        </w:rPr>
        <w:t>.</w:t>
      </w:r>
      <w:r>
        <w:rPr>
          <w:snapToGrid w:val="0"/>
        </w:rPr>
        <w:tab/>
        <w:t>Transitional provisions related to Part 4</w:t>
      </w:r>
      <w:bookmarkEnd w:id="615"/>
      <w:bookmarkEnd w:id="616"/>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617" w:name="_Toc280350335"/>
      <w:bookmarkStart w:id="618" w:name="_Toc278965388"/>
      <w:r>
        <w:rPr>
          <w:rStyle w:val="CharSectno"/>
        </w:rPr>
        <w:t>112</w:t>
      </w:r>
      <w:r>
        <w:rPr>
          <w:snapToGrid w:val="0"/>
        </w:rPr>
        <w:t>.</w:t>
      </w:r>
      <w:r>
        <w:rPr>
          <w:snapToGrid w:val="0"/>
        </w:rPr>
        <w:tab/>
        <w:t>References to certain words or expressions in written laws etc.</w:t>
      </w:r>
      <w:bookmarkEnd w:id="617"/>
      <w:bookmarkEnd w:id="618"/>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pPr>
      <w:bookmarkStart w:id="619" w:name="_Toc278878414"/>
      <w:bookmarkStart w:id="620" w:name="_Toc278965184"/>
      <w:bookmarkStart w:id="621" w:name="_Toc278965389"/>
      <w:bookmarkStart w:id="622" w:name="_Toc280350336"/>
      <w:r>
        <w:rPr>
          <w:rStyle w:val="CharDivNo"/>
        </w:rPr>
        <w:t>Division 2</w:t>
      </w:r>
      <w:r>
        <w:t> — </w:t>
      </w:r>
      <w:r>
        <w:rPr>
          <w:rStyle w:val="CharDivText"/>
          <w:i/>
          <w:iCs/>
        </w:rPr>
        <w:t>Public Sector Reform Act 2010</w:t>
      </w:r>
      <w:r>
        <w:rPr>
          <w:rStyle w:val="CharDivText"/>
        </w:rPr>
        <w:t xml:space="preserve"> Part 2 amendments: transitional provisions</w:t>
      </w:r>
      <w:bookmarkEnd w:id="619"/>
      <w:bookmarkEnd w:id="620"/>
      <w:bookmarkEnd w:id="621"/>
      <w:bookmarkEnd w:id="622"/>
    </w:p>
    <w:p>
      <w:pPr>
        <w:pStyle w:val="Footnoteheading"/>
      </w:pPr>
      <w:r>
        <w:tab/>
        <w:t>[Heading inserted by No. 39 of 2010 s. 63.]</w:t>
      </w:r>
    </w:p>
    <w:p>
      <w:pPr>
        <w:pStyle w:val="Heading5"/>
      </w:pPr>
      <w:bookmarkStart w:id="623" w:name="_Toc280350337"/>
      <w:bookmarkStart w:id="624" w:name="_Toc278965390"/>
      <w:r>
        <w:rPr>
          <w:rStyle w:val="CharSectno"/>
        </w:rPr>
        <w:t>113</w:t>
      </w:r>
      <w:r>
        <w:t>.</w:t>
      </w:r>
      <w:r>
        <w:tab/>
        <w:t>Transitional provisions</w:t>
      </w:r>
      <w:bookmarkEnd w:id="623"/>
      <w:bookmarkEnd w:id="624"/>
      <w:r>
        <w:t xml:space="preserve"> </w:t>
      </w:r>
    </w:p>
    <w:p>
      <w:pPr>
        <w:pStyle w:val="Subsection"/>
      </w:pPr>
      <w:r>
        <w:tab/>
      </w:r>
      <w:r>
        <w:tab/>
        <w:t>Schedule 7 sets out transitional provisions.</w:t>
      </w:r>
    </w:p>
    <w:p>
      <w:pPr>
        <w:pStyle w:val="Footnotesection"/>
      </w:pPr>
      <w:r>
        <w:tab/>
        <w:t>[Section 113 inserted by No. 39 of 2010 s. 63.]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625" w:name="_Toc189645076"/>
      <w:bookmarkStart w:id="626" w:name="_Toc212367497"/>
      <w:bookmarkStart w:id="627" w:name="_Toc212367674"/>
      <w:bookmarkStart w:id="628" w:name="_Toc213730464"/>
      <w:bookmarkStart w:id="629" w:name="_Toc214782068"/>
      <w:bookmarkStart w:id="630" w:name="_Toc216080057"/>
      <w:bookmarkStart w:id="631" w:name="_Toc232310474"/>
      <w:bookmarkStart w:id="632" w:name="_Toc241055915"/>
      <w:bookmarkStart w:id="633" w:name="_Toc264539875"/>
      <w:bookmarkStart w:id="634" w:name="_Toc264541536"/>
      <w:bookmarkStart w:id="635" w:name="_Toc268244020"/>
      <w:bookmarkStart w:id="636" w:name="_Toc268614854"/>
      <w:bookmarkStart w:id="637" w:name="_Toc272311990"/>
      <w:bookmarkStart w:id="638" w:name="_Toc274305271"/>
      <w:bookmarkStart w:id="639" w:name="_Toc278878416"/>
      <w:bookmarkStart w:id="640" w:name="_Toc278965186"/>
      <w:bookmarkStart w:id="641" w:name="_Toc278965391"/>
      <w:bookmarkStart w:id="642" w:name="_Toc280350338"/>
      <w:r>
        <w:rPr>
          <w:rStyle w:val="CharSchNo"/>
        </w:rPr>
        <w:t>Schedule 1</w:t>
      </w:r>
      <w:bookmarkEnd w:id="625"/>
      <w:bookmarkEnd w:id="626"/>
      <w:bookmarkEnd w:id="627"/>
      <w:bookmarkEnd w:id="628"/>
      <w:bookmarkEnd w:id="629"/>
      <w:bookmarkEnd w:id="630"/>
      <w:bookmarkEnd w:id="631"/>
      <w:bookmarkEnd w:id="632"/>
      <w:bookmarkEnd w:id="633"/>
      <w:bookmarkEnd w:id="634"/>
      <w:r>
        <w:rPr>
          <w:rStyle w:val="CharSDivNo"/>
        </w:rPr>
        <w:t> </w:t>
      </w:r>
      <w:r>
        <w:t>—</w:t>
      </w:r>
      <w:r>
        <w:rPr>
          <w:rStyle w:val="CharSDivText"/>
        </w:rPr>
        <w:t> </w:t>
      </w:r>
      <w:r>
        <w:rPr>
          <w:rStyle w:val="CharSchText"/>
        </w:rPr>
        <w:t>Entities which are not organisations</w:t>
      </w:r>
      <w:bookmarkEnd w:id="635"/>
      <w:bookmarkEnd w:id="636"/>
      <w:bookmarkEnd w:id="637"/>
      <w:bookmarkEnd w:id="638"/>
      <w:bookmarkEnd w:id="639"/>
      <w:bookmarkEnd w:id="640"/>
      <w:bookmarkEnd w:id="641"/>
      <w:bookmarkEnd w:id="642"/>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Curtin University of Technology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5954" w:type="dxa"/>
          </w:tcPr>
          <w:p>
            <w:pPr>
              <w:pStyle w:val="yTableNAm"/>
            </w:pPr>
            <w:r>
              <w:tab/>
              <w:t>(i)</w:t>
            </w:r>
            <w:r>
              <w:tab/>
              <w:t>the Electricity Generation Corporation;</w:t>
            </w:r>
          </w:p>
          <w:p>
            <w:pPr>
              <w:pStyle w:val="yTableNAm"/>
            </w:pPr>
            <w:r>
              <w:tab/>
              <w:t>(ii)</w:t>
            </w:r>
            <w:r>
              <w:tab/>
              <w:t>the Electricity Networks Corporation;</w:t>
            </w:r>
          </w:p>
          <w:p>
            <w:pPr>
              <w:pStyle w:val="yTableNAm"/>
            </w:pPr>
            <w:r>
              <w:tab/>
              <w:t>(iii)</w:t>
            </w:r>
            <w:r>
              <w:tab/>
              <w:t>the Electricity Retail Corporation; and</w:t>
            </w:r>
          </w:p>
          <w:p>
            <w:pPr>
              <w:pStyle w:val="yTableNAm"/>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643" w:name="_Toc189645078"/>
      <w:bookmarkStart w:id="644" w:name="_Toc212367499"/>
      <w:bookmarkStart w:id="645" w:name="_Toc212367676"/>
      <w:bookmarkStart w:id="646" w:name="_Toc213730466"/>
      <w:bookmarkStart w:id="647" w:name="_Toc214782070"/>
      <w:bookmarkStart w:id="648" w:name="_Toc216080059"/>
      <w:bookmarkStart w:id="649" w:name="_Toc232310476"/>
      <w:bookmarkStart w:id="650" w:name="_Toc241055917"/>
      <w:bookmarkStart w:id="651" w:name="_Toc264539877"/>
      <w:bookmarkStart w:id="652" w:name="_Toc264541538"/>
      <w:bookmarkStart w:id="653" w:name="_Toc268244021"/>
      <w:bookmarkStart w:id="654" w:name="_Toc268614855"/>
      <w:bookmarkStart w:id="655" w:name="_Toc272311991"/>
      <w:bookmarkStart w:id="656" w:name="_Toc274305272"/>
      <w:bookmarkStart w:id="657" w:name="_Toc278878417"/>
      <w:bookmarkStart w:id="658" w:name="_Toc278965187"/>
      <w:bookmarkStart w:id="659" w:name="_Toc278965392"/>
      <w:bookmarkStart w:id="660" w:name="_Toc280350339"/>
      <w:r>
        <w:rPr>
          <w:rStyle w:val="CharSchNo"/>
        </w:rPr>
        <w:t>Schedule 2</w:t>
      </w:r>
      <w:bookmarkEnd w:id="643"/>
      <w:bookmarkEnd w:id="644"/>
      <w:bookmarkEnd w:id="645"/>
      <w:bookmarkEnd w:id="646"/>
      <w:bookmarkEnd w:id="647"/>
      <w:bookmarkEnd w:id="648"/>
      <w:bookmarkEnd w:id="649"/>
      <w:bookmarkEnd w:id="650"/>
      <w:bookmarkEnd w:id="651"/>
      <w:bookmarkEnd w:id="652"/>
      <w:r>
        <w:rPr>
          <w:rStyle w:val="CharSDivNo"/>
        </w:rPr>
        <w:t> </w:t>
      </w:r>
      <w:r>
        <w:t>—</w:t>
      </w:r>
      <w:r>
        <w:rPr>
          <w:rStyle w:val="CharSDivText"/>
        </w:rPr>
        <w:t> </w:t>
      </w:r>
      <w:r>
        <w:rPr>
          <w:rStyle w:val="CharSchText"/>
        </w:rPr>
        <w:t>Entities which are SES organisations</w:t>
      </w:r>
      <w:bookmarkEnd w:id="653"/>
      <w:bookmarkEnd w:id="654"/>
      <w:bookmarkEnd w:id="655"/>
      <w:bookmarkEnd w:id="656"/>
      <w:bookmarkEnd w:id="657"/>
      <w:bookmarkEnd w:id="658"/>
      <w:bookmarkEnd w:id="659"/>
      <w:bookmarkEnd w:id="660"/>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r>
              <w:rPr>
                <w:i/>
              </w:rPr>
              <w:t>Country High School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r>
              <w:rPr>
                <w:i/>
              </w:rPr>
              <w:t>East Perth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Fire and Emergency Services Authority of Western Australia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Insurance Commission of Western Australia Act 1986</w:t>
            </w:r>
          </w:p>
        </w:tc>
      </w:tr>
      <w:tr>
        <w:trPr>
          <w:cantSplit/>
        </w:trPr>
        <w:tc>
          <w:tcPr>
            <w:tcW w:w="1080" w:type="dxa"/>
          </w:tcPr>
          <w:p>
            <w:pPr>
              <w:pStyle w:val="yTableNAm"/>
              <w:jc w:val="center"/>
              <w:rPr>
                <w:i/>
              </w:rPr>
            </w:pPr>
            <w:r>
              <w:rPr>
                <w:i/>
              </w:rPr>
              <w:t>[20-22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w:t>
            </w:r>
          </w:p>
        </w:tc>
        <w:tc>
          <w:tcPr>
            <w:tcW w:w="6008" w:type="dxa"/>
          </w:tcPr>
          <w:p>
            <w:pPr>
              <w:pStyle w:val="yTableNAm"/>
            </w:pPr>
            <w:r>
              <w:rPr>
                <w:i/>
              </w:rPr>
              <w:t>deleted]</w:t>
            </w:r>
          </w:p>
        </w:tc>
      </w:tr>
      <w:tr>
        <w:trPr>
          <w:cantSplit/>
        </w:trPr>
        <w:tc>
          <w:tcPr>
            <w:tcW w:w="1080" w:type="dxa"/>
          </w:tcPr>
          <w:p>
            <w:pPr>
              <w:pStyle w:val="yTableNAm"/>
              <w:jc w:val="center"/>
              <w:rPr>
                <w:i/>
                <w:iCs/>
              </w:rPr>
            </w:pPr>
            <w:ins w:id="661" w:author="svcMRProcess" w:date="2018-09-07T23:51:00Z">
              <w:r>
                <w:rPr>
                  <w:i/>
                  <w:iCs/>
                </w:rPr>
                <w:t>[</w:t>
              </w:r>
            </w:ins>
            <w:r>
              <w:rPr>
                <w:i/>
                <w:iCs/>
              </w:rPr>
              <w:t>48</w:t>
            </w:r>
          </w:p>
        </w:tc>
        <w:tc>
          <w:tcPr>
            <w:tcW w:w="6008" w:type="dxa"/>
          </w:tcPr>
          <w:p>
            <w:pPr>
              <w:pStyle w:val="yTableNAm"/>
              <w:rPr>
                <w:i/>
                <w:iCs/>
              </w:rPr>
            </w:pPr>
            <w:del w:id="662" w:author="svcMRProcess" w:date="2018-09-07T23:51:00Z">
              <w:r>
                <w:delText xml:space="preserve">The Agriculture Protection Board of Western Australia, constituted under the </w:delText>
              </w:r>
              <w:r>
                <w:rPr>
                  <w:i/>
                </w:rPr>
                <w:delText>Agriculture Protection Board Act 1950</w:delText>
              </w:r>
            </w:del>
            <w:ins w:id="663" w:author="svcMRProcess" w:date="2018-09-07T23:51:00Z">
              <w:r>
                <w:rPr>
                  <w:i/>
                  <w:iCs/>
                </w:rPr>
                <w:t>deleted]</w:t>
              </w:r>
            </w:ins>
          </w:p>
        </w:tc>
      </w:tr>
      <w:tr>
        <w:trPr>
          <w:cantSplit/>
        </w:trPr>
        <w:tc>
          <w:tcPr>
            <w:tcW w:w="1080" w:type="dxa"/>
          </w:tcPr>
          <w:p>
            <w:pPr>
              <w:pStyle w:val="yTableNAm"/>
              <w:jc w:val="center"/>
            </w:pPr>
            <w:bookmarkStart w:id="664" w:name="UpToHere"/>
            <w:r>
              <w:t>49</w:t>
            </w:r>
          </w:p>
        </w:tc>
        <w:tc>
          <w:tcPr>
            <w:tcW w:w="6008" w:type="dxa"/>
          </w:tcPr>
          <w:p>
            <w:pPr>
              <w:pStyle w:val="yTableNAm"/>
            </w:pPr>
            <w:r>
              <w:t xml:space="preserve">The Board of the Art Gallery of Western Australia, referred to in the </w:t>
            </w:r>
            <w:r>
              <w:rPr>
                <w:i/>
              </w:rPr>
              <w:t>Art Gallery Act 1959</w:t>
            </w:r>
          </w:p>
        </w:tc>
      </w:tr>
      <w:bookmarkEnd w:id="664"/>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w:t>
      </w:r>
      <w:del w:id="665" w:author="svcMRProcess" w:date="2018-09-07T23:51:00Z">
        <w:r>
          <w:delText>43</w:delText>
        </w:r>
      </w:del>
      <w:ins w:id="666" w:author="svcMRProcess" w:date="2018-09-07T23:51:00Z">
        <w:r>
          <w:t>43; No. 24 of 2007 s. 39</w:t>
        </w:r>
      </w:ins>
      <w:r>
        <w:t>;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667" w:name="_Toc189645080"/>
      <w:bookmarkStart w:id="668" w:name="_Toc212367501"/>
      <w:bookmarkStart w:id="669" w:name="_Toc212367678"/>
      <w:bookmarkStart w:id="670" w:name="_Toc213730468"/>
      <w:bookmarkStart w:id="671" w:name="_Toc214782072"/>
      <w:bookmarkStart w:id="672" w:name="_Toc216080061"/>
      <w:bookmarkStart w:id="673" w:name="_Toc232310478"/>
      <w:bookmarkStart w:id="674" w:name="_Toc241055919"/>
      <w:bookmarkStart w:id="675" w:name="_Toc264539879"/>
      <w:bookmarkStart w:id="676" w:name="_Toc264541540"/>
      <w:bookmarkStart w:id="677" w:name="_Toc268244022"/>
      <w:bookmarkStart w:id="678" w:name="_Toc268614856"/>
      <w:bookmarkStart w:id="679" w:name="_Toc272311992"/>
      <w:bookmarkStart w:id="680" w:name="_Toc274305273"/>
      <w:bookmarkStart w:id="681" w:name="_Toc278878418"/>
      <w:bookmarkStart w:id="682" w:name="_Toc278965188"/>
      <w:bookmarkStart w:id="683" w:name="_Toc278965393"/>
      <w:bookmarkStart w:id="684" w:name="_Toc280350340"/>
      <w:r>
        <w:rPr>
          <w:rStyle w:val="CharSchNo"/>
        </w:rPr>
        <w:t>Schedule 3</w:t>
      </w:r>
      <w:bookmarkEnd w:id="667"/>
      <w:bookmarkEnd w:id="668"/>
      <w:bookmarkEnd w:id="669"/>
      <w:bookmarkEnd w:id="670"/>
      <w:bookmarkEnd w:id="671"/>
      <w:bookmarkEnd w:id="672"/>
      <w:bookmarkEnd w:id="673"/>
      <w:bookmarkEnd w:id="674"/>
      <w:bookmarkEnd w:id="675"/>
      <w:bookmarkEnd w:id="676"/>
      <w:r>
        <w:rPr>
          <w:rStyle w:val="CharSDivNo"/>
        </w:rPr>
        <w:t> </w:t>
      </w:r>
      <w:r>
        <w:t>—</w:t>
      </w:r>
      <w:r>
        <w:rPr>
          <w:rStyle w:val="CharSDivText"/>
        </w:rPr>
        <w:t> </w:t>
      </w:r>
      <w:r>
        <w:rPr>
          <w:rStyle w:val="CharSchText"/>
        </w:rPr>
        <w:t>Provisions applicable to and in relation to special inquirers</w:t>
      </w:r>
      <w:bookmarkEnd w:id="677"/>
      <w:bookmarkEnd w:id="678"/>
      <w:bookmarkEnd w:id="679"/>
      <w:bookmarkEnd w:id="680"/>
      <w:bookmarkEnd w:id="681"/>
      <w:bookmarkEnd w:id="682"/>
      <w:bookmarkEnd w:id="683"/>
      <w:bookmarkEnd w:id="684"/>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spacing w:before="240"/>
        <w:outlineLvl w:val="0"/>
      </w:pPr>
      <w:bookmarkStart w:id="685" w:name="_Toc280350341"/>
      <w:bookmarkStart w:id="686" w:name="_Toc278965394"/>
      <w:r>
        <w:rPr>
          <w:rStyle w:val="CharSClsNo"/>
        </w:rPr>
        <w:t>1</w:t>
      </w:r>
      <w:r>
        <w:t xml:space="preserve">. </w:t>
      </w:r>
      <w:r>
        <w:tab/>
        <w:t>Power to summon witnesses and documents</w:t>
      </w:r>
      <w:bookmarkEnd w:id="685"/>
      <w:bookmarkEnd w:id="686"/>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687" w:name="_Toc280350342"/>
      <w:bookmarkStart w:id="688" w:name="_Toc278965395"/>
      <w:r>
        <w:rPr>
          <w:rStyle w:val="CharSClsNo"/>
        </w:rPr>
        <w:t>2</w:t>
      </w:r>
      <w:r>
        <w:rPr>
          <w:snapToGrid w:val="0"/>
        </w:rPr>
        <w:t xml:space="preserve">. </w:t>
      </w:r>
      <w:r>
        <w:rPr>
          <w:snapToGrid w:val="0"/>
        </w:rPr>
        <w:tab/>
        <w:t>Duty of witnesses to continue in attendance</w:t>
      </w:r>
      <w:bookmarkEnd w:id="687"/>
      <w:bookmarkEnd w:id="68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689" w:name="_Toc280350343"/>
      <w:bookmarkStart w:id="690" w:name="_Toc278965396"/>
      <w:r>
        <w:rPr>
          <w:rStyle w:val="CharSClsNo"/>
        </w:rPr>
        <w:t>3</w:t>
      </w:r>
      <w:r>
        <w:rPr>
          <w:snapToGrid w:val="0"/>
        </w:rPr>
        <w:t xml:space="preserve">. </w:t>
      </w:r>
      <w:r>
        <w:rPr>
          <w:snapToGrid w:val="0"/>
        </w:rPr>
        <w:tab/>
        <w:t>Power to examine on oath or affirmation</w:t>
      </w:r>
      <w:bookmarkEnd w:id="689"/>
      <w:bookmarkEnd w:id="69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691" w:name="_Toc280350344"/>
      <w:bookmarkStart w:id="692" w:name="_Toc278965397"/>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691"/>
      <w:bookmarkEnd w:id="69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693" w:name="_Toc280350345"/>
      <w:bookmarkStart w:id="694" w:name="_Toc278965398"/>
      <w:r>
        <w:rPr>
          <w:rStyle w:val="CharSClsNo"/>
        </w:rPr>
        <w:t>5</w:t>
      </w:r>
      <w:r>
        <w:rPr>
          <w:snapToGrid w:val="0"/>
        </w:rPr>
        <w:t xml:space="preserve">. </w:t>
      </w:r>
      <w:r>
        <w:rPr>
          <w:snapToGrid w:val="0"/>
        </w:rPr>
        <w:tab/>
        <w:t>Hindering or misleading special inquirers</w:t>
      </w:r>
      <w:bookmarkEnd w:id="693"/>
      <w:bookmarkEnd w:id="694"/>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695" w:name="_Toc280350346"/>
      <w:bookmarkStart w:id="696" w:name="_Toc278965399"/>
      <w:r>
        <w:rPr>
          <w:rStyle w:val="CharSClsNo"/>
        </w:rPr>
        <w:t>6</w:t>
      </w:r>
      <w:r>
        <w:rPr>
          <w:snapToGrid w:val="0"/>
        </w:rPr>
        <w:t xml:space="preserve">. </w:t>
      </w:r>
      <w:r>
        <w:rPr>
          <w:snapToGrid w:val="0"/>
        </w:rPr>
        <w:tab/>
        <w:t>Protection to special inquirers and witnesses</w:t>
      </w:r>
      <w:bookmarkEnd w:id="695"/>
      <w:bookmarkEnd w:id="696"/>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697" w:name="_Toc278878426"/>
      <w:bookmarkStart w:id="698" w:name="_Toc278965195"/>
      <w:bookmarkStart w:id="699" w:name="_Toc278965400"/>
      <w:bookmarkStart w:id="700" w:name="_Toc280350347"/>
      <w:r>
        <w:rPr>
          <w:rStyle w:val="CharSchNo"/>
        </w:rPr>
        <w:t>Schedule 4</w:t>
      </w:r>
      <w:r>
        <w:rPr>
          <w:rStyle w:val="CharSDivNo"/>
        </w:rPr>
        <w:t> </w:t>
      </w:r>
      <w:r>
        <w:t>—</w:t>
      </w:r>
      <w:r>
        <w:rPr>
          <w:rStyle w:val="CharSDivText"/>
        </w:rPr>
        <w:t> </w:t>
      </w:r>
      <w:r>
        <w:rPr>
          <w:rStyle w:val="CharSchText"/>
        </w:rPr>
        <w:t>Form of declaration</w:t>
      </w:r>
      <w:bookmarkEnd w:id="697"/>
      <w:bookmarkEnd w:id="698"/>
      <w:bookmarkEnd w:id="699"/>
      <w:bookmarkEnd w:id="700"/>
    </w:p>
    <w:p>
      <w:pPr>
        <w:pStyle w:val="yShoulderClause"/>
      </w:pPr>
      <w:r>
        <w:t>[s. 17(4)]</w:t>
      </w:r>
    </w:p>
    <w:p>
      <w:pPr>
        <w:pStyle w:val="yFootnoteheading"/>
      </w:pPr>
      <w:r>
        <w:tab/>
        <w:t>[Heading amended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t>.........................</w:t>
      </w:r>
    </w:p>
    <w:p>
      <w:pPr>
        <w:pStyle w:val="ySubsection"/>
      </w:pPr>
      <w:r>
        <w:tab/>
      </w:r>
      <w:r>
        <w:tab/>
        <w:t>(Signature of declarant)</w:t>
      </w:r>
      <w:r>
        <w:tab/>
      </w:r>
      <w:r>
        <w:tab/>
        <w:t>(Date)</w:t>
      </w:r>
    </w:p>
    <w:p>
      <w:pPr>
        <w:pStyle w:val="yFootnotesection"/>
      </w:pPr>
      <w:r>
        <w:tab/>
        <w:t>[Schedule 4 inserted by No. 39 of 2010 s. 64.]</w:t>
      </w:r>
    </w:p>
    <w:p>
      <w:pPr>
        <w:rPr>
          <w:sz w:val="22"/>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701" w:name="_Toc189645090"/>
      <w:bookmarkStart w:id="702" w:name="_Toc212367511"/>
      <w:bookmarkStart w:id="703" w:name="_Toc212367688"/>
      <w:bookmarkStart w:id="704" w:name="_Toc213730478"/>
      <w:bookmarkStart w:id="705" w:name="_Toc214782082"/>
      <w:bookmarkStart w:id="706" w:name="_Toc216080071"/>
      <w:bookmarkStart w:id="707" w:name="_Toc232310488"/>
      <w:bookmarkStart w:id="708" w:name="_Toc241055929"/>
      <w:bookmarkStart w:id="709" w:name="_Toc264539889"/>
      <w:bookmarkStart w:id="710" w:name="_Toc264541550"/>
      <w:bookmarkStart w:id="711" w:name="_Toc268244030"/>
      <w:bookmarkStart w:id="712" w:name="_Toc268614864"/>
      <w:bookmarkStart w:id="713" w:name="_Toc272312000"/>
      <w:bookmarkStart w:id="714" w:name="_Toc274305281"/>
      <w:bookmarkStart w:id="715" w:name="_Toc278878427"/>
      <w:bookmarkStart w:id="716" w:name="_Toc278965196"/>
      <w:bookmarkStart w:id="717" w:name="_Toc278965401"/>
      <w:bookmarkStart w:id="718" w:name="_Toc280350348"/>
      <w:r>
        <w:rPr>
          <w:rStyle w:val="CharSchNo"/>
        </w:rPr>
        <w:t>Schedule 5</w:t>
      </w:r>
      <w:bookmarkEnd w:id="701"/>
      <w:bookmarkEnd w:id="702"/>
      <w:bookmarkEnd w:id="703"/>
      <w:bookmarkEnd w:id="704"/>
      <w:bookmarkEnd w:id="705"/>
      <w:bookmarkEnd w:id="706"/>
      <w:bookmarkEnd w:id="707"/>
      <w:bookmarkEnd w:id="708"/>
      <w:bookmarkEnd w:id="709"/>
      <w:bookmarkEnd w:id="710"/>
      <w:r>
        <w:rPr>
          <w:rStyle w:val="CharSDivNo"/>
        </w:rPr>
        <w:t> </w:t>
      </w:r>
      <w:r>
        <w:t>—</w:t>
      </w:r>
      <w:r>
        <w:rPr>
          <w:rStyle w:val="CharSDivText"/>
        </w:rPr>
        <w:t> </w:t>
      </w:r>
      <w:r>
        <w:rPr>
          <w:rStyle w:val="CharSchText"/>
        </w:rPr>
        <w:t>General transitional provisions</w:t>
      </w:r>
      <w:bookmarkEnd w:id="711"/>
      <w:bookmarkEnd w:id="712"/>
      <w:bookmarkEnd w:id="713"/>
      <w:bookmarkEnd w:id="714"/>
      <w:bookmarkEnd w:id="715"/>
      <w:bookmarkEnd w:id="716"/>
      <w:bookmarkEnd w:id="717"/>
      <w:bookmarkEnd w:id="718"/>
    </w:p>
    <w:p>
      <w:pPr>
        <w:pStyle w:val="yShoulderClause"/>
        <w:rPr>
          <w:snapToGrid w:val="0"/>
        </w:rPr>
      </w:pPr>
      <w:r>
        <w:rPr>
          <w:snapToGrid w:val="0"/>
        </w:rPr>
        <w:t>[s. 108 and 110(2)]</w:t>
      </w:r>
    </w:p>
    <w:p>
      <w:pPr>
        <w:pStyle w:val="yFootnoteheading"/>
      </w:pPr>
      <w:r>
        <w:tab/>
        <w:t>[Heading amended by No. 19 of 2010 s. 4.]</w:t>
      </w:r>
    </w:p>
    <w:p>
      <w:pPr>
        <w:pStyle w:val="yHeading5"/>
        <w:outlineLvl w:val="0"/>
        <w:rPr>
          <w:snapToGrid w:val="0"/>
        </w:rPr>
      </w:pPr>
      <w:bookmarkStart w:id="719" w:name="_Toc280350349"/>
      <w:bookmarkStart w:id="720" w:name="_Toc278965402"/>
      <w:r>
        <w:rPr>
          <w:rStyle w:val="CharSClsNo"/>
        </w:rPr>
        <w:t>1</w:t>
      </w:r>
      <w:r>
        <w:rPr>
          <w:snapToGrid w:val="0"/>
        </w:rPr>
        <w:t xml:space="preserve">. </w:t>
      </w:r>
      <w:r>
        <w:rPr>
          <w:snapToGrid w:val="0"/>
        </w:rPr>
        <w:tab/>
        <w:t>References to Commissioner and Assistant Commissioner in Schedule 5</w:t>
      </w:r>
      <w:bookmarkEnd w:id="719"/>
      <w:bookmarkEnd w:id="720"/>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721" w:name="_Toc280350350"/>
      <w:bookmarkStart w:id="722" w:name="_Toc278965403"/>
      <w:r>
        <w:rPr>
          <w:rStyle w:val="CharSClsNo"/>
        </w:rPr>
        <w:t>2</w:t>
      </w:r>
      <w:r>
        <w:rPr>
          <w:snapToGrid w:val="0"/>
        </w:rPr>
        <w:t xml:space="preserve">. </w:t>
      </w:r>
      <w:r>
        <w:rPr>
          <w:snapToGrid w:val="0"/>
        </w:rPr>
        <w:tab/>
        <w:t>Public service notices</w:t>
      </w:r>
      <w:bookmarkEnd w:id="721"/>
      <w:bookmarkEnd w:id="722"/>
      <w:r>
        <w:rPr>
          <w:snapToGrid w:val="0"/>
        </w:rPr>
        <w:t xml:space="preserve"> </w:t>
      </w:r>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outlineLvl w:val="0"/>
        <w:rPr>
          <w:snapToGrid w:val="0"/>
        </w:rPr>
      </w:pPr>
      <w:bookmarkStart w:id="723" w:name="_Toc280350351"/>
      <w:bookmarkStart w:id="724" w:name="_Toc278965404"/>
      <w:r>
        <w:rPr>
          <w:rStyle w:val="CharSClsNo"/>
        </w:rPr>
        <w:t>3</w:t>
      </w:r>
      <w:r>
        <w:rPr>
          <w:snapToGrid w:val="0"/>
        </w:rPr>
        <w:t xml:space="preserve">. </w:t>
      </w:r>
      <w:r>
        <w:rPr>
          <w:snapToGrid w:val="0"/>
        </w:rPr>
        <w:tab/>
        <w:t>Public Service Commissioner and Assistant Public Service Commissioner</w:t>
      </w:r>
      <w:bookmarkEnd w:id="723"/>
      <w:bookmarkEnd w:id="724"/>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725" w:name="_Toc280350352"/>
      <w:bookmarkStart w:id="726" w:name="_Toc278965405"/>
      <w:r>
        <w:rPr>
          <w:rStyle w:val="CharSClsNo"/>
        </w:rPr>
        <w:t>4</w:t>
      </w:r>
      <w:r>
        <w:rPr>
          <w:snapToGrid w:val="0"/>
        </w:rPr>
        <w:t xml:space="preserve">. </w:t>
      </w:r>
      <w:r>
        <w:rPr>
          <w:snapToGrid w:val="0"/>
        </w:rPr>
        <w:tab/>
        <w:t>General savings</w:t>
      </w:r>
      <w:bookmarkEnd w:id="725"/>
      <w:bookmarkEnd w:id="726"/>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727" w:name="_Toc280350353"/>
      <w:bookmarkStart w:id="728" w:name="_Toc278965406"/>
      <w:r>
        <w:rPr>
          <w:rStyle w:val="CharSClsNo"/>
        </w:rPr>
        <w:t>5</w:t>
      </w:r>
      <w:r>
        <w:rPr>
          <w:snapToGrid w:val="0"/>
        </w:rPr>
        <w:t xml:space="preserve">. </w:t>
      </w:r>
      <w:r>
        <w:rPr>
          <w:snapToGrid w:val="0"/>
        </w:rPr>
        <w:tab/>
        <w:t>Administrative instructions</w:t>
      </w:r>
      <w:bookmarkEnd w:id="727"/>
      <w:bookmarkEnd w:id="728"/>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spacing w:before="180"/>
        <w:outlineLvl w:val="0"/>
        <w:rPr>
          <w:snapToGrid w:val="0"/>
        </w:rPr>
      </w:pPr>
      <w:bookmarkStart w:id="729" w:name="_Toc280350354"/>
      <w:bookmarkStart w:id="730" w:name="_Toc278965407"/>
      <w:r>
        <w:rPr>
          <w:rStyle w:val="CharSClsNo"/>
        </w:rPr>
        <w:t>6</w:t>
      </w:r>
      <w:r>
        <w:rPr>
          <w:snapToGrid w:val="0"/>
        </w:rPr>
        <w:t xml:space="preserve">. </w:t>
      </w:r>
      <w:r>
        <w:rPr>
          <w:snapToGrid w:val="0"/>
        </w:rPr>
        <w:tab/>
        <w:t>Departments and sub</w:t>
      </w:r>
      <w:r>
        <w:rPr>
          <w:snapToGrid w:val="0"/>
        </w:rPr>
        <w:noBreakHyphen/>
        <w:t>departments</w:t>
      </w:r>
      <w:bookmarkEnd w:id="729"/>
      <w:bookmarkEnd w:id="730"/>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731" w:name="_Toc280350355"/>
      <w:bookmarkStart w:id="732" w:name="_Toc278965408"/>
      <w:r>
        <w:rPr>
          <w:rStyle w:val="CharSClsNo"/>
        </w:rPr>
        <w:t>7</w:t>
      </w:r>
      <w:r>
        <w:rPr>
          <w:snapToGrid w:val="0"/>
        </w:rPr>
        <w:t xml:space="preserve">. </w:t>
      </w:r>
      <w:r>
        <w:rPr>
          <w:snapToGrid w:val="0"/>
        </w:rPr>
        <w:tab/>
        <w:t>Absorbed personnel</w:t>
      </w:r>
      <w:bookmarkEnd w:id="731"/>
      <w:bookmarkEnd w:id="732"/>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733" w:name="_Toc280350356"/>
      <w:bookmarkStart w:id="734" w:name="_Toc278965409"/>
      <w:r>
        <w:rPr>
          <w:rStyle w:val="CharSClsNo"/>
        </w:rPr>
        <w:t>8</w:t>
      </w:r>
      <w:r>
        <w:rPr>
          <w:snapToGrid w:val="0"/>
        </w:rPr>
        <w:t xml:space="preserve">. </w:t>
      </w:r>
      <w:r>
        <w:rPr>
          <w:snapToGrid w:val="0"/>
        </w:rPr>
        <w:tab/>
        <w:t>Inefficiency</w:t>
      </w:r>
      <w:bookmarkEnd w:id="733"/>
      <w:bookmarkEnd w:id="734"/>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735" w:name="_Toc280350357"/>
      <w:bookmarkStart w:id="736" w:name="_Toc278965410"/>
      <w:r>
        <w:rPr>
          <w:rStyle w:val="CharSClsNo"/>
        </w:rPr>
        <w:t>9</w:t>
      </w:r>
      <w:r>
        <w:rPr>
          <w:snapToGrid w:val="0"/>
        </w:rPr>
        <w:t xml:space="preserve">. </w:t>
      </w:r>
      <w:r>
        <w:rPr>
          <w:snapToGrid w:val="0"/>
        </w:rPr>
        <w:tab/>
        <w:t>Section 30 appointments and engagements</w:t>
      </w:r>
      <w:bookmarkEnd w:id="735"/>
      <w:bookmarkEnd w:id="736"/>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737" w:name="_Toc280350358"/>
      <w:bookmarkStart w:id="738" w:name="_Toc278965411"/>
      <w:r>
        <w:rPr>
          <w:rStyle w:val="CharSClsNo"/>
        </w:rPr>
        <w:t>10</w:t>
      </w:r>
      <w:r>
        <w:rPr>
          <w:snapToGrid w:val="0"/>
        </w:rPr>
        <w:t xml:space="preserve">. </w:t>
      </w:r>
      <w:r>
        <w:rPr>
          <w:snapToGrid w:val="0"/>
        </w:rPr>
        <w:tab/>
        <w:t>Section 30A appointments</w:t>
      </w:r>
      <w:bookmarkEnd w:id="737"/>
      <w:bookmarkEnd w:id="738"/>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739" w:name="_Toc280350359"/>
      <w:bookmarkStart w:id="740" w:name="_Toc278965412"/>
      <w:r>
        <w:rPr>
          <w:rStyle w:val="CharSClsNo"/>
        </w:rPr>
        <w:t>12</w:t>
      </w:r>
      <w:r>
        <w:rPr>
          <w:snapToGrid w:val="0"/>
        </w:rPr>
        <w:t xml:space="preserve">. </w:t>
      </w:r>
      <w:r>
        <w:rPr>
          <w:snapToGrid w:val="0"/>
        </w:rPr>
        <w:tab/>
        <w:t>Temporary officers and section 32 applications</w:t>
      </w:r>
      <w:bookmarkEnd w:id="739"/>
      <w:bookmarkEnd w:id="740"/>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741" w:name="_Toc280350360"/>
      <w:bookmarkStart w:id="742" w:name="_Toc278965413"/>
      <w:r>
        <w:rPr>
          <w:rStyle w:val="CharSClsNo"/>
        </w:rPr>
        <w:t>13</w:t>
      </w:r>
      <w:r>
        <w:rPr>
          <w:snapToGrid w:val="0"/>
        </w:rPr>
        <w:t xml:space="preserve">. </w:t>
      </w:r>
      <w:r>
        <w:rPr>
          <w:snapToGrid w:val="0"/>
        </w:rPr>
        <w:tab/>
        <w:t>Senior Executive Service</w:t>
      </w:r>
      <w:bookmarkEnd w:id="741"/>
      <w:bookmarkEnd w:id="742"/>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743" w:name="_Toc280350361"/>
      <w:bookmarkStart w:id="744" w:name="_Toc278965414"/>
      <w:r>
        <w:rPr>
          <w:rStyle w:val="CharSClsNo"/>
        </w:rPr>
        <w:t>14</w:t>
      </w:r>
      <w:r>
        <w:rPr>
          <w:snapToGrid w:val="0"/>
        </w:rPr>
        <w:t xml:space="preserve">. </w:t>
      </w:r>
      <w:r>
        <w:rPr>
          <w:snapToGrid w:val="0"/>
        </w:rPr>
        <w:tab/>
        <w:t>Senior officers</w:t>
      </w:r>
      <w:bookmarkEnd w:id="743"/>
      <w:bookmarkEnd w:id="744"/>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745" w:name="_Toc280350362"/>
      <w:bookmarkStart w:id="746" w:name="_Toc278965415"/>
      <w:r>
        <w:rPr>
          <w:rStyle w:val="CharSClsNo"/>
        </w:rPr>
        <w:t>15</w:t>
      </w:r>
      <w:r>
        <w:rPr>
          <w:snapToGrid w:val="0"/>
        </w:rPr>
        <w:t xml:space="preserve">. </w:t>
      </w:r>
      <w:r>
        <w:rPr>
          <w:snapToGrid w:val="0"/>
        </w:rPr>
        <w:tab/>
        <w:t>Proceedings on charges</w:t>
      </w:r>
      <w:bookmarkEnd w:id="745"/>
      <w:bookmarkEnd w:id="746"/>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747" w:name="_Toc280350363"/>
      <w:bookmarkStart w:id="748" w:name="_Toc278965416"/>
      <w:r>
        <w:rPr>
          <w:rStyle w:val="CharSClsNo"/>
        </w:rPr>
        <w:t>16</w:t>
      </w:r>
      <w:r>
        <w:rPr>
          <w:snapToGrid w:val="0"/>
        </w:rPr>
        <w:t xml:space="preserve">. </w:t>
      </w:r>
      <w:r>
        <w:rPr>
          <w:snapToGrid w:val="0"/>
        </w:rPr>
        <w:tab/>
        <w:t>Long service leave and recreation leave</w:t>
      </w:r>
      <w:bookmarkEnd w:id="747"/>
      <w:bookmarkEnd w:id="748"/>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749" w:name="_Toc280350364"/>
      <w:bookmarkStart w:id="750" w:name="_Toc278965417"/>
      <w:r>
        <w:rPr>
          <w:rStyle w:val="CharSClsNo"/>
        </w:rPr>
        <w:t>17</w:t>
      </w:r>
      <w:r>
        <w:rPr>
          <w:snapToGrid w:val="0"/>
        </w:rPr>
        <w:t xml:space="preserve">. </w:t>
      </w:r>
      <w:r>
        <w:rPr>
          <w:snapToGrid w:val="0"/>
        </w:rPr>
        <w:tab/>
        <w:t>Intergovernmental arrangements</w:t>
      </w:r>
      <w:bookmarkEnd w:id="749"/>
      <w:bookmarkEnd w:id="750"/>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751" w:name="_Toc280350365"/>
      <w:bookmarkStart w:id="752" w:name="_Toc278965418"/>
      <w:r>
        <w:rPr>
          <w:rStyle w:val="CharSClsNo"/>
        </w:rPr>
        <w:t>18</w:t>
      </w:r>
      <w:r>
        <w:rPr>
          <w:snapToGrid w:val="0"/>
        </w:rPr>
        <w:t xml:space="preserve">. </w:t>
      </w:r>
      <w:r>
        <w:rPr>
          <w:snapToGrid w:val="0"/>
        </w:rPr>
        <w:tab/>
        <w:t>Regulations</w:t>
      </w:r>
      <w:bookmarkEnd w:id="751"/>
      <w:bookmarkEnd w:id="752"/>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753" w:name="_Toc280350366"/>
      <w:bookmarkStart w:id="754" w:name="_Toc278965419"/>
      <w:r>
        <w:rPr>
          <w:rStyle w:val="CharSClsNo"/>
        </w:rPr>
        <w:t>19</w:t>
      </w:r>
      <w:r>
        <w:rPr>
          <w:snapToGrid w:val="0"/>
        </w:rPr>
        <w:t xml:space="preserve">. </w:t>
      </w:r>
      <w:r>
        <w:rPr>
          <w:snapToGrid w:val="0"/>
        </w:rPr>
        <w:tab/>
        <w:t>Employment of public service officers other than executive officers</w:t>
      </w:r>
      <w:bookmarkEnd w:id="753"/>
      <w:bookmarkEnd w:id="754"/>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755" w:name="_Toc280350367"/>
      <w:bookmarkStart w:id="756" w:name="_Toc278965420"/>
      <w:r>
        <w:rPr>
          <w:rStyle w:val="CharSClsNo"/>
        </w:rPr>
        <w:t>20</w:t>
      </w:r>
      <w:r>
        <w:rPr>
          <w:snapToGrid w:val="0"/>
        </w:rPr>
        <w:t xml:space="preserve">. </w:t>
      </w:r>
      <w:r>
        <w:rPr>
          <w:snapToGrid w:val="0"/>
        </w:rPr>
        <w:tab/>
        <w:t>Public Service Award 1992</w:t>
      </w:r>
      <w:bookmarkEnd w:id="755"/>
      <w:bookmarkEnd w:id="756"/>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757" w:name="_Toc280350368"/>
      <w:bookmarkStart w:id="758" w:name="_Toc278965421"/>
      <w:r>
        <w:rPr>
          <w:rStyle w:val="CharSClsNo"/>
        </w:rPr>
        <w:t>21</w:t>
      </w:r>
      <w:r>
        <w:rPr>
          <w:snapToGrid w:val="0"/>
        </w:rPr>
        <w:t xml:space="preserve">. </w:t>
      </w:r>
      <w:r>
        <w:rPr>
          <w:snapToGrid w:val="0"/>
        </w:rPr>
        <w:tab/>
        <w:t xml:space="preserve">Schedule 5 supplementary to </w:t>
      </w:r>
      <w:r>
        <w:rPr>
          <w:i/>
          <w:snapToGrid w:val="0"/>
        </w:rPr>
        <w:t>Interpretation Act 1984</w:t>
      </w:r>
      <w:bookmarkEnd w:id="757"/>
      <w:bookmarkEnd w:id="758"/>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759" w:name="_Toc189645112"/>
      <w:bookmarkStart w:id="760" w:name="_Toc212367533"/>
      <w:bookmarkStart w:id="761" w:name="_Toc212367710"/>
      <w:bookmarkStart w:id="762" w:name="_Toc213730500"/>
      <w:bookmarkStart w:id="763" w:name="_Toc214782104"/>
      <w:bookmarkStart w:id="764" w:name="_Toc216080093"/>
      <w:bookmarkStart w:id="765" w:name="_Toc232310510"/>
      <w:bookmarkStart w:id="766" w:name="_Toc241055951"/>
      <w:bookmarkStart w:id="767" w:name="_Toc264539911"/>
      <w:bookmarkStart w:id="768" w:name="_Toc264541572"/>
      <w:bookmarkStart w:id="769" w:name="_Toc268244051"/>
      <w:bookmarkStart w:id="770" w:name="_Toc268614885"/>
      <w:bookmarkStart w:id="771" w:name="_Toc272312021"/>
      <w:bookmarkStart w:id="772" w:name="_Toc274305302"/>
      <w:bookmarkStart w:id="773" w:name="_Toc278878448"/>
      <w:bookmarkStart w:id="774" w:name="_Toc278965217"/>
      <w:bookmarkStart w:id="775" w:name="_Toc278965422"/>
      <w:bookmarkStart w:id="776" w:name="_Toc280350369"/>
      <w:r>
        <w:rPr>
          <w:rStyle w:val="CharSchNo"/>
        </w:rPr>
        <w:t>Schedule 6</w:t>
      </w:r>
      <w:bookmarkEnd w:id="759"/>
      <w:bookmarkEnd w:id="760"/>
      <w:bookmarkEnd w:id="761"/>
      <w:bookmarkEnd w:id="762"/>
      <w:bookmarkEnd w:id="763"/>
      <w:bookmarkEnd w:id="764"/>
      <w:bookmarkEnd w:id="765"/>
      <w:bookmarkEnd w:id="766"/>
      <w:bookmarkEnd w:id="767"/>
      <w:bookmarkEnd w:id="768"/>
      <w:r>
        <w:t> — </w:t>
      </w:r>
      <w:r>
        <w:rPr>
          <w:rStyle w:val="CharSchText"/>
        </w:rPr>
        <w:t>Transitional provisions relating to ministerial staff</w:t>
      </w:r>
      <w:bookmarkEnd w:id="769"/>
      <w:bookmarkEnd w:id="770"/>
      <w:bookmarkEnd w:id="771"/>
      <w:bookmarkEnd w:id="772"/>
      <w:bookmarkEnd w:id="773"/>
      <w:bookmarkEnd w:id="774"/>
      <w:bookmarkEnd w:id="775"/>
      <w:bookmarkEnd w:id="776"/>
    </w:p>
    <w:p>
      <w:pPr>
        <w:pStyle w:val="yShoulderClause"/>
        <w:rPr>
          <w:snapToGrid w:val="0"/>
        </w:rPr>
      </w:pPr>
      <w:r>
        <w:rPr>
          <w:snapToGrid w:val="0"/>
        </w:rPr>
        <w:t>[s. 108 and 111]</w:t>
      </w:r>
    </w:p>
    <w:p>
      <w:pPr>
        <w:pStyle w:val="yFootnoteheading"/>
      </w:pPr>
      <w:r>
        <w:tab/>
        <w:t>[Heading amended by No. 19 of 2010 s. 4.]</w:t>
      </w:r>
    </w:p>
    <w:p>
      <w:pPr>
        <w:pStyle w:val="yHeading5"/>
        <w:outlineLvl w:val="0"/>
        <w:rPr>
          <w:snapToGrid w:val="0"/>
        </w:rPr>
      </w:pPr>
      <w:bookmarkStart w:id="777" w:name="_Toc280350370"/>
      <w:bookmarkStart w:id="778" w:name="_Toc278965423"/>
      <w:r>
        <w:rPr>
          <w:rStyle w:val="CharSClsNo"/>
        </w:rPr>
        <w:t>1</w:t>
      </w:r>
      <w:r>
        <w:rPr>
          <w:snapToGrid w:val="0"/>
        </w:rPr>
        <w:t xml:space="preserve">. </w:t>
      </w:r>
      <w:r>
        <w:rPr>
          <w:snapToGrid w:val="0"/>
        </w:rPr>
        <w:tab/>
        <w:t>Ministerial staff</w:t>
      </w:r>
      <w:bookmarkEnd w:id="777"/>
      <w:bookmarkEnd w:id="778"/>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779" w:name="_Toc280350371"/>
      <w:bookmarkStart w:id="780" w:name="_Toc278965424"/>
      <w:r>
        <w:rPr>
          <w:rStyle w:val="CharSClsNo"/>
        </w:rPr>
        <w:t>2</w:t>
      </w:r>
      <w:r>
        <w:rPr>
          <w:snapToGrid w:val="0"/>
        </w:rPr>
        <w:t xml:space="preserve">. </w:t>
      </w:r>
      <w:r>
        <w:rPr>
          <w:snapToGrid w:val="0"/>
        </w:rPr>
        <w:tab/>
        <w:t>Remuneration and terms and conditions of ministerial staff</w:t>
      </w:r>
      <w:bookmarkEnd w:id="779"/>
      <w:bookmarkEnd w:id="780"/>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781" w:name="_Toc280350372"/>
      <w:bookmarkStart w:id="782" w:name="_Toc278965425"/>
      <w:r>
        <w:rPr>
          <w:rStyle w:val="CharSClsNo"/>
        </w:rPr>
        <w:t>3</w:t>
      </w:r>
      <w:r>
        <w:rPr>
          <w:snapToGrid w:val="0"/>
        </w:rPr>
        <w:t xml:space="preserve">. </w:t>
      </w:r>
      <w:r>
        <w:rPr>
          <w:snapToGrid w:val="0"/>
        </w:rPr>
        <w:tab/>
        <w:t>Restriction on subsequent employment in departments or organisations</w:t>
      </w:r>
      <w:bookmarkEnd w:id="781"/>
      <w:bookmarkEnd w:id="782"/>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783" w:name="_Toc280350373"/>
      <w:bookmarkStart w:id="784" w:name="_Toc278965426"/>
      <w:r>
        <w:rPr>
          <w:rStyle w:val="CharSClsNo"/>
        </w:rPr>
        <w:t>4</w:t>
      </w:r>
      <w:r>
        <w:rPr>
          <w:snapToGrid w:val="0"/>
        </w:rPr>
        <w:t xml:space="preserve">. </w:t>
      </w:r>
      <w:r>
        <w:rPr>
          <w:snapToGrid w:val="0"/>
        </w:rPr>
        <w:tab/>
        <w:t xml:space="preserve">Schedule 6 supplementary to </w:t>
      </w:r>
      <w:r>
        <w:rPr>
          <w:i/>
          <w:snapToGrid w:val="0"/>
        </w:rPr>
        <w:t>Interpretation Act 1984</w:t>
      </w:r>
      <w:bookmarkEnd w:id="783"/>
      <w:bookmarkEnd w:id="784"/>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785" w:name="_Toc278878453"/>
      <w:bookmarkStart w:id="786" w:name="_Toc278965222"/>
      <w:bookmarkStart w:id="787" w:name="_Toc278965427"/>
      <w:bookmarkStart w:id="788" w:name="_Toc280350374"/>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785"/>
      <w:bookmarkEnd w:id="786"/>
      <w:bookmarkEnd w:id="787"/>
      <w:bookmarkEnd w:id="788"/>
    </w:p>
    <w:p>
      <w:pPr>
        <w:pStyle w:val="yShoulderClause"/>
      </w:pPr>
      <w:r>
        <w:t>[s. 113]</w:t>
      </w:r>
    </w:p>
    <w:p>
      <w:pPr>
        <w:pStyle w:val="yFootnoteheading"/>
      </w:pPr>
      <w:r>
        <w:tab/>
        <w:t>[Heading inserted by No. 39 of 2010 s. 66.]</w:t>
      </w:r>
    </w:p>
    <w:p>
      <w:pPr>
        <w:pStyle w:val="yHeading5"/>
      </w:pPr>
      <w:bookmarkStart w:id="789" w:name="_Toc280350375"/>
      <w:bookmarkStart w:id="790" w:name="_Toc278965428"/>
      <w:r>
        <w:rPr>
          <w:rStyle w:val="CharSClsNo"/>
        </w:rPr>
        <w:t>1</w:t>
      </w:r>
      <w:r>
        <w:t>.</w:t>
      </w:r>
      <w:r>
        <w:rPr>
          <w:b w:val="0"/>
        </w:rPr>
        <w:tab/>
      </w:r>
      <w:r>
        <w:t>Terms used</w:t>
      </w:r>
      <w:bookmarkEnd w:id="789"/>
      <w:bookmarkEnd w:id="790"/>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791" w:name="_Toc280350376"/>
      <w:bookmarkStart w:id="792" w:name="_Toc278965429"/>
      <w:r>
        <w:rPr>
          <w:rStyle w:val="CharSClsNo"/>
        </w:rPr>
        <w:t>2</w:t>
      </w:r>
      <w:r>
        <w:t>.</w:t>
      </w:r>
      <w:r>
        <w:rPr>
          <w:b w:val="0"/>
        </w:rPr>
        <w:tab/>
      </w:r>
      <w:r>
        <w:t>Incumbent CEO remains in office as Public Sector Commissioner</w:t>
      </w:r>
      <w:bookmarkEnd w:id="791"/>
      <w:bookmarkEnd w:id="792"/>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793" w:name="_Toc280350377"/>
      <w:bookmarkStart w:id="794" w:name="_Toc278965430"/>
      <w:r>
        <w:rPr>
          <w:rStyle w:val="CharSClsNo"/>
        </w:rPr>
        <w:t>3</w:t>
      </w:r>
      <w:r>
        <w:t>.</w:t>
      </w:r>
      <w:r>
        <w:rPr>
          <w:b w:val="0"/>
        </w:rPr>
        <w:tab/>
      </w:r>
      <w:r>
        <w:t>Commissioner for Public Sector Standards</w:t>
      </w:r>
      <w:bookmarkEnd w:id="793"/>
      <w:bookmarkEnd w:id="794"/>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795" w:name="_Toc280350378"/>
      <w:bookmarkStart w:id="796" w:name="_Toc278965431"/>
      <w:r>
        <w:rPr>
          <w:rStyle w:val="CharSClsNo"/>
        </w:rPr>
        <w:t>4.</w:t>
      </w:r>
      <w:r>
        <w:rPr>
          <w:b w:val="0"/>
        </w:rPr>
        <w:tab/>
      </w:r>
      <w:r>
        <w:t>Approved procedures and other instruments</w:t>
      </w:r>
      <w:bookmarkEnd w:id="795"/>
      <w:bookmarkEnd w:id="796"/>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797" w:name="_Toc280350379"/>
      <w:bookmarkStart w:id="798" w:name="_Toc278965432"/>
      <w:r>
        <w:rPr>
          <w:rStyle w:val="CharSClsNo"/>
        </w:rPr>
        <w:t>5</w:t>
      </w:r>
      <w:r>
        <w:t>.</w:t>
      </w:r>
      <w:r>
        <w:rPr>
          <w:b w:val="0"/>
        </w:rPr>
        <w:tab/>
      </w:r>
      <w:r>
        <w:t>Reviews, special inquiries and investigations</w:t>
      </w:r>
      <w:bookmarkEnd w:id="797"/>
      <w:bookmarkEnd w:id="798"/>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pPr>
      <w:bookmarkStart w:id="799" w:name="_Toc280350380"/>
      <w:bookmarkStart w:id="800" w:name="_Toc278965433"/>
      <w:r>
        <w:rPr>
          <w:rStyle w:val="CharSClsNo"/>
        </w:rPr>
        <w:t>6</w:t>
      </w:r>
      <w:r>
        <w:t>.</w:t>
      </w:r>
      <w:r>
        <w:rPr>
          <w:b w:val="0"/>
        </w:rPr>
        <w:tab/>
      </w:r>
      <w:r>
        <w:t>Special offices</w:t>
      </w:r>
      <w:bookmarkEnd w:id="799"/>
      <w:bookmarkEnd w:id="800"/>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801" w:name="_Toc280350381"/>
      <w:bookmarkStart w:id="802" w:name="_Toc278965434"/>
      <w:r>
        <w:rPr>
          <w:rStyle w:val="CharSClsNo"/>
        </w:rPr>
        <w:t>7</w:t>
      </w:r>
      <w:r>
        <w:t>.</w:t>
      </w:r>
      <w:r>
        <w:rPr>
          <w:b w:val="0"/>
        </w:rPr>
        <w:tab/>
      </w:r>
      <w:r>
        <w:t>Provisions affecting employment of chief executive officers</w:t>
      </w:r>
      <w:bookmarkEnd w:id="801"/>
      <w:bookmarkEnd w:id="802"/>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pPr>
      <w:r>
        <w:tab/>
      </w:r>
      <w:r>
        <w:tab/>
        <w:t>the action referred to in paragraph (a) is to be taken to have been taken by the Commissioner, and the Commissioner may continue to act under section 50 of the amended Act in relation to the recommendation.</w:t>
      </w:r>
    </w:p>
    <w:p>
      <w:pPr>
        <w:pStyle w:val="ySubsection"/>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pPr>
      <w:bookmarkStart w:id="803" w:name="_Toc280350382"/>
      <w:bookmarkStart w:id="804" w:name="_Toc278965435"/>
      <w:r>
        <w:rPr>
          <w:rStyle w:val="CharSClsNo"/>
        </w:rPr>
        <w:t>8</w:t>
      </w:r>
      <w:r>
        <w:t>.</w:t>
      </w:r>
      <w:r>
        <w:rPr>
          <w:b w:val="0"/>
        </w:rPr>
        <w:tab/>
      </w:r>
      <w:r>
        <w:t>Continuing effect of things done under section 97</w:t>
      </w:r>
      <w:bookmarkEnd w:id="803"/>
      <w:bookmarkEnd w:id="804"/>
    </w:p>
    <w:p>
      <w:pPr>
        <w:pStyle w:val="ySubsection"/>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pPr>
      <w:r>
        <w:tab/>
        <w:t>[Clause 8 inserted by No. 39 of 2010 s. 66.]</w:t>
      </w:r>
    </w:p>
    <w:p>
      <w:pPr>
        <w:pStyle w:val="yHeading5"/>
      </w:pPr>
      <w:bookmarkStart w:id="805" w:name="_Toc280350383"/>
      <w:bookmarkStart w:id="806" w:name="_Toc278965436"/>
      <w:r>
        <w:rPr>
          <w:rStyle w:val="CharSClsNo"/>
        </w:rPr>
        <w:t>9</w:t>
      </w:r>
      <w:r>
        <w:t>.</w:t>
      </w:r>
      <w:r>
        <w:rPr>
          <w:b w:val="0"/>
        </w:rPr>
        <w:tab/>
      </w:r>
      <w:r>
        <w:t>Section 107 directions</w:t>
      </w:r>
      <w:bookmarkEnd w:id="805"/>
      <w:bookmarkEnd w:id="806"/>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807" w:name="_Toc280350384"/>
      <w:bookmarkStart w:id="808" w:name="_Toc278965437"/>
      <w:r>
        <w:rPr>
          <w:rStyle w:val="CharSClsNo"/>
        </w:rPr>
        <w:t>10</w:t>
      </w:r>
      <w:r>
        <w:t>.</w:t>
      </w:r>
      <w:r>
        <w:tab/>
        <w:t>General savings — Commissioner</w:t>
      </w:r>
      <w:bookmarkEnd w:id="807"/>
      <w:bookmarkEnd w:id="808"/>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809" w:name="_Toc280350385"/>
      <w:bookmarkStart w:id="810" w:name="_Toc278965438"/>
      <w:r>
        <w:rPr>
          <w:rStyle w:val="CharSClsNo"/>
        </w:rPr>
        <w:t>11</w:t>
      </w:r>
      <w:r>
        <w:t>.</w:t>
      </w:r>
      <w:r>
        <w:rPr>
          <w:b w:val="0"/>
        </w:rPr>
        <w:tab/>
      </w:r>
      <w:r>
        <w:t>Power to amend subsidiary legislation</w:t>
      </w:r>
      <w:bookmarkEnd w:id="809"/>
      <w:bookmarkEnd w:id="810"/>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811" w:name="_Toc280350386"/>
      <w:bookmarkStart w:id="812" w:name="_Toc278965439"/>
      <w:r>
        <w:rPr>
          <w:rStyle w:val="CharSClsNo"/>
        </w:rPr>
        <w:t>12</w:t>
      </w:r>
      <w:r>
        <w:t>.</w:t>
      </w:r>
      <w:r>
        <w:rPr>
          <w:b w:val="0"/>
        </w:rPr>
        <w:tab/>
      </w:r>
      <w:r>
        <w:t>Transitional regulations</w:t>
      </w:r>
      <w:bookmarkEnd w:id="811"/>
      <w:bookmarkEnd w:id="812"/>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813" w:name="_Toc280350387"/>
      <w:bookmarkStart w:id="814" w:name="_Toc278965440"/>
      <w:r>
        <w:rPr>
          <w:rStyle w:val="CharSClsNo"/>
        </w:rPr>
        <w:t>13</w:t>
      </w:r>
      <w:r>
        <w:t>.</w:t>
      </w:r>
      <w:r>
        <w:rPr>
          <w:b w:val="0"/>
        </w:rPr>
        <w:tab/>
      </w:r>
      <w:r>
        <w:rPr>
          <w:i/>
          <w:iCs/>
        </w:rPr>
        <w:t>Interpretation Act 1984</w:t>
      </w:r>
      <w:r>
        <w:t xml:space="preserve"> not affected</w:t>
      </w:r>
      <w:bookmarkEnd w:id="813"/>
      <w:bookmarkEnd w:id="814"/>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outlineLvl w:val="0"/>
      </w:pPr>
      <w:bookmarkStart w:id="815" w:name="_Toc189645118"/>
      <w:bookmarkStart w:id="816" w:name="_Toc212367539"/>
      <w:bookmarkStart w:id="817" w:name="_Toc212367716"/>
      <w:bookmarkStart w:id="818" w:name="_Toc213730506"/>
      <w:bookmarkStart w:id="819" w:name="_Toc214782110"/>
      <w:bookmarkStart w:id="820" w:name="_Toc216080099"/>
      <w:bookmarkStart w:id="821" w:name="_Toc232310516"/>
      <w:bookmarkStart w:id="822" w:name="_Toc241055957"/>
      <w:bookmarkStart w:id="823" w:name="_Toc264539917"/>
      <w:bookmarkStart w:id="824" w:name="_Toc264541578"/>
      <w:bookmarkStart w:id="825" w:name="_Toc268244056"/>
      <w:bookmarkStart w:id="826" w:name="_Toc268614890"/>
      <w:bookmarkStart w:id="827" w:name="_Toc272312026"/>
      <w:bookmarkStart w:id="828" w:name="_Toc274305307"/>
      <w:bookmarkStart w:id="829" w:name="_Toc278878467"/>
      <w:bookmarkStart w:id="830" w:name="_Toc278965236"/>
      <w:bookmarkStart w:id="831" w:name="_Toc278965441"/>
      <w:bookmarkStart w:id="832" w:name="_Toc280350388"/>
      <w:r>
        <w:t>Notes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833" w:name="_Toc280350389"/>
      <w:bookmarkStart w:id="834" w:name="_Toc278965442"/>
      <w:r>
        <w:rPr>
          <w:snapToGrid w:val="0"/>
        </w:rPr>
        <w:t>Compilation table</w:t>
      </w:r>
      <w:bookmarkEnd w:id="833"/>
      <w:bookmarkEnd w:id="834"/>
    </w:p>
    <w:tbl>
      <w:tblPr>
        <w:tblW w:w="7042"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30"/>
      </w:tblGrid>
      <w:tr>
        <w:trPr>
          <w:cantSplit/>
          <w:tblHeader/>
        </w:trPr>
        <w:tc>
          <w:tcPr>
            <w:tcW w:w="225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7" w:type="dxa"/>
          </w:tcPr>
          <w:p>
            <w:pPr>
              <w:pStyle w:val="nTable"/>
              <w:spacing w:after="40"/>
              <w:rPr>
                <w:sz w:val="19"/>
              </w:rPr>
            </w:pPr>
            <w:r>
              <w:rPr>
                <w:i/>
                <w:sz w:val="19"/>
              </w:rPr>
              <w:t>Public Sector Management Act 1994</w:t>
            </w:r>
          </w:p>
        </w:tc>
        <w:tc>
          <w:tcPr>
            <w:tcW w:w="1129" w:type="dxa"/>
          </w:tcPr>
          <w:p>
            <w:pPr>
              <w:pStyle w:val="nTable"/>
              <w:spacing w:after="40"/>
              <w:rPr>
                <w:sz w:val="19"/>
              </w:rPr>
            </w:pPr>
            <w:r>
              <w:rPr>
                <w:sz w:val="19"/>
              </w:rPr>
              <w:t>31 of 1994</w:t>
            </w:r>
          </w:p>
        </w:tc>
        <w:tc>
          <w:tcPr>
            <w:tcW w:w="1126" w:type="dxa"/>
          </w:tcPr>
          <w:p>
            <w:pPr>
              <w:pStyle w:val="nTable"/>
              <w:spacing w:after="40"/>
              <w:rPr>
                <w:sz w:val="19"/>
              </w:rPr>
            </w:pPr>
            <w:r>
              <w:rPr>
                <w:sz w:val="19"/>
              </w:rPr>
              <w:t>8 Jul 1994</w:t>
            </w:r>
          </w:p>
        </w:tc>
        <w:tc>
          <w:tcPr>
            <w:tcW w:w="2530"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12"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30"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30"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30"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30" w:type="dxa"/>
          </w:tcPr>
          <w:p>
            <w:pPr>
              <w:pStyle w:val="nTable"/>
              <w:spacing w:after="40"/>
              <w:rPr>
                <w:sz w:val="19"/>
              </w:rPr>
            </w:pPr>
            <w:r>
              <w:rPr>
                <w:sz w:val="19"/>
              </w:rPr>
              <w:t>9 Dec 1994</w:t>
            </w:r>
          </w:p>
        </w:tc>
      </w:tr>
      <w:tr>
        <w:trPr>
          <w:cantSplit/>
        </w:trPr>
        <w:tc>
          <w:tcPr>
            <w:tcW w:w="2257" w:type="dxa"/>
          </w:tcPr>
          <w:p>
            <w:pPr>
              <w:pStyle w:val="nTable"/>
              <w:spacing w:after="40"/>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30" w:type="dxa"/>
            <w:tcBorders>
              <w:top w:val="nil"/>
              <w:bottom w:val="nil"/>
            </w:tcBorders>
          </w:tcPr>
          <w:p>
            <w:pPr>
              <w:pStyle w:val="nTable"/>
              <w:spacing w:after="40"/>
              <w:rPr>
                <w:sz w:val="19"/>
              </w:rPr>
            </w:pPr>
            <w:r>
              <w:rPr>
                <w:sz w:val="19"/>
              </w:rPr>
              <w:t>23 Dec 1994</w:t>
            </w:r>
          </w:p>
        </w:tc>
      </w:tr>
      <w:tr>
        <w:trPr>
          <w:cantSplit/>
        </w:trPr>
        <w:tc>
          <w:tcPr>
            <w:tcW w:w="2257" w:type="dxa"/>
          </w:tcPr>
          <w:p>
            <w:pPr>
              <w:pStyle w:val="nTable"/>
              <w:spacing w:after="40"/>
              <w:rPr>
                <w:sz w:val="19"/>
              </w:rPr>
            </w:pPr>
            <w:r>
              <w:rPr>
                <w:i/>
                <w:sz w:val="19"/>
              </w:rPr>
              <w:t xml:space="preserve">State Supply Commission Amendment Act (No. 2) 1994 </w:t>
            </w:r>
            <w:r>
              <w:rPr>
                <w:sz w:val="19"/>
              </w:rPr>
              <w:t>s. 16</w:t>
            </w:r>
          </w:p>
        </w:tc>
        <w:tc>
          <w:tcPr>
            <w:tcW w:w="1129" w:type="dxa"/>
          </w:tcPr>
          <w:p>
            <w:pPr>
              <w:pStyle w:val="nTable"/>
              <w:spacing w:after="40"/>
              <w:rPr>
                <w:sz w:val="19"/>
              </w:rPr>
            </w:pPr>
            <w:r>
              <w:rPr>
                <w:sz w:val="19"/>
              </w:rPr>
              <w:t>97 of 1994</w:t>
            </w:r>
          </w:p>
        </w:tc>
        <w:tc>
          <w:tcPr>
            <w:tcW w:w="1126" w:type="dxa"/>
          </w:tcPr>
          <w:p>
            <w:pPr>
              <w:pStyle w:val="nTable"/>
              <w:spacing w:after="40"/>
              <w:rPr>
                <w:sz w:val="19"/>
              </w:rPr>
            </w:pPr>
            <w:r>
              <w:rPr>
                <w:sz w:val="19"/>
              </w:rPr>
              <w:t>30 Dec 1994</w:t>
            </w:r>
          </w:p>
        </w:tc>
        <w:tc>
          <w:tcPr>
            <w:tcW w:w="2530"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57" w:type="dxa"/>
          </w:tcPr>
          <w:p>
            <w:pPr>
              <w:pStyle w:val="nTable"/>
              <w:spacing w:after="40"/>
              <w:rPr>
                <w:sz w:val="19"/>
              </w:rPr>
            </w:pPr>
            <w:r>
              <w:rPr>
                <w:i/>
                <w:sz w:val="19"/>
              </w:rPr>
              <w:t xml:space="preserve">Hospitals Amendment Act 1994 </w:t>
            </w:r>
            <w:r>
              <w:rPr>
                <w:sz w:val="19"/>
              </w:rPr>
              <w:t xml:space="preserve">s. 18 </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30"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12"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30" w:type="dxa"/>
            <w:tcBorders>
              <w:top w:val="nil"/>
            </w:tcBorders>
          </w:tcPr>
          <w:p>
            <w:pPr>
              <w:pStyle w:val="nTable"/>
              <w:spacing w:after="40"/>
              <w:rPr>
                <w:sz w:val="19"/>
              </w:rPr>
            </w:pPr>
            <w:r>
              <w:rPr>
                <w:sz w:val="19"/>
              </w:rPr>
              <w:t>2 May 1995</w:t>
            </w:r>
          </w:p>
        </w:tc>
      </w:tr>
      <w:tr>
        <w:trPr>
          <w:cantSplit/>
        </w:trPr>
        <w:tc>
          <w:tcPr>
            <w:tcW w:w="2257" w:type="dxa"/>
          </w:tcPr>
          <w:p>
            <w:pPr>
              <w:pStyle w:val="nTable"/>
              <w:spacing w:after="40"/>
              <w:rPr>
                <w:sz w:val="19"/>
              </w:rPr>
            </w:pPr>
            <w:r>
              <w:rPr>
                <w:i/>
                <w:sz w:val="19"/>
              </w:rPr>
              <w:t xml:space="preserve">Industrial Legislation Amendment Act 1995 </w:t>
            </w:r>
            <w:r>
              <w:rPr>
                <w:sz w:val="19"/>
              </w:rPr>
              <w:t>s. 35</w:t>
            </w:r>
          </w:p>
        </w:tc>
        <w:tc>
          <w:tcPr>
            <w:tcW w:w="1129" w:type="dxa"/>
          </w:tcPr>
          <w:p>
            <w:pPr>
              <w:pStyle w:val="nTable"/>
              <w:spacing w:after="40"/>
              <w:rPr>
                <w:sz w:val="19"/>
              </w:rPr>
            </w:pPr>
            <w:r>
              <w:rPr>
                <w:sz w:val="19"/>
              </w:rPr>
              <w:t>1 of 1995</w:t>
            </w:r>
          </w:p>
        </w:tc>
        <w:tc>
          <w:tcPr>
            <w:tcW w:w="1126" w:type="dxa"/>
          </w:tcPr>
          <w:p>
            <w:pPr>
              <w:pStyle w:val="nTable"/>
              <w:spacing w:after="40"/>
              <w:rPr>
                <w:sz w:val="19"/>
              </w:rPr>
            </w:pPr>
            <w:r>
              <w:rPr>
                <w:sz w:val="19"/>
              </w:rPr>
              <w:t>9 May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4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30"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30" w:type="dxa"/>
          </w:tcPr>
          <w:p>
            <w:pPr>
              <w:pStyle w:val="nTable"/>
              <w:spacing w:after="40"/>
              <w:rPr>
                <w:sz w:val="19"/>
              </w:rPr>
            </w:pPr>
            <w:r>
              <w:rPr>
                <w:sz w:val="19"/>
              </w:rPr>
              <w:t>23 Jun 1995</w:t>
            </w:r>
          </w:p>
        </w:tc>
      </w:tr>
      <w:tr>
        <w:trPr>
          <w:cantSplit/>
        </w:trPr>
        <w:tc>
          <w:tcPr>
            <w:tcW w:w="2257" w:type="dxa"/>
          </w:tcPr>
          <w:p>
            <w:pPr>
              <w:pStyle w:val="nTable"/>
              <w:spacing w:after="40"/>
              <w:rPr>
                <w:sz w:val="19"/>
              </w:rPr>
            </w:pPr>
            <w:r>
              <w:rPr>
                <w:i/>
                <w:sz w:val="19"/>
              </w:rPr>
              <w:t xml:space="preserve">Occupational Safety and Health Legislation Amendment Act 1995 </w:t>
            </w:r>
            <w:r>
              <w:rPr>
                <w:sz w:val="19"/>
              </w:rPr>
              <w:t>s. 48</w:t>
            </w:r>
          </w:p>
        </w:tc>
        <w:tc>
          <w:tcPr>
            <w:tcW w:w="1129" w:type="dxa"/>
          </w:tcPr>
          <w:p>
            <w:pPr>
              <w:pStyle w:val="nTable"/>
              <w:spacing w:after="40"/>
              <w:rPr>
                <w:sz w:val="19"/>
              </w:rPr>
            </w:pPr>
            <w:r>
              <w:rPr>
                <w:sz w:val="19"/>
              </w:rPr>
              <w:t>30 of 1995</w:t>
            </w:r>
          </w:p>
        </w:tc>
        <w:tc>
          <w:tcPr>
            <w:tcW w:w="1126" w:type="dxa"/>
          </w:tcPr>
          <w:p>
            <w:pPr>
              <w:pStyle w:val="nTable"/>
              <w:spacing w:after="40"/>
              <w:rPr>
                <w:sz w:val="19"/>
              </w:rPr>
            </w:pPr>
            <w:r>
              <w:rPr>
                <w:sz w:val="19"/>
              </w:rPr>
              <w:t>11 Sep 1995</w:t>
            </w:r>
          </w:p>
        </w:tc>
        <w:tc>
          <w:tcPr>
            <w:tcW w:w="2530"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12"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30" w:type="dxa"/>
            <w:tcBorders>
              <w:bottom w:val="nil"/>
            </w:tcBorders>
          </w:tcPr>
          <w:p>
            <w:pPr>
              <w:pStyle w:val="nTable"/>
              <w:spacing w:after="40"/>
              <w:rPr>
                <w:sz w:val="19"/>
              </w:rPr>
            </w:pPr>
            <w:r>
              <w:rPr>
                <w:sz w:val="19"/>
              </w:rPr>
              <w:t>3 Nov 1995</w:t>
            </w:r>
          </w:p>
        </w:tc>
      </w:tr>
      <w:tr>
        <w:trPr>
          <w:cantSplit/>
        </w:trPr>
        <w:tc>
          <w:tcPr>
            <w:tcW w:w="2257"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7" w:type="dxa"/>
          </w:tcPr>
          <w:p>
            <w:pPr>
              <w:pStyle w:val="nTable"/>
              <w:spacing w:after="40"/>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30"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12"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30" w:type="dxa"/>
          </w:tcPr>
          <w:p>
            <w:pPr>
              <w:pStyle w:val="nTable"/>
              <w:spacing w:after="40"/>
              <w:rPr>
                <w:sz w:val="19"/>
              </w:rPr>
            </w:pPr>
            <w:r>
              <w:rPr>
                <w:sz w:val="19"/>
              </w:rPr>
              <w:t>20 Aug 1996</w:t>
            </w:r>
          </w:p>
        </w:tc>
      </w:tr>
      <w:tr>
        <w:trPr>
          <w:cantSplit/>
        </w:trPr>
        <w:tc>
          <w:tcPr>
            <w:tcW w:w="4512"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30" w:type="dxa"/>
          </w:tcPr>
          <w:p>
            <w:pPr>
              <w:pStyle w:val="nTable"/>
              <w:spacing w:after="40"/>
              <w:rPr>
                <w:sz w:val="19"/>
              </w:rPr>
            </w:pPr>
            <w:r>
              <w:rPr>
                <w:sz w:val="19"/>
              </w:rPr>
              <w:t>27 Sep 1996</w:t>
            </w:r>
          </w:p>
        </w:tc>
      </w:tr>
      <w:tr>
        <w:trPr>
          <w:cantSplit/>
        </w:trPr>
        <w:tc>
          <w:tcPr>
            <w:tcW w:w="2257" w:type="dxa"/>
          </w:tcPr>
          <w:p>
            <w:pPr>
              <w:pStyle w:val="nTable"/>
              <w:spacing w:after="40"/>
              <w:rPr>
                <w:sz w:val="19"/>
              </w:rPr>
            </w:pPr>
            <w:r>
              <w:rPr>
                <w:i/>
                <w:sz w:val="19"/>
              </w:rPr>
              <w:t xml:space="preserve">Curtin University of Technology Amendment Act 1996 </w:t>
            </w:r>
            <w:r>
              <w:rPr>
                <w:sz w:val="19"/>
              </w:rPr>
              <w:t>s. 29</w:t>
            </w:r>
          </w:p>
        </w:tc>
        <w:tc>
          <w:tcPr>
            <w:tcW w:w="1129" w:type="dxa"/>
          </w:tcPr>
          <w:p>
            <w:pPr>
              <w:pStyle w:val="nTable"/>
              <w:spacing w:after="40"/>
              <w:rPr>
                <w:sz w:val="19"/>
              </w:rPr>
            </w:pPr>
            <w:r>
              <w:rPr>
                <w:sz w:val="19"/>
              </w:rPr>
              <w:t>35 of 1996</w:t>
            </w:r>
          </w:p>
        </w:tc>
        <w:tc>
          <w:tcPr>
            <w:tcW w:w="1126" w:type="dxa"/>
          </w:tcPr>
          <w:p>
            <w:pPr>
              <w:pStyle w:val="nTable"/>
              <w:spacing w:after="40"/>
              <w:rPr>
                <w:sz w:val="19"/>
              </w:rPr>
            </w:pPr>
            <w:r>
              <w:rPr>
                <w:sz w:val="19"/>
              </w:rPr>
              <w:t>27 Sep 1996</w:t>
            </w:r>
          </w:p>
        </w:tc>
        <w:tc>
          <w:tcPr>
            <w:tcW w:w="2530"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57" w:type="dxa"/>
          </w:tcPr>
          <w:p>
            <w:pPr>
              <w:pStyle w:val="nTable"/>
              <w:spacing w:after="40"/>
              <w:rPr>
                <w:sz w:val="19"/>
              </w:rPr>
            </w:pPr>
            <w:r>
              <w:rPr>
                <w:i/>
                <w:sz w:val="19"/>
              </w:rPr>
              <w:t xml:space="preserve">Vocational Education and Training Act 1996 </w:t>
            </w:r>
            <w:r>
              <w:rPr>
                <w:sz w:val="19"/>
              </w:rPr>
              <w:t>s. 71(1)</w:t>
            </w:r>
          </w:p>
        </w:tc>
        <w:tc>
          <w:tcPr>
            <w:tcW w:w="1129" w:type="dxa"/>
          </w:tcPr>
          <w:p>
            <w:pPr>
              <w:pStyle w:val="nTable"/>
              <w:spacing w:after="40"/>
              <w:rPr>
                <w:sz w:val="19"/>
              </w:rPr>
            </w:pPr>
            <w:r>
              <w:rPr>
                <w:sz w:val="19"/>
              </w:rPr>
              <w:t>42 of 1996</w:t>
            </w:r>
          </w:p>
        </w:tc>
        <w:tc>
          <w:tcPr>
            <w:tcW w:w="1126" w:type="dxa"/>
          </w:tcPr>
          <w:p>
            <w:pPr>
              <w:pStyle w:val="nTable"/>
              <w:spacing w:after="40"/>
              <w:rPr>
                <w:sz w:val="19"/>
              </w:rPr>
            </w:pPr>
            <w:r>
              <w:rPr>
                <w:sz w:val="19"/>
              </w:rPr>
              <w:t>16 Oct 1996</w:t>
            </w:r>
          </w:p>
        </w:tc>
        <w:tc>
          <w:tcPr>
            <w:tcW w:w="2530"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57" w:type="dxa"/>
          </w:tcPr>
          <w:p>
            <w:pPr>
              <w:pStyle w:val="nTable"/>
              <w:spacing w:after="40"/>
              <w:rPr>
                <w:sz w:val="19"/>
              </w:rPr>
            </w:pPr>
            <w:r>
              <w:rPr>
                <w:i/>
                <w:sz w:val="19"/>
              </w:rPr>
              <w:t xml:space="preserve">Acts Amendment (ICWA) Act 1996 </w:t>
            </w:r>
            <w:r>
              <w:rPr>
                <w:sz w:val="19"/>
              </w:rPr>
              <w:t>s. 38</w:t>
            </w:r>
          </w:p>
        </w:tc>
        <w:tc>
          <w:tcPr>
            <w:tcW w:w="1129" w:type="dxa"/>
          </w:tcPr>
          <w:p>
            <w:pPr>
              <w:pStyle w:val="nTable"/>
              <w:spacing w:after="40"/>
              <w:rPr>
                <w:sz w:val="19"/>
              </w:rPr>
            </w:pPr>
            <w:r>
              <w:rPr>
                <w:sz w:val="19"/>
              </w:rPr>
              <w:t>45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57" w:type="dxa"/>
          </w:tcPr>
          <w:p>
            <w:pPr>
              <w:pStyle w:val="nTable"/>
              <w:spacing w:after="40"/>
              <w:rPr>
                <w:sz w:val="19"/>
              </w:rPr>
            </w:pPr>
            <w:r>
              <w:rPr>
                <w:i/>
                <w:sz w:val="19"/>
              </w:rPr>
              <w:t xml:space="preserve">Financial Legislation Amendment Act 1996 </w:t>
            </w:r>
            <w:r>
              <w:rPr>
                <w:sz w:val="19"/>
              </w:rPr>
              <w:t>s. 58</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12"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30" w:type="dxa"/>
            <w:tcBorders>
              <w:top w:val="nil"/>
            </w:tcBorders>
          </w:tcPr>
          <w:p>
            <w:pPr>
              <w:pStyle w:val="nTable"/>
              <w:spacing w:after="40"/>
              <w:rPr>
                <w:sz w:val="19"/>
              </w:rPr>
            </w:pPr>
            <w:r>
              <w:rPr>
                <w:sz w:val="19"/>
              </w:rPr>
              <w:t>28 Feb 1997</w:t>
            </w:r>
          </w:p>
        </w:tc>
      </w:tr>
      <w:tr>
        <w:trPr>
          <w:cantSplit/>
        </w:trPr>
        <w:tc>
          <w:tcPr>
            <w:tcW w:w="2257" w:type="dxa"/>
          </w:tcPr>
          <w:p>
            <w:pPr>
              <w:pStyle w:val="nTable"/>
              <w:spacing w:after="40"/>
              <w:rPr>
                <w:sz w:val="19"/>
              </w:rPr>
            </w:pPr>
            <w:r>
              <w:rPr>
                <w:i/>
                <w:sz w:val="19"/>
              </w:rPr>
              <w:t xml:space="preserve">Curriculum Council Act 1997 </w:t>
            </w:r>
            <w:r>
              <w:rPr>
                <w:sz w:val="19"/>
              </w:rPr>
              <w:t>s. 35</w:t>
            </w:r>
          </w:p>
        </w:tc>
        <w:tc>
          <w:tcPr>
            <w:tcW w:w="1129" w:type="dxa"/>
          </w:tcPr>
          <w:p>
            <w:pPr>
              <w:pStyle w:val="nTable"/>
              <w:spacing w:after="40"/>
              <w:rPr>
                <w:sz w:val="19"/>
              </w:rPr>
            </w:pPr>
            <w:r>
              <w:rPr>
                <w:sz w:val="19"/>
              </w:rPr>
              <w:t>17 of 1997</w:t>
            </w:r>
          </w:p>
        </w:tc>
        <w:tc>
          <w:tcPr>
            <w:tcW w:w="1126"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4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57" w:type="dxa"/>
          </w:tcPr>
          <w:p>
            <w:pPr>
              <w:pStyle w:val="nTable"/>
              <w:spacing w:after="40"/>
              <w:rPr>
                <w:sz w:val="19"/>
              </w:rPr>
            </w:pPr>
            <w:r>
              <w:rPr>
                <w:i/>
                <w:sz w:val="19"/>
              </w:rPr>
              <w:t xml:space="preserve">Professional Standards Act 1997 </w:t>
            </w:r>
            <w:r>
              <w:rPr>
                <w:sz w:val="19"/>
              </w:rPr>
              <w:t>s. 58</w:t>
            </w:r>
          </w:p>
        </w:tc>
        <w:tc>
          <w:tcPr>
            <w:tcW w:w="1129" w:type="dxa"/>
          </w:tcPr>
          <w:p>
            <w:pPr>
              <w:pStyle w:val="nTable"/>
              <w:spacing w:after="40"/>
              <w:rPr>
                <w:sz w:val="19"/>
              </w:rPr>
            </w:pPr>
            <w:r>
              <w:rPr>
                <w:sz w:val="19"/>
              </w:rPr>
              <w:t>22 of 1997</w:t>
            </w:r>
          </w:p>
        </w:tc>
        <w:tc>
          <w:tcPr>
            <w:tcW w:w="1126"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57" w:type="dxa"/>
          </w:tcPr>
          <w:p>
            <w:pPr>
              <w:pStyle w:val="nTable"/>
              <w:spacing w:after="40"/>
              <w:rPr>
                <w:sz w:val="19"/>
              </w:rPr>
            </w:pPr>
            <w:r>
              <w:rPr>
                <w:i/>
                <w:sz w:val="19"/>
              </w:rPr>
              <w:t xml:space="preserve">Statutes (Repeals and Minor Amendments) Act 1997 </w:t>
            </w:r>
            <w:r>
              <w:rPr>
                <w:sz w:val="19"/>
              </w:rPr>
              <w:t>s. 99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30"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30" w:type="dxa"/>
          </w:tcPr>
          <w:p>
            <w:pPr>
              <w:pStyle w:val="nTable"/>
              <w:spacing w:after="40"/>
              <w:rPr>
                <w:sz w:val="19"/>
              </w:rPr>
            </w:pPr>
            <w:r>
              <w:rPr>
                <w:sz w:val="19"/>
              </w:rPr>
              <w:t>17 Jul 1998</w:t>
            </w:r>
          </w:p>
        </w:tc>
      </w:tr>
      <w:tr>
        <w:trPr>
          <w:cantSplit/>
        </w:trPr>
        <w:tc>
          <w:tcPr>
            <w:tcW w:w="2257"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29" w:type="dxa"/>
          </w:tcPr>
          <w:p>
            <w:pPr>
              <w:pStyle w:val="nTable"/>
              <w:spacing w:after="40"/>
              <w:rPr>
                <w:sz w:val="19"/>
              </w:rPr>
            </w:pPr>
            <w:r>
              <w:rPr>
                <w:sz w:val="19"/>
              </w:rPr>
              <w:t>42 of 1998</w:t>
            </w:r>
          </w:p>
        </w:tc>
        <w:tc>
          <w:tcPr>
            <w:tcW w:w="1126"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30" w:type="dxa"/>
            <w:tcBorders>
              <w:top w:val="nil"/>
              <w:bottom w:val="nil"/>
            </w:tcBorders>
          </w:tcPr>
          <w:p>
            <w:pPr>
              <w:pStyle w:val="nTable"/>
              <w:spacing w:after="40"/>
              <w:rPr>
                <w:sz w:val="19"/>
              </w:rPr>
            </w:pPr>
            <w:r>
              <w:rPr>
                <w:sz w:val="19"/>
              </w:rPr>
              <w:t>24 Nov 1998</w:t>
            </w:r>
          </w:p>
        </w:tc>
      </w:tr>
      <w:tr>
        <w:trPr>
          <w:cantSplit/>
        </w:trPr>
        <w:tc>
          <w:tcPr>
            <w:tcW w:w="2257" w:type="dxa"/>
          </w:tcPr>
          <w:p>
            <w:pPr>
              <w:pStyle w:val="nTable"/>
              <w:spacing w:after="40"/>
              <w:rPr>
                <w:sz w:val="19"/>
              </w:rPr>
            </w:pPr>
            <w:r>
              <w:rPr>
                <w:i/>
                <w:sz w:val="19"/>
              </w:rPr>
              <w:t xml:space="preserve">Botanic Gardens and Parks Authority Act 1998 </w:t>
            </w:r>
            <w:r>
              <w:rPr>
                <w:sz w:val="19"/>
              </w:rPr>
              <w:t>s. 56</w:t>
            </w:r>
          </w:p>
        </w:tc>
        <w:tc>
          <w:tcPr>
            <w:tcW w:w="1129" w:type="dxa"/>
          </w:tcPr>
          <w:p>
            <w:pPr>
              <w:pStyle w:val="nTable"/>
              <w:spacing w:after="40"/>
              <w:rPr>
                <w:sz w:val="19"/>
              </w:rPr>
            </w:pPr>
            <w:r>
              <w:rPr>
                <w:sz w:val="19"/>
              </w:rPr>
              <w:t>53 of 1998</w:t>
            </w:r>
          </w:p>
        </w:tc>
        <w:tc>
          <w:tcPr>
            <w:tcW w:w="1126"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4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57" w:type="dxa"/>
          </w:tcPr>
          <w:p>
            <w:pPr>
              <w:pStyle w:val="nTable"/>
              <w:spacing w:after="40"/>
              <w:rPr>
                <w:sz w:val="19"/>
              </w:rPr>
            </w:pPr>
            <w:r>
              <w:rPr>
                <w:i/>
                <w:sz w:val="19"/>
              </w:rPr>
              <w:t xml:space="preserve">Port Authorities (Consequential Provisions) Act 1999 </w:t>
            </w:r>
            <w:r>
              <w:rPr>
                <w:sz w:val="19"/>
              </w:rPr>
              <w:t>s. 21 and 23</w:t>
            </w:r>
          </w:p>
        </w:tc>
        <w:tc>
          <w:tcPr>
            <w:tcW w:w="1129" w:type="dxa"/>
          </w:tcPr>
          <w:p>
            <w:pPr>
              <w:pStyle w:val="nTable"/>
              <w:spacing w:after="40"/>
              <w:rPr>
                <w:sz w:val="19"/>
              </w:rPr>
            </w:pPr>
            <w:r>
              <w:rPr>
                <w:sz w:val="19"/>
              </w:rPr>
              <w:t>5 of 1999</w:t>
            </w:r>
          </w:p>
        </w:tc>
        <w:tc>
          <w:tcPr>
            <w:tcW w:w="1126"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30"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30"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30" w:type="dxa"/>
          </w:tcPr>
          <w:p>
            <w:pPr>
              <w:pStyle w:val="nTable"/>
              <w:spacing w:after="40"/>
              <w:rPr>
                <w:sz w:val="19"/>
              </w:rPr>
            </w:pPr>
            <w:r>
              <w:rPr>
                <w:sz w:val="19"/>
              </w:rPr>
              <w:t>24 Sep 1999</w:t>
            </w:r>
          </w:p>
        </w:tc>
      </w:tr>
      <w:tr>
        <w:trPr>
          <w:cantSplit/>
        </w:trPr>
        <w:tc>
          <w:tcPr>
            <w:tcW w:w="2257" w:type="dxa"/>
          </w:tcPr>
          <w:p>
            <w:pPr>
              <w:pStyle w:val="nTable"/>
              <w:spacing w:after="40"/>
              <w:rPr>
                <w:sz w:val="19"/>
              </w:rPr>
            </w:pPr>
            <w:r>
              <w:rPr>
                <w:i/>
                <w:sz w:val="19"/>
              </w:rPr>
              <w:t xml:space="preserve">Midland Redevelopment Act 1999 </w:t>
            </w:r>
            <w:r>
              <w:rPr>
                <w:sz w:val="19"/>
              </w:rPr>
              <w:t>s. 75</w:t>
            </w:r>
          </w:p>
        </w:tc>
        <w:tc>
          <w:tcPr>
            <w:tcW w:w="1129" w:type="dxa"/>
          </w:tcPr>
          <w:p>
            <w:pPr>
              <w:pStyle w:val="nTable"/>
              <w:spacing w:after="40"/>
              <w:rPr>
                <w:sz w:val="19"/>
              </w:rPr>
            </w:pPr>
            <w:r>
              <w:rPr>
                <w:sz w:val="19"/>
              </w:rPr>
              <w:t>38 of 1999</w:t>
            </w:r>
          </w:p>
        </w:tc>
        <w:tc>
          <w:tcPr>
            <w:tcW w:w="1126"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30" w:type="dxa"/>
          </w:tcPr>
          <w:p>
            <w:pPr>
              <w:pStyle w:val="nTable"/>
              <w:spacing w:after="40"/>
              <w:rPr>
                <w:sz w:val="19"/>
              </w:rPr>
            </w:pPr>
            <w:r>
              <w:rPr>
                <w:sz w:val="19"/>
              </w:rPr>
              <w:t>19 Nov 1999</w:t>
            </w:r>
          </w:p>
        </w:tc>
      </w:tr>
      <w:tr>
        <w:trPr>
          <w:cantSplit/>
        </w:trPr>
        <w:tc>
          <w:tcPr>
            <w:tcW w:w="2257" w:type="dxa"/>
          </w:tcPr>
          <w:p>
            <w:pPr>
              <w:pStyle w:val="nTable"/>
              <w:spacing w:after="40"/>
              <w:rPr>
                <w:sz w:val="19"/>
              </w:rPr>
            </w:pPr>
            <w:r>
              <w:rPr>
                <w:i/>
                <w:sz w:val="19"/>
              </w:rPr>
              <w:t xml:space="preserve">Gas Corporation (Business Disposal) Act 1999 </w:t>
            </w:r>
            <w:r>
              <w:rPr>
                <w:sz w:val="19"/>
              </w:rPr>
              <w:t>s. 106</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30"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30" w:type="dxa"/>
          </w:tcPr>
          <w:p>
            <w:pPr>
              <w:pStyle w:val="nTable"/>
              <w:spacing w:after="40"/>
              <w:rPr>
                <w:sz w:val="19"/>
              </w:rPr>
            </w:pPr>
            <w:r>
              <w:rPr>
                <w:sz w:val="19"/>
              </w:rPr>
              <w:t>9 May 2000</w:t>
            </w:r>
          </w:p>
        </w:tc>
      </w:tr>
      <w:tr>
        <w:trPr>
          <w:cantSplit/>
        </w:trPr>
        <w:tc>
          <w:tcPr>
            <w:tcW w:w="704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57" w:type="dxa"/>
          </w:tcPr>
          <w:p>
            <w:pPr>
              <w:pStyle w:val="nTable"/>
              <w:spacing w:after="40"/>
              <w:rPr>
                <w:sz w:val="19"/>
              </w:rPr>
            </w:pPr>
            <w:r>
              <w:rPr>
                <w:i/>
                <w:sz w:val="19"/>
              </w:rPr>
              <w:t xml:space="preserve">Statutes (Repeals and Minor Amendments) Act 2000 </w:t>
            </w:r>
            <w:r>
              <w:rPr>
                <w:sz w:val="19"/>
              </w:rPr>
              <w:t>s. 14(13) and 34</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30" w:type="dxa"/>
          </w:tcPr>
          <w:p>
            <w:pPr>
              <w:pStyle w:val="nTable"/>
              <w:spacing w:after="40"/>
              <w:rPr>
                <w:sz w:val="19"/>
              </w:rPr>
            </w:pPr>
            <w:r>
              <w:rPr>
                <w:sz w:val="19"/>
              </w:rPr>
              <w:t>4 Jul 2000 (see s. 2)</w:t>
            </w:r>
          </w:p>
        </w:tc>
      </w:tr>
      <w:tr>
        <w:trPr>
          <w:cantSplit/>
        </w:trPr>
        <w:tc>
          <w:tcPr>
            <w:tcW w:w="2257" w:type="dxa"/>
          </w:tcPr>
          <w:p>
            <w:pPr>
              <w:pStyle w:val="nTable"/>
              <w:spacing w:after="40"/>
              <w:rPr>
                <w:sz w:val="19"/>
              </w:rPr>
            </w:pPr>
            <w:r>
              <w:rPr>
                <w:i/>
                <w:sz w:val="19"/>
              </w:rPr>
              <w:t xml:space="preserve">Dairy Industry and Herd Improvement Legislation Repeal Act 2000 </w:t>
            </w:r>
            <w:r>
              <w:rPr>
                <w:sz w:val="19"/>
              </w:rPr>
              <w:t>s. 20 and 34</w:t>
            </w:r>
          </w:p>
        </w:tc>
        <w:tc>
          <w:tcPr>
            <w:tcW w:w="1129" w:type="dxa"/>
          </w:tcPr>
          <w:p>
            <w:pPr>
              <w:pStyle w:val="nTable"/>
              <w:spacing w:after="40"/>
              <w:rPr>
                <w:sz w:val="19"/>
              </w:rPr>
            </w:pPr>
            <w:r>
              <w:rPr>
                <w:sz w:val="19"/>
              </w:rPr>
              <w:t>25 of 2000</w:t>
            </w:r>
          </w:p>
        </w:tc>
        <w:tc>
          <w:tcPr>
            <w:tcW w:w="1126" w:type="dxa"/>
          </w:tcPr>
          <w:p>
            <w:pPr>
              <w:pStyle w:val="nTable"/>
              <w:spacing w:after="40"/>
              <w:rPr>
                <w:sz w:val="19"/>
              </w:rPr>
            </w:pPr>
            <w:r>
              <w:rPr>
                <w:sz w:val="19"/>
              </w:rPr>
              <w:t>5 Jul 2000</w:t>
            </w:r>
          </w:p>
        </w:tc>
        <w:tc>
          <w:tcPr>
            <w:tcW w:w="2530"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12"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30"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30" w:type="dxa"/>
            <w:tcBorders>
              <w:top w:val="nil"/>
              <w:bottom w:val="nil"/>
            </w:tcBorders>
          </w:tcPr>
          <w:p>
            <w:pPr>
              <w:pStyle w:val="nTable"/>
              <w:spacing w:after="40"/>
              <w:rPr>
                <w:sz w:val="19"/>
              </w:rPr>
            </w:pPr>
            <w:r>
              <w:rPr>
                <w:sz w:val="19"/>
              </w:rPr>
              <w:t>15 Sep 2000</w:t>
            </w:r>
          </w:p>
        </w:tc>
      </w:tr>
      <w:tr>
        <w:trPr>
          <w:cantSplit/>
        </w:trPr>
        <w:tc>
          <w:tcPr>
            <w:tcW w:w="2257" w:type="dxa"/>
          </w:tcPr>
          <w:p>
            <w:pPr>
              <w:pStyle w:val="nTable"/>
              <w:spacing w:after="40"/>
              <w:rPr>
                <w:sz w:val="19"/>
              </w:rPr>
            </w:pPr>
            <w:r>
              <w:rPr>
                <w:i/>
                <w:sz w:val="19"/>
              </w:rPr>
              <w:t xml:space="preserve">Electoral Amendment Act 2000 </w:t>
            </w:r>
            <w:r>
              <w:rPr>
                <w:sz w:val="19"/>
              </w:rPr>
              <w:t>s. 24</w:t>
            </w:r>
          </w:p>
        </w:tc>
        <w:tc>
          <w:tcPr>
            <w:tcW w:w="1129" w:type="dxa"/>
          </w:tcPr>
          <w:p>
            <w:pPr>
              <w:pStyle w:val="nTable"/>
              <w:spacing w:after="40"/>
              <w:rPr>
                <w:sz w:val="19"/>
              </w:rPr>
            </w:pPr>
            <w:r>
              <w:rPr>
                <w:sz w:val="19"/>
              </w:rPr>
              <w:t>36 of 2000</w:t>
            </w:r>
          </w:p>
        </w:tc>
        <w:tc>
          <w:tcPr>
            <w:tcW w:w="1126"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57" w:type="dxa"/>
          </w:tcPr>
          <w:p>
            <w:pPr>
              <w:pStyle w:val="nTable"/>
              <w:spacing w:after="40"/>
              <w:rPr>
                <w:sz w:val="19"/>
              </w:rPr>
            </w:pPr>
            <w:r>
              <w:rPr>
                <w:i/>
                <w:sz w:val="19"/>
              </w:rPr>
              <w:t xml:space="preserve">State Superannuation (Transitional and Consequential Provisions) Act 2000 </w:t>
            </w:r>
            <w:r>
              <w:rPr>
                <w:sz w:val="19"/>
              </w:rPr>
              <w:t>s. 59(b)</w:t>
            </w:r>
          </w:p>
        </w:tc>
        <w:tc>
          <w:tcPr>
            <w:tcW w:w="1129" w:type="dxa"/>
          </w:tcPr>
          <w:p>
            <w:pPr>
              <w:pStyle w:val="nTable"/>
              <w:spacing w:after="40"/>
              <w:rPr>
                <w:sz w:val="19"/>
              </w:rPr>
            </w:pPr>
            <w:r>
              <w:rPr>
                <w:sz w:val="19"/>
              </w:rPr>
              <w:t>43 of 2000</w:t>
            </w:r>
          </w:p>
        </w:tc>
        <w:tc>
          <w:tcPr>
            <w:tcW w:w="1126"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57" w:type="dxa"/>
          </w:tcPr>
          <w:p>
            <w:pPr>
              <w:pStyle w:val="nTable"/>
              <w:spacing w:after="40"/>
              <w:rPr>
                <w:sz w:val="19"/>
              </w:rPr>
            </w:pPr>
            <w:r>
              <w:rPr>
                <w:i/>
                <w:sz w:val="19"/>
              </w:rPr>
              <w:t xml:space="preserve">State Records (Consequential Provisions) Act 2000 </w:t>
            </w:r>
            <w:r>
              <w:rPr>
                <w:sz w:val="19"/>
              </w:rPr>
              <w:t>Pt. 8</w:t>
            </w:r>
          </w:p>
        </w:tc>
        <w:tc>
          <w:tcPr>
            <w:tcW w:w="1129" w:type="dxa"/>
          </w:tcPr>
          <w:p>
            <w:pPr>
              <w:pStyle w:val="nTable"/>
              <w:spacing w:after="40"/>
              <w:rPr>
                <w:sz w:val="19"/>
              </w:rPr>
            </w:pPr>
            <w:r>
              <w:rPr>
                <w:sz w:val="19"/>
              </w:rPr>
              <w:t>53 of 2000</w:t>
            </w:r>
          </w:p>
        </w:tc>
        <w:tc>
          <w:tcPr>
            <w:tcW w:w="1126" w:type="dxa"/>
          </w:tcPr>
          <w:p>
            <w:pPr>
              <w:pStyle w:val="nTable"/>
              <w:spacing w:after="40"/>
              <w:rPr>
                <w:sz w:val="19"/>
              </w:rPr>
            </w:pPr>
            <w:r>
              <w:rPr>
                <w:sz w:val="19"/>
              </w:rPr>
              <w:t>28 Nov 2000</w:t>
            </w:r>
          </w:p>
        </w:tc>
        <w:tc>
          <w:tcPr>
            <w:tcW w:w="2530"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57" w:type="dxa"/>
          </w:tcPr>
          <w:p>
            <w:pPr>
              <w:pStyle w:val="nTable"/>
              <w:spacing w:after="40"/>
              <w:rPr>
                <w:sz w:val="19"/>
              </w:rPr>
            </w:pPr>
            <w:r>
              <w:rPr>
                <w:i/>
                <w:sz w:val="19"/>
              </w:rPr>
              <w:t xml:space="preserve">Rural Business Development Corporation Act 2000 </w:t>
            </w:r>
            <w:r>
              <w:rPr>
                <w:sz w:val="19"/>
              </w:rPr>
              <w:t>s. 44</w:t>
            </w:r>
          </w:p>
        </w:tc>
        <w:tc>
          <w:tcPr>
            <w:tcW w:w="1129" w:type="dxa"/>
          </w:tcPr>
          <w:p>
            <w:pPr>
              <w:pStyle w:val="nTable"/>
              <w:spacing w:after="40"/>
              <w:rPr>
                <w:sz w:val="19"/>
              </w:rPr>
            </w:pPr>
            <w:r>
              <w:rPr>
                <w:sz w:val="19"/>
              </w:rPr>
              <w:t>72 of 2000</w:t>
            </w:r>
          </w:p>
        </w:tc>
        <w:tc>
          <w:tcPr>
            <w:tcW w:w="1126" w:type="dxa"/>
          </w:tcPr>
          <w:p>
            <w:pPr>
              <w:pStyle w:val="nTable"/>
              <w:spacing w:after="40"/>
              <w:rPr>
                <w:sz w:val="19"/>
              </w:rPr>
            </w:pPr>
            <w:r>
              <w:rPr>
                <w:sz w:val="19"/>
              </w:rPr>
              <w:t>6 Dec 2000</w:t>
            </w:r>
          </w:p>
        </w:tc>
        <w:tc>
          <w:tcPr>
            <w:tcW w:w="2530"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30"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30"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30" w:type="dxa"/>
            <w:tcBorders>
              <w:top w:val="nil"/>
              <w:bottom w:val="nil"/>
            </w:tcBorders>
          </w:tcPr>
          <w:p>
            <w:pPr>
              <w:pStyle w:val="nTable"/>
              <w:spacing w:after="40"/>
              <w:rPr>
                <w:sz w:val="19"/>
              </w:rPr>
            </w:pPr>
            <w:r>
              <w:rPr>
                <w:sz w:val="19"/>
              </w:rPr>
              <w:t>9 Feb 2001</w:t>
            </w:r>
          </w:p>
        </w:tc>
      </w:tr>
      <w:tr>
        <w:trPr>
          <w:cantSplit/>
        </w:trPr>
        <w:tc>
          <w:tcPr>
            <w:tcW w:w="704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57" w:type="dxa"/>
          </w:tcPr>
          <w:p>
            <w:pPr>
              <w:pStyle w:val="nTable"/>
              <w:spacing w:after="40"/>
              <w:rPr>
                <w:sz w:val="19"/>
              </w:rPr>
            </w:pPr>
            <w:r>
              <w:rPr>
                <w:i/>
                <w:sz w:val="19"/>
              </w:rPr>
              <w:t xml:space="preserve">Zoological Parks Authority Act 2001 </w:t>
            </w:r>
            <w:r>
              <w:rPr>
                <w:sz w:val="19"/>
              </w:rPr>
              <w:t>s. 47</w:t>
            </w:r>
          </w:p>
        </w:tc>
        <w:tc>
          <w:tcPr>
            <w:tcW w:w="1129" w:type="dxa"/>
          </w:tcPr>
          <w:p>
            <w:pPr>
              <w:pStyle w:val="nTable"/>
              <w:spacing w:after="40"/>
              <w:rPr>
                <w:sz w:val="19"/>
              </w:rPr>
            </w:pPr>
            <w:r>
              <w:rPr>
                <w:sz w:val="19"/>
              </w:rPr>
              <w:t>24 of 2001</w:t>
            </w:r>
          </w:p>
        </w:tc>
        <w:tc>
          <w:tcPr>
            <w:tcW w:w="1126" w:type="dxa"/>
          </w:tcPr>
          <w:p>
            <w:pPr>
              <w:pStyle w:val="nTable"/>
              <w:spacing w:after="40"/>
              <w:rPr>
                <w:sz w:val="19"/>
              </w:rPr>
            </w:pPr>
            <w:r>
              <w:rPr>
                <w:sz w:val="19"/>
              </w:rPr>
              <w:t>26 Nov 2001</w:t>
            </w:r>
          </w:p>
        </w:tc>
        <w:tc>
          <w:tcPr>
            <w:tcW w:w="2530"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57" w:type="dxa"/>
          </w:tcPr>
          <w:p>
            <w:pPr>
              <w:pStyle w:val="nTable"/>
              <w:spacing w:after="40"/>
              <w:rPr>
                <w:sz w:val="19"/>
              </w:rPr>
            </w:pPr>
            <w:r>
              <w:rPr>
                <w:i/>
                <w:sz w:val="19"/>
              </w:rPr>
              <w:t>Labour Relations Reform Act 2002</w:t>
            </w:r>
            <w:r>
              <w:rPr>
                <w:sz w:val="19"/>
              </w:rPr>
              <w:t xml:space="preserve"> s. 25</w:t>
            </w:r>
          </w:p>
        </w:tc>
        <w:tc>
          <w:tcPr>
            <w:tcW w:w="1129" w:type="dxa"/>
          </w:tcPr>
          <w:p>
            <w:pPr>
              <w:pStyle w:val="nTable"/>
              <w:spacing w:after="40"/>
              <w:rPr>
                <w:sz w:val="19"/>
              </w:rPr>
            </w:pPr>
            <w:r>
              <w:rPr>
                <w:sz w:val="19"/>
              </w:rPr>
              <w:t>20 of 2002</w:t>
            </w:r>
          </w:p>
        </w:tc>
        <w:tc>
          <w:tcPr>
            <w:tcW w:w="1126" w:type="dxa"/>
          </w:tcPr>
          <w:p>
            <w:pPr>
              <w:pStyle w:val="nTable"/>
              <w:spacing w:after="40"/>
              <w:rPr>
                <w:sz w:val="19"/>
              </w:rPr>
            </w:pPr>
            <w:r>
              <w:rPr>
                <w:sz w:val="19"/>
              </w:rPr>
              <w:t>8 Jul 2002</w:t>
            </w:r>
          </w:p>
        </w:tc>
        <w:tc>
          <w:tcPr>
            <w:tcW w:w="2530"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57" w:type="dxa"/>
          </w:tcPr>
          <w:p>
            <w:pPr>
              <w:pStyle w:val="nTable"/>
              <w:spacing w:after="40"/>
              <w:rPr>
                <w:sz w:val="19"/>
              </w:rPr>
            </w:pPr>
            <w:r>
              <w:rPr>
                <w:i/>
                <w:sz w:val="19"/>
              </w:rPr>
              <w:t>Public Interest Disclosure Act 2003</w:t>
            </w:r>
            <w:r>
              <w:rPr>
                <w:sz w:val="19"/>
              </w:rPr>
              <w:t xml:space="preserve"> s. 28</w:t>
            </w:r>
          </w:p>
        </w:tc>
        <w:tc>
          <w:tcPr>
            <w:tcW w:w="1129"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0"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57" w:type="dxa"/>
          </w:tcPr>
          <w:p>
            <w:pPr>
              <w:pStyle w:val="nTable"/>
              <w:spacing w:after="40"/>
              <w:rPr>
                <w:sz w:val="19"/>
              </w:rPr>
            </w:pPr>
            <w:r>
              <w:rPr>
                <w:i/>
                <w:sz w:val="19"/>
              </w:rPr>
              <w:t>Public Transport Authority Act 2003</w:t>
            </w:r>
            <w:r>
              <w:rPr>
                <w:sz w:val="19"/>
              </w:rPr>
              <w:t xml:space="preserve"> s. 207</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7" w:type="dxa"/>
          </w:tcPr>
          <w:p>
            <w:pPr>
              <w:pStyle w:val="nTable"/>
              <w:spacing w:after="40"/>
              <w:rPr>
                <w:sz w:val="19"/>
              </w:rPr>
            </w:pPr>
            <w:r>
              <w:rPr>
                <w:i/>
                <w:sz w:val="19"/>
              </w:rPr>
              <w:t>Racing and Gambling Legislation Amendment and Repeal Act 2003</w:t>
            </w:r>
            <w:r>
              <w:rPr>
                <w:sz w:val="19"/>
              </w:rPr>
              <w:t xml:space="preserve"> s. 23 and 221(3)</w:t>
            </w:r>
          </w:p>
        </w:tc>
        <w:tc>
          <w:tcPr>
            <w:tcW w:w="1129" w:type="dxa"/>
          </w:tcPr>
          <w:p>
            <w:pPr>
              <w:pStyle w:val="nTable"/>
              <w:spacing w:after="40"/>
              <w:rPr>
                <w:sz w:val="19"/>
              </w:rPr>
            </w:pPr>
            <w:r>
              <w:rPr>
                <w:sz w:val="19"/>
              </w:rPr>
              <w:t>35 of 2003</w:t>
            </w:r>
          </w:p>
        </w:tc>
        <w:tc>
          <w:tcPr>
            <w:tcW w:w="1126"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12"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30" w:type="dxa"/>
          </w:tcPr>
          <w:p>
            <w:pPr>
              <w:pStyle w:val="nTable"/>
              <w:spacing w:after="40" w:line="190" w:lineRule="exact"/>
              <w:rPr>
                <w:sz w:val="19"/>
              </w:rPr>
            </w:pPr>
            <w:r>
              <w:rPr>
                <w:sz w:val="19"/>
              </w:rPr>
              <w:t>15 Sep 2003 (see r. 2)</w:t>
            </w:r>
          </w:p>
        </w:tc>
      </w:tr>
      <w:tr>
        <w:trPr>
          <w:cantSplit/>
        </w:trPr>
        <w:tc>
          <w:tcPr>
            <w:tcW w:w="2257" w:type="dxa"/>
          </w:tcPr>
          <w:p>
            <w:pPr>
              <w:pStyle w:val="nTable"/>
              <w:spacing w:after="40"/>
              <w:rPr>
                <w:sz w:val="19"/>
              </w:rPr>
            </w:pPr>
            <w:r>
              <w:rPr>
                <w:i/>
                <w:sz w:val="19"/>
              </w:rPr>
              <w:t>Economic Regulation Authority Act 2003</w:t>
            </w:r>
            <w:r>
              <w:rPr>
                <w:sz w:val="19"/>
              </w:rPr>
              <w:t xml:space="preserve"> s. 62</w:t>
            </w:r>
          </w:p>
        </w:tc>
        <w:tc>
          <w:tcPr>
            <w:tcW w:w="1129" w:type="dxa"/>
          </w:tcPr>
          <w:p>
            <w:pPr>
              <w:pStyle w:val="nTable"/>
              <w:spacing w:after="40"/>
              <w:rPr>
                <w:sz w:val="19"/>
              </w:rPr>
            </w:pPr>
            <w:r>
              <w:rPr>
                <w:sz w:val="19"/>
              </w:rPr>
              <w:t>67 of 2003</w:t>
            </w:r>
          </w:p>
        </w:tc>
        <w:tc>
          <w:tcPr>
            <w:tcW w:w="1126" w:type="dxa"/>
          </w:tcPr>
          <w:p>
            <w:pPr>
              <w:pStyle w:val="nTable"/>
              <w:spacing w:after="40"/>
              <w:rPr>
                <w:sz w:val="19"/>
              </w:rPr>
            </w:pPr>
            <w:r>
              <w:rPr>
                <w:sz w:val="19"/>
              </w:rPr>
              <w:t>5 Dec 2003</w:t>
            </w:r>
          </w:p>
        </w:tc>
        <w:tc>
          <w:tcPr>
            <w:tcW w:w="2530"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57" w:type="dxa"/>
          </w:tcPr>
          <w:p>
            <w:pPr>
              <w:pStyle w:val="nTable"/>
              <w:spacing w:after="40"/>
              <w:rPr>
                <w:sz w:val="19"/>
              </w:rPr>
            </w:pPr>
            <w:r>
              <w:rPr>
                <w:i/>
                <w:sz w:val="19"/>
              </w:rPr>
              <w:t xml:space="preserve">Statutes (Repeals and Minor Amendments) Act 2003 </w:t>
            </w:r>
            <w:r>
              <w:rPr>
                <w:sz w:val="19"/>
              </w:rPr>
              <w:t>s. 97</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704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57"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29" w:type="dxa"/>
          </w:tcPr>
          <w:p>
            <w:pPr>
              <w:pStyle w:val="nTable"/>
              <w:spacing w:after="40"/>
              <w:rPr>
                <w:sz w:val="19"/>
              </w:rPr>
            </w:pPr>
            <w:r>
              <w:rPr>
                <w:snapToGrid w:val="0"/>
                <w:sz w:val="19"/>
                <w:lang w:val="en-US"/>
              </w:rPr>
              <w:t>42 of 2004</w:t>
            </w:r>
          </w:p>
        </w:tc>
        <w:tc>
          <w:tcPr>
            <w:tcW w:w="1126" w:type="dxa"/>
          </w:tcPr>
          <w:p>
            <w:pPr>
              <w:pStyle w:val="nTable"/>
              <w:spacing w:after="40"/>
              <w:rPr>
                <w:sz w:val="19"/>
              </w:rPr>
            </w:pPr>
            <w:r>
              <w:rPr>
                <w:sz w:val="19"/>
              </w:rPr>
              <w:t>9 Nov 2004</w:t>
            </w:r>
          </w:p>
        </w:tc>
        <w:tc>
          <w:tcPr>
            <w:tcW w:w="2530"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12"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30" w:type="dxa"/>
          </w:tcPr>
          <w:p>
            <w:pPr>
              <w:pStyle w:val="nTable"/>
              <w:spacing w:after="40"/>
              <w:rPr>
                <w:sz w:val="19"/>
              </w:rPr>
            </w:pPr>
            <w:r>
              <w:rPr>
                <w:sz w:val="19"/>
              </w:rPr>
              <w:t>26 Nov 2004</w:t>
            </w:r>
          </w:p>
        </w:tc>
      </w:tr>
      <w:tr>
        <w:trPr>
          <w:cantSplit/>
        </w:trPr>
        <w:tc>
          <w:tcPr>
            <w:tcW w:w="2257" w:type="dxa"/>
          </w:tcPr>
          <w:p>
            <w:pPr>
              <w:pStyle w:val="nTable"/>
              <w:spacing w:after="40"/>
              <w:rPr>
                <w:sz w:val="19"/>
              </w:rPr>
            </w:pPr>
            <w:r>
              <w:rPr>
                <w:i/>
                <w:iCs/>
                <w:sz w:val="19"/>
              </w:rPr>
              <w:t>Western Australian Land Authority Amendment Act 2004</w:t>
            </w:r>
            <w:r>
              <w:rPr>
                <w:sz w:val="19"/>
              </w:rPr>
              <w:t xml:space="preserve"> s. 45</w:t>
            </w:r>
          </w:p>
        </w:tc>
        <w:tc>
          <w:tcPr>
            <w:tcW w:w="1129" w:type="dxa"/>
          </w:tcPr>
          <w:p>
            <w:pPr>
              <w:pStyle w:val="nTable"/>
              <w:spacing w:after="40"/>
              <w:rPr>
                <w:sz w:val="19"/>
              </w:rPr>
            </w:pPr>
            <w:r>
              <w:rPr>
                <w:sz w:val="19"/>
              </w:rPr>
              <w:t>67 of 2004</w:t>
            </w:r>
          </w:p>
        </w:tc>
        <w:tc>
          <w:tcPr>
            <w:tcW w:w="1126" w:type="dxa"/>
          </w:tcPr>
          <w:p>
            <w:pPr>
              <w:pStyle w:val="nTable"/>
              <w:spacing w:after="40"/>
              <w:rPr>
                <w:sz w:val="19"/>
              </w:rPr>
            </w:pPr>
            <w:r>
              <w:rPr>
                <w:sz w:val="19"/>
              </w:rPr>
              <w:t>8 Dec 2004</w:t>
            </w:r>
          </w:p>
        </w:tc>
        <w:tc>
          <w:tcPr>
            <w:tcW w:w="2530"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57"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snapToGrid w:val="0"/>
                <w:sz w:val="19"/>
                <w:lang w:val="en-US"/>
              </w:rPr>
            </w:pPr>
            <w:r>
              <w:rPr>
                <w:snapToGrid w:val="0"/>
                <w:sz w:val="19"/>
                <w:lang w:val="en-US"/>
              </w:rPr>
              <w:t>84 of 2004</w:t>
            </w:r>
          </w:p>
        </w:tc>
        <w:tc>
          <w:tcPr>
            <w:tcW w:w="1126" w:type="dxa"/>
          </w:tcPr>
          <w:p>
            <w:pPr>
              <w:pStyle w:val="nTable"/>
              <w:spacing w:after="40"/>
              <w:rPr>
                <w:sz w:val="19"/>
              </w:rPr>
            </w:pPr>
            <w:r>
              <w:rPr>
                <w:sz w:val="19"/>
              </w:rPr>
              <w:t>16 Dec 2004</w:t>
            </w:r>
          </w:p>
        </w:tc>
        <w:tc>
          <w:tcPr>
            <w:tcW w:w="2530"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12"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30"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29" w:type="dxa"/>
            <w:tcBorders>
              <w:top w:val="nil"/>
              <w:bottom w:val="nil"/>
            </w:tcBorders>
          </w:tcPr>
          <w:p>
            <w:pPr>
              <w:pStyle w:val="nTable"/>
              <w:spacing w:after="40"/>
              <w:rPr>
                <w:snapToGrid w:val="0"/>
                <w:sz w:val="19"/>
                <w:lang w:val="en-US"/>
              </w:rPr>
            </w:pPr>
            <w:r>
              <w:rPr>
                <w:snapToGrid w:val="0"/>
                <w:sz w:val="19"/>
                <w:lang w:val="en-US"/>
              </w:rPr>
              <w:t>5 of 2005</w:t>
            </w:r>
          </w:p>
        </w:tc>
        <w:tc>
          <w:tcPr>
            <w:tcW w:w="1126" w:type="dxa"/>
            <w:tcBorders>
              <w:top w:val="nil"/>
              <w:bottom w:val="nil"/>
            </w:tcBorders>
          </w:tcPr>
          <w:p>
            <w:pPr>
              <w:pStyle w:val="nTable"/>
              <w:spacing w:after="40"/>
              <w:rPr>
                <w:snapToGrid w:val="0"/>
                <w:sz w:val="19"/>
                <w:lang w:val="en-US"/>
              </w:rPr>
            </w:pPr>
            <w:r>
              <w:rPr>
                <w:sz w:val="19"/>
              </w:rPr>
              <w:t>27 Jun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29" w:type="dxa"/>
            <w:tcBorders>
              <w:top w:val="nil"/>
              <w:bottom w:val="nil"/>
            </w:tcBorders>
          </w:tcPr>
          <w:p>
            <w:pPr>
              <w:pStyle w:val="nTable"/>
              <w:spacing w:after="40"/>
              <w:rPr>
                <w:snapToGrid w:val="0"/>
                <w:sz w:val="19"/>
                <w:lang w:val="en-US"/>
              </w:rPr>
            </w:pPr>
            <w:r>
              <w:rPr>
                <w:snapToGrid w:val="0"/>
                <w:sz w:val="19"/>
                <w:lang w:val="en-US"/>
              </w:rPr>
              <w:t>18 of 2005</w:t>
            </w:r>
          </w:p>
        </w:tc>
        <w:tc>
          <w:tcPr>
            <w:tcW w:w="1126" w:type="dxa"/>
            <w:tcBorders>
              <w:top w:val="nil"/>
              <w:bottom w:val="nil"/>
            </w:tcBorders>
          </w:tcPr>
          <w:p>
            <w:pPr>
              <w:pStyle w:val="nTable"/>
              <w:spacing w:after="40"/>
              <w:rPr>
                <w:sz w:val="19"/>
              </w:rPr>
            </w:pPr>
            <w:r>
              <w:rPr>
                <w:sz w:val="19"/>
              </w:rPr>
              <w:t>13 Oct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29" w:type="dxa"/>
            <w:tcBorders>
              <w:top w:val="nil"/>
              <w:bottom w:val="nil"/>
            </w:tcBorders>
          </w:tcPr>
          <w:p>
            <w:pPr>
              <w:pStyle w:val="nTable"/>
              <w:spacing w:after="40"/>
              <w:rPr>
                <w:snapToGrid w:val="0"/>
                <w:sz w:val="19"/>
                <w:lang w:val="en-US"/>
              </w:rPr>
            </w:pPr>
            <w:r>
              <w:rPr>
                <w:snapToGrid w:val="0"/>
                <w:sz w:val="19"/>
                <w:lang w:val="en-US"/>
              </w:rPr>
              <w:t>28 of 2006</w:t>
            </w:r>
          </w:p>
        </w:tc>
        <w:tc>
          <w:tcPr>
            <w:tcW w:w="1126" w:type="dxa"/>
            <w:tcBorders>
              <w:top w:val="nil"/>
              <w:bottom w:val="nil"/>
            </w:tcBorders>
          </w:tcPr>
          <w:p>
            <w:pPr>
              <w:pStyle w:val="nTable"/>
              <w:spacing w:after="40"/>
              <w:rPr>
                <w:sz w:val="19"/>
              </w:rPr>
            </w:pPr>
            <w:r>
              <w:rPr>
                <w:sz w:val="19"/>
              </w:rPr>
              <w:t>26 Jun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4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29" w:type="dxa"/>
            <w:tcBorders>
              <w:top w:val="nil"/>
              <w:bottom w:val="nil"/>
            </w:tcBorders>
          </w:tcPr>
          <w:p>
            <w:pPr>
              <w:pStyle w:val="nTable"/>
              <w:spacing w:after="40"/>
              <w:rPr>
                <w:snapToGrid w:val="0"/>
                <w:sz w:val="19"/>
                <w:lang w:val="en-US"/>
              </w:rPr>
            </w:pPr>
            <w:r>
              <w:rPr>
                <w:snapToGrid w:val="0"/>
                <w:sz w:val="19"/>
                <w:lang w:val="en-US"/>
              </w:rPr>
              <w:t>60 of 2006</w:t>
            </w:r>
          </w:p>
        </w:tc>
        <w:tc>
          <w:tcPr>
            <w:tcW w:w="1126" w:type="dxa"/>
            <w:tcBorders>
              <w:top w:val="nil"/>
              <w:bottom w:val="nil"/>
            </w:tcBorders>
          </w:tcPr>
          <w:p>
            <w:pPr>
              <w:pStyle w:val="nTable"/>
              <w:spacing w:after="40"/>
              <w:rPr>
                <w:sz w:val="19"/>
              </w:rPr>
            </w:pPr>
            <w:r>
              <w:rPr>
                <w:snapToGrid w:val="0"/>
                <w:sz w:val="19"/>
                <w:lang w:val="en-US"/>
              </w:rPr>
              <w:t>16 Nov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napToGrid w:val="0"/>
                <w:sz w:val="19"/>
                <w:lang w:val="en-US"/>
              </w:rPr>
            </w:pPr>
            <w:r>
              <w:rPr>
                <w:snapToGrid w:val="0"/>
                <w:sz w:val="19"/>
                <w:lang w:val="en-US"/>
              </w:rPr>
              <w:t>21 Dec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29" w:type="dxa"/>
            <w:tcBorders>
              <w:top w:val="nil"/>
              <w:bottom w:val="nil"/>
            </w:tcBorders>
          </w:tcPr>
          <w:p>
            <w:pPr>
              <w:pStyle w:val="nTable"/>
              <w:spacing w:after="40"/>
              <w:rPr>
                <w:snapToGrid w:val="0"/>
                <w:sz w:val="19"/>
                <w:lang w:val="en-US"/>
              </w:rPr>
            </w:pPr>
            <w:r>
              <w:rPr>
                <w:sz w:val="19"/>
              </w:rPr>
              <w:t>10 of 2007</w:t>
            </w:r>
          </w:p>
        </w:tc>
        <w:tc>
          <w:tcPr>
            <w:tcW w:w="1126" w:type="dxa"/>
            <w:tcBorders>
              <w:top w:val="nil"/>
              <w:bottom w:val="nil"/>
            </w:tcBorders>
          </w:tcPr>
          <w:p>
            <w:pPr>
              <w:pStyle w:val="nTable"/>
              <w:spacing w:after="40"/>
              <w:rPr>
                <w:snapToGrid w:val="0"/>
                <w:sz w:val="19"/>
                <w:lang w:val="en-US"/>
              </w:rPr>
            </w:pPr>
            <w:r>
              <w:rPr>
                <w:sz w:val="19"/>
              </w:rPr>
              <w:t>29 Jun 2007</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ins w:id="835" w:author="svcMRProcess" w:date="2018-09-07T23:51:00Z"/>
        </w:trPr>
        <w:tc>
          <w:tcPr>
            <w:tcW w:w="2257" w:type="dxa"/>
            <w:tcBorders>
              <w:top w:val="nil"/>
              <w:bottom w:val="nil"/>
            </w:tcBorders>
          </w:tcPr>
          <w:p>
            <w:pPr>
              <w:pStyle w:val="nTable"/>
              <w:spacing w:after="40"/>
              <w:ind w:right="113"/>
              <w:rPr>
                <w:ins w:id="836" w:author="svcMRProcess" w:date="2018-09-07T23:51:00Z"/>
                <w:i/>
                <w:sz w:val="19"/>
              </w:rPr>
            </w:pPr>
            <w:ins w:id="837" w:author="svcMRProcess" w:date="2018-09-07T23:51:00Z">
              <w:r>
                <w:rPr>
                  <w:i/>
                  <w:snapToGrid w:val="0"/>
                  <w:sz w:val="19"/>
                  <w:lang w:val="en-US"/>
                </w:rPr>
                <w:t>Biosecurity and Agriculture Management (Repeal and Consequential Provisions) Act 2007</w:t>
              </w:r>
              <w:r>
                <w:rPr>
                  <w:iCs/>
                  <w:snapToGrid w:val="0"/>
                  <w:sz w:val="19"/>
                  <w:lang w:val="en-US"/>
                </w:rPr>
                <w:t xml:space="preserve"> s. 39</w:t>
              </w:r>
            </w:ins>
          </w:p>
        </w:tc>
        <w:tc>
          <w:tcPr>
            <w:tcW w:w="1129" w:type="dxa"/>
            <w:tcBorders>
              <w:top w:val="nil"/>
              <w:bottom w:val="nil"/>
            </w:tcBorders>
          </w:tcPr>
          <w:p>
            <w:pPr>
              <w:pStyle w:val="nTable"/>
              <w:spacing w:after="40"/>
              <w:rPr>
                <w:ins w:id="838" w:author="svcMRProcess" w:date="2018-09-07T23:51:00Z"/>
                <w:sz w:val="19"/>
              </w:rPr>
            </w:pPr>
            <w:ins w:id="839" w:author="svcMRProcess" w:date="2018-09-07T23:51:00Z">
              <w:r>
                <w:rPr>
                  <w:sz w:val="19"/>
                </w:rPr>
                <w:t>24 of 2007</w:t>
              </w:r>
            </w:ins>
          </w:p>
        </w:tc>
        <w:tc>
          <w:tcPr>
            <w:tcW w:w="1126" w:type="dxa"/>
            <w:tcBorders>
              <w:top w:val="nil"/>
              <w:bottom w:val="nil"/>
            </w:tcBorders>
          </w:tcPr>
          <w:p>
            <w:pPr>
              <w:pStyle w:val="nTable"/>
              <w:spacing w:after="40"/>
              <w:rPr>
                <w:ins w:id="840" w:author="svcMRProcess" w:date="2018-09-07T23:51:00Z"/>
                <w:sz w:val="19"/>
              </w:rPr>
            </w:pPr>
            <w:ins w:id="841" w:author="svcMRProcess" w:date="2018-09-07T23:51:00Z">
              <w:r>
                <w:rPr>
                  <w:snapToGrid w:val="0"/>
                  <w:sz w:val="19"/>
                  <w:lang w:val="en-US"/>
                </w:rPr>
                <w:t>12 Oct 2007</w:t>
              </w:r>
            </w:ins>
          </w:p>
        </w:tc>
        <w:tc>
          <w:tcPr>
            <w:tcW w:w="2530" w:type="dxa"/>
            <w:tcBorders>
              <w:top w:val="nil"/>
              <w:bottom w:val="nil"/>
            </w:tcBorders>
          </w:tcPr>
          <w:p>
            <w:pPr>
              <w:pStyle w:val="nTable"/>
              <w:spacing w:after="40"/>
              <w:rPr>
                <w:ins w:id="842" w:author="svcMRProcess" w:date="2018-09-07T23:51:00Z"/>
                <w:snapToGrid w:val="0"/>
                <w:sz w:val="19"/>
                <w:lang w:val="en-US"/>
              </w:rPr>
            </w:pPr>
            <w:ins w:id="843" w:author="svcMRProcess" w:date="2018-09-07T23:51:00Z">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ins>
          </w:p>
        </w:tc>
      </w:tr>
      <w:tr>
        <w:trPr>
          <w:cantSplit/>
        </w:trPr>
        <w:tc>
          <w:tcPr>
            <w:tcW w:w="225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29" w:type="dxa"/>
          </w:tcPr>
          <w:p>
            <w:pPr>
              <w:pStyle w:val="nTable"/>
              <w:spacing w:after="40"/>
              <w:rPr>
                <w:sz w:val="19"/>
              </w:rPr>
            </w:pPr>
            <w:r>
              <w:rPr>
                <w:snapToGrid w:val="0"/>
                <w:sz w:val="19"/>
                <w:lang w:val="en-US"/>
              </w:rPr>
              <w:t>38 of 2007</w:t>
            </w:r>
          </w:p>
        </w:tc>
        <w:tc>
          <w:tcPr>
            <w:tcW w:w="1126" w:type="dxa"/>
          </w:tcPr>
          <w:p>
            <w:pPr>
              <w:pStyle w:val="nTable"/>
              <w:spacing w:after="40"/>
              <w:rPr>
                <w:sz w:val="19"/>
              </w:rPr>
            </w:pPr>
            <w:r>
              <w:rPr>
                <w:sz w:val="19"/>
              </w:rPr>
              <w:t>21 Dec 2007</w:t>
            </w:r>
          </w:p>
        </w:tc>
        <w:tc>
          <w:tcPr>
            <w:tcW w:w="2529"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41"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cantSplit/>
        </w:trPr>
        <w:tc>
          <w:tcPr>
            <w:tcW w:w="4512"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30"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57"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29" w:type="dxa"/>
          </w:tcPr>
          <w:p>
            <w:pPr>
              <w:pStyle w:val="nTable"/>
              <w:spacing w:after="40"/>
              <w:rPr>
                <w:sz w:val="19"/>
              </w:rPr>
            </w:pPr>
            <w:r>
              <w:rPr>
                <w:sz w:val="19"/>
              </w:rPr>
              <w:t>18 of 2009</w:t>
            </w:r>
          </w:p>
        </w:tc>
        <w:tc>
          <w:tcPr>
            <w:tcW w:w="1126"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4512"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2696-7</w:t>
            </w:r>
          </w:p>
        </w:tc>
        <w:tc>
          <w:tcPr>
            <w:tcW w:w="2530"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5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3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7" w:type="dxa"/>
            <w:tcBorders>
              <w:bottom w:val="single" w:sz="4" w:space="0" w:color="auto"/>
            </w:tcBorders>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w:t>
            </w:r>
            <w:r>
              <w:rPr>
                <w:iCs/>
                <w:snapToGrid w:val="0"/>
                <w:sz w:val="19"/>
                <w:vertAlign w:val="superscript"/>
                <w:lang w:val="en-US"/>
              </w:rPr>
              <w:t>10</w:t>
            </w:r>
          </w:p>
        </w:tc>
        <w:tc>
          <w:tcPr>
            <w:tcW w:w="112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0"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844" w:name="_Hlt507390729"/>
      <w:bookmarkEnd w:id="84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845" w:name="_Toc280350390"/>
      <w:bookmarkStart w:id="846" w:name="_Toc278965443"/>
      <w:r>
        <w:rPr>
          <w:snapToGrid w:val="0"/>
        </w:rPr>
        <w:t>Provisions that have not come into operation</w:t>
      </w:r>
      <w:bookmarkEnd w:id="845"/>
      <w:bookmarkEnd w:id="846"/>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del w:id="847" w:author="svcMRProcess" w:date="2018-09-07T23:51:00Z"/>
        </w:trPr>
        <w:tc>
          <w:tcPr>
            <w:tcW w:w="2252" w:type="dxa"/>
          </w:tcPr>
          <w:p>
            <w:pPr>
              <w:pStyle w:val="nTable"/>
              <w:spacing w:after="40"/>
              <w:ind w:right="113"/>
              <w:rPr>
                <w:del w:id="848" w:author="svcMRProcess" w:date="2018-09-07T23:51:00Z"/>
                <w:i/>
                <w:sz w:val="19"/>
              </w:rPr>
            </w:pPr>
            <w:del w:id="849" w:author="svcMRProcess" w:date="2018-09-07T23:51:00Z">
              <w:r>
                <w:rPr>
                  <w:i/>
                  <w:snapToGrid w:val="0"/>
                  <w:sz w:val="19"/>
                  <w:lang w:val="en-US"/>
                </w:rPr>
                <w:delText>Biosecurity and Agriculture Management (Repeal and Consequential Provisions) Act 2007</w:delText>
              </w:r>
              <w:r>
                <w:rPr>
                  <w:iCs/>
                  <w:snapToGrid w:val="0"/>
                  <w:sz w:val="19"/>
                  <w:lang w:val="en-US"/>
                </w:rPr>
                <w:delText xml:space="preserve"> s. 39 </w:delText>
              </w:r>
              <w:r>
                <w:rPr>
                  <w:iCs/>
                  <w:snapToGrid w:val="0"/>
                  <w:sz w:val="19"/>
                  <w:vertAlign w:val="superscript"/>
                  <w:lang w:val="en-US"/>
                </w:rPr>
                <w:delText>7</w:delText>
              </w:r>
            </w:del>
          </w:p>
        </w:tc>
        <w:tc>
          <w:tcPr>
            <w:tcW w:w="1112" w:type="dxa"/>
          </w:tcPr>
          <w:p>
            <w:pPr>
              <w:pStyle w:val="nTable"/>
              <w:spacing w:after="40"/>
              <w:rPr>
                <w:del w:id="850" w:author="svcMRProcess" w:date="2018-09-07T23:51:00Z"/>
                <w:sz w:val="19"/>
              </w:rPr>
            </w:pPr>
            <w:del w:id="851" w:author="svcMRProcess" w:date="2018-09-07T23:51:00Z">
              <w:r>
                <w:rPr>
                  <w:snapToGrid w:val="0"/>
                  <w:sz w:val="19"/>
                  <w:lang w:val="en-US"/>
                </w:rPr>
                <w:delText>24 of 2007</w:delText>
              </w:r>
            </w:del>
          </w:p>
        </w:tc>
        <w:tc>
          <w:tcPr>
            <w:tcW w:w="1112" w:type="dxa"/>
          </w:tcPr>
          <w:p>
            <w:pPr>
              <w:pStyle w:val="nTable"/>
              <w:spacing w:after="40"/>
              <w:rPr>
                <w:del w:id="852" w:author="svcMRProcess" w:date="2018-09-07T23:51:00Z"/>
                <w:sz w:val="19"/>
              </w:rPr>
            </w:pPr>
            <w:del w:id="853" w:author="svcMRProcess" w:date="2018-09-07T23:51:00Z">
              <w:r>
                <w:rPr>
                  <w:snapToGrid w:val="0"/>
                  <w:sz w:val="19"/>
                  <w:lang w:val="en-US"/>
                </w:rPr>
                <w:delText>12 Oct 2007</w:delText>
              </w:r>
            </w:del>
          </w:p>
        </w:tc>
        <w:tc>
          <w:tcPr>
            <w:tcW w:w="2498" w:type="dxa"/>
          </w:tcPr>
          <w:p>
            <w:pPr>
              <w:pStyle w:val="nTable"/>
              <w:spacing w:after="40"/>
              <w:rPr>
                <w:del w:id="854" w:author="svcMRProcess" w:date="2018-09-07T23:51:00Z"/>
                <w:sz w:val="19"/>
              </w:rPr>
            </w:pPr>
            <w:del w:id="855" w:author="svcMRProcess" w:date="2018-09-07T23:51:00Z">
              <w:r>
                <w:rPr>
                  <w:snapToGrid w:val="0"/>
                  <w:sz w:val="19"/>
                  <w:lang w:val="en-US"/>
                </w:rPr>
                <w:delText>To be proclaimed (see s. 2(1))</w:delText>
              </w:r>
            </w:del>
          </w:p>
        </w:tc>
      </w:tr>
      <w:tr>
        <w:trPr>
          <w:cantSplit/>
        </w:trPr>
        <w:tc>
          <w:tcPr>
            <w:tcW w:w="2252"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Pr>
          <w:p>
            <w:pPr>
              <w:pStyle w:val="nTable"/>
              <w:spacing w:after="40"/>
              <w:rPr>
                <w:sz w:val="19"/>
              </w:rPr>
            </w:pPr>
            <w:r>
              <w:rPr>
                <w:snapToGrid w:val="0"/>
                <w:sz w:val="19"/>
                <w:lang w:val="en-US"/>
              </w:rPr>
              <w:t>25 of 2007</w:t>
            </w:r>
          </w:p>
        </w:tc>
        <w:tc>
          <w:tcPr>
            <w:tcW w:w="1112" w:type="dxa"/>
          </w:tcPr>
          <w:p>
            <w:pPr>
              <w:pStyle w:val="nTable"/>
              <w:spacing w:after="40"/>
              <w:rPr>
                <w:sz w:val="19"/>
              </w:rPr>
            </w:pPr>
            <w:r>
              <w:rPr>
                <w:sz w:val="19"/>
              </w:rPr>
              <w:t>16 Oct 2007</w:t>
            </w:r>
          </w:p>
        </w:tc>
        <w:tc>
          <w:tcPr>
            <w:tcW w:w="2498"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trPr>
        <w:tc>
          <w:tcPr>
            <w:tcW w:w="2252" w:type="dxa"/>
            <w:tcBorders>
              <w:bottom w:val="single" w:sz="4" w:space="0" w:color="auto"/>
            </w:tcBorders>
          </w:tcPr>
          <w:p>
            <w:pPr>
              <w:pStyle w:val="nTable"/>
              <w:spacing w:after="40"/>
              <w:ind w:right="113"/>
              <w:rPr>
                <w:iCs/>
                <w:snapToGrid w:val="0"/>
                <w:sz w:val="19"/>
                <w:lang w:val="en-US"/>
              </w:rPr>
            </w:pPr>
            <w:r>
              <w:rPr>
                <w:i/>
                <w:snapToGrid w:val="0"/>
                <w:sz w:val="19"/>
                <w:lang w:val="en-US"/>
              </w:rPr>
              <w:t>Public Sector Reform Act 2010</w:t>
            </w:r>
            <w:r>
              <w:rPr>
                <w:iCs/>
                <w:snapToGrid w:val="0"/>
                <w:sz w:val="19"/>
                <w:lang w:val="en-US"/>
              </w:rPr>
              <w:t xml:space="preserve"> Pt. 3 Div. 1 </w:t>
            </w:r>
            <w:r>
              <w:rPr>
                <w:iCs/>
                <w:snapToGrid w:val="0"/>
                <w:sz w:val="19"/>
                <w:vertAlign w:val="superscript"/>
                <w:lang w:val="en-US"/>
              </w:rPr>
              <w:t>9</w:t>
            </w:r>
          </w:p>
        </w:tc>
        <w:tc>
          <w:tcPr>
            <w:tcW w:w="1112"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2" w:type="dxa"/>
            <w:tcBorders>
              <w:bottom w:val="single" w:sz="4" w:space="0" w:color="auto"/>
            </w:tcBorders>
          </w:tcPr>
          <w:p>
            <w:pPr>
              <w:pStyle w:val="nTable"/>
              <w:spacing w:after="40"/>
              <w:rPr>
                <w:sz w:val="19"/>
              </w:rPr>
            </w:pPr>
            <w:r>
              <w:rPr>
                <w:sz w:val="19"/>
              </w:rPr>
              <w:t>1 Oct 2010</w:t>
            </w:r>
          </w:p>
        </w:tc>
        <w:tc>
          <w:tcPr>
            <w:tcW w:w="2498" w:type="dxa"/>
            <w:tcBorders>
              <w:bottom w:val="single" w:sz="4" w:space="0" w:color="auto"/>
            </w:tcBorders>
          </w:tcPr>
          <w:p>
            <w:pPr>
              <w:pStyle w:val="nTable"/>
              <w:spacing w:after="40"/>
              <w:rPr>
                <w:snapToGrid w:val="0"/>
                <w:sz w:val="19"/>
                <w:lang w:val="en-US"/>
              </w:rPr>
            </w:pPr>
            <w:r>
              <w:rPr>
                <w:snapToGrid w:val="0"/>
                <w:sz w:val="19"/>
                <w:lang w:val="en-US"/>
              </w:rPr>
              <w:t xml:space="preserve">28 Mar 2011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del w:id="856" w:author="svcMRProcess" w:date="2018-09-07T23:51:00Z"/>
          <w:snapToGrid w:val="0"/>
        </w:rPr>
      </w:pPr>
      <w:del w:id="857" w:author="svcMRProcess" w:date="2018-09-07T23:51: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sz w:val="19"/>
            <w:lang w:val="en-US"/>
          </w:rPr>
          <w:delText>Biosecurity and Agriculture Management (Repeal and Consequential Provisions) Act 2007</w:delText>
        </w:r>
        <w:r>
          <w:rPr>
            <w:iCs/>
            <w:snapToGrid w:val="0"/>
            <w:sz w:val="19"/>
            <w:lang w:val="en-US"/>
          </w:rPr>
          <w:delText xml:space="preserve"> s. 39 </w:delText>
        </w:r>
        <w:r>
          <w:rPr>
            <w:snapToGrid w:val="0"/>
          </w:rPr>
          <w:delText>had not come into operation.  It reads as follows:</w:delText>
        </w:r>
      </w:del>
    </w:p>
    <w:p>
      <w:pPr>
        <w:pStyle w:val="MiscOpen"/>
        <w:keepNext w:val="0"/>
        <w:spacing w:before="60"/>
        <w:rPr>
          <w:del w:id="858" w:author="svcMRProcess" w:date="2018-09-07T23:51:00Z"/>
          <w:sz w:val="20"/>
        </w:rPr>
      </w:pPr>
      <w:del w:id="859" w:author="svcMRProcess" w:date="2018-09-07T23:51:00Z">
        <w:r>
          <w:rPr>
            <w:sz w:val="20"/>
          </w:rPr>
          <w:delText>“</w:delText>
        </w:r>
      </w:del>
    </w:p>
    <w:p>
      <w:pPr>
        <w:pStyle w:val="nzHeading5"/>
        <w:rPr>
          <w:del w:id="860" w:author="svcMRProcess" w:date="2018-09-07T23:51:00Z"/>
        </w:rPr>
      </w:pPr>
      <w:del w:id="861" w:author="svcMRProcess" w:date="2018-09-07T23:51:00Z">
        <w:r>
          <w:rPr>
            <w:rStyle w:val="CharSectno"/>
          </w:rPr>
          <w:delText>39</w:delText>
        </w:r>
        <w:r>
          <w:delText>.</w:delText>
        </w:r>
        <w:r>
          <w:tab/>
        </w:r>
        <w:r>
          <w:rPr>
            <w:i/>
            <w:iCs/>
          </w:rPr>
          <w:delText>Public Sector Management Act 1994</w:delText>
        </w:r>
        <w:r>
          <w:delText xml:space="preserve"> amended</w:delText>
        </w:r>
      </w:del>
    </w:p>
    <w:p>
      <w:pPr>
        <w:pStyle w:val="nzSubsection"/>
        <w:rPr>
          <w:del w:id="862" w:author="svcMRProcess" w:date="2018-09-07T23:51:00Z"/>
        </w:rPr>
      </w:pPr>
      <w:del w:id="863" w:author="svcMRProcess" w:date="2018-09-07T23:51:00Z">
        <w:r>
          <w:tab/>
          <w:delText>(1)</w:delText>
        </w:r>
        <w:r>
          <w:tab/>
          <w:delText xml:space="preserve">The amendment in this section is to the </w:delText>
        </w:r>
        <w:r>
          <w:rPr>
            <w:i/>
            <w:iCs/>
          </w:rPr>
          <w:delText>Public Sector Management Act 1994</w:delText>
        </w:r>
        <w:r>
          <w:delText>.</w:delText>
        </w:r>
      </w:del>
    </w:p>
    <w:p>
      <w:pPr>
        <w:pStyle w:val="nzSubsection"/>
        <w:rPr>
          <w:del w:id="864" w:author="svcMRProcess" w:date="2018-09-07T23:51:00Z"/>
        </w:rPr>
      </w:pPr>
      <w:del w:id="865" w:author="svcMRProcess" w:date="2018-09-07T23:51:00Z">
        <w:r>
          <w:tab/>
          <w:delText>(2)</w:delText>
        </w:r>
        <w:r>
          <w:tab/>
          <w:delText>Schedule 2 item 48 is deleted.</w:delText>
        </w:r>
      </w:del>
    </w:p>
    <w:p>
      <w:pPr>
        <w:pStyle w:val="MiscClose"/>
        <w:rPr>
          <w:del w:id="866" w:author="svcMRProcess" w:date="2018-09-07T23:51:00Z"/>
        </w:rPr>
      </w:pPr>
      <w:del w:id="867" w:author="svcMRProcess" w:date="2018-09-07T23:51:00Z">
        <w:r>
          <w:delText>”.</w:delText>
        </w:r>
      </w:del>
    </w:p>
    <w:p>
      <w:pPr>
        <w:pStyle w:val="nSubsection"/>
        <w:keepLines/>
        <w:rPr>
          <w:ins w:id="868" w:author="svcMRProcess" w:date="2018-09-07T23:51:00Z"/>
          <w:snapToGrid w:val="0"/>
        </w:rPr>
      </w:pPr>
      <w:ins w:id="869" w:author="svcMRProcess" w:date="2018-09-07T23:51:00Z">
        <w:r>
          <w:rPr>
            <w:snapToGrid w:val="0"/>
            <w:vertAlign w:val="superscript"/>
          </w:rPr>
          <w:t>7</w:t>
        </w:r>
        <w:r>
          <w:rPr>
            <w:snapToGrid w:val="0"/>
          </w:rPr>
          <w:tab/>
          <w:t>Footnote no longer applicable.</w:t>
        </w:r>
      </w:ins>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snapToGrid w:val="0"/>
          <w:lang w:val="en-US"/>
        </w:rPr>
        <w:t>Public Sector Reform Act 2010</w:t>
      </w:r>
      <w:r>
        <w:rPr>
          <w:iCs/>
          <w:snapToGrid w:val="0"/>
          <w:lang w:val="en-US"/>
        </w:rPr>
        <w:t xml:space="preserve"> Pt. 3 Div. 1</w:t>
      </w:r>
      <w:r>
        <w:rPr>
          <w:snapToGrid w:val="0"/>
        </w:rPr>
        <w:t xml:space="preserve"> had not come into operation.  It reads as follows:</w:t>
      </w:r>
    </w:p>
    <w:p>
      <w:pPr>
        <w:pStyle w:val="BlankOpen"/>
      </w:pPr>
    </w:p>
    <w:p>
      <w:pPr>
        <w:pStyle w:val="nzHeading2"/>
      </w:pPr>
      <w:bookmarkStart w:id="870" w:name="_Toc273538034"/>
      <w:bookmarkStart w:id="871" w:name="_Toc273964961"/>
      <w:bookmarkStart w:id="872" w:name="_Toc273971508"/>
      <w:r>
        <w:rPr>
          <w:rStyle w:val="CharPartNo"/>
        </w:rPr>
        <w:t>Part 3</w:t>
      </w:r>
      <w:r>
        <w:t> — </w:t>
      </w:r>
      <w:r>
        <w:rPr>
          <w:rStyle w:val="CharPartText"/>
        </w:rPr>
        <w:t>Public Sector discipline amendments</w:t>
      </w:r>
      <w:bookmarkEnd w:id="870"/>
      <w:bookmarkEnd w:id="871"/>
      <w:bookmarkEnd w:id="872"/>
    </w:p>
    <w:p>
      <w:pPr>
        <w:pStyle w:val="nzHeading3"/>
      </w:pPr>
      <w:bookmarkStart w:id="873" w:name="_Toc273538035"/>
      <w:bookmarkStart w:id="874" w:name="_Toc273964962"/>
      <w:bookmarkStart w:id="875" w:name="_Toc273971509"/>
      <w:r>
        <w:rPr>
          <w:rStyle w:val="CharDivNo"/>
        </w:rPr>
        <w:t>Division 1</w:t>
      </w:r>
      <w:r>
        <w:t> — </w:t>
      </w:r>
      <w:r>
        <w:rPr>
          <w:rStyle w:val="CharDivText"/>
          <w:i/>
          <w:iCs/>
        </w:rPr>
        <w:t>Public Sector Management Act 1994</w:t>
      </w:r>
      <w:r>
        <w:rPr>
          <w:rStyle w:val="CharDivText"/>
        </w:rPr>
        <w:t xml:space="preserve"> amended</w:t>
      </w:r>
      <w:bookmarkEnd w:id="873"/>
      <w:bookmarkEnd w:id="874"/>
      <w:bookmarkEnd w:id="875"/>
    </w:p>
    <w:p>
      <w:pPr>
        <w:pStyle w:val="nzHeading5"/>
      </w:pPr>
      <w:bookmarkStart w:id="876" w:name="_Toc273538036"/>
      <w:bookmarkStart w:id="877" w:name="_Toc273964963"/>
      <w:bookmarkStart w:id="878" w:name="_Toc273971510"/>
      <w:r>
        <w:rPr>
          <w:rStyle w:val="CharSectno"/>
        </w:rPr>
        <w:t>91</w:t>
      </w:r>
      <w:r>
        <w:t>.</w:t>
      </w:r>
      <w:r>
        <w:tab/>
        <w:t>Act amended</w:t>
      </w:r>
      <w:bookmarkEnd w:id="876"/>
      <w:bookmarkEnd w:id="877"/>
      <w:bookmarkEnd w:id="878"/>
    </w:p>
    <w:p>
      <w:pPr>
        <w:pStyle w:val="nzSubsection"/>
      </w:pPr>
      <w:r>
        <w:tab/>
      </w:r>
      <w:r>
        <w:tab/>
        <w:t xml:space="preserve">This Division amends the </w:t>
      </w:r>
      <w:r>
        <w:rPr>
          <w:i/>
        </w:rPr>
        <w:t>Public Sector Management Act 1994</w:t>
      </w:r>
      <w:r>
        <w:t>.</w:t>
      </w:r>
    </w:p>
    <w:p>
      <w:pPr>
        <w:pStyle w:val="nzHeading5"/>
      </w:pPr>
      <w:bookmarkStart w:id="879" w:name="_Toc273538037"/>
      <w:bookmarkStart w:id="880" w:name="_Toc273964964"/>
      <w:bookmarkStart w:id="881" w:name="_Toc273971511"/>
      <w:r>
        <w:rPr>
          <w:rStyle w:val="CharSectno"/>
        </w:rPr>
        <w:t>92</w:t>
      </w:r>
      <w:r>
        <w:t>.</w:t>
      </w:r>
      <w:r>
        <w:tab/>
        <w:t>Section 3 amended</w:t>
      </w:r>
      <w:bookmarkEnd w:id="879"/>
      <w:bookmarkEnd w:id="880"/>
      <w:bookmarkEnd w:id="881"/>
    </w:p>
    <w:p>
      <w:pPr>
        <w:pStyle w:val="nzSubsection"/>
      </w:pPr>
      <w:r>
        <w:tab/>
        <w:t>(1)</w:t>
      </w:r>
      <w:r>
        <w:tab/>
        <w:t>In section 3(1) delete the definitions of:</w:t>
      </w:r>
    </w:p>
    <w:p>
      <w:pPr>
        <w:pStyle w:val="DeleteListSub"/>
        <w:ind w:left="1440"/>
        <w:rPr>
          <w:sz w:val="20"/>
        </w:rPr>
      </w:pPr>
      <w:r>
        <w:rPr>
          <w:b/>
          <w:bCs/>
          <w:i/>
          <w:iCs/>
          <w:sz w:val="20"/>
        </w:rPr>
        <w:t>respondent</w:t>
      </w:r>
    </w:p>
    <w:p>
      <w:pPr>
        <w:pStyle w:val="DeleteListSub"/>
        <w:ind w:left="1440"/>
        <w:rPr>
          <w:sz w:val="20"/>
        </w:rPr>
      </w:pPr>
      <w:r>
        <w:rPr>
          <w:b/>
          <w:bCs/>
          <w:i/>
          <w:iCs/>
          <w:sz w:val="20"/>
        </w:rPr>
        <w:t>special disciplinary inquiry</w:t>
      </w:r>
    </w:p>
    <w:p>
      <w:pPr>
        <w:pStyle w:val="nzSubsection"/>
      </w:pPr>
      <w:r>
        <w:tab/>
        <w:t>(2)</w:t>
      </w:r>
      <w:r>
        <w:tab/>
        <w:t>In section 3(1) insert in alphabetical order:</w:t>
      </w:r>
    </w:p>
    <w:p>
      <w:pPr>
        <w:pStyle w:val="BlankOpen"/>
      </w:pPr>
    </w:p>
    <w:p>
      <w:pPr>
        <w:pStyle w:val="nzDefstart"/>
      </w:pPr>
      <w:r>
        <w:tab/>
      </w:r>
      <w:r>
        <w:rPr>
          <w:rStyle w:val="CharDefText"/>
        </w:rPr>
        <w:t>disciplinary action</w:t>
      </w:r>
      <w:r>
        <w:t xml:space="preserve"> has the meaning given in section 80A;</w:t>
      </w:r>
    </w:p>
    <w:p>
      <w:pPr>
        <w:pStyle w:val="nzDefstart"/>
      </w:pPr>
      <w:r>
        <w:tab/>
      </w:r>
      <w:r>
        <w:rPr>
          <w:rStyle w:val="CharDefText"/>
        </w:rPr>
        <w:t>special disciplinary inquiry</w:t>
      </w:r>
      <w:r>
        <w:t xml:space="preserve"> means a special disciplinary inquiry held under section 87;</w:t>
      </w:r>
    </w:p>
    <w:p>
      <w:pPr>
        <w:pStyle w:val="BlankClose"/>
      </w:pPr>
    </w:p>
    <w:p>
      <w:pPr>
        <w:pStyle w:val="nzHeading5"/>
      </w:pPr>
      <w:bookmarkStart w:id="882" w:name="_Toc273538038"/>
      <w:bookmarkStart w:id="883" w:name="_Toc273964965"/>
      <w:bookmarkStart w:id="884" w:name="_Toc273971512"/>
      <w:r>
        <w:rPr>
          <w:rStyle w:val="CharSectno"/>
        </w:rPr>
        <w:t>93</w:t>
      </w:r>
      <w:r>
        <w:t>.</w:t>
      </w:r>
      <w:r>
        <w:tab/>
        <w:t>Section 22A amended</w:t>
      </w:r>
      <w:bookmarkEnd w:id="882"/>
      <w:bookmarkEnd w:id="883"/>
      <w:bookmarkEnd w:id="884"/>
    </w:p>
    <w:p>
      <w:pPr>
        <w:pStyle w:val="nzSubsection"/>
      </w:pPr>
      <w:r>
        <w:tab/>
      </w:r>
      <w:r>
        <w:tab/>
        <w:t>After section 22A(1) insert:</w:t>
      </w:r>
    </w:p>
    <w:p>
      <w:pPr>
        <w:pStyle w:val="BlankOpen"/>
      </w:pPr>
    </w:p>
    <w:p>
      <w:pPr>
        <w:pStyle w:val="nzSubsection"/>
      </w:pPr>
      <w:r>
        <w:tab/>
        <w:t>(2A)</w:t>
      </w:r>
      <w:r>
        <w:tab/>
        <w:t xml:space="preserve">The Commissioner must issue instructions to ensure that, if a decision is made under section 81(1)(a) in respect of an employee, the employee is — </w:t>
      </w:r>
    </w:p>
    <w:p>
      <w:pPr>
        <w:pStyle w:val="nzIndenta"/>
      </w:pPr>
      <w:r>
        <w:tab/>
        <w:t>(a)</w:t>
      </w:r>
      <w:r>
        <w:tab/>
        <w:t>notified in writing of the possible breach of discipline; and</w:t>
      </w:r>
    </w:p>
    <w:p>
      <w:pPr>
        <w:pStyle w:val="nzIndenta"/>
      </w:pPr>
      <w:r>
        <w:tab/>
        <w:t>(b)</w:t>
      </w:r>
      <w:r>
        <w:tab/>
        <w:t>given a reasonable opportunity to respond.</w:t>
      </w:r>
    </w:p>
    <w:p>
      <w:pPr>
        <w:pStyle w:val="BlankClose"/>
        <w:rPr>
          <w:rStyle w:val="CharSectno"/>
        </w:rPr>
      </w:pPr>
    </w:p>
    <w:p>
      <w:pPr>
        <w:pStyle w:val="nzHeading5"/>
      </w:pPr>
      <w:bookmarkStart w:id="885" w:name="_Toc273538039"/>
      <w:bookmarkStart w:id="886" w:name="_Toc273964966"/>
      <w:bookmarkStart w:id="887" w:name="_Toc273971513"/>
      <w:r>
        <w:rPr>
          <w:rStyle w:val="CharSectno"/>
        </w:rPr>
        <w:t>94</w:t>
      </w:r>
      <w:r>
        <w:t>.</w:t>
      </w:r>
      <w:r>
        <w:tab/>
        <w:t>Section 76 amended</w:t>
      </w:r>
      <w:bookmarkEnd w:id="885"/>
      <w:bookmarkEnd w:id="886"/>
      <w:bookmarkEnd w:id="887"/>
    </w:p>
    <w:p>
      <w:pPr>
        <w:pStyle w:val="nzSubsection"/>
      </w:pPr>
      <w:r>
        <w:tab/>
        <w:t>(1)</w:t>
      </w:r>
      <w:r>
        <w:tab/>
        <w:t>In section 76(1) delete “subsection (3),” and insert:</w:t>
      </w:r>
    </w:p>
    <w:p>
      <w:pPr>
        <w:pStyle w:val="BlankOpen"/>
      </w:pPr>
    </w:p>
    <w:p>
      <w:pPr>
        <w:pStyle w:val="nzSubsection"/>
      </w:pPr>
      <w:r>
        <w:tab/>
      </w:r>
      <w:r>
        <w:tab/>
        <w:t>subsections (3) and (4),</w:t>
      </w:r>
    </w:p>
    <w:p>
      <w:pPr>
        <w:pStyle w:val="BlankClose"/>
      </w:pPr>
    </w:p>
    <w:p>
      <w:pPr>
        <w:pStyle w:val="nzSubsection"/>
      </w:pPr>
      <w:r>
        <w:tab/>
        <w:t>(2)</w:t>
      </w:r>
      <w:r>
        <w:tab/>
        <w:t>After section 76(3) insert:</w:t>
      </w:r>
    </w:p>
    <w:p>
      <w:pPr>
        <w:pStyle w:val="BlankOpen"/>
      </w:pPr>
    </w:p>
    <w:p>
      <w:pPr>
        <w:pStyle w:val="nzSubsection"/>
      </w:pPr>
      <w:r>
        <w:tab/>
        <w:t>(4)</w:t>
      </w:r>
      <w:r>
        <w:tab/>
        <w:t xml:space="preserve">A former employee who — </w:t>
      </w:r>
    </w:p>
    <w:p>
      <w:pPr>
        <w:pStyle w:val="nzIndenta"/>
      </w:pPr>
      <w:r>
        <w:tab/>
        <w:t>(a)</w:t>
      </w:r>
      <w:r>
        <w:tab/>
        <w:t>may have committed a breach of discipline; and</w:t>
      </w:r>
    </w:p>
    <w:p>
      <w:pPr>
        <w:pStyle w:val="nzIndenta"/>
      </w:pPr>
      <w:r>
        <w:tab/>
        <w:t>(b)</w:t>
      </w:r>
      <w:r>
        <w:tab/>
        <w:t>was an employee to whom this Part applied at the time of the suspected breach,</w:t>
      </w:r>
    </w:p>
    <w:p>
      <w:pPr>
        <w:pStyle w:val="nz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nz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nz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nzSubsection"/>
      </w:pPr>
      <w:r>
        <w:tab/>
        <w:t>(7)</w:t>
      </w:r>
      <w:r>
        <w:tab/>
        <w:t>For the purposes of this Part, in circumstances specified in the Commissioner’s instructions, a former employing authority of an employee is to be taken to be the employing authority of the employee.</w:t>
      </w:r>
    </w:p>
    <w:p>
      <w:pPr>
        <w:pStyle w:val="nz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BlankClose"/>
      </w:pPr>
    </w:p>
    <w:p>
      <w:pPr>
        <w:pStyle w:val="nzHeading5"/>
      </w:pPr>
      <w:bookmarkStart w:id="888" w:name="_Toc273538040"/>
      <w:bookmarkStart w:id="889" w:name="_Toc273964967"/>
      <w:bookmarkStart w:id="890" w:name="_Toc273971514"/>
      <w:r>
        <w:rPr>
          <w:rStyle w:val="CharSectno"/>
        </w:rPr>
        <w:t>95</w:t>
      </w:r>
      <w:r>
        <w:t>.</w:t>
      </w:r>
      <w:r>
        <w:tab/>
        <w:t>Section 78 amended</w:t>
      </w:r>
      <w:bookmarkEnd w:id="888"/>
      <w:bookmarkEnd w:id="889"/>
      <w:bookmarkEnd w:id="890"/>
    </w:p>
    <w:p>
      <w:pPr>
        <w:pStyle w:val="nzSubsection"/>
      </w:pPr>
      <w:r>
        <w:tab/>
        <w:t>(1)</w:t>
      </w:r>
      <w:r>
        <w:tab/>
        <w:t>In section 78(1):</w:t>
      </w:r>
    </w:p>
    <w:p>
      <w:pPr>
        <w:pStyle w:val="nzIndenta"/>
      </w:pPr>
      <w:r>
        <w:tab/>
        <w:t>(a)</w:t>
      </w:r>
      <w:r>
        <w:tab/>
        <w:t>delete “section 52, an employee who —” and insert:</w:t>
      </w:r>
    </w:p>
    <w:p>
      <w:pPr>
        <w:pStyle w:val="BlankOpen"/>
      </w:pPr>
    </w:p>
    <w:p>
      <w:pPr>
        <w:pStyle w:val="nzIndenta"/>
      </w:pPr>
      <w:r>
        <w:tab/>
      </w:r>
      <w:r>
        <w:tab/>
        <w:t xml:space="preserve">section 52, an employee or former employee who — </w:t>
      </w:r>
    </w:p>
    <w:p>
      <w:pPr>
        <w:pStyle w:val="BlankClose"/>
      </w:pPr>
    </w:p>
    <w:p>
      <w:pPr>
        <w:pStyle w:val="nzIndenta"/>
      </w:pPr>
      <w:r>
        <w:tab/>
        <w:t>(b)</w:t>
      </w:r>
      <w:r>
        <w:tab/>
        <w:t>in paragraph (a) delete “is” and insert:</w:t>
      </w:r>
    </w:p>
    <w:p>
      <w:pPr>
        <w:pStyle w:val="BlankOpen"/>
      </w:pPr>
    </w:p>
    <w:p>
      <w:pPr>
        <w:pStyle w:val="nzIndenta"/>
      </w:pPr>
      <w:r>
        <w:tab/>
      </w:r>
      <w:r>
        <w:tab/>
        <w:t>is, or was,</w:t>
      </w:r>
    </w:p>
    <w:p>
      <w:pPr>
        <w:pStyle w:val="BlankClose"/>
      </w:pPr>
    </w:p>
    <w:p>
      <w:pPr>
        <w:pStyle w:val="nzIndenta"/>
      </w:pPr>
      <w:r>
        <w:tab/>
        <w:t>(c)</w:t>
      </w:r>
      <w:r>
        <w:tab/>
        <w:t>delete paragraph (b) and insert:</w:t>
      </w:r>
    </w:p>
    <w:p>
      <w:pPr>
        <w:pStyle w:val="BlankOpen"/>
      </w:pPr>
    </w:p>
    <w:p>
      <w:pPr>
        <w:pStyle w:val="nzIndenta"/>
      </w:pPr>
      <w:r>
        <w:tab/>
        <w:t>(b)</w:t>
      </w:r>
      <w:r>
        <w:tab/>
        <w:t xml:space="preserve">is aggrieved by — </w:t>
      </w:r>
    </w:p>
    <w:p>
      <w:pPr>
        <w:pStyle w:val="nzIndenti"/>
      </w:pPr>
      <w:r>
        <w:tab/>
        <w:t>(i)</w:t>
      </w:r>
      <w:r>
        <w:tab/>
        <w:t>a decision made in respect of the Government officer under section 79(3)(b) or (c) or (4); or</w:t>
      </w:r>
    </w:p>
    <w:p>
      <w:pPr>
        <w:pStyle w:val="nzIndenti"/>
      </w:pPr>
      <w:r>
        <w:tab/>
        <w:t>(ii)</w:t>
      </w:r>
      <w:r>
        <w:tab/>
        <w:t>a finding made in respect of the Government officer in the exercise of a power under section 87(3)(a)(ii); or</w:t>
      </w:r>
    </w:p>
    <w:p>
      <w:pPr>
        <w:pStyle w:val="nzIndenti"/>
      </w:pPr>
      <w:r>
        <w:tab/>
        <w:t>(iii)</w:t>
      </w:r>
      <w:r>
        <w:tab/>
        <w:t>a decision made under section 82 to suspend the Government officer on partial pay or without pay; or</w:t>
      </w:r>
    </w:p>
    <w:p>
      <w:pPr>
        <w:pStyle w:val="nzIndenti"/>
      </w:pPr>
      <w:r>
        <w:tab/>
        <w:t>(iv)</w:t>
      </w:r>
      <w:r>
        <w:tab/>
        <w:t>a decision to take disciplinary action made in respect of the Government officer under section 82A(3)(b), 88(b) or 92(1),</w:t>
      </w:r>
    </w:p>
    <w:p>
      <w:pPr>
        <w:pStyle w:val="BlankClose"/>
      </w:pPr>
    </w:p>
    <w:p>
      <w:pPr>
        <w:pStyle w:val="nzIndenta"/>
      </w:pPr>
      <w:r>
        <w:tab/>
        <w:t>(d)</w:t>
      </w:r>
      <w:r>
        <w:tab/>
        <w:t>delete “that decision” and insert:</w:t>
      </w:r>
    </w:p>
    <w:p>
      <w:pPr>
        <w:pStyle w:val="BlankOpen"/>
      </w:pPr>
    </w:p>
    <w:p>
      <w:pPr>
        <w:pStyle w:val="nzIndenta"/>
      </w:pPr>
      <w:r>
        <w:tab/>
      </w:r>
      <w:r>
        <w:tab/>
        <w:t>that decision or finding</w:t>
      </w:r>
    </w:p>
    <w:p>
      <w:pPr>
        <w:pStyle w:val="BlankClose"/>
      </w:pPr>
    </w:p>
    <w:p>
      <w:pPr>
        <w:pStyle w:val="nzSubsection"/>
      </w:pPr>
      <w:r>
        <w:tab/>
        <w:t>(2)</w:t>
      </w:r>
      <w:r>
        <w:tab/>
        <w:t>In section 78(2):</w:t>
      </w:r>
    </w:p>
    <w:p>
      <w:pPr>
        <w:pStyle w:val="nzIndenta"/>
      </w:pPr>
      <w:r>
        <w:tab/>
        <w:t>(a)</w:t>
      </w:r>
      <w:r>
        <w:tab/>
        <w:t>delete “subsection (3), an employee who —” and insert:</w:t>
      </w:r>
    </w:p>
    <w:p>
      <w:pPr>
        <w:pStyle w:val="BlankOpen"/>
      </w:pPr>
    </w:p>
    <w:p>
      <w:pPr>
        <w:pStyle w:val="nzIndenta"/>
      </w:pPr>
      <w:r>
        <w:tab/>
      </w:r>
      <w:r>
        <w:tab/>
        <w:t xml:space="preserve">subsection (3), an employee or former employee who — </w:t>
      </w:r>
    </w:p>
    <w:p>
      <w:pPr>
        <w:pStyle w:val="BlankClose"/>
      </w:pPr>
    </w:p>
    <w:p>
      <w:pPr>
        <w:pStyle w:val="nzIndenta"/>
      </w:pPr>
      <w:r>
        <w:tab/>
        <w:t>(b)</w:t>
      </w:r>
      <w:r>
        <w:tab/>
        <w:t>delete paragraph (b) and insert:</w:t>
      </w:r>
    </w:p>
    <w:p>
      <w:pPr>
        <w:pStyle w:val="BlankOpen"/>
      </w:pPr>
    </w:p>
    <w:p>
      <w:pPr>
        <w:pStyle w:val="nzIndenta"/>
      </w:pPr>
      <w:r>
        <w:tab/>
        <w:t>(b)</w:t>
      </w:r>
      <w:r>
        <w:tab/>
        <w:t xml:space="preserve">is aggrieved by — </w:t>
      </w:r>
    </w:p>
    <w:p>
      <w:pPr>
        <w:pStyle w:val="nzIndenti"/>
      </w:pPr>
      <w:r>
        <w:tab/>
        <w:t>(i)</w:t>
      </w:r>
      <w:r>
        <w:tab/>
        <w:t>a decision made in respect of the employee under section 79(3)(b) or (c) or (4); or</w:t>
      </w:r>
    </w:p>
    <w:p>
      <w:pPr>
        <w:pStyle w:val="nzIndenti"/>
      </w:pPr>
      <w:r>
        <w:tab/>
        <w:t>(ii)</w:t>
      </w:r>
      <w:r>
        <w:tab/>
        <w:t>a finding made in the exercise of a power under section 87(3)(a)(ii); or</w:t>
      </w:r>
    </w:p>
    <w:p>
      <w:pPr>
        <w:pStyle w:val="nzIndenti"/>
      </w:pPr>
      <w:r>
        <w:tab/>
        <w:t>(iii)</w:t>
      </w:r>
      <w:r>
        <w:tab/>
        <w:t>a decision made under section 82 to suspend the employee on partial pay or without pay; or</w:t>
      </w:r>
    </w:p>
    <w:p>
      <w:pPr>
        <w:pStyle w:val="nzIndenti"/>
      </w:pPr>
      <w:r>
        <w:tab/>
        <w:t>(iv)</w:t>
      </w:r>
      <w:r>
        <w:tab/>
        <w:t>a decision to take disciplinary action made under section 82A(3)(b), 88(b) or 92(1),</w:t>
      </w:r>
    </w:p>
    <w:p>
      <w:pPr>
        <w:pStyle w:val="BlankClose"/>
      </w:pPr>
    </w:p>
    <w:p>
      <w:pPr>
        <w:pStyle w:val="nzIndenta"/>
      </w:pPr>
      <w:r>
        <w:tab/>
        <w:t>(c)</w:t>
      </w:r>
      <w:r>
        <w:tab/>
        <w:t>delete “the decision” and insert:</w:t>
      </w:r>
    </w:p>
    <w:p>
      <w:pPr>
        <w:pStyle w:val="BlankOpen"/>
      </w:pPr>
    </w:p>
    <w:p>
      <w:pPr>
        <w:pStyle w:val="nzIndenta"/>
      </w:pPr>
      <w:r>
        <w:tab/>
      </w:r>
      <w:r>
        <w:tab/>
        <w:t>the decision or finding</w:t>
      </w:r>
    </w:p>
    <w:p>
      <w:pPr>
        <w:pStyle w:val="BlankClose"/>
      </w:pPr>
    </w:p>
    <w:p>
      <w:pPr>
        <w:pStyle w:val="nzIndenta"/>
      </w:pPr>
      <w:r>
        <w:tab/>
        <w:t>(d)</w:t>
      </w:r>
      <w:r>
        <w:tab/>
        <w:t>delete “that decision” (each occurrence) and insert:</w:t>
      </w:r>
    </w:p>
    <w:p>
      <w:pPr>
        <w:pStyle w:val="BlankOpen"/>
      </w:pPr>
    </w:p>
    <w:p>
      <w:pPr>
        <w:pStyle w:val="nzIndenta"/>
      </w:pPr>
      <w:r>
        <w:tab/>
      </w:r>
      <w:r>
        <w:tab/>
        <w:t>that decision or finding</w:t>
      </w:r>
    </w:p>
    <w:p>
      <w:pPr>
        <w:pStyle w:val="BlankClose"/>
      </w:pPr>
    </w:p>
    <w:p>
      <w:pPr>
        <w:pStyle w:val="nzSubsection"/>
      </w:pPr>
      <w:r>
        <w:tab/>
        <w:t>(3)</w:t>
      </w:r>
      <w:r>
        <w:tab/>
        <w:t>In section 78(3):</w:t>
      </w:r>
    </w:p>
    <w:p>
      <w:pPr>
        <w:pStyle w:val="nzIndenta"/>
      </w:pPr>
      <w:r>
        <w:tab/>
        <w:t>(a)</w:t>
      </w:r>
      <w:r>
        <w:tab/>
        <w:t>delete “section 52, an employee —” and insert:</w:t>
      </w:r>
    </w:p>
    <w:p>
      <w:pPr>
        <w:pStyle w:val="BlankOpen"/>
      </w:pPr>
    </w:p>
    <w:p>
      <w:pPr>
        <w:pStyle w:val="nzIndenta"/>
      </w:pPr>
      <w:r>
        <w:tab/>
      </w:r>
      <w:r>
        <w:tab/>
        <w:t xml:space="preserve">section 52, an employee or former employee — </w:t>
      </w:r>
    </w:p>
    <w:p>
      <w:pPr>
        <w:pStyle w:val="BlankClose"/>
      </w:pPr>
    </w:p>
    <w:p>
      <w:pPr>
        <w:pStyle w:val="nzIndenta"/>
      </w:pPr>
      <w:r>
        <w:tab/>
        <w:t>(b)</w:t>
      </w:r>
      <w:r>
        <w:tab/>
        <w:t>delete paragraph (b) and insert:</w:t>
      </w:r>
    </w:p>
    <w:p>
      <w:pPr>
        <w:pStyle w:val="BlankOpen"/>
      </w:pPr>
    </w:p>
    <w:p>
      <w:pPr>
        <w:pStyle w:val="nzIndenta"/>
      </w:pPr>
      <w:r>
        <w:tab/>
        <w:t>(b)</w:t>
      </w:r>
      <w:r>
        <w:tab/>
        <w:t xml:space="preserve">who is aggrieved by — </w:t>
      </w:r>
    </w:p>
    <w:p>
      <w:pPr>
        <w:pStyle w:val="nzIndenti"/>
      </w:pPr>
      <w:r>
        <w:tab/>
        <w:t>(i)</w:t>
      </w:r>
      <w:r>
        <w:tab/>
        <w:t>a decision made under section 82 to suspend the employee on partial pay or without pay; or</w:t>
      </w:r>
    </w:p>
    <w:p>
      <w:pPr>
        <w:pStyle w:val="nzIndenti"/>
      </w:pPr>
      <w:r>
        <w:tab/>
        <w:t>(ii)</w:t>
      </w:r>
      <w:r>
        <w:tab/>
        <w:t>a finding made in respect of the person referred to in section 82A(3)(a), 87(3)(a)(i) or 88(a),</w:t>
      </w:r>
    </w:p>
    <w:p>
      <w:pPr>
        <w:pStyle w:val="BlankClose"/>
      </w:pPr>
    </w:p>
    <w:p>
      <w:pPr>
        <w:pStyle w:val="nzIndenta"/>
      </w:pPr>
      <w:r>
        <w:tab/>
        <w:t>(c)</w:t>
      </w:r>
      <w:r>
        <w:tab/>
        <w:t>delete “the decision” and insert:</w:t>
      </w:r>
    </w:p>
    <w:p>
      <w:pPr>
        <w:pStyle w:val="BlankOpen"/>
      </w:pPr>
    </w:p>
    <w:p>
      <w:pPr>
        <w:pStyle w:val="nzIndenta"/>
      </w:pPr>
      <w:r>
        <w:tab/>
      </w:r>
      <w:r>
        <w:tab/>
        <w:t>the decision or finding</w:t>
      </w:r>
    </w:p>
    <w:p>
      <w:pPr>
        <w:pStyle w:val="BlankClose"/>
      </w:pPr>
    </w:p>
    <w:p>
      <w:pPr>
        <w:pStyle w:val="nzIndenta"/>
      </w:pPr>
      <w:r>
        <w:tab/>
        <w:t>(d)</w:t>
      </w:r>
      <w:r>
        <w:tab/>
        <w:t>delete “that decision” (each occurrence) and insert:</w:t>
      </w:r>
    </w:p>
    <w:p>
      <w:pPr>
        <w:pStyle w:val="BlankOpen"/>
      </w:pPr>
    </w:p>
    <w:p>
      <w:pPr>
        <w:pStyle w:val="nzIndenta"/>
      </w:pPr>
      <w:r>
        <w:tab/>
      </w:r>
      <w:r>
        <w:tab/>
        <w:t>that decision or finding</w:t>
      </w:r>
    </w:p>
    <w:p>
      <w:pPr>
        <w:pStyle w:val="BlankClose"/>
      </w:pPr>
    </w:p>
    <w:p>
      <w:pPr>
        <w:pStyle w:val="nzSubsection"/>
      </w:pPr>
      <w:r>
        <w:tab/>
        <w:t>(4)</w:t>
      </w:r>
      <w:r>
        <w:tab/>
        <w:t>In section 78(4) delete “decision” (each occurrence) and insert:</w:t>
      </w:r>
    </w:p>
    <w:p>
      <w:pPr>
        <w:pStyle w:val="BlankOpen"/>
      </w:pPr>
    </w:p>
    <w:p>
      <w:pPr>
        <w:pStyle w:val="nzSubsection"/>
      </w:pPr>
      <w:r>
        <w:tab/>
      </w:r>
      <w:r>
        <w:tab/>
        <w:t>direction</w:t>
      </w:r>
    </w:p>
    <w:p>
      <w:pPr>
        <w:pStyle w:val="BlankClose"/>
      </w:pPr>
    </w:p>
    <w:p>
      <w:pPr>
        <w:pStyle w:val="nzSubsection"/>
      </w:pPr>
      <w:r>
        <w:tab/>
        <w:t>(5)</w:t>
      </w:r>
      <w:r>
        <w:tab/>
        <w:t>After section 78(4) insert:</w:t>
      </w:r>
    </w:p>
    <w:p>
      <w:pPr>
        <w:pStyle w:val="BlankOpen"/>
      </w:pPr>
    </w:p>
    <w:p>
      <w:pPr>
        <w:pStyle w:val="nz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nzIndenta"/>
      </w:pPr>
      <w:r>
        <w:tab/>
        <w:t>(a)</w:t>
      </w:r>
      <w:r>
        <w:tab/>
        <w:t>is not required to determine the reference or allow the appeal solely on that basis and may proceed to decide the reference or appeal on its merits; or</w:t>
      </w:r>
    </w:p>
    <w:p>
      <w:pPr>
        <w:pStyle w:val="nz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BlankClose"/>
      </w:pPr>
    </w:p>
    <w:p>
      <w:pPr>
        <w:pStyle w:val="nzHeading5"/>
      </w:pPr>
      <w:bookmarkStart w:id="891" w:name="_Toc273538041"/>
      <w:bookmarkStart w:id="892" w:name="_Toc273964968"/>
      <w:bookmarkStart w:id="893" w:name="_Toc273971515"/>
      <w:r>
        <w:rPr>
          <w:rStyle w:val="CharSectno"/>
        </w:rPr>
        <w:t>96</w:t>
      </w:r>
      <w:r>
        <w:t>.</w:t>
      </w:r>
      <w:r>
        <w:tab/>
        <w:t>Section 80A inserted</w:t>
      </w:r>
      <w:bookmarkEnd w:id="891"/>
      <w:bookmarkEnd w:id="892"/>
      <w:bookmarkEnd w:id="893"/>
    </w:p>
    <w:p>
      <w:pPr>
        <w:pStyle w:val="nzSubsection"/>
      </w:pPr>
      <w:r>
        <w:tab/>
      </w:r>
      <w:r>
        <w:tab/>
        <w:t>At the beginning of Part 5 Division 3 insert:</w:t>
      </w:r>
    </w:p>
    <w:p>
      <w:pPr>
        <w:pStyle w:val="BlankOpen"/>
      </w:pPr>
    </w:p>
    <w:p>
      <w:pPr>
        <w:pStyle w:val="nzHeading5"/>
      </w:pPr>
      <w:bookmarkStart w:id="894" w:name="_Toc273538042"/>
      <w:bookmarkStart w:id="895" w:name="_Toc273964969"/>
      <w:bookmarkStart w:id="896" w:name="_Toc273971516"/>
      <w:r>
        <w:t>80A.</w:t>
      </w:r>
      <w:r>
        <w:tab/>
        <w:t>Terms used</w:t>
      </w:r>
      <w:bookmarkEnd w:id="894"/>
      <w:bookmarkEnd w:id="895"/>
      <w:bookmarkEnd w:id="896"/>
    </w:p>
    <w:p>
      <w:pPr>
        <w:pStyle w:val="nzSubsection"/>
      </w:pPr>
      <w:r>
        <w:tab/>
      </w:r>
      <w:r>
        <w:tab/>
        <w:t xml:space="preserve">In this Division — </w:t>
      </w:r>
    </w:p>
    <w:p>
      <w:pPr>
        <w:pStyle w:val="nzDefstart"/>
      </w:pPr>
      <w:r>
        <w:tab/>
      </w:r>
      <w:r>
        <w:rPr>
          <w:rStyle w:val="CharDefText"/>
        </w:rPr>
        <w:t>disciplinary action</w:t>
      </w:r>
      <w:r>
        <w:t xml:space="preserve">, in relation to a breach of discipline by an employee, means any one or more of the following — </w:t>
      </w:r>
    </w:p>
    <w:p>
      <w:pPr>
        <w:pStyle w:val="nzDefpara"/>
      </w:pPr>
      <w:r>
        <w:tab/>
        <w:t>(a)</w:t>
      </w:r>
      <w:r>
        <w:tab/>
        <w:t>a reprimand;</w:t>
      </w:r>
    </w:p>
    <w:p>
      <w:pPr>
        <w:pStyle w:val="nz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nzDefpara"/>
      </w:pPr>
      <w:r>
        <w:tab/>
        <w:t>(c)</w:t>
      </w:r>
      <w:r>
        <w:tab/>
        <w:t>transferring the employee to another public sector body with the consent of the employing authority of that public sector body;</w:t>
      </w:r>
    </w:p>
    <w:p>
      <w:pPr>
        <w:pStyle w:val="nzDefpara"/>
      </w:pPr>
      <w:r>
        <w:tab/>
        <w:t>(d)</w:t>
      </w:r>
      <w:r>
        <w:tab/>
        <w:t>if the employee is not a chief executive officer or chief employee, transferring the employee to another office, post or position in the public sector body in which the employee is employed;</w:t>
      </w:r>
    </w:p>
    <w:p>
      <w:pPr>
        <w:pStyle w:val="nzDefpara"/>
      </w:pPr>
      <w:r>
        <w:tab/>
        <w:t>(e)</w:t>
      </w:r>
      <w:r>
        <w:tab/>
        <w:t>reduction in the monetary remuneration of the employee;</w:t>
      </w:r>
    </w:p>
    <w:p>
      <w:pPr>
        <w:pStyle w:val="nzDefpara"/>
      </w:pPr>
      <w:r>
        <w:tab/>
        <w:t>(f)</w:t>
      </w:r>
      <w:r>
        <w:tab/>
        <w:t>reduction in the level of classification of the employee;</w:t>
      </w:r>
    </w:p>
    <w:p>
      <w:pPr>
        <w:pStyle w:val="nzDefpara"/>
      </w:pPr>
      <w:r>
        <w:tab/>
        <w:t>(g)</w:t>
      </w:r>
      <w:r>
        <w:tab/>
        <w:t>dismissal;</w:t>
      </w:r>
    </w:p>
    <w:p>
      <w:pPr>
        <w:pStyle w:val="nzDefstart"/>
      </w:pPr>
      <w:r>
        <w:tab/>
      </w:r>
      <w:r>
        <w:rPr>
          <w:rStyle w:val="CharDefText"/>
        </w:rPr>
        <w:t>section 94 breach of discipline</w:t>
      </w:r>
      <w:r>
        <w:t xml:space="preserve"> means a breach of discipline arising out of disobedience to, or disregard of, a lawful order referred to in section 94(4);</w:t>
      </w:r>
    </w:p>
    <w:p>
      <w:pPr>
        <w:pStyle w:val="nzDefstart"/>
      </w:pPr>
      <w:r>
        <w:tab/>
      </w:r>
      <w:r>
        <w:rPr>
          <w:rStyle w:val="CharDefText"/>
        </w:rPr>
        <w:t>serious offence</w:t>
      </w:r>
      <w:r>
        <w:t xml:space="preserve"> means — </w:t>
      </w:r>
    </w:p>
    <w:p>
      <w:pPr>
        <w:pStyle w:val="nzDefpara"/>
      </w:pPr>
      <w:r>
        <w:tab/>
        <w:t>(a)</w:t>
      </w:r>
      <w:r>
        <w:tab/>
        <w:t>an indictable offence against a law of the State (whether or not the offence is or may be dealt with summarily), another State or a Territory of the Commonwealth or the Commonwealth; or</w:t>
      </w:r>
    </w:p>
    <w:p>
      <w:pPr>
        <w:pStyle w:val="nz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nz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nzDefpara"/>
      </w:pPr>
      <w:r>
        <w:tab/>
        <w:t>(d)</w:t>
      </w:r>
      <w:r>
        <w:tab/>
        <w:t>an offence, or an offence of a class, prescribed under section 108.</w:t>
      </w:r>
    </w:p>
    <w:p>
      <w:pPr>
        <w:pStyle w:val="BlankClose"/>
      </w:pPr>
    </w:p>
    <w:p>
      <w:pPr>
        <w:pStyle w:val="nzHeading5"/>
      </w:pPr>
      <w:bookmarkStart w:id="897" w:name="_Toc273538043"/>
      <w:bookmarkStart w:id="898" w:name="_Toc273964970"/>
      <w:bookmarkStart w:id="899" w:name="_Toc273971517"/>
      <w:r>
        <w:rPr>
          <w:rStyle w:val="CharSectno"/>
        </w:rPr>
        <w:t>97</w:t>
      </w:r>
      <w:r>
        <w:t>.</w:t>
      </w:r>
      <w:r>
        <w:tab/>
        <w:t>Section 81 replaced</w:t>
      </w:r>
      <w:bookmarkEnd w:id="897"/>
      <w:bookmarkEnd w:id="898"/>
      <w:bookmarkEnd w:id="899"/>
    </w:p>
    <w:p>
      <w:pPr>
        <w:pStyle w:val="nzSubsection"/>
      </w:pPr>
      <w:r>
        <w:tab/>
      </w:r>
      <w:r>
        <w:tab/>
        <w:t>Delete section 81 and insert:</w:t>
      </w:r>
    </w:p>
    <w:p>
      <w:pPr>
        <w:pStyle w:val="BlankOpen"/>
      </w:pPr>
    </w:p>
    <w:p>
      <w:pPr>
        <w:pStyle w:val="nzHeading5"/>
      </w:pPr>
      <w:bookmarkStart w:id="900" w:name="_Toc273538044"/>
      <w:bookmarkStart w:id="901" w:name="_Toc273964971"/>
      <w:bookmarkStart w:id="902" w:name="_Toc273971518"/>
      <w:r>
        <w:t>81.</w:t>
      </w:r>
      <w:r>
        <w:tab/>
        <w:t>Employing authority to decide how to deal with suspected breach of discipline</w:t>
      </w:r>
      <w:bookmarkEnd w:id="900"/>
      <w:bookmarkEnd w:id="901"/>
      <w:bookmarkEnd w:id="902"/>
    </w:p>
    <w:p>
      <w:pPr>
        <w:pStyle w:val="nzSubsection"/>
      </w:pPr>
      <w:r>
        <w:tab/>
        <w:t>(1)</w:t>
      </w:r>
      <w:r>
        <w:tab/>
        <w:t xml:space="preserve">If an employing authority of an employee is made aware, or becomes aware, by any means that the employee may have committed a breach of discipline, the employing authority may — </w:t>
      </w:r>
    </w:p>
    <w:p>
      <w:pPr>
        <w:pStyle w:val="nzIndenta"/>
      </w:pPr>
      <w:r>
        <w:tab/>
        <w:t>(a)</w:t>
      </w:r>
      <w:r>
        <w:tab/>
        <w:t>decide to deal with the matter as a disciplinary matter under this Division in accordance with the Commissioner’s instructions; or</w:t>
      </w:r>
    </w:p>
    <w:p>
      <w:pPr>
        <w:pStyle w:val="nzIndenta"/>
      </w:pPr>
      <w:r>
        <w:tab/>
        <w:t>(b)</w:t>
      </w:r>
      <w:r>
        <w:tab/>
        <w:t xml:space="preserve">decide that it is appropriate — </w:t>
      </w:r>
    </w:p>
    <w:p>
      <w:pPr>
        <w:pStyle w:val="nzIndenti"/>
      </w:pPr>
      <w:r>
        <w:tab/>
        <w:t>(i)</w:t>
      </w:r>
      <w:r>
        <w:tab/>
        <w:t>to take improvement action with respect to the employee; or</w:t>
      </w:r>
    </w:p>
    <w:p>
      <w:pPr>
        <w:pStyle w:val="nzIndenti"/>
      </w:pPr>
      <w:r>
        <w:tab/>
        <w:t>(ii)</w:t>
      </w:r>
      <w:r>
        <w:tab/>
        <w:t>to take no action.</w:t>
      </w:r>
    </w:p>
    <w:p>
      <w:pPr>
        <w:pStyle w:val="nz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nzSubsection"/>
      </w:pPr>
      <w:r>
        <w:tab/>
        <w:t>(3)</w:t>
      </w:r>
      <w:r>
        <w:tab/>
        <w:t>A direction must not be given under subsection (2) to the Commissioner.</w:t>
      </w:r>
    </w:p>
    <w:p>
      <w:pPr>
        <w:pStyle w:val="nzSubsection"/>
      </w:pPr>
      <w:r>
        <w:tab/>
        <w:t>(4)</w:t>
      </w:r>
      <w:r>
        <w:tab/>
        <w:t xml:space="preserve">A person directed under subsection (2) — </w:t>
      </w:r>
    </w:p>
    <w:p>
      <w:pPr>
        <w:pStyle w:val="nzIndenta"/>
      </w:pPr>
      <w:r>
        <w:tab/>
        <w:t>(a)</w:t>
      </w:r>
      <w:r>
        <w:tab/>
        <w:t>must comply with the direction of the Minister; and</w:t>
      </w:r>
    </w:p>
    <w:p>
      <w:pPr>
        <w:pStyle w:val="nzIndenta"/>
      </w:pPr>
      <w:r>
        <w:tab/>
        <w:t>(b)</w:t>
      </w:r>
      <w:r>
        <w:tab/>
        <w:t>for that purpose, has the functions of an employing authority under section 82A(1) and under the Commissioner’s instructions.</w:t>
      </w:r>
    </w:p>
    <w:p>
      <w:pPr>
        <w:pStyle w:val="nzHeading5"/>
      </w:pPr>
      <w:bookmarkStart w:id="903" w:name="_Toc273538045"/>
      <w:bookmarkStart w:id="904" w:name="_Toc273964972"/>
      <w:bookmarkStart w:id="905" w:name="_Toc273971519"/>
      <w:r>
        <w:t>82A.</w:t>
      </w:r>
      <w:r>
        <w:tab/>
        <w:t>Dealing with disciplinary matter</w:t>
      </w:r>
      <w:bookmarkEnd w:id="903"/>
      <w:bookmarkEnd w:id="904"/>
      <w:bookmarkEnd w:id="905"/>
    </w:p>
    <w:p>
      <w:pPr>
        <w:pStyle w:val="nzSubsection"/>
      </w:pPr>
      <w:r>
        <w:tab/>
        <w:t>(1)</w:t>
      </w:r>
      <w:r>
        <w:tab/>
        <w:t xml:space="preserve">In dealing with a disciplinary matter under this Division an employing authority — </w:t>
      </w:r>
    </w:p>
    <w:p>
      <w:pPr>
        <w:pStyle w:val="nzIndenta"/>
      </w:pPr>
      <w:r>
        <w:tab/>
        <w:t>(a)</w:t>
      </w:r>
      <w:r>
        <w:tab/>
        <w:t>must proceed with as little formality and technicality as this Division, the Commissioner’s instructions and the circumstances of the matter permit; and</w:t>
      </w:r>
    </w:p>
    <w:p>
      <w:pPr>
        <w:pStyle w:val="nzIndenta"/>
      </w:pPr>
      <w:r>
        <w:tab/>
        <w:t>(b)</w:t>
      </w:r>
      <w:r>
        <w:tab/>
        <w:t>is not bound by the rules of evidence; and</w:t>
      </w:r>
    </w:p>
    <w:p>
      <w:pPr>
        <w:pStyle w:val="nzIndenta"/>
      </w:pPr>
      <w:r>
        <w:tab/>
        <w:t>(c)</w:t>
      </w:r>
      <w:r>
        <w:tab/>
        <w:t>may, subject to this Division and the Commissioner’s instructions, determine the procedure to be followed.</w:t>
      </w:r>
    </w:p>
    <w:p>
      <w:pPr>
        <w:pStyle w:val="nzSubsection"/>
      </w:pPr>
      <w:r>
        <w:tab/>
        <w:t>(2)</w:t>
      </w:r>
      <w:r>
        <w:tab/>
        <w:t xml:space="preserve">Even though an employing authority decides to act under section 81(1)(a), the employing authority may, at any stage of the process, decide instead that it is appropriate — </w:t>
      </w:r>
    </w:p>
    <w:p>
      <w:pPr>
        <w:pStyle w:val="nzIndenta"/>
      </w:pPr>
      <w:r>
        <w:tab/>
        <w:t>(a)</w:t>
      </w:r>
      <w:r>
        <w:tab/>
        <w:t>to take improvement action with respect to the employee; or</w:t>
      </w:r>
    </w:p>
    <w:p>
      <w:pPr>
        <w:pStyle w:val="nzIndenta"/>
      </w:pPr>
      <w:r>
        <w:tab/>
        <w:t>(b)</w:t>
      </w:r>
      <w:r>
        <w:tab/>
        <w:t>that no further action be taken.</w:t>
      </w:r>
    </w:p>
    <w:p>
      <w:pPr>
        <w:pStyle w:val="nzSubsection"/>
      </w:pPr>
      <w:r>
        <w:tab/>
        <w:t>(3)</w:t>
      </w:r>
      <w:r>
        <w:tab/>
        <w:t xml:space="preserve">Subject to subsection (4) and section 89, after dealing with a matter as a disciplinary matter under this Division — </w:t>
      </w:r>
    </w:p>
    <w:p>
      <w:pPr>
        <w:pStyle w:val="nzIndenta"/>
      </w:pPr>
      <w:r>
        <w:tab/>
        <w:t>(a)</w:t>
      </w:r>
      <w:r>
        <w:tab/>
        <w:t>if the employing authority finds that the employee has committed a section 94 breach of discipline, the employing authority must take disciplinary action by dismissing the employee; and</w:t>
      </w:r>
    </w:p>
    <w:p>
      <w:pPr>
        <w:pStyle w:val="nzIndenta"/>
      </w:pPr>
      <w:r>
        <w:tab/>
        <w:t>(b)</w:t>
      </w:r>
      <w:r>
        <w:tab/>
        <w:t xml:space="preserve">if the employing authority finds that the employee has committed a breach of discipline that is not a section 94 breach of discipline, the employing authority must decide — </w:t>
      </w:r>
    </w:p>
    <w:p>
      <w:pPr>
        <w:pStyle w:val="nzIndenti"/>
      </w:pPr>
      <w:r>
        <w:tab/>
        <w:t>(i)</w:t>
      </w:r>
      <w:r>
        <w:tab/>
        <w:t>to take disciplinary action, or both disciplinary action and improvement action, with respect to the employee; or</w:t>
      </w:r>
    </w:p>
    <w:p>
      <w:pPr>
        <w:pStyle w:val="nzIndenti"/>
      </w:pPr>
      <w:r>
        <w:tab/>
        <w:t>(ii)</w:t>
      </w:r>
      <w:r>
        <w:tab/>
        <w:t>to take improvement action with respect to the employee; or</w:t>
      </w:r>
    </w:p>
    <w:p>
      <w:pPr>
        <w:pStyle w:val="nzIndenti"/>
      </w:pPr>
      <w:r>
        <w:tab/>
        <w:t>(iii)</w:t>
      </w:r>
      <w:r>
        <w:tab/>
        <w:t>that no further action is to be taken.</w:t>
      </w:r>
    </w:p>
    <w:p>
      <w:pPr>
        <w:pStyle w:val="nzSubsection"/>
      </w:pPr>
      <w:r>
        <w:tab/>
        <w:t>(4)</w:t>
      </w:r>
      <w:r>
        <w:tab/>
        <w:t xml:space="preserve">The Minister — </w:t>
      </w:r>
    </w:p>
    <w:p>
      <w:pPr>
        <w:pStyle w:val="nzIndenta"/>
      </w:pPr>
      <w:r>
        <w:tab/>
        <w:t>(a)</w:t>
      </w:r>
      <w:r>
        <w:tab/>
        <w:t>is bound by any finding in a report submitted as directed under section 81(2); and</w:t>
      </w:r>
    </w:p>
    <w:p>
      <w:pPr>
        <w:pStyle w:val="nzIndenta"/>
      </w:pPr>
      <w:r>
        <w:tab/>
        <w:t>(b)</w:t>
      </w:r>
      <w:r>
        <w:tab/>
        <w:t>must, when making a decision under subsection (3)(b), have regard to, but is not bound by, a recommendation submitted as directed under section 81(2).</w:t>
      </w:r>
    </w:p>
    <w:p>
      <w:pPr>
        <w:pStyle w:val="BlankClose"/>
      </w:pPr>
    </w:p>
    <w:p>
      <w:pPr>
        <w:pStyle w:val="nzHeading5"/>
      </w:pPr>
      <w:bookmarkStart w:id="906" w:name="_Toc273538046"/>
      <w:bookmarkStart w:id="907" w:name="_Toc273964973"/>
      <w:bookmarkStart w:id="908" w:name="_Toc273971520"/>
      <w:r>
        <w:rPr>
          <w:rStyle w:val="CharSectno"/>
        </w:rPr>
        <w:t>98</w:t>
      </w:r>
      <w:r>
        <w:t>.</w:t>
      </w:r>
      <w:r>
        <w:tab/>
        <w:t>Section 82 replaced</w:t>
      </w:r>
      <w:bookmarkEnd w:id="906"/>
      <w:bookmarkEnd w:id="907"/>
      <w:bookmarkEnd w:id="908"/>
    </w:p>
    <w:p>
      <w:pPr>
        <w:pStyle w:val="nzSubsection"/>
      </w:pPr>
      <w:r>
        <w:tab/>
      </w:r>
      <w:r>
        <w:tab/>
        <w:t>Delete section 82 and insert:</w:t>
      </w:r>
    </w:p>
    <w:p>
      <w:pPr>
        <w:pStyle w:val="BlankOpen"/>
      </w:pPr>
    </w:p>
    <w:p>
      <w:pPr>
        <w:pStyle w:val="nzHeading5"/>
      </w:pPr>
      <w:bookmarkStart w:id="909" w:name="_Toc273538047"/>
      <w:bookmarkStart w:id="910" w:name="_Toc273964974"/>
      <w:bookmarkStart w:id="911" w:name="_Toc273971521"/>
      <w:r>
        <w:t>82.</w:t>
      </w:r>
      <w:r>
        <w:tab/>
        <w:t>Suspension pending decision in relation to breach of discipline or criminal charge</w:t>
      </w:r>
      <w:bookmarkEnd w:id="909"/>
      <w:bookmarkEnd w:id="910"/>
      <w:bookmarkEnd w:id="911"/>
    </w:p>
    <w:p>
      <w:pPr>
        <w:pStyle w:val="nzSubsection"/>
      </w:pPr>
      <w:r>
        <w:tab/>
        <w:t>(1)</w:t>
      </w:r>
      <w:r>
        <w:tab/>
        <w:t xml:space="preserve">If — </w:t>
      </w:r>
    </w:p>
    <w:p>
      <w:pPr>
        <w:pStyle w:val="nzIndenta"/>
      </w:pPr>
      <w:r>
        <w:tab/>
        <w:t>(a)</w:t>
      </w:r>
      <w:r>
        <w:tab/>
        <w:t>an employing authority has decided to act under section 81(1)(a) in relation to an employee; or</w:t>
      </w:r>
    </w:p>
    <w:p>
      <w:pPr>
        <w:pStyle w:val="nzIndenta"/>
      </w:pPr>
      <w:r>
        <w:tab/>
        <w:t>(b)</w:t>
      </w:r>
      <w:r>
        <w:tab/>
        <w:t>an employee is charged with having committed a serious offence,</w:t>
      </w:r>
    </w:p>
    <w:p>
      <w:pPr>
        <w:pStyle w:val="nzSubsection"/>
      </w:pPr>
      <w:r>
        <w:tab/>
      </w:r>
      <w:r>
        <w:tab/>
        <w:t>the employing authority may, in accordance with the Commissioner’s instructions, suspend the employee on full pay, partial pay or without pay.</w:t>
      </w:r>
    </w:p>
    <w:p>
      <w:pPr>
        <w:pStyle w:val="nzSubsection"/>
      </w:pPr>
      <w:r>
        <w:tab/>
        <w:t>(2)</w:t>
      </w:r>
      <w:r>
        <w:tab/>
        <w:t xml:space="preserve">Subject to subsection (3) — </w:t>
      </w:r>
    </w:p>
    <w:p>
      <w:pPr>
        <w:pStyle w:val="nzIndenta"/>
      </w:pPr>
      <w:r>
        <w:tab/>
        <w:t>(a)</w:t>
      </w:r>
      <w:r>
        <w:tab/>
        <w:t>a suspension arising from a decision referred to in subsection (1)(a) has effect until a decision is made under section 82A(2) or (3) or 88 in respect of the suspected breach; or</w:t>
      </w:r>
    </w:p>
    <w:p>
      <w:pPr>
        <w:pStyle w:val="nzIndenta"/>
      </w:pPr>
      <w:r>
        <w:tab/>
        <w:t>(b)</w:t>
      </w:r>
      <w:r>
        <w:tab/>
        <w:t>a suspension arising from a charge referred to in subsection (1)(b) has effect until the criminal charge or any action that the employing authority is considering taking under section 92 has been finalised.</w:t>
      </w:r>
    </w:p>
    <w:p>
      <w:pPr>
        <w:pStyle w:val="nzSubsection"/>
      </w:pPr>
      <w:r>
        <w:tab/>
        <w:t>(3)</w:t>
      </w:r>
      <w:r>
        <w:tab/>
        <w:t>The employing authority may at any time remove, or vary the terms of, the suspension.</w:t>
      </w:r>
    </w:p>
    <w:p>
      <w:pPr>
        <w:pStyle w:val="nzSubsection"/>
      </w:pPr>
      <w:r>
        <w:tab/>
        <w:t>(4)</w:t>
      </w:r>
      <w:r>
        <w:tab/>
        <w:t xml:space="preserve">Unless the employing authority otherwise directs, any pay withheld under subsection (1) is forfeited to the State if — </w:t>
      </w:r>
    </w:p>
    <w:p>
      <w:pPr>
        <w:pStyle w:val="nzIndenta"/>
      </w:pPr>
      <w:r>
        <w:tab/>
        <w:t>(a)</w:t>
      </w:r>
      <w:r>
        <w:tab/>
        <w:t>it is decided to take disciplinary action with respect to the employee for the breach of discipline; or</w:t>
      </w:r>
    </w:p>
    <w:p>
      <w:pPr>
        <w:pStyle w:val="nzIndenta"/>
      </w:pPr>
      <w:r>
        <w:tab/>
        <w:t>(b)</w:t>
      </w:r>
      <w:r>
        <w:tab/>
        <w:t>the employee is convicted or found guilty of the offence concerned or another serious offence.</w:t>
      </w:r>
    </w:p>
    <w:p>
      <w:pPr>
        <w:pStyle w:val="nzSubsection"/>
      </w:pPr>
      <w:r>
        <w:tab/>
        <w:t>(5)</w:t>
      </w:r>
      <w:r>
        <w:tab/>
        <w:t>An employee is entitled to have any pay of the employee that is withheld under subsection (1) and not forfeited under subsection (4) restored to the employee.</w:t>
      </w:r>
    </w:p>
    <w:p>
      <w:pPr>
        <w:pStyle w:val="BlankClose"/>
      </w:pPr>
    </w:p>
    <w:p>
      <w:pPr>
        <w:pStyle w:val="nzHeading5"/>
      </w:pPr>
      <w:bookmarkStart w:id="912" w:name="_Toc273538048"/>
      <w:bookmarkStart w:id="913" w:name="_Toc273964975"/>
      <w:bookmarkStart w:id="914" w:name="_Toc273971522"/>
      <w:r>
        <w:rPr>
          <w:rStyle w:val="CharSectno"/>
        </w:rPr>
        <w:t>99</w:t>
      </w:r>
      <w:r>
        <w:t>.</w:t>
      </w:r>
      <w:r>
        <w:tab/>
        <w:t>Sections 83, 84, 85 and 86 deleted</w:t>
      </w:r>
      <w:bookmarkEnd w:id="912"/>
      <w:bookmarkEnd w:id="913"/>
      <w:bookmarkEnd w:id="914"/>
    </w:p>
    <w:p>
      <w:pPr>
        <w:pStyle w:val="nzSubsection"/>
      </w:pPr>
      <w:r>
        <w:tab/>
      </w:r>
      <w:r>
        <w:tab/>
        <w:t>Delete sections 83, 84, 85 and 86.</w:t>
      </w:r>
    </w:p>
    <w:p>
      <w:pPr>
        <w:pStyle w:val="nzHeading5"/>
      </w:pPr>
      <w:bookmarkStart w:id="915" w:name="_Toc273538049"/>
      <w:bookmarkStart w:id="916" w:name="_Toc273964976"/>
      <w:bookmarkStart w:id="917" w:name="_Toc273971523"/>
      <w:r>
        <w:rPr>
          <w:rStyle w:val="CharSectno"/>
        </w:rPr>
        <w:t>100</w:t>
      </w:r>
      <w:r>
        <w:t>.</w:t>
      </w:r>
      <w:r>
        <w:tab/>
        <w:t>Section 87 amended</w:t>
      </w:r>
      <w:bookmarkEnd w:id="915"/>
      <w:bookmarkEnd w:id="916"/>
      <w:bookmarkEnd w:id="917"/>
    </w:p>
    <w:p>
      <w:pPr>
        <w:pStyle w:val="nzSubsection"/>
      </w:pPr>
      <w:r>
        <w:tab/>
        <w:t>(1)</w:t>
      </w:r>
      <w:r>
        <w:tab/>
        <w:t>Before section 87(1) insert:</w:t>
      </w:r>
    </w:p>
    <w:p>
      <w:pPr>
        <w:pStyle w:val="BlankOpen"/>
      </w:pPr>
    </w:p>
    <w:p>
      <w:pPr>
        <w:pStyle w:val="nzSubsection"/>
      </w:pPr>
      <w:r>
        <w:tab/>
        <w:t>(1A)</w:t>
      </w:r>
      <w:r>
        <w:tab/>
        <w:t xml:space="preserve">The Commissioner may at any time before a decision is made under section 81(1)(b) or 82A(2) or (3) in respect of a suspected breach of discipline direct that — </w:t>
      </w:r>
    </w:p>
    <w:p>
      <w:pPr>
        <w:pStyle w:val="nzIndenta"/>
      </w:pPr>
      <w:r>
        <w:tab/>
        <w:t>(a)</w:t>
      </w:r>
      <w:r>
        <w:tab/>
        <w:t>a special disciplinary inquiry be held into the suspected breach; or</w:t>
      </w:r>
    </w:p>
    <w:p>
      <w:pPr>
        <w:pStyle w:val="nzIndenta"/>
      </w:pPr>
      <w:r>
        <w:tab/>
        <w:t>(b)</w:t>
      </w:r>
      <w:r>
        <w:tab/>
        <w:t>an investigation by the employing authority or a person directed under section 81(2) into the suspected breach be continued as a special disciplinary inquiry.</w:t>
      </w:r>
    </w:p>
    <w:p>
      <w:pPr>
        <w:pStyle w:val="nzSubsection"/>
      </w:pPr>
      <w:r>
        <w:tab/>
        <w:t>(1B)</w:t>
      </w:r>
      <w:r>
        <w:tab/>
        <w:t>A direction under subsection (1A) may be made on the request of the employing authority of the employee suspected to have committed the breach of discipline or on the initiative of the Commissioner.</w:t>
      </w:r>
    </w:p>
    <w:p>
      <w:pPr>
        <w:pStyle w:val="BlankClose"/>
      </w:pPr>
    </w:p>
    <w:p>
      <w:pPr>
        <w:pStyle w:val="nzSubsection"/>
      </w:pPr>
      <w:r>
        <w:tab/>
        <w:t>(2)</w:t>
      </w:r>
      <w:r>
        <w:tab/>
        <w:t>Delete section 87(3) and insert:</w:t>
      </w:r>
    </w:p>
    <w:p>
      <w:pPr>
        <w:pStyle w:val="BlankOpen"/>
      </w:pPr>
    </w:p>
    <w:p>
      <w:pPr>
        <w:pStyle w:val="nzSubsection"/>
      </w:pPr>
      <w:r>
        <w:tab/>
        <w:t>(3)</w:t>
      </w:r>
      <w:r>
        <w:tab/>
        <w:t xml:space="preserve">A person who holds a special disciplinary inquiry must, at the conclusion of the inquiry — </w:t>
      </w:r>
    </w:p>
    <w:p>
      <w:pPr>
        <w:pStyle w:val="nzIndenta"/>
      </w:pPr>
      <w:r>
        <w:tab/>
        <w:t>(a)</w:t>
      </w:r>
      <w:r>
        <w:tab/>
        <w:t xml:space="preserve">make a finding that the employee — </w:t>
      </w:r>
    </w:p>
    <w:p>
      <w:pPr>
        <w:pStyle w:val="nzIndenti"/>
      </w:pPr>
      <w:r>
        <w:tab/>
        <w:t>(i)</w:t>
      </w:r>
      <w:r>
        <w:tab/>
        <w:t>has committed a section 94 breach of discipline; or</w:t>
      </w:r>
    </w:p>
    <w:p>
      <w:pPr>
        <w:pStyle w:val="nzIndenti"/>
      </w:pPr>
      <w:r>
        <w:tab/>
        <w:t>(ii)</w:t>
      </w:r>
      <w:r>
        <w:tab/>
        <w:t>has committed a breach of discipline other than a breach referred to in subparagraph (i); or</w:t>
      </w:r>
    </w:p>
    <w:p>
      <w:pPr>
        <w:pStyle w:val="nzIndenti"/>
      </w:pPr>
      <w:r>
        <w:tab/>
        <w:t>(iii)</w:t>
      </w:r>
      <w:r>
        <w:tab/>
        <w:t>has not committed a breach of discipline;</w:t>
      </w:r>
    </w:p>
    <w:p>
      <w:pPr>
        <w:pStyle w:val="nzIndenta"/>
      </w:pPr>
      <w:r>
        <w:tab/>
      </w:r>
      <w:r>
        <w:tab/>
        <w:t>and</w:t>
      </w:r>
    </w:p>
    <w:p>
      <w:pPr>
        <w:pStyle w:val="nzIndenta"/>
      </w:pPr>
      <w:r>
        <w:tab/>
        <w:t>(b)</w:t>
      </w:r>
      <w:r>
        <w:tab/>
        <w:t>prepare a report on the conduct and finding, of the special disciplinary inquiry; and</w:t>
      </w:r>
    </w:p>
    <w:p>
      <w:pPr>
        <w:pStyle w:val="nz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nzIndenta"/>
      </w:pPr>
      <w:r>
        <w:tab/>
        <w:t>(d)</w:t>
      </w:r>
      <w:r>
        <w:tab/>
        <w:t>provide the employing authority and the Commissioner with a copy of the report.</w:t>
      </w:r>
    </w:p>
    <w:p>
      <w:pPr>
        <w:pStyle w:val="BlankClose"/>
      </w:pPr>
    </w:p>
    <w:p>
      <w:pPr>
        <w:pStyle w:val="nzHeading5"/>
      </w:pPr>
      <w:bookmarkStart w:id="918" w:name="_Toc273538050"/>
      <w:bookmarkStart w:id="919" w:name="_Toc273964977"/>
      <w:bookmarkStart w:id="920" w:name="_Toc273971524"/>
      <w:r>
        <w:rPr>
          <w:rStyle w:val="CharSectno"/>
        </w:rPr>
        <w:t>101</w:t>
      </w:r>
      <w:r>
        <w:t>.</w:t>
      </w:r>
      <w:r>
        <w:tab/>
        <w:t>Section 88 replaced</w:t>
      </w:r>
      <w:bookmarkEnd w:id="918"/>
      <w:bookmarkEnd w:id="919"/>
      <w:bookmarkEnd w:id="920"/>
    </w:p>
    <w:p>
      <w:pPr>
        <w:pStyle w:val="nzSubsection"/>
      </w:pPr>
      <w:r>
        <w:tab/>
      </w:r>
      <w:r>
        <w:tab/>
        <w:t>Delete section 88 and insert:</w:t>
      </w:r>
    </w:p>
    <w:p>
      <w:pPr>
        <w:pStyle w:val="BlankOpen"/>
      </w:pPr>
    </w:p>
    <w:p>
      <w:pPr>
        <w:pStyle w:val="nzHeading5"/>
      </w:pPr>
      <w:bookmarkStart w:id="921" w:name="_Toc273538051"/>
      <w:bookmarkStart w:id="922" w:name="_Toc273964978"/>
      <w:bookmarkStart w:id="923" w:name="_Toc273971525"/>
      <w:r>
        <w:t>88.</w:t>
      </w:r>
      <w:r>
        <w:tab/>
        <w:t>Action on receipt of report of special disciplinary inquiry</w:t>
      </w:r>
      <w:bookmarkEnd w:id="921"/>
      <w:bookmarkEnd w:id="922"/>
      <w:bookmarkEnd w:id="923"/>
    </w:p>
    <w:p>
      <w:pPr>
        <w:pStyle w:val="nzSubsection"/>
      </w:pPr>
      <w:r>
        <w:tab/>
      </w:r>
      <w:r>
        <w:tab/>
        <w:t xml:space="preserve">On receiving a report under section 87(3), the employing authority must, subject to section 89, accept the finding in the report and — </w:t>
      </w:r>
    </w:p>
    <w:p>
      <w:pPr>
        <w:pStyle w:val="nzIndenta"/>
      </w:pPr>
      <w:r>
        <w:tab/>
        <w:t>(a)</w:t>
      </w:r>
      <w:r>
        <w:tab/>
        <w:t>in the case of a finding that the employee has committed a section 94 breach of discipline, take disciplinary action by dismissing the employee; or</w:t>
      </w:r>
    </w:p>
    <w:p>
      <w:pPr>
        <w:pStyle w:val="nzIndenta"/>
      </w:pPr>
      <w:r>
        <w:tab/>
        <w:t>(b)</w:t>
      </w:r>
      <w:r>
        <w:tab/>
        <w:t xml:space="preserve">in the case of a finding that the employee has committed a breach of discipline other than a breach referred to in paragraph (a) — </w:t>
      </w:r>
    </w:p>
    <w:p>
      <w:pPr>
        <w:pStyle w:val="nzIndenti"/>
      </w:pPr>
      <w:r>
        <w:tab/>
        <w:t>(i)</w:t>
      </w:r>
      <w:r>
        <w:tab/>
        <w:t>decide to take disciplinary action or improvement action, or both disciplinary action and improvement action in relation to the employee in accordance with the recommendation in the report; or</w:t>
      </w:r>
    </w:p>
    <w:p>
      <w:pPr>
        <w:pStyle w:val="nz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nzIndenta"/>
      </w:pPr>
      <w:r>
        <w:tab/>
      </w:r>
      <w:r>
        <w:tab/>
        <w:t>or</w:t>
      </w:r>
    </w:p>
    <w:p>
      <w:pPr>
        <w:pStyle w:val="nzIndenta"/>
      </w:pPr>
      <w:r>
        <w:tab/>
        <w:t>(c)</w:t>
      </w:r>
      <w:r>
        <w:tab/>
        <w:t>in the case of a finding that no breach of discipline was committed by the employee, notify the employee of that finding and that no further action will be taken in the matter.</w:t>
      </w:r>
    </w:p>
    <w:p>
      <w:pPr>
        <w:pStyle w:val="BlankClose"/>
      </w:pPr>
    </w:p>
    <w:p>
      <w:pPr>
        <w:pStyle w:val="nzHeading5"/>
      </w:pPr>
      <w:bookmarkStart w:id="924" w:name="_Toc273538052"/>
      <w:bookmarkStart w:id="925" w:name="_Toc273964979"/>
      <w:bookmarkStart w:id="926" w:name="_Toc273971526"/>
      <w:r>
        <w:rPr>
          <w:rStyle w:val="CharSectno"/>
        </w:rPr>
        <w:t>102</w:t>
      </w:r>
      <w:r>
        <w:t>.</w:t>
      </w:r>
      <w:r>
        <w:tab/>
        <w:t>Section 89 replaced</w:t>
      </w:r>
      <w:bookmarkEnd w:id="924"/>
      <w:bookmarkEnd w:id="925"/>
      <w:bookmarkEnd w:id="926"/>
    </w:p>
    <w:p>
      <w:pPr>
        <w:pStyle w:val="nzSubsection"/>
      </w:pPr>
      <w:r>
        <w:tab/>
      </w:r>
      <w:r>
        <w:tab/>
        <w:t>Delete section 89 and insert:</w:t>
      </w:r>
    </w:p>
    <w:p>
      <w:pPr>
        <w:pStyle w:val="BlankOpen"/>
      </w:pPr>
    </w:p>
    <w:p>
      <w:pPr>
        <w:pStyle w:val="nzHeading5"/>
      </w:pPr>
      <w:bookmarkStart w:id="927" w:name="_Toc273538053"/>
      <w:bookmarkStart w:id="928" w:name="_Toc273964980"/>
      <w:bookmarkStart w:id="929" w:name="_Toc273971527"/>
      <w:r>
        <w:t>89.</w:t>
      </w:r>
      <w:r>
        <w:tab/>
        <w:t>Dismissal of chief executive officer on disciplinary grounds</w:t>
      </w:r>
      <w:bookmarkEnd w:id="927"/>
      <w:bookmarkEnd w:id="928"/>
      <w:bookmarkEnd w:id="929"/>
    </w:p>
    <w:p>
      <w:pPr>
        <w:pStyle w:val="nz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nzSubsection"/>
      </w:pPr>
      <w:r>
        <w:tab/>
        <w:t>(2)</w:t>
      </w:r>
      <w:r>
        <w:tab/>
        <w:t xml:space="preserve">If a chief executive officer — </w:t>
      </w:r>
    </w:p>
    <w:p>
      <w:pPr>
        <w:pStyle w:val="nzIndenta"/>
      </w:pPr>
      <w:r>
        <w:tab/>
        <w:t>(a)</w:t>
      </w:r>
      <w:r>
        <w:tab/>
        <w:t>is the subject of a finding under section 82A(3)(b) or a finding under section 87(3)(a)(ii) in respect of a breach of discipline other than a section 94 breach of discipline; and</w:t>
      </w:r>
    </w:p>
    <w:p>
      <w:pPr>
        <w:pStyle w:val="nzIndenta"/>
      </w:pPr>
      <w:r>
        <w:tab/>
        <w:t>(b)</w:t>
      </w:r>
      <w:r>
        <w:tab/>
        <w:t>the Commissioner considers that the chief executive officer ought to be dismissed,</w:t>
      </w:r>
    </w:p>
    <w:p>
      <w:pPr>
        <w:pStyle w:val="nzSubsection"/>
      </w:pPr>
      <w:r>
        <w:tab/>
      </w:r>
      <w:r>
        <w:tab/>
        <w:t>the Commissioner must recommend to the Governor that the chief executive officer be dismissed, and the Governor must dismiss the chief executive officer.</w:t>
      </w:r>
    </w:p>
    <w:p>
      <w:pPr>
        <w:pStyle w:val="BlankClose"/>
      </w:pPr>
    </w:p>
    <w:p>
      <w:pPr>
        <w:pStyle w:val="nzHeading5"/>
      </w:pPr>
      <w:bookmarkStart w:id="930" w:name="_Toc273538054"/>
      <w:bookmarkStart w:id="931" w:name="_Toc273964981"/>
      <w:bookmarkStart w:id="932" w:name="_Toc273971528"/>
      <w:r>
        <w:rPr>
          <w:rStyle w:val="CharSectno"/>
        </w:rPr>
        <w:t>103</w:t>
      </w:r>
      <w:r>
        <w:t>.</w:t>
      </w:r>
      <w:r>
        <w:tab/>
        <w:t>Section 90 amended</w:t>
      </w:r>
      <w:bookmarkEnd w:id="930"/>
      <w:bookmarkEnd w:id="931"/>
      <w:bookmarkEnd w:id="932"/>
    </w:p>
    <w:p>
      <w:pPr>
        <w:pStyle w:val="nzSubsection"/>
      </w:pPr>
      <w:r>
        <w:tab/>
      </w:r>
      <w:r>
        <w:tab/>
        <w:t>In section 90:</w:t>
      </w:r>
    </w:p>
    <w:p>
      <w:pPr>
        <w:pStyle w:val="nzIndenta"/>
      </w:pPr>
      <w:r>
        <w:tab/>
        <w:t>(a)</w:t>
      </w:r>
      <w:r>
        <w:tab/>
        <w:t>delete “a respondent” and insert:</w:t>
      </w:r>
    </w:p>
    <w:p>
      <w:pPr>
        <w:pStyle w:val="BlankOpen"/>
      </w:pPr>
    </w:p>
    <w:p>
      <w:pPr>
        <w:pStyle w:val="nzIndenta"/>
      </w:pPr>
      <w:r>
        <w:tab/>
      </w:r>
      <w:r>
        <w:tab/>
        <w:t>an employee</w:t>
      </w:r>
    </w:p>
    <w:p>
      <w:pPr>
        <w:pStyle w:val="BlankClose"/>
      </w:pPr>
    </w:p>
    <w:p>
      <w:pPr>
        <w:pStyle w:val="nzIndenta"/>
      </w:pPr>
      <w:r>
        <w:tab/>
        <w:t>(b)</w:t>
      </w:r>
      <w:r>
        <w:tab/>
        <w:t>delete “notify the respondent —” and insert:</w:t>
      </w:r>
    </w:p>
    <w:p>
      <w:pPr>
        <w:pStyle w:val="BlankOpen"/>
      </w:pPr>
    </w:p>
    <w:p>
      <w:pPr>
        <w:pStyle w:val="nzIndenta"/>
      </w:pPr>
      <w:r>
        <w:tab/>
      </w:r>
      <w:r>
        <w:tab/>
        <w:t xml:space="preserve">notify the employee — </w:t>
      </w:r>
    </w:p>
    <w:p>
      <w:pPr>
        <w:pStyle w:val="BlankClose"/>
      </w:pPr>
    </w:p>
    <w:p>
      <w:pPr>
        <w:pStyle w:val="nzIndenta"/>
      </w:pPr>
      <w:r>
        <w:tab/>
        <w:t>(c)</w:t>
      </w:r>
      <w:r>
        <w:tab/>
        <w:t>in paragraph (a) delete “the respondent” and insert:</w:t>
      </w:r>
    </w:p>
    <w:p>
      <w:pPr>
        <w:pStyle w:val="BlankOpen"/>
      </w:pPr>
    </w:p>
    <w:p>
      <w:pPr>
        <w:pStyle w:val="nzIndenta"/>
      </w:pPr>
      <w:r>
        <w:tab/>
      </w:r>
      <w:r>
        <w:tab/>
        <w:t>the employee</w:t>
      </w:r>
    </w:p>
    <w:p>
      <w:pPr>
        <w:pStyle w:val="BlankClose"/>
      </w:pPr>
    </w:p>
    <w:p>
      <w:pPr>
        <w:pStyle w:val="nzIndenta"/>
      </w:pPr>
      <w:r>
        <w:tab/>
        <w:t>(d)</w:t>
      </w:r>
      <w:r>
        <w:tab/>
        <w:t>in paragraph (b) delete “the respondent,” (each occurrence) and insert:</w:t>
      </w:r>
    </w:p>
    <w:p>
      <w:pPr>
        <w:pStyle w:val="BlankOpen"/>
      </w:pPr>
    </w:p>
    <w:p>
      <w:pPr>
        <w:pStyle w:val="nzIndenta"/>
      </w:pPr>
      <w:r>
        <w:tab/>
      </w:r>
      <w:r>
        <w:tab/>
        <w:t>the employee,</w:t>
      </w:r>
    </w:p>
    <w:p>
      <w:pPr>
        <w:pStyle w:val="BlankClose"/>
      </w:pPr>
    </w:p>
    <w:p>
      <w:pPr>
        <w:pStyle w:val="nzIndenta"/>
      </w:pPr>
      <w:r>
        <w:tab/>
        <w:t>(e)</w:t>
      </w:r>
      <w:r>
        <w:tab/>
        <w:t>delete “within the prescribed period after the making of that finding or the taking of that action, as the case requires.” and insert:</w:t>
      </w:r>
    </w:p>
    <w:p>
      <w:pPr>
        <w:pStyle w:val="BlankOpen"/>
      </w:pPr>
    </w:p>
    <w:p>
      <w:pPr>
        <w:pStyle w:val="nzIndenta"/>
      </w:pPr>
      <w:r>
        <w:tab/>
      </w:r>
      <w:r>
        <w:tab/>
        <w:t>within the period prescribed in the Commissioner’s instructions.</w:t>
      </w:r>
    </w:p>
    <w:p>
      <w:pPr>
        <w:pStyle w:val="BlankClose"/>
      </w:pPr>
    </w:p>
    <w:p>
      <w:pPr>
        <w:pStyle w:val="nzNotesPerm"/>
      </w:pPr>
      <w:r>
        <w:tab/>
        <w:t>Note:</w:t>
      </w:r>
      <w:r>
        <w:tab/>
        <w:t>The heading to amended section 90 is to read:</w:t>
      </w:r>
    </w:p>
    <w:p>
      <w:pPr>
        <w:pStyle w:val="nzNotesPerm"/>
        <w:rPr>
          <w:b/>
          <w:bCs/>
        </w:rPr>
      </w:pPr>
      <w:r>
        <w:tab/>
      </w:r>
      <w:r>
        <w:tab/>
      </w:r>
      <w:r>
        <w:rPr>
          <w:b/>
          <w:bCs/>
        </w:rPr>
        <w:t>Employing authority to notify employee of outcome of disciplinary matter</w:t>
      </w:r>
    </w:p>
    <w:p>
      <w:pPr>
        <w:pStyle w:val="nzHeading5"/>
      </w:pPr>
      <w:bookmarkStart w:id="933" w:name="_Toc273538055"/>
      <w:bookmarkStart w:id="934" w:name="_Toc273964982"/>
      <w:bookmarkStart w:id="935" w:name="_Toc273971529"/>
      <w:r>
        <w:rPr>
          <w:rStyle w:val="CharSectno"/>
        </w:rPr>
        <w:t>104</w:t>
      </w:r>
      <w:r>
        <w:t>.</w:t>
      </w:r>
      <w:r>
        <w:tab/>
        <w:t>Section 91 amended</w:t>
      </w:r>
      <w:bookmarkEnd w:id="933"/>
      <w:bookmarkEnd w:id="934"/>
      <w:bookmarkEnd w:id="935"/>
    </w:p>
    <w:p>
      <w:pPr>
        <w:pStyle w:val="nzSubsection"/>
      </w:pPr>
      <w:r>
        <w:tab/>
      </w:r>
      <w:r>
        <w:tab/>
        <w:t>In section 91:</w:t>
      </w:r>
    </w:p>
    <w:p>
      <w:pPr>
        <w:pStyle w:val="nzIndenta"/>
      </w:pPr>
      <w:r>
        <w:tab/>
        <w:t>(a)</w:t>
      </w:r>
      <w:r>
        <w:tab/>
        <w:t>delete “a respondent” and insert:</w:t>
      </w:r>
    </w:p>
    <w:p>
      <w:pPr>
        <w:pStyle w:val="BlankOpen"/>
      </w:pPr>
    </w:p>
    <w:p>
      <w:pPr>
        <w:pStyle w:val="nzIndenta"/>
      </w:pPr>
      <w:r>
        <w:tab/>
      </w:r>
      <w:r>
        <w:tab/>
        <w:t>an employee</w:t>
      </w:r>
    </w:p>
    <w:p>
      <w:pPr>
        <w:pStyle w:val="BlankClose"/>
      </w:pPr>
    </w:p>
    <w:p>
      <w:pPr>
        <w:pStyle w:val="nzIndenta"/>
      </w:pPr>
      <w:r>
        <w:tab/>
        <w:t>(b)</w:t>
      </w:r>
      <w:r>
        <w:tab/>
        <w:t>delete “Division, the respondent” and insert:</w:t>
      </w:r>
    </w:p>
    <w:p>
      <w:pPr>
        <w:pStyle w:val="BlankOpen"/>
      </w:pPr>
    </w:p>
    <w:p>
      <w:pPr>
        <w:pStyle w:val="nzIndenta"/>
      </w:pPr>
      <w:r>
        <w:tab/>
      </w:r>
      <w:r>
        <w:tab/>
        <w:t>Division, the employee</w:t>
      </w:r>
    </w:p>
    <w:p>
      <w:pPr>
        <w:pStyle w:val="BlankClose"/>
      </w:pPr>
    </w:p>
    <w:p>
      <w:pPr>
        <w:pStyle w:val="nzIndenta"/>
      </w:pPr>
      <w:r>
        <w:tab/>
        <w:t>(c)</w:t>
      </w:r>
      <w:r>
        <w:tab/>
        <w:t>delete “the respondent does” and insert:</w:t>
      </w:r>
    </w:p>
    <w:p>
      <w:pPr>
        <w:pStyle w:val="BlankOpen"/>
      </w:pPr>
    </w:p>
    <w:p>
      <w:pPr>
        <w:pStyle w:val="nzIndenta"/>
      </w:pPr>
      <w:r>
        <w:tab/>
      </w:r>
      <w:r>
        <w:tab/>
        <w:t>the employee does</w:t>
      </w:r>
    </w:p>
    <w:p>
      <w:pPr>
        <w:pStyle w:val="BlankClose"/>
      </w:pPr>
    </w:p>
    <w:p>
      <w:pPr>
        <w:pStyle w:val="nzHeading5"/>
      </w:pPr>
      <w:bookmarkStart w:id="936" w:name="_Toc273538056"/>
      <w:bookmarkStart w:id="937" w:name="_Toc273964983"/>
      <w:bookmarkStart w:id="938" w:name="_Toc273971530"/>
      <w:r>
        <w:rPr>
          <w:rStyle w:val="CharSectno"/>
        </w:rPr>
        <w:t>105</w:t>
      </w:r>
      <w:r>
        <w:t>.</w:t>
      </w:r>
      <w:r>
        <w:tab/>
        <w:t>Section 92 replaced</w:t>
      </w:r>
      <w:bookmarkEnd w:id="936"/>
      <w:bookmarkEnd w:id="937"/>
      <w:bookmarkEnd w:id="938"/>
    </w:p>
    <w:p>
      <w:pPr>
        <w:pStyle w:val="nzSubsection"/>
      </w:pPr>
      <w:r>
        <w:tab/>
      </w:r>
      <w:r>
        <w:tab/>
        <w:t>Delete section 92 and insert:</w:t>
      </w:r>
    </w:p>
    <w:p>
      <w:pPr>
        <w:pStyle w:val="BlankOpen"/>
      </w:pPr>
    </w:p>
    <w:p>
      <w:pPr>
        <w:pStyle w:val="nzHeading5"/>
      </w:pPr>
      <w:bookmarkStart w:id="939" w:name="_Toc273538057"/>
      <w:bookmarkStart w:id="940" w:name="_Toc273964984"/>
      <w:bookmarkStart w:id="941" w:name="_Toc273971531"/>
      <w:r>
        <w:t>92.</w:t>
      </w:r>
      <w:r>
        <w:tab/>
        <w:t>Action if employee convicted of serious offence</w:t>
      </w:r>
      <w:bookmarkEnd w:id="939"/>
      <w:bookmarkEnd w:id="940"/>
      <w:bookmarkEnd w:id="941"/>
    </w:p>
    <w:p>
      <w:pPr>
        <w:pStyle w:val="nz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nz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nzSubsection"/>
      </w:pPr>
      <w:r>
        <w:tab/>
        <w:t>(3)</w:t>
      </w:r>
      <w:r>
        <w:tab/>
        <w:t>If an employee is dismissed under this section, for the purposes of sections 58(4) and 59(1) the employee is taken to have been dismissed for breach of discipline.</w:t>
      </w:r>
    </w:p>
    <w:p>
      <w:pPr>
        <w:pStyle w:val="nzHeading5"/>
      </w:pPr>
      <w:bookmarkStart w:id="942" w:name="_Toc273538058"/>
      <w:bookmarkStart w:id="943" w:name="_Toc273964985"/>
      <w:bookmarkStart w:id="944" w:name="_Toc273971532"/>
      <w:r>
        <w:t>93A.</w:t>
      </w:r>
      <w:r>
        <w:tab/>
        <w:t>Implementation of decisions under this Division</w:t>
      </w:r>
      <w:bookmarkEnd w:id="942"/>
      <w:bookmarkEnd w:id="943"/>
      <w:bookmarkEnd w:id="944"/>
    </w:p>
    <w:p>
      <w:pPr>
        <w:pStyle w:val="nzSubsection"/>
      </w:pPr>
      <w:r>
        <w:tab/>
      </w:r>
      <w:r>
        <w:tab/>
        <w:t>A decision of an employing authority to take disciplinary action or improvement action with respect to an employee may be carried into effect at any time.</w:t>
      </w:r>
    </w:p>
    <w:p>
      <w:pPr>
        <w:pStyle w:val="BlankClose"/>
      </w:pPr>
    </w:p>
    <w:p>
      <w:pPr>
        <w:pStyle w:val="nzHeading5"/>
      </w:pPr>
      <w:bookmarkStart w:id="945" w:name="_Toc273538059"/>
      <w:bookmarkStart w:id="946" w:name="_Toc273964986"/>
      <w:bookmarkStart w:id="947" w:name="_Toc273971533"/>
      <w:r>
        <w:rPr>
          <w:rStyle w:val="CharSectno"/>
        </w:rPr>
        <w:t>106</w:t>
      </w:r>
      <w:r>
        <w:t>.</w:t>
      </w:r>
      <w:r>
        <w:tab/>
        <w:t>Section 94 amended</w:t>
      </w:r>
      <w:bookmarkEnd w:id="945"/>
      <w:bookmarkEnd w:id="946"/>
      <w:bookmarkEnd w:id="947"/>
    </w:p>
    <w:p>
      <w:pPr>
        <w:pStyle w:val="nzSubsection"/>
      </w:pPr>
      <w:r>
        <w:tab/>
      </w:r>
      <w:r>
        <w:tab/>
        <w:t>In section 94(2)(d) delete “section 86(3)(a) or (9)(b)(i), 88(1)(b)(i) or 89(1).” and insert:</w:t>
      </w:r>
    </w:p>
    <w:p>
      <w:pPr>
        <w:pStyle w:val="BlankOpen"/>
      </w:pPr>
    </w:p>
    <w:p>
      <w:pPr>
        <w:pStyle w:val="nzSubsection"/>
      </w:pPr>
      <w:r>
        <w:tab/>
      </w:r>
      <w:r>
        <w:tab/>
        <w:t>section 82A(3)(a), 88(a) or 89(1).</w:t>
      </w:r>
    </w:p>
    <w:p>
      <w:pPr>
        <w:pStyle w:val="BlankClose"/>
      </w:pPr>
    </w:p>
    <w:p>
      <w:pPr>
        <w:pStyle w:val="nzHeading5"/>
      </w:pPr>
      <w:bookmarkStart w:id="948" w:name="_Toc273538060"/>
      <w:bookmarkStart w:id="949" w:name="_Toc273964987"/>
      <w:bookmarkStart w:id="950" w:name="_Toc273971534"/>
      <w:r>
        <w:rPr>
          <w:rStyle w:val="CharSectno"/>
        </w:rPr>
        <w:t>107</w:t>
      </w:r>
      <w:r>
        <w:t>.</w:t>
      </w:r>
      <w:r>
        <w:tab/>
        <w:t>Part 9 Division 3 inserted</w:t>
      </w:r>
      <w:bookmarkEnd w:id="948"/>
      <w:bookmarkEnd w:id="949"/>
      <w:bookmarkEnd w:id="950"/>
    </w:p>
    <w:p>
      <w:pPr>
        <w:pStyle w:val="nzSubsection"/>
      </w:pPr>
      <w:r>
        <w:tab/>
      </w:r>
      <w:r>
        <w:tab/>
        <w:t>Before Schedule 1 insert:</w:t>
      </w:r>
    </w:p>
    <w:p>
      <w:pPr>
        <w:pStyle w:val="BlankOpen"/>
        <w:keepNext w:val="0"/>
        <w:keepLines w:val="0"/>
      </w:pPr>
    </w:p>
    <w:p>
      <w:pPr>
        <w:pStyle w:val="nzHeading3"/>
      </w:pPr>
      <w:bookmarkStart w:id="951" w:name="_Toc273538061"/>
      <w:bookmarkStart w:id="952" w:name="_Toc273964988"/>
      <w:bookmarkStart w:id="953" w:name="_Toc273971535"/>
      <w:r>
        <w:t>Division 3 — </w:t>
      </w:r>
      <w:r>
        <w:rPr>
          <w:i/>
          <w:iCs/>
        </w:rPr>
        <w:t xml:space="preserve">Public Sector Reform Act 2010 </w:t>
      </w:r>
      <w:r>
        <w:t>Part 3 amendments: transitional provisions</w:t>
      </w:r>
      <w:bookmarkEnd w:id="951"/>
      <w:bookmarkEnd w:id="952"/>
      <w:bookmarkEnd w:id="953"/>
    </w:p>
    <w:p>
      <w:pPr>
        <w:pStyle w:val="nzHeading5"/>
      </w:pPr>
      <w:bookmarkStart w:id="954" w:name="_Toc273538062"/>
      <w:bookmarkStart w:id="955" w:name="_Toc273964989"/>
      <w:bookmarkStart w:id="956" w:name="_Toc273971536"/>
      <w:r>
        <w:t>114.</w:t>
      </w:r>
      <w:r>
        <w:tab/>
        <w:t>Transitional provisions</w:t>
      </w:r>
      <w:bookmarkEnd w:id="954"/>
      <w:bookmarkEnd w:id="955"/>
      <w:bookmarkEnd w:id="956"/>
      <w:r>
        <w:t xml:space="preserve"> </w:t>
      </w:r>
    </w:p>
    <w:p>
      <w:pPr>
        <w:pStyle w:val="nzSubsection"/>
      </w:pPr>
      <w:r>
        <w:tab/>
      </w:r>
      <w:r>
        <w:tab/>
        <w:t>Schedule 8 sets out transitional provisions.</w:t>
      </w:r>
    </w:p>
    <w:p>
      <w:pPr>
        <w:pStyle w:val="BlankClose"/>
      </w:pPr>
    </w:p>
    <w:p>
      <w:pPr>
        <w:pStyle w:val="nzHeading5"/>
      </w:pPr>
      <w:bookmarkStart w:id="957" w:name="_Toc273538063"/>
      <w:bookmarkStart w:id="958" w:name="_Toc273964990"/>
      <w:bookmarkStart w:id="959" w:name="_Toc273971537"/>
      <w:r>
        <w:rPr>
          <w:rStyle w:val="CharSectno"/>
        </w:rPr>
        <w:t>108</w:t>
      </w:r>
      <w:r>
        <w:t>.</w:t>
      </w:r>
      <w:r>
        <w:tab/>
        <w:t>Schedule 8 inserted</w:t>
      </w:r>
      <w:bookmarkEnd w:id="957"/>
      <w:bookmarkEnd w:id="958"/>
      <w:bookmarkEnd w:id="959"/>
    </w:p>
    <w:p>
      <w:pPr>
        <w:pStyle w:val="nzSubsection"/>
      </w:pPr>
      <w:r>
        <w:tab/>
      </w:r>
      <w:r>
        <w:tab/>
        <w:t>At the end of the Act insert:</w:t>
      </w:r>
    </w:p>
    <w:p>
      <w:pPr>
        <w:pStyle w:val="BlankOpen"/>
      </w:pPr>
    </w:p>
    <w:p>
      <w:pPr>
        <w:pStyle w:val="nzHeading2"/>
      </w:pPr>
      <w:bookmarkStart w:id="960" w:name="_Toc273538064"/>
      <w:bookmarkStart w:id="961" w:name="_Toc273964991"/>
      <w:bookmarkStart w:id="962" w:name="_Toc273971538"/>
      <w:r>
        <w:t>Schedule 8 — </w:t>
      </w:r>
      <w:r>
        <w:rPr>
          <w:i/>
          <w:iCs/>
        </w:rPr>
        <w:t xml:space="preserve">Public Sector Reform Act 2010 </w:t>
      </w:r>
      <w:r>
        <w:t>Part 3 amendments: transitional provisions</w:t>
      </w:r>
      <w:bookmarkEnd w:id="960"/>
      <w:bookmarkEnd w:id="961"/>
      <w:bookmarkEnd w:id="962"/>
    </w:p>
    <w:p>
      <w:pPr>
        <w:pStyle w:val="nzMiscellaneousBody"/>
        <w:jc w:val="right"/>
      </w:pPr>
      <w:r>
        <w:t>[s. 114]</w:t>
      </w:r>
    </w:p>
    <w:p>
      <w:pPr>
        <w:pStyle w:val="nzHeading5"/>
      </w:pPr>
      <w:bookmarkStart w:id="963" w:name="_Toc273538065"/>
      <w:bookmarkStart w:id="964" w:name="_Toc273964992"/>
      <w:bookmarkStart w:id="965" w:name="_Toc273971539"/>
      <w:r>
        <w:t>1.</w:t>
      </w:r>
      <w:r>
        <w:rPr>
          <w:b w:val="0"/>
        </w:rPr>
        <w:tab/>
      </w:r>
      <w:r>
        <w:t>Term used: commencement day</w:t>
      </w:r>
      <w:bookmarkEnd w:id="963"/>
      <w:bookmarkEnd w:id="964"/>
      <w:bookmarkEnd w:id="965"/>
    </w:p>
    <w:p>
      <w:pPr>
        <w:pStyle w:val="nzSubsection"/>
      </w:pPr>
      <w:r>
        <w:tab/>
      </w:r>
      <w:r>
        <w:tab/>
        <w:t xml:space="preserve">In this Schedule — </w:t>
      </w:r>
    </w:p>
    <w:p>
      <w:pPr>
        <w:pStyle w:val="nz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nzHeading5"/>
      </w:pPr>
      <w:bookmarkStart w:id="966" w:name="_Toc273538066"/>
      <w:bookmarkStart w:id="967" w:name="_Toc273964993"/>
      <w:bookmarkStart w:id="968" w:name="_Toc273971540"/>
      <w:r>
        <w:t>2.</w:t>
      </w:r>
      <w:r>
        <w:rPr>
          <w:b w:val="0"/>
        </w:rPr>
        <w:tab/>
      </w:r>
      <w:r>
        <w:t>Disciplinary proceedings</w:t>
      </w:r>
      <w:bookmarkEnd w:id="966"/>
      <w:bookmarkEnd w:id="967"/>
      <w:bookmarkEnd w:id="968"/>
    </w:p>
    <w:p>
      <w:pPr>
        <w:pStyle w:val="nz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nzSubsection"/>
      </w:pPr>
      <w:r>
        <w:tab/>
        <w:t>(2)</w:t>
      </w:r>
      <w:r>
        <w:tab/>
        <w:t>Section 78 as in force immediately before the commencement day continues to apply to a decision made in a proceeding referred to in subclause (1).</w:t>
      </w:r>
    </w:p>
    <w:p>
      <w:pPr>
        <w:pStyle w:val="nz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nzHeading5"/>
      </w:pPr>
      <w:bookmarkStart w:id="969" w:name="_Toc273538067"/>
      <w:bookmarkStart w:id="970" w:name="_Toc273964994"/>
      <w:bookmarkStart w:id="971" w:name="_Toc273971541"/>
      <w:r>
        <w:t>3.</w:t>
      </w:r>
      <w:r>
        <w:rPr>
          <w:b w:val="0"/>
        </w:rPr>
        <w:tab/>
      </w:r>
      <w:r>
        <w:t>Suspensions</w:t>
      </w:r>
      <w:bookmarkEnd w:id="969"/>
      <w:bookmarkEnd w:id="970"/>
      <w:bookmarkEnd w:id="971"/>
    </w:p>
    <w:p>
      <w:pPr>
        <w:pStyle w:val="nz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nzSubsection"/>
      </w:pPr>
      <w:r>
        <w:tab/>
        <w:t>(2)</w:t>
      </w:r>
      <w:r>
        <w:tab/>
        <w:t>Section 82 as in force immediately before the commencement day continues to apply to a suspension referred to in subclause (1).</w:t>
      </w:r>
    </w:p>
    <w:p>
      <w:pPr>
        <w:pStyle w:val="nzHeading5"/>
      </w:pPr>
      <w:bookmarkStart w:id="972" w:name="_Toc273538068"/>
      <w:bookmarkStart w:id="973" w:name="_Toc273964995"/>
      <w:bookmarkStart w:id="974" w:name="_Toc273971542"/>
      <w:r>
        <w:t>4.</w:t>
      </w:r>
      <w:r>
        <w:rPr>
          <w:b w:val="0"/>
        </w:rPr>
        <w:tab/>
      </w:r>
      <w:r>
        <w:t>Appeals</w:t>
      </w:r>
      <w:bookmarkEnd w:id="972"/>
      <w:bookmarkEnd w:id="973"/>
      <w:bookmarkEnd w:id="974"/>
    </w:p>
    <w:p>
      <w:pPr>
        <w:pStyle w:val="nzSubsection"/>
      </w:pPr>
      <w:r>
        <w:tab/>
      </w:r>
      <w:r>
        <w:tab/>
        <w:t>An appeal pending under section 78 immediately before the commencement day is to be dealt with under that section as in force before the commencement day.</w:t>
      </w:r>
    </w:p>
    <w:p>
      <w:pPr>
        <w:pStyle w:val="nzHeading5"/>
      </w:pPr>
      <w:bookmarkStart w:id="975" w:name="_Toc273538069"/>
      <w:bookmarkStart w:id="976" w:name="_Toc273964996"/>
      <w:bookmarkStart w:id="977" w:name="_Toc273971543"/>
      <w:r>
        <w:t>5.</w:t>
      </w:r>
      <w:r>
        <w:rPr>
          <w:b w:val="0"/>
        </w:rPr>
        <w:tab/>
      </w:r>
      <w:r>
        <w:t>Power to amend subsidiary legislation</w:t>
      </w:r>
      <w:bookmarkEnd w:id="975"/>
      <w:bookmarkEnd w:id="976"/>
      <w:bookmarkEnd w:id="977"/>
    </w:p>
    <w:p>
      <w:pPr>
        <w:pStyle w:val="nzSubsection"/>
      </w:pPr>
      <w:r>
        <w:tab/>
        <w:t>(1)</w:t>
      </w:r>
      <w:r>
        <w:tab/>
        <w:t>The Governor, on the recommendation of the Minister, may make regulations amending subsidiary legislation made under any Act.</w:t>
      </w:r>
    </w:p>
    <w:p>
      <w:pPr>
        <w:pStyle w:val="nz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nzSubsection"/>
      </w:pPr>
      <w:r>
        <w:tab/>
        <w:t>(3)</w:t>
      </w:r>
      <w:r>
        <w:tab/>
        <w:t>Nothing in this clause prevents subsidiary legislation from being amended in accordance with the Act under which it was made.</w:t>
      </w:r>
    </w:p>
    <w:p>
      <w:pPr>
        <w:pStyle w:val="nzHeading5"/>
      </w:pPr>
      <w:bookmarkStart w:id="978" w:name="_Toc273538070"/>
      <w:bookmarkStart w:id="979" w:name="_Toc273964997"/>
      <w:bookmarkStart w:id="980" w:name="_Toc273971544"/>
      <w:r>
        <w:t>6.</w:t>
      </w:r>
      <w:r>
        <w:rPr>
          <w:b w:val="0"/>
        </w:rPr>
        <w:tab/>
      </w:r>
      <w:r>
        <w:t>Transitional regulations</w:t>
      </w:r>
      <w:bookmarkEnd w:id="978"/>
      <w:bookmarkEnd w:id="979"/>
      <w:bookmarkEnd w:id="980"/>
    </w:p>
    <w:p>
      <w:pPr>
        <w:pStyle w:val="nz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nzSubsection"/>
      </w:pPr>
      <w:r>
        <w:tab/>
        <w:t>(2)</w:t>
      </w:r>
      <w:r>
        <w:tab/>
        <w:t xml:space="preserve">In subclause (1) — </w:t>
      </w:r>
    </w:p>
    <w:p>
      <w:pPr>
        <w:pStyle w:val="nz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nz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subclauses (3) and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subclause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zHeading5"/>
      </w:pPr>
      <w:bookmarkStart w:id="981" w:name="_Toc273538071"/>
      <w:bookmarkStart w:id="982" w:name="_Toc273964998"/>
      <w:bookmarkStart w:id="983" w:name="_Toc273971545"/>
      <w:r>
        <w:t>7.</w:t>
      </w:r>
      <w:r>
        <w:rPr>
          <w:b w:val="0"/>
        </w:rPr>
        <w:tab/>
      </w:r>
      <w:r>
        <w:rPr>
          <w:i/>
          <w:iCs/>
        </w:rPr>
        <w:t>Interpretation Act 1984</w:t>
      </w:r>
      <w:r>
        <w:t xml:space="preserve"> not affected</w:t>
      </w:r>
      <w:bookmarkEnd w:id="981"/>
      <w:bookmarkEnd w:id="982"/>
      <w:bookmarkEnd w:id="983"/>
    </w:p>
    <w:p>
      <w:pPr>
        <w:pStyle w:val="nz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BlankClose"/>
      </w:pPr>
    </w:p>
    <w:p>
      <w:pPr>
        <w:pStyle w:val="BlankClose"/>
      </w:pPr>
    </w:p>
    <w:p>
      <w:pPr>
        <w:pStyle w:val="nSubsection"/>
      </w:pPr>
      <w:r>
        <w:rPr>
          <w:vertAlign w:val="superscript"/>
        </w:rPr>
        <w:t>10</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w:t>
      </w:r>
      <w:r>
        <w:rPr>
          <w:snapToGrid w:val="0"/>
        </w:rPr>
        <w:t xml:space="preserve"> 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sectPr>
          <w:headerReference w:type="even" r:id="rId30"/>
          <w:headerReference w:type="default" r:id="rId31"/>
          <w:headerReference w:type="first" r:id="rId32"/>
          <w:pgSz w:w="11906" w:h="16838" w:code="9"/>
          <w:pgMar w:top="2381" w:right="2410" w:bottom="3544" w:left="2410"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vAlign w:val="bottom"/>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038"/>
    <w:docVar w:name="WAFER_20151209114038" w:val="RemoveTrackChanges"/>
    <w:docVar w:name="WAFER_20151209114038_GUID" w:val="5dee5d59-270f-49b2-94e0-5ad4397a2e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42774</Words>
  <Characters>211733</Characters>
  <Application>Microsoft Office Word</Application>
  <DocSecurity>0</DocSecurity>
  <Lines>5722</Lines>
  <Paragraphs>2959</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08-i0-05 - 08-j0-03</dc:title>
  <dc:subject/>
  <dc:creator/>
  <cp:keywords/>
  <dc:description/>
  <cp:lastModifiedBy>svcMRProcess</cp:lastModifiedBy>
  <cp:revision>2</cp:revision>
  <cp:lastPrinted>2010-12-01T03:08:00Z</cp:lastPrinted>
  <dcterms:created xsi:type="dcterms:W3CDTF">2018-09-07T15:51:00Z</dcterms:created>
  <dcterms:modified xsi:type="dcterms:W3CDTF">2018-09-07T15:51:00Z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ThisVersion">
    <vt:lpwstr>08-i0-02</vt:lpwstr>
  </property>
  <property fmtid="{D5CDD505-2E9C-101B-9397-08002B2CF9AE}" pid="8" name="FromSuffix">
    <vt:lpwstr>08-i0-05</vt:lpwstr>
  </property>
  <property fmtid="{D5CDD505-2E9C-101B-9397-08002B2CF9AE}" pid="9" name="FromAsAtDate">
    <vt:lpwstr>01 Dec 2010</vt:lpwstr>
  </property>
  <property fmtid="{D5CDD505-2E9C-101B-9397-08002B2CF9AE}" pid="10" name="ToSuffix">
    <vt:lpwstr>08-j0-03</vt:lpwstr>
  </property>
  <property fmtid="{D5CDD505-2E9C-101B-9397-08002B2CF9AE}" pid="11" name="ToAsAtDate">
    <vt:lpwstr>18 Dec 2010</vt:lpwstr>
  </property>
</Properties>
</file>