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Dec 2010</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3"/>
        </w:numPr>
        <w:suppressLineNumbers/>
        <w:tabs>
          <w:tab w:val="clear" w:pos="720"/>
        </w:tabs>
        <w:ind w:left="426" w:hanging="426"/>
        <w:rPr>
          <w:snapToGrid w:val="0"/>
        </w:rPr>
      </w:pPr>
      <w:r>
        <w:rPr>
          <w:snapToGrid w:val="0"/>
        </w:rPr>
        <w:t>to repeal various Acts;</w:t>
      </w:r>
    </w:p>
    <w:p>
      <w:pPr>
        <w:pStyle w:val="LongTitle"/>
        <w:numPr>
          <w:ilvl w:val="0"/>
          <w:numId w:val="13"/>
        </w:numPr>
        <w:suppressLineNumbers/>
        <w:tabs>
          <w:tab w:val="clear" w:pos="720"/>
        </w:tabs>
        <w:ind w:left="426" w:hanging="426"/>
        <w:rPr>
          <w:snapToGrid w:val="0"/>
        </w:rPr>
      </w:pPr>
      <w:r>
        <w:rPr>
          <w:snapToGrid w:val="0"/>
        </w:rPr>
        <w:t>to amend certain other Acts; and</w:t>
      </w:r>
    </w:p>
    <w:p>
      <w:pPr>
        <w:pStyle w:val="LongTitle"/>
        <w:numPr>
          <w:ilvl w:val="0"/>
          <w:numId w:val="13"/>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1" w:name="_Toc117933947"/>
      <w:bookmarkStart w:id="2" w:name="_Toc117935972"/>
      <w:bookmarkStart w:id="3" w:name="_Toc117936590"/>
      <w:bookmarkStart w:id="4" w:name="_Toc118005817"/>
      <w:bookmarkStart w:id="5" w:name="_Toc118025330"/>
      <w:bookmarkStart w:id="6" w:name="_Toc118094365"/>
      <w:bookmarkStart w:id="7" w:name="_Toc118104324"/>
      <w:bookmarkStart w:id="8" w:name="_Toc118113316"/>
      <w:bookmarkStart w:id="9" w:name="_Toc118271152"/>
      <w:bookmarkStart w:id="10" w:name="_Toc118539831"/>
      <w:bookmarkStart w:id="11" w:name="_Toc118622183"/>
      <w:bookmarkStart w:id="12" w:name="_Toc118717213"/>
      <w:bookmarkStart w:id="13" w:name="_Toc118717938"/>
      <w:bookmarkStart w:id="14" w:name="_Toc118768160"/>
      <w:bookmarkStart w:id="15" w:name="_Toc118784051"/>
      <w:bookmarkStart w:id="16" w:name="_Toc118791350"/>
      <w:bookmarkStart w:id="17" w:name="_Toc118795849"/>
      <w:bookmarkStart w:id="18" w:name="_Toc118801976"/>
      <w:bookmarkStart w:id="19" w:name="_Toc118803805"/>
      <w:bookmarkStart w:id="20" w:name="_Toc118862257"/>
      <w:bookmarkStart w:id="21" w:name="_Toc118862684"/>
      <w:bookmarkStart w:id="22" w:name="_Toc118862851"/>
      <w:bookmarkStart w:id="23" w:name="_Toc118872888"/>
      <w:bookmarkStart w:id="24" w:name="_Toc118873023"/>
      <w:bookmarkStart w:id="25" w:name="_Toc119465718"/>
      <w:bookmarkStart w:id="26" w:name="_Toc119483141"/>
      <w:bookmarkStart w:id="27" w:name="_Toc119492905"/>
      <w:bookmarkStart w:id="28" w:name="_Toc119724953"/>
      <w:bookmarkStart w:id="29" w:name="_Toc119732918"/>
      <w:bookmarkStart w:id="30" w:name="_Toc119752640"/>
      <w:bookmarkStart w:id="31" w:name="_Toc119897118"/>
      <w:bookmarkStart w:id="32" w:name="_Toc119915967"/>
      <w:bookmarkStart w:id="33" w:name="_Toc119916341"/>
      <w:bookmarkStart w:id="34" w:name="_Toc119980471"/>
      <w:bookmarkStart w:id="35" w:name="_Toc119980645"/>
      <w:bookmarkStart w:id="36" w:name="_Toc119980802"/>
      <w:bookmarkStart w:id="37" w:name="_Toc120072037"/>
      <w:bookmarkStart w:id="38" w:name="_Toc120324394"/>
      <w:bookmarkStart w:id="39" w:name="_Toc120324595"/>
      <w:bookmarkStart w:id="40" w:name="_Toc120351891"/>
      <w:bookmarkStart w:id="41" w:name="_Toc120352612"/>
      <w:bookmarkStart w:id="42" w:name="_Toc120355040"/>
      <w:bookmarkStart w:id="43" w:name="_Toc137023202"/>
      <w:bookmarkStart w:id="44" w:name="_Toc137026142"/>
      <w:bookmarkStart w:id="45" w:name="_Toc140044988"/>
      <w:bookmarkStart w:id="46" w:name="_Toc142905312"/>
      <w:bookmarkStart w:id="47" w:name="_Toc142973605"/>
      <w:bookmarkStart w:id="48" w:name="_Toc143579986"/>
      <w:bookmarkStart w:id="49" w:name="_Toc143676448"/>
      <w:bookmarkStart w:id="50" w:name="_Toc143684099"/>
      <w:bookmarkStart w:id="51" w:name="_Toc143684306"/>
      <w:bookmarkStart w:id="52" w:name="_Toc143684444"/>
      <w:bookmarkStart w:id="53" w:name="_Toc143925429"/>
      <w:bookmarkStart w:id="54" w:name="_Toc143933424"/>
      <w:bookmarkStart w:id="55" w:name="_Toc144261849"/>
      <w:bookmarkStart w:id="56" w:name="_Toc144618283"/>
      <w:bookmarkStart w:id="57" w:name="_Toc144618421"/>
      <w:bookmarkStart w:id="58" w:name="_Toc144618697"/>
      <w:bookmarkStart w:id="59" w:name="_Toc144628338"/>
      <w:bookmarkStart w:id="60" w:name="_Toc144628755"/>
      <w:bookmarkStart w:id="61" w:name="_Toc144636307"/>
      <w:bookmarkStart w:id="62" w:name="_Toc178485564"/>
      <w:bookmarkStart w:id="63" w:name="_Toc179275048"/>
      <w:bookmarkStart w:id="64" w:name="_Toc179275186"/>
      <w:bookmarkStart w:id="65" w:name="_Toc179684638"/>
      <w:bookmarkStart w:id="66" w:name="_Toc179685588"/>
      <w:bookmarkStart w:id="67" w:name="_Toc180227086"/>
      <w:bookmarkStart w:id="68" w:name="_Toc180291786"/>
      <w:bookmarkStart w:id="69" w:name="_Toc180294090"/>
      <w:bookmarkStart w:id="70" w:name="_Toc180294237"/>
      <w:bookmarkStart w:id="71" w:name="_Toc180294276"/>
      <w:bookmarkStart w:id="72" w:name="_Toc180294315"/>
      <w:bookmarkStart w:id="73" w:name="_Toc180294553"/>
      <w:bookmarkStart w:id="74" w:name="_Toc180294579"/>
      <w:bookmarkStart w:id="75" w:name="_Toc180295740"/>
      <w:bookmarkStart w:id="76" w:name="_Toc180918827"/>
      <w:bookmarkStart w:id="77" w:name="_Toc269480446"/>
      <w:bookmarkStart w:id="78" w:name="_Toc279743616"/>
      <w:bookmarkStart w:id="79" w:name="_Toc280093771"/>
      <w:bookmarkStart w:id="80" w:name="_Toc280600217"/>
      <w:bookmarkStart w:id="81" w:name="_Toc52496599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10755736"/>
      <w:bookmarkStart w:id="83" w:name="_Toc179685589"/>
      <w:bookmarkStart w:id="84" w:name="_Toc180294091"/>
      <w:bookmarkStart w:id="85" w:name="_Toc180294277"/>
      <w:bookmarkStart w:id="86" w:name="_Toc524965992"/>
      <w:bookmarkStart w:id="87" w:name="_Toc280093772"/>
      <w:r>
        <w:rPr>
          <w:rStyle w:val="CharSectno"/>
        </w:rPr>
        <w:t>1</w:t>
      </w:r>
      <w:r>
        <w:t>.</w:t>
      </w:r>
      <w:r>
        <w:tab/>
      </w:r>
      <w:r>
        <w:rPr>
          <w:snapToGrid w:val="0"/>
        </w:rPr>
        <w:t>Short title</w:t>
      </w:r>
      <w:bookmarkEnd w:id="82"/>
      <w:bookmarkEnd w:id="83"/>
      <w:bookmarkEnd w:id="84"/>
      <w:bookmarkEnd w:id="85"/>
      <w:bookmarkEnd w:id="86"/>
      <w:bookmarkEnd w:id="87"/>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88" w:name="_Toc117571195"/>
      <w:bookmarkStart w:id="89" w:name="_Toc179685590"/>
      <w:bookmarkStart w:id="90" w:name="_Toc180294092"/>
      <w:bookmarkStart w:id="91" w:name="_Toc180294278"/>
      <w:bookmarkStart w:id="92" w:name="_Toc524965993"/>
      <w:bookmarkStart w:id="93" w:name="_Toc280093773"/>
      <w:r>
        <w:rPr>
          <w:rStyle w:val="CharSectno"/>
        </w:rPr>
        <w:t>2</w:t>
      </w:r>
      <w:r>
        <w:t>.</w:t>
      </w:r>
      <w:r>
        <w:tab/>
        <w:t>Commencement</w:t>
      </w:r>
      <w:bookmarkEnd w:id="88"/>
      <w:bookmarkEnd w:id="89"/>
      <w:bookmarkEnd w:id="90"/>
      <w:bookmarkEnd w:id="91"/>
      <w:bookmarkEnd w:id="92"/>
      <w:bookmarkEnd w:id="93"/>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t>
      </w:r>
      <w:r>
        <w:lastRenderedPageBreak/>
        <w:t xml:space="preserve">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by No. 46 of 2010 s. 58.] </w:t>
      </w:r>
    </w:p>
    <w:p>
      <w:pPr>
        <w:pStyle w:val="Heading5"/>
      </w:pPr>
      <w:bookmarkStart w:id="94" w:name="_Toc117571196"/>
      <w:bookmarkStart w:id="95" w:name="_Toc179685591"/>
      <w:bookmarkStart w:id="96" w:name="_Toc180227089"/>
      <w:bookmarkStart w:id="97" w:name="_Toc180294093"/>
      <w:bookmarkStart w:id="98" w:name="_Toc180294279"/>
      <w:bookmarkStart w:id="99" w:name="_Toc524965994"/>
      <w:bookmarkStart w:id="100" w:name="_Toc280093774"/>
      <w:r>
        <w:rPr>
          <w:rStyle w:val="CharSectno"/>
        </w:rPr>
        <w:t>3</w:t>
      </w:r>
      <w:r>
        <w:t>.</w:t>
      </w:r>
      <w:r>
        <w:tab/>
        <w:t>Meaning of terms used in this Act</w:t>
      </w:r>
      <w:bookmarkEnd w:id="94"/>
      <w:bookmarkEnd w:id="95"/>
      <w:bookmarkEnd w:id="96"/>
      <w:bookmarkEnd w:id="97"/>
      <w:bookmarkEnd w:id="98"/>
      <w:bookmarkEnd w:id="99"/>
      <w:bookmarkEnd w:id="100"/>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101" w:name="_Toc117416850"/>
      <w:bookmarkStart w:id="102" w:name="_Toc117483499"/>
      <w:bookmarkStart w:id="103" w:name="_Toc117488374"/>
      <w:bookmarkStart w:id="104" w:name="_Toc117571197"/>
      <w:bookmarkStart w:id="105" w:name="_Toc117933951"/>
      <w:bookmarkStart w:id="106" w:name="_Toc117935976"/>
      <w:bookmarkStart w:id="107" w:name="_Toc117936594"/>
      <w:bookmarkStart w:id="108" w:name="_Toc118005821"/>
      <w:bookmarkStart w:id="109" w:name="_Toc118025334"/>
      <w:bookmarkStart w:id="110" w:name="_Toc118094369"/>
      <w:bookmarkStart w:id="111" w:name="_Toc118104328"/>
      <w:bookmarkStart w:id="112" w:name="_Toc118113320"/>
      <w:bookmarkStart w:id="113" w:name="_Toc118271156"/>
      <w:bookmarkStart w:id="114" w:name="_Toc118539835"/>
      <w:bookmarkStart w:id="115" w:name="_Toc118622187"/>
      <w:bookmarkStart w:id="116" w:name="_Toc118717217"/>
      <w:bookmarkStart w:id="117" w:name="_Toc118717942"/>
      <w:bookmarkStart w:id="118" w:name="_Toc118768164"/>
      <w:bookmarkStart w:id="119" w:name="_Toc118784055"/>
      <w:bookmarkStart w:id="120" w:name="_Toc118791354"/>
      <w:bookmarkStart w:id="121" w:name="_Toc118795853"/>
      <w:bookmarkStart w:id="122" w:name="_Toc118801980"/>
      <w:bookmarkStart w:id="123" w:name="_Toc118803809"/>
      <w:bookmarkStart w:id="124" w:name="_Toc118862261"/>
      <w:bookmarkStart w:id="125" w:name="_Toc118862688"/>
      <w:bookmarkStart w:id="126" w:name="_Toc118862855"/>
      <w:bookmarkStart w:id="127" w:name="_Toc118872892"/>
      <w:bookmarkStart w:id="128" w:name="_Toc118873027"/>
      <w:bookmarkStart w:id="129" w:name="_Toc119465722"/>
      <w:bookmarkStart w:id="130" w:name="_Toc119483145"/>
      <w:bookmarkStart w:id="131" w:name="_Toc119492909"/>
      <w:bookmarkStart w:id="132" w:name="_Toc119724957"/>
      <w:bookmarkStart w:id="133" w:name="_Toc119732922"/>
      <w:bookmarkStart w:id="134" w:name="_Toc119752644"/>
      <w:bookmarkStart w:id="135" w:name="_Toc119897122"/>
      <w:bookmarkStart w:id="136" w:name="_Toc119915971"/>
      <w:bookmarkStart w:id="137" w:name="_Toc119916345"/>
      <w:bookmarkStart w:id="138" w:name="_Toc119980475"/>
      <w:bookmarkStart w:id="139" w:name="_Toc119980649"/>
      <w:bookmarkStart w:id="140" w:name="_Toc119980806"/>
      <w:bookmarkStart w:id="141" w:name="_Toc120072041"/>
      <w:bookmarkStart w:id="142" w:name="_Toc120324398"/>
      <w:bookmarkStart w:id="143" w:name="_Toc120324599"/>
      <w:bookmarkStart w:id="144" w:name="_Toc120351895"/>
      <w:bookmarkStart w:id="145" w:name="_Toc120352616"/>
      <w:bookmarkStart w:id="146" w:name="_Toc120355044"/>
      <w:bookmarkStart w:id="147" w:name="_Toc137023206"/>
      <w:bookmarkStart w:id="148" w:name="_Toc137026146"/>
      <w:bookmarkStart w:id="149" w:name="_Toc140044992"/>
      <w:bookmarkStart w:id="150" w:name="_Toc142905316"/>
      <w:bookmarkStart w:id="151" w:name="_Toc142973609"/>
      <w:bookmarkStart w:id="152" w:name="_Toc143579990"/>
      <w:bookmarkStart w:id="153" w:name="_Toc143676452"/>
      <w:bookmarkStart w:id="154" w:name="_Toc143684103"/>
      <w:bookmarkStart w:id="155" w:name="_Toc143684310"/>
      <w:bookmarkStart w:id="156" w:name="_Toc143684448"/>
      <w:bookmarkStart w:id="157" w:name="_Toc143925433"/>
      <w:bookmarkStart w:id="158" w:name="_Toc143933428"/>
      <w:bookmarkStart w:id="159" w:name="_Toc144261853"/>
      <w:bookmarkStart w:id="160" w:name="_Toc144618287"/>
      <w:bookmarkStart w:id="161" w:name="_Toc144618425"/>
      <w:bookmarkStart w:id="162" w:name="_Toc144618701"/>
      <w:bookmarkStart w:id="163" w:name="_Toc144628342"/>
      <w:bookmarkStart w:id="164" w:name="_Toc144628759"/>
      <w:bookmarkStart w:id="165" w:name="_Toc144636311"/>
      <w:bookmarkStart w:id="166" w:name="_Toc178485568"/>
      <w:bookmarkStart w:id="167" w:name="_Toc179275052"/>
      <w:bookmarkStart w:id="168" w:name="_Toc179275190"/>
      <w:bookmarkStart w:id="169" w:name="_Toc179684642"/>
      <w:bookmarkStart w:id="170" w:name="_Toc179685592"/>
      <w:bookmarkStart w:id="171" w:name="_Toc180227090"/>
      <w:bookmarkStart w:id="172" w:name="_Toc180294094"/>
      <w:bookmarkStart w:id="173" w:name="_Toc180294241"/>
      <w:bookmarkStart w:id="174" w:name="_Toc180294280"/>
      <w:bookmarkStart w:id="175" w:name="_Toc180294319"/>
      <w:bookmarkStart w:id="176" w:name="_Toc180294557"/>
      <w:bookmarkStart w:id="177" w:name="_Toc180294583"/>
      <w:bookmarkStart w:id="178" w:name="_Toc180295744"/>
      <w:bookmarkStart w:id="179" w:name="_Toc180918831"/>
      <w:bookmarkStart w:id="180" w:name="_Toc269480450"/>
      <w:bookmarkStart w:id="181" w:name="_Toc279743620"/>
      <w:bookmarkStart w:id="182" w:name="_Toc280093775"/>
      <w:bookmarkStart w:id="183" w:name="_Toc280600221"/>
      <w:bookmarkStart w:id="184" w:name="_Toc524965995"/>
      <w:bookmarkStart w:id="185" w:name="_Toc107812961"/>
      <w:bookmarkStart w:id="186" w:name="_Toc107813818"/>
      <w:bookmarkStart w:id="187" w:name="_Toc107887115"/>
      <w:bookmarkStart w:id="188" w:name="_Toc107887467"/>
      <w:bookmarkStart w:id="189" w:name="_Toc107893745"/>
      <w:bookmarkStart w:id="190" w:name="_Toc107895396"/>
      <w:bookmarkStart w:id="191" w:name="_Toc107909834"/>
      <w:bookmarkStart w:id="192" w:name="_Toc107919510"/>
      <w:bookmarkStart w:id="193" w:name="_Toc108000903"/>
      <w:bookmarkStart w:id="194" w:name="_Toc108261762"/>
      <w:bookmarkStart w:id="195" w:name="_Toc108316947"/>
      <w:bookmarkStart w:id="196" w:name="_Toc108336704"/>
      <w:bookmarkStart w:id="197" w:name="_Toc108413518"/>
      <w:bookmarkStart w:id="198" w:name="_Toc108833710"/>
      <w:bookmarkStart w:id="199" w:name="_Toc108834043"/>
      <w:bookmarkStart w:id="200" w:name="_Toc109012947"/>
      <w:bookmarkStart w:id="201" w:name="_Toc109019804"/>
      <w:bookmarkStart w:id="202" w:name="_Toc109103889"/>
      <w:bookmarkStart w:id="203" w:name="_Toc109117602"/>
      <w:bookmarkStart w:id="204" w:name="_Toc110138247"/>
      <w:bookmarkStart w:id="205" w:name="_Toc112570325"/>
      <w:bookmarkStart w:id="206" w:name="_Toc112574517"/>
      <w:bookmarkStart w:id="207" w:name="_Toc112574688"/>
      <w:bookmarkStart w:id="208" w:name="_Toc112574810"/>
      <w:bookmarkStart w:id="209" w:name="_Toc113076896"/>
      <w:bookmarkStart w:id="210" w:name="_Toc116211156"/>
      <w:bookmarkStart w:id="211" w:name="_Toc116354138"/>
      <w:bookmarkStart w:id="212" w:name="_Toc116900578"/>
      <w:bookmarkStart w:id="213" w:name="_Toc116963311"/>
      <w:bookmarkStart w:id="214" w:name="_Toc116985234"/>
      <w:bookmarkStart w:id="215" w:name="_Toc117069093"/>
      <w:bookmarkStart w:id="216" w:name="_Toc117304975"/>
      <w:bookmarkStart w:id="217" w:name="_Toc117306625"/>
      <w:bookmarkStart w:id="218" w:name="_Toc117321014"/>
      <w:bookmarkStart w:id="219" w:name="_Toc117332012"/>
      <w:bookmarkStart w:id="220" w:name="_Toc117398497"/>
      <w:bookmarkStart w:id="221" w:name="_Toc117399815"/>
      <w:bookmarkStart w:id="222" w:name="_Toc117402358"/>
      <w:r>
        <w:rPr>
          <w:rStyle w:val="CharPartNo"/>
        </w:rPr>
        <w:t>Part 2</w:t>
      </w:r>
      <w:r>
        <w:t> — </w:t>
      </w:r>
      <w:r>
        <w:rPr>
          <w:rStyle w:val="CharPartText"/>
        </w:rPr>
        <w:t>Repeals, transitional provisions and consequential amendments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223" w:name="_Toc117416851"/>
      <w:bookmarkStart w:id="224" w:name="_Toc117483500"/>
      <w:bookmarkStart w:id="225" w:name="_Toc117488375"/>
      <w:bookmarkStart w:id="226" w:name="_Toc117571198"/>
      <w:bookmarkStart w:id="227" w:name="_Toc117933952"/>
      <w:bookmarkStart w:id="228" w:name="_Toc117935977"/>
      <w:bookmarkStart w:id="229" w:name="_Toc117936595"/>
      <w:bookmarkStart w:id="230" w:name="_Toc118005822"/>
      <w:bookmarkStart w:id="231" w:name="_Toc118025335"/>
      <w:bookmarkStart w:id="232" w:name="_Toc118094370"/>
      <w:bookmarkStart w:id="233" w:name="_Toc118104329"/>
      <w:bookmarkStart w:id="234" w:name="_Toc118113321"/>
      <w:bookmarkStart w:id="235" w:name="_Toc118271157"/>
      <w:bookmarkStart w:id="236" w:name="_Toc118539836"/>
      <w:bookmarkStart w:id="237" w:name="_Toc118622188"/>
      <w:bookmarkStart w:id="238" w:name="_Toc118717218"/>
      <w:bookmarkStart w:id="239" w:name="_Toc118717943"/>
      <w:bookmarkStart w:id="240" w:name="_Toc118768165"/>
      <w:bookmarkStart w:id="241" w:name="_Toc118784056"/>
      <w:bookmarkStart w:id="242" w:name="_Toc118791355"/>
      <w:bookmarkStart w:id="243" w:name="_Toc118795854"/>
      <w:bookmarkStart w:id="244" w:name="_Toc118801981"/>
      <w:bookmarkStart w:id="245" w:name="_Toc118803810"/>
      <w:bookmarkStart w:id="246" w:name="_Toc118862262"/>
      <w:bookmarkStart w:id="247" w:name="_Toc118862689"/>
      <w:bookmarkStart w:id="248" w:name="_Toc118862856"/>
      <w:bookmarkStart w:id="249" w:name="_Toc118872893"/>
      <w:bookmarkStart w:id="250" w:name="_Toc118873028"/>
      <w:bookmarkStart w:id="251" w:name="_Toc119465723"/>
      <w:bookmarkStart w:id="252" w:name="_Toc119483146"/>
      <w:bookmarkStart w:id="253" w:name="_Toc119492910"/>
      <w:bookmarkStart w:id="254" w:name="_Toc119724958"/>
      <w:bookmarkStart w:id="255" w:name="_Toc119732923"/>
      <w:bookmarkStart w:id="256" w:name="_Toc119752645"/>
      <w:bookmarkStart w:id="257" w:name="_Toc119897123"/>
      <w:bookmarkStart w:id="258" w:name="_Toc119915972"/>
      <w:bookmarkStart w:id="259" w:name="_Toc119916346"/>
      <w:bookmarkStart w:id="260" w:name="_Toc119980476"/>
      <w:bookmarkStart w:id="261" w:name="_Toc119980650"/>
      <w:bookmarkStart w:id="262" w:name="_Toc119980807"/>
      <w:bookmarkStart w:id="263" w:name="_Toc120072042"/>
      <w:bookmarkStart w:id="264" w:name="_Toc120324399"/>
      <w:bookmarkStart w:id="265" w:name="_Toc120324600"/>
      <w:bookmarkStart w:id="266" w:name="_Toc120351896"/>
      <w:bookmarkStart w:id="267" w:name="_Toc120352617"/>
      <w:bookmarkStart w:id="268" w:name="_Toc120355045"/>
      <w:bookmarkStart w:id="269" w:name="_Toc137023207"/>
      <w:bookmarkStart w:id="270" w:name="_Toc137026147"/>
      <w:bookmarkStart w:id="271" w:name="_Toc140044993"/>
      <w:bookmarkStart w:id="272" w:name="_Toc142905317"/>
      <w:bookmarkStart w:id="273" w:name="_Toc142973610"/>
      <w:bookmarkStart w:id="274" w:name="_Toc143579991"/>
      <w:bookmarkStart w:id="275" w:name="_Toc143676453"/>
      <w:bookmarkStart w:id="276" w:name="_Toc143684104"/>
      <w:bookmarkStart w:id="277" w:name="_Toc143684311"/>
      <w:bookmarkStart w:id="278" w:name="_Toc143684449"/>
      <w:bookmarkStart w:id="279" w:name="_Toc143925434"/>
      <w:bookmarkStart w:id="280" w:name="_Toc143933429"/>
      <w:bookmarkStart w:id="281" w:name="_Toc144261854"/>
      <w:bookmarkStart w:id="282" w:name="_Toc144618288"/>
      <w:bookmarkStart w:id="283" w:name="_Toc144618426"/>
      <w:bookmarkStart w:id="284" w:name="_Toc144618702"/>
      <w:bookmarkStart w:id="285" w:name="_Toc144628343"/>
      <w:bookmarkStart w:id="286" w:name="_Toc144628760"/>
      <w:bookmarkStart w:id="287" w:name="_Toc144636312"/>
      <w:bookmarkStart w:id="288" w:name="_Toc178485569"/>
      <w:bookmarkStart w:id="289" w:name="_Toc179275053"/>
      <w:bookmarkStart w:id="290" w:name="_Toc179275191"/>
      <w:bookmarkStart w:id="291" w:name="_Toc179684643"/>
      <w:bookmarkStart w:id="292" w:name="_Toc179685593"/>
      <w:bookmarkStart w:id="293" w:name="_Toc180227091"/>
      <w:bookmarkStart w:id="294" w:name="_Toc180294095"/>
      <w:bookmarkStart w:id="295" w:name="_Toc180294242"/>
      <w:bookmarkStart w:id="296" w:name="_Toc180294281"/>
      <w:bookmarkStart w:id="297" w:name="_Toc180294320"/>
      <w:bookmarkStart w:id="298" w:name="_Toc180294558"/>
      <w:bookmarkStart w:id="299" w:name="_Toc180294584"/>
      <w:bookmarkStart w:id="300" w:name="_Toc180295745"/>
      <w:bookmarkStart w:id="301" w:name="_Toc180918832"/>
      <w:bookmarkStart w:id="302" w:name="_Toc269480451"/>
      <w:bookmarkStart w:id="303" w:name="_Toc279743621"/>
      <w:bookmarkStart w:id="304" w:name="_Toc280093776"/>
      <w:bookmarkStart w:id="305" w:name="_Toc280600222"/>
      <w:bookmarkStart w:id="306" w:name="_Toc524965996"/>
      <w:r>
        <w:rPr>
          <w:rStyle w:val="CharDivNo"/>
        </w:rPr>
        <w:t>Division 1</w:t>
      </w:r>
      <w:r>
        <w:t> — </w:t>
      </w:r>
      <w:r>
        <w:rPr>
          <w:rStyle w:val="CharDivText"/>
        </w:rPr>
        <w:t>Preliminary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i/>
          <w:iCs/>
        </w:rPr>
      </w:pPr>
      <w:bookmarkStart w:id="307" w:name="_Toc104891842"/>
      <w:bookmarkStart w:id="308" w:name="_Toc117571199"/>
      <w:bookmarkStart w:id="309" w:name="_Toc179685594"/>
      <w:bookmarkStart w:id="310" w:name="_Toc180227092"/>
      <w:bookmarkStart w:id="311" w:name="_Toc180294096"/>
      <w:bookmarkStart w:id="312" w:name="_Toc180294282"/>
      <w:bookmarkStart w:id="313" w:name="_Toc524965997"/>
      <w:bookmarkStart w:id="314" w:name="_Toc28009377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Sectno"/>
        </w:rPr>
        <w:t>4</w:t>
      </w:r>
      <w:r>
        <w:t>.</w:t>
      </w:r>
      <w:r>
        <w:tab/>
        <w:t xml:space="preserve">Application of </w:t>
      </w:r>
      <w:r>
        <w:rPr>
          <w:i/>
          <w:iCs/>
        </w:rPr>
        <w:t>Interpretation Act 1984</w:t>
      </w:r>
      <w:bookmarkEnd w:id="307"/>
      <w:bookmarkEnd w:id="308"/>
      <w:bookmarkEnd w:id="309"/>
      <w:bookmarkEnd w:id="310"/>
      <w:bookmarkEnd w:id="311"/>
      <w:bookmarkEnd w:id="312"/>
      <w:bookmarkEnd w:id="313"/>
      <w:bookmarkEnd w:id="314"/>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315" w:name="_Toc104891843"/>
      <w:bookmarkStart w:id="316" w:name="_Toc117571200"/>
      <w:bookmarkStart w:id="317" w:name="_Toc179685595"/>
      <w:bookmarkStart w:id="318" w:name="_Toc180227093"/>
      <w:bookmarkStart w:id="319" w:name="_Toc180294097"/>
      <w:bookmarkStart w:id="320" w:name="_Toc180294283"/>
      <w:bookmarkStart w:id="321" w:name="_Toc524965998"/>
      <w:bookmarkStart w:id="322" w:name="_Toc280093778"/>
      <w:r>
        <w:rPr>
          <w:rStyle w:val="CharSectno"/>
        </w:rPr>
        <w:t>5</w:t>
      </w:r>
      <w:r>
        <w:t>.</w:t>
      </w:r>
      <w:r>
        <w:tab/>
        <w:t>Transitional regulations</w:t>
      </w:r>
      <w:bookmarkEnd w:id="315"/>
      <w:bookmarkEnd w:id="316"/>
      <w:bookmarkEnd w:id="317"/>
      <w:bookmarkEnd w:id="318"/>
      <w:bookmarkEnd w:id="319"/>
      <w:bookmarkEnd w:id="320"/>
      <w:bookmarkEnd w:id="321"/>
      <w:bookmarkEnd w:id="322"/>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323" w:name="_Toc117571201"/>
      <w:bookmarkStart w:id="324" w:name="_Toc179685596"/>
      <w:bookmarkStart w:id="325" w:name="_Toc180227094"/>
      <w:bookmarkStart w:id="326" w:name="_Toc180294098"/>
      <w:bookmarkStart w:id="327" w:name="_Toc180294284"/>
      <w:bookmarkStart w:id="328" w:name="_Toc524965999"/>
      <w:bookmarkStart w:id="329" w:name="_Toc280093779"/>
      <w:r>
        <w:rPr>
          <w:rStyle w:val="CharSectno"/>
        </w:rPr>
        <w:t>6</w:t>
      </w:r>
      <w:r>
        <w:t>.</w:t>
      </w:r>
      <w:r>
        <w:tab/>
        <w:t>Regulations under repealed Acts: transitional provisions</w:t>
      </w:r>
      <w:bookmarkEnd w:id="323"/>
      <w:bookmarkEnd w:id="324"/>
      <w:bookmarkEnd w:id="325"/>
      <w:bookmarkEnd w:id="326"/>
      <w:bookmarkEnd w:id="327"/>
      <w:bookmarkEnd w:id="328"/>
      <w:bookmarkEnd w:id="329"/>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330" w:name="_Toc104891844"/>
      <w:bookmarkStart w:id="331" w:name="_Toc117571202"/>
      <w:bookmarkStart w:id="332" w:name="_Toc179685597"/>
      <w:bookmarkStart w:id="333" w:name="_Toc180227095"/>
      <w:bookmarkStart w:id="334" w:name="_Toc180294099"/>
      <w:bookmarkStart w:id="335" w:name="_Toc180294285"/>
      <w:bookmarkStart w:id="336" w:name="_Toc524966000"/>
      <w:bookmarkStart w:id="337" w:name="_Toc280093780"/>
      <w:r>
        <w:rPr>
          <w:rStyle w:val="CharSectno"/>
        </w:rPr>
        <w:t>7</w:t>
      </w:r>
      <w:r>
        <w:t>.</w:t>
      </w:r>
      <w:r>
        <w:tab/>
        <w:t>Construction of references in written laws</w:t>
      </w:r>
      <w:bookmarkEnd w:id="330"/>
      <w:bookmarkEnd w:id="331"/>
      <w:bookmarkEnd w:id="332"/>
      <w:bookmarkEnd w:id="333"/>
      <w:bookmarkEnd w:id="334"/>
      <w:bookmarkEnd w:id="335"/>
      <w:bookmarkEnd w:id="336"/>
      <w:bookmarkEnd w:id="337"/>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338" w:name="_Toc120072047"/>
      <w:bookmarkStart w:id="339" w:name="_Toc120324404"/>
      <w:bookmarkStart w:id="340" w:name="_Toc120324605"/>
      <w:bookmarkStart w:id="341" w:name="_Toc120351901"/>
      <w:bookmarkStart w:id="342" w:name="_Toc120352622"/>
      <w:bookmarkStart w:id="343" w:name="_Toc120355050"/>
      <w:bookmarkStart w:id="344" w:name="_Toc137023212"/>
      <w:bookmarkStart w:id="345" w:name="_Toc137026152"/>
      <w:bookmarkStart w:id="346" w:name="_Toc140044998"/>
      <w:bookmarkStart w:id="347" w:name="_Toc142905322"/>
      <w:bookmarkStart w:id="348" w:name="_Toc142973615"/>
      <w:bookmarkStart w:id="349" w:name="_Toc143579996"/>
      <w:bookmarkStart w:id="350" w:name="_Toc143676458"/>
      <w:bookmarkStart w:id="351" w:name="_Toc143684109"/>
      <w:bookmarkStart w:id="352" w:name="_Toc143684316"/>
      <w:bookmarkStart w:id="353" w:name="_Toc143684454"/>
      <w:bookmarkStart w:id="354" w:name="_Toc143925439"/>
      <w:bookmarkStart w:id="355" w:name="_Toc143933434"/>
      <w:bookmarkStart w:id="356" w:name="_Toc144261859"/>
      <w:bookmarkStart w:id="357" w:name="_Toc144618293"/>
      <w:bookmarkStart w:id="358" w:name="_Toc144618431"/>
      <w:bookmarkStart w:id="359" w:name="_Toc144618707"/>
      <w:bookmarkStart w:id="360" w:name="_Toc144628348"/>
      <w:bookmarkStart w:id="361" w:name="_Toc144628765"/>
      <w:bookmarkStart w:id="362" w:name="_Toc144636317"/>
      <w:bookmarkStart w:id="363" w:name="_Toc178485574"/>
      <w:bookmarkStart w:id="364" w:name="_Toc179275058"/>
      <w:bookmarkStart w:id="365" w:name="_Toc179275196"/>
      <w:bookmarkStart w:id="366" w:name="_Toc179684648"/>
      <w:bookmarkStart w:id="367" w:name="_Toc179685598"/>
      <w:bookmarkStart w:id="368" w:name="_Toc180227096"/>
      <w:bookmarkStart w:id="369" w:name="_Toc180294100"/>
      <w:bookmarkStart w:id="370" w:name="_Toc180294247"/>
      <w:bookmarkStart w:id="371" w:name="_Toc180294286"/>
      <w:bookmarkStart w:id="372" w:name="_Toc180294325"/>
      <w:bookmarkStart w:id="373" w:name="_Toc180294563"/>
      <w:bookmarkStart w:id="374" w:name="_Toc180294589"/>
      <w:bookmarkStart w:id="375" w:name="_Toc180295750"/>
      <w:bookmarkStart w:id="376" w:name="_Toc180918837"/>
      <w:bookmarkStart w:id="377" w:name="_Toc269480456"/>
      <w:bookmarkStart w:id="378" w:name="_Toc279743626"/>
      <w:bookmarkStart w:id="379" w:name="_Toc280093781"/>
      <w:bookmarkStart w:id="380" w:name="_Toc280600227"/>
      <w:bookmarkStart w:id="381" w:name="_Toc524966001"/>
      <w:bookmarkStart w:id="382" w:name="_Toc119465728"/>
      <w:bookmarkStart w:id="383" w:name="_Toc119483151"/>
      <w:bookmarkStart w:id="384" w:name="_Toc119492915"/>
      <w:bookmarkStart w:id="385" w:name="_Toc119724963"/>
      <w:bookmarkStart w:id="386" w:name="_Toc119732928"/>
      <w:bookmarkStart w:id="387" w:name="_Toc119752650"/>
      <w:bookmarkStart w:id="388" w:name="_Toc119897128"/>
      <w:bookmarkStart w:id="389" w:name="_Toc119915977"/>
      <w:bookmarkStart w:id="390" w:name="_Toc119916351"/>
      <w:bookmarkStart w:id="391" w:name="_Toc119980481"/>
      <w:bookmarkStart w:id="392" w:name="_Toc119980655"/>
      <w:bookmarkStart w:id="393" w:name="_Toc119980812"/>
      <w:r>
        <w:rPr>
          <w:rStyle w:val="CharDivNo"/>
        </w:rPr>
        <w:t>Division 2</w:t>
      </w:r>
      <w:r>
        <w:t> — </w:t>
      </w:r>
      <w:r>
        <w:rPr>
          <w:rStyle w:val="CharDivText"/>
          <w:i/>
          <w:iCs/>
        </w:rPr>
        <w:t>Agriculture Act 1988</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4"/>
      </w:pPr>
      <w:bookmarkStart w:id="394" w:name="_Toc119465729"/>
      <w:bookmarkStart w:id="395" w:name="_Toc119483152"/>
      <w:bookmarkStart w:id="396" w:name="_Toc119492916"/>
      <w:bookmarkStart w:id="397" w:name="_Toc119724964"/>
      <w:bookmarkStart w:id="398" w:name="_Toc119732929"/>
      <w:bookmarkStart w:id="399" w:name="_Toc119752651"/>
      <w:bookmarkStart w:id="400" w:name="_Toc119897129"/>
      <w:bookmarkStart w:id="401" w:name="_Toc119915978"/>
      <w:bookmarkStart w:id="402" w:name="_Toc119916352"/>
      <w:bookmarkStart w:id="403" w:name="_Toc119980482"/>
      <w:bookmarkStart w:id="404" w:name="_Toc119980656"/>
      <w:bookmarkStart w:id="405" w:name="_Toc119980813"/>
      <w:bookmarkStart w:id="406" w:name="_Toc120072048"/>
      <w:bookmarkStart w:id="407" w:name="_Toc120324405"/>
      <w:bookmarkStart w:id="408" w:name="_Toc120324606"/>
      <w:bookmarkStart w:id="409" w:name="_Toc120351902"/>
      <w:bookmarkStart w:id="410" w:name="_Toc120352623"/>
      <w:bookmarkStart w:id="411" w:name="_Toc120355051"/>
      <w:bookmarkStart w:id="412" w:name="_Toc137023213"/>
      <w:bookmarkStart w:id="413" w:name="_Toc137026153"/>
      <w:bookmarkStart w:id="414" w:name="_Toc140044999"/>
      <w:bookmarkStart w:id="415" w:name="_Toc142905323"/>
      <w:bookmarkStart w:id="416" w:name="_Toc142973616"/>
      <w:bookmarkStart w:id="417" w:name="_Toc143579997"/>
      <w:bookmarkStart w:id="418" w:name="_Toc143676459"/>
      <w:bookmarkStart w:id="419" w:name="_Toc143684110"/>
      <w:bookmarkStart w:id="420" w:name="_Toc143684317"/>
      <w:bookmarkStart w:id="421" w:name="_Toc143684455"/>
      <w:bookmarkStart w:id="422" w:name="_Toc143925440"/>
      <w:bookmarkStart w:id="423" w:name="_Toc143933435"/>
      <w:bookmarkStart w:id="424" w:name="_Toc144261860"/>
      <w:bookmarkStart w:id="425" w:name="_Toc144618294"/>
      <w:bookmarkStart w:id="426" w:name="_Toc144618432"/>
      <w:bookmarkStart w:id="427" w:name="_Toc144618708"/>
      <w:bookmarkStart w:id="428" w:name="_Toc144628349"/>
      <w:bookmarkStart w:id="429" w:name="_Toc144628766"/>
      <w:bookmarkStart w:id="430" w:name="_Toc144636318"/>
      <w:bookmarkStart w:id="431" w:name="_Toc178485575"/>
      <w:bookmarkStart w:id="432" w:name="_Toc179275059"/>
      <w:bookmarkStart w:id="433" w:name="_Toc179275197"/>
      <w:bookmarkStart w:id="434" w:name="_Toc179684649"/>
      <w:bookmarkStart w:id="435" w:name="_Toc179685599"/>
      <w:bookmarkStart w:id="436" w:name="_Toc180227097"/>
      <w:bookmarkStart w:id="437" w:name="_Toc180294101"/>
      <w:bookmarkStart w:id="438" w:name="_Toc180294248"/>
      <w:bookmarkStart w:id="439" w:name="_Toc180294287"/>
      <w:bookmarkStart w:id="440" w:name="_Toc180294326"/>
      <w:bookmarkStart w:id="441" w:name="_Toc180294564"/>
      <w:bookmarkStart w:id="442" w:name="_Toc180294590"/>
      <w:bookmarkStart w:id="443" w:name="_Toc180295751"/>
      <w:bookmarkStart w:id="444" w:name="_Toc180918838"/>
      <w:bookmarkStart w:id="445" w:name="_Toc269480457"/>
      <w:bookmarkStart w:id="446" w:name="_Toc279743627"/>
      <w:bookmarkStart w:id="447" w:name="_Toc280093782"/>
      <w:bookmarkStart w:id="448" w:name="_Toc280600228"/>
      <w:bookmarkStart w:id="449" w:name="_Toc524966002"/>
      <w:bookmarkEnd w:id="382"/>
      <w:bookmarkEnd w:id="383"/>
      <w:bookmarkEnd w:id="384"/>
      <w:bookmarkEnd w:id="385"/>
      <w:bookmarkEnd w:id="386"/>
      <w:bookmarkEnd w:id="387"/>
      <w:bookmarkEnd w:id="388"/>
      <w:bookmarkEnd w:id="389"/>
      <w:bookmarkEnd w:id="390"/>
      <w:bookmarkEnd w:id="391"/>
      <w:bookmarkEnd w:id="392"/>
      <w:bookmarkEnd w:id="393"/>
      <w:r>
        <w:t>Subdivision 1 — Repeal and consequential amendments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179685600"/>
      <w:bookmarkStart w:id="451" w:name="_Toc180227098"/>
      <w:bookmarkStart w:id="452" w:name="_Toc180294102"/>
      <w:bookmarkStart w:id="453" w:name="_Toc180294288"/>
      <w:bookmarkStart w:id="454" w:name="_Toc524966003"/>
      <w:bookmarkStart w:id="455" w:name="_Toc280093783"/>
      <w:r>
        <w:rPr>
          <w:rStyle w:val="CharSectno"/>
        </w:rPr>
        <w:t>8</w:t>
      </w:r>
      <w:r>
        <w:t>.</w:t>
      </w:r>
      <w:r>
        <w:tab/>
        <w:t>Repeal</w:t>
      </w:r>
      <w:bookmarkEnd w:id="450"/>
      <w:bookmarkEnd w:id="451"/>
      <w:bookmarkEnd w:id="452"/>
      <w:bookmarkEnd w:id="453"/>
      <w:bookmarkEnd w:id="454"/>
      <w:bookmarkEnd w:id="455"/>
    </w:p>
    <w:p>
      <w:pPr>
        <w:pStyle w:val="Subsection"/>
      </w:pPr>
      <w:r>
        <w:tab/>
      </w:r>
      <w:r>
        <w:tab/>
        <w:t xml:space="preserve">The </w:t>
      </w:r>
      <w:r>
        <w:rPr>
          <w:i/>
          <w:iCs/>
        </w:rPr>
        <w:t>Agriculture Act 1988</w:t>
      </w:r>
      <w:r>
        <w:t xml:space="preserve"> is repealed.</w:t>
      </w:r>
    </w:p>
    <w:p>
      <w:pPr>
        <w:pStyle w:val="Heading5"/>
      </w:pPr>
      <w:bookmarkStart w:id="456" w:name="_Toc179685601"/>
      <w:bookmarkStart w:id="457" w:name="_Toc180227099"/>
      <w:bookmarkStart w:id="458" w:name="_Toc180294103"/>
      <w:bookmarkStart w:id="459" w:name="_Toc180294289"/>
      <w:bookmarkStart w:id="460" w:name="_Toc524966004"/>
      <w:bookmarkStart w:id="461" w:name="_Toc280093784"/>
      <w:r>
        <w:rPr>
          <w:rStyle w:val="CharSectno"/>
        </w:rPr>
        <w:t>9</w:t>
      </w:r>
      <w:r>
        <w:t>.</w:t>
      </w:r>
      <w:r>
        <w:tab/>
      </w:r>
      <w:r>
        <w:rPr>
          <w:i/>
          <w:iCs/>
        </w:rPr>
        <w:t>Animal Welfare Act 2002</w:t>
      </w:r>
      <w:r>
        <w:t xml:space="preserve"> amended</w:t>
      </w:r>
      <w:bookmarkEnd w:id="456"/>
      <w:bookmarkEnd w:id="457"/>
      <w:bookmarkEnd w:id="458"/>
      <w:bookmarkEnd w:id="459"/>
      <w:bookmarkEnd w:id="460"/>
      <w:bookmarkEnd w:id="461"/>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462" w:name="_Toc179685602"/>
      <w:bookmarkStart w:id="463" w:name="_Toc180227100"/>
      <w:bookmarkStart w:id="464" w:name="_Toc180294104"/>
      <w:bookmarkStart w:id="465" w:name="_Toc180294290"/>
      <w:bookmarkStart w:id="466" w:name="_Toc524966005"/>
      <w:bookmarkStart w:id="467" w:name="_Toc280093785"/>
      <w:r>
        <w:rPr>
          <w:rStyle w:val="CharSectno"/>
        </w:rPr>
        <w:t>10</w:t>
      </w:r>
      <w:r>
        <w:t>.</w:t>
      </w:r>
      <w:r>
        <w:tab/>
      </w:r>
      <w:r>
        <w:rPr>
          <w:i/>
          <w:iCs/>
        </w:rPr>
        <w:t>Health Act 1911</w:t>
      </w:r>
      <w:r>
        <w:t xml:space="preserve"> amended</w:t>
      </w:r>
      <w:bookmarkEnd w:id="462"/>
      <w:bookmarkEnd w:id="463"/>
      <w:bookmarkEnd w:id="464"/>
      <w:bookmarkEnd w:id="465"/>
      <w:bookmarkEnd w:id="466"/>
      <w:bookmarkEnd w:id="46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468" w:name="_Toc179685603"/>
      <w:bookmarkStart w:id="469" w:name="_Toc180227101"/>
      <w:bookmarkStart w:id="470" w:name="_Toc180294105"/>
      <w:bookmarkStart w:id="471" w:name="_Toc180294291"/>
      <w:bookmarkStart w:id="472" w:name="_Toc524966006"/>
      <w:bookmarkStart w:id="473" w:name="_Toc280093786"/>
      <w:r>
        <w:rPr>
          <w:rStyle w:val="CharSectno"/>
        </w:rPr>
        <w:t>11</w:t>
      </w:r>
      <w:r>
        <w:t>.</w:t>
      </w:r>
      <w:r>
        <w:tab/>
      </w:r>
      <w:r>
        <w:rPr>
          <w:i/>
          <w:iCs/>
        </w:rPr>
        <w:t>Land Administration Act 1997</w:t>
      </w:r>
      <w:r>
        <w:t xml:space="preserve"> amended</w:t>
      </w:r>
      <w:bookmarkEnd w:id="468"/>
      <w:bookmarkEnd w:id="469"/>
      <w:bookmarkEnd w:id="470"/>
      <w:bookmarkEnd w:id="471"/>
      <w:bookmarkEnd w:id="472"/>
      <w:bookmarkEnd w:id="473"/>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474" w:name="_Toc180294119"/>
      <w:bookmarkStart w:id="475" w:name="_Toc180294266"/>
      <w:bookmarkStart w:id="476" w:name="_Toc180294305"/>
      <w:bookmarkStart w:id="477" w:name="_Toc180294344"/>
      <w:bookmarkStart w:id="478" w:name="_Toc180294569"/>
      <w:bookmarkStart w:id="479" w:name="_Toc180294595"/>
      <w:bookmarkStart w:id="480" w:name="_Toc180295756"/>
      <w:bookmarkStart w:id="481" w:name="_Toc180918843"/>
      <w:bookmarkStart w:id="482" w:name="_Toc269480462"/>
      <w:bookmarkStart w:id="483" w:name="_Toc279743632"/>
      <w:bookmarkStart w:id="484" w:name="_Toc280093787"/>
      <w:bookmarkStart w:id="485" w:name="_Toc280600233"/>
      <w:bookmarkStart w:id="486" w:name="_Toc524966007"/>
      <w:r>
        <w:t>Subdivision 2 — Transitional and savings provisions</w:t>
      </w:r>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180227103"/>
      <w:bookmarkStart w:id="488" w:name="_Toc180294120"/>
      <w:bookmarkStart w:id="489" w:name="_Toc180294306"/>
      <w:bookmarkStart w:id="490" w:name="_Toc524966008"/>
      <w:bookmarkStart w:id="491" w:name="_Toc280093788"/>
      <w:r>
        <w:rPr>
          <w:rStyle w:val="CharSectno"/>
        </w:rPr>
        <w:t>12</w:t>
      </w:r>
      <w:r>
        <w:t>.</w:t>
      </w:r>
      <w:r>
        <w:tab/>
        <w:t>Terms used in this Subdivision</w:t>
      </w:r>
      <w:bookmarkEnd w:id="487"/>
      <w:bookmarkEnd w:id="488"/>
      <w:bookmarkEnd w:id="489"/>
      <w:bookmarkEnd w:id="490"/>
      <w:bookmarkEnd w:id="491"/>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492" w:name="_Toc180227104"/>
      <w:bookmarkStart w:id="493" w:name="_Toc180294121"/>
      <w:bookmarkStart w:id="494" w:name="_Toc180294307"/>
      <w:bookmarkStart w:id="495" w:name="_Toc524966009"/>
      <w:bookmarkStart w:id="496" w:name="_Toc280093789"/>
      <w:r>
        <w:rPr>
          <w:rStyle w:val="CharSectno"/>
        </w:rPr>
        <w:t>13</w:t>
      </w:r>
      <w:r>
        <w:t>.</w:t>
      </w:r>
      <w:r>
        <w:tab/>
        <w:t>Authority is successor in title of former holder</w:t>
      </w:r>
      <w:bookmarkEnd w:id="492"/>
      <w:bookmarkEnd w:id="493"/>
      <w:bookmarkEnd w:id="494"/>
      <w:bookmarkEnd w:id="495"/>
      <w:bookmarkEnd w:id="496"/>
    </w:p>
    <w:p>
      <w:pPr>
        <w:pStyle w:val="Subsection"/>
      </w:pPr>
      <w:r>
        <w:tab/>
      </w:r>
      <w:r>
        <w:tab/>
        <w:t>On commencement day the former holder is succeeded by the Authority.</w:t>
      </w:r>
    </w:p>
    <w:p>
      <w:pPr>
        <w:pStyle w:val="Heading5"/>
      </w:pPr>
      <w:bookmarkStart w:id="497" w:name="_Toc180227105"/>
      <w:bookmarkStart w:id="498" w:name="_Toc180294122"/>
      <w:bookmarkStart w:id="499" w:name="_Toc180294308"/>
      <w:bookmarkStart w:id="500" w:name="_Toc524966010"/>
      <w:bookmarkStart w:id="501" w:name="_Toc280093790"/>
      <w:r>
        <w:rPr>
          <w:rStyle w:val="CharSectno"/>
        </w:rPr>
        <w:t>14</w:t>
      </w:r>
      <w:r>
        <w:t>.</w:t>
      </w:r>
      <w:r>
        <w:tab/>
        <w:t>Devolution of assets and liabilities</w:t>
      </w:r>
      <w:bookmarkEnd w:id="497"/>
      <w:bookmarkEnd w:id="498"/>
      <w:bookmarkEnd w:id="499"/>
      <w:bookmarkEnd w:id="500"/>
      <w:bookmarkEnd w:id="501"/>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502" w:name="_Toc180227106"/>
      <w:bookmarkStart w:id="503" w:name="_Toc180294123"/>
      <w:bookmarkStart w:id="504" w:name="_Toc180294309"/>
      <w:bookmarkStart w:id="505" w:name="_Toc524966011"/>
      <w:bookmarkStart w:id="506" w:name="_Toc280093791"/>
      <w:r>
        <w:rPr>
          <w:rStyle w:val="CharSectno"/>
        </w:rPr>
        <w:t>15</w:t>
      </w:r>
      <w:r>
        <w:t>.</w:t>
      </w:r>
      <w:r>
        <w:tab/>
        <w:t>Certain Crown land</w:t>
      </w:r>
      <w:bookmarkEnd w:id="502"/>
      <w:bookmarkEnd w:id="503"/>
      <w:bookmarkEnd w:id="504"/>
      <w:bookmarkEnd w:id="505"/>
      <w:bookmarkEnd w:id="506"/>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507" w:name="_Toc180227107"/>
      <w:bookmarkStart w:id="508" w:name="_Toc180294124"/>
      <w:bookmarkStart w:id="509" w:name="_Toc180294310"/>
      <w:bookmarkStart w:id="510" w:name="_Toc524966012"/>
      <w:bookmarkStart w:id="511" w:name="_Toc280093792"/>
      <w:r>
        <w:rPr>
          <w:rStyle w:val="CharSectno"/>
        </w:rPr>
        <w:t>16</w:t>
      </w:r>
      <w:r>
        <w:t>.</w:t>
      </w:r>
      <w:r>
        <w:tab/>
        <w:t>Certain intellectual property</w:t>
      </w:r>
      <w:bookmarkEnd w:id="507"/>
      <w:bookmarkEnd w:id="508"/>
      <w:bookmarkEnd w:id="509"/>
      <w:bookmarkEnd w:id="510"/>
      <w:bookmarkEnd w:id="511"/>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512" w:name="_Toc180227108"/>
      <w:bookmarkStart w:id="513" w:name="_Toc180294125"/>
      <w:bookmarkStart w:id="514" w:name="_Toc180294311"/>
      <w:bookmarkStart w:id="515" w:name="_Toc524966013"/>
      <w:bookmarkStart w:id="516" w:name="_Toc280093793"/>
      <w:r>
        <w:rPr>
          <w:rStyle w:val="CharSectno"/>
        </w:rPr>
        <w:t>17</w:t>
      </w:r>
      <w:r>
        <w:t>.</w:t>
      </w:r>
      <w:r>
        <w:tab/>
        <w:t>Agreements and instruments generally</w:t>
      </w:r>
      <w:bookmarkEnd w:id="512"/>
      <w:bookmarkEnd w:id="513"/>
      <w:bookmarkEnd w:id="514"/>
      <w:bookmarkEnd w:id="515"/>
      <w:bookmarkEnd w:id="516"/>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Ednotesection"/>
        <w:rPr>
          <w:ins w:id="517" w:author="svcMRProcess" w:date="2018-09-17T16:44:00Z"/>
        </w:rPr>
      </w:pPr>
      <w:r>
        <w:t>[</w:t>
      </w:r>
      <w:r>
        <w:rPr>
          <w:b/>
          <w:bCs/>
        </w:rPr>
        <w:t>18</w:t>
      </w:r>
      <w:r>
        <w:rPr>
          <w:b/>
          <w:bCs/>
        </w:rPr>
        <w:noBreakHyphen/>
      </w:r>
      <w:ins w:id="518" w:author="svcMRProcess" w:date="2018-09-17T16:44:00Z">
        <w:r>
          <w:rPr>
            <w:b/>
            <w:bCs/>
          </w:rPr>
          <w:t>33.</w:t>
        </w:r>
        <w:r>
          <w:rPr>
            <w:b/>
            <w:bCs/>
          </w:rPr>
          <w:tab/>
        </w:r>
        <w:r>
          <w:t>Have not come into operation </w:t>
        </w:r>
        <w:r>
          <w:rPr>
            <w:i w:val="0"/>
            <w:iCs/>
            <w:vertAlign w:val="superscript"/>
          </w:rPr>
          <w:t>2</w:t>
        </w:r>
        <w:r>
          <w:t>.]</w:t>
        </w:r>
      </w:ins>
    </w:p>
    <w:p>
      <w:pPr>
        <w:pStyle w:val="Heading3"/>
        <w:rPr>
          <w:ins w:id="519" w:author="svcMRProcess" w:date="2018-09-17T16:44:00Z"/>
        </w:rPr>
      </w:pPr>
      <w:bookmarkStart w:id="520" w:name="_Toc280344298"/>
      <w:bookmarkStart w:id="521" w:name="_Toc280600240"/>
      <w:bookmarkStart w:id="522" w:name="_Toc524966014"/>
      <w:bookmarkStart w:id="523" w:name="_Toc269472126"/>
      <w:bookmarkStart w:id="524" w:name="_Toc269480469"/>
      <w:bookmarkStart w:id="525" w:name="_Toc279743639"/>
      <w:bookmarkStart w:id="526" w:name="_Toc280093794"/>
      <w:ins w:id="527" w:author="svcMRProcess" w:date="2018-09-17T16:44:00Z">
        <w:r>
          <w:rPr>
            <w:rStyle w:val="CharDivNo"/>
          </w:rPr>
          <w:t>Division 7</w:t>
        </w:r>
        <w:r>
          <w:t> — </w:t>
        </w:r>
        <w:r>
          <w:rPr>
            <w:rStyle w:val="CharDivText"/>
            <w:i/>
            <w:iCs/>
          </w:rPr>
          <w:t>Agriculture Protection Board Act 1950</w:t>
        </w:r>
        <w:bookmarkEnd w:id="520"/>
        <w:bookmarkEnd w:id="521"/>
        <w:bookmarkEnd w:id="522"/>
      </w:ins>
    </w:p>
    <w:p>
      <w:pPr>
        <w:pStyle w:val="Heading4"/>
        <w:spacing w:before="180"/>
        <w:rPr>
          <w:ins w:id="528" w:author="svcMRProcess" w:date="2018-09-17T16:44:00Z"/>
        </w:rPr>
      </w:pPr>
      <w:bookmarkStart w:id="529" w:name="_Toc280344299"/>
      <w:bookmarkStart w:id="530" w:name="_Toc280600241"/>
      <w:bookmarkStart w:id="531" w:name="_Toc524966015"/>
      <w:ins w:id="532" w:author="svcMRProcess" w:date="2018-09-17T16:44:00Z">
        <w:r>
          <w:t>Subdivision 1 — Repeal and consequential amendments</w:t>
        </w:r>
        <w:bookmarkEnd w:id="529"/>
        <w:bookmarkEnd w:id="530"/>
        <w:bookmarkEnd w:id="531"/>
      </w:ins>
    </w:p>
    <w:p>
      <w:pPr>
        <w:pStyle w:val="Heading5"/>
        <w:spacing w:before="120"/>
        <w:rPr>
          <w:ins w:id="533" w:author="svcMRProcess" w:date="2018-09-17T16:44:00Z"/>
        </w:rPr>
      </w:pPr>
      <w:bookmarkStart w:id="534" w:name="_Toc180227135"/>
      <w:bookmarkStart w:id="535" w:name="_Toc280344300"/>
      <w:bookmarkStart w:id="536" w:name="_Toc524966016"/>
      <w:ins w:id="537" w:author="svcMRProcess" w:date="2018-09-17T16:44:00Z">
        <w:r>
          <w:rPr>
            <w:rStyle w:val="CharSectno"/>
          </w:rPr>
          <w:t>34</w:t>
        </w:r>
        <w:r>
          <w:t>.</w:t>
        </w:r>
        <w:r>
          <w:tab/>
          <w:t>Repeal</w:t>
        </w:r>
        <w:bookmarkEnd w:id="534"/>
        <w:bookmarkEnd w:id="535"/>
        <w:bookmarkEnd w:id="536"/>
      </w:ins>
    </w:p>
    <w:p>
      <w:pPr>
        <w:pStyle w:val="Subsection"/>
        <w:spacing w:before="140"/>
        <w:rPr>
          <w:ins w:id="538" w:author="svcMRProcess" w:date="2018-09-17T16:44:00Z"/>
        </w:rPr>
      </w:pPr>
      <w:ins w:id="539" w:author="svcMRProcess" w:date="2018-09-17T16:44:00Z">
        <w:r>
          <w:tab/>
        </w:r>
        <w:r>
          <w:tab/>
          <w:t xml:space="preserve">The </w:t>
        </w:r>
        <w:r>
          <w:rPr>
            <w:i/>
            <w:iCs/>
          </w:rPr>
          <w:t>Agriculture Protection Board Act 1950</w:t>
        </w:r>
        <w:r>
          <w:t xml:space="preserve"> is repealed.</w:t>
        </w:r>
      </w:ins>
    </w:p>
    <w:p>
      <w:pPr>
        <w:pStyle w:val="Heading5"/>
        <w:rPr>
          <w:ins w:id="540" w:author="svcMRProcess" w:date="2018-09-17T16:44:00Z"/>
        </w:rPr>
      </w:pPr>
      <w:bookmarkStart w:id="541" w:name="_Toc180227136"/>
      <w:bookmarkStart w:id="542" w:name="_Toc280344301"/>
      <w:bookmarkStart w:id="543" w:name="_Toc524966017"/>
      <w:ins w:id="544" w:author="svcMRProcess" w:date="2018-09-17T16:44:00Z">
        <w:r>
          <w:rPr>
            <w:rStyle w:val="CharSectno"/>
          </w:rPr>
          <w:t>35</w:t>
        </w:r>
        <w:r>
          <w:t>.</w:t>
        </w:r>
        <w:r>
          <w:tab/>
        </w:r>
        <w:r>
          <w:rPr>
            <w:i/>
            <w:iCs/>
          </w:rPr>
          <w:t>Constitution Acts Amendment Act 1899</w:t>
        </w:r>
        <w:r>
          <w:t xml:space="preserve"> amended</w:t>
        </w:r>
        <w:bookmarkEnd w:id="541"/>
        <w:bookmarkEnd w:id="542"/>
        <w:bookmarkEnd w:id="543"/>
      </w:ins>
    </w:p>
    <w:p>
      <w:pPr>
        <w:pStyle w:val="Subsection"/>
        <w:rPr>
          <w:ins w:id="545" w:author="svcMRProcess" w:date="2018-09-17T16:44:00Z"/>
        </w:rPr>
      </w:pPr>
      <w:ins w:id="546" w:author="svcMRProcess" w:date="2018-09-17T16:44:00Z">
        <w:r>
          <w:tab/>
          <w:t>(1)</w:t>
        </w:r>
        <w:r>
          <w:tab/>
          <w:t xml:space="preserve">The amendment in this section is to the </w:t>
        </w:r>
        <w:r>
          <w:rPr>
            <w:i/>
            <w:iCs/>
          </w:rPr>
          <w:t>Constitution Acts Amendment Act 1899*</w:t>
        </w:r>
        <w:r>
          <w:t>.</w:t>
        </w:r>
      </w:ins>
    </w:p>
    <w:p>
      <w:pPr>
        <w:pStyle w:val="Subsection"/>
        <w:tabs>
          <w:tab w:val="clear" w:pos="595"/>
          <w:tab w:val="left" w:pos="1134"/>
        </w:tabs>
        <w:ind w:left="1134" w:hanging="1134"/>
        <w:rPr>
          <w:ins w:id="547" w:author="svcMRProcess" w:date="2018-09-17T16:44:00Z"/>
          <w:i/>
        </w:rPr>
      </w:pPr>
      <w:ins w:id="548" w:author="svcMRProcess" w:date="2018-09-17T16:44:00Z">
        <w:r>
          <w:tab/>
          <w:t>[*</w:t>
        </w:r>
        <w:r>
          <w:tab/>
        </w:r>
        <w:r>
          <w:rPr>
            <w:i/>
          </w:rPr>
          <w:t>Reprint 14 as at 21 April 2006.</w:t>
        </w:r>
      </w:ins>
    </w:p>
    <w:p>
      <w:pPr>
        <w:pStyle w:val="Subsection"/>
        <w:tabs>
          <w:tab w:val="clear" w:pos="595"/>
          <w:tab w:val="left" w:pos="1134"/>
        </w:tabs>
        <w:spacing w:before="0"/>
        <w:ind w:left="1134" w:hanging="1134"/>
        <w:rPr>
          <w:ins w:id="549" w:author="svcMRProcess" w:date="2018-09-17T16:44:00Z"/>
        </w:rPr>
      </w:pPr>
      <w:ins w:id="550" w:author="svcMRProcess" w:date="2018-09-17T16:44:00Z">
        <w:r>
          <w:rPr>
            <w:i/>
          </w:rPr>
          <w:tab/>
        </w:r>
        <w:r>
          <w:rPr>
            <w:i/>
          </w:rPr>
          <w:tab/>
          <w:t>For subsequent amendments see Acts Nos. 5 and 28 of 2006.</w:t>
        </w:r>
        <w:r>
          <w:t>]</w:t>
        </w:r>
      </w:ins>
    </w:p>
    <w:p>
      <w:pPr>
        <w:pStyle w:val="Subsection"/>
        <w:rPr>
          <w:ins w:id="551" w:author="svcMRProcess" w:date="2018-09-17T16:44:00Z"/>
        </w:rPr>
      </w:pPr>
      <w:ins w:id="552" w:author="svcMRProcess" w:date="2018-09-17T16:44:00Z">
        <w:r>
          <w:tab/>
          <w:t>(2)</w:t>
        </w:r>
        <w:r>
          <w:tab/>
          <w:t xml:space="preserve">Schedule V Part 3 is amended by deleting “The Agriculture Protection Board of Western Australia constituted under the </w:t>
        </w:r>
        <w:r>
          <w:rPr>
            <w:i/>
            <w:iCs/>
          </w:rPr>
          <w:t>Agriculture Protection Board Act 1950</w:t>
        </w:r>
        <w:r>
          <w:t>.”.</w:t>
        </w:r>
      </w:ins>
    </w:p>
    <w:p>
      <w:pPr>
        <w:pStyle w:val="Heading5"/>
        <w:rPr>
          <w:ins w:id="553" w:author="svcMRProcess" w:date="2018-09-17T16:44:00Z"/>
        </w:rPr>
      </w:pPr>
      <w:bookmarkStart w:id="554" w:name="_Toc180227137"/>
      <w:bookmarkStart w:id="555" w:name="_Toc280344302"/>
      <w:bookmarkStart w:id="556" w:name="_Toc524966018"/>
      <w:ins w:id="557" w:author="svcMRProcess" w:date="2018-09-17T16:44:00Z">
        <w:r>
          <w:rPr>
            <w:rStyle w:val="CharSectno"/>
          </w:rPr>
          <w:t>36</w:t>
        </w:r>
        <w:r>
          <w:t>.</w:t>
        </w:r>
        <w:r>
          <w:tab/>
        </w:r>
        <w:r>
          <w:rPr>
            <w:i/>
            <w:iCs/>
          </w:rPr>
          <w:t>Financial Management Act 2006</w:t>
        </w:r>
        <w:r>
          <w:t xml:space="preserve"> amended</w:t>
        </w:r>
        <w:bookmarkEnd w:id="554"/>
        <w:bookmarkEnd w:id="555"/>
        <w:bookmarkEnd w:id="556"/>
      </w:ins>
    </w:p>
    <w:p>
      <w:pPr>
        <w:pStyle w:val="Subsection"/>
        <w:rPr>
          <w:ins w:id="558" w:author="svcMRProcess" w:date="2018-09-17T16:44:00Z"/>
        </w:rPr>
      </w:pPr>
      <w:ins w:id="559" w:author="svcMRProcess" w:date="2018-09-17T16:44:00Z">
        <w:r>
          <w:tab/>
          <w:t>(1)</w:t>
        </w:r>
        <w:r>
          <w:tab/>
          <w:t xml:space="preserve">The amendment in this section is to the </w:t>
        </w:r>
        <w:r>
          <w:rPr>
            <w:i/>
            <w:iCs/>
          </w:rPr>
          <w:t>Financial Management Act 2006</w:t>
        </w:r>
        <w:r>
          <w:t>*.</w:t>
        </w:r>
      </w:ins>
    </w:p>
    <w:p>
      <w:pPr>
        <w:pStyle w:val="Subsection"/>
        <w:tabs>
          <w:tab w:val="clear" w:pos="595"/>
          <w:tab w:val="left" w:pos="1134"/>
        </w:tabs>
        <w:ind w:left="1134" w:hanging="1134"/>
        <w:rPr>
          <w:ins w:id="560" w:author="svcMRProcess" w:date="2018-09-17T16:44:00Z"/>
          <w:i/>
        </w:rPr>
      </w:pPr>
      <w:ins w:id="561" w:author="svcMRProcess" w:date="2018-09-17T16:44:00Z">
        <w:r>
          <w:tab/>
          <w:t>[*</w:t>
        </w:r>
        <w:r>
          <w:tab/>
        </w:r>
        <w:r>
          <w:rPr>
            <w:i/>
          </w:rPr>
          <w:t>Act No. 76 of 2006.</w:t>
        </w:r>
        <w:r>
          <w:rPr>
            <w:iCs/>
          </w:rPr>
          <w:t>]</w:t>
        </w:r>
      </w:ins>
    </w:p>
    <w:p>
      <w:pPr>
        <w:pStyle w:val="Subsection"/>
        <w:rPr>
          <w:ins w:id="562" w:author="svcMRProcess" w:date="2018-09-17T16:44:00Z"/>
        </w:rPr>
      </w:pPr>
      <w:ins w:id="563" w:author="svcMRProcess" w:date="2018-09-17T16:44:00Z">
        <w:r>
          <w:tab/>
          <w:t>(2)</w:t>
        </w:r>
        <w:r>
          <w:tab/>
          <w:t>Schedule 1 is amended by deleting “The Agriculture Protection Board of Western Australia”.</w:t>
        </w:r>
      </w:ins>
    </w:p>
    <w:p>
      <w:pPr>
        <w:pStyle w:val="Ednotesection"/>
        <w:rPr>
          <w:ins w:id="564" w:author="svcMRProcess" w:date="2018-09-17T16:44:00Z"/>
        </w:rPr>
      </w:pPr>
      <w:ins w:id="565" w:author="svcMRProcess" w:date="2018-09-17T16:44:00Z">
        <w:r>
          <w:t>[</w:t>
        </w:r>
        <w:r>
          <w:rPr>
            <w:b/>
            <w:bCs/>
          </w:rPr>
          <w:t>37.</w:t>
        </w:r>
        <w:r>
          <w:tab/>
          <w:t>Deleted by No. 46 of 2010 s. 62.]</w:t>
        </w:r>
      </w:ins>
    </w:p>
    <w:p>
      <w:pPr>
        <w:pStyle w:val="Ednotesection"/>
        <w:rPr>
          <w:ins w:id="566" w:author="svcMRProcess" w:date="2018-09-17T16:44:00Z"/>
        </w:rPr>
      </w:pPr>
      <w:ins w:id="567" w:author="svcMRProcess" w:date="2018-09-17T16:44:00Z">
        <w:r>
          <w:t>[</w:t>
        </w:r>
        <w:r>
          <w:rPr>
            <w:b/>
            <w:bCs/>
          </w:rPr>
          <w:t>38.</w:t>
        </w:r>
        <w:r>
          <w:tab/>
          <w:t>Deleted by No. 46 of 2010 s. 63.]</w:t>
        </w:r>
      </w:ins>
    </w:p>
    <w:p>
      <w:pPr>
        <w:pStyle w:val="Heading5"/>
        <w:rPr>
          <w:ins w:id="568" w:author="svcMRProcess" w:date="2018-09-17T16:44:00Z"/>
        </w:rPr>
      </w:pPr>
      <w:bookmarkStart w:id="569" w:name="_Toc180227141"/>
      <w:bookmarkStart w:id="570" w:name="_Toc280344306"/>
      <w:bookmarkStart w:id="571" w:name="_Toc524966019"/>
      <w:ins w:id="572" w:author="svcMRProcess" w:date="2018-09-17T16:44:00Z">
        <w:r>
          <w:rPr>
            <w:rStyle w:val="CharSectno"/>
          </w:rPr>
          <w:t>39</w:t>
        </w:r>
        <w:r>
          <w:t>.</w:t>
        </w:r>
        <w:r>
          <w:tab/>
        </w:r>
        <w:r>
          <w:rPr>
            <w:i/>
            <w:iCs/>
          </w:rPr>
          <w:t>Public Sector Management Act 1994</w:t>
        </w:r>
        <w:r>
          <w:t xml:space="preserve"> amended</w:t>
        </w:r>
        <w:bookmarkEnd w:id="569"/>
        <w:bookmarkEnd w:id="570"/>
        <w:bookmarkEnd w:id="571"/>
      </w:ins>
    </w:p>
    <w:p>
      <w:pPr>
        <w:pStyle w:val="Subsection"/>
        <w:rPr>
          <w:ins w:id="573" w:author="svcMRProcess" w:date="2018-09-17T16:44:00Z"/>
        </w:rPr>
      </w:pPr>
      <w:ins w:id="574" w:author="svcMRProcess" w:date="2018-09-17T16:44:00Z">
        <w:r>
          <w:tab/>
          <w:t>(1)</w:t>
        </w:r>
        <w:r>
          <w:tab/>
          <w:t xml:space="preserve">The amendment in this section is to the </w:t>
        </w:r>
        <w:r>
          <w:rPr>
            <w:i/>
            <w:iCs/>
          </w:rPr>
          <w:t>Public Sector Management Act 1994</w:t>
        </w:r>
        <w:r>
          <w:t>*.</w:t>
        </w:r>
      </w:ins>
    </w:p>
    <w:p>
      <w:pPr>
        <w:pStyle w:val="Subsection"/>
        <w:tabs>
          <w:tab w:val="clear" w:pos="595"/>
          <w:tab w:val="left" w:pos="1134"/>
        </w:tabs>
        <w:ind w:left="1134" w:hanging="1134"/>
        <w:rPr>
          <w:ins w:id="575" w:author="svcMRProcess" w:date="2018-09-17T16:44:00Z"/>
          <w:i/>
        </w:rPr>
      </w:pPr>
      <w:ins w:id="576" w:author="svcMRProcess" w:date="2018-09-17T16:44:00Z">
        <w:r>
          <w:tab/>
          <w:t>[*</w:t>
        </w:r>
        <w:r>
          <w:tab/>
        </w:r>
        <w:r>
          <w:rPr>
            <w:i/>
          </w:rPr>
          <w:t>Reprint 6 as at 14 May 2004.</w:t>
        </w:r>
      </w:ins>
    </w:p>
    <w:p>
      <w:pPr>
        <w:pStyle w:val="Subsection"/>
        <w:tabs>
          <w:tab w:val="clear" w:pos="595"/>
          <w:tab w:val="left" w:pos="1134"/>
        </w:tabs>
        <w:spacing w:before="0"/>
        <w:ind w:left="1134" w:hanging="1134"/>
        <w:rPr>
          <w:ins w:id="577" w:author="svcMRProcess" w:date="2018-09-17T16:44:00Z"/>
        </w:rPr>
      </w:pPr>
      <w:ins w:id="578" w:author="svcMRProcess" w:date="2018-09-17T16:44:00Z">
        <w:r>
          <w:rPr>
            <w:i/>
          </w:rPr>
          <w:tab/>
        </w:r>
        <w:r>
          <w:rPr>
            <w:i/>
          </w:rPr>
          <w:tab/>
          <w:t>For subsequent amendments see Western Australian Legislation Information Tables for 2005, Table 1,</w:t>
        </w:r>
        <w:r>
          <w:t xml:space="preserve"> </w:t>
        </w:r>
        <w:r>
          <w:rPr>
            <w:i/>
          </w:rPr>
          <w:t>and Act No. 18 of 2005 and 28 of 2006.</w:t>
        </w:r>
        <w:r>
          <w:t>]</w:t>
        </w:r>
      </w:ins>
    </w:p>
    <w:p>
      <w:pPr>
        <w:pStyle w:val="Subsection"/>
        <w:rPr>
          <w:ins w:id="579" w:author="svcMRProcess" w:date="2018-09-17T16:44:00Z"/>
        </w:rPr>
      </w:pPr>
      <w:ins w:id="580" w:author="svcMRProcess" w:date="2018-09-17T16:44:00Z">
        <w:r>
          <w:tab/>
          <w:t>(2)</w:t>
        </w:r>
        <w:r>
          <w:tab/>
          <w:t>Schedule 2 item 48 is deleted.</w:t>
        </w:r>
      </w:ins>
    </w:p>
    <w:p>
      <w:pPr>
        <w:pStyle w:val="Heading4"/>
        <w:rPr>
          <w:ins w:id="581" w:author="svcMRProcess" w:date="2018-09-17T16:44:00Z"/>
        </w:rPr>
      </w:pPr>
      <w:bookmarkStart w:id="582" w:name="_Toc280344307"/>
      <w:bookmarkStart w:id="583" w:name="_Toc280600249"/>
      <w:bookmarkStart w:id="584" w:name="_Toc524966020"/>
      <w:ins w:id="585" w:author="svcMRProcess" w:date="2018-09-17T16:44:00Z">
        <w:r>
          <w:t>Subdivision 2 — Transitional provisions</w:t>
        </w:r>
        <w:bookmarkEnd w:id="582"/>
        <w:bookmarkEnd w:id="583"/>
        <w:bookmarkEnd w:id="584"/>
      </w:ins>
    </w:p>
    <w:p>
      <w:pPr>
        <w:pStyle w:val="Heading5"/>
        <w:rPr>
          <w:ins w:id="586" w:author="svcMRProcess" w:date="2018-09-17T16:44:00Z"/>
        </w:rPr>
      </w:pPr>
      <w:bookmarkStart w:id="587" w:name="_Toc180227143"/>
      <w:bookmarkStart w:id="588" w:name="_Toc280344308"/>
      <w:bookmarkStart w:id="589" w:name="_Toc524966021"/>
      <w:ins w:id="590" w:author="svcMRProcess" w:date="2018-09-17T16:44:00Z">
        <w:r>
          <w:rPr>
            <w:rStyle w:val="CharSectno"/>
          </w:rPr>
          <w:t>40</w:t>
        </w:r>
        <w:r>
          <w:t>.</w:t>
        </w:r>
        <w:r>
          <w:tab/>
          <w:t>Meaning of terms used in this Subdivision</w:t>
        </w:r>
        <w:bookmarkEnd w:id="587"/>
        <w:bookmarkEnd w:id="588"/>
        <w:bookmarkEnd w:id="589"/>
      </w:ins>
    </w:p>
    <w:p>
      <w:pPr>
        <w:pStyle w:val="Subsection"/>
        <w:rPr>
          <w:ins w:id="591" w:author="svcMRProcess" w:date="2018-09-17T16:44:00Z"/>
        </w:rPr>
      </w:pPr>
      <w:ins w:id="592" w:author="svcMRProcess" w:date="2018-09-17T16:44:00Z">
        <w:r>
          <w:tab/>
        </w:r>
        <w:r>
          <w:tab/>
          <w:t xml:space="preserve">In this Subdivision — </w:t>
        </w:r>
      </w:ins>
    </w:p>
    <w:p>
      <w:pPr>
        <w:pStyle w:val="Defstart"/>
        <w:rPr>
          <w:ins w:id="593" w:author="svcMRProcess" w:date="2018-09-17T16:44:00Z"/>
        </w:rPr>
      </w:pPr>
      <w:ins w:id="594" w:author="svcMRProcess" w:date="2018-09-17T16:44:00Z">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ins>
    </w:p>
    <w:p>
      <w:pPr>
        <w:pStyle w:val="Defstart"/>
        <w:rPr>
          <w:ins w:id="595" w:author="svcMRProcess" w:date="2018-09-17T16:44:00Z"/>
        </w:rPr>
      </w:pPr>
      <w:ins w:id="596" w:author="svcMRProcess" w:date="2018-09-17T16:44:00Z">
        <w:r>
          <w:rPr>
            <w:b/>
          </w:rPr>
          <w:tab/>
          <w:t>“</w:t>
        </w:r>
        <w:r>
          <w:rPr>
            <w:rStyle w:val="CharDefText"/>
          </w:rPr>
          <w:t>commencement day</w:t>
        </w:r>
        <w:r>
          <w:rPr>
            <w:b/>
          </w:rPr>
          <w:t>”</w:t>
        </w:r>
        <w:r>
          <w:t xml:space="preserve"> means the day on which section 34 comes into operation;</w:t>
        </w:r>
      </w:ins>
    </w:p>
    <w:p>
      <w:pPr>
        <w:pStyle w:val="Defstart"/>
        <w:rPr>
          <w:ins w:id="597" w:author="svcMRProcess" w:date="2018-09-17T16:44:00Z"/>
        </w:rPr>
      </w:pPr>
      <w:ins w:id="598" w:author="svcMRProcess" w:date="2018-09-17T16:44:00Z">
        <w:r>
          <w:rPr>
            <w:b/>
          </w:rPr>
          <w:tab/>
          <w:t>“</w:t>
        </w:r>
        <w:r>
          <w:rPr>
            <w:rStyle w:val="CharDefText"/>
          </w:rPr>
          <w:t>Director General</w:t>
        </w:r>
        <w:r>
          <w:rPr>
            <w:b/>
          </w:rPr>
          <w:t>”</w:t>
        </w:r>
        <w:r>
          <w:t xml:space="preserve"> means the chief executive officer of the department principally assisting in the administration of the </w:t>
        </w:r>
        <w:r>
          <w:rPr>
            <w:i/>
            <w:iCs/>
          </w:rPr>
          <w:t>Biosecurity and Agriculture Management Act 2007</w:t>
        </w:r>
        <w:r>
          <w:t>;</w:t>
        </w:r>
      </w:ins>
    </w:p>
    <w:p>
      <w:pPr>
        <w:pStyle w:val="Defstart"/>
        <w:rPr>
          <w:ins w:id="599" w:author="svcMRProcess" w:date="2018-09-17T16:44:00Z"/>
        </w:rPr>
      </w:pPr>
      <w:ins w:id="600" w:author="svcMRProcess" w:date="2018-09-17T16:44:00Z">
        <w:r>
          <w:rPr>
            <w:b/>
          </w:rPr>
          <w:tab/>
          <w:t>“</w:t>
        </w:r>
        <w:r>
          <w:rPr>
            <w:rStyle w:val="CharDefText"/>
          </w:rPr>
          <w:t>former account</w:t>
        </w:r>
        <w:r>
          <w:rPr>
            <w:b/>
          </w:rPr>
          <w:t>”</w:t>
        </w:r>
        <w:r>
          <w:t xml:space="preserve"> means The Agriculture Protection Board Fund referred to in the repealed Act section 9;</w:t>
        </w:r>
      </w:ins>
    </w:p>
    <w:p>
      <w:pPr>
        <w:pStyle w:val="Defstart"/>
        <w:rPr>
          <w:ins w:id="601" w:author="svcMRProcess" w:date="2018-09-17T16:44:00Z"/>
        </w:rPr>
      </w:pPr>
      <w:ins w:id="602" w:author="svcMRProcess" w:date="2018-09-17T16:44:00Z">
        <w:r>
          <w:rPr>
            <w:b/>
          </w:rPr>
          <w:tab/>
          <w:t>“</w:t>
        </w:r>
        <w:r>
          <w:rPr>
            <w:rStyle w:val="CharDefText"/>
          </w:rPr>
          <w:t>repealed Act</w:t>
        </w:r>
        <w:r>
          <w:rPr>
            <w:b/>
          </w:rPr>
          <w:t>”</w:t>
        </w:r>
        <w:r>
          <w:t xml:space="preserve"> means the </w:t>
        </w:r>
        <w:r>
          <w:rPr>
            <w:i/>
            <w:iCs/>
          </w:rPr>
          <w:t>Agriculture Protection Board Act 1950</w:t>
        </w:r>
        <w:r>
          <w:t>.</w:t>
        </w:r>
      </w:ins>
    </w:p>
    <w:p>
      <w:pPr>
        <w:pStyle w:val="Heading5"/>
        <w:rPr>
          <w:ins w:id="603" w:author="svcMRProcess" w:date="2018-09-17T16:44:00Z"/>
        </w:rPr>
      </w:pPr>
      <w:bookmarkStart w:id="604" w:name="_Toc180227144"/>
      <w:bookmarkStart w:id="605" w:name="_Toc280344309"/>
      <w:bookmarkStart w:id="606" w:name="_Toc524966022"/>
      <w:ins w:id="607" w:author="svcMRProcess" w:date="2018-09-17T16:44:00Z">
        <w:r>
          <w:rPr>
            <w:rStyle w:val="CharSectno"/>
          </w:rPr>
          <w:t>41</w:t>
        </w:r>
        <w:r>
          <w:t>.</w:t>
        </w:r>
        <w:r>
          <w:tab/>
          <w:t>Funds in, or payable to, former account</w:t>
        </w:r>
        <w:bookmarkEnd w:id="604"/>
        <w:bookmarkEnd w:id="605"/>
        <w:bookmarkEnd w:id="606"/>
      </w:ins>
    </w:p>
    <w:p>
      <w:pPr>
        <w:pStyle w:val="Subsection"/>
        <w:rPr>
          <w:ins w:id="608" w:author="svcMRProcess" w:date="2018-09-17T16:44:00Z"/>
        </w:rPr>
      </w:pPr>
      <w:ins w:id="609" w:author="svcMRProcess" w:date="2018-09-17T16:44:00Z">
        <w:r>
          <w:tab/>
          <w:t>(1)</w:t>
        </w:r>
        <w:r>
          <w:tab/>
          <w:t>On the commencement day any moneys standing to the credit of the former account are to be credited to the Consolidated Account and the former account is then to be closed.</w:t>
        </w:r>
      </w:ins>
    </w:p>
    <w:p>
      <w:pPr>
        <w:pStyle w:val="Subsection"/>
        <w:rPr>
          <w:ins w:id="610" w:author="svcMRProcess" w:date="2018-09-17T16:44:00Z"/>
        </w:rPr>
      </w:pPr>
      <w:ins w:id="611" w:author="svcMRProcess" w:date="2018-09-17T16:44:00Z">
        <w:r>
          <w:tab/>
          <w:t>(2)</w:t>
        </w:r>
        <w:r>
          <w:tab/>
          <w:t>The Consolidated Account is to be credited with any money that became payable to the former account before the commencement day and that is paid after that day.</w:t>
        </w:r>
      </w:ins>
    </w:p>
    <w:p>
      <w:pPr>
        <w:pStyle w:val="Heading5"/>
        <w:rPr>
          <w:ins w:id="612" w:author="svcMRProcess" w:date="2018-09-17T16:44:00Z"/>
        </w:rPr>
      </w:pPr>
      <w:bookmarkStart w:id="613" w:name="_Toc180227145"/>
      <w:bookmarkStart w:id="614" w:name="_Toc280344310"/>
      <w:bookmarkStart w:id="615" w:name="_Toc524966023"/>
      <w:ins w:id="616" w:author="svcMRProcess" w:date="2018-09-17T16:44:00Z">
        <w:r>
          <w:rPr>
            <w:rStyle w:val="CharSectno"/>
          </w:rPr>
          <w:t>42</w:t>
        </w:r>
        <w:r>
          <w:t>.</w:t>
        </w:r>
        <w:r>
          <w:tab/>
          <w:t>Devolution of assets and liabilities</w:t>
        </w:r>
        <w:bookmarkEnd w:id="613"/>
        <w:bookmarkEnd w:id="614"/>
        <w:bookmarkEnd w:id="615"/>
      </w:ins>
    </w:p>
    <w:p>
      <w:pPr>
        <w:pStyle w:val="Subsection"/>
        <w:rPr>
          <w:ins w:id="617" w:author="svcMRProcess" w:date="2018-09-17T16:44:00Z"/>
        </w:rPr>
      </w:pPr>
      <w:ins w:id="618" w:author="svcMRProcess" w:date="2018-09-17T16:44:00Z">
        <w:r>
          <w:tab/>
        </w:r>
        <w:r>
          <w:tab/>
          <w:t xml:space="preserve">On and after the commencement day — </w:t>
        </w:r>
      </w:ins>
    </w:p>
    <w:p>
      <w:pPr>
        <w:pStyle w:val="Indenta"/>
        <w:rPr>
          <w:ins w:id="619" w:author="svcMRProcess" w:date="2018-09-17T16:44:00Z"/>
        </w:rPr>
      </w:pPr>
      <w:ins w:id="620" w:author="svcMRProcess" w:date="2018-09-17T16:44:00Z">
        <w:r>
          <w:tab/>
          <w:t>(a)</w:t>
        </w:r>
        <w:r>
          <w:tab/>
          <w:t>the assets and rights of the APB that were immediately before that day vested in the APB vest in the Authority by force of this section; and</w:t>
        </w:r>
      </w:ins>
    </w:p>
    <w:p>
      <w:pPr>
        <w:pStyle w:val="Indenta"/>
        <w:rPr>
          <w:ins w:id="621" w:author="svcMRProcess" w:date="2018-09-17T16:44:00Z"/>
        </w:rPr>
      </w:pPr>
      <w:ins w:id="622" w:author="svcMRProcess" w:date="2018-09-17T16:44:00Z">
        <w:r>
          <w:tab/>
          <w:t>(b)</w:t>
        </w:r>
        <w:r>
          <w:tab/>
          <w:t>the liabilities of the APB (including a share of a liability) immediately before that day become, by force of this section, the liabilities of the Authority; and</w:t>
        </w:r>
      </w:ins>
    </w:p>
    <w:p>
      <w:pPr>
        <w:pStyle w:val="Indenta"/>
        <w:rPr>
          <w:ins w:id="623" w:author="svcMRProcess" w:date="2018-09-17T16:44:00Z"/>
        </w:rPr>
      </w:pPr>
      <w:ins w:id="624" w:author="svcMRProcess" w:date="2018-09-17T16:44:00Z">
        <w:r>
          <w:tab/>
          <w:t>(c)</w:t>
        </w:r>
        <w:r>
          <w:tab/>
          <w:t>any proceeding or remedy that immediately before that day might have been brought or continued by or available against or to the APB, may be brought or continued and are available, by or against or to the Authority; and</w:t>
        </w:r>
      </w:ins>
    </w:p>
    <w:p>
      <w:pPr>
        <w:pStyle w:val="Indenta"/>
        <w:rPr>
          <w:ins w:id="625" w:author="svcMRProcess" w:date="2018-09-17T16:44:00Z"/>
        </w:rPr>
      </w:pPr>
      <w:ins w:id="626" w:author="svcMRProcess" w:date="2018-09-17T16:44:00Z">
        <w:r>
          <w:tab/>
          <w:t>(d)</w:t>
        </w:r>
        <w:r>
          <w:tab/>
          <w:t>all records and data of the APB pass to the Authority.</w:t>
        </w:r>
      </w:ins>
    </w:p>
    <w:p>
      <w:pPr>
        <w:pStyle w:val="Heading5"/>
        <w:rPr>
          <w:ins w:id="627" w:author="svcMRProcess" w:date="2018-09-17T16:44:00Z"/>
        </w:rPr>
      </w:pPr>
      <w:bookmarkStart w:id="628" w:name="_Toc180227146"/>
      <w:bookmarkStart w:id="629" w:name="_Toc280344311"/>
      <w:bookmarkStart w:id="630" w:name="_Toc524966024"/>
      <w:ins w:id="631" w:author="svcMRProcess" w:date="2018-09-17T16:44:00Z">
        <w:r>
          <w:rPr>
            <w:rStyle w:val="CharSectno"/>
          </w:rPr>
          <w:t>43</w:t>
        </w:r>
        <w:r>
          <w:t>.</w:t>
        </w:r>
        <w:r>
          <w:tab/>
          <w:t>Proceeds of sale of certain assets</w:t>
        </w:r>
        <w:bookmarkEnd w:id="628"/>
        <w:bookmarkEnd w:id="629"/>
        <w:bookmarkEnd w:id="630"/>
      </w:ins>
    </w:p>
    <w:p>
      <w:pPr>
        <w:pStyle w:val="Subsection"/>
        <w:rPr>
          <w:ins w:id="632" w:author="svcMRProcess" w:date="2018-09-17T16:44:00Z"/>
        </w:rPr>
      </w:pPr>
      <w:ins w:id="633" w:author="svcMRProcess" w:date="2018-09-17T16:44:00Z">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ins>
    </w:p>
    <w:p>
      <w:pPr>
        <w:pStyle w:val="Subsection"/>
        <w:rPr>
          <w:ins w:id="634" w:author="svcMRProcess" w:date="2018-09-17T16:44:00Z"/>
        </w:rPr>
      </w:pPr>
      <w:ins w:id="635" w:author="svcMRProcess" w:date="2018-09-17T16:44:00Z">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ins>
    </w:p>
    <w:p>
      <w:pPr>
        <w:pStyle w:val="Subsection"/>
        <w:rPr>
          <w:ins w:id="636" w:author="svcMRProcess" w:date="2018-09-17T16:44:00Z"/>
        </w:rPr>
      </w:pPr>
      <w:ins w:id="637" w:author="svcMRProcess" w:date="2018-09-17T16:44:00Z">
        <w:r>
          <w:tab/>
          <w:t>(3)</w:t>
        </w:r>
        <w:r>
          <w:tab/>
          <w:t>The Authority may certify in writing that a specified asset was, or was not, purchased from moneys in a former account, and such a certificate is conclusive evidence of that fact, unless the contrary is shown.</w:t>
        </w:r>
      </w:ins>
    </w:p>
    <w:p>
      <w:pPr>
        <w:pStyle w:val="Heading5"/>
        <w:rPr>
          <w:ins w:id="638" w:author="svcMRProcess" w:date="2018-09-17T16:44:00Z"/>
        </w:rPr>
      </w:pPr>
      <w:bookmarkStart w:id="639" w:name="_Toc180227147"/>
      <w:bookmarkStart w:id="640" w:name="_Toc280344312"/>
      <w:bookmarkStart w:id="641" w:name="_Toc524966025"/>
      <w:ins w:id="642" w:author="svcMRProcess" w:date="2018-09-17T16:44:00Z">
        <w:r>
          <w:rPr>
            <w:rStyle w:val="CharSectno"/>
          </w:rPr>
          <w:t>44</w:t>
        </w:r>
        <w:r>
          <w:t>.</w:t>
        </w:r>
        <w:r>
          <w:tab/>
          <w:t>Exemption from State taxation</w:t>
        </w:r>
        <w:bookmarkEnd w:id="639"/>
        <w:bookmarkEnd w:id="640"/>
        <w:bookmarkEnd w:id="641"/>
      </w:ins>
    </w:p>
    <w:p>
      <w:pPr>
        <w:pStyle w:val="Subsection"/>
        <w:rPr>
          <w:ins w:id="643" w:author="svcMRProcess" w:date="2018-09-17T16:44:00Z"/>
        </w:rPr>
      </w:pPr>
      <w:ins w:id="644" w:author="svcMRProcess" w:date="2018-09-17T16:44:00Z">
        <w:r>
          <w:tab/>
          <w:t>(1)</w:t>
        </w:r>
        <w:r>
          <w:tab/>
          <w:t xml:space="preserve">In this section — </w:t>
        </w:r>
      </w:ins>
    </w:p>
    <w:p>
      <w:pPr>
        <w:pStyle w:val="Defstart"/>
        <w:rPr>
          <w:ins w:id="645" w:author="svcMRProcess" w:date="2018-09-17T16:44:00Z"/>
        </w:rPr>
      </w:pPr>
      <w:ins w:id="646" w:author="svcMRProcess" w:date="2018-09-17T16:44:00Z">
        <w:r>
          <w:rPr>
            <w:b/>
          </w:rPr>
          <w:tab/>
          <w:t>“</w:t>
        </w:r>
        <w:r>
          <w:rPr>
            <w:rStyle w:val="CharDefText"/>
          </w:rPr>
          <w:t>State tax</w:t>
        </w:r>
        <w:r>
          <w:rPr>
            <w:b/>
          </w:rPr>
          <w:t>”</w:t>
        </w:r>
        <w:r>
          <w:t xml:space="preserve"> includes stamp duty chargeable under the </w:t>
        </w:r>
        <w:r>
          <w:rPr>
            <w:i/>
            <w:iCs/>
          </w:rPr>
          <w:t>Stamp Act 1921</w:t>
        </w:r>
        <w:r>
          <w:t xml:space="preserve"> and any other tax, duty, fee, levy or charge under a law of the State.</w:t>
        </w:r>
      </w:ins>
    </w:p>
    <w:p>
      <w:pPr>
        <w:pStyle w:val="Subsection"/>
        <w:rPr>
          <w:ins w:id="647" w:author="svcMRProcess" w:date="2018-09-17T16:44:00Z"/>
        </w:rPr>
      </w:pPr>
      <w:ins w:id="648" w:author="svcMRProcess" w:date="2018-09-17T16:44:00Z">
        <w:r>
          <w:tab/>
          <w:t>(2)</w:t>
        </w:r>
        <w:r>
          <w:tab/>
          <w:t>State tax is not payable in relation to anything that occurs by reason of this Subdivision.</w:t>
        </w:r>
      </w:ins>
    </w:p>
    <w:p>
      <w:pPr>
        <w:pStyle w:val="Heading5"/>
        <w:rPr>
          <w:ins w:id="649" w:author="svcMRProcess" w:date="2018-09-17T16:44:00Z"/>
        </w:rPr>
      </w:pPr>
      <w:bookmarkStart w:id="650" w:name="_Toc180227148"/>
      <w:bookmarkStart w:id="651" w:name="_Toc280344313"/>
      <w:bookmarkStart w:id="652" w:name="_Toc524966026"/>
      <w:ins w:id="653" w:author="svcMRProcess" w:date="2018-09-17T16:44:00Z">
        <w:r>
          <w:rPr>
            <w:rStyle w:val="CharSectno"/>
          </w:rPr>
          <w:t>45</w:t>
        </w:r>
        <w:r>
          <w:t>.</w:t>
        </w:r>
        <w:r>
          <w:tab/>
          <w:t>Agreements and instruments generally</w:t>
        </w:r>
        <w:bookmarkEnd w:id="650"/>
        <w:bookmarkEnd w:id="651"/>
        <w:bookmarkEnd w:id="652"/>
      </w:ins>
    </w:p>
    <w:p>
      <w:pPr>
        <w:pStyle w:val="Subsection"/>
        <w:rPr>
          <w:ins w:id="654" w:author="svcMRProcess" w:date="2018-09-17T16:44:00Z"/>
        </w:rPr>
      </w:pPr>
      <w:ins w:id="655" w:author="svcMRProcess" w:date="2018-09-17T16:44:00Z">
        <w:r>
          <w:tab/>
        </w:r>
        <w:r>
          <w:tab/>
          <w:t xml:space="preserve">Any agreement or instrument subsisting immediately before the commencement day — </w:t>
        </w:r>
      </w:ins>
    </w:p>
    <w:p>
      <w:pPr>
        <w:pStyle w:val="Indenta"/>
        <w:rPr>
          <w:ins w:id="656" w:author="svcMRProcess" w:date="2018-09-17T16:44:00Z"/>
        </w:rPr>
      </w:pPr>
      <w:ins w:id="657" w:author="svcMRProcess" w:date="2018-09-17T16:44:00Z">
        <w:r>
          <w:tab/>
          <w:t>(a)</w:t>
        </w:r>
        <w:r>
          <w:tab/>
          <w:t>to which the APB was a party; or</w:t>
        </w:r>
      </w:ins>
    </w:p>
    <w:p>
      <w:pPr>
        <w:pStyle w:val="Indenta"/>
        <w:rPr>
          <w:ins w:id="658" w:author="svcMRProcess" w:date="2018-09-17T16:44:00Z"/>
        </w:rPr>
      </w:pPr>
      <w:ins w:id="659" w:author="svcMRProcess" w:date="2018-09-17T16:44:00Z">
        <w:r>
          <w:tab/>
          <w:t>(b)</w:t>
        </w:r>
        <w:r>
          <w:tab/>
          <w:t>which contains a reference to the APB,</w:t>
        </w:r>
      </w:ins>
    </w:p>
    <w:p>
      <w:pPr>
        <w:pStyle w:val="Subsection"/>
        <w:rPr>
          <w:ins w:id="660" w:author="svcMRProcess" w:date="2018-09-17T16:44:00Z"/>
        </w:rPr>
      </w:pPr>
      <w:ins w:id="661" w:author="svcMRProcess" w:date="2018-09-17T16:44:00Z">
        <w:r>
          <w:tab/>
        </w:r>
        <w:r>
          <w:tab/>
          <w:t xml:space="preserve">has effect on and after the commencement day as if — </w:t>
        </w:r>
      </w:ins>
    </w:p>
    <w:p>
      <w:pPr>
        <w:pStyle w:val="Indenta"/>
        <w:rPr>
          <w:ins w:id="662" w:author="svcMRProcess" w:date="2018-09-17T16:44:00Z"/>
        </w:rPr>
      </w:pPr>
      <w:ins w:id="663" w:author="svcMRProcess" w:date="2018-09-17T16:44:00Z">
        <w:r>
          <w:tab/>
          <w:t>(c)</w:t>
        </w:r>
        <w:r>
          <w:tab/>
          <w:t>the Authority were substituted for the APB as a party to the agreement or instrument; and</w:t>
        </w:r>
      </w:ins>
    </w:p>
    <w:p>
      <w:pPr>
        <w:pStyle w:val="Indenta"/>
        <w:rPr>
          <w:ins w:id="664" w:author="svcMRProcess" w:date="2018-09-17T16:44:00Z"/>
        </w:rPr>
      </w:pPr>
      <w:ins w:id="665" w:author="svcMRProcess" w:date="2018-09-17T16:44:00Z">
        <w:r>
          <w:tab/>
          <w:t>(d)</w:t>
        </w:r>
        <w:r>
          <w:tab/>
          <w:t>any reference in the agreement or instrument to the APB were (unless the context otherwise requires) amended to be or include a reference to the Authority.</w:t>
        </w:r>
      </w:ins>
    </w:p>
    <w:p>
      <w:pPr>
        <w:pStyle w:val="Heading5"/>
        <w:rPr>
          <w:ins w:id="666" w:author="svcMRProcess" w:date="2018-09-17T16:44:00Z"/>
        </w:rPr>
      </w:pPr>
      <w:bookmarkStart w:id="667" w:name="_Toc180227149"/>
      <w:bookmarkStart w:id="668" w:name="_Toc280344314"/>
      <w:bookmarkStart w:id="669" w:name="_Toc524966027"/>
      <w:ins w:id="670" w:author="svcMRProcess" w:date="2018-09-17T16:44:00Z">
        <w:r>
          <w:rPr>
            <w:rStyle w:val="CharSectno"/>
          </w:rPr>
          <w:t>46</w:t>
        </w:r>
        <w:r>
          <w:t>.</w:t>
        </w:r>
        <w:r>
          <w:tab/>
          <w:t>Immunity continues</w:t>
        </w:r>
        <w:bookmarkEnd w:id="667"/>
        <w:bookmarkEnd w:id="668"/>
        <w:bookmarkEnd w:id="669"/>
      </w:ins>
    </w:p>
    <w:p>
      <w:pPr>
        <w:pStyle w:val="Subsection"/>
        <w:rPr>
          <w:ins w:id="671" w:author="svcMRProcess" w:date="2018-09-17T16:44:00Z"/>
        </w:rPr>
      </w:pPr>
      <w:ins w:id="672" w:author="svcMRProcess" w:date="2018-09-17T16:44:00Z">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ins>
    </w:p>
    <w:p>
      <w:pPr>
        <w:pStyle w:val="Heading5"/>
        <w:rPr>
          <w:ins w:id="673" w:author="svcMRProcess" w:date="2018-09-17T16:44:00Z"/>
        </w:rPr>
      </w:pPr>
      <w:bookmarkStart w:id="674" w:name="_Toc180227150"/>
      <w:bookmarkStart w:id="675" w:name="_Toc280344315"/>
      <w:bookmarkStart w:id="676" w:name="_Toc524966028"/>
      <w:ins w:id="677" w:author="svcMRProcess" w:date="2018-09-17T16:44:00Z">
        <w:r>
          <w:rPr>
            <w:rStyle w:val="CharSectno"/>
          </w:rPr>
          <w:t>47</w:t>
        </w:r>
        <w:r>
          <w:t>.</w:t>
        </w:r>
        <w:r>
          <w:tab/>
          <w:t>Registration of documents</w:t>
        </w:r>
        <w:bookmarkEnd w:id="674"/>
        <w:bookmarkEnd w:id="675"/>
        <w:bookmarkEnd w:id="676"/>
      </w:ins>
    </w:p>
    <w:p>
      <w:pPr>
        <w:pStyle w:val="Subsection"/>
        <w:rPr>
          <w:ins w:id="678" w:author="svcMRProcess" w:date="2018-09-17T16:44:00Z"/>
        </w:rPr>
      </w:pPr>
      <w:ins w:id="679" w:author="svcMRProcess" w:date="2018-09-17T16:44:00Z">
        <w:r>
          <w:tab/>
        </w:r>
        <w:r>
          <w:tab/>
          <w:t>The Registrar of Titles is to take notice of the provisions of this Division and is empowered to record and register in the appropriate manner the necessary documents, and otherwise to give effect to this Division.</w:t>
        </w:r>
      </w:ins>
    </w:p>
    <w:p>
      <w:pPr>
        <w:pStyle w:val="Heading5"/>
        <w:rPr>
          <w:ins w:id="680" w:author="svcMRProcess" w:date="2018-09-17T16:44:00Z"/>
        </w:rPr>
      </w:pPr>
      <w:bookmarkStart w:id="681" w:name="_Toc180227151"/>
      <w:bookmarkStart w:id="682" w:name="_Toc280344316"/>
      <w:bookmarkStart w:id="683" w:name="_Toc524966029"/>
      <w:ins w:id="684" w:author="svcMRProcess" w:date="2018-09-17T16:44:00Z">
        <w:r>
          <w:rPr>
            <w:rStyle w:val="CharSectno"/>
          </w:rPr>
          <w:t>48</w:t>
        </w:r>
        <w:r>
          <w:t>.</w:t>
        </w:r>
        <w:r>
          <w:tab/>
          <w:t>Saving</w:t>
        </w:r>
        <w:bookmarkEnd w:id="681"/>
        <w:bookmarkEnd w:id="682"/>
        <w:bookmarkEnd w:id="683"/>
      </w:ins>
    </w:p>
    <w:p>
      <w:pPr>
        <w:pStyle w:val="Subsection"/>
        <w:keepNext/>
        <w:rPr>
          <w:ins w:id="685" w:author="svcMRProcess" w:date="2018-09-17T16:44:00Z"/>
        </w:rPr>
      </w:pPr>
      <w:ins w:id="686" w:author="svcMRProcess" w:date="2018-09-17T16:44:00Z">
        <w:r>
          <w:tab/>
        </w:r>
        <w:r>
          <w:tab/>
          <w:t xml:space="preserve">The operation of any provision of this Division is not to be regarded — </w:t>
        </w:r>
      </w:ins>
    </w:p>
    <w:p>
      <w:pPr>
        <w:pStyle w:val="Indenta"/>
        <w:rPr>
          <w:ins w:id="687" w:author="svcMRProcess" w:date="2018-09-17T16:44:00Z"/>
        </w:rPr>
      </w:pPr>
      <w:ins w:id="688" w:author="svcMRProcess" w:date="2018-09-17T16:44:00Z">
        <w:r>
          <w:tab/>
          <w:t>(a)</w:t>
        </w:r>
        <w:r>
          <w:tab/>
          <w:t>as a breach of contract or confidence or otherwise as a civil wrong; or</w:t>
        </w:r>
      </w:ins>
    </w:p>
    <w:p>
      <w:pPr>
        <w:pStyle w:val="Indenta"/>
        <w:rPr>
          <w:ins w:id="689" w:author="svcMRProcess" w:date="2018-09-17T16:44:00Z"/>
        </w:rPr>
      </w:pPr>
      <w:ins w:id="690" w:author="svcMRProcess" w:date="2018-09-17T16:44:00Z">
        <w:r>
          <w:tab/>
          <w:t>(b)</w:t>
        </w:r>
        <w:r>
          <w:tab/>
          <w:t>as a breach of any contractual provision prohibiting, restricting or regulating the assignment or transfer of assets, rights or liabilities or the disclosure of information; or</w:t>
        </w:r>
      </w:ins>
    </w:p>
    <w:p>
      <w:pPr>
        <w:pStyle w:val="Indenta"/>
        <w:rPr>
          <w:ins w:id="691" w:author="svcMRProcess" w:date="2018-09-17T16:44:00Z"/>
        </w:rPr>
      </w:pPr>
      <w:ins w:id="692" w:author="svcMRProcess" w:date="2018-09-17T16:44:00Z">
        <w:r>
          <w:tab/>
          <w:t>(c)</w:t>
        </w:r>
        <w:r>
          <w:tab/>
          <w:t>as giving rise to any remedy by a party to an instrument or as causing or permitting the termination of any instrument, because of a change in the beneficial or legal ownership of any assets, right or liability; or</w:t>
        </w:r>
      </w:ins>
    </w:p>
    <w:p>
      <w:pPr>
        <w:pStyle w:val="Indenta"/>
        <w:rPr>
          <w:ins w:id="693" w:author="svcMRProcess" w:date="2018-09-17T16:44:00Z"/>
        </w:rPr>
      </w:pPr>
      <w:ins w:id="694" w:author="svcMRProcess" w:date="2018-09-17T16:44:00Z">
        <w:r>
          <w:tab/>
          <w:t>(d)</w:t>
        </w:r>
        <w:r>
          <w:tab/>
          <w:t>as causing any contract or instrument to be void or otherwise unenforceable; or</w:t>
        </w:r>
      </w:ins>
    </w:p>
    <w:p>
      <w:pPr>
        <w:pStyle w:val="Indenta"/>
        <w:rPr>
          <w:ins w:id="695" w:author="svcMRProcess" w:date="2018-09-17T16:44:00Z"/>
        </w:rPr>
      </w:pPr>
      <w:ins w:id="696" w:author="svcMRProcess" w:date="2018-09-17T16:44:00Z">
        <w:r>
          <w:tab/>
          <w:t>(e)</w:t>
        </w:r>
        <w:r>
          <w:tab/>
          <w:t>as releasing or allowing the release of any surety.</w:t>
        </w:r>
      </w:ins>
    </w:p>
    <w:p>
      <w:pPr>
        <w:pStyle w:val="Ednotesection"/>
      </w:pPr>
      <w:ins w:id="697" w:author="svcMRProcess" w:date="2018-09-17T16:44:00Z">
        <w:r>
          <w:t>[</w:t>
        </w:r>
      </w:ins>
      <w:r>
        <w:rPr>
          <w:b/>
          <w:bCs/>
        </w:rPr>
        <w:t>49.</w:t>
      </w:r>
      <w:r>
        <w:rPr>
          <w:b/>
          <w:bCs/>
        </w:rPr>
        <w:tab/>
      </w:r>
      <w:del w:id="698" w:author="svcMRProcess" w:date="2018-09-17T16:44:00Z">
        <w:r>
          <w:delText>Have</w:delText>
        </w:r>
      </w:del>
      <w:ins w:id="699" w:author="svcMRProcess" w:date="2018-09-17T16:44:00Z">
        <w:r>
          <w:t>Has</w:t>
        </w:r>
      </w:ins>
      <w:r>
        <w:t xml:space="preserve"> not come into operation </w:t>
      </w:r>
      <w:r>
        <w:rPr>
          <w:i w:val="0"/>
          <w:iCs/>
          <w:vertAlign w:val="superscript"/>
        </w:rPr>
        <w:t>2</w:t>
      </w:r>
      <w:r>
        <w:t>.]</w:t>
      </w:r>
    </w:p>
    <w:p>
      <w:pPr>
        <w:pStyle w:val="Heading3"/>
      </w:pPr>
      <w:bookmarkStart w:id="700" w:name="_Toc280600259"/>
      <w:bookmarkStart w:id="701" w:name="_Toc524966030"/>
      <w:r>
        <w:rPr>
          <w:rStyle w:val="CharDivNo"/>
        </w:rPr>
        <w:t>Division 9</w:t>
      </w:r>
      <w:r>
        <w:t> — </w:t>
      </w:r>
      <w:r>
        <w:rPr>
          <w:rStyle w:val="CharDivText"/>
          <w:i/>
          <w:iCs/>
        </w:rPr>
        <w:t>Artificial Breeding of Stock Act 1965</w:t>
      </w:r>
      <w:bookmarkEnd w:id="523"/>
      <w:bookmarkEnd w:id="524"/>
      <w:bookmarkEnd w:id="525"/>
      <w:bookmarkEnd w:id="526"/>
      <w:bookmarkEnd w:id="700"/>
      <w:bookmarkEnd w:id="701"/>
    </w:p>
    <w:p>
      <w:pPr>
        <w:pStyle w:val="Heading5"/>
      </w:pPr>
      <w:bookmarkStart w:id="702" w:name="_Toc180227155"/>
      <w:bookmarkStart w:id="703" w:name="_Toc269472127"/>
      <w:bookmarkStart w:id="704" w:name="_Toc524966031"/>
      <w:bookmarkStart w:id="705" w:name="_Toc280093795"/>
      <w:r>
        <w:rPr>
          <w:rStyle w:val="CharSectno"/>
        </w:rPr>
        <w:t>50</w:t>
      </w:r>
      <w:r>
        <w:t>.</w:t>
      </w:r>
      <w:r>
        <w:tab/>
        <w:t>Repeal</w:t>
      </w:r>
      <w:bookmarkEnd w:id="702"/>
      <w:bookmarkEnd w:id="703"/>
      <w:bookmarkEnd w:id="704"/>
      <w:bookmarkEnd w:id="705"/>
    </w:p>
    <w:p>
      <w:pPr>
        <w:pStyle w:val="Subsection"/>
      </w:pPr>
      <w:r>
        <w:tab/>
      </w:r>
      <w:r>
        <w:tab/>
        <w:t xml:space="preserve">The </w:t>
      </w:r>
      <w:r>
        <w:rPr>
          <w:i/>
          <w:iCs/>
        </w:rPr>
        <w:t>Artificial Breeding of Stock Act 1965</w:t>
      </w:r>
      <w:r>
        <w:t xml:space="preserve"> is repealed.</w:t>
      </w:r>
    </w:p>
    <w:p>
      <w:pPr>
        <w:pStyle w:val="Heading5"/>
      </w:pPr>
      <w:bookmarkStart w:id="706" w:name="_Toc180227156"/>
      <w:bookmarkStart w:id="707" w:name="_Toc269472128"/>
      <w:bookmarkStart w:id="708" w:name="_Toc524966032"/>
      <w:bookmarkStart w:id="709" w:name="_Toc280093796"/>
      <w:r>
        <w:rPr>
          <w:rStyle w:val="CharSectno"/>
        </w:rPr>
        <w:t>51</w:t>
      </w:r>
      <w:r>
        <w:t>.</w:t>
      </w:r>
      <w:r>
        <w:tab/>
      </w:r>
      <w:r>
        <w:rPr>
          <w:i/>
          <w:iCs/>
        </w:rPr>
        <w:t xml:space="preserve">Constitution Acts Amendment Act 1899 </w:t>
      </w:r>
      <w:r>
        <w:t>amended</w:t>
      </w:r>
      <w:bookmarkEnd w:id="706"/>
      <w:bookmarkEnd w:id="707"/>
      <w:bookmarkEnd w:id="708"/>
      <w:bookmarkEnd w:id="709"/>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Ednotesection"/>
      </w:pPr>
      <w:r>
        <w:t>[</w:t>
      </w:r>
      <w:r>
        <w:rPr>
          <w:b/>
          <w:bCs/>
        </w:rPr>
        <w:t>52.</w:t>
      </w:r>
      <w:r>
        <w:rPr>
          <w:b/>
          <w:bCs/>
        </w:rPr>
        <w:tab/>
      </w:r>
      <w:r>
        <w:t>Has not come into operation </w:t>
      </w:r>
      <w:r>
        <w:rPr>
          <w:i w:val="0"/>
          <w:iCs/>
          <w:vertAlign w:val="superscript"/>
        </w:rPr>
        <w:t>2</w:t>
      </w:r>
      <w:r>
        <w:t>.]</w:t>
      </w:r>
    </w:p>
    <w:p>
      <w:pPr>
        <w:pStyle w:val="Heading3"/>
      </w:pPr>
      <w:bookmarkStart w:id="710" w:name="_Toc269479962"/>
      <w:bookmarkStart w:id="711" w:name="_Toc269480472"/>
      <w:bookmarkStart w:id="712" w:name="_Toc279743642"/>
      <w:bookmarkStart w:id="713" w:name="_Toc280093797"/>
      <w:bookmarkStart w:id="714" w:name="_Toc280600262"/>
      <w:bookmarkStart w:id="715" w:name="_Toc524966033"/>
      <w:bookmarkStart w:id="716" w:name="_Toc180918850"/>
      <w:r>
        <w:rPr>
          <w:rStyle w:val="CharDivNo"/>
        </w:rPr>
        <w:t>Division 11</w:t>
      </w:r>
      <w:r>
        <w:t> — </w:t>
      </w:r>
      <w:r>
        <w:rPr>
          <w:rStyle w:val="CharDivText"/>
          <w:i/>
          <w:iCs/>
        </w:rPr>
        <w:t>Cattle Industry Compensation Act 1965</w:t>
      </w:r>
      <w:bookmarkEnd w:id="710"/>
      <w:bookmarkEnd w:id="711"/>
      <w:bookmarkEnd w:id="712"/>
      <w:bookmarkEnd w:id="713"/>
      <w:bookmarkEnd w:id="714"/>
      <w:bookmarkEnd w:id="715"/>
    </w:p>
    <w:p>
      <w:pPr>
        <w:pStyle w:val="Heading4"/>
      </w:pPr>
      <w:bookmarkStart w:id="717" w:name="_Toc269479963"/>
      <w:bookmarkStart w:id="718" w:name="_Toc269480473"/>
      <w:bookmarkStart w:id="719" w:name="_Toc279743643"/>
      <w:bookmarkStart w:id="720" w:name="_Toc280093798"/>
      <w:bookmarkStart w:id="721" w:name="_Toc280600263"/>
      <w:bookmarkStart w:id="722" w:name="_Toc524966034"/>
      <w:r>
        <w:t>Subdivision 1 — Repeal and consequential amendments</w:t>
      </w:r>
      <w:bookmarkEnd w:id="717"/>
      <w:bookmarkEnd w:id="718"/>
      <w:bookmarkEnd w:id="719"/>
      <w:bookmarkEnd w:id="720"/>
      <w:bookmarkEnd w:id="721"/>
      <w:bookmarkEnd w:id="722"/>
    </w:p>
    <w:p>
      <w:pPr>
        <w:pStyle w:val="Heading5"/>
      </w:pPr>
      <w:bookmarkStart w:id="723" w:name="_Toc180227161"/>
      <w:bookmarkStart w:id="724" w:name="_Toc269479964"/>
      <w:bookmarkStart w:id="725" w:name="_Toc524966035"/>
      <w:bookmarkStart w:id="726" w:name="_Toc280093799"/>
      <w:r>
        <w:rPr>
          <w:rStyle w:val="CharSectno"/>
        </w:rPr>
        <w:t>53</w:t>
      </w:r>
      <w:r>
        <w:t>.</w:t>
      </w:r>
      <w:r>
        <w:tab/>
        <w:t>Repeal</w:t>
      </w:r>
      <w:bookmarkEnd w:id="723"/>
      <w:bookmarkEnd w:id="724"/>
      <w:bookmarkEnd w:id="725"/>
      <w:bookmarkEnd w:id="726"/>
    </w:p>
    <w:p>
      <w:pPr>
        <w:pStyle w:val="Subsection"/>
      </w:pPr>
      <w:r>
        <w:tab/>
      </w:r>
      <w:r>
        <w:tab/>
        <w:t xml:space="preserve">The </w:t>
      </w:r>
      <w:r>
        <w:rPr>
          <w:i/>
          <w:iCs/>
        </w:rPr>
        <w:t>Cattle Industry Compensation Act 1965</w:t>
      </w:r>
      <w:r>
        <w:t xml:space="preserve"> is repealed.</w:t>
      </w:r>
    </w:p>
    <w:p>
      <w:pPr>
        <w:pStyle w:val="Heading5"/>
      </w:pPr>
      <w:bookmarkStart w:id="727" w:name="_Toc180227162"/>
      <w:bookmarkStart w:id="728" w:name="_Toc269479965"/>
      <w:bookmarkStart w:id="729" w:name="_Toc524966036"/>
      <w:bookmarkStart w:id="730" w:name="_Toc280093800"/>
      <w:r>
        <w:rPr>
          <w:rStyle w:val="CharSectno"/>
        </w:rPr>
        <w:t>54</w:t>
      </w:r>
      <w:r>
        <w:t>.</w:t>
      </w:r>
      <w:r>
        <w:tab/>
      </w:r>
      <w:r>
        <w:rPr>
          <w:i/>
          <w:iCs/>
        </w:rPr>
        <w:t>Sentencing Act 1995</w:t>
      </w:r>
      <w:r>
        <w:t xml:space="preserve"> amended</w:t>
      </w:r>
      <w:bookmarkEnd w:id="727"/>
      <w:bookmarkEnd w:id="728"/>
      <w:bookmarkEnd w:id="729"/>
      <w:bookmarkEnd w:id="730"/>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731" w:name="_Toc180227163"/>
      <w:bookmarkStart w:id="732" w:name="_Toc269479966"/>
      <w:bookmarkStart w:id="733" w:name="_Toc524966037"/>
      <w:bookmarkStart w:id="734" w:name="_Toc280093801"/>
      <w:r>
        <w:rPr>
          <w:rStyle w:val="CharSectno"/>
        </w:rPr>
        <w:t>55</w:t>
      </w:r>
      <w:r>
        <w:t>.</w:t>
      </w:r>
      <w:r>
        <w:tab/>
      </w:r>
      <w:r>
        <w:rPr>
          <w:i/>
          <w:iCs/>
        </w:rPr>
        <w:t>Stamp Act 1921</w:t>
      </w:r>
      <w:r>
        <w:t xml:space="preserve"> amended</w:t>
      </w:r>
      <w:bookmarkEnd w:id="731"/>
      <w:bookmarkEnd w:id="732"/>
      <w:bookmarkEnd w:id="733"/>
      <w:bookmarkEnd w:id="734"/>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735" w:name="_Toc269479967"/>
      <w:bookmarkStart w:id="736" w:name="_Toc269480477"/>
      <w:bookmarkStart w:id="737" w:name="_Toc279743647"/>
      <w:bookmarkStart w:id="738" w:name="_Toc280093802"/>
      <w:bookmarkStart w:id="739" w:name="_Toc280600267"/>
      <w:bookmarkStart w:id="740" w:name="_Toc524966038"/>
      <w:r>
        <w:t>Subdivision 2 — Transitional provisions</w:t>
      </w:r>
      <w:bookmarkEnd w:id="735"/>
      <w:bookmarkEnd w:id="736"/>
      <w:bookmarkEnd w:id="737"/>
      <w:bookmarkEnd w:id="738"/>
      <w:bookmarkEnd w:id="739"/>
      <w:bookmarkEnd w:id="740"/>
    </w:p>
    <w:p>
      <w:pPr>
        <w:pStyle w:val="Heading5"/>
        <w:spacing w:before="200"/>
        <w:rPr>
          <w:i/>
          <w:iCs/>
        </w:rPr>
      </w:pPr>
      <w:bookmarkStart w:id="741" w:name="_Toc180227165"/>
      <w:bookmarkStart w:id="742" w:name="_Toc269479968"/>
      <w:bookmarkStart w:id="743" w:name="_Toc524966039"/>
      <w:bookmarkStart w:id="744" w:name="_Toc280093803"/>
      <w:r>
        <w:rPr>
          <w:rStyle w:val="CharSectno"/>
        </w:rPr>
        <w:t>56</w:t>
      </w:r>
      <w:r>
        <w:t>.</w:t>
      </w:r>
      <w:r>
        <w:tab/>
        <w:t>Meaning of terms used in this Subdivision</w:t>
      </w:r>
      <w:bookmarkEnd w:id="741"/>
      <w:bookmarkEnd w:id="742"/>
      <w:bookmarkEnd w:id="743"/>
      <w:bookmarkEnd w:id="744"/>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745" w:name="_Toc180227166"/>
      <w:bookmarkStart w:id="746" w:name="_Toc269479969"/>
      <w:bookmarkStart w:id="747" w:name="_Toc524966040"/>
      <w:bookmarkStart w:id="748" w:name="_Toc280093804"/>
      <w:r>
        <w:rPr>
          <w:rStyle w:val="CharSectno"/>
        </w:rPr>
        <w:t>57</w:t>
      </w:r>
      <w:r>
        <w:t>.</w:t>
      </w:r>
      <w:r>
        <w:tab/>
        <w:t>Compensation claims made before repeal</w:t>
      </w:r>
      <w:bookmarkEnd w:id="745"/>
      <w:bookmarkEnd w:id="746"/>
      <w:bookmarkEnd w:id="747"/>
      <w:bookmarkEnd w:id="748"/>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749" w:name="_Toc180227167"/>
      <w:bookmarkStart w:id="750" w:name="_Toc269479970"/>
      <w:bookmarkStart w:id="751" w:name="_Toc524966041"/>
      <w:bookmarkStart w:id="752" w:name="_Toc280093805"/>
      <w:r>
        <w:rPr>
          <w:rStyle w:val="CharSectno"/>
        </w:rPr>
        <w:t>58</w:t>
      </w:r>
      <w:r>
        <w:t>.</w:t>
      </w:r>
      <w:r>
        <w:tab/>
        <w:t>Funds in, or payable to, former account</w:t>
      </w:r>
      <w:bookmarkEnd w:id="749"/>
      <w:bookmarkEnd w:id="750"/>
      <w:bookmarkEnd w:id="751"/>
      <w:bookmarkEnd w:id="752"/>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by No. 46 of 2010 s. 64.] </w:t>
      </w:r>
    </w:p>
    <w:p>
      <w:pPr>
        <w:pStyle w:val="Heading5"/>
      </w:pPr>
      <w:bookmarkStart w:id="753" w:name="_Toc180227168"/>
      <w:bookmarkStart w:id="754" w:name="_Toc269479971"/>
      <w:bookmarkStart w:id="755" w:name="_Toc524966042"/>
      <w:bookmarkStart w:id="756" w:name="_Toc280093806"/>
      <w:r>
        <w:rPr>
          <w:rStyle w:val="CharSectno"/>
        </w:rPr>
        <w:t>59</w:t>
      </w:r>
      <w:r>
        <w:t>.</w:t>
      </w:r>
      <w:r>
        <w:tab/>
        <w:t>Reference to former account</w:t>
      </w:r>
      <w:bookmarkEnd w:id="753"/>
      <w:bookmarkEnd w:id="754"/>
      <w:bookmarkEnd w:id="755"/>
      <w:bookmarkEnd w:id="756"/>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Ednotesection"/>
      </w:pPr>
      <w:r>
        <w:t>[</w:t>
      </w:r>
      <w:r>
        <w:rPr>
          <w:b/>
          <w:bCs/>
        </w:rPr>
        <w:t>60</w:t>
      </w:r>
      <w:r>
        <w:rPr>
          <w:b/>
          <w:bCs/>
        </w:rPr>
        <w:noBreakHyphen/>
        <w:t>67.</w:t>
      </w:r>
      <w:r>
        <w:rPr>
          <w:b/>
          <w:bCs/>
        </w:rPr>
        <w:tab/>
      </w:r>
      <w:r>
        <w:t>Have not come into operation </w:t>
      </w:r>
      <w:r>
        <w:rPr>
          <w:i w:val="0"/>
          <w:iCs/>
          <w:vertAlign w:val="superscript"/>
        </w:rPr>
        <w:t>2</w:t>
      </w:r>
      <w:r>
        <w:t>.]</w:t>
      </w:r>
    </w:p>
    <w:p>
      <w:pPr>
        <w:pStyle w:val="Heading3"/>
      </w:pPr>
      <w:bookmarkStart w:id="757" w:name="_Toc269479985"/>
      <w:bookmarkStart w:id="758" w:name="_Toc269480482"/>
      <w:bookmarkStart w:id="759" w:name="_Toc279743652"/>
      <w:bookmarkStart w:id="760" w:name="_Toc280093807"/>
      <w:bookmarkStart w:id="761" w:name="_Toc280600272"/>
      <w:bookmarkStart w:id="762" w:name="_Toc524966043"/>
      <w:r>
        <w:rPr>
          <w:rStyle w:val="CharDivNo"/>
        </w:rPr>
        <w:t>Division 14</w:t>
      </w:r>
      <w:r>
        <w:t> — </w:t>
      </w:r>
      <w:r>
        <w:rPr>
          <w:rStyle w:val="CharDivText"/>
          <w:i/>
          <w:iCs/>
        </w:rPr>
        <w:t>Plant Pests and Diseases (Eradication Funds) Act 1974</w:t>
      </w:r>
      <w:bookmarkEnd w:id="757"/>
      <w:bookmarkEnd w:id="758"/>
      <w:bookmarkEnd w:id="759"/>
      <w:bookmarkEnd w:id="760"/>
      <w:bookmarkEnd w:id="761"/>
      <w:bookmarkEnd w:id="762"/>
    </w:p>
    <w:p>
      <w:pPr>
        <w:pStyle w:val="Heading4"/>
      </w:pPr>
      <w:bookmarkStart w:id="763" w:name="_Toc269479986"/>
      <w:bookmarkStart w:id="764" w:name="_Toc269480483"/>
      <w:bookmarkStart w:id="765" w:name="_Toc279743653"/>
      <w:bookmarkStart w:id="766" w:name="_Toc280093808"/>
      <w:bookmarkStart w:id="767" w:name="_Toc280600273"/>
      <w:bookmarkStart w:id="768" w:name="_Toc524966044"/>
      <w:r>
        <w:t>Subdivision 1 — Repeal and consequential amendment</w:t>
      </w:r>
      <w:bookmarkEnd w:id="763"/>
      <w:bookmarkEnd w:id="764"/>
      <w:bookmarkEnd w:id="765"/>
      <w:bookmarkEnd w:id="766"/>
      <w:bookmarkEnd w:id="767"/>
      <w:bookmarkEnd w:id="768"/>
    </w:p>
    <w:p>
      <w:pPr>
        <w:pStyle w:val="Heading5"/>
      </w:pPr>
      <w:bookmarkStart w:id="769" w:name="_Toc180227184"/>
      <w:bookmarkStart w:id="770" w:name="_Toc269479987"/>
      <w:bookmarkStart w:id="771" w:name="_Toc524966045"/>
      <w:bookmarkStart w:id="772" w:name="_Toc280093809"/>
      <w:r>
        <w:rPr>
          <w:rStyle w:val="CharSectno"/>
        </w:rPr>
        <w:t>68</w:t>
      </w:r>
      <w:r>
        <w:t>.</w:t>
      </w:r>
      <w:r>
        <w:tab/>
        <w:t>Repeal</w:t>
      </w:r>
      <w:bookmarkEnd w:id="769"/>
      <w:bookmarkEnd w:id="770"/>
      <w:bookmarkEnd w:id="771"/>
      <w:bookmarkEnd w:id="772"/>
    </w:p>
    <w:p>
      <w:pPr>
        <w:pStyle w:val="Subsection"/>
      </w:pPr>
      <w:r>
        <w:tab/>
      </w:r>
      <w:r>
        <w:tab/>
        <w:t xml:space="preserve">The </w:t>
      </w:r>
      <w:r>
        <w:rPr>
          <w:i/>
          <w:iCs/>
        </w:rPr>
        <w:t>Plant Pests and Diseases (Eradication Funds) Act 1974</w:t>
      </w:r>
      <w:r>
        <w:t xml:space="preserve"> is repealed.</w:t>
      </w:r>
    </w:p>
    <w:p>
      <w:pPr>
        <w:pStyle w:val="Heading5"/>
      </w:pPr>
      <w:bookmarkStart w:id="773" w:name="_Toc180227185"/>
      <w:bookmarkStart w:id="774" w:name="_Toc269479988"/>
      <w:bookmarkStart w:id="775" w:name="_Toc524966046"/>
      <w:bookmarkStart w:id="776" w:name="_Toc280093810"/>
      <w:r>
        <w:rPr>
          <w:rStyle w:val="CharSectno"/>
        </w:rPr>
        <w:t>69</w:t>
      </w:r>
      <w:r>
        <w:t>.</w:t>
      </w:r>
      <w:r>
        <w:tab/>
      </w:r>
      <w:r>
        <w:rPr>
          <w:i/>
          <w:iCs/>
        </w:rPr>
        <w:t>Bulk Handling Act 1967</w:t>
      </w:r>
      <w:r>
        <w:t xml:space="preserve"> amended</w:t>
      </w:r>
      <w:bookmarkEnd w:id="773"/>
      <w:bookmarkEnd w:id="774"/>
      <w:bookmarkEnd w:id="775"/>
      <w:bookmarkEnd w:id="776"/>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777" w:name="_Toc180227186"/>
      <w:bookmarkStart w:id="778" w:name="_Toc269479989"/>
      <w:bookmarkStart w:id="779" w:name="_Toc524966047"/>
      <w:bookmarkStart w:id="780" w:name="_Toc280093811"/>
      <w:r>
        <w:t>34D.</w:t>
      </w:r>
      <w:r>
        <w:tab/>
        <w:t>Company authorised to pay certain statutory contributions</w:t>
      </w:r>
      <w:bookmarkEnd w:id="777"/>
      <w:bookmarkEnd w:id="778"/>
      <w:bookmarkEnd w:id="779"/>
      <w:bookmarkEnd w:id="780"/>
    </w:p>
    <w:p>
      <w:pPr>
        <w:pStyle w:val="zSubsection"/>
      </w:pPr>
      <w:r>
        <w:tab/>
        <w:t>(1)</w:t>
      </w:r>
      <w:r>
        <w:tab/>
        <w:t xml:space="preserve">The Company is authorised, without further authority than this section, to pay, in accordance with the provisions of — </w:t>
      </w:r>
    </w:p>
    <w:p>
      <w:pPr>
        <w:pStyle w:val="zIndenta"/>
      </w:pPr>
      <w:r>
        <w:tab/>
        <w:t>(a)</w:t>
      </w:r>
      <w:r>
        <w:tab/>
        <w:t>the Plant Pests and Diseases (Eradication Funds) Act 1974; or</w:t>
      </w:r>
    </w:p>
    <w:p>
      <w:pPr>
        <w:pStyle w:val="zIndenta"/>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781" w:name="_Toc269479990"/>
      <w:bookmarkStart w:id="782" w:name="_Toc269480487"/>
      <w:bookmarkStart w:id="783" w:name="_Toc279743657"/>
      <w:bookmarkStart w:id="784" w:name="_Toc280093812"/>
      <w:bookmarkStart w:id="785" w:name="_Toc280600277"/>
      <w:bookmarkStart w:id="786" w:name="_Toc524966048"/>
      <w:r>
        <w:t>Subdivision 2 — Transitional provisions</w:t>
      </w:r>
      <w:bookmarkEnd w:id="781"/>
      <w:bookmarkEnd w:id="782"/>
      <w:bookmarkEnd w:id="783"/>
      <w:bookmarkEnd w:id="784"/>
      <w:bookmarkEnd w:id="785"/>
      <w:bookmarkEnd w:id="786"/>
    </w:p>
    <w:p>
      <w:pPr>
        <w:pStyle w:val="Heading5"/>
      </w:pPr>
      <w:bookmarkStart w:id="787" w:name="_Toc180227188"/>
      <w:bookmarkStart w:id="788" w:name="_Toc269479991"/>
      <w:bookmarkStart w:id="789" w:name="_Toc524966049"/>
      <w:bookmarkStart w:id="790" w:name="_Toc280093813"/>
      <w:r>
        <w:rPr>
          <w:rStyle w:val="CharSectno"/>
        </w:rPr>
        <w:t>70</w:t>
      </w:r>
      <w:r>
        <w:t>.</w:t>
      </w:r>
      <w:r>
        <w:tab/>
        <w:t>Meaning of terms used in this Subdivision</w:t>
      </w:r>
      <w:bookmarkEnd w:id="787"/>
      <w:bookmarkEnd w:id="788"/>
      <w:bookmarkEnd w:id="789"/>
      <w:bookmarkEnd w:id="790"/>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791" w:name="_Toc180227189"/>
      <w:bookmarkStart w:id="792" w:name="_Toc269479992"/>
      <w:bookmarkStart w:id="793" w:name="_Toc524966050"/>
      <w:bookmarkStart w:id="794" w:name="_Toc280093814"/>
      <w:r>
        <w:rPr>
          <w:rStyle w:val="CharSectno"/>
        </w:rPr>
        <w:t>71</w:t>
      </w:r>
      <w:r>
        <w:t>.</w:t>
      </w:r>
      <w:r>
        <w:tab/>
        <w:t>Compensation claims made before repeal</w:t>
      </w:r>
      <w:bookmarkEnd w:id="791"/>
      <w:bookmarkEnd w:id="792"/>
      <w:bookmarkEnd w:id="793"/>
      <w:bookmarkEnd w:id="794"/>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795" w:name="_Toc180227190"/>
      <w:bookmarkStart w:id="796" w:name="_Toc269479993"/>
      <w:bookmarkStart w:id="797" w:name="_Toc524966051"/>
      <w:bookmarkStart w:id="798" w:name="_Toc280093815"/>
      <w:r>
        <w:rPr>
          <w:rStyle w:val="CharSectno"/>
        </w:rPr>
        <w:t>72</w:t>
      </w:r>
      <w:r>
        <w:t>.</w:t>
      </w:r>
      <w:r>
        <w:tab/>
        <w:t>Transfer and payment of skeleton weed moneys to relevant account</w:t>
      </w:r>
      <w:bookmarkEnd w:id="795"/>
      <w:bookmarkEnd w:id="796"/>
      <w:bookmarkEnd w:id="797"/>
      <w:bookmarkEnd w:id="798"/>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799" w:name="_Toc180227191"/>
      <w:bookmarkStart w:id="800" w:name="_Toc269479994"/>
      <w:bookmarkStart w:id="801" w:name="_Toc524966052"/>
      <w:bookmarkStart w:id="802" w:name="_Toc280093816"/>
      <w:r>
        <w:rPr>
          <w:rStyle w:val="CharSectno"/>
        </w:rPr>
        <w:t>73</w:t>
      </w:r>
      <w:r>
        <w:t>.</w:t>
      </w:r>
      <w:r>
        <w:tab/>
        <w:t>Application of other Funds under the repealed Act</w:t>
      </w:r>
      <w:bookmarkEnd w:id="799"/>
      <w:bookmarkEnd w:id="800"/>
      <w:bookmarkEnd w:id="801"/>
      <w:bookmarkEnd w:id="802"/>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Ednotesection"/>
      </w:pPr>
      <w:r>
        <w:t>[</w:t>
      </w:r>
      <w:r>
        <w:rPr>
          <w:b/>
          <w:bCs/>
        </w:rPr>
        <w:t>74</w:t>
      </w:r>
      <w:r>
        <w:rPr>
          <w:b/>
          <w:bCs/>
        </w:rPr>
        <w:noBreakHyphen/>
        <w:t>83.</w:t>
      </w:r>
      <w:r>
        <w:rPr>
          <w:b/>
          <w:bCs/>
        </w:rPr>
        <w:tab/>
      </w:r>
      <w:r>
        <w:t>Have not come into operation </w:t>
      </w:r>
      <w:r>
        <w:rPr>
          <w:i w:val="0"/>
          <w:iCs/>
          <w:vertAlign w:val="superscript"/>
        </w:rPr>
        <w:t>2</w:t>
      </w:r>
      <w:r>
        <w:t>.]</w:t>
      </w:r>
    </w:p>
    <w:p>
      <w:pPr>
        <w:pStyle w:val="Heading2"/>
      </w:pPr>
      <w:bookmarkStart w:id="803" w:name="_Toc269480492"/>
      <w:bookmarkStart w:id="804" w:name="_Toc279743662"/>
      <w:bookmarkStart w:id="805" w:name="_Toc280093817"/>
      <w:bookmarkStart w:id="806" w:name="_Toc280600282"/>
      <w:bookmarkStart w:id="807" w:name="_Toc52496605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716"/>
      <w:bookmarkEnd w:id="803"/>
      <w:bookmarkEnd w:id="804"/>
      <w:bookmarkEnd w:id="805"/>
      <w:bookmarkEnd w:id="806"/>
      <w:bookmarkEnd w:id="807"/>
    </w:p>
    <w:p>
      <w:pPr>
        <w:pStyle w:val="Ednotesection"/>
      </w:pPr>
      <w:r>
        <w:t>[</w:t>
      </w:r>
      <w:r>
        <w:rPr>
          <w:b/>
          <w:bCs/>
        </w:rPr>
        <w:t>84.</w:t>
      </w:r>
      <w:r>
        <w:tab/>
        <w:t>Has not come into operation</w:t>
      </w:r>
      <w:r>
        <w:rPr>
          <w:i w:val="0"/>
          <w:iCs/>
        </w:rPr>
        <w:t xml:space="preserve"> </w:t>
      </w:r>
      <w:r>
        <w:rPr>
          <w:i w:val="0"/>
          <w:iCs/>
          <w:vertAlign w:val="superscript"/>
        </w:rPr>
        <w:t>2</w:t>
      </w:r>
      <w:r>
        <w:t>.]</w:t>
      </w:r>
    </w:p>
    <w:p>
      <w:pPr>
        <w:pStyle w:val="Heading5"/>
        <w:spacing w:before="120"/>
      </w:pPr>
      <w:bookmarkStart w:id="808" w:name="_Toc180227210"/>
      <w:bookmarkStart w:id="809" w:name="_Toc524966054"/>
      <w:bookmarkStart w:id="810" w:name="_Toc280093818"/>
      <w:r>
        <w:rPr>
          <w:rStyle w:val="CharSectno"/>
        </w:rPr>
        <w:t>85</w:t>
      </w:r>
      <w:r>
        <w:t>.</w:t>
      </w:r>
      <w:r>
        <w:tab/>
      </w:r>
      <w:r>
        <w:rPr>
          <w:i/>
          <w:iCs/>
        </w:rPr>
        <w:t>Cattle Industry Compensation Act 1965</w:t>
      </w:r>
      <w:r>
        <w:t xml:space="preserve"> amended</w:t>
      </w:r>
      <w:bookmarkEnd w:id="808"/>
      <w:bookmarkEnd w:id="809"/>
      <w:bookmarkEnd w:id="810"/>
    </w:p>
    <w:p>
      <w:pPr>
        <w:pStyle w:val="Ednotesubsection"/>
        <w:rPr>
          <w:i w:val="0"/>
          <w:iCs/>
        </w:rPr>
      </w:pPr>
      <w:r>
        <w:tab/>
        <w:t>[(1)-(3)</w:t>
      </w:r>
      <w:r>
        <w:tab/>
        <w:t>have not come into operation</w:t>
      </w:r>
      <w:r>
        <w:rPr>
          <w:i w:val="0"/>
          <w:iCs/>
        </w:rPr>
        <w:t xml:space="preserve"> </w:t>
      </w:r>
      <w:r>
        <w:rPr>
          <w:i w:val="0"/>
          <w:iCs/>
          <w:vertAlign w:val="superscript"/>
        </w:rPr>
        <w:t>2</w:t>
      </w:r>
      <w:r>
        <w:t>]</w:t>
      </w:r>
    </w:p>
    <w:p>
      <w:pPr>
        <w:pStyle w:val="Subsection"/>
      </w:pPr>
      <w:r>
        <w:tab/>
        <w:t>(4)</w:t>
      </w:r>
      <w:r>
        <w:tab/>
        <w:t>Section 25 is repealed.</w:t>
      </w:r>
    </w:p>
    <w:p>
      <w:pPr>
        <w:pStyle w:val="Ednotesection"/>
      </w:pPr>
      <w:r>
        <w:t>[</w:t>
      </w:r>
      <w:r>
        <w:rPr>
          <w:b/>
          <w:bCs/>
        </w:rPr>
        <w:t>86-95.</w:t>
      </w:r>
      <w:r>
        <w:tab/>
        <w:t>Have not come into operation</w:t>
      </w:r>
      <w:r>
        <w:rPr>
          <w:i w:val="0"/>
          <w:iCs/>
        </w:rPr>
        <w:t xml:space="preserve"> </w:t>
      </w:r>
      <w:r>
        <w:rPr>
          <w:i w:val="0"/>
          <w:iCs/>
          <w:vertAlign w:val="superscript"/>
        </w:rPr>
        <w:t>2</w:t>
      </w:r>
      <w:r>
        <w:t>.]</w:t>
      </w:r>
    </w:p>
    <w:p>
      <w:pPr>
        <w:pStyle w:val="Ednotepart"/>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11" w:name="_Toc119746908"/>
      <w:bookmarkStart w:id="812" w:name="_Toc180291789"/>
      <w:bookmarkStart w:id="813" w:name="_Toc180294126"/>
      <w:bookmarkStart w:id="814" w:name="_Toc180294273"/>
      <w:bookmarkStart w:id="815" w:name="_Toc180294312"/>
      <w:bookmarkStart w:id="816" w:name="_Toc180294351"/>
      <w:bookmarkStart w:id="817" w:name="_Toc180294576"/>
      <w:bookmarkStart w:id="818" w:name="_Toc180294602"/>
      <w:bookmarkStart w:id="819" w:name="_Toc180295763"/>
      <w:bookmarkStart w:id="820" w:name="_Toc180918852"/>
      <w:bookmarkStart w:id="821" w:name="_Toc269480494"/>
      <w:bookmarkStart w:id="822" w:name="_Toc279743664"/>
      <w:bookmarkStart w:id="823" w:name="_Toc280093819"/>
      <w:bookmarkStart w:id="824" w:name="_Toc280600284"/>
      <w:bookmarkStart w:id="825" w:name="_Toc524966055"/>
      <w:r>
        <w:t>Notes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(Repeal and Consequential Provisions) Act 2007 </w:t>
      </w:r>
      <w:r>
        <w:rPr>
          <w:snapToGrid w:val="0"/>
        </w:rPr>
        <w:t>and includes the amendments made by the other written laws referred to in the following table </w:t>
      </w:r>
      <w:r>
        <w:rPr>
          <w:snapToGrid w:val="0"/>
          <w:vertAlign w:val="superscript"/>
        </w:rPr>
        <w:t>1a</w:t>
      </w:r>
      <w:bookmarkStart w:id="826" w:name="_Toc512403484"/>
      <w:bookmarkStart w:id="827" w:name="_Toc512403627"/>
      <w:bookmarkStart w:id="828" w:name="_Toc36369351"/>
      <w:bookmarkStart w:id="829" w:name="_Toc180294127"/>
      <w:bookmarkStart w:id="830" w:name="_Toc180294313"/>
      <w:r>
        <w:rPr>
          <w:snapToGrid w:val="0"/>
        </w:rPr>
        <w:t>.</w:t>
      </w:r>
    </w:p>
    <w:p>
      <w:pPr>
        <w:pStyle w:val="nHeading3"/>
        <w:rPr>
          <w:snapToGrid w:val="0"/>
        </w:rPr>
      </w:pPr>
      <w:bookmarkStart w:id="831" w:name="_Toc524966056"/>
      <w:bookmarkStart w:id="832" w:name="_Toc280093820"/>
      <w:r>
        <w:rPr>
          <w:snapToGrid w:val="0"/>
        </w:rPr>
        <w:t>Compilation table</w:t>
      </w:r>
      <w:bookmarkEnd w:id="826"/>
      <w:bookmarkEnd w:id="827"/>
      <w:bookmarkEnd w:id="828"/>
      <w:bookmarkEnd w:id="829"/>
      <w:bookmarkEnd w:id="830"/>
      <w:bookmarkEnd w:id="831"/>
      <w:bookmarkEnd w:id="8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sz w:val="19"/>
              </w:rPr>
            </w:pPr>
            <w:r>
              <w:rPr>
                <w:b/>
                <w:sz w:val="19"/>
              </w:rPr>
              <w:t>Short title</w:t>
            </w:r>
          </w:p>
        </w:tc>
        <w:tc>
          <w:tcPr>
            <w:tcW w:w="1134" w:type="dxa"/>
            <w:tcBorders>
              <w:bottom w:val="single" w:sz="4" w:space="0" w:color="auto"/>
            </w:tcBorders>
          </w:tcPr>
          <w:p>
            <w:pPr>
              <w:pStyle w:val="nTable"/>
              <w:spacing w:after="40"/>
              <w:rPr>
                <w:b/>
                <w:sz w:val="19"/>
              </w:rPr>
            </w:pPr>
            <w:r>
              <w:rPr>
                <w:b/>
                <w:sz w:val="19"/>
              </w:rPr>
              <w:t>Number and year</w:t>
            </w:r>
          </w:p>
        </w:tc>
        <w:tc>
          <w:tcPr>
            <w:tcW w:w="1134" w:type="dxa"/>
            <w:tcBorders>
              <w:bottom w:val="single" w:sz="4" w:space="0" w:color="auto"/>
            </w:tcBorders>
          </w:tcPr>
          <w:p>
            <w:pPr>
              <w:pStyle w:val="nTable"/>
              <w:spacing w:after="40"/>
              <w:rPr>
                <w:b/>
                <w:sz w:val="19"/>
              </w:rPr>
            </w:pPr>
            <w:r>
              <w:rPr>
                <w:b/>
                <w:sz w:val="19"/>
              </w:rPr>
              <w:t>Assent</w:t>
            </w:r>
          </w:p>
        </w:tc>
        <w:tc>
          <w:tcPr>
            <w:tcW w:w="2552" w:type="dxa"/>
            <w:tcBorders>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bottom w:val="nil"/>
            </w:tcBorders>
          </w:tcPr>
          <w:p>
            <w:pPr>
              <w:pStyle w:val="nTable"/>
              <w:spacing w:after="40"/>
              <w:rPr>
                <w:iCs/>
                <w:sz w:val="19"/>
              </w:rPr>
            </w:pPr>
            <w:r>
              <w:rPr>
                <w:i/>
                <w:noProof/>
                <w:snapToGrid w:val="0"/>
                <w:sz w:val="19"/>
              </w:rPr>
              <w:t>Biosecurity and Agriculture Management (Repeal and Consequential Provisions) Act 2007</w:t>
            </w:r>
          </w:p>
        </w:tc>
        <w:tc>
          <w:tcPr>
            <w:tcW w:w="1134" w:type="dxa"/>
            <w:tcBorders>
              <w:top w:val="single" w:sz="4" w:space="0" w:color="auto"/>
              <w:bottom w:val="nil"/>
            </w:tcBorders>
          </w:tcPr>
          <w:p>
            <w:pPr>
              <w:pStyle w:val="nTable"/>
              <w:spacing w:after="40"/>
              <w:rPr>
                <w:sz w:val="19"/>
              </w:rPr>
            </w:pPr>
            <w:r>
              <w:rPr>
                <w:sz w:val="19"/>
              </w:rPr>
              <w:t>24 of 2007</w:t>
            </w:r>
            <w:ins w:id="833" w:author="svcMRProcess" w:date="2018-09-17T16:44:00Z">
              <w:r>
                <w:rPr>
                  <w:sz w:val="19"/>
                </w:rPr>
                <w:t xml:space="preserve"> (as amended by No. 46 of 2010 s. 59</w:t>
              </w:r>
              <w:r>
                <w:rPr>
                  <w:sz w:val="19"/>
                </w:rPr>
                <w:noBreakHyphen/>
                <w:t>63, 65 and 66)</w:t>
              </w:r>
            </w:ins>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s. 1 and 2: 12 Oct 2007;</w:t>
            </w:r>
            <w:r>
              <w:rPr>
                <w:sz w:val="19"/>
              </w:rPr>
              <w:br/>
              <w:t>s.</w:t>
            </w:r>
            <w:r>
              <w:rPr>
                <w:iCs/>
                <w:noProof/>
                <w:snapToGrid w:val="0"/>
                <w:sz w:val="19"/>
              </w:rPr>
              <w:t xml:space="preserve"> 3, Pt. 2 Div. 1 and 2 (s. 4-17) and s. 85(4): 24 Oct 2007 (see s. 2(1) and </w:t>
            </w:r>
            <w:r>
              <w:rPr>
                <w:i/>
                <w:noProof/>
                <w:snapToGrid w:val="0"/>
                <w:sz w:val="19"/>
              </w:rPr>
              <w:t xml:space="preserve">Gazette </w:t>
            </w:r>
            <w:r>
              <w:rPr>
                <w:iCs/>
                <w:noProof/>
                <w:snapToGrid w:val="0"/>
                <w:sz w:val="19"/>
              </w:rPr>
              <w:t>23 Oct 2007 p. 5645):</w:t>
            </w:r>
            <w:r>
              <w:rPr>
                <w:iCs/>
                <w:noProof/>
                <w:snapToGrid w:val="0"/>
                <w:sz w:val="19"/>
              </w:rPr>
              <w:br/>
              <w:t xml:space="preserve">Pt. 2 Div. 9: 21 Feb 2009 (see s. 2(1) and </w:t>
            </w:r>
            <w:r>
              <w:rPr>
                <w:i/>
                <w:noProof/>
                <w:snapToGrid w:val="0"/>
                <w:sz w:val="19"/>
              </w:rPr>
              <w:t xml:space="preserve">Gazette </w:t>
            </w:r>
            <w:r>
              <w:rPr>
                <w:iCs/>
                <w:noProof/>
                <w:snapToGrid w:val="0"/>
                <w:sz w:val="19"/>
              </w:rPr>
              <w:t>20 Feb 2009 p. 353);</w:t>
            </w:r>
            <w:r>
              <w:rPr>
                <w:iCs/>
                <w:noProof/>
                <w:snapToGrid w:val="0"/>
                <w:sz w:val="19"/>
              </w:rPr>
              <w:br/>
              <w:t xml:space="preserve">Pt. 2 Div. 11 and 14: 14 Aug 2010 (see s. 2(1), (4) and (5) and </w:t>
            </w:r>
            <w:r>
              <w:rPr>
                <w:i/>
                <w:noProof/>
                <w:snapToGrid w:val="0"/>
                <w:sz w:val="19"/>
              </w:rPr>
              <w:t>Gazette</w:t>
            </w:r>
            <w:r>
              <w:rPr>
                <w:iCs/>
                <w:noProof/>
                <w:snapToGrid w:val="0"/>
                <w:sz w:val="19"/>
              </w:rPr>
              <w:t xml:space="preserve"> 13 Aug 2010 p. 4021 and Notices published in </w:t>
            </w:r>
            <w:r>
              <w:rPr>
                <w:i/>
                <w:noProof/>
                <w:snapToGrid w:val="0"/>
                <w:sz w:val="19"/>
              </w:rPr>
              <w:t>Gazette</w:t>
            </w:r>
            <w:r>
              <w:rPr>
                <w:iCs/>
                <w:noProof/>
                <w:snapToGrid w:val="0"/>
                <w:sz w:val="19"/>
              </w:rPr>
              <w:t xml:space="preserve"> 13 Aug 2010 p. 4028)</w:t>
            </w:r>
            <w:ins w:id="834" w:author="svcMRProcess" w:date="2018-09-17T16:44:00Z">
              <w:r>
                <w:rPr>
                  <w:iCs/>
                  <w:noProof/>
                  <w:snapToGrid w:val="0"/>
                  <w:sz w:val="19"/>
                </w:rPr>
                <w:br/>
                <w:t xml:space="preserve">Pt. 2 Div. 7: 18 Dec 2010 (see s. 2(1) and </w:t>
              </w:r>
              <w:r>
                <w:rPr>
                  <w:i/>
                  <w:noProof/>
                  <w:snapToGrid w:val="0"/>
                  <w:sz w:val="19"/>
                </w:rPr>
                <w:t>Gazette</w:t>
              </w:r>
              <w:r>
                <w:rPr>
                  <w:iCs/>
                  <w:noProof/>
                  <w:snapToGrid w:val="0"/>
                  <w:sz w:val="19"/>
                </w:rPr>
                <w:t xml:space="preserve"> 17 Dec 2010 p. 6349)</w:t>
              </w:r>
            </w:ins>
          </w:p>
        </w:tc>
      </w:tr>
      <w:tr>
        <w:tc>
          <w:tcPr>
            <w:tcW w:w="2268" w:type="dxa"/>
            <w:tcBorders>
              <w:top w:val="nil"/>
            </w:tcBorders>
          </w:tcPr>
          <w:p>
            <w:pPr>
              <w:pStyle w:val="nTable"/>
              <w:spacing w:after="40"/>
              <w:rPr>
                <w:i/>
                <w:noProof/>
                <w:snapToGrid w:val="0"/>
                <w:sz w:val="19"/>
              </w:rPr>
            </w:pPr>
            <w:r>
              <w:rPr>
                <w:i/>
                <w:snapToGrid w:val="0"/>
                <w:sz w:val="19"/>
              </w:rPr>
              <w:t>Agriculture and Related Resources Protection Amendment Act 2010</w:t>
            </w:r>
            <w:r>
              <w:rPr>
                <w:iCs/>
                <w:snapToGrid w:val="0"/>
                <w:sz w:val="19"/>
              </w:rPr>
              <w:t> Pt. 3 </w:t>
            </w:r>
          </w:p>
        </w:tc>
        <w:tc>
          <w:tcPr>
            <w:tcW w:w="1134" w:type="dxa"/>
            <w:tcBorders>
              <w:top w:val="nil"/>
            </w:tcBorders>
          </w:tcPr>
          <w:p>
            <w:pPr>
              <w:pStyle w:val="nTable"/>
              <w:spacing w:after="40"/>
              <w:rPr>
                <w:sz w:val="19"/>
              </w:rPr>
            </w:pPr>
            <w:r>
              <w:rPr>
                <w:snapToGrid w:val="0"/>
                <w:sz w:val="19"/>
                <w:lang w:val="en-US"/>
              </w:rPr>
              <w:t>46 of 2010</w:t>
            </w:r>
          </w:p>
        </w:tc>
        <w:tc>
          <w:tcPr>
            <w:tcW w:w="1134" w:type="dxa"/>
            <w:tcBorders>
              <w:top w:val="nil"/>
            </w:tcBorders>
          </w:tcPr>
          <w:p>
            <w:pPr>
              <w:pStyle w:val="nTable"/>
              <w:spacing w:after="40"/>
              <w:rPr>
                <w:sz w:val="19"/>
              </w:rPr>
            </w:pPr>
            <w:r>
              <w:rPr>
                <w:snapToGrid w:val="0"/>
                <w:sz w:val="19"/>
                <w:lang w:val="en-US"/>
              </w:rPr>
              <w:t>28 Oct 2010</w:t>
            </w:r>
          </w:p>
        </w:tc>
        <w:tc>
          <w:tcPr>
            <w:tcW w:w="2552" w:type="dxa"/>
            <w:tcBorders>
              <w:top w:val="nil"/>
            </w:tcBorders>
          </w:tcPr>
          <w:p>
            <w:pPr>
              <w:pStyle w:val="nTable"/>
              <w:spacing w:after="40"/>
              <w:rPr>
                <w:sz w:val="19"/>
              </w:rPr>
            </w:pPr>
            <w:r>
              <w:rPr>
                <w:sz w:val="19"/>
              </w:rPr>
              <w:t>11 Dec 2</w:t>
            </w:r>
            <w:bookmarkStart w:id="835" w:name="UpToHere"/>
            <w:bookmarkEnd w:id="835"/>
            <w:r>
              <w:rPr>
                <w:sz w:val="19"/>
              </w:rPr>
              <w:t xml:space="preserve">010 (see s. 2(b) and </w:t>
            </w:r>
            <w:r>
              <w:rPr>
                <w:i/>
                <w:iCs/>
                <w:sz w:val="19"/>
              </w:rPr>
              <w:t>Gazette</w:t>
            </w:r>
            <w:r>
              <w:rPr>
                <w:sz w:val="19"/>
              </w:rPr>
              <w:t xml:space="preserve"> 10 Dec 2010 p. 6261)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6" w:name="_Toc7405065"/>
      <w:bookmarkStart w:id="837" w:name="_Toc180294128"/>
      <w:bookmarkStart w:id="838" w:name="_Toc180294314"/>
      <w:bookmarkStart w:id="839" w:name="_Toc524966057"/>
      <w:bookmarkStart w:id="840" w:name="_Toc280093821"/>
      <w:r>
        <w:t>Provisions that have not come into operation</w:t>
      </w:r>
      <w:bookmarkEnd w:id="836"/>
      <w:bookmarkEnd w:id="837"/>
      <w:bookmarkEnd w:id="838"/>
      <w:bookmarkEnd w:id="839"/>
      <w:bookmarkEnd w:id="8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sz w:val="19"/>
                <w:vertAlign w:val="superscript"/>
              </w:rPr>
            </w:pPr>
            <w:r>
              <w:rPr>
                <w:i/>
                <w:noProof/>
                <w:snapToGrid w:val="0"/>
                <w:sz w:val="19"/>
              </w:rPr>
              <w:t>Biosecurity and Agriculture Management (Repeal and Consequential Provisions) Act 2007</w:t>
            </w:r>
            <w:r>
              <w:rPr>
                <w:iCs/>
                <w:noProof/>
                <w:snapToGrid w:val="0"/>
                <w:sz w:val="19"/>
              </w:rPr>
              <w:t xml:space="preserve"> Pt. 2 Div. 3-</w:t>
            </w:r>
            <w:ins w:id="841" w:author="svcMRProcess" w:date="2018-09-17T16:44:00Z">
              <w:r>
                <w:rPr>
                  <w:iCs/>
                  <w:noProof/>
                  <w:snapToGrid w:val="0"/>
                  <w:sz w:val="19"/>
                </w:rPr>
                <w:t xml:space="preserve">6, </w:t>
              </w:r>
            </w:ins>
            <w:r>
              <w:rPr>
                <w:iCs/>
                <w:noProof/>
                <w:snapToGrid w:val="0"/>
                <w:sz w:val="19"/>
              </w:rPr>
              <w:t>8, 10, 12, 13 and 15</w:t>
            </w:r>
            <w:r>
              <w:rPr>
                <w:iCs/>
                <w:noProof/>
                <w:snapToGrid w:val="0"/>
                <w:sz w:val="19"/>
              </w:rPr>
              <w:noBreakHyphen/>
              <w:t>18 and Pt. 3 (except s. 85(4)) </w:t>
            </w:r>
            <w:r>
              <w:rPr>
                <w:iCs/>
                <w:noProof/>
                <w:snapToGrid w:val="0"/>
                <w:sz w:val="19"/>
                <w:vertAlign w:val="superscript"/>
              </w:rPr>
              <w:t>2</w:t>
            </w:r>
          </w:p>
        </w:tc>
        <w:tc>
          <w:tcPr>
            <w:tcW w:w="1134" w:type="dxa"/>
            <w:tcBorders>
              <w:top w:val="single" w:sz="4" w:space="0" w:color="auto"/>
              <w:bottom w:val="nil"/>
            </w:tcBorders>
          </w:tcPr>
          <w:p>
            <w:pPr>
              <w:pStyle w:val="nTable"/>
              <w:spacing w:after="40"/>
              <w:rPr>
                <w:sz w:val="19"/>
              </w:rPr>
            </w:pPr>
            <w:r>
              <w:rPr>
                <w:sz w:val="19"/>
              </w:rPr>
              <w:t>24 of 2007</w:t>
            </w:r>
            <w:r>
              <w:rPr>
                <w:sz w:val="19"/>
              </w:rPr>
              <w:br/>
              <w:t>(as amended by No. 46 of 2010 s. 59</w:t>
            </w:r>
            <w:r>
              <w:rPr>
                <w:sz w:val="19"/>
              </w:rPr>
              <w:noBreakHyphen/>
              <w:t>63, 65 and 66)</w:t>
            </w:r>
          </w:p>
        </w:tc>
        <w:tc>
          <w:tcPr>
            <w:tcW w:w="1134" w:type="dxa"/>
            <w:tcBorders>
              <w:top w:val="single" w:sz="4" w:space="0" w:color="auto"/>
              <w:bottom w:val="nil"/>
            </w:tcBorders>
          </w:tcPr>
          <w:p>
            <w:pPr>
              <w:pStyle w:val="nTable"/>
              <w:spacing w:after="40"/>
              <w:rPr>
                <w:sz w:val="19"/>
              </w:rPr>
            </w:pPr>
            <w:r>
              <w:rPr>
                <w:sz w:val="19"/>
              </w:rPr>
              <w:t>12 Oct 2007</w:t>
            </w:r>
          </w:p>
        </w:tc>
        <w:tc>
          <w:tcPr>
            <w:tcW w:w="2552" w:type="dxa"/>
            <w:tcBorders>
              <w:top w:val="single" w:sz="4" w:space="0" w:color="auto"/>
              <w:bottom w:val="nil"/>
            </w:tcBorders>
          </w:tcPr>
          <w:p>
            <w:pPr>
              <w:pStyle w:val="nTable"/>
              <w:spacing w:after="40"/>
              <w:rPr>
                <w:sz w:val="19"/>
              </w:rPr>
            </w:pPr>
            <w:r>
              <w:rPr>
                <w:sz w:val="19"/>
              </w:rPr>
              <w:t>To be proclaimed (see s. 2)</w:t>
            </w:r>
          </w:p>
        </w:tc>
      </w:tr>
      <w:tr>
        <w:tc>
          <w:tcPr>
            <w:tcW w:w="2268" w:type="dxa"/>
            <w:tcBorders>
              <w:top w:val="nil"/>
              <w:bottom w:val="single" w:sz="4" w:space="0" w:color="auto"/>
            </w:tcBorders>
          </w:tcPr>
          <w:p>
            <w:pPr>
              <w:pStyle w:val="nTable"/>
              <w:spacing w:after="40"/>
              <w:rPr>
                <w:i/>
                <w:noProof/>
                <w:snapToGrid w:val="0"/>
                <w:sz w:val="19"/>
              </w:rPr>
            </w:pPr>
            <w:r>
              <w:rPr>
                <w:i/>
                <w:noProof/>
                <w:snapToGrid w:val="0"/>
                <w:sz w:val="19"/>
              </w:rPr>
              <w:t>Acts Amendment (Fair Trading) Act 2010</w:t>
            </w:r>
            <w:r>
              <w:rPr>
                <w:iCs/>
                <w:noProof/>
                <w:snapToGrid w:val="0"/>
                <w:sz w:val="19"/>
              </w:rPr>
              <w:t xml:space="preserve"> s. 192</w:t>
            </w:r>
            <w:r>
              <w:rPr>
                <w:i/>
                <w:noProof/>
                <w:snapToGrid w:val="0"/>
                <w:sz w:val="19"/>
              </w:rPr>
              <w:t> </w:t>
            </w:r>
            <w:r>
              <w:rPr>
                <w:iCs/>
                <w:noProof/>
                <w:snapToGrid w:val="0"/>
                <w:sz w:val="19"/>
                <w:vertAlign w:val="superscript"/>
              </w:rPr>
              <w:t>3</w:t>
            </w:r>
          </w:p>
        </w:tc>
        <w:tc>
          <w:tcPr>
            <w:tcW w:w="1134" w:type="dxa"/>
            <w:tcBorders>
              <w:top w:val="nil"/>
              <w:bottom w:val="single" w:sz="4" w:space="0" w:color="auto"/>
            </w:tcBorders>
          </w:tcPr>
          <w:p>
            <w:pPr>
              <w:pStyle w:val="nTable"/>
              <w:spacing w:after="40"/>
              <w:rPr>
                <w:sz w:val="19"/>
              </w:rPr>
            </w:pPr>
            <w:r>
              <w:rPr>
                <w:sz w:val="19"/>
              </w:rPr>
              <w:t>58 of 2010</w:t>
            </w:r>
          </w:p>
        </w:tc>
        <w:tc>
          <w:tcPr>
            <w:tcW w:w="1134" w:type="dxa"/>
            <w:tcBorders>
              <w:top w:val="nil"/>
              <w:bottom w:val="single" w:sz="4" w:space="0" w:color="auto"/>
            </w:tcBorders>
          </w:tcPr>
          <w:p>
            <w:pPr>
              <w:pStyle w:val="nTable"/>
              <w:spacing w:after="40"/>
              <w:rPr>
                <w:sz w:val="19"/>
              </w:rPr>
            </w:pPr>
            <w:r>
              <w:rPr>
                <w:sz w:val="19"/>
              </w:rPr>
              <w:t>8 Dec 2010</w:t>
            </w:r>
          </w:p>
        </w:tc>
        <w:tc>
          <w:tcPr>
            <w:tcW w:w="2552" w:type="dxa"/>
            <w:tcBorders>
              <w:top w:val="nil"/>
              <w:bottom w:val="single" w:sz="4" w:space="0" w:color="auto"/>
            </w:tcBorders>
          </w:tcPr>
          <w:p>
            <w:pPr>
              <w:pStyle w:val="nTable"/>
              <w:spacing w:after="40"/>
              <w:rPr>
                <w:sz w:val="19"/>
              </w:rPr>
            </w:pPr>
            <w:r>
              <w:rPr>
                <w:sz w:val="19"/>
              </w:rPr>
              <w:t>To be proclaimed (see s. 2(c))</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(Repeal and Consequential Provisions) Act 2007</w:t>
      </w:r>
      <w:r>
        <w:rPr>
          <w:iCs/>
          <w:noProof/>
          <w:snapToGrid w:val="0"/>
        </w:rPr>
        <w:t xml:space="preserve"> Pt. 2 Div. 3-</w:t>
      </w:r>
      <w:ins w:id="842" w:author="svcMRProcess" w:date="2018-09-17T16:44:00Z">
        <w:r>
          <w:rPr>
            <w:iCs/>
            <w:noProof/>
            <w:snapToGrid w:val="0"/>
          </w:rPr>
          <w:t xml:space="preserve">6, </w:t>
        </w:r>
      </w:ins>
      <w:r>
        <w:rPr>
          <w:iCs/>
          <w:noProof/>
          <w:snapToGrid w:val="0"/>
        </w:rPr>
        <w:t>8, 10, 12, 13 and 15 18 and Pt. 3 (except s. 85(4))</w:t>
      </w:r>
      <w:r>
        <w:rPr>
          <w:snapToGrid w:val="0"/>
        </w:rPr>
        <w:t xml:space="preserve"> had not come into operation.  They read as follows:</w:t>
      </w:r>
    </w:p>
    <w:p>
      <w:pPr>
        <w:pStyle w:val="MiscOpen"/>
        <w:keepNext w:val="0"/>
        <w:spacing w:before="60"/>
        <w:rPr>
          <w:sz w:val="20"/>
        </w:rPr>
      </w:pPr>
      <w:r>
        <w:rPr>
          <w:sz w:val="20"/>
        </w:rPr>
        <w:t>“</w:t>
      </w:r>
    </w:p>
    <w:p>
      <w:pPr>
        <w:pStyle w:val="nzHeading4"/>
      </w:pPr>
      <w:bookmarkStart w:id="843" w:name="_Toc117416856"/>
      <w:bookmarkStart w:id="844" w:name="_Toc117483505"/>
      <w:bookmarkStart w:id="845" w:name="_Toc117488380"/>
      <w:bookmarkStart w:id="846" w:name="_Toc117571203"/>
      <w:bookmarkStart w:id="847" w:name="_Toc117933957"/>
      <w:bookmarkStart w:id="848" w:name="_Toc117935982"/>
      <w:bookmarkStart w:id="849" w:name="_Toc117936600"/>
      <w:bookmarkStart w:id="850" w:name="_Toc118005827"/>
      <w:bookmarkStart w:id="851" w:name="_Toc118025340"/>
      <w:bookmarkStart w:id="852" w:name="_Toc118094375"/>
      <w:bookmarkStart w:id="853" w:name="_Toc118104334"/>
      <w:bookmarkStart w:id="854" w:name="_Toc118113326"/>
      <w:bookmarkStart w:id="855" w:name="_Toc118271162"/>
      <w:bookmarkStart w:id="856" w:name="_Toc118539841"/>
      <w:bookmarkStart w:id="857" w:name="_Toc118622193"/>
      <w:bookmarkStart w:id="858" w:name="_Toc118717223"/>
      <w:bookmarkStart w:id="859" w:name="_Toc118717948"/>
      <w:bookmarkStart w:id="860" w:name="_Toc118768170"/>
      <w:bookmarkStart w:id="861" w:name="_Toc118784061"/>
      <w:bookmarkStart w:id="862" w:name="_Toc118791360"/>
      <w:bookmarkStart w:id="863" w:name="_Toc118795859"/>
      <w:bookmarkStart w:id="864" w:name="_Toc118801986"/>
      <w:bookmarkStart w:id="865" w:name="_Toc118803815"/>
      <w:bookmarkStart w:id="866" w:name="_Toc118862267"/>
      <w:bookmarkStart w:id="867" w:name="_Toc118862694"/>
      <w:bookmarkStart w:id="868" w:name="_Toc118862861"/>
      <w:bookmarkStart w:id="869" w:name="_Toc118872898"/>
      <w:bookmarkStart w:id="870" w:name="_Toc118873033"/>
      <w:bookmarkStart w:id="871" w:name="_Toc119465732"/>
      <w:bookmarkStart w:id="872" w:name="_Toc119483158"/>
      <w:bookmarkStart w:id="873" w:name="_Toc119492922"/>
      <w:bookmarkStart w:id="874" w:name="_Toc119724972"/>
      <w:bookmarkStart w:id="875" w:name="_Toc119732940"/>
      <w:bookmarkStart w:id="876" w:name="_Toc119752662"/>
      <w:bookmarkStart w:id="877" w:name="_Toc119897141"/>
      <w:bookmarkStart w:id="878" w:name="_Toc119915990"/>
      <w:bookmarkStart w:id="879" w:name="_Toc119916364"/>
      <w:bookmarkStart w:id="880" w:name="_Toc119980494"/>
      <w:bookmarkStart w:id="881" w:name="_Toc119980668"/>
      <w:bookmarkStart w:id="882" w:name="_Toc119980825"/>
      <w:bookmarkStart w:id="883" w:name="_Toc120072060"/>
      <w:bookmarkStart w:id="884" w:name="_Toc120324417"/>
      <w:bookmarkStart w:id="885" w:name="_Toc120324618"/>
      <w:bookmarkStart w:id="886" w:name="_Toc120351914"/>
      <w:bookmarkStart w:id="887" w:name="_Toc120352635"/>
      <w:bookmarkStart w:id="888" w:name="_Toc120355063"/>
      <w:bookmarkStart w:id="889" w:name="_Toc137023225"/>
      <w:bookmarkStart w:id="890" w:name="_Toc137026165"/>
      <w:bookmarkStart w:id="891" w:name="_Toc140045011"/>
      <w:bookmarkStart w:id="892" w:name="_Toc142905335"/>
      <w:bookmarkStart w:id="893" w:name="_Toc142973628"/>
      <w:bookmarkStart w:id="894" w:name="_Toc143580009"/>
      <w:bookmarkStart w:id="895" w:name="_Toc143676471"/>
      <w:bookmarkStart w:id="896" w:name="_Toc143684122"/>
      <w:bookmarkStart w:id="897" w:name="_Toc143684329"/>
      <w:bookmarkStart w:id="898" w:name="_Toc143684467"/>
      <w:bookmarkStart w:id="899" w:name="_Toc143925452"/>
      <w:bookmarkStart w:id="900" w:name="_Toc143933447"/>
      <w:bookmarkStart w:id="901" w:name="_Toc144261872"/>
      <w:bookmarkStart w:id="902" w:name="_Toc144618306"/>
      <w:bookmarkStart w:id="903" w:name="_Toc144618444"/>
      <w:bookmarkStart w:id="904" w:name="_Toc144618720"/>
      <w:bookmarkStart w:id="905" w:name="_Toc144628361"/>
      <w:bookmarkStart w:id="906" w:name="_Toc144628778"/>
      <w:bookmarkStart w:id="907" w:name="_Toc144636330"/>
      <w:bookmarkStart w:id="908" w:name="_Toc178485587"/>
      <w:bookmarkStart w:id="909" w:name="_Toc179275071"/>
      <w:bookmarkStart w:id="910" w:name="_Toc179275209"/>
      <w:bookmarkStart w:id="911" w:name="_Toc179684661"/>
      <w:bookmarkStart w:id="912" w:name="_Toc179685611"/>
      <w:bookmarkStart w:id="913" w:name="_Toc180227109"/>
      <w:bookmarkStart w:id="914" w:name="_Toc107389449"/>
      <w:bookmarkStart w:id="915" w:name="_Toc107389565"/>
      <w:bookmarkStart w:id="916" w:name="_Toc107392151"/>
      <w:bookmarkStart w:id="917" w:name="_Toc107628124"/>
      <w:bookmarkStart w:id="918" w:name="_Toc107657460"/>
      <w:bookmarkStart w:id="919" w:name="_Toc107726602"/>
      <w:bookmarkStart w:id="920" w:name="_Toc107726685"/>
      <w:bookmarkStart w:id="921" w:name="_Toc107726768"/>
      <w:bookmarkStart w:id="922" w:name="_Toc107726966"/>
      <w:bookmarkStart w:id="923" w:name="_Toc107742233"/>
      <w:bookmarkStart w:id="924" w:name="_Toc107743275"/>
      <w:bookmarkStart w:id="925" w:name="_Toc107811241"/>
      <w:bookmarkStart w:id="926" w:name="_Toc107811402"/>
      <w:bookmarkStart w:id="927" w:name="_Toc107812966"/>
      <w:bookmarkStart w:id="928" w:name="_Toc107813823"/>
      <w:bookmarkStart w:id="929" w:name="_Toc107887120"/>
      <w:bookmarkStart w:id="930" w:name="_Toc107887472"/>
      <w:bookmarkStart w:id="931" w:name="_Toc107893750"/>
      <w:bookmarkStart w:id="932" w:name="_Toc107895401"/>
      <w:bookmarkStart w:id="933" w:name="_Toc107909839"/>
      <w:bookmarkStart w:id="934" w:name="_Toc107919515"/>
      <w:bookmarkStart w:id="935" w:name="_Toc108000908"/>
      <w:bookmarkStart w:id="936" w:name="_Toc108261767"/>
      <w:bookmarkStart w:id="937" w:name="_Toc108316952"/>
      <w:bookmarkStart w:id="938" w:name="_Toc108336709"/>
      <w:bookmarkStart w:id="939" w:name="_Toc108413523"/>
      <w:bookmarkStart w:id="940" w:name="_Toc108833715"/>
      <w:bookmarkStart w:id="941" w:name="_Toc108834048"/>
      <w:bookmarkStart w:id="942" w:name="_Toc109012952"/>
      <w:bookmarkStart w:id="943" w:name="_Toc109019809"/>
      <w:bookmarkStart w:id="944" w:name="_Toc109103894"/>
      <w:bookmarkStart w:id="945" w:name="_Toc109117607"/>
      <w:bookmarkStart w:id="946" w:name="_Toc110138252"/>
      <w:bookmarkStart w:id="947" w:name="_Toc112570330"/>
      <w:bookmarkStart w:id="948" w:name="_Toc112574522"/>
      <w:bookmarkStart w:id="949" w:name="_Toc112574693"/>
      <w:bookmarkStart w:id="950" w:name="_Toc112574815"/>
      <w:bookmarkStart w:id="951" w:name="_Toc113076902"/>
      <w:bookmarkStart w:id="952" w:name="_Toc116211162"/>
      <w:bookmarkStart w:id="953" w:name="_Toc116354144"/>
      <w:bookmarkStart w:id="954" w:name="_Toc116900584"/>
      <w:bookmarkStart w:id="955" w:name="_Toc116963317"/>
      <w:bookmarkStart w:id="956" w:name="_Toc116985241"/>
      <w:bookmarkStart w:id="957" w:name="_Toc117069100"/>
      <w:bookmarkStart w:id="958" w:name="_Toc117304982"/>
      <w:bookmarkStart w:id="959" w:name="_Toc117306631"/>
      <w:bookmarkStart w:id="960" w:name="_Toc117321020"/>
      <w:bookmarkStart w:id="961" w:name="_Toc117332018"/>
      <w:bookmarkStart w:id="962" w:name="_Toc117398503"/>
      <w:bookmarkStart w:id="963" w:name="_Toc117399821"/>
      <w:bookmarkStart w:id="964" w:name="_Toc117402364"/>
      <w:r>
        <w:rPr>
          <w:rStyle w:val="CharDivNo"/>
        </w:rPr>
        <w:t>Division 3</w:t>
      </w:r>
      <w:r>
        <w:t> — </w:t>
      </w:r>
      <w:r>
        <w:rPr>
          <w:rStyle w:val="CharDivText"/>
          <w:i/>
          <w:iCs/>
        </w:rPr>
        <w:t>Aerial Spraying Control Act 1966</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nzHeading5"/>
      </w:pPr>
      <w:bookmarkStart w:id="965" w:name="_Toc117571204"/>
      <w:bookmarkStart w:id="966" w:name="_Toc179685612"/>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Sectno"/>
        </w:rPr>
        <w:t>18</w:t>
      </w:r>
      <w:r>
        <w:t>.</w:t>
      </w:r>
      <w:r>
        <w:tab/>
        <w:t>Repeal</w:t>
      </w:r>
      <w:bookmarkEnd w:id="965"/>
      <w:bookmarkEnd w:id="966"/>
    </w:p>
    <w:p>
      <w:pPr>
        <w:pStyle w:val="nzSubsection"/>
      </w:pPr>
      <w:r>
        <w:tab/>
      </w:r>
      <w:r>
        <w:tab/>
        <w:t xml:space="preserve">The </w:t>
      </w:r>
      <w:r>
        <w:rPr>
          <w:i/>
          <w:iCs/>
        </w:rPr>
        <w:t>Aerial Spraying Control Act 1966</w:t>
      </w:r>
      <w:r>
        <w:t xml:space="preserve"> is repealed.</w:t>
      </w:r>
    </w:p>
    <w:p>
      <w:pPr>
        <w:pStyle w:val="nzHeading5"/>
      </w:pPr>
      <w:bookmarkStart w:id="967" w:name="_Toc104891848"/>
      <w:bookmarkStart w:id="968" w:name="_Toc117571205"/>
      <w:bookmarkStart w:id="969" w:name="_Toc179685613"/>
      <w:r>
        <w:rPr>
          <w:rStyle w:val="CharSectno"/>
        </w:rPr>
        <w:t>19</w:t>
      </w:r>
      <w:r>
        <w:t>.</w:t>
      </w:r>
      <w:r>
        <w:tab/>
        <w:t>Transitional provision</w:t>
      </w:r>
      <w:bookmarkEnd w:id="967"/>
      <w:bookmarkEnd w:id="968"/>
      <w:bookmarkEnd w:id="969"/>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zHeading3"/>
      </w:pPr>
      <w:bookmarkStart w:id="970" w:name="_Toc107389452"/>
      <w:bookmarkStart w:id="971" w:name="_Toc107389568"/>
      <w:bookmarkStart w:id="972" w:name="_Toc107392154"/>
      <w:bookmarkStart w:id="973" w:name="_Toc107628127"/>
      <w:bookmarkStart w:id="974" w:name="_Toc107657463"/>
      <w:bookmarkStart w:id="975" w:name="_Toc107726605"/>
      <w:bookmarkStart w:id="976" w:name="_Toc107726688"/>
      <w:bookmarkStart w:id="977" w:name="_Toc107726771"/>
      <w:bookmarkStart w:id="978" w:name="_Toc107726969"/>
      <w:bookmarkStart w:id="979" w:name="_Toc107742236"/>
      <w:bookmarkStart w:id="980" w:name="_Toc107743278"/>
      <w:bookmarkStart w:id="981" w:name="_Toc107811244"/>
      <w:bookmarkStart w:id="982" w:name="_Toc107811405"/>
      <w:bookmarkStart w:id="983" w:name="_Toc107812969"/>
      <w:bookmarkStart w:id="984" w:name="_Toc107813826"/>
      <w:bookmarkStart w:id="985" w:name="_Toc107887123"/>
      <w:bookmarkStart w:id="986" w:name="_Toc107887475"/>
      <w:bookmarkStart w:id="987" w:name="_Toc107893753"/>
      <w:bookmarkStart w:id="988" w:name="_Toc107895404"/>
      <w:bookmarkStart w:id="989" w:name="_Toc107909842"/>
      <w:bookmarkStart w:id="990" w:name="_Toc107919518"/>
      <w:bookmarkStart w:id="991" w:name="_Toc108000911"/>
      <w:bookmarkStart w:id="992" w:name="_Toc108261770"/>
      <w:bookmarkStart w:id="993" w:name="_Toc108316955"/>
      <w:bookmarkStart w:id="994" w:name="_Toc108336712"/>
      <w:bookmarkStart w:id="995" w:name="_Toc108413526"/>
      <w:bookmarkStart w:id="996" w:name="_Toc108833718"/>
      <w:bookmarkStart w:id="997" w:name="_Toc108834051"/>
      <w:bookmarkStart w:id="998" w:name="_Toc109012955"/>
      <w:bookmarkStart w:id="999" w:name="_Toc109019812"/>
      <w:bookmarkStart w:id="1000" w:name="_Toc109103897"/>
      <w:bookmarkStart w:id="1001" w:name="_Toc109117610"/>
      <w:bookmarkStart w:id="1002" w:name="_Toc110138255"/>
      <w:bookmarkStart w:id="1003" w:name="_Toc112570333"/>
      <w:bookmarkStart w:id="1004" w:name="_Toc112574525"/>
      <w:bookmarkStart w:id="1005" w:name="_Toc112574696"/>
      <w:bookmarkStart w:id="1006" w:name="_Toc112574818"/>
      <w:bookmarkStart w:id="1007" w:name="_Toc113076905"/>
      <w:bookmarkStart w:id="1008" w:name="_Toc116211165"/>
      <w:bookmarkStart w:id="1009" w:name="_Toc116354147"/>
      <w:bookmarkStart w:id="1010" w:name="_Toc116900587"/>
      <w:bookmarkStart w:id="1011" w:name="_Toc116963320"/>
      <w:bookmarkStart w:id="1012" w:name="_Toc116985244"/>
      <w:bookmarkStart w:id="1013" w:name="_Toc117069103"/>
      <w:bookmarkStart w:id="1014" w:name="_Toc117304985"/>
      <w:bookmarkStart w:id="1015" w:name="_Toc117306634"/>
      <w:bookmarkStart w:id="1016" w:name="_Toc117321023"/>
      <w:bookmarkStart w:id="1017" w:name="_Toc117332021"/>
      <w:bookmarkStart w:id="1018" w:name="_Toc117398506"/>
      <w:bookmarkStart w:id="1019" w:name="_Toc117399824"/>
      <w:bookmarkStart w:id="1020" w:name="_Toc117402367"/>
      <w:bookmarkStart w:id="1021" w:name="_Toc117416859"/>
      <w:bookmarkStart w:id="1022" w:name="_Toc117483508"/>
      <w:bookmarkStart w:id="1023" w:name="_Toc117488383"/>
      <w:bookmarkStart w:id="1024" w:name="_Toc117571206"/>
      <w:bookmarkStart w:id="1025" w:name="_Toc117933960"/>
      <w:bookmarkStart w:id="1026" w:name="_Toc117935985"/>
      <w:bookmarkStart w:id="1027" w:name="_Toc117936603"/>
      <w:bookmarkStart w:id="1028" w:name="_Toc118005830"/>
      <w:bookmarkStart w:id="1029" w:name="_Toc118025343"/>
      <w:bookmarkStart w:id="1030" w:name="_Toc118094378"/>
      <w:bookmarkStart w:id="1031" w:name="_Toc118104337"/>
      <w:bookmarkStart w:id="1032" w:name="_Toc118113329"/>
      <w:bookmarkStart w:id="1033" w:name="_Toc118271165"/>
      <w:bookmarkStart w:id="1034" w:name="_Toc118539844"/>
      <w:bookmarkStart w:id="1035" w:name="_Toc118622196"/>
      <w:bookmarkStart w:id="1036" w:name="_Toc118717226"/>
      <w:bookmarkStart w:id="1037" w:name="_Toc118717951"/>
      <w:bookmarkStart w:id="1038" w:name="_Toc118768173"/>
      <w:bookmarkStart w:id="1039" w:name="_Toc118784064"/>
      <w:bookmarkStart w:id="1040" w:name="_Toc118791363"/>
      <w:bookmarkStart w:id="1041" w:name="_Toc118795862"/>
      <w:bookmarkStart w:id="1042" w:name="_Toc118801989"/>
      <w:bookmarkStart w:id="1043" w:name="_Toc118803818"/>
      <w:bookmarkStart w:id="1044" w:name="_Toc118862270"/>
      <w:bookmarkStart w:id="1045" w:name="_Toc118862697"/>
      <w:bookmarkStart w:id="1046" w:name="_Toc118862864"/>
      <w:bookmarkStart w:id="1047" w:name="_Toc118872901"/>
      <w:bookmarkStart w:id="1048" w:name="_Toc118873036"/>
      <w:bookmarkStart w:id="1049" w:name="_Toc119465735"/>
      <w:bookmarkStart w:id="1050" w:name="_Toc119483161"/>
      <w:bookmarkStart w:id="1051" w:name="_Toc119492925"/>
      <w:bookmarkStart w:id="1052" w:name="_Toc119724975"/>
      <w:bookmarkStart w:id="1053" w:name="_Toc119732943"/>
      <w:bookmarkStart w:id="1054" w:name="_Toc119752665"/>
      <w:bookmarkStart w:id="1055" w:name="_Toc119897144"/>
      <w:bookmarkStart w:id="1056" w:name="_Toc119915993"/>
      <w:bookmarkStart w:id="1057" w:name="_Toc119916367"/>
      <w:bookmarkStart w:id="1058" w:name="_Toc119980497"/>
      <w:bookmarkStart w:id="1059" w:name="_Toc119980671"/>
      <w:bookmarkStart w:id="1060" w:name="_Toc119980828"/>
      <w:bookmarkStart w:id="1061" w:name="_Toc120072063"/>
      <w:bookmarkStart w:id="1062" w:name="_Toc120324420"/>
      <w:bookmarkStart w:id="1063" w:name="_Toc120324621"/>
      <w:bookmarkStart w:id="1064" w:name="_Toc120351917"/>
      <w:bookmarkStart w:id="1065" w:name="_Toc120352638"/>
      <w:bookmarkStart w:id="1066" w:name="_Toc120355066"/>
      <w:bookmarkStart w:id="1067" w:name="_Toc137023228"/>
      <w:bookmarkStart w:id="1068" w:name="_Toc137026168"/>
      <w:bookmarkStart w:id="1069" w:name="_Toc140045014"/>
      <w:bookmarkStart w:id="1070" w:name="_Toc142905338"/>
      <w:bookmarkStart w:id="1071" w:name="_Toc142973631"/>
      <w:bookmarkStart w:id="1072" w:name="_Toc143580012"/>
      <w:bookmarkStart w:id="1073" w:name="_Toc143676474"/>
      <w:bookmarkStart w:id="1074" w:name="_Toc143684125"/>
      <w:bookmarkStart w:id="1075" w:name="_Toc143684332"/>
      <w:bookmarkStart w:id="1076" w:name="_Toc143684470"/>
      <w:bookmarkStart w:id="1077" w:name="_Toc143925455"/>
      <w:bookmarkStart w:id="1078" w:name="_Toc143933450"/>
      <w:bookmarkStart w:id="1079" w:name="_Toc144261875"/>
      <w:bookmarkStart w:id="1080" w:name="_Toc144618309"/>
      <w:bookmarkStart w:id="1081" w:name="_Toc144618447"/>
      <w:bookmarkStart w:id="1082" w:name="_Toc144618723"/>
      <w:bookmarkStart w:id="1083" w:name="_Toc144628364"/>
      <w:bookmarkStart w:id="1084" w:name="_Toc144628781"/>
      <w:bookmarkStart w:id="1085" w:name="_Toc144636333"/>
      <w:bookmarkStart w:id="1086" w:name="_Toc178485590"/>
      <w:bookmarkStart w:id="1087" w:name="_Toc179275074"/>
      <w:bookmarkStart w:id="1088" w:name="_Toc179275212"/>
      <w:bookmarkStart w:id="1089" w:name="_Toc179684664"/>
      <w:bookmarkStart w:id="1090" w:name="_Toc179685614"/>
      <w:bookmarkStart w:id="1091" w:name="_Toc180227112"/>
      <w:r>
        <w:rPr>
          <w:rStyle w:val="CharDivNo"/>
        </w:rPr>
        <w:t>Division 4</w:t>
      </w:r>
      <w:r>
        <w:t> — </w:t>
      </w:r>
      <w:r>
        <w:rPr>
          <w:rStyle w:val="CharDivText"/>
          <w:i/>
          <w:iCs/>
        </w:rPr>
        <w:t>Agricultural Produce (Chemical Residues) Act 1983</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nzHeading5"/>
      </w:pPr>
      <w:bookmarkStart w:id="1092" w:name="_Toc117571207"/>
      <w:bookmarkStart w:id="1093" w:name="_Toc179685615"/>
      <w:r>
        <w:rPr>
          <w:rStyle w:val="CharSectno"/>
        </w:rPr>
        <w:t>20</w:t>
      </w:r>
      <w:r>
        <w:t>.</w:t>
      </w:r>
      <w:r>
        <w:tab/>
        <w:t>Repeal</w:t>
      </w:r>
      <w:bookmarkEnd w:id="1092"/>
      <w:bookmarkEnd w:id="1093"/>
    </w:p>
    <w:p>
      <w:pPr>
        <w:pStyle w:val="nzSubsection"/>
      </w:pPr>
      <w:r>
        <w:tab/>
      </w:r>
      <w:r>
        <w:tab/>
        <w:t xml:space="preserve">The </w:t>
      </w:r>
      <w:r>
        <w:rPr>
          <w:i/>
          <w:iCs/>
        </w:rPr>
        <w:t>Agricultural Produce (Chemical Residues) Act 1983</w:t>
      </w:r>
      <w:r>
        <w:t xml:space="preserve"> is repealed.</w:t>
      </w:r>
    </w:p>
    <w:p>
      <w:pPr>
        <w:pStyle w:val="nzHeading3"/>
      </w:pPr>
      <w:bookmarkStart w:id="1094" w:name="_Toc117416861"/>
      <w:bookmarkStart w:id="1095" w:name="_Toc117483510"/>
      <w:bookmarkStart w:id="1096" w:name="_Toc117488385"/>
      <w:bookmarkStart w:id="1097" w:name="_Toc117571208"/>
      <w:bookmarkStart w:id="1098" w:name="_Toc117933962"/>
      <w:bookmarkStart w:id="1099" w:name="_Toc117935987"/>
      <w:bookmarkStart w:id="1100" w:name="_Toc117936605"/>
      <w:bookmarkStart w:id="1101" w:name="_Toc118005832"/>
      <w:bookmarkStart w:id="1102" w:name="_Toc118025345"/>
      <w:bookmarkStart w:id="1103" w:name="_Toc118094380"/>
      <w:bookmarkStart w:id="1104" w:name="_Toc118104339"/>
      <w:bookmarkStart w:id="1105" w:name="_Toc118113331"/>
      <w:bookmarkStart w:id="1106" w:name="_Toc118271167"/>
      <w:bookmarkStart w:id="1107" w:name="_Toc118539846"/>
      <w:bookmarkStart w:id="1108" w:name="_Toc118622198"/>
      <w:bookmarkStart w:id="1109" w:name="_Toc118717228"/>
      <w:bookmarkStart w:id="1110" w:name="_Toc118717953"/>
      <w:bookmarkStart w:id="1111" w:name="_Toc118768175"/>
      <w:bookmarkStart w:id="1112" w:name="_Toc118784066"/>
      <w:bookmarkStart w:id="1113" w:name="_Toc118791365"/>
      <w:bookmarkStart w:id="1114" w:name="_Toc118795864"/>
      <w:bookmarkStart w:id="1115" w:name="_Toc118801991"/>
      <w:bookmarkStart w:id="1116" w:name="_Toc118803820"/>
      <w:bookmarkStart w:id="1117" w:name="_Toc118862272"/>
      <w:bookmarkStart w:id="1118" w:name="_Toc118862699"/>
      <w:bookmarkStart w:id="1119" w:name="_Toc118862866"/>
      <w:bookmarkStart w:id="1120" w:name="_Toc118872903"/>
      <w:bookmarkStart w:id="1121" w:name="_Toc118873038"/>
      <w:bookmarkStart w:id="1122" w:name="_Toc119465737"/>
      <w:bookmarkStart w:id="1123" w:name="_Toc119483163"/>
      <w:bookmarkStart w:id="1124" w:name="_Toc119492927"/>
      <w:bookmarkStart w:id="1125" w:name="_Toc119724977"/>
      <w:bookmarkStart w:id="1126" w:name="_Toc119732945"/>
      <w:bookmarkStart w:id="1127" w:name="_Toc119752667"/>
      <w:bookmarkStart w:id="1128" w:name="_Toc119897146"/>
      <w:bookmarkStart w:id="1129" w:name="_Toc119915995"/>
      <w:bookmarkStart w:id="1130" w:name="_Toc119916369"/>
      <w:bookmarkStart w:id="1131" w:name="_Toc119980499"/>
      <w:bookmarkStart w:id="1132" w:name="_Toc119980673"/>
      <w:bookmarkStart w:id="1133" w:name="_Toc119980830"/>
      <w:bookmarkStart w:id="1134" w:name="_Toc120072065"/>
      <w:bookmarkStart w:id="1135" w:name="_Toc120324422"/>
      <w:bookmarkStart w:id="1136" w:name="_Toc120324623"/>
      <w:bookmarkStart w:id="1137" w:name="_Toc120351919"/>
      <w:bookmarkStart w:id="1138" w:name="_Toc120352640"/>
      <w:bookmarkStart w:id="1139" w:name="_Toc120355068"/>
      <w:bookmarkStart w:id="1140" w:name="_Toc137023230"/>
      <w:bookmarkStart w:id="1141" w:name="_Toc137026170"/>
      <w:bookmarkStart w:id="1142" w:name="_Toc140045016"/>
      <w:bookmarkStart w:id="1143" w:name="_Toc142905340"/>
      <w:bookmarkStart w:id="1144" w:name="_Toc142973633"/>
      <w:bookmarkStart w:id="1145" w:name="_Toc143580014"/>
      <w:bookmarkStart w:id="1146" w:name="_Toc143676476"/>
      <w:bookmarkStart w:id="1147" w:name="_Toc143684127"/>
      <w:bookmarkStart w:id="1148" w:name="_Toc143684334"/>
      <w:bookmarkStart w:id="1149" w:name="_Toc143684472"/>
      <w:bookmarkStart w:id="1150" w:name="_Toc143925457"/>
      <w:bookmarkStart w:id="1151" w:name="_Toc143933452"/>
      <w:bookmarkStart w:id="1152" w:name="_Toc144261877"/>
      <w:bookmarkStart w:id="1153" w:name="_Toc144618311"/>
      <w:bookmarkStart w:id="1154" w:name="_Toc144618449"/>
      <w:bookmarkStart w:id="1155" w:name="_Toc144618725"/>
      <w:bookmarkStart w:id="1156" w:name="_Toc144628366"/>
      <w:bookmarkStart w:id="1157" w:name="_Toc144628783"/>
      <w:bookmarkStart w:id="1158" w:name="_Toc144636335"/>
      <w:bookmarkStart w:id="1159" w:name="_Toc178485592"/>
      <w:bookmarkStart w:id="1160" w:name="_Toc179275076"/>
      <w:bookmarkStart w:id="1161" w:name="_Toc179275214"/>
      <w:bookmarkStart w:id="1162" w:name="_Toc179684666"/>
      <w:bookmarkStart w:id="1163" w:name="_Toc179685616"/>
      <w:bookmarkStart w:id="1164" w:name="_Toc180227114"/>
      <w:bookmarkStart w:id="1165" w:name="_Toc107389454"/>
      <w:bookmarkStart w:id="1166" w:name="_Toc107389570"/>
      <w:bookmarkStart w:id="1167" w:name="_Toc107392156"/>
      <w:bookmarkStart w:id="1168" w:name="_Toc107628129"/>
      <w:bookmarkStart w:id="1169" w:name="_Toc107657465"/>
      <w:bookmarkStart w:id="1170" w:name="_Toc107726607"/>
      <w:bookmarkStart w:id="1171" w:name="_Toc107726690"/>
      <w:bookmarkStart w:id="1172" w:name="_Toc107726773"/>
      <w:bookmarkStart w:id="1173" w:name="_Toc107726971"/>
      <w:bookmarkStart w:id="1174" w:name="_Toc107742238"/>
      <w:bookmarkStart w:id="1175" w:name="_Toc107743280"/>
      <w:bookmarkStart w:id="1176" w:name="_Toc107811246"/>
      <w:bookmarkStart w:id="1177" w:name="_Toc107811407"/>
      <w:bookmarkStart w:id="1178" w:name="_Toc107812971"/>
      <w:bookmarkStart w:id="1179" w:name="_Toc107813828"/>
      <w:bookmarkStart w:id="1180" w:name="_Toc107887125"/>
      <w:bookmarkStart w:id="1181" w:name="_Toc107887477"/>
      <w:bookmarkStart w:id="1182" w:name="_Toc107893755"/>
      <w:bookmarkStart w:id="1183" w:name="_Toc107895406"/>
      <w:bookmarkStart w:id="1184" w:name="_Toc107909844"/>
      <w:bookmarkStart w:id="1185" w:name="_Toc107919520"/>
      <w:bookmarkStart w:id="1186" w:name="_Toc108000913"/>
      <w:bookmarkStart w:id="1187" w:name="_Toc108261772"/>
      <w:bookmarkStart w:id="1188" w:name="_Toc108316957"/>
      <w:bookmarkStart w:id="1189" w:name="_Toc108336714"/>
      <w:bookmarkStart w:id="1190" w:name="_Toc108413528"/>
      <w:bookmarkStart w:id="1191" w:name="_Toc108833720"/>
      <w:bookmarkStart w:id="1192" w:name="_Toc108834053"/>
      <w:bookmarkStart w:id="1193" w:name="_Toc109012957"/>
      <w:bookmarkStart w:id="1194" w:name="_Toc109019814"/>
      <w:bookmarkStart w:id="1195" w:name="_Toc109103899"/>
      <w:bookmarkStart w:id="1196" w:name="_Toc109117612"/>
      <w:bookmarkStart w:id="1197" w:name="_Toc110138257"/>
      <w:bookmarkStart w:id="1198" w:name="_Toc112570335"/>
      <w:bookmarkStart w:id="1199" w:name="_Toc112574527"/>
      <w:bookmarkStart w:id="1200" w:name="_Toc112574698"/>
      <w:bookmarkStart w:id="1201" w:name="_Toc112574820"/>
      <w:bookmarkStart w:id="1202" w:name="_Toc113076907"/>
      <w:bookmarkStart w:id="1203" w:name="_Toc116211167"/>
      <w:bookmarkStart w:id="1204" w:name="_Toc116354149"/>
      <w:bookmarkStart w:id="1205" w:name="_Toc116900589"/>
      <w:bookmarkStart w:id="1206" w:name="_Toc116963322"/>
      <w:bookmarkStart w:id="1207" w:name="_Toc116985246"/>
      <w:bookmarkStart w:id="1208" w:name="_Toc117069105"/>
      <w:bookmarkStart w:id="1209" w:name="_Toc117304987"/>
      <w:bookmarkStart w:id="1210" w:name="_Toc117306636"/>
      <w:bookmarkStart w:id="1211" w:name="_Toc117321025"/>
      <w:bookmarkStart w:id="1212" w:name="_Toc117332023"/>
      <w:bookmarkStart w:id="1213" w:name="_Toc117398508"/>
      <w:bookmarkStart w:id="1214" w:name="_Toc117399826"/>
      <w:bookmarkStart w:id="1215" w:name="_Toc117402369"/>
      <w:r>
        <w:rPr>
          <w:rStyle w:val="CharDivNo"/>
        </w:rPr>
        <w:t>Division 5</w:t>
      </w:r>
      <w:r>
        <w:t> — </w:t>
      </w:r>
      <w:r>
        <w:rPr>
          <w:rStyle w:val="CharDivText"/>
          <w:i/>
          <w:iCs/>
        </w:rPr>
        <w:t>Agricultural Products Act 1929</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zHeading4"/>
      </w:pPr>
      <w:bookmarkStart w:id="1216" w:name="_Toc117483511"/>
      <w:bookmarkStart w:id="1217" w:name="_Toc117488386"/>
      <w:bookmarkStart w:id="1218" w:name="_Toc117571209"/>
      <w:bookmarkStart w:id="1219" w:name="_Toc117933963"/>
      <w:bookmarkStart w:id="1220" w:name="_Toc117935988"/>
      <w:bookmarkStart w:id="1221" w:name="_Toc117936606"/>
      <w:bookmarkStart w:id="1222" w:name="_Toc118005833"/>
      <w:bookmarkStart w:id="1223" w:name="_Toc118025346"/>
      <w:bookmarkStart w:id="1224" w:name="_Toc118094381"/>
      <w:bookmarkStart w:id="1225" w:name="_Toc118104340"/>
      <w:bookmarkStart w:id="1226" w:name="_Toc118113332"/>
      <w:bookmarkStart w:id="1227" w:name="_Toc118271168"/>
      <w:bookmarkStart w:id="1228" w:name="_Toc118539847"/>
      <w:bookmarkStart w:id="1229" w:name="_Toc118622199"/>
      <w:bookmarkStart w:id="1230" w:name="_Toc118717229"/>
      <w:bookmarkStart w:id="1231" w:name="_Toc118717954"/>
      <w:bookmarkStart w:id="1232" w:name="_Toc118768176"/>
      <w:bookmarkStart w:id="1233" w:name="_Toc118784067"/>
      <w:bookmarkStart w:id="1234" w:name="_Toc118791366"/>
      <w:bookmarkStart w:id="1235" w:name="_Toc118795865"/>
      <w:bookmarkStart w:id="1236" w:name="_Toc118801992"/>
      <w:bookmarkStart w:id="1237" w:name="_Toc118803821"/>
      <w:bookmarkStart w:id="1238" w:name="_Toc118862273"/>
      <w:bookmarkStart w:id="1239" w:name="_Toc118862700"/>
      <w:bookmarkStart w:id="1240" w:name="_Toc118862867"/>
      <w:bookmarkStart w:id="1241" w:name="_Toc118872904"/>
      <w:bookmarkStart w:id="1242" w:name="_Toc118873039"/>
      <w:bookmarkStart w:id="1243" w:name="_Toc119465738"/>
      <w:bookmarkStart w:id="1244" w:name="_Toc119483164"/>
      <w:bookmarkStart w:id="1245" w:name="_Toc119492928"/>
      <w:bookmarkStart w:id="1246" w:name="_Toc119724978"/>
      <w:bookmarkStart w:id="1247" w:name="_Toc119732946"/>
      <w:bookmarkStart w:id="1248" w:name="_Toc119752668"/>
      <w:bookmarkStart w:id="1249" w:name="_Toc119897147"/>
      <w:bookmarkStart w:id="1250" w:name="_Toc119915996"/>
      <w:bookmarkStart w:id="1251" w:name="_Toc119916370"/>
      <w:bookmarkStart w:id="1252" w:name="_Toc119980500"/>
      <w:bookmarkStart w:id="1253" w:name="_Toc119980674"/>
      <w:bookmarkStart w:id="1254" w:name="_Toc119980831"/>
      <w:bookmarkStart w:id="1255" w:name="_Toc120072066"/>
      <w:bookmarkStart w:id="1256" w:name="_Toc120324423"/>
      <w:bookmarkStart w:id="1257" w:name="_Toc120324624"/>
      <w:bookmarkStart w:id="1258" w:name="_Toc120351920"/>
      <w:bookmarkStart w:id="1259" w:name="_Toc120352641"/>
      <w:bookmarkStart w:id="1260" w:name="_Toc120355069"/>
      <w:bookmarkStart w:id="1261" w:name="_Toc137023231"/>
      <w:bookmarkStart w:id="1262" w:name="_Toc137026171"/>
      <w:bookmarkStart w:id="1263" w:name="_Toc140045017"/>
      <w:bookmarkStart w:id="1264" w:name="_Toc142905341"/>
      <w:bookmarkStart w:id="1265" w:name="_Toc142973634"/>
      <w:bookmarkStart w:id="1266" w:name="_Toc143580015"/>
      <w:bookmarkStart w:id="1267" w:name="_Toc143676477"/>
      <w:bookmarkStart w:id="1268" w:name="_Toc143684128"/>
      <w:bookmarkStart w:id="1269" w:name="_Toc143684335"/>
      <w:bookmarkStart w:id="1270" w:name="_Toc143684473"/>
      <w:bookmarkStart w:id="1271" w:name="_Toc143925458"/>
      <w:bookmarkStart w:id="1272" w:name="_Toc143933453"/>
      <w:bookmarkStart w:id="1273" w:name="_Toc144261878"/>
      <w:bookmarkStart w:id="1274" w:name="_Toc144618312"/>
      <w:bookmarkStart w:id="1275" w:name="_Toc144618450"/>
      <w:bookmarkStart w:id="1276" w:name="_Toc144618726"/>
      <w:bookmarkStart w:id="1277" w:name="_Toc144628367"/>
      <w:bookmarkStart w:id="1278" w:name="_Toc144628784"/>
      <w:bookmarkStart w:id="1279" w:name="_Toc144636336"/>
      <w:bookmarkStart w:id="1280" w:name="_Toc178485593"/>
      <w:bookmarkStart w:id="1281" w:name="_Toc179275077"/>
      <w:bookmarkStart w:id="1282" w:name="_Toc179275215"/>
      <w:bookmarkStart w:id="1283" w:name="_Toc179684667"/>
      <w:bookmarkStart w:id="1284" w:name="_Toc179685617"/>
      <w:bookmarkStart w:id="1285" w:name="_Toc180227115"/>
      <w:bookmarkStart w:id="1286" w:name="_Toc109012958"/>
      <w:bookmarkStart w:id="1287" w:name="_Toc109019815"/>
      <w:bookmarkStart w:id="1288" w:name="_Toc109103900"/>
      <w:bookmarkStart w:id="1289" w:name="_Toc109117613"/>
      <w:bookmarkStart w:id="1290" w:name="_Toc110138258"/>
      <w:bookmarkStart w:id="1291" w:name="_Toc112570336"/>
      <w:bookmarkStart w:id="1292" w:name="_Toc112574528"/>
      <w:bookmarkStart w:id="1293" w:name="_Toc112574699"/>
      <w:bookmarkStart w:id="1294" w:name="_Toc112574821"/>
      <w:bookmarkStart w:id="1295" w:name="_Toc113076908"/>
      <w:bookmarkStart w:id="1296" w:name="_Toc116211168"/>
      <w:bookmarkStart w:id="1297" w:name="_Toc116354150"/>
      <w:bookmarkStart w:id="1298" w:name="_Toc116900590"/>
      <w:bookmarkStart w:id="1299" w:name="_Toc116963323"/>
      <w:bookmarkStart w:id="1300" w:name="_Toc116985247"/>
      <w:bookmarkStart w:id="1301" w:name="_Toc117069106"/>
      <w:bookmarkStart w:id="1302" w:name="_Toc117304988"/>
      <w:bookmarkStart w:id="1303" w:name="_Toc117306637"/>
      <w:bookmarkStart w:id="1304" w:name="_Toc117321026"/>
      <w:bookmarkStart w:id="1305" w:name="_Toc117332024"/>
      <w:bookmarkStart w:id="1306" w:name="_Toc117398509"/>
      <w:bookmarkStart w:id="1307" w:name="_Toc117399827"/>
      <w:bookmarkStart w:id="1308" w:name="_Toc117402370"/>
      <w:bookmarkStart w:id="1309" w:name="_Toc117416862"/>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t>Subdivision 1 — Repeal and consequential amendments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nzHeading5"/>
      </w:pPr>
      <w:bookmarkStart w:id="1310" w:name="_Toc117571210"/>
      <w:bookmarkStart w:id="1311" w:name="_Toc179685618"/>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Sectno"/>
        </w:rPr>
        <w:t>21</w:t>
      </w:r>
      <w:r>
        <w:t>.</w:t>
      </w:r>
      <w:r>
        <w:tab/>
        <w:t>Repeal</w:t>
      </w:r>
      <w:bookmarkEnd w:id="1310"/>
      <w:bookmarkEnd w:id="1311"/>
    </w:p>
    <w:p>
      <w:pPr>
        <w:pStyle w:val="nzSubsection"/>
      </w:pPr>
      <w:r>
        <w:tab/>
      </w:r>
      <w:r>
        <w:tab/>
        <w:t xml:space="preserve">The </w:t>
      </w:r>
      <w:r>
        <w:rPr>
          <w:i/>
          <w:iCs/>
        </w:rPr>
        <w:t>Agricultural Products Act 1929</w:t>
      </w:r>
      <w:r>
        <w:rPr>
          <w:iCs/>
        </w:rPr>
        <w:t xml:space="preserve"> is repealed.</w:t>
      </w:r>
    </w:p>
    <w:p>
      <w:pPr>
        <w:pStyle w:val="nzHeading5"/>
      </w:pPr>
      <w:bookmarkStart w:id="1312" w:name="_Toc117571212"/>
      <w:bookmarkStart w:id="1313" w:name="_Toc179685619"/>
      <w:r>
        <w:rPr>
          <w:rStyle w:val="CharSectno"/>
        </w:rPr>
        <w:t>22</w:t>
      </w:r>
      <w:r>
        <w:t>.</w:t>
      </w:r>
      <w:r>
        <w:tab/>
      </w:r>
      <w:r>
        <w:rPr>
          <w:i/>
          <w:iCs/>
        </w:rPr>
        <w:t>Constitution Acts Amendment Act 1899</w:t>
      </w:r>
      <w:r>
        <w:t xml:space="preserve"> amended</w:t>
      </w:r>
      <w:bookmarkEnd w:id="1312"/>
      <w:bookmarkEnd w:id="1313"/>
    </w:p>
    <w:p>
      <w:pPr>
        <w:pStyle w:val="nzSubsection"/>
      </w:pPr>
      <w:r>
        <w:tab/>
        <w:t>(1)</w:t>
      </w:r>
      <w:r>
        <w:tab/>
        <w:t xml:space="preserve">The amendments in this section are to the </w:t>
      </w:r>
      <w:r>
        <w:rPr>
          <w:i/>
          <w:iCs/>
        </w:rPr>
        <w:t>Constitution Acts Amendment Act 1899</w:t>
      </w:r>
      <w:r>
        <w:t>.</w:t>
      </w:r>
    </w:p>
    <w:p>
      <w:pPr>
        <w:pStyle w:val="nzSubsection"/>
      </w:pPr>
      <w:r>
        <w:tab/>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bookmarkStart w:id="1314" w:name="_Toc117571211"/>
      <w:bookmarkStart w:id="1315" w:name="_Toc179685620"/>
      <w:r>
        <w:rPr>
          <w:rStyle w:val="CharSectno"/>
        </w:rPr>
        <w:t>23</w:t>
      </w:r>
      <w:r>
        <w:t>.</w:t>
      </w:r>
      <w:r>
        <w:tab/>
      </w:r>
      <w:r>
        <w:rPr>
          <w:i/>
          <w:iCs/>
        </w:rPr>
        <w:t>Consumer Affairs Act 1971</w:t>
      </w:r>
      <w:r>
        <w:t xml:space="preserve"> amend</w:t>
      </w:r>
      <w:bookmarkEnd w:id="1314"/>
      <w:r>
        <w:t>ed</w:t>
      </w:r>
      <w:bookmarkEnd w:id="131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Agricultural Products Act 1929</w:t>
      </w:r>
      <w:r>
        <w:t>.”.</w:t>
      </w:r>
    </w:p>
    <w:p>
      <w:pPr>
        <w:pStyle w:val="nzHeading4"/>
      </w:pPr>
      <w:bookmarkStart w:id="1316" w:name="_Toc109012962"/>
      <w:bookmarkStart w:id="1317" w:name="_Toc109019819"/>
      <w:bookmarkStart w:id="1318" w:name="_Toc109103904"/>
      <w:bookmarkStart w:id="1319" w:name="_Toc109117617"/>
      <w:bookmarkStart w:id="1320" w:name="_Toc110138262"/>
      <w:bookmarkStart w:id="1321" w:name="_Toc112570340"/>
      <w:bookmarkStart w:id="1322" w:name="_Toc112574532"/>
      <w:bookmarkStart w:id="1323" w:name="_Toc112574703"/>
      <w:bookmarkStart w:id="1324" w:name="_Toc112574825"/>
      <w:bookmarkStart w:id="1325" w:name="_Toc113076912"/>
      <w:bookmarkStart w:id="1326" w:name="_Toc116211172"/>
      <w:bookmarkStart w:id="1327" w:name="_Toc116354154"/>
      <w:bookmarkStart w:id="1328" w:name="_Toc116900594"/>
      <w:bookmarkStart w:id="1329" w:name="_Toc116963327"/>
      <w:bookmarkStart w:id="1330" w:name="_Toc116985251"/>
      <w:bookmarkStart w:id="1331" w:name="_Toc117069110"/>
      <w:bookmarkStart w:id="1332" w:name="_Toc117304992"/>
      <w:bookmarkStart w:id="1333" w:name="_Toc117306641"/>
      <w:bookmarkStart w:id="1334" w:name="_Toc117321030"/>
      <w:bookmarkStart w:id="1335" w:name="_Toc117332028"/>
      <w:bookmarkStart w:id="1336" w:name="_Toc117398513"/>
      <w:bookmarkStart w:id="1337" w:name="_Toc117399831"/>
      <w:bookmarkStart w:id="1338" w:name="_Toc117402374"/>
      <w:bookmarkStart w:id="1339" w:name="_Toc117416866"/>
      <w:bookmarkStart w:id="1340" w:name="_Toc117483515"/>
      <w:bookmarkStart w:id="1341" w:name="_Toc117488390"/>
      <w:bookmarkStart w:id="1342" w:name="_Toc117571213"/>
      <w:bookmarkStart w:id="1343" w:name="_Toc117933967"/>
      <w:bookmarkStart w:id="1344" w:name="_Toc117935992"/>
      <w:bookmarkStart w:id="1345" w:name="_Toc117936610"/>
      <w:bookmarkStart w:id="1346" w:name="_Toc118005837"/>
      <w:bookmarkStart w:id="1347" w:name="_Toc118025350"/>
      <w:bookmarkStart w:id="1348" w:name="_Toc118094385"/>
      <w:bookmarkStart w:id="1349" w:name="_Toc118104344"/>
      <w:bookmarkStart w:id="1350" w:name="_Toc118113336"/>
      <w:bookmarkStart w:id="1351" w:name="_Toc118271172"/>
      <w:bookmarkStart w:id="1352" w:name="_Toc118539851"/>
      <w:bookmarkStart w:id="1353" w:name="_Toc118622203"/>
      <w:bookmarkStart w:id="1354" w:name="_Toc118717233"/>
      <w:bookmarkStart w:id="1355" w:name="_Toc118717958"/>
      <w:bookmarkStart w:id="1356" w:name="_Toc118768180"/>
      <w:bookmarkStart w:id="1357" w:name="_Toc118784071"/>
      <w:bookmarkStart w:id="1358" w:name="_Toc118791370"/>
      <w:bookmarkStart w:id="1359" w:name="_Toc118795869"/>
      <w:bookmarkStart w:id="1360" w:name="_Toc118801996"/>
      <w:bookmarkStart w:id="1361" w:name="_Toc118803825"/>
      <w:bookmarkStart w:id="1362" w:name="_Toc118862277"/>
      <w:bookmarkStart w:id="1363" w:name="_Toc118862704"/>
      <w:bookmarkStart w:id="1364" w:name="_Toc118862871"/>
      <w:bookmarkStart w:id="1365" w:name="_Toc118872908"/>
      <w:bookmarkStart w:id="1366" w:name="_Toc118873043"/>
      <w:bookmarkStart w:id="1367" w:name="_Toc119465742"/>
      <w:bookmarkStart w:id="1368" w:name="_Toc119483168"/>
      <w:bookmarkStart w:id="1369" w:name="_Toc119492932"/>
      <w:bookmarkStart w:id="1370" w:name="_Toc119724982"/>
      <w:bookmarkStart w:id="1371" w:name="_Toc119732950"/>
      <w:bookmarkStart w:id="1372" w:name="_Toc119752672"/>
      <w:bookmarkStart w:id="1373" w:name="_Toc119897151"/>
      <w:bookmarkStart w:id="1374" w:name="_Toc119916000"/>
      <w:bookmarkStart w:id="1375" w:name="_Toc119916374"/>
      <w:bookmarkStart w:id="1376" w:name="_Toc119980504"/>
      <w:bookmarkStart w:id="1377" w:name="_Toc119980678"/>
      <w:bookmarkStart w:id="1378" w:name="_Toc119980835"/>
      <w:bookmarkStart w:id="1379" w:name="_Toc120072070"/>
      <w:bookmarkStart w:id="1380" w:name="_Toc120324427"/>
      <w:bookmarkStart w:id="1381" w:name="_Toc120324628"/>
      <w:bookmarkStart w:id="1382" w:name="_Toc120351924"/>
      <w:bookmarkStart w:id="1383" w:name="_Toc120352645"/>
      <w:bookmarkStart w:id="1384" w:name="_Toc120355073"/>
      <w:bookmarkStart w:id="1385" w:name="_Toc137023235"/>
      <w:bookmarkStart w:id="1386" w:name="_Toc137026175"/>
      <w:bookmarkStart w:id="1387" w:name="_Toc140045021"/>
      <w:bookmarkStart w:id="1388" w:name="_Toc142905345"/>
      <w:bookmarkStart w:id="1389" w:name="_Toc142973638"/>
      <w:bookmarkStart w:id="1390" w:name="_Toc143580019"/>
      <w:bookmarkStart w:id="1391" w:name="_Toc143676481"/>
      <w:bookmarkStart w:id="1392" w:name="_Toc143684132"/>
      <w:bookmarkStart w:id="1393" w:name="_Toc143684339"/>
      <w:bookmarkStart w:id="1394" w:name="_Toc143684477"/>
      <w:bookmarkStart w:id="1395" w:name="_Toc143925462"/>
      <w:bookmarkStart w:id="1396" w:name="_Toc143933457"/>
      <w:bookmarkStart w:id="1397" w:name="_Toc144261882"/>
      <w:bookmarkStart w:id="1398" w:name="_Toc144618316"/>
      <w:bookmarkStart w:id="1399" w:name="_Toc144618454"/>
      <w:bookmarkStart w:id="1400" w:name="_Toc144618730"/>
      <w:bookmarkStart w:id="1401" w:name="_Toc144628371"/>
      <w:bookmarkStart w:id="1402" w:name="_Toc144628788"/>
      <w:bookmarkStart w:id="1403" w:name="_Toc144636340"/>
      <w:bookmarkStart w:id="1404" w:name="_Toc178485597"/>
      <w:bookmarkStart w:id="1405" w:name="_Toc179275081"/>
      <w:bookmarkStart w:id="1406" w:name="_Toc179275219"/>
      <w:bookmarkStart w:id="1407" w:name="_Toc179684671"/>
      <w:bookmarkStart w:id="1408" w:name="_Toc179685621"/>
      <w:bookmarkStart w:id="1409" w:name="_Toc180227119"/>
      <w:r>
        <w:t>Subdivision 2 — Transitional and savings provisions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zHeading5"/>
      </w:pPr>
      <w:bookmarkStart w:id="1410" w:name="_Toc117571214"/>
      <w:bookmarkStart w:id="1411" w:name="_Toc179685622"/>
      <w:r>
        <w:rPr>
          <w:rStyle w:val="CharSectno"/>
        </w:rPr>
        <w:t>24</w:t>
      </w:r>
      <w:r>
        <w:t>.</w:t>
      </w:r>
      <w:r>
        <w:tab/>
        <w:t>Meaning of terms used in this Subdivision</w:t>
      </w:r>
      <w:bookmarkEnd w:id="1410"/>
      <w:bookmarkEnd w:id="1411"/>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21 comes into operation;</w:t>
      </w:r>
    </w:p>
    <w:p>
      <w:pPr>
        <w:pStyle w:val="nzDefstart"/>
      </w:pPr>
      <w:r>
        <w:rPr>
          <w:b/>
        </w:rPr>
        <w:tab/>
      </w:r>
      <w:r>
        <w:rPr>
          <w:rStyle w:val="CharDefText"/>
        </w:rPr>
        <w:t>former account</w:t>
      </w:r>
      <w:r>
        <w:t xml:space="preserve"> means the Agricultural Products Act Modified Penalties Revenue Fund established under the repealed Act section 8B;</w:t>
      </w:r>
    </w:p>
    <w:p>
      <w:pPr>
        <w:pStyle w:val="nzDefstart"/>
      </w:pPr>
      <w:r>
        <w:rPr>
          <w:b/>
        </w:rPr>
        <w:tab/>
      </w:r>
      <w:r>
        <w:rPr>
          <w:rStyle w:val="CharDefText"/>
        </w:rPr>
        <w:t>repealed Act</w:t>
      </w:r>
      <w:r>
        <w:t xml:space="preserve"> means the </w:t>
      </w:r>
      <w:r>
        <w:rPr>
          <w:i/>
          <w:iCs/>
        </w:rPr>
        <w:t>Agricultural Products Act 1929</w:t>
      </w:r>
      <w:r>
        <w:t>.</w:t>
      </w:r>
    </w:p>
    <w:p>
      <w:pPr>
        <w:pStyle w:val="nzHeading5"/>
      </w:pPr>
      <w:bookmarkStart w:id="1412" w:name="_Toc117571215"/>
      <w:bookmarkStart w:id="1413" w:name="_Toc179685623"/>
      <w:r>
        <w:rPr>
          <w:rStyle w:val="CharSectno"/>
        </w:rPr>
        <w:t>25</w:t>
      </w:r>
      <w:r>
        <w:t>.</w:t>
      </w:r>
      <w:r>
        <w:tab/>
        <w:t>Funds in, or payable to, former account</w:t>
      </w:r>
      <w:bookmarkEnd w:id="1412"/>
      <w:bookmarkEnd w:id="1413"/>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1414" w:name="_Toc117571216"/>
      <w:bookmarkStart w:id="1415" w:name="_Toc179685624"/>
      <w:r>
        <w:rPr>
          <w:rStyle w:val="CharSectno"/>
        </w:rPr>
        <w:t>26</w:t>
      </w:r>
      <w:r>
        <w:t>.</w:t>
      </w:r>
      <w:r>
        <w:tab/>
        <w:t>Reference to former account</w:t>
      </w:r>
      <w:bookmarkEnd w:id="1414"/>
      <w:bookmarkEnd w:id="1415"/>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1416" w:name="_Toc117483519"/>
      <w:bookmarkStart w:id="1417" w:name="_Toc117488394"/>
      <w:bookmarkStart w:id="1418" w:name="_Toc117571217"/>
      <w:bookmarkStart w:id="1419" w:name="_Toc117933971"/>
      <w:bookmarkStart w:id="1420" w:name="_Toc117935996"/>
      <w:bookmarkStart w:id="1421" w:name="_Toc117936614"/>
      <w:bookmarkStart w:id="1422" w:name="_Toc118005841"/>
      <w:bookmarkStart w:id="1423" w:name="_Toc118025354"/>
      <w:bookmarkStart w:id="1424" w:name="_Toc118094389"/>
      <w:bookmarkStart w:id="1425" w:name="_Toc118104348"/>
      <w:bookmarkStart w:id="1426" w:name="_Toc118113340"/>
      <w:bookmarkStart w:id="1427" w:name="_Toc118271176"/>
      <w:bookmarkStart w:id="1428" w:name="_Toc118539855"/>
      <w:bookmarkStart w:id="1429" w:name="_Toc118622207"/>
      <w:bookmarkStart w:id="1430" w:name="_Toc118717237"/>
      <w:bookmarkStart w:id="1431" w:name="_Toc118717962"/>
      <w:bookmarkStart w:id="1432" w:name="_Toc118768184"/>
      <w:bookmarkStart w:id="1433" w:name="_Toc118784075"/>
      <w:bookmarkStart w:id="1434" w:name="_Toc118791374"/>
      <w:bookmarkStart w:id="1435" w:name="_Toc118795873"/>
      <w:bookmarkStart w:id="1436" w:name="_Toc118802000"/>
      <w:bookmarkStart w:id="1437" w:name="_Toc118803829"/>
      <w:bookmarkStart w:id="1438" w:name="_Toc118862281"/>
      <w:bookmarkStart w:id="1439" w:name="_Toc118862708"/>
      <w:bookmarkStart w:id="1440" w:name="_Toc118862875"/>
      <w:bookmarkStart w:id="1441" w:name="_Toc118872912"/>
      <w:bookmarkStart w:id="1442" w:name="_Toc118873047"/>
      <w:bookmarkStart w:id="1443" w:name="_Toc119465746"/>
      <w:bookmarkStart w:id="1444" w:name="_Toc119483172"/>
      <w:bookmarkStart w:id="1445" w:name="_Toc119492936"/>
      <w:bookmarkStart w:id="1446" w:name="_Toc119724986"/>
      <w:bookmarkStart w:id="1447" w:name="_Toc119732954"/>
      <w:bookmarkStart w:id="1448" w:name="_Toc119752676"/>
      <w:bookmarkStart w:id="1449" w:name="_Toc119897155"/>
      <w:bookmarkStart w:id="1450" w:name="_Toc119916004"/>
      <w:bookmarkStart w:id="1451" w:name="_Toc119916378"/>
      <w:bookmarkStart w:id="1452" w:name="_Toc119980508"/>
      <w:bookmarkStart w:id="1453" w:name="_Toc119980682"/>
      <w:bookmarkStart w:id="1454" w:name="_Toc119980839"/>
      <w:bookmarkStart w:id="1455" w:name="_Toc120072074"/>
      <w:bookmarkStart w:id="1456" w:name="_Toc120324431"/>
      <w:bookmarkStart w:id="1457" w:name="_Toc120324632"/>
      <w:bookmarkStart w:id="1458" w:name="_Toc120351928"/>
      <w:bookmarkStart w:id="1459" w:name="_Toc120352649"/>
      <w:bookmarkStart w:id="1460" w:name="_Toc120355077"/>
      <w:bookmarkStart w:id="1461" w:name="_Toc137023239"/>
      <w:bookmarkStart w:id="1462" w:name="_Toc137026179"/>
      <w:bookmarkStart w:id="1463" w:name="_Toc140045025"/>
      <w:bookmarkStart w:id="1464" w:name="_Toc142905349"/>
      <w:bookmarkStart w:id="1465" w:name="_Toc142973642"/>
      <w:bookmarkStart w:id="1466" w:name="_Toc143580023"/>
      <w:bookmarkStart w:id="1467" w:name="_Toc143676485"/>
      <w:bookmarkStart w:id="1468" w:name="_Toc143684136"/>
      <w:bookmarkStart w:id="1469" w:name="_Toc143684343"/>
      <w:bookmarkStart w:id="1470" w:name="_Toc143684481"/>
      <w:bookmarkStart w:id="1471" w:name="_Toc143925466"/>
      <w:bookmarkStart w:id="1472" w:name="_Toc143933461"/>
      <w:bookmarkStart w:id="1473" w:name="_Toc144261886"/>
      <w:bookmarkStart w:id="1474" w:name="_Toc144618320"/>
      <w:bookmarkStart w:id="1475" w:name="_Toc144618458"/>
      <w:bookmarkStart w:id="1476" w:name="_Toc144618734"/>
      <w:bookmarkStart w:id="1477" w:name="_Toc144628375"/>
      <w:bookmarkStart w:id="1478" w:name="_Toc144628792"/>
      <w:bookmarkStart w:id="1479" w:name="_Toc144636344"/>
      <w:bookmarkStart w:id="1480" w:name="_Toc178485601"/>
      <w:bookmarkStart w:id="1481" w:name="_Toc179275085"/>
      <w:bookmarkStart w:id="1482" w:name="_Toc179275223"/>
      <w:bookmarkStart w:id="1483" w:name="_Toc179684675"/>
      <w:bookmarkStart w:id="1484" w:name="_Toc179685625"/>
      <w:bookmarkStart w:id="1485" w:name="_Toc180227123"/>
      <w:bookmarkStart w:id="1486" w:name="_Toc107389456"/>
      <w:bookmarkStart w:id="1487" w:name="_Toc107389572"/>
      <w:bookmarkStart w:id="1488" w:name="_Toc107392160"/>
      <w:bookmarkStart w:id="1489" w:name="_Toc107628133"/>
      <w:bookmarkStart w:id="1490" w:name="_Toc107657469"/>
      <w:bookmarkStart w:id="1491" w:name="_Toc107726611"/>
      <w:bookmarkStart w:id="1492" w:name="_Toc107726694"/>
      <w:bookmarkStart w:id="1493" w:name="_Toc107726777"/>
      <w:bookmarkStart w:id="1494" w:name="_Toc107726975"/>
      <w:bookmarkStart w:id="1495" w:name="_Toc107742242"/>
      <w:bookmarkStart w:id="1496" w:name="_Toc107743284"/>
      <w:bookmarkStart w:id="1497" w:name="_Toc107811250"/>
      <w:bookmarkStart w:id="1498" w:name="_Toc107811411"/>
      <w:bookmarkStart w:id="1499" w:name="_Toc107812975"/>
      <w:bookmarkStart w:id="1500" w:name="_Toc107813832"/>
      <w:bookmarkStart w:id="1501" w:name="_Toc107887129"/>
      <w:bookmarkStart w:id="1502" w:name="_Toc107887481"/>
      <w:bookmarkStart w:id="1503" w:name="_Toc107893759"/>
      <w:bookmarkStart w:id="1504" w:name="_Toc107895410"/>
      <w:bookmarkStart w:id="1505" w:name="_Toc107909848"/>
      <w:bookmarkStart w:id="1506" w:name="_Toc107919524"/>
      <w:bookmarkStart w:id="1507" w:name="_Toc108000917"/>
      <w:bookmarkStart w:id="1508" w:name="_Toc108261776"/>
      <w:bookmarkStart w:id="1509" w:name="_Toc108316961"/>
      <w:bookmarkStart w:id="1510" w:name="_Toc108336718"/>
      <w:bookmarkStart w:id="1511" w:name="_Toc108413532"/>
      <w:bookmarkStart w:id="1512" w:name="_Toc108833724"/>
      <w:bookmarkStart w:id="1513" w:name="_Toc108834057"/>
      <w:bookmarkStart w:id="1514" w:name="_Toc109012966"/>
      <w:bookmarkStart w:id="1515" w:name="_Toc109019823"/>
      <w:bookmarkStart w:id="1516" w:name="_Toc109103908"/>
      <w:bookmarkStart w:id="1517" w:name="_Toc109117621"/>
      <w:bookmarkStart w:id="1518" w:name="_Toc110138266"/>
      <w:bookmarkStart w:id="1519" w:name="_Toc112570344"/>
      <w:bookmarkStart w:id="1520" w:name="_Toc112574536"/>
      <w:bookmarkStart w:id="1521" w:name="_Toc112574707"/>
      <w:bookmarkStart w:id="1522" w:name="_Toc112574829"/>
      <w:bookmarkStart w:id="1523" w:name="_Toc113076916"/>
      <w:bookmarkStart w:id="1524" w:name="_Toc116211176"/>
      <w:bookmarkStart w:id="1525" w:name="_Toc116354158"/>
      <w:bookmarkStart w:id="1526" w:name="_Toc116900598"/>
      <w:bookmarkStart w:id="1527" w:name="_Toc116963331"/>
      <w:bookmarkStart w:id="1528" w:name="_Toc116985255"/>
      <w:bookmarkStart w:id="1529" w:name="_Toc117069114"/>
      <w:bookmarkStart w:id="1530" w:name="_Toc117304996"/>
      <w:bookmarkStart w:id="1531" w:name="_Toc117306645"/>
      <w:bookmarkStart w:id="1532" w:name="_Toc117321034"/>
      <w:bookmarkStart w:id="1533" w:name="_Toc117332032"/>
      <w:bookmarkStart w:id="1534" w:name="_Toc117398517"/>
      <w:bookmarkStart w:id="1535" w:name="_Toc117399835"/>
      <w:bookmarkStart w:id="1536" w:name="_Toc117402378"/>
      <w:bookmarkStart w:id="1537" w:name="_Toc117416870"/>
      <w:r>
        <w:rPr>
          <w:rStyle w:val="CharDivNo"/>
        </w:rPr>
        <w:t>Division 6</w:t>
      </w:r>
      <w:r>
        <w:t> — </w:t>
      </w:r>
      <w:r>
        <w:rPr>
          <w:rStyle w:val="CharDivText"/>
          <w:i/>
          <w:iCs/>
        </w:rPr>
        <w:t>Agriculture and Related Resources Protection Act 1976</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nzHeading4"/>
      </w:pPr>
      <w:bookmarkStart w:id="1538" w:name="_Toc107742243"/>
      <w:bookmarkStart w:id="1539" w:name="_Toc107743285"/>
      <w:bookmarkStart w:id="1540" w:name="_Toc107811251"/>
      <w:bookmarkStart w:id="1541" w:name="_Toc107811412"/>
      <w:bookmarkStart w:id="1542" w:name="_Toc107812976"/>
      <w:bookmarkStart w:id="1543" w:name="_Toc107813833"/>
      <w:bookmarkStart w:id="1544" w:name="_Toc107887130"/>
      <w:bookmarkStart w:id="1545" w:name="_Toc107887482"/>
      <w:bookmarkStart w:id="1546" w:name="_Toc107893760"/>
      <w:bookmarkStart w:id="1547" w:name="_Toc107895411"/>
      <w:bookmarkStart w:id="1548" w:name="_Toc107909849"/>
      <w:bookmarkStart w:id="1549" w:name="_Toc107919525"/>
      <w:bookmarkStart w:id="1550" w:name="_Toc108000918"/>
      <w:bookmarkStart w:id="1551" w:name="_Toc108261777"/>
      <w:bookmarkStart w:id="1552" w:name="_Toc108316962"/>
      <w:bookmarkStart w:id="1553" w:name="_Toc108336719"/>
      <w:bookmarkStart w:id="1554" w:name="_Toc108413533"/>
      <w:bookmarkStart w:id="1555" w:name="_Toc108833725"/>
      <w:bookmarkStart w:id="1556" w:name="_Toc108834058"/>
      <w:bookmarkStart w:id="1557" w:name="_Toc109012967"/>
      <w:bookmarkStart w:id="1558" w:name="_Toc109019824"/>
      <w:bookmarkStart w:id="1559" w:name="_Toc109103909"/>
      <w:bookmarkStart w:id="1560" w:name="_Toc109117622"/>
      <w:bookmarkStart w:id="1561" w:name="_Toc110138267"/>
      <w:bookmarkStart w:id="1562" w:name="_Toc112570345"/>
      <w:bookmarkStart w:id="1563" w:name="_Toc112574537"/>
      <w:bookmarkStart w:id="1564" w:name="_Toc112574708"/>
      <w:bookmarkStart w:id="1565" w:name="_Toc112574830"/>
      <w:bookmarkStart w:id="1566" w:name="_Toc113076917"/>
      <w:bookmarkStart w:id="1567" w:name="_Toc116211177"/>
      <w:bookmarkStart w:id="1568" w:name="_Toc116354159"/>
      <w:bookmarkStart w:id="1569" w:name="_Toc116900599"/>
      <w:bookmarkStart w:id="1570" w:name="_Toc116963332"/>
      <w:bookmarkStart w:id="1571" w:name="_Toc116985256"/>
      <w:bookmarkStart w:id="1572" w:name="_Toc117069115"/>
      <w:bookmarkStart w:id="1573" w:name="_Toc117304997"/>
      <w:bookmarkStart w:id="1574" w:name="_Toc117306646"/>
      <w:bookmarkStart w:id="1575" w:name="_Toc117321035"/>
      <w:bookmarkStart w:id="1576" w:name="_Toc117332033"/>
      <w:bookmarkStart w:id="1577" w:name="_Toc117398518"/>
      <w:bookmarkStart w:id="1578" w:name="_Toc117399836"/>
      <w:bookmarkStart w:id="1579" w:name="_Toc117402379"/>
      <w:bookmarkStart w:id="1580" w:name="_Toc117416871"/>
      <w:bookmarkStart w:id="1581" w:name="_Toc117483520"/>
      <w:bookmarkStart w:id="1582" w:name="_Toc117488395"/>
      <w:bookmarkStart w:id="1583" w:name="_Toc117571218"/>
      <w:bookmarkStart w:id="1584" w:name="_Toc117933972"/>
      <w:bookmarkStart w:id="1585" w:name="_Toc117935997"/>
      <w:bookmarkStart w:id="1586" w:name="_Toc117936615"/>
      <w:bookmarkStart w:id="1587" w:name="_Toc118005842"/>
      <w:bookmarkStart w:id="1588" w:name="_Toc118025355"/>
      <w:bookmarkStart w:id="1589" w:name="_Toc118094390"/>
      <w:bookmarkStart w:id="1590" w:name="_Toc118104349"/>
      <w:bookmarkStart w:id="1591" w:name="_Toc118113341"/>
      <w:bookmarkStart w:id="1592" w:name="_Toc118271177"/>
      <w:bookmarkStart w:id="1593" w:name="_Toc118539856"/>
      <w:bookmarkStart w:id="1594" w:name="_Toc118622208"/>
      <w:bookmarkStart w:id="1595" w:name="_Toc118717238"/>
      <w:bookmarkStart w:id="1596" w:name="_Toc118717963"/>
      <w:bookmarkStart w:id="1597" w:name="_Toc118768185"/>
      <w:bookmarkStart w:id="1598" w:name="_Toc118784076"/>
      <w:bookmarkStart w:id="1599" w:name="_Toc118791375"/>
      <w:bookmarkStart w:id="1600" w:name="_Toc118795874"/>
      <w:bookmarkStart w:id="1601" w:name="_Toc118802001"/>
      <w:bookmarkStart w:id="1602" w:name="_Toc118803830"/>
      <w:bookmarkStart w:id="1603" w:name="_Toc118862282"/>
      <w:bookmarkStart w:id="1604" w:name="_Toc118862709"/>
      <w:bookmarkStart w:id="1605" w:name="_Toc118862876"/>
      <w:bookmarkStart w:id="1606" w:name="_Toc118872913"/>
      <w:bookmarkStart w:id="1607" w:name="_Toc118873048"/>
      <w:bookmarkStart w:id="1608" w:name="_Toc119465747"/>
      <w:bookmarkStart w:id="1609" w:name="_Toc119483173"/>
      <w:bookmarkStart w:id="1610" w:name="_Toc119492937"/>
      <w:bookmarkStart w:id="1611" w:name="_Toc119724987"/>
      <w:bookmarkStart w:id="1612" w:name="_Toc119732955"/>
      <w:bookmarkStart w:id="1613" w:name="_Toc119752677"/>
      <w:bookmarkStart w:id="1614" w:name="_Toc119897156"/>
      <w:bookmarkStart w:id="1615" w:name="_Toc119916005"/>
      <w:bookmarkStart w:id="1616" w:name="_Toc119916379"/>
      <w:bookmarkStart w:id="1617" w:name="_Toc119980509"/>
      <w:bookmarkStart w:id="1618" w:name="_Toc119980683"/>
      <w:bookmarkStart w:id="1619" w:name="_Toc119980840"/>
      <w:bookmarkStart w:id="1620" w:name="_Toc120072075"/>
      <w:bookmarkStart w:id="1621" w:name="_Toc120324432"/>
      <w:bookmarkStart w:id="1622" w:name="_Toc120324633"/>
      <w:bookmarkStart w:id="1623" w:name="_Toc120351929"/>
      <w:bookmarkStart w:id="1624" w:name="_Toc120352650"/>
      <w:bookmarkStart w:id="1625" w:name="_Toc120355078"/>
      <w:bookmarkStart w:id="1626" w:name="_Toc137023240"/>
      <w:bookmarkStart w:id="1627" w:name="_Toc137026180"/>
      <w:bookmarkStart w:id="1628" w:name="_Toc140045026"/>
      <w:bookmarkStart w:id="1629" w:name="_Toc142905350"/>
      <w:bookmarkStart w:id="1630" w:name="_Toc142973643"/>
      <w:bookmarkStart w:id="1631" w:name="_Toc143580024"/>
      <w:bookmarkStart w:id="1632" w:name="_Toc143676486"/>
      <w:bookmarkStart w:id="1633" w:name="_Toc143684137"/>
      <w:bookmarkStart w:id="1634" w:name="_Toc143684344"/>
      <w:bookmarkStart w:id="1635" w:name="_Toc143684482"/>
      <w:bookmarkStart w:id="1636" w:name="_Toc143925467"/>
      <w:bookmarkStart w:id="1637" w:name="_Toc143933462"/>
      <w:bookmarkStart w:id="1638" w:name="_Toc144261887"/>
      <w:bookmarkStart w:id="1639" w:name="_Toc144618321"/>
      <w:bookmarkStart w:id="1640" w:name="_Toc144618459"/>
      <w:bookmarkStart w:id="1641" w:name="_Toc144618735"/>
      <w:bookmarkStart w:id="1642" w:name="_Toc144628376"/>
      <w:bookmarkStart w:id="1643" w:name="_Toc144628793"/>
      <w:bookmarkStart w:id="1644" w:name="_Toc144636345"/>
      <w:bookmarkStart w:id="1645" w:name="_Toc178485602"/>
      <w:bookmarkStart w:id="1646" w:name="_Toc179275086"/>
      <w:bookmarkStart w:id="1647" w:name="_Toc179275224"/>
      <w:bookmarkStart w:id="1648" w:name="_Toc179684676"/>
      <w:bookmarkStart w:id="1649" w:name="_Toc179685626"/>
      <w:bookmarkStart w:id="1650" w:name="_Toc180227124"/>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t>Subdivision 1 — Repeal and consequential amendment</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t>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nzHeading5"/>
      </w:pPr>
      <w:bookmarkStart w:id="1651" w:name="_Toc117571219"/>
      <w:bookmarkStart w:id="1652" w:name="_Toc179685627"/>
      <w:r>
        <w:rPr>
          <w:rStyle w:val="CharSectno"/>
        </w:rPr>
        <w:t>27</w:t>
      </w:r>
      <w:r>
        <w:t>.</w:t>
      </w:r>
      <w:r>
        <w:tab/>
        <w:t>Repeal</w:t>
      </w:r>
      <w:bookmarkEnd w:id="1651"/>
      <w:bookmarkEnd w:id="1652"/>
    </w:p>
    <w:p>
      <w:pPr>
        <w:pStyle w:val="nzSubsection"/>
      </w:pPr>
      <w:r>
        <w:tab/>
        <w:t>(1)</w:t>
      </w:r>
      <w:r>
        <w:tab/>
        <w:t xml:space="preserve">The </w:t>
      </w:r>
      <w:r>
        <w:rPr>
          <w:i/>
          <w:iCs/>
        </w:rPr>
        <w:t>Agriculture and Related Resources Protection Act 1976</w:t>
      </w:r>
      <w:r>
        <w:t xml:space="preserve"> is repealed on a day to be fixed by proclamation.</w:t>
      </w:r>
    </w:p>
    <w:p>
      <w:pPr>
        <w:pStyle w:val="nzSubsection"/>
      </w:pPr>
      <w:r>
        <w:tab/>
        <w:t>(2)</w:t>
      </w:r>
      <w:r>
        <w:tab/>
        <w:t>Different days may be fixed under subsection (1) for different provisions.</w:t>
      </w:r>
    </w:p>
    <w:p>
      <w:pPr>
        <w:pStyle w:val="nzHeading5"/>
      </w:pPr>
      <w:bookmarkStart w:id="1653" w:name="_Toc117571220"/>
      <w:bookmarkStart w:id="1654" w:name="_Toc179685628"/>
      <w:r>
        <w:rPr>
          <w:rStyle w:val="CharSectno"/>
        </w:rPr>
        <w:t>28</w:t>
      </w:r>
      <w:r>
        <w:t>.</w:t>
      </w:r>
      <w:r>
        <w:tab/>
      </w:r>
      <w:r>
        <w:rPr>
          <w:i/>
          <w:iCs/>
        </w:rPr>
        <w:t>Bush Fires Act 1954</w:t>
      </w:r>
      <w:bookmarkEnd w:id="1653"/>
      <w:r>
        <w:t xml:space="preserve"> amended</w:t>
      </w:r>
      <w:bookmarkEnd w:id="1654"/>
    </w:p>
    <w:p>
      <w:pPr>
        <w:pStyle w:val="nzSubsection"/>
      </w:pPr>
      <w:r>
        <w:tab/>
        <w:t>(1)</w:t>
      </w:r>
      <w:r>
        <w:tab/>
        <w:t xml:space="preserve">The amendments in this section are to the </w:t>
      </w:r>
      <w:r>
        <w:rPr>
          <w:i/>
          <w:iCs/>
        </w:rPr>
        <w:t>Bush Fires Act 1954</w:t>
      </w:r>
      <w:r>
        <w:t>.</w:t>
      </w:r>
    </w:p>
    <w:p>
      <w:pPr>
        <w:pStyle w:val="nzSubsection"/>
      </w:pPr>
      <w:r>
        <w:tab/>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nzHeading5"/>
      </w:pPr>
      <w:bookmarkStart w:id="1655" w:name="_Toc117571221"/>
      <w:bookmarkStart w:id="1656" w:name="_Toc179685629"/>
      <w:r>
        <w:rPr>
          <w:rStyle w:val="CharSectno"/>
        </w:rPr>
        <w:t>29</w:t>
      </w:r>
      <w:r>
        <w:t>.</w:t>
      </w:r>
      <w:r>
        <w:tab/>
      </w:r>
      <w:r>
        <w:rPr>
          <w:i/>
          <w:iCs/>
        </w:rPr>
        <w:t>Consumer Affairs Act 1971</w:t>
      </w:r>
      <w:r>
        <w:t xml:space="preserve"> amended</w:t>
      </w:r>
      <w:bookmarkEnd w:id="1655"/>
      <w:bookmarkEnd w:id="1656"/>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Agriculture and Related Resources Protection Act 1976</w:t>
      </w:r>
      <w:r>
        <w:t>.”.</w:t>
      </w:r>
    </w:p>
    <w:p>
      <w:pPr>
        <w:pStyle w:val="nzHeading5"/>
      </w:pPr>
      <w:r>
        <w:t>30A.</w:t>
      </w:r>
      <w:r>
        <w:tab/>
      </w:r>
      <w:r>
        <w:rPr>
          <w:i/>
        </w:rPr>
        <w:t>Firearms Act 1973</w:t>
      </w:r>
      <w:r>
        <w:t xml:space="preserve"> amended</w:t>
      </w:r>
    </w:p>
    <w:p>
      <w:pPr>
        <w:pStyle w:val="nzSubsection"/>
      </w:pPr>
      <w:r>
        <w:tab/>
        <w:t>(1)</w:t>
      </w:r>
      <w:r>
        <w:tab/>
        <w:t>This section amends the Firearms Act 1973.</w:t>
      </w:r>
    </w:p>
    <w:p>
      <w:pPr>
        <w:pStyle w:val="nzSubsection"/>
      </w:pPr>
      <w:r>
        <w:tab/>
        <w:t>(2)</w:t>
      </w:r>
      <w:r>
        <w:tab/>
        <w:t>Delete section 17B(3)(c) and insert:</w:t>
      </w:r>
    </w:p>
    <w:p>
      <w:pPr>
        <w:pStyle w:val="BlankOpen"/>
      </w:pPr>
    </w:p>
    <w:p>
      <w:pPr>
        <w:pStyle w:val="nz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BlankClose"/>
      </w:pPr>
    </w:p>
    <w:p>
      <w:pPr>
        <w:pStyle w:val="nzSubsection"/>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n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nzMiscellaneousBody"/>
        <w:tabs>
          <w:tab w:val="left" w:pos="1440"/>
        </w:tabs>
        <w:rPr>
          <w:i/>
          <w:iCs/>
        </w:rPr>
      </w:pPr>
      <w:r>
        <w:rPr>
          <w:i/>
          <w:iCs/>
        </w:rPr>
        <w:tab/>
        <w:t>[Section 30A inserted by No. 46 of 2010 s. 59.]</w:t>
      </w:r>
    </w:p>
    <w:p>
      <w:pPr>
        <w:pStyle w:val="nzHeading4"/>
      </w:pPr>
      <w:bookmarkStart w:id="1657" w:name="_Toc107742246"/>
      <w:bookmarkStart w:id="1658" w:name="_Toc107743288"/>
      <w:bookmarkStart w:id="1659" w:name="_Toc107811254"/>
      <w:bookmarkStart w:id="1660" w:name="_Toc107811415"/>
      <w:bookmarkStart w:id="1661" w:name="_Toc107812979"/>
      <w:bookmarkStart w:id="1662" w:name="_Toc107813836"/>
      <w:bookmarkStart w:id="1663" w:name="_Toc107887133"/>
      <w:bookmarkStart w:id="1664" w:name="_Toc107887485"/>
      <w:bookmarkStart w:id="1665" w:name="_Toc107893763"/>
      <w:bookmarkStart w:id="1666" w:name="_Toc107895414"/>
      <w:bookmarkStart w:id="1667" w:name="_Toc107909852"/>
      <w:bookmarkStart w:id="1668" w:name="_Toc107919529"/>
      <w:bookmarkStart w:id="1669" w:name="_Toc108000922"/>
      <w:bookmarkStart w:id="1670" w:name="_Toc108261781"/>
      <w:bookmarkStart w:id="1671" w:name="_Toc108316966"/>
      <w:bookmarkStart w:id="1672" w:name="_Toc108336723"/>
      <w:bookmarkStart w:id="1673" w:name="_Toc108413537"/>
      <w:bookmarkStart w:id="1674" w:name="_Toc108833729"/>
      <w:bookmarkStart w:id="1675" w:name="_Toc108834062"/>
      <w:bookmarkStart w:id="1676" w:name="_Toc109012971"/>
      <w:bookmarkStart w:id="1677" w:name="_Toc109019828"/>
      <w:bookmarkStart w:id="1678" w:name="_Toc109103913"/>
      <w:bookmarkStart w:id="1679" w:name="_Toc109117626"/>
      <w:bookmarkStart w:id="1680" w:name="_Toc110138271"/>
      <w:bookmarkStart w:id="1681" w:name="_Toc112570349"/>
      <w:bookmarkStart w:id="1682" w:name="_Toc112574541"/>
      <w:bookmarkStart w:id="1683" w:name="_Toc112574712"/>
      <w:bookmarkStart w:id="1684" w:name="_Toc112574834"/>
      <w:bookmarkStart w:id="1685" w:name="_Toc113076921"/>
      <w:bookmarkStart w:id="1686" w:name="_Toc116211181"/>
      <w:bookmarkStart w:id="1687" w:name="_Toc116354163"/>
      <w:bookmarkStart w:id="1688" w:name="_Toc116900603"/>
      <w:bookmarkStart w:id="1689" w:name="_Toc116963336"/>
      <w:bookmarkStart w:id="1690" w:name="_Toc116985260"/>
      <w:bookmarkStart w:id="1691" w:name="_Toc117069119"/>
      <w:bookmarkStart w:id="1692" w:name="_Toc117305001"/>
      <w:bookmarkStart w:id="1693" w:name="_Toc117306650"/>
      <w:bookmarkStart w:id="1694" w:name="_Toc117321039"/>
      <w:bookmarkStart w:id="1695" w:name="_Toc117332037"/>
      <w:bookmarkStart w:id="1696" w:name="_Toc117398522"/>
      <w:bookmarkStart w:id="1697" w:name="_Toc117399840"/>
      <w:bookmarkStart w:id="1698" w:name="_Toc117402383"/>
      <w:bookmarkStart w:id="1699" w:name="_Toc117416875"/>
      <w:bookmarkStart w:id="1700" w:name="_Toc117483524"/>
      <w:bookmarkStart w:id="1701" w:name="_Toc117488399"/>
      <w:bookmarkStart w:id="1702" w:name="_Toc117571222"/>
      <w:bookmarkStart w:id="1703" w:name="_Toc117933976"/>
      <w:bookmarkStart w:id="1704" w:name="_Toc117936001"/>
      <w:bookmarkStart w:id="1705" w:name="_Toc117936619"/>
      <w:bookmarkStart w:id="1706" w:name="_Toc118005846"/>
      <w:bookmarkStart w:id="1707" w:name="_Toc118025359"/>
      <w:bookmarkStart w:id="1708" w:name="_Toc118094394"/>
      <w:bookmarkStart w:id="1709" w:name="_Toc118104353"/>
      <w:bookmarkStart w:id="1710" w:name="_Toc118113345"/>
      <w:bookmarkStart w:id="1711" w:name="_Toc118271181"/>
      <w:bookmarkStart w:id="1712" w:name="_Toc118539860"/>
      <w:bookmarkStart w:id="1713" w:name="_Toc118622212"/>
      <w:bookmarkStart w:id="1714" w:name="_Toc118717242"/>
      <w:bookmarkStart w:id="1715" w:name="_Toc118717967"/>
      <w:bookmarkStart w:id="1716" w:name="_Toc118768189"/>
      <w:bookmarkStart w:id="1717" w:name="_Toc118784080"/>
      <w:bookmarkStart w:id="1718" w:name="_Toc118791379"/>
      <w:bookmarkStart w:id="1719" w:name="_Toc118795878"/>
      <w:bookmarkStart w:id="1720" w:name="_Toc118802005"/>
      <w:bookmarkStart w:id="1721" w:name="_Toc118803834"/>
      <w:bookmarkStart w:id="1722" w:name="_Toc118862286"/>
      <w:bookmarkStart w:id="1723" w:name="_Toc118862713"/>
      <w:bookmarkStart w:id="1724" w:name="_Toc118862880"/>
      <w:bookmarkStart w:id="1725" w:name="_Toc118872917"/>
      <w:bookmarkStart w:id="1726" w:name="_Toc118873052"/>
      <w:bookmarkStart w:id="1727" w:name="_Toc119465751"/>
      <w:bookmarkStart w:id="1728" w:name="_Toc119483177"/>
      <w:bookmarkStart w:id="1729" w:name="_Toc119492941"/>
      <w:bookmarkStart w:id="1730" w:name="_Toc119724991"/>
      <w:bookmarkStart w:id="1731" w:name="_Toc119732959"/>
      <w:bookmarkStart w:id="1732" w:name="_Toc119752681"/>
      <w:bookmarkStart w:id="1733" w:name="_Toc119897160"/>
      <w:bookmarkStart w:id="1734" w:name="_Toc119916009"/>
      <w:bookmarkStart w:id="1735" w:name="_Toc119916383"/>
      <w:bookmarkStart w:id="1736" w:name="_Toc119980513"/>
      <w:bookmarkStart w:id="1737" w:name="_Toc119980687"/>
      <w:bookmarkStart w:id="1738" w:name="_Toc119980844"/>
      <w:bookmarkStart w:id="1739" w:name="_Toc120072079"/>
      <w:bookmarkStart w:id="1740" w:name="_Toc120324436"/>
      <w:bookmarkStart w:id="1741" w:name="_Toc120324637"/>
      <w:bookmarkStart w:id="1742" w:name="_Toc120351933"/>
      <w:bookmarkStart w:id="1743" w:name="_Toc120352654"/>
      <w:bookmarkStart w:id="1744" w:name="_Toc120355082"/>
      <w:bookmarkStart w:id="1745" w:name="_Toc137023244"/>
      <w:bookmarkStart w:id="1746" w:name="_Toc137026184"/>
      <w:bookmarkStart w:id="1747" w:name="_Toc140045030"/>
      <w:bookmarkStart w:id="1748" w:name="_Toc142905354"/>
      <w:bookmarkStart w:id="1749" w:name="_Toc142973647"/>
      <w:bookmarkStart w:id="1750" w:name="_Toc143580028"/>
      <w:bookmarkStart w:id="1751" w:name="_Toc143676490"/>
      <w:bookmarkStart w:id="1752" w:name="_Toc143684141"/>
      <w:bookmarkStart w:id="1753" w:name="_Toc143684348"/>
      <w:bookmarkStart w:id="1754" w:name="_Toc143684486"/>
      <w:bookmarkStart w:id="1755" w:name="_Toc143925471"/>
      <w:bookmarkStart w:id="1756" w:name="_Toc143933466"/>
      <w:bookmarkStart w:id="1757" w:name="_Toc144261891"/>
      <w:bookmarkStart w:id="1758" w:name="_Toc144618325"/>
      <w:bookmarkStart w:id="1759" w:name="_Toc144618463"/>
      <w:bookmarkStart w:id="1760" w:name="_Toc144618739"/>
      <w:bookmarkStart w:id="1761" w:name="_Toc144628380"/>
      <w:bookmarkStart w:id="1762" w:name="_Toc144628797"/>
      <w:bookmarkStart w:id="1763" w:name="_Toc144636349"/>
      <w:bookmarkStart w:id="1764" w:name="_Toc178485606"/>
      <w:bookmarkStart w:id="1765" w:name="_Toc179275090"/>
      <w:bookmarkStart w:id="1766" w:name="_Toc179275228"/>
      <w:bookmarkStart w:id="1767" w:name="_Toc179684680"/>
      <w:bookmarkStart w:id="1768" w:name="_Toc179685630"/>
      <w:bookmarkStart w:id="1769" w:name="_Toc180227128"/>
      <w:r>
        <w:t>Subdivision 2 — Transitional and savings provisions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nzHeading5"/>
      </w:pPr>
      <w:bookmarkStart w:id="1770" w:name="_Toc117571223"/>
      <w:bookmarkStart w:id="1771" w:name="_Toc179685631"/>
      <w:r>
        <w:rPr>
          <w:rStyle w:val="CharSectno"/>
        </w:rPr>
        <w:t>30</w:t>
      </w:r>
      <w:r>
        <w:t>.</w:t>
      </w:r>
      <w:r>
        <w:tab/>
        <w:t>Meaning of terms used in this Subdivision</w:t>
      </w:r>
      <w:bookmarkEnd w:id="1770"/>
      <w:bookmarkEnd w:id="1771"/>
    </w:p>
    <w:p>
      <w:pPr>
        <w:pStyle w:val="nzSubsection"/>
      </w:pPr>
      <w:r>
        <w:tab/>
      </w:r>
      <w:r>
        <w:tab/>
        <w:t xml:space="preserve">In this Subdivision — </w:t>
      </w:r>
    </w:p>
    <w:p>
      <w:pPr>
        <w:pStyle w:val="nzDefstart"/>
      </w:pPr>
      <w:r>
        <w:rPr>
          <w:b/>
        </w:rPr>
        <w:tab/>
      </w:r>
      <w:r>
        <w:rPr>
          <w:rStyle w:val="CharDefText"/>
        </w:rPr>
        <w:t>commencement day</w:t>
      </w:r>
      <w:r>
        <w:t xml:space="preserve"> means the day on which the repealed Act Part V Division 6 is repealed;</w:t>
      </w:r>
    </w:p>
    <w:p>
      <w:pPr>
        <w:pStyle w:val="nzDefstart"/>
      </w:pPr>
      <w:r>
        <w:rPr>
          <w:b/>
        </w:rPr>
        <w:tab/>
      </w:r>
      <w:r>
        <w:rPr>
          <w:rStyle w:val="CharDefText"/>
        </w:rPr>
        <w:t>repealed Act</w:t>
      </w:r>
      <w:r>
        <w:t xml:space="preserve"> means the </w:t>
      </w:r>
      <w:r>
        <w:rPr>
          <w:i/>
          <w:iCs/>
        </w:rPr>
        <w:t>Agriculture and Related Resources Protection Act 1976</w:t>
      </w:r>
      <w:r>
        <w:t>.</w:t>
      </w:r>
    </w:p>
    <w:p>
      <w:pPr>
        <w:pStyle w:val="nzMiscellaneousBody"/>
        <w:tabs>
          <w:tab w:val="left" w:pos="1440"/>
        </w:tabs>
        <w:rPr>
          <w:i/>
          <w:iCs/>
        </w:rPr>
      </w:pPr>
      <w:r>
        <w:rPr>
          <w:i/>
          <w:iCs/>
        </w:rPr>
        <w:tab/>
        <w:t>[Section 30 amended by No. 46 of 2010 s. 60.]</w:t>
      </w:r>
    </w:p>
    <w:p>
      <w:pPr>
        <w:pStyle w:val="nzHeading5"/>
      </w:pPr>
      <w:bookmarkStart w:id="1772" w:name="_Toc117571224"/>
      <w:bookmarkStart w:id="1773" w:name="_Toc179685632"/>
      <w:r>
        <w:rPr>
          <w:rStyle w:val="CharSectno"/>
        </w:rPr>
        <w:t>31</w:t>
      </w:r>
      <w:r>
        <w:t>.</w:t>
      </w:r>
      <w:r>
        <w:tab/>
        <w:t>Rates on pastoral leases</w:t>
      </w:r>
      <w:bookmarkEnd w:id="1772"/>
      <w:bookmarkEnd w:id="1773"/>
    </w:p>
    <w:p>
      <w:pPr>
        <w:pStyle w:val="nzSubsection"/>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nEdnotesection"/>
        <w:tabs>
          <w:tab w:val="clear" w:pos="893"/>
          <w:tab w:val="left" w:pos="600"/>
        </w:tabs>
        <w:ind w:left="1440"/>
      </w:pPr>
      <w:r>
        <w:t>[</w:t>
      </w:r>
      <w:r>
        <w:rPr>
          <w:b/>
          <w:bCs/>
        </w:rPr>
        <w:t>32, 33.</w:t>
      </w:r>
      <w:r>
        <w:tab/>
        <w:t>Deleted by No. 46 of 2010 s. 61]</w:t>
      </w:r>
    </w:p>
    <w:p>
      <w:pPr>
        <w:pStyle w:val="nzHeading3"/>
        <w:rPr>
          <w:del w:id="1774" w:author="svcMRProcess" w:date="2018-09-17T16:44:00Z"/>
        </w:rPr>
      </w:pPr>
      <w:bookmarkStart w:id="1775" w:name="_Toc117483529"/>
      <w:bookmarkStart w:id="1776" w:name="_Toc117488404"/>
      <w:bookmarkStart w:id="1777" w:name="_Toc117571227"/>
      <w:bookmarkStart w:id="1778" w:name="_Toc117933981"/>
      <w:bookmarkStart w:id="1779" w:name="_Toc117936006"/>
      <w:bookmarkStart w:id="1780" w:name="_Toc117936624"/>
      <w:bookmarkStart w:id="1781" w:name="_Toc118005851"/>
      <w:bookmarkStart w:id="1782" w:name="_Toc118025364"/>
      <w:bookmarkStart w:id="1783" w:name="_Toc118094399"/>
      <w:bookmarkStart w:id="1784" w:name="_Toc118104358"/>
      <w:bookmarkStart w:id="1785" w:name="_Toc118113350"/>
      <w:bookmarkStart w:id="1786" w:name="_Toc118271186"/>
      <w:bookmarkStart w:id="1787" w:name="_Toc118539865"/>
      <w:bookmarkStart w:id="1788" w:name="_Toc118622217"/>
      <w:bookmarkStart w:id="1789" w:name="_Toc118717247"/>
      <w:bookmarkStart w:id="1790" w:name="_Toc118717972"/>
      <w:bookmarkStart w:id="1791" w:name="_Toc118768194"/>
      <w:bookmarkStart w:id="1792" w:name="_Toc118784085"/>
      <w:bookmarkStart w:id="1793" w:name="_Toc118791384"/>
      <w:bookmarkStart w:id="1794" w:name="_Toc118795883"/>
      <w:bookmarkStart w:id="1795" w:name="_Toc118802010"/>
      <w:bookmarkStart w:id="1796" w:name="_Toc118803839"/>
      <w:bookmarkStart w:id="1797" w:name="_Toc118862291"/>
      <w:bookmarkStart w:id="1798" w:name="_Toc118862718"/>
      <w:bookmarkStart w:id="1799" w:name="_Toc118862885"/>
      <w:bookmarkStart w:id="1800" w:name="_Toc118872922"/>
      <w:bookmarkStart w:id="1801" w:name="_Toc118873057"/>
      <w:bookmarkStart w:id="1802" w:name="_Toc119465756"/>
      <w:bookmarkStart w:id="1803" w:name="_Toc119483182"/>
      <w:bookmarkStart w:id="1804" w:name="_Toc119492946"/>
      <w:bookmarkStart w:id="1805" w:name="_Toc119724996"/>
      <w:bookmarkStart w:id="1806" w:name="_Toc119732964"/>
      <w:bookmarkStart w:id="1807" w:name="_Toc119752686"/>
      <w:bookmarkStart w:id="1808" w:name="_Toc119897165"/>
      <w:bookmarkStart w:id="1809" w:name="_Toc119916014"/>
      <w:bookmarkStart w:id="1810" w:name="_Toc119916388"/>
      <w:bookmarkStart w:id="1811" w:name="_Toc119980518"/>
      <w:bookmarkStart w:id="1812" w:name="_Toc119980692"/>
      <w:bookmarkStart w:id="1813" w:name="_Toc119980849"/>
      <w:bookmarkStart w:id="1814" w:name="_Toc120072084"/>
      <w:bookmarkStart w:id="1815" w:name="_Toc120324441"/>
      <w:bookmarkStart w:id="1816" w:name="_Toc120324642"/>
      <w:bookmarkStart w:id="1817" w:name="_Toc120351938"/>
      <w:bookmarkStart w:id="1818" w:name="_Toc120352659"/>
      <w:bookmarkStart w:id="1819" w:name="_Toc120355087"/>
      <w:bookmarkStart w:id="1820" w:name="_Toc137023249"/>
      <w:bookmarkStart w:id="1821" w:name="_Toc137026189"/>
      <w:bookmarkStart w:id="1822" w:name="_Toc140045035"/>
      <w:bookmarkStart w:id="1823" w:name="_Toc142905359"/>
      <w:bookmarkStart w:id="1824" w:name="_Toc142973652"/>
      <w:bookmarkStart w:id="1825" w:name="_Toc143580033"/>
      <w:bookmarkStart w:id="1826" w:name="_Toc143676495"/>
      <w:bookmarkStart w:id="1827" w:name="_Toc143684146"/>
      <w:bookmarkStart w:id="1828" w:name="_Toc143684353"/>
      <w:bookmarkStart w:id="1829" w:name="_Toc143684491"/>
      <w:bookmarkStart w:id="1830" w:name="_Toc143925476"/>
      <w:bookmarkStart w:id="1831" w:name="_Toc143933471"/>
      <w:bookmarkStart w:id="1832" w:name="_Toc144261896"/>
      <w:bookmarkStart w:id="1833" w:name="_Toc144618330"/>
      <w:bookmarkStart w:id="1834" w:name="_Toc144618468"/>
      <w:bookmarkStart w:id="1835" w:name="_Toc144618744"/>
      <w:bookmarkStart w:id="1836" w:name="_Toc144628385"/>
      <w:bookmarkStart w:id="1837" w:name="_Toc144628802"/>
      <w:bookmarkStart w:id="1838" w:name="_Toc144636354"/>
      <w:bookmarkStart w:id="1839" w:name="_Toc178485611"/>
      <w:bookmarkStart w:id="1840" w:name="_Toc179275095"/>
      <w:bookmarkStart w:id="1841" w:name="_Toc179275233"/>
      <w:bookmarkStart w:id="1842" w:name="_Toc179684685"/>
      <w:bookmarkStart w:id="1843" w:name="_Toc179685635"/>
      <w:bookmarkStart w:id="1844" w:name="_Toc180227133"/>
      <w:bookmarkStart w:id="1845" w:name="_Toc107389458"/>
      <w:bookmarkStart w:id="1846" w:name="_Toc107389574"/>
      <w:bookmarkStart w:id="1847" w:name="_Toc107392164"/>
      <w:bookmarkStart w:id="1848" w:name="_Toc107628142"/>
      <w:bookmarkStart w:id="1849" w:name="_Toc107657478"/>
      <w:bookmarkStart w:id="1850" w:name="_Toc107726614"/>
      <w:bookmarkStart w:id="1851" w:name="_Toc107726697"/>
      <w:bookmarkStart w:id="1852" w:name="_Toc107726780"/>
      <w:bookmarkStart w:id="1853" w:name="_Toc107726978"/>
      <w:bookmarkStart w:id="1854" w:name="_Toc107742248"/>
      <w:bookmarkStart w:id="1855" w:name="_Toc107743290"/>
      <w:bookmarkStart w:id="1856" w:name="_Toc107811258"/>
      <w:bookmarkStart w:id="1857" w:name="_Toc107811419"/>
      <w:bookmarkStart w:id="1858" w:name="_Toc107812983"/>
      <w:bookmarkStart w:id="1859" w:name="_Toc107813840"/>
      <w:bookmarkStart w:id="1860" w:name="_Toc107887137"/>
      <w:bookmarkStart w:id="1861" w:name="_Toc107887489"/>
      <w:bookmarkStart w:id="1862" w:name="_Toc107893769"/>
      <w:bookmarkStart w:id="1863" w:name="_Toc107895420"/>
      <w:bookmarkStart w:id="1864" w:name="_Toc107909858"/>
      <w:bookmarkStart w:id="1865" w:name="_Toc107919535"/>
      <w:bookmarkStart w:id="1866" w:name="_Toc108000928"/>
      <w:bookmarkStart w:id="1867" w:name="_Toc108261787"/>
      <w:bookmarkStart w:id="1868" w:name="_Toc108316972"/>
      <w:bookmarkStart w:id="1869" w:name="_Toc108336729"/>
      <w:bookmarkStart w:id="1870" w:name="_Toc108413543"/>
      <w:bookmarkStart w:id="1871" w:name="_Toc108833735"/>
      <w:bookmarkStart w:id="1872" w:name="_Toc108834068"/>
      <w:bookmarkStart w:id="1873" w:name="_Toc109012977"/>
      <w:bookmarkStart w:id="1874" w:name="_Toc109019834"/>
      <w:bookmarkStart w:id="1875" w:name="_Toc109103919"/>
      <w:bookmarkStart w:id="1876" w:name="_Toc109117632"/>
      <w:bookmarkStart w:id="1877" w:name="_Toc110138277"/>
      <w:bookmarkStart w:id="1878" w:name="_Toc112570355"/>
      <w:bookmarkStart w:id="1879" w:name="_Toc112574547"/>
      <w:bookmarkStart w:id="1880" w:name="_Toc112574718"/>
      <w:bookmarkStart w:id="1881" w:name="_Toc112574840"/>
      <w:bookmarkStart w:id="1882" w:name="_Toc113076927"/>
      <w:bookmarkStart w:id="1883" w:name="_Toc116211187"/>
      <w:bookmarkStart w:id="1884" w:name="_Toc116354169"/>
      <w:bookmarkStart w:id="1885" w:name="_Toc116900609"/>
      <w:bookmarkStart w:id="1886" w:name="_Toc116963342"/>
      <w:bookmarkStart w:id="1887" w:name="_Toc116985265"/>
      <w:bookmarkStart w:id="1888" w:name="_Toc117069124"/>
      <w:bookmarkStart w:id="1889" w:name="_Toc117305006"/>
      <w:bookmarkStart w:id="1890" w:name="_Toc117306655"/>
      <w:bookmarkStart w:id="1891" w:name="_Toc117321044"/>
      <w:bookmarkStart w:id="1892" w:name="_Toc117332042"/>
      <w:bookmarkStart w:id="1893" w:name="_Toc117398527"/>
      <w:bookmarkStart w:id="1894" w:name="_Toc117399845"/>
      <w:bookmarkStart w:id="1895" w:name="_Toc117402388"/>
      <w:bookmarkStart w:id="1896" w:name="_Toc117416880"/>
      <w:bookmarkStart w:id="1897" w:name="_Toc117483549"/>
      <w:bookmarkStart w:id="1898" w:name="_Toc117488424"/>
      <w:bookmarkStart w:id="1899" w:name="_Toc117571247"/>
      <w:bookmarkStart w:id="1900" w:name="_Toc117934002"/>
      <w:bookmarkStart w:id="1901" w:name="_Toc117936027"/>
      <w:bookmarkStart w:id="1902" w:name="_Toc117936645"/>
      <w:bookmarkStart w:id="1903" w:name="_Toc118005872"/>
      <w:bookmarkStart w:id="1904" w:name="_Toc118025386"/>
      <w:bookmarkStart w:id="1905" w:name="_Toc118094421"/>
      <w:bookmarkStart w:id="1906" w:name="_Toc118104380"/>
      <w:bookmarkStart w:id="1907" w:name="_Toc118113372"/>
      <w:bookmarkStart w:id="1908" w:name="_Toc118271208"/>
      <w:bookmarkStart w:id="1909" w:name="_Toc118539887"/>
      <w:bookmarkStart w:id="1910" w:name="_Toc118622239"/>
      <w:bookmarkStart w:id="1911" w:name="_Toc118717269"/>
      <w:bookmarkStart w:id="1912" w:name="_Toc118717995"/>
      <w:bookmarkStart w:id="1913" w:name="_Toc118768217"/>
      <w:bookmarkStart w:id="1914" w:name="_Toc118784108"/>
      <w:bookmarkStart w:id="1915" w:name="_Toc118791405"/>
      <w:bookmarkStart w:id="1916" w:name="_Toc118795904"/>
      <w:bookmarkStart w:id="1917" w:name="_Toc118802031"/>
      <w:bookmarkStart w:id="1918" w:name="_Toc118803860"/>
      <w:bookmarkStart w:id="1919" w:name="_Toc118862312"/>
      <w:bookmarkStart w:id="1920" w:name="_Toc118862739"/>
      <w:bookmarkStart w:id="1921" w:name="_Toc118862906"/>
      <w:bookmarkStart w:id="1922" w:name="_Toc118872943"/>
      <w:bookmarkStart w:id="1923" w:name="_Toc118873078"/>
      <w:bookmarkStart w:id="1924" w:name="_Toc119465777"/>
      <w:bookmarkStart w:id="1925" w:name="_Toc119483202"/>
      <w:bookmarkStart w:id="1926" w:name="_Toc119492966"/>
      <w:bookmarkStart w:id="1927" w:name="_Toc119725016"/>
      <w:bookmarkStart w:id="1928" w:name="_Toc119732984"/>
      <w:bookmarkStart w:id="1929" w:name="_Toc119752706"/>
      <w:bookmarkStart w:id="1930" w:name="_Toc119897185"/>
      <w:bookmarkStart w:id="1931" w:name="_Toc119916034"/>
      <w:bookmarkStart w:id="1932" w:name="_Toc119916408"/>
      <w:bookmarkStart w:id="1933" w:name="_Toc119980538"/>
      <w:bookmarkStart w:id="1934" w:name="_Toc119980712"/>
      <w:bookmarkStart w:id="1935" w:name="_Toc119980869"/>
      <w:bookmarkStart w:id="1936" w:name="_Toc120072104"/>
      <w:bookmarkStart w:id="1937" w:name="_Toc120324461"/>
      <w:bookmarkStart w:id="1938" w:name="_Toc120324662"/>
      <w:bookmarkStart w:id="1939" w:name="_Toc120351958"/>
      <w:bookmarkStart w:id="1940" w:name="_Toc120352679"/>
      <w:bookmarkStart w:id="1941" w:name="_Toc120355107"/>
      <w:bookmarkStart w:id="1942" w:name="_Toc137023269"/>
      <w:bookmarkStart w:id="1943" w:name="_Toc137026209"/>
      <w:bookmarkStart w:id="1944" w:name="_Toc140045055"/>
      <w:bookmarkStart w:id="1945" w:name="_Toc142905379"/>
      <w:bookmarkStart w:id="1946" w:name="_Toc142973672"/>
      <w:bookmarkStart w:id="1947" w:name="_Toc143580053"/>
      <w:bookmarkStart w:id="1948" w:name="_Toc143676515"/>
      <w:bookmarkStart w:id="1949" w:name="_Toc143684166"/>
      <w:bookmarkStart w:id="1950" w:name="_Toc143684373"/>
      <w:bookmarkStart w:id="1951" w:name="_Toc143684511"/>
      <w:bookmarkStart w:id="1952" w:name="_Toc143925496"/>
      <w:bookmarkStart w:id="1953" w:name="_Toc143933491"/>
      <w:bookmarkStart w:id="1954" w:name="_Toc144261916"/>
      <w:bookmarkStart w:id="1955" w:name="_Toc144618350"/>
      <w:bookmarkStart w:id="1956" w:name="_Toc144618488"/>
      <w:bookmarkStart w:id="1957" w:name="_Toc144618764"/>
      <w:bookmarkStart w:id="1958" w:name="_Toc144628405"/>
      <w:bookmarkStart w:id="1959" w:name="_Toc144628822"/>
      <w:bookmarkStart w:id="1960" w:name="_Toc144636374"/>
      <w:bookmarkStart w:id="1961" w:name="_Toc178485630"/>
      <w:bookmarkStart w:id="1962" w:name="_Toc179275114"/>
      <w:bookmarkStart w:id="1963" w:name="_Toc179275252"/>
      <w:bookmarkStart w:id="1964" w:name="_Toc179684704"/>
      <w:bookmarkStart w:id="1965" w:name="_Toc179685654"/>
      <w:bookmarkStart w:id="1966" w:name="_Toc180227152"/>
      <w:bookmarkStart w:id="1967" w:name="_Toc107389460"/>
      <w:bookmarkStart w:id="1968" w:name="_Toc107389576"/>
      <w:bookmarkStart w:id="1969" w:name="_Toc107392166"/>
      <w:bookmarkStart w:id="1970" w:name="_Toc107628147"/>
      <w:bookmarkStart w:id="1971" w:name="_Toc107657483"/>
      <w:bookmarkStart w:id="1972" w:name="_Toc107726620"/>
      <w:bookmarkStart w:id="1973" w:name="_Toc107726703"/>
      <w:bookmarkStart w:id="1974" w:name="_Toc107726786"/>
      <w:bookmarkStart w:id="1975" w:name="_Toc107726984"/>
      <w:bookmarkStart w:id="1976" w:name="_Toc107742258"/>
      <w:bookmarkStart w:id="1977" w:name="_Toc107743300"/>
      <w:bookmarkStart w:id="1978" w:name="_Toc107811268"/>
      <w:bookmarkStart w:id="1979" w:name="_Toc107811429"/>
      <w:bookmarkStart w:id="1980" w:name="_Toc107812993"/>
      <w:bookmarkStart w:id="1981" w:name="_Toc107813850"/>
      <w:bookmarkStart w:id="1982" w:name="_Toc107887149"/>
      <w:bookmarkStart w:id="1983" w:name="_Toc107887501"/>
      <w:bookmarkStart w:id="1984" w:name="_Toc107893781"/>
      <w:bookmarkStart w:id="1985" w:name="_Toc107895432"/>
      <w:bookmarkStart w:id="1986" w:name="_Toc107909870"/>
      <w:bookmarkStart w:id="1987" w:name="_Toc107919547"/>
      <w:bookmarkStart w:id="1988" w:name="_Toc108000940"/>
      <w:bookmarkStart w:id="1989" w:name="_Toc108261799"/>
      <w:bookmarkStart w:id="1990" w:name="_Toc108316984"/>
      <w:bookmarkStart w:id="1991" w:name="_Toc108336747"/>
      <w:bookmarkStart w:id="1992" w:name="_Toc108413564"/>
      <w:bookmarkStart w:id="1993" w:name="_Toc108833756"/>
      <w:bookmarkStart w:id="1994" w:name="_Toc108834089"/>
      <w:bookmarkStart w:id="1995" w:name="_Toc109012998"/>
      <w:bookmarkStart w:id="1996" w:name="_Toc109019855"/>
      <w:bookmarkStart w:id="1997" w:name="_Toc109103940"/>
      <w:bookmarkStart w:id="1998" w:name="_Toc109117653"/>
      <w:bookmarkStart w:id="1999" w:name="_Toc110138298"/>
      <w:bookmarkStart w:id="2000" w:name="_Toc112570376"/>
      <w:bookmarkStart w:id="2001" w:name="_Toc112574568"/>
      <w:bookmarkStart w:id="2002" w:name="_Toc112574739"/>
      <w:bookmarkStart w:id="2003" w:name="_Toc112574861"/>
      <w:bookmarkStart w:id="2004" w:name="_Toc113076948"/>
      <w:bookmarkStart w:id="2005" w:name="_Toc116211208"/>
      <w:bookmarkStart w:id="2006" w:name="_Toc116354190"/>
      <w:bookmarkStart w:id="2007" w:name="_Toc116900630"/>
      <w:bookmarkStart w:id="2008" w:name="_Toc116963363"/>
      <w:bookmarkStart w:id="2009" w:name="_Toc116985286"/>
      <w:bookmarkStart w:id="2010" w:name="_Toc117069144"/>
      <w:bookmarkStart w:id="2011" w:name="_Toc117305026"/>
      <w:bookmarkStart w:id="2012" w:name="_Toc117306675"/>
      <w:bookmarkStart w:id="2013" w:name="_Toc117321064"/>
      <w:bookmarkStart w:id="2014" w:name="_Toc117332062"/>
      <w:bookmarkStart w:id="2015" w:name="_Toc117398547"/>
      <w:bookmarkStart w:id="2016" w:name="_Toc117399865"/>
      <w:bookmarkStart w:id="2017" w:name="_Toc117402408"/>
      <w:bookmarkStart w:id="2018" w:name="_Toc117416900"/>
      <w:del w:id="2019" w:author="svcMRProcess" w:date="2018-09-17T16:44:00Z">
        <w:r>
          <w:rPr>
            <w:rStyle w:val="CharDivNo"/>
          </w:rPr>
          <w:delText>Division 7</w:delText>
        </w:r>
        <w:r>
          <w:delText> — </w:delText>
        </w:r>
        <w:r>
          <w:rPr>
            <w:rStyle w:val="CharDivText"/>
            <w:i/>
            <w:iCs/>
          </w:rPr>
          <w:delText>Agriculture Protection Board Act 1950</w:delTex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del>
    </w:p>
    <w:p>
      <w:pPr>
        <w:pStyle w:val="nzHeading4"/>
        <w:rPr>
          <w:del w:id="2020" w:author="svcMRProcess" w:date="2018-09-17T16:44:00Z"/>
        </w:rPr>
      </w:pPr>
      <w:bookmarkStart w:id="2021" w:name="_Toc107742249"/>
      <w:bookmarkStart w:id="2022" w:name="_Toc107743291"/>
      <w:bookmarkStart w:id="2023" w:name="_Toc107811259"/>
      <w:bookmarkStart w:id="2024" w:name="_Toc107811420"/>
      <w:bookmarkStart w:id="2025" w:name="_Toc107812984"/>
      <w:bookmarkStart w:id="2026" w:name="_Toc107813841"/>
      <w:bookmarkStart w:id="2027" w:name="_Toc107887138"/>
      <w:bookmarkStart w:id="2028" w:name="_Toc107887490"/>
      <w:bookmarkStart w:id="2029" w:name="_Toc107893770"/>
      <w:bookmarkStart w:id="2030" w:name="_Toc107895421"/>
      <w:bookmarkStart w:id="2031" w:name="_Toc107909859"/>
      <w:bookmarkStart w:id="2032" w:name="_Toc107919536"/>
      <w:bookmarkStart w:id="2033" w:name="_Toc108000929"/>
      <w:bookmarkStart w:id="2034" w:name="_Toc108261788"/>
      <w:bookmarkStart w:id="2035" w:name="_Toc108316973"/>
      <w:bookmarkStart w:id="2036" w:name="_Toc108336730"/>
      <w:bookmarkStart w:id="2037" w:name="_Toc108413544"/>
      <w:bookmarkStart w:id="2038" w:name="_Toc108833736"/>
      <w:bookmarkStart w:id="2039" w:name="_Toc108834069"/>
      <w:bookmarkStart w:id="2040" w:name="_Toc109012978"/>
      <w:bookmarkStart w:id="2041" w:name="_Toc109019835"/>
      <w:bookmarkStart w:id="2042" w:name="_Toc109103920"/>
      <w:bookmarkStart w:id="2043" w:name="_Toc109117633"/>
      <w:bookmarkStart w:id="2044" w:name="_Toc110138278"/>
      <w:bookmarkStart w:id="2045" w:name="_Toc112570356"/>
      <w:bookmarkStart w:id="2046" w:name="_Toc112574548"/>
      <w:bookmarkStart w:id="2047" w:name="_Toc112574719"/>
      <w:bookmarkStart w:id="2048" w:name="_Toc112574841"/>
      <w:bookmarkStart w:id="2049" w:name="_Toc113076928"/>
      <w:bookmarkStart w:id="2050" w:name="_Toc116211188"/>
      <w:bookmarkStart w:id="2051" w:name="_Toc116354170"/>
      <w:bookmarkStart w:id="2052" w:name="_Toc116900610"/>
      <w:bookmarkStart w:id="2053" w:name="_Toc116963343"/>
      <w:bookmarkStart w:id="2054" w:name="_Toc116985266"/>
      <w:bookmarkStart w:id="2055" w:name="_Toc117069125"/>
      <w:bookmarkStart w:id="2056" w:name="_Toc117305007"/>
      <w:bookmarkStart w:id="2057" w:name="_Toc117306656"/>
      <w:bookmarkStart w:id="2058" w:name="_Toc117321045"/>
      <w:bookmarkStart w:id="2059" w:name="_Toc117332043"/>
      <w:bookmarkStart w:id="2060" w:name="_Toc117398528"/>
      <w:bookmarkStart w:id="2061" w:name="_Toc117399846"/>
      <w:bookmarkStart w:id="2062" w:name="_Toc117402389"/>
      <w:bookmarkStart w:id="2063" w:name="_Toc117416881"/>
      <w:bookmarkStart w:id="2064" w:name="_Toc117483530"/>
      <w:bookmarkStart w:id="2065" w:name="_Toc117488405"/>
      <w:bookmarkStart w:id="2066" w:name="_Toc117571228"/>
      <w:bookmarkStart w:id="2067" w:name="_Toc117933982"/>
      <w:bookmarkStart w:id="2068" w:name="_Toc117936007"/>
      <w:bookmarkStart w:id="2069" w:name="_Toc117936625"/>
      <w:bookmarkStart w:id="2070" w:name="_Toc118005852"/>
      <w:bookmarkStart w:id="2071" w:name="_Toc118025365"/>
      <w:bookmarkStart w:id="2072" w:name="_Toc118094400"/>
      <w:bookmarkStart w:id="2073" w:name="_Toc118104359"/>
      <w:bookmarkStart w:id="2074" w:name="_Toc118113351"/>
      <w:bookmarkStart w:id="2075" w:name="_Toc118271187"/>
      <w:bookmarkStart w:id="2076" w:name="_Toc118539866"/>
      <w:bookmarkStart w:id="2077" w:name="_Toc118622218"/>
      <w:bookmarkStart w:id="2078" w:name="_Toc118717248"/>
      <w:bookmarkStart w:id="2079" w:name="_Toc118717973"/>
      <w:bookmarkStart w:id="2080" w:name="_Toc118768195"/>
      <w:bookmarkStart w:id="2081" w:name="_Toc118784086"/>
      <w:bookmarkStart w:id="2082" w:name="_Toc118791385"/>
      <w:bookmarkStart w:id="2083" w:name="_Toc118795884"/>
      <w:bookmarkStart w:id="2084" w:name="_Toc118802011"/>
      <w:bookmarkStart w:id="2085" w:name="_Toc118803840"/>
      <w:bookmarkStart w:id="2086" w:name="_Toc118862292"/>
      <w:bookmarkStart w:id="2087" w:name="_Toc118862719"/>
      <w:bookmarkStart w:id="2088" w:name="_Toc118862886"/>
      <w:bookmarkStart w:id="2089" w:name="_Toc118872923"/>
      <w:bookmarkStart w:id="2090" w:name="_Toc118873058"/>
      <w:bookmarkStart w:id="2091" w:name="_Toc119465757"/>
      <w:bookmarkStart w:id="2092" w:name="_Toc119483183"/>
      <w:bookmarkStart w:id="2093" w:name="_Toc119492947"/>
      <w:bookmarkStart w:id="2094" w:name="_Toc119724997"/>
      <w:bookmarkStart w:id="2095" w:name="_Toc119732965"/>
      <w:bookmarkStart w:id="2096" w:name="_Toc119752687"/>
      <w:bookmarkStart w:id="2097" w:name="_Toc119897166"/>
      <w:bookmarkStart w:id="2098" w:name="_Toc119916015"/>
      <w:bookmarkStart w:id="2099" w:name="_Toc119916389"/>
      <w:bookmarkStart w:id="2100" w:name="_Toc119980519"/>
      <w:bookmarkStart w:id="2101" w:name="_Toc119980693"/>
      <w:bookmarkStart w:id="2102" w:name="_Toc119980850"/>
      <w:bookmarkStart w:id="2103" w:name="_Toc120072085"/>
      <w:bookmarkStart w:id="2104" w:name="_Toc120324442"/>
      <w:bookmarkStart w:id="2105" w:name="_Toc120324643"/>
      <w:bookmarkStart w:id="2106" w:name="_Toc120351939"/>
      <w:bookmarkStart w:id="2107" w:name="_Toc120352660"/>
      <w:bookmarkStart w:id="2108" w:name="_Toc120355088"/>
      <w:bookmarkStart w:id="2109" w:name="_Toc137023250"/>
      <w:bookmarkStart w:id="2110" w:name="_Toc137026190"/>
      <w:bookmarkStart w:id="2111" w:name="_Toc140045036"/>
      <w:bookmarkStart w:id="2112" w:name="_Toc142905360"/>
      <w:bookmarkStart w:id="2113" w:name="_Toc142973653"/>
      <w:bookmarkStart w:id="2114" w:name="_Toc143580034"/>
      <w:bookmarkStart w:id="2115" w:name="_Toc143676496"/>
      <w:bookmarkStart w:id="2116" w:name="_Toc143684147"/>
      <w:bookmarkStart w:id="2117" w:name="_Toc143684354"/>
      <w:bookmarkStart w:id="2118" w:name="_Toc143684492"/>
      <w:bookmarkStart w:id="2119" w:name="_Toc143925477"/>
      <w:bookmarkStart w:id="2120" w:name="_Toc143933472"/>
      <w:bookmarkStart w:id="2121" w:name="_Toc144261897"/>
      <w:bookmarkStart w:id="2122" w:name="_Toc144618331"/>
      <w:bookmarkStart w:id="2123" w:name="_Toc144618469"/>
      <w:bookmarkStart w:id="2124" w:name="_Toc144618745"/>
      <w:bookmarkStart w:id="2125" w:name="_Toc144628386"/>
      <w:bookmarkStart w:id="2126" w:name="_Toc144628803"/>
      <w:bookmarkStart w:id="2127" w:name="_Toc144636355"/>
      <w:bookmarkStart w:id="2128" w:name="_Toc178485612"/>
      <w:bookmarkStart w:id="2129" w:name="_Toc179275096"/>
      <w:bookmarkStart w:id="2130" w:name="_Toc179275234"/>
      <w:bookmarkStart w:id="2131" w:name="_Toc179684686"/>
      <w:bookmarkStart w:id="2132" w:name="_Toc179685636"/>
      <w:bookmarkStart w:id="2133" w:name="_Toc18022713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del w:id="2134" w:author="svcMRProcess" w:date="2018-09-17T16:44:00Z">
        <w:r>
          <w:delText>Subdivision 1 — Repeal and consequential amendments</w:delTex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del>
    </w:p>
    <w:p>
      <w:pPr>
        <w:pStyle w:val="nzHeading5"/>
        <w:rPr>
          <w:del w:id="2135" w:author="svcMRProcess" w:date="2018-09-17T16:44:00Z"/>
        </w:rPr>
      </w:pPr>
      <w:bookmarkStart w:id="2136" w:name="_Toc117571229"/>
      <w:bookmarkStart w:id="2137" w:name="_Toc179685637"/>
      <w:del w:id="2138" w:author="svcMRProcess" w:date="2018-09-17T16:44:00Z">
        <w:r>
          <w:rPr>
            <w:rStyle w:val="CharSectno"/>
          </w:rPr>
          <w:delText>34</w:delText>
        </w:r>
        <w:r>
          <w:delText>.</w:delText>
        </w:r>
        <w:r>
          <w:tab/>
          <w:delText>Repeal</w:delText>
        </w:r>
        <w:bookmarkEnd w:id="2136"/>
        <w:bookmarkEnd w:id="2137"/>
      </w:del>
    </w:p>
    <w:p>
      <w:pPr>
        <w:pStyle w:val="nzSubsection"/>
        <w:rPr>
          <w:del w:id="2139" w:author="svcMRProcess" w:date="2018-09-17T16:44:00Z"/>
        </w:rPr>
      </w:pPr>
      <w:del w:id="2140" w:author="svcMRProcess" w:date="2018-09-17T16:44:00Z">
        <w:r>
          <w:tab/>
        </w:r>
        <w:r>
          <w:tab/>
          <w:delText xml:space="preserve">The </w:delText>
        </w:r>
        <w:r>
          <w:rPr>
            <w:i/>
            <w:iCs/>
          </w:rPr>
          <w:delText>Agriculture Protection Board Act 1950</w:delText>
        </w:r>
        <w:r>
          <w:delText xml:space="preserve"> is repealed.</w:delText>
        </w:r>
      </w:del>
    </w:p>
    <w:p>
      <w:pPr>
        <w:pStyle w:val="nzHeading5"/>
        <w:rPr>
          <w:del w:id="2141" w:author="svcMRProcess" w:date="2018-09-17T16:44:00Z"/>
        </w:rPr>
      </w:pPr>
      <w:bookmarkStart w:id="2142" w:name="_Toc117571231"/>
      <w:bookmarkStart w:id="2143" w:name="_Toc179685638"/>
      <w:del w:id="2144" w:author="svcMRProcess" w:date="2018-09-17T16:44:00Z">
        <w:r>
          <w:rPr>
            <w:rStyle w:val="CharSectno"/>
          </w:rPr>
          <w:delText>35</w:delText>
        </w:r>
        <w:r>
          <w:delText>.</w:delText>
        </w:r>
        <w:r>
          <w:tab/>
        </w:r>
        <w:r>
          <w:rPr>
            <w:i/>
            <w:iCs/>
          </w:rPr>
          <w:delText>Constitution Acts Amendment Act 1899</w:delText>
        </w:r>
        <w:r>
          <w:delText xml:space="preserve"> amended</w:delText>
        </w:r>
        <w:bookmarkEnd w:id="2142"/>
        <w:bookmarkEnd w:id="2143"/>
      </w:del>
    </w:p>
    <w:p>
      <w:pPr>
        <w:pStyle w:val="nzSubsection"/>
        <w:rPr>
          <w:del w:id="2145" w:author="svcMRProcess" w:date="2018-09-17T16:44:00Z"/>
        </w:rPr>
      </w:pPr>
      <w:del w:id="2146" w:author="svcMRProcess" w:date="2018-09-17T16:44:00Z">
        <w:r>
          <w:tab/>
          <w:delText>(1)</w:delText>
        </w:r>
        <w:r>
          <w:tab/>
          <w:delText xml:space="preserve">The amendment in this section is to the </w:delText>
        </w:r>
        <w:r>
          <w:rPr>
            <w:i/>
            <w:iCs/>
          </w:rPr>
          <w:delText>Constitution Acts Amendment Act 1899</w:delText>
        </w:r>
        <w:r>
          <w:delText>.</w:delText>
        </w:r>
      </w:del>
    </w:p>
    <w:p>
      <w:pPr>
        <w:pStyle w:val="nzSubsection"/>
        <w:rPr>
          <w:del w:id="2147" w:author="svcMRProcess" w:date="2018-09-17T16:44:00Z"/>
        </w:rPr>
      </w:pPr>
      <w:del w:id="2148" w:author="svcMRProcess" w:date="2018-09-17T16:44:00Z">
        <w:r>
          <w:tab/>
          <w:delText>(2)</w:delText>
        </w:r>
        <w:r>
          <w:tab/>
          <w:delText xml:space="preserve">Schedule V Part 3 is amended by deleting “The Agriculture Protection Board of Western Australia constituted under the </w:delText>
        </w:r>
        <w:r>
          <w:rPr>
            <w:i/>
            <w:iCs/>
          </w:rPr>
          <w:delText>Agriculture Protection Board Act 1950</w:delText>
        </w:r>
        <w:r>
          <w:delText>.”.</w:delText>
        </w:r>
      </w:del>
    </w:p>
    <w:p>
      <w:pPr>
        <w:pStyle w:val="nzHeading5"/>
        <w:rPr>
          <w:del w:id="2149" w:author="svcMRProcess" w:date="2018-09-17T16:44:00Z"/>
        </w:rPr>
      </w:pPr>
      <w:bookmarkStart w:id="2150" w:name="_Toc117571232"/>
      <w:bookmarkStart w:id="2151" w:name="_Toc179685639"/>
      <w:del w:id="2152" w:author="svcMRProcess" w:date="2018-09-17T16:44:00Z">
        <w:r>
          <w:rPr>
            <w:rStyle w:val="CharSectno"/>
          </w:rPr>
          <w:delText>36</w:delText>
        </w:r>
        <w:r>
          <w:delText>.</w:delText>
        </w:r>
        <w:r>
          <w:tab/>
        </w:r>
        <w:r>
          <w:rPr>
            <w:i/>
            <w:iCs/>
          </w:rPr>
          <w:delText>Financial Management Act 2006</w:delText>
        </w:r>
        <w:r>
          <w:delText xml:space="preserve"> amended</w:delText>
        </w:r>
        <w:bookmarkEnd w:id="2150"/>
        <w:bookmarkEnd w:id="2151"/>
      </w:del>
    </w:p>
    <w:p>
      <w:pPr>
        <w:pStyle w:val="nzSubsection"/>
        <w:rPr>
          <w:del w:id="2153" w:author="svcMRProcess" w:date="2018-09-17T16:44:00Z"/>
        </w:rPr>
      </w:pPr>
      <w:del w:id="2154" w:author="svcMRProcess" w:date="2018-09-17T16:44:00Z">
        <w:r>
          <w:tab/>
          <w:delText>(1)</w:delText>
        </w:r>
        <w:r>
          <w:tab/>
          <w:delText xml:space="preserve">The amendment in this section is to the </w:delText>
        </w:r>
        <w:r>
          <w:rPr>
            <w:i/>
            <w:iCs/>
          </w:rPr>
          <w:delText>Financial Management Act 2006</w:delText>
        </w:r>
        <w:r>
          <w:delText>.</w:delText>
        </w:r>
      </w:del>
    </w:p>
    <w:p>
      <w:pPr>
        <w:pStyle w:val="nzSubsection"/>
        <w:rPr>
          <w:del w:id="2155" w:author="svcMRProcess" w:date="2018-09-17T16:44:00Z"/>
        </w:rPr>
      </w:pPr>
      <w:del w:id="2156" w:author="svcMRProcess" w:date="2018-09-17T16:44:00Z">
        <w:r>
          <w:tab/>
          <w:delText>(2)</w:delText>
        </w:r>
        <w:r>
          <w:tab/>
          <w:delText>Schedule 1 is amended by deleting “The Agriculture Protection Board of Western Australia”.</w:delText>
        </w:r>
      </w:del>
    </w:p>
    <w:p>
      <w:pPr>
        <w:pStyle w:val="nEdnotesection"/>
        <w:tabs>
          <w:tab w:val="clear" w:pos="893"/>
          <w:tab w:val="left" w:pos="600"/>
        </w:tabs>
        <w:ind w:left="1440"/>
        <w:rPr>
          <w:del w:id="2157" w:author="svcMRProcess" w:date="2018-09-17T16:44:00Z"/>
        </w:rPr>
      </w:pPr>
      <w:del w:id="2158" w:author="svcMRProcess" w:date="2018-09-17T16:44:00Z">
        <w:r>
          <w:delText>[</w:delText>
        </w:r>
        <w:r>
          <w:rPr>
            <w:b/>
            <w:bCs/>
          </w:rPr>
          <w:delText>37.</w:delText>
        </w:r>
        <w:r>
          <w:tab/>
          <w:delText>Deleted by No. 46 of 2010 s. 62]</w:delText>
        </w:r>
      </w:del>
    </w:p>
    <w:p>
      <w:pPr>
        <w:pStyle w:val="MiscClose"/>
        <w:rPr>
          <w:del w:id="2159" w:author="svcMRProcess" w:date="2018-09-17T16:44:00Z"/>
        </w:rPr>
      </w:pPr>
    </w:p>
    <w:p>
      <w:pPr>
        <w:pStyle w:val="nEdnotesection"/>
        <w:tabs>
          <w:tab w:val="clear" w:pos="893"/>
          <w:tab w:val="left" w:pos="600"/>
        </w:tabs>
        <w:ind w:left="1440"/>
        <w:rPr>
          <w:del w:id="2160" w:author="svcMRProcess" w:date="2018-09-17T16:44:00Z"/>
        </w:rPr>
      </w:pPr>
      <w:del w:id="2161" w:author="svcMRProcess" w:date="2018-09-17T16:44:00Z">
        <w:r>
          <w:delText>[</w:delText>
        </w:r>
        <w:r>
          <w:rPr>
            <w:b/>
            <w:bCs/>
          </w:rPr>
          <w:delText>38.</w:delText>
        </w:r>
        <w:r>
          <w:tab/>
          <w:delText>Deleted by No. 46 of 2010 s. 63]</w:delText>
        </w:r>
      </w:del>
    </w:p>
    <w:p>
      <w:pPr>
        <w:pStyle w:val="nzHeading5"/>
        <w:rPr>
          <w:del w:id="2162" w:author="svcMRProcess" w:date="2018-09-17T16:44:00Z"/>
        </w:rPr>
      </w:pPr>
      <w:bookmarkStart w:id="2163" w:name="_Toc117571235"/>
      <w:bookmarkStart w:id="2164" w:name="_Toc179685643"/>
      <w:del w:id="2165" w:author="svcMRProcess" w:date="2018-09-17T16:44:00Z">
        <w:r>
          <w:rPr>
            <w:rStyle w:val="CharSectno"/>
          </w:rPr>
          <w:delText>39</w:delText>
        </w:r>
        <w:r>
          <w:delText>.</w:delText>
        </w:r>
        <w:r>
          <w:tab/>
        </w:r>
        <w:r>
          <w:rPr>
            <w:i/>
            <w:iCs/>
          </w:rPr>
          <w:delText>Public Sector Management Act 1994</w:delText>
        </w:r>
        <w:r>
          <w:delText xml:space="preserve"> amended</w:delText>
        </w:r>
        <w:bookmarkEnd w:id="2163"/>
        <w:bookmarkEnd w:id="2164"/>
      </w:del>
    </w:p>
    <w:p>
      <w:pPr>
        <w:pStyle w:val="nzSubsection"/>
        <w:rPr>
          <w:del w:id="2166" w:author="svcMRProcess" w:date="2018-09-17T16:44:00Z"/>
        </w:rPr>
      </w:pPr>
      <w:del w:id="2167" w:author="svcMRProcess" w:date="2018-09-17T16:44:00Z">
        <w:r>
          <w:tab/>
          <w:delText>(1)</w:delText>
        </w:r>
        <w:r>
          <w:tab/>
          <w:delText xml:space="preserve">The amendment in this section is to the </w:delText>
        </w:r>
        <w:r>
          <w:rPr>
            <w:i/>
            <w:iCs/>
          </w:rPr>
          <w:delText>Public Sector Management Act 1994</w:delText>
        </w:r>
        <w:r>
          <w:delText>.</w:delText>
        </w:r>
      </w:del>
    </w:p>
    <w:p>
      <w:pPr>
        <w:pStyle w:val="nzSubsection"/>
        <w:rPr>
          <w:del w:id="2168" w:author="svcMRProcess" w:date="2018-09-17T16:44:00Z"/>
        </w:rPr>
      </w:pPr>
      <w:del w:id="2169" w:author="svcMRProcess" w:date="2018-09-17T16:44:00Z">
        <w:r>
          <w:tab/>
          <w:delText>(2)</w:delText>
        </w:r>
        <w:r>
          <w:tab/>
          <w:delText>Schedule 2 item 48 is deleted.</w:delText>
        </w:r>
      </w:del>
    </w:p>
    <w:p>
      <w:pPr>
        <w:pStyle w:val="nzHeading4"/>
        <w:rPr>
          <w:del w:id="2170" w:author="svcMRProcess" w:date="2018-09-17T16:44:00Z"/>
        </w:rPr>
      </w:pPr>
      <w:bookmarkStart w:id="2171" w:name="_Toc107742256"/>
      <w:bookmarkStart w:id="2172" w:name="_Toc107743298"/>
      <w:bookmarkStart w:id="2173" w:name="_Toc107811266"/>
      <w:bookmarkStart w:id="2174" w:name="_Toc107811427"/>
      <w:bookmarkStart w:id="2175" w:name="_Toc107812991"/>
      <w:bookmarkStart w:id="2176" w:name="_Toc107813848"/>
      <w:bookmarkStart w:id="2177" w:name="_Toc107887145"/>
      <w:bookmarkStart w:id="2178" w:name="_Toc107887497"/>
      <w:bookmarkStart w:id="2179" w:name="_Toc107893777"/>
      <w:bookmarkStart w:id="2180" w:name="_Toc107895428"/>
      <w:bookmarkStart w:id="2181" w:name="_Toc107909866"/>
      <w:bookmarkStart w:id="2182" w:name="_Toc107919543"/>
      <w:bookmarkStart w:id="2183" w:name="_Toc108000936"/>
      <w:bookmarkStart w:id="2184" w:name="_Toc108261795"/>
      <w:bookmarkStart w:id="2185" w:name="_Toc108316980"/>
      <w:bookmarkStart w:id="2186" w:name="_Toc108336737"/>
      <w:bookmarkStart w:id="2187" w:name="_Toc108413551"/>
      <w:bookmarkStart w:id="2188" w:name="_Toc108833743"/>
      <w:bookmarkStart w:id="2189" w:name="_Toc108834076"/>
      <w:bookmarkStart w:id="2190" w:name="_Toc109012985"/>
      <w:bookmarkStart w:id="2191" w:name="_Toc109019842"/>
      <w:bookmarkStart w:id="2192" w:name="_Toc109103927"/>
      <w:bookmarkStart w:id="2193" w:name="_Toc109117640"/>
      <w:bookmarkStart w:id="2194" w:name="_Toc110138285"/>
      <w:bookmarkStart w:id="2195" w:name="_Toc112570363"/>
      <w:bookmarkStart w:id="2196" w:name="_Toc112574555"/>
      <w:bookmarkStart w:id="2197" w:name="_Toc112574726"/>
      <w:bookmarkStart w:id="2198" w:name="_Toc112574848"/>
      <w:bookmarkStart w:id="2199" w:name="_Toc113076935"/>
      <w:bookmarkStart w:id="2200" w:name="_Toc116211195"/>
      <w:bookmarkStart w:id="2201" w:name="_Toc116354177"/>
      <w:bookmarkStart w:id="2202" w:name="_Toc116900617"/>
      <w:bookmarkStart w:id="2203" w:name="_Toc116963350"/>
      <w:bookmarkStart w:id="2204" w:name="_Toc116985273"/>
      <w:bookmarkStart w:id="2205" w:name="_Toc117069133"/>
      <w:bookmarkStart w:id="2206" w:name="_Toc117305015"/>
      <w:bookmarkStart w:id="2207" w:name="_Toc117306664"/>
      <w:bookmarkStart w:id="2208" w:name="_Toc117321053"/>
      <w:bookmarkStart w:id="2209" w:name="_Toc117332051"/>
      <w:bookmarkStart w:id="2210" w:name="_Toc117398536"/>
      <w:bookmarkStart w:id="2211" w:name="_Toc117399854"/>
      <w:bookmarkStart w:id="2212" w:name="_Toc117402397"/>
      <w:bookmarkStart w:id="2213" w:name="_Toc117416889"/>
      <w:bookmarkStart w:id="2214" w:name="_Toc117483538"/>
      <w:bookmarkStart w:id="2215" w:name="_Toc117488413"/>
      <w:bookmarkStart w:id="2216" w:name="_Toc117571236"/>
      <w:bookmarkStart w:id="2217" w:name="_Toc117933991"/>
      <w:bookmarkStart w:id="2218" w:name="_Toc117936016"/>
      <w:bookmarkStart w:id="2219" w:name="_Toc117936634"/>
      <w:bookmarkStart w:id="2220" w:name="_Toc118005861"/>
      <w:bookmarkStart w:id="2221" w:name="_Toc118025374"/>
      <w:bookmarkStart w:id="2222" w:name="_Toc118094409"/>
      <w:bookmarkStart w:id="2223" w:name="_Toc118104368"/>
      <w:bookmarkStart w:id="2224" w:name="_Toc118113360"/>
      <w:bookmarkStart w:id="2225" w:name="_Toc118271196"/>
      <w:bookmarkStart w:id="2226" w:name="_Toc118539875"/>
      <w:bookmarkStart w:id="2227" w:name="_Toc118622227"/>
      <w:bookmarkStart w:id="2228" w:name="_Toc118717257"/>
      <w:bookmarkStart w:id="2229" w:name="_Toc118717982"/>
      <w:bookmarkStart w:id="2230" w:name="_Toc118768204"/>
      <w:bookmarkStart w:id="2231" w:name="_Toc118784095"/>
      <w:bookmarkStart w:id="2232" w:name="_Toc118791394"/>
      <w:bookmarkStart w:id="2233" w:name="_Toc118795893"/>
      <w:bookmarkStart w:id="2234" w:name="_Toc118802020"/>
      <w:bookmarkStart w:id="2235" w:name="_Toc118803849"/>
      <w:bookmarkStart w:id="2236" w:name="_Toc118862301"/>
      <w:bookmarkStart w:id="2237" w:name="_Toc118862728"/>
      <w:bookmarkStart w:id="2238" w:name="_Toc118862895"/>
      <w:bookmarkStart w:id="2239" w:name="_Toc118872932"/>
      <w:bookmarkStart w:id="2240" w:name="_Toc118873067"/>
      <w:bookmarkStart w:id="2241" w:name="_Toc119465766"/>
      <w:bookmarkStart w:id="2242" w:name="_Toc119483191"/>
      <w:bookmarkStart w:id="2243" w:name="_Toc119492955"/>
      <w:bookmarkStart w:id="2244" w:name="_Toc119725005"/>
      <w:bookmarkStart w:id="2245" w:name="_Toc119732973"/>
      <w:bookmarkStart w:id="2246" w:name="_Toc119752695"/>
      <w:bookmarkStart w:id="2247" w:name="_Toc119897174"/>
      <w:bookmarkStart w:id="2248" w:name="_Toc119916023"/>
      <w:bookmarkStart w:id="2249" w:name="_Toc119916397"/>
      <w:bookmarkStart w:id="2250" w:name="_Toc119980527"/>
      <w:bookmarkStart w:id="2251" w:name="_Toc119980701"/>
      <w:bookmarkStart w:id="2252" w:name="_Toc119980858"/>
      <w:bookmarkStart w:id="2253" w:name="_Toc120072093"/>
      <w:bookmarkStart w:id="2254" w:name="_Toc120324450"/>
      <w:bookmarkStart w:id="2255" w:name="_Toc120324651"/>
      <w:bookmarkStart w:id="2256" w:name="_Toc120351947"/>
      <w:bookmarkStart w:id="2257" w:name="_Toc120352668"/>
      <w:bookmarkStart w:id="2258" w:name="_Toc120355096"/>
      <w:bookmarkStart w:id="2259" w:name="_Toc137023258"/>
      <w:bookmarkStart w:id="2260" w:name="_Toc137026198"/>
      <w:bookmarkStart w:id="2261" w:name="_Toc140045044"/>
      <w:bookmarkStart w:id="2262" w:name="_Toc142905368"/>
      <w:bookmarkStart w:id="2263" w:name="_Toc142973661"/>
      <w:bookmarkStart w:id="2264" w:name="_Toc143580042"/>
      <w:bookmarkStart w:id="2265" w:name="_Toc143676504"/>
      <w:bookmarkStart w:id="2266" w:name="_Toc143684155"/>
      <w:bookmarkStart w:id="2267" w:name="_Toc143684362"/>
      <w:bookmarkStart w:id="2268" w:name="_Toc143684500"/>
      <w:bookmarkStart w:id="2269" w:name="_Toc143925485"/>
      <w:bookmarkStart w:id="2270" w:name="_Toc143933480"/>
      <w:bookmarkStart w:id="2271" w:name="_Toc144261905"/>
      <w:bookmarkStart w:id="2272" w:name="_Toc144618339"/>
      <w:bookmarkStart w:id="2273" w:name="_Toc144618477"/>
      <w:bookmarkStart w:id="2274" w:name="_Toc144618753"/>
      <w:bookmarkStart w:id="2275" w:name="_Toc144628394"/>
      <w:bookmarkStart w:id="2276" w:name="_Toc144628811"/>
      <w:bookmarkStart w:id="2277" w:name="_Toc144636363"/>
      <w:bookmarkStart w:id="2278" w:name="_Toc178485620"/>
      <w:bookmarkStart w:id="2279" w:name="_Toc179275104"/>
      <w:bookmarkStart w:id="2280" w:name="_Toc179275242"/>
      <w:bookmarkStart w:id="2281" w:name="_Toc179684694"/>
      <w:bookmarkStart w:id="2282" w:name="_Toc179685644"/>
      <w:bookmarkStart w:id="2283" w:name="_Toc180227142"/>
      <w:del w:id="2284" w:author="svcMRProcess" w:date="2018-09-17T16:44:00Z">
        <w:r>
          <w:delText>Subdivision 2 — Transitional provisions</w:delTex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del>
    </w:p>
    <w:p>
      <w:pPr>
        <w:pStyle w:val="nzHeading5"/>
        <w:rPr>
          <w:del w:id="2285" w:author="svcMRProcess" w:date="2018-09-17T16:44:00Z"/>
        </w:rPr>
      </w:pPr>
      <w:bookmarkStart w:id="2286" w:name="_Toc117571237"/>
      <w:bookmarkStart w:id="2287" w:name="_Toc179685645"/>
      <w:del w:id="2288" w:author="svcMRProcess" w:date="2018-09-17T16:44:00Z">
        <w:r>
          <w:rPr>
            <w:rStyle w:val="CharSectno"/>
          </w:rPr>
          <w:delText>40</w:delText>
        </w:r>
        <w:r>
          <w:delText>.</w:delText>
        </w:r>
        <w:r>
          <w:tab/>
          <w:delText>Meaning of terms used in this Subdivision</w:delText>
        </w:r>
        <w:bookmarkEnd w:id="2286"/>
        <w:bookmarkEnd w:id="2287"/>
      </w:del>
    </w:p>
    <w:p>
      <w:pPr>
        <w:pStyle w:val="nzSubsection"/>
        <w:rPr>
          <w:del w:id="2289" w:author="svcMRProcess" w:date="2018-09-17T16:44:00Z"/>
        </w:rPr>
      </w:pPr>
      <w:del w:id="2290" w:author="svcMRProcess" w:date="2018-09-17T16:44:00Z">
        <w:r>
          <w:tab/>
        </w:r>
        <w:r>
          <w:tab/>
          <w:delText xml:space="preserve">In this Subdivision — </w:delText>
        </w:r>
      </w:del>
    </w:p>
    <w:p>
      <w:pPr>
        <w:pStyle w:val="nzDefstart"/>
        <w:rPr>
          <w:del w:id="2291" w:author="svcMRProcess" w:date="2018-09-17T16:44:00Z"/>
        </w:rPr>
      </w:pPr>
      <w:del w:id="2292" w:author="svcMRProcess" w:date="2018-09-17T16:44:00Z">
        <w:r>
          <w:rPr>
            <w:b/>
          </w:rPr>
          <w:tab/>
        </w:r>
        <w:r>
          <w:rPr>
            <w:rStyle w:val="CharDefText"/>
          </w:rPr>
          <w:delText>Authority</w:delText>
        </w:r>
        <w:r>
          <w:delText xml:space="preserve"> means the Western Australian Agriculture Authority established under the </w:delText>
        </w:r>
        <w:r>
          <w:rPr>
            <w:i/>
            <w:iCs/>
          </w:rPr>
          <w:delText>Biosecurity and Agriculture Management Act 2007</w:delText>
        </w:r>
        <w:r>
          <w:delText>;</w:delText>
        </w:r>
      </w:del>
    </w:p>
    <w:p>
      <w:pPr>
        <w:pStyle w:val="nzDefstart"/>
        <w:rPr>
          <w:del w:id="2293" w:author="svcMRProcess" w:date="2018-09-17T16:44:00Z"/>
        </w:rPr>
      </w:pPr>
      <w:del w:id="2294" w:author="svcMRProcess" w:date="2018-09-17T16:44:00Z">
        <w:r>
          <w:rPr>
            <w:b/>
          </w:rPr>
          <w:tab/>
        </w:r>
        <w:r>
          <w:rPr>
            <w:rStyle w:val="CharDefText"/>
          </w:rPr>
          <w:delText>commencement day</w:delText>
        </w:r>
        <w:r>
          <w:delText xml:space="preserve"> means the day on which section 34 comes into operation;</w:delText>
        </w:r>
      </w:del>
    </w:p>
    <w:p>
      <w:pPr>
        <w:pStyle w:val="nzDefstart"/>
        <w:rPr>
          <w:del w:id="2295" w:author="svcMRProcess" w:date="2018-09-17T16:44:00Z"/>
        </w:rPr>
      </w:pPr>
      <w:del w:id="2296" w:author="svcMRProcess" w:date="2018-09-17T16:44:00Z">
        <w:r>
          <w:rPr>
            <w:b/>
          </w:rPr>
          <w:tab/>
        </w:r>
        <w:r>
          <w:rPr>
            <w:rStyle w:val="CharDefText"/>
          </w:rPr>
          <w:delText>Director General</w:delText>
        </w:r>
        <w:r>
          <w:delText xml:space="preserve"> means the chief executive officer of the department principally assisting in the administration of the </w:delText>
        </w:r>
        <w:r>
          <w:rPr>
            <w:i/>
            <w:iCs/>
          </w:rPr>
          <w:delText>Biosecurity and Agriculture Management Act 2007</w:delText>
        </w:r>
        <w:r>
          <w:delText>;</w:delText>
        </w:r>
      </w:del>
    </w:p>
    <w:p>
      <w:pPr>
        <w:pStyle w:val="nzDefstart"/>
        <w:rPr>
          <w:del w:id="2297" w:author="svcMRProcess" w:date="2018-09-17T16:44:00Z"/>
        </w:rPr>
      </w:pPr>
      <w:del w:id="2298" w:author="svcMRProcess" w:date="2018-09-17T16:44:00Z">
        <w:r>
          <w:rPr>
            <w:b/>
          </w:rPr>
          <w:tab/>
        </w:r>
        <w:r>
          <w:rPr>
            <w:rStyle w:val="CharDefText"/>
          </w:rPr>
          <w:delText>former account</w:delText>
        </w:r>
        <w:r>
          <w:delText xml:space="preserve"> means The Agriculture Protection Board Fund referred to in the repealed Act section 9;</w:delText>
        </w:r>
      </w:del>
    </w:p>
    <w:p>
      <w:pPr>
        <w:pStyle w:val="nzDefstart"/>
        <w:rPr>
          <w:del w:id="2299" w:author="svcMRProcess" w:date="2018-09-17T16:44:00Z"/>
        </w:rPr>
      </w:pPr>
      <w:del w:id="2300" w:author="svcMRProcess" w:date="2018-09-17T16:44:00Z">
        <w:r>
          <w:rPr>
            <w:b/>
          </w:rPr>
          <w:tab/>
        </w:r>
        <w:r>
          <w:rPr>
            <w:rStyle w:val="CharDefText"/>
          </w:rPr>
          <w:delText>repealed Act</w:delText>
        </w:r>
        <w:r>
          <w:delText xml:space="preserve"> means the </w:delText>
        </w:r>
        <w:r>
          <w:rPr>
            <w:i/>
            <w:iCs/>
          </w:rPr>
          <w:delText>Agriculture Protection Board Act 1950</w:delText>
        </w:r>
        <w:r>
          <w:delText>.</w:delText>
        </w:r>
      </w:del>
    </w:p>
    <w:p>
      <w:pPr>
        <w:pStyle w:val="nzHeading5"/>
        <w:rPr>
          <w:del w:id="2301" w:author="svcMRProcess" w:date="2018-09-17T16:44:00Z"/>
        </w:rPr>
      </w:pPr>
      <w:bookmarkStart w:id="2302" w:name="_Toc117571238"/>
      <w:bookmarkStart w:id="2303" w:name="_Toc179685646"/>
      <w:del w:id="2304" w:author="svcMRProcess" w:date="2018-09-17T16:44:00Z">
        <w:r>
          <w:rPr>
            <w:rStyle w:val="CharSectno"/>
          </w:rPr>
          <w:delText>41</w:delText>
        </w:r>
        <w:r>
          <w:delText>.</w:delText>
        </w:r>
        <w:r>
          <w:tab/>
          <w:delText>Funds in, or payable to, former account</w:delText>
        </w:r>
        <w:bookmarkEnd w:id="2302"/>
        <w:bookmarkEnd w:id="2303"/>
      </w:del>
    </w:p>
    <w:p>
      <w:pPr>
        <w:pStyle w:val="nzSubsection"/>
        <w:rPr>
          <w:del w:id="2305" w:author="svcMRProcess" w:date="2018-09-17T16:44:00Z"/>
        </w:rPr>
      </w:pPr>
      <w:del w:id="2306" w:author="svcMRProcess" w:date="2018-09-17T16:44:00Z">
        <w:r>
          <w:tab/>
          <w:delText>(1)</w:delText>
        </w:r>
        <w:r>
          <w:tab/>
          <w:delText>On the commencement day any moneys standing to the credit of the former account are to be credited to the Consolidated Account and the former account is then to be closed.</w:delText>
        </w:r>
      </w:del>
    </w:p>
    <w:p>
      <w:pPr>
        <w:pStyle w:val="nzSubsection"/>
        <w:rPr>
          <w:del w:id="2307" w:author="svcMRProcess" w:date="2018-09-17T16:44:00Z"/>
        </w:rPr>
      </w:pPr>
      <w:del w:id="2308" w:author="svcMRProcess" w:date="2018-09-17T16:44:00Z">
        <w:r>
          <w:tab/>
          <w:delText>(2)</w:delText>
        </w:r>
        <w:r>
          <w:tab/>
          <w:delText>The Consolidated Account is to be credited with any money that became payable to the former account before the commencement day and that is paid after that day.</w:delText>
        </w:r>
      </w:del>
    </w:p>
    <w:p>
      <w:pPr>
        <w:pStyle w:val="nzHeading5"/>
        <w:rPr>
          <w:del w:id="2309" w:author="svcMRProcess" w:date="2018-09-17T16:44:00Z"/>
        </w:rPr>
      </w:pPr>
      <w:bookmarkStart w:id="2310" w:name="_Toc117571240"/>
      <w:bookmarkStart w:id="2311" w:name="_Toc179685647"/>
      <w:del w:id="2312" w:author="svcMRProcess" w:date="2018-09-17T16:44:00Z">
        <w:r>
          <w:rPr>
            <w:rStyle w:val="CharSectno"/>
          </w:rPr>
          <w:delText>42</w:delText>
        </w:r>
        <w:r>
          <w:delText>.</w:delText>
        </w:r>
        <w:r>
          <w:tab/>
          <w:delText>Devolution of assets and liabilities</w:delText>
        </w:r>
        <w:bookmarkEnd w:id="2310"/>
        <w:bookmarkEnd w:id="2311"/>
      </w:del>
    </w:p>
    <w:p>
      <w:pPr>
        <w:pStyle w:val="nzSubsection"/>
        <w:rPr>
          <w:del w:id="2313" w:author="svcMRProcess" w:date="2018-09-17T16:44:00Z"/>
        </w:rPr>
      </w:pPr>
      <w:del w:id="2314" w:author="svcMRProcess" w:date="2018-09-17T16:44:00Z">
        <w:r>
          <w:tab/>
        </w:r>
        <w:r>
          <w:tab/>
          <w:delText xml:space="preserve">On and after the commencement day — </w:delText>
        </w:r>
      </w:del>
    </w:p>
    <w:p>
      <w:pPr>
        <w:pStyle w:val="nzIndenta"/>
        <w:rPr>
          <w:del w:id="2315" w:author="svcMRProcess" w:date="2018-09-17T16:44:00Z"/>
        </w:rPr>
      </w:pPr>
      <w:del w:id="2316" w:author="svcMRProcess" w:date="2018-09-17T16:44:00Z">
        <w:r>
          <w:tab/>
          <w:delText>(a)</w:delText>
        </w:r>
        <w:r>
          <w:tab/>
          <w:delText>the assets and rights of the APB that were immediately before that day vested in the APB vest in the Authority by force of this section; and</w:delText>
        </w:r>
      </w:del>
    </w:p>
    <w:p>
      <w:pPr>
        <w:pStyle w:val="nzIndenta"/>
        <w:rPr>
          <w:del w:id="2317" w:author="svcMRProcess" w:date="2018-09-17T16:44:00Z"/>
        </w:rPr>
      </w:pPr>
      <w:del w:id="2318" w:author="svcMRProcess" w:date="2018-09-17T16:44:00Z">
        <w:r>
          <w:tab/>
          <w:delText>(b)</w:delText>
        </w:r>
        <w:r>
          <w:tab/>
          <w:delText>the liabilities of the APB (including a share of a liability) immediately before that day become, by force of this section, the liabilities of the Authority; and</w:delText>
        </w:r>
      </w:del>
    </w:p>
    <w:p>
      <w:pPr>
        <w:pStyle w:val="nzIndenta"/>
        <w:rPr>
          <w:del w:id="2319" w:author="svcMRProcess" w:date="2018-09-17T16:44:00Z"/>
        </w:rPr>
      </w:pPr>
      <w:del w:id="2320" w:author="svcMRProcess" w:date="2018-09-17T16:44:00Z">
        <w:r>
          <w:tab/>
          <w:delText>(c)</w:delText>
        </w:r>
        <w:r>
          <w:tab/>
          <w:delText>any proceeding or remedy that immediately before that day might have been brought or continued by or available against or to the APB, may be brought or continued and are available, by or against or to the Authority; and</w:delText>
        </w:r>
      </w:del>
    </w:p>
    <w:p>
      <w:pPr>
        <w:pStyle w:val="nzIndenta"/>
        <w:rPr>
          <w:del w:id="2321" w:author="svcMRProcess" w:date="2018-09-17T16:44:00Z"/>
        </w:rPr>
      </w:pPr>
      <w:del w:id="2322" w:author="svcMRProcess" w:date="2018-09-17T16:44:00Z">
        <w:r>
          <w:tab/>
          <w:delText>(d)</w:delText>
        </w:r>
        <w:r>
          <w:tab/>
          <w:delText>all records and data of the APB pass to the Authority.</w:delText>
        </w:r>
      </w:del>
    </w:p>
    <w:p>
      <w:pPr>
        <w:pStyle w:val="nzHeading5"/>
        <w:rPr>
          <w:del w:id="2323" w:author="svcMRProcess" w:date="2018-09-17T16:44:00Z"/>
        </w:rPr>
      </w:pPr>
      <w:bookmarkStart w:id="2324" w:name="_Toc179685648"/>
      <w:del w:id="2325" w:author="svcMRProcess" w:date="2018-09-17T16:44:00Z">
        <w:r>
          <w:rPr>
            <w:rStyle w:val="CharSectno"/>
          </w:rPr>
          <w:delText>43</w:delText>
        </w:r>
        <w:r>
          <w:delText>.</w:delText>
        </w:r>
        <w:r>
          <w:tab/>
          <w:delText>Proceeds of sale of certain assets</w:delText>
        </w:r>
        <w:bookmarkEnd w:id="2324"/>
      </w:del>
    </w:p>
    <w:p>
      <w:pPr>
        <w:pStyle w:val="nzSubsection"/>
        <w:rPr>
          <w:del w:id="2326" w:author="svcMRProcess" w:date="2018-09-17T16:44:00Z"/>
        </w:rPr>
      </w:pPr>
      <w:del w:id="2327" w:author="svcMRProcess" w:date="2018-09-17T16:44:00Z">
        <w:r>
          <w:tab/>
          <w:delText>(1)</w:delText>
        </w:r>
        <w:r>
          <w:tab/>
          <w:delText xml:space="preserve">If any assets vested in the Authority under section 42 that were purchased from moneys in the Declared Plants and Animals Control Fund referred to in the </w:delText>
        </w:r>
        <w:r>
          <w:rPr>
            <w:i/>
            <w:iCs/>
          </w:rPr>
          <w:delText>Agriculture and Related Resources Protection Act 1976</w:delText>
        </w:r>
        <w:r>
          <w:delText xml:space="preserve"> section 65 are sold, the proceeds from that sale must be credited to the Declared Pest Account established under the BAM Act.</w:delText>
        </w:r>
      </w:del>
    </w:p>
    <w:p>
      <w:pPr>
        <w:pStyle w:val="nzSubsection"/>
        <w:rPr>
          <w:del w:id="2328" w:author="svcMRProcess" w:date="2018-09-17T16:44:00Z"/>
        </w:rPr>
      </w:pPr>
      <w:del w:id="2329" w:author="svcMRProcess" w:date="2018-09-17T16:44:00Z">
        <w:r>
          <w:tab/>
          <w:delText>(2)</w:delText>
        </w:r>
        <w:r>
          <w:tab/>
          <w:delText xml:space="preserve">If any assets vested in the Authority under section 42 that were purchased from moneys in the Skeleton Weed Eradication Fund established by the </w:delText>
        </w:r>
        <w:r>
          <w:rPr>
            <w:i/>
            <w:iCs/>
          </w:rPr>
          <w:delText>Plant Pests and Diseases (Eradication Funds) Act 1974</w:delText>
        </w:r>
        <w:r>
          <w:delText xml:space="preserve"> section 5 are sold, the proceeds from that sale must be credited to the prescribed account referred to in section 2(5)(a).</w:delText>
        </w:r>
      </w:del>
    </w:p>
    <w:p>
      <w:pPr>
        <w:pStyle w:val="nzSubsection"/>
        <w:rPr>
          <w:del w:id="2330" w:author="svcMRProcess" w:date="2018-09-17T16:44:00Z"/>
        </w:rPr>
      </w:pPr>
      <w:del w:id="2331" w:author="svcMRProcess" w:date="2018-09-17T16:44:00Z">
        <w:r>
          <w:tab/>
          <w:delText>(3)</w:delText>
        </w:r>
        <w:r>
          <w:tab/>
          <w:delText>The Authority may certify in writing that a specified asset was, or was not, purchased from moneys in a former account, and such a certificate is conclusive evidence of that fact, unless the contrary is shown.</w:delText>
        </w:r>
      </w:del>
    </w:p>
    <w:p>
      <w:pPr>
        <w:pStyle w:val="nzHeading5"/>
        <w:rPr>
          <w:del w:id="2332" w:author="svcMRProcess" w:date="2018-09-17T16:44:00Z"/>
        </w:rPr>
      </w:pPr>
      <w:bookmarkStart w:id="2333" w:name="_Toc117571241"/>
      <w:bookmarkStart w:id="2334" w:name="_Toc179685649"/>
      <w:del w:id="2335" w:author="svcMRProcess" w:date="2018-09-17T16:44:00Z">
        <w:r>
          <w:rPr>
            <w:rStyle w:val="CharSectno"/>
          </w:rPr>
          <w:delText>44</w:delText>
        </w:r>
        <w:r>
          <w:delText>.</w:delText>
        </w:r>
        <w:r>
          <w:tab/>
          <w:delText>Exemption from State taxation</w:delText>
        </w:r>
        <w:bookmarkEnd w:id="2333"/>
        <w:bookmarkEnd w:id="2334"/>
      </w:del>
    </w:p>
    <w:p>
      <w:pPr>
        <w:pStyle w:val="nzSubsection"/>
        <w:rPr>
          <w:del w:id="2336" w:author="svcMRProcess" w:date="2018-09-17T16:44:00Z"/>
        </w:rPr>
      </w:pPr>
      <w:del w:id="2337" w:author="svcMRProcess" w:date="2018-09-17T16:44:00Z">
        <w:r>
          <w:tab/>
          <w:delText>(1)</w:delText>
        </w:r>
        <w:r>
          <w:tab/>
          <w:delText xml:space="preserve">In this section — </w:delText>
        </w:r>
      </w:del>
    </w:p>
    <w:p>
      <w:pPr>
        <w:pStyle w:val="nzDefstart"/>
        <w:rPr>
          <w:del w:id="2338" w:author="svcMRProcess" w:date="2018-09-17T16:44:00Z"/>
        </w:rPr>
      </w:pPr>
      <w:del w:id="2339" w:author="svcMRProcess" w:date="2018-09-17T16:44:00Z">
        <w:r>
          <w:rPr>
            <w:b/>
          </w:rPr>
          <w:tab/>
        </w:r>
        <w:r>
          <w:rPr>
            <w:rStyle w:val="CharDefText"/>
          </w:rPr>
          <w:delText>State tax</w:delText>
        </w:r>
        <w:r>
          <w:delText xml:space="preserve"> includes stamp duty chargeable under the </w:delText>
        </w:r>
        <w:r>
          <w:rPr>
            <w:i/>
            <w:iCs/>
          </w:rPr>
          <w:delText>Stamp Act 1921</w:delText>
        </w:r>
        <w:r>
          <w:delText xml:space="preserve"> and any other tax, duty, fee, levy or charge under a law of the State.</w:delText>
        </w:r>
      </w:del>
    </w:p>
    <w:p>
      <w:pPr>
        <w:pStyle w:val="nzSubsection"/>
        <w:rPr>
          <w:del w:id="2340" w:author="svcMRProcess" w:date="2018-09-17T16:44:00Z"/>
        </w:rPr>
      </w:pPr>
      <w:del w:id="2341" w:author="svcMRProcess" w:date="2018-09-17T16:44:00Z">
        <w:r>
          <w:tab/>
          <w:delText>(2)</w:delText>
        </w:r>
        <w:r>
          <w:tab/>
          <w:delText>State tax is not payable in relation to anything that occurs by reason of this Subdivision.</w:delText>
        </w:r>
      </w:del>
    </w:p>
    <w:p>
      <w:pPr>
        <w:pStyle w:val="nzHeading5"/>
        <w:rPr>
          <w:del w:id="2342" w:author="svcMRProcess" w:date="2018-09-17T16:44:00Z"/>
        </w:rPr>
      </w:pPr>
      <w:bookmarkStart w:id="2343" w:name="_Toc117571246"/>
      <w:bookmarkStart w:id="2344" w:name="_Toc179685650"/>
      <w:del w:id="2345" w:author="svcMRProcess" w:date="2018-09-17T16:44:00Z">
        <w:r>
          <w:rPr>
            <w:rStyle w:val="CharSectno"/>
          </w:rPr>
          <w:delText>45</w:delText>
        </w:r>
        <w:r>
          <w:delText>.</w:delText>
        </w:r>
        <w:r>
          <w:tab/>
          <w:delText>Agreements and instruments generally</w:delText>
        </w:r>
        <w:bookmarkEnd w:id="2343"/>
        <w:bookmarkEnd w:id="2344"/>
      </w:del>
    </w:p>
    <w:p>
      <w:pPr>
        <w:pStyle w:val="nzSubsection"/>
        <w:rPr>
          <w:del w:id="2346" w:author="svcMRProcess" w:date="2018-09-17T16:44:00Z"/>
        </w:rPr>
      </w:pPr>
      <w:del w:id="2347" w:author="svcMRProcess" w:date="2018-09-17T16:44:00Z">
        <w:r>
          <w:tab/>
        </w:r>
        <w:r>
          <w:tab/>
          <w:delText xml:space="preserve">Any agreement or instrument subsisting immediately before the commencement day — </w:delText>
        </w:r>
      </w:del>
    </w:p>
    <w:p>
      <w:pPr>
        <w:pStyle w:val="nzIndenta"/>
        <w:rPr>
          <w:del w:id="2348" w:author="svcMRProcess" w:date="2018-09-17T16:44:00Z"/>
        </w:rPr>
      </w:pPr>
      <w:del w:id="2349" w:author="svcMRProcess" w:date="2018-09-17T16:44:00Z">
        <w:r>
          <w:tab/>
          <w:delText>(a)</w:delText>
        </w:r>
        <w:r>
          <w:tab/>
          <w:delText>to which the APB was a party; or</w:delText>
        </w:r>
      </w:del>
    </w:p>
    <w:p>
      <w:pPr>
        <w:pStyle w:val="nzIndenta"/>
        <w:rPr>
          <w:del w:id="2350" w:author="svcMRProcess" w:date="2018-09-17T16:44:00Z"/>
        </w:rPr>
      </w:pPr>
      <w:del w:id="2351" w:author="svcMRProcess" w:date="2018-09-17T16:44:00Z">
        <w:r>
          <w:tab/>
          <w:delText>(b)</w:delText>
        </w:r>
        <w:r>
          <w:tab/>
          <w:delText>which contains a reference to the APB,</w:delText>
        </w:r>
      </w:del>
    </w:p>
    <w:p>
      <w:pPr>
        <w:pStyle w:val="nzSubsection"/>
        <w:rPr>
          <w:del w:id="2352" w:author="svcMRProcess" w:date="2018-09-17T16:44:00Z"/>
        </w:rPr>
      </w:pPr>
      <w:del w:id="2353" w:author="svcMRProcess" w:date="2018-09-17T16:44:00Z">
        <w:r>
          <w:tab/>
        </w:r>
        <w:r>
          <w:tab/>
          <w:delText xml:space="preserve">has effect on and after the commencement day as if — </w:delText>
        </w:r>
      </w:del>
    </w:p>
    <w:p>
      <w:pPr>
        <w:pStyle w:val="nzIndenta"/>
        <w:rPr>
          <w:del w:id="2354" w:author="svcMRProcess" w:date="2018-09-17T16:44:00Z"/>
        </w:rPr>
      </w:pPr>
      <w:del w:id="2355" w:author="svcMRProcess" w:date="2018-09-17T16:44:00Z">
        <w:r>
          <w:tab/>
          <w:delText>(c)</w:delText>
        </w:r>
        <w:r>
          <w:tab/>
          <w:delText>the Authority were substituted for the APB as a party to the agreement or instrument; and</w:delText>
        </w:r>
      </w:del>
    </w:p>
    <w:p>
      <w:pPr>
        <w:pStyle w:val="nzIndenta"/>
        <w:rPr>
          <w:del w:id="2356" w:author="svcMRProcess" w:date="2018-09-17T16:44:00Z"/>
        </w:rPr>
      </w:pPr>
      <w:del w:id="2357" w:author="svcMRProcess" w:date="2018-09-17T16:44:00Z">
        <w:r>
          <w:tab/>
          <w:delText>(d)</w:delText>
        </w:r>
        <w:r>
          <w:tab/>
          <w:delText>any reference in the agreement or instrument to the APB were (unless the context otherwise requires) amended to be or include a reference to the Authority.</w:delText>
        </w:r>
      </w:del>
    </w:p>
    <w:p>
      <w:pPr>
        <w:pStyle w:val="nzHeading5"/>
        <w:rPr>
          <w:del w:id="2358" w:author="svcMRProcess" w:date="2018-09-17T16:44:00Z"/>
        </w:rPr>
      </w:pPr>
      <w:bookmarkStart w:id="2359" w:name="_Toc179685651"/>
      <w:del w:id="2360" w:author="svcMRProcess" w:date="2018-09-17T16:44:00Z">
        <w:r>
          <w:rPr>
            <w:rStyle w:val="CharSectno"/>
          </w:rPr>
          <w:delText>46</w:delText>
        </w:r>
        <w:r>
          <w:delText>.</w:delText>
        </w:r>
        <w:r>
          <w:tab/>
          <w:delText>Immunity continues</w:delText>
        </w:r>
        <w:bookmarkEnd w:id="2359"/>
      </w:del>
    </w:p>
    <w:p>
      <w:pPr>
        <w:pStyle w:val="nzSubsection"/>
        <w:rPr>
          <w:del w:id="2361" w:author="svcMRProcess" w:date="2018-09-17T16:44:00Z"/>
        </w:rPr>
      </w:pPr>
      <w:del w:id="2362" w:author="svcMRProcess" w:date="2018-09-17T16:44:00Z">
        <w:r>
          <w:tab/>
        </w:r>
        <w:r>
          <w:tab/>
          <w:delText xml:space="preserve">Despite the repeal of the </w:delText>
        </w:r>
        <w:r>
          <w:rPr>
            <w:i/>
            <w:iCs/>
          </w:rPr>
          <w:delText>Agriculture Protection Board Act 1950</w:delText>
        </w:r>
        <w:r>
          <w:delText>, where the APB had the benefit of any immunity in respect of an act, matter or thing done or omitted before the commencement day, that immunity continues in that respect for the benefit of the State.</w:delText>
        </w:r>
      </w:del>
    </w:p>
    <w:p>
      <w:pPr>
        <w:pStyle w:val="nzHeading5"/>
        <w:rPr>
          <w:del w:id="2363" w:author="svcMRProcess" w:date="2018-09-17T16:44:00Z"/>
        </w:rPr>
      </w:pPr>
      <w:bookmarkStart w:id="2364" w:name="_Toc179685652"/>
      <w:del w:id="2365" w:author="svcMRProcess" w:date="2018-09-17T16:44:00Z">
        <w:r>
          <w:rPr>
            <w:rStyle w:val="CharSectno"/>
          </w:rPr>
          <w:delText>47</w:delText>
        </w:r>
        <w:r>
          <w:delText>.</w:delText>
        </w:r>
        <w:r>
          <w:tab/>
          <w:delText>Registration of documents</w:delText>
        </w:r>
        <w:bookmarkEnd w:id="2364"/>
      </w:del>
    </w:p>
    <w:p>
      <w:pPr>
        <w:pStyle w:val="nzSubsection"/>
        <w:rPr>
          <w:del w:id="2366" w:author="svcMRProcess" w:date="2018-09-17T16:44:00Z"/>
        </w:rPr>
      </w:pPr>
      <w:del w:id="2367" w:author="svcMRProcess" w:date="2018-09-17T16:44:00Z">
        <w:r>
          <w:tab/>
        </w:r>
        <w:r>
          <w:tab/>
          <w:delText>The Registrar of Titles is to take notice of the provisions of this Division and is empowered to record and register in the appropriate manner the necessary documents, and otherwise to give effect to this Division.</w:delText>
        </w:r>
      </w:del>
    </w:p>
    <w:p>
      <w:pPr>
        <w:pStyle w:val="nzHeading5"/>
        <w:rPr>
          <w:del w:id="2368" w:author="svcMRProcess" w:date="2018-09-17T16:44:00Z"/>
        </w:rPr>
      </w:pPr>
      <w:bookmarkStart w:id="2369" w:name="_Toc117402403"/>
      <w:bookmarkStart w:id="2370" w:name="_Toc179685653"/>
      <w:del w:id="2371" w:author="svcMRProcess" w:date="2018-09-17T16:44:00Z">
        <w:r>
          <w:rPr>
            <w:rStyle w:val="CharSectno"/>
          </w:rPr>
          <w:delText>48</w:delText>
        </w:r>
        <w:r>
          <w:delText>.</w:delText>
        </w:r>
        <w:r>
          <w:tab/>
          <w:delText>Saving</w:delText>
        </w:r>
        <w:bookmarkEnd w:id="2369"/>
        <w:bookmarkEnd w:id="2370"/>
      </w:del>
    </w:p>
    <w:p>
      <w:pPr>
        <w:pStyle w:val="nzSubsection"/>
        <w:rPr>
          <w:del w:id="2372" w:author="svcMRProcess" w:date="2018-09-17T16:44:00Z"/>
        </w:rPr>
      </w:pPr>
      <w:del w:id="2373" w:author="svcMRProcess" w:date="2018-09-17T16:44:00Z">
        <w:r>
          <w:tab/>
        </w:r>
        <w:r>
          <w:tab/>
          <w:delText xml:space="preserve">The operation of any provision of this Division is not to be regarded — </w:delText>
        </w:r>
      </w:del>
    </w:p>
    <w:p>
      <w:pPr>
        <w:pStyle w:val="nzIndenta"/>
        <w:rPr>
          <w:del w:id="2374" w:author="svcMRProcess" w:date="2018-09-17T16:44:00Z"/>
        </w:rPr>
      </w:pPr>
      <w:del w:id="2375" w:author="svcMRProcess" w:date="2018-09-17T16:44:00Z">
        <w:r>
          <w:tab/>
          <w:delText>(a)</w:delText>
        </w:r>
        <w:r>
          <w:tab/>
          <w:delText>as a breach of contract or confidence or otherwise as a civil wrong; or</w:delText>
        </w:r>
      </w:del>
    </w:p>
    <w:p>
      <w:pPr>
        <w:pStyle w:val="nzIndenta"/>
        <w:rPr>
          <w:del w:id="2376" w:author="svcMRProcess" w:date="2018-09-17T16:44:00Z"/>
        </w:rPr>
      </w:pPr>
      <w:del w:id="2377" w:author="svcMRProcess" w:date="2018-09-17T16:44:00Z">
        <w:r>
          <w:tab/>
          <w:delText>(b)</w:delText>
        </w:r>
        <w:r>
          <w:tab/>
          <w:delText>as a breach of any contractual provision prohibiting, restricting or regulating the assignment or transfer of assets, rights or liabilities or the disclosure of information; or</w:delText>
        </w:r>
      </w:del>
    </w:p>
    <w:p>
      <w:pPr>
        <w:pStyle w:val="nzIndenta"/>
        <w:rPr>
          <w:del w:id="2378" w:author="svcMRProcess" w:date="2018-09-17T16:44:00Z"/>
        </w:rPr>
      </w:pPr>
      <w:del w:id="2379" w:author="svcMRProcess" w:date="2018-09-17T16:44:00Z">
        <w:r>
          <w:tab/>
          <w:delText>(c)</w:delText>
        </w:r>
        <w:r>
          <w:tab/>
          <w:delText>as giving rise to any remedy by a party to an instrument or as causing or permitting the termination of any instrument, because of a change in the beneficial or legal ownership of any assets, right or liability; or</w:delText>
        </w:r>
      </w:del>
    </w:p>
    <w:p>
      <w:pPr>
        <w:pStyle w:val="nzIndenta"/>
        <w:rPr>
          <w:del w:id="2380" w:author="svcMRProcess" w:date="2018-09-17T16:44:00Z"/>
        </w:rPr>
      </w:pPr>
      <w:del w:id="2381" w:author="svcMRProcess" w:date="2018-09-17T16:44:00Z">
        <w:r>
          <w:tab/>
          <w:delText>(d)</w:delText>
        </w:r>
        <w:r>
          <w:tab/>
          <w:delText>as causing any contract or instrument to be void or otherwise unenforceable; or</w:delText>
        </w:r>
      </w:del>
    </w:p>
    <w:p>
      <w:pPr>
        <w:pStyle w:val="nzIndenta"/>
        <w:rPr>
          <w:del w:id="2382" w:author="svcMRProcess" w:date="2018-09-17T16:44:00Z"/>
        </w:rPr>
      </w:pPr>
      <w:del w:id="2383" w:author="svcMRProcess" w:date="2018-09-17T16:44:00Z">
        <w:r>
          <w:tab/>
          <w:delText>(e)</w:delText>
        </w:r>
        <w:r>
          <w:tab/>
          <w:delText>as releasing or allowing the release of any surety.</w:delText>
        </w:r>
      </w:del>
    </w:p>
    <w:p>
      <w:pPr>
        <w:pStyle w:val="nzHeading3"/>
      </w:pPr>
      <w:r>
        <w:rPr>
          <w:rStyle w:val="CharDivNo"/>
        </w:rPr>
        <w:t>Division 8</w:t>
      </w:r>
      <w:r>
        <w:t> — </w:t>
      </w:r>
      <w:r>
        <w:rPr>
          <w:rStyle w:val="CharDivText"/>
          <w:i/>
          <w:iCs/>
        </w:rPr>
        <w:t>Argentine Ant Act 1968</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nzHeading5"/>
      </w:pPr>
      <w:bookmarkStart w:id="2384" w:name="_Toc117571248"/>
      <w:bookmarkStart w:id="2385" w:name="_Toc179685655"/>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Pr>
          <w:rStyle w:val="CharSectno"/>
        </w:rPr>
        <w:t>49</w:t>
      </w:r>
      <w:r>
        <w:t>.</w:t>
      </w:r>
      <w:r>
        <w:tab/>
        <w:t>Repeal</w:t>
      </w:r>
      <w:bookmarkEnd w:id="2384"/>
      <w:bookmarkEnd w:id="2385"/>
    </w:p>
    <w:p>
      <w:pPr>
        <w:pStyle w:val="nzSubsection"/>
      </w:pPr>
      <w:r>
        <w:tab/>
      </w:r>
      <w:r>
        <w:tab/>
        <w:t xml:space="preserve">The </w:t>
      </w:r>
      <w:r>
        <w:rPr>
          <w:i/>
          <w:iCs/>
        </w:rPr>
        <w:t>Argentine Ant Act 1968</w:t>
      </w:r>
      <w:r>
        <w:t xml:space="preserve"> is repealed.</w:t>
      </w:r>
    </w:p>
    <w:p>
      <w:pPr>
        <w:pStyle w:val="nzHeading3"/>
      </w:pPr>
      <w:bookmarkStart w:id="2386" w:name="_Toc117483554"/>
      <w:bookmarkStart w:id="2387" w:name="_Toc117488429"/>
      <w:bookmarkStart w:id="2388" w:name="_Toc117571252"/>
      <w:bookmarkStart w:id="2389" w:name="_Toc117934007"/>
      <w:bookmarkStart w:id="2390" w:name="_Toc117936032"/>
      <w:bookmarkStart w:id="2391" w:name="_Toc117936650"/>
      <w:bookmarkStart w:id="2392" w:name="_Toc118005877"/>
      <w:bookmarkStart w:id="2393" w:name="_Toc118025391"/>
      <w:bookmarkStart w:id="2394" w:name="_Toc118094426"/>
      <w:bookmarkStart w:id="2395" w:name="_Toc118104385"/>
      <w:bookmarkStart w:id="2396" w:name="_Toc118113377"/>
      <w:bookmarkStart w:id="2397" w:name="_Toc118271213"/>
      <w:bookmarkStart w:id="2398" w:name="_Toc118539892"/>
      <w:bookmarkStart w:id="2399" w:name="_Toc118622244"/>
      <w:bookmarkStart w:id="2400" w:name="_Toc118717274"/>
      <w:bookmarkStart w:id="2401" w:name="_Toc118718000"/>
      <w:bookmarkStart w:id="2402" w:name="_Toc118768222"/>
      <w:bookmarkStart w:id="2403" w:name="_Toc118784113"/>
      <w:bookmarkStart w:id="2404" w:name="_Toc118791410"/>
      <w:bookmarkStart w:id="2405" w:name="_Toc118795909"/>
      <w:bookmarkStart w:id="2406" w:name="_Toc118802036"/>
      <w:bookmarkStart w:id="2407" w:name="_Toc118803865"/>
      <w:bookmarkStart w:id="2408" w:name="_Toc118862317"/>
      <w:bookmarkStart w:id="2409" w:name="_Toc118862744"/>
      <w:bookmarkStart w:id="2410" w:name="_Toc118862911"/>
      <w:bookmarkStart w:id="2411" w:name="_Toc118872948"/>
      <w:bookmarkStart w:id="2412" w:name="_Toc118873083"/>
      <w:bookmarkStart w:id="2413" w:name="_Toc119465782"/>
      <w:bookmarkStart w:id="2414" w:name="_Toc119483207"/>
      <w:bookmarkStart w:id="2415" w:name="_Toc119492971"/>
      <w:bookmarkStart w:id="2416" w:name="_Toc119725021"/>
      <w:bookmarkStart w:id="2417" w:name="_Toc119732989"/>
      <w:bookmarkStart w:id="2418" w:name="_Toc119752711"/>
      <w:bookmarkStart w:id="2419" w:name="_Toc119897190"/>
      <w:bookmarkStart w:id="2420" w:name="_Toc119916039"/>
      <w:bookmarkStart w:id="2421" w:name="_Toc119916413"/>
      <w:bookmarkStart w:id="2422" w:name="_Toc119980543"/>
      <w:bookmarkStart w:id="2423" w:name="_Toc119980717"/>
      <w:bookmarkStart w:id="2424" w:name="_Toc119980874"/>
      <w:bookmarkStart w:id="2425" w:name="_Toc120072109"/>
      <w:bookmarkStart w:id="2426" w:name="_Toc120324466"/>
      <w:bookmarkStart w:id="2427" w:name="_Toc120324667"/>
      <w:bookmarkStart w:id="2428" w:name="_Toc120351963"/>
      <w:bookmarkStart w:id="2429" w:name="_Toc120352684"/>
      <w:bookmarkStart w:id="2430" w:name="_Toc120355112"/>
      <w:bookmarkStart w:id="2431" w:name="_Toc137023274"/>
      <w:bookmarkStart w:id="2432" w:name="_Toc137026214"/>
      <w:bookmarkStart w:id="2433" w:name="_Toc140045060"/>
      <w:bookmarkStart w:id="2434" w:name="_Toc142905384"/>
      <w:bookmarkStart w:id="2435" w:name="_Toc142973677"/>
      <w:bookmarkStart w:id="2436" w:name="_Toc143580058"/>
      <w:bookmarkStart w:id="2437" w:name="_Toc143676520"/>
      <w:bookmarkStart w:id="2438" w:name="_Toc143684171"/>
      <w:bookmarkStart w:id="2439" w:name="_Toc143684378"/>
      <w:bookmarkStart w:id="2440" w:name="_Toc143684516"/>
      <w:bookmarkStart w:id="2441" w:name="_Toc143925501"/>
      <w:bookmarkStart w:id="2442" w:name="_Toc143933496"/>
      <w:bookmarkStart w:id="2443" w:name="_Toc144261921"/>
      <w:bookmarkStart w:id="2444" w:name="_Toc144618355"/>
      <w:bookmarkStart w:id="2445" w:name="_Toc144618493"/>
      <w:bookmarkStart w:id="2446" w:name="_Toc144618769"/>
      <w:bookmarkStart w:id="2447" w:name="_Toc144628410"/>
      <w:bookmarkStart w:id="2448" w:name="_Toc144628827"/>
      <w:bookmarkStart w:id="2449" w:name="_Toc144636379"/>
      <w:bookmarkStart w:id="2450" w:name="_Toc178485635"/>
      <w:bookmarkStart w:id="2451" w:name="_Toc179275119"/>
      <w:bookmarkStart w:id="2452" w:name="_Toc179275257"/>
      <w:bookmarkStart w:id="2453" w:name="_Toc179684709"/>
      <w:bookmarkStart w:id="2454" w:name="_Toc179685659"/>
      <w:bookmarkStart w:id="2455" w:name="_Toc180227157"/>
      <w:bookmarkStart w:id="2456" w:name="_Toc107389464"/>
      <w:bookmarkStart w:id="2457" w:name="_Toc107389580"/>
      <w:bookmarkStart w:id="2458" w:name="_Toc107392171"/>
      <w:bookmarkStart w:id="2459" w:name="_Toc107628152"/>
      <w:bookmarkStart w:id="2460" w:name="_Toc107657488"/>
      <w:bookmarkStart w:id="2461" w:name="_Toc107726625"/>
      <w:bookmarkStart w:id="2462" w:name="_Toc107726708"/>
      <w:bookmarkStart w:id="2463" w:name="_Toc107726791"/>
      <w:bookmarkStart w:id="2464" w:name="_Toc107726989"/>
      <w:bookmarkStart w:id="2465" w:name="_Toc107742263"/>
      <w:bookmarkStart w:id="2466" w:name="_Toc107743305"/>
      <w:bookmarkStart w:id="2467" w:name="_Toc107811273"/>
      <w:bookmarkStart w:id="2468" w:name="_Toc107811434"/>
      <w:bookmarkStart w:id="2469" w:name="_Toc107812998"/>
      <w:bookmarkStart w:id="2470" w:name="_Toc107813855"/>
      <w:bookmarkStart w:id="2471" w:name="_Toc107887154"/>
      <w:bookmarkStart w:id="2472" w:name="_Toc107887506"/>
      <w:bookmarkStart w:id="2473" w:name="_Toc107893786"/>
      <w:bookmarkStart w:id="2474" w:name="_Toc107895437"/>
      <w:bookmarkStart w:id="2475" w:name="_Toc107909875"/>
      <w:bookmarkStart w:id="2476" w:name="_Toc107919552"/>
      <w:bookmarkStart w:id="2477" w:name="_Toc108000945"/>
      <w:bookmarkStart w:id="2478" w:name="_Toc108261804"/>
      <w:bookmarkStart w:id="2479" w:name="_Toc108316989"/>
      <w:bookmarkStart w:id="2480" w:name="_Toc108336752"/>
      <w:bookmarkStart w:id="2481" w:name="_Toc108413569"/>
      <w:bookmarkStart w:id="2482" w:name="_Toc108833761"/>
      <w:bookmarkStart w:id="2483" w:name="_Toc108834094"/>
      <w:bookmarkStart w:id="2484" w:name="_Toc109013003"/>
      <w:bookmarkStart w:id="2485" w:name="_Toc109019860"/>
      <w:bookmarkStart w:id="2486" w:name="_Toc109103945"/>
      <w:bookmarkStart w:id="2487" w:name="_Toc109117658"/>
      <w:bookmarkStart w:id="2488" w:name="_Toc110138303"/>
      <w:bookmarkStart w:id="2489" w:name="_Toc112570381"/>
      <w:bookmarkStart w:id="2490" w:name="_Toc112574573"/>
      <w:bookmarkStart w:id="2491" w:name="_Toc112574744"/>
      <w:bookmarkStart w:id="2492" w:name="_Toc112574866"/>
      <w:bookmarkStart w:id="2493" w:name="_Toc113076953"/>
      <w:bookmarkStart w:id="2494" w:name="_Toc116211213"/>
      <w:bookmarkStart w:id="2495" w:name="_Toc116354195"/>
      <w:bookmarkStart w:id="2496" w:name="_Toc116900635"/>
      <w:bookmarkStart w:id="2497" w:name="_Toc116963368"/>
      <w:bookmarkStart w:id="2498" w:name="_Toc116985291"/>
      <w:bookmarkStart w:id="2499" w:name="_Toc117069149"/>
      <w:bookmarkStart w:id="2500" w:name="_Toc117305031"/>
      <w:bookmarkStart w:id="2501" w:name="_Toc117306680"/>
      <w:bookmarkStart w:id="2502" w:name="_Toc117321069"/>
      <w:bookmarkStart w:id="2503" w:name="_Toc117332067"/>
      <w:bookmarkStart w:id="2504" w:name="_Toc117398552"/>
      <w:bookmarkStart w:id="2505" w:name="_Toc117399870"/>
      <w:bookmarkStart w:id="2506" w:name="_Toc117402413"/>
      <w:bookmarkStart w:id="2507" w:name="_Toc117416905"/>
      <w:r>
        <w:rPr>
          <w:rStyle w:val="CharDivNo"/>
        </w:rPr>
        <w:t>Division 10</w:t>
      </w:r>
      <w:r>
        <w:t> — </w:t>
      </w:r>
      <w:r>
        <w:rPr>
          <w:rStyle w:val="CharDivText"/>
          <w:i/>
          <w:iCs/>
        </w:rPr>
        <w:t>Beekeepers Act 1963</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nzHeading5"/>
      </w:pPr>
      <w:bookmarkStart w:id="2508" w:name="_Toc117571253"/>
      <w:bookmarkStart w:id="2509" w:name="_Toc179685660"/>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rPr>
          <w:rStyle w:val="CharSectno"/>
        </w:rPr>
        <w:t>52</w:t>
      </w:r>
      <w:r>
        <w:t>.</w:t>
      </w:r>
      <w:r>
        <w:tab/>
        <w:t>Repeal</w:t>
      </w:r>
      <w:bookmarkEnd w:id="2508"/>
      <w:bookmarkEnd w:id="2509"/>
    </w:p>
    <w:p>
      <w:pPr>
        <w:pStyle w:val="nzSubsection"/>
      </w:pPr>
      <w:r>
        <w:tab/>
      </w:r>
      <w:r>
        <w:tab/>
        <w:t xml:space="preserve">The </w:t>
      </w:r>
      <w:r>
        <w:rPr>
          <w:i/>
          <w:iCs/>
        </w:rPr>
        <w:t>Beekeepers Act 1963</w:t>
      </w:r>
      <w:r>
        <w:t xml:space="preserve"> is repealed.</w:t>
      </w:r>
    </w:p>
    <w:p>
      <w:pPr>
        <w:pStyle w:val="nzHeading3"/>
      </w:pPr>
      <w:bookmarkStart w:id="2510" w:name="_Toc117483566"/>
      <w:bookmarkStart w:id="2511" w:name="_Toc117488441"/>
      <w:bookmarkStart w:id="2512" w:name="_Toc117571264"/>
      <w:bookmarkStart w:id="2513" w:name="_Toc117934019"/>
      <w:bookmarkStart w:id="2514" w:name="_Toc117936044"/>
      <w:bookmarkStart w:id="2515" w:name="_Toc117936662"/>
      <w:bookmarkStart w:id="2516" w:name="_Toc118005889"/>
      <w:bookmarkStart w:id="2517" w:name="_Toc118025403"/>
      <w:bookmarkStart w:id="2518" w:name="_Toc118094438"/>
      <w:bookmarkStart w:id="2519" w:name="_Toc118104397"/>
      <w:bookmarkStart w:id="2520" w:name="_Toc118113389"/>
      <w:bookmarkStart w:id="2521" w:name="_Toc118271225"/>
      <w:bookmarkStart w:id="2522" w:name="_Toc118539904"/>
      <w:bookmarkStart w:id="2523" w:name="_Toc118622256"/>
      <w:bookmarkStart w:id="2524" w:name="_Toc118717286"/>
      <w:bookmarkStart w:id="2525" w:name="_Toc118718012"/>
      <w:bookmarkStart w:id="2526" w:name="_Toc118768234"/>
      <w:bookmarkStart w:id="2527" w:name="_Toc118784125"/>
      <w:bookmarkStart w:id="2528" w:name="_Toc118791422"/>
      <w:bookmarkStart w:id="2529" w:name="_Toc118795921"/>
      <w:bookmarkStart w:id="2530" w:name="_Toc118802048"/>
      <w:bookmarkStart w:id="2531" w:name="_Toc118803877"/>
      <w:bookmarkStart w:id="2532" w:name="_Toc118862329"/>
      <w:bookmarkStart w:id="2533" w:name="_Toc118862756"/>
      <w:bookmarkStart w:id="2534" w:name="_Toc118862923"/>
      <w:bookmarkStart w:id="2535" w:name="_Toc118872960"/>
      <w:bookmarkStart w:id="2536" w:name="_Toc118873095"/>
      <w:bookmarkStart w:id="2537" w:name="_Toc119465794"/>
      <w:bookmarkStart w:id="2538" w:name="_Toc119483219"/>
      <w:bookmarkStart w:id="2539" w:name="_Toc119492983"/>
      <w:bookmarkStart w:id="2540" w:name="_Toc119725033"/>
      <w:bookmarkStart w:id="2541" w:name="_Toc119733001"/>
      <w:bookmarkStart w:id="2542" w:name="_Toc119752723"/>
      <w:bookmarkStart w:id="2543" w:name="_Toc119897202"/>
      <w:bookmarkStart w:id="2544" w:name="_Toc119916051"/>
      <w:bookmarkStart w:id="2545" w:name="_Toc119916425"/>
      <w:bookmarkStart w:id="2546" w:name="_Toc119980555"/>
      <w:bookmarkStart w:id="2547" w:name="_Toc119980729"/>
      <w:bookmarkStart w:id="2548" w:name="_Toc119980886"/>
      <w:bookmarkStart w:id="2549" w:name="_Toc120072121"/>
      <w:bookmarkStart w:id="2550" w:name="_Toc120324478"/>
      <w:bookmarkStart w:id="2551" w:name="_Toc120324679"/>
      <w:bookmarkStart w:id="2552" w:name="_Toc120351975"/>
      <w:bookmarkStart w:id="2553" w:name="_Toc120352696"/>
      <w:bookmarkStart w:id="2554" w:name="_Toc120355124"/>
      <w:bookmarkStart w:id="2555" w:name="_Toc137023286"/>
      <w:bookmarkStart w:id="2556" w:name="_Toc137026226"/>
      <w:bookmarkStart w:id="2557" w:name="_Toc140045072"/>
      <w:bookmarkStart w:id="2558" w:name="_Toc142905396"/>
      <w:bookmarkStart w:id="2559" w:name="_Toc142973689"/>
      <w:bookmarkStart w:id="2560" w:name="_Toc143580070"/>
      <w:bookmarkStart w:id="2561" w:name="_Toc143676532"/>
      <w:bookmarkStart w:id="2562" w:name="_Toc143684183"/>
      <w:bookmarkStart w:id="2563" w:name="_Toc143684390"/>
      <w:bookmarkStart w:id="2564" w:name="_Toc143684528"/>
      <w:bookmarkStart w:id="2565" w:name="_Toc143925513"/>
      <w:bookmarkStart w:id="2566" w:name="_Toc143933508"/>
      <w:bookmarkStart w:id="2567" w:name="_Toc144261933"/>
      <w:bookmarkStart w:id="2568" w:name="_Toc144618367"/>
      <w:bookmarkStart w:id="2569" w:name="_Toc144618505"/>
      <w:bookmarkStart w:id="2570" w:name="_Toc144618781"/>
      <w:bookmarkStart w:id="2571" w:name="_Toc144628422"/>
      <w:bookmarkStart w:id="2572" w:name="_Toc144628839"/>
      <w:bookmarkStart w:id="2573" w:name="_Toc144636391"/>
      <w:bookmarkStart w:id="2574" w:name="_Toc178485647"/>
      <w:bookmarkStart w:id="2575" w:name="_Toc179275131"/>
      <w:bookmarkStart w:id="2576" w:name="_Toc179275269"/>
      <w:bookmarkStart w:id="2577" w:name="_Toc179684721"/>
      <w:bookmarkStart w:id="2578" w:name="_Toc179685671"/>
      <w:bookmarkStart w:id="2579" w:name="_Toc180227169"/>
      <w:bookmarkStart w:id="2580" w:name="_Toc107389466"/>
      <w:bookmarkStart w:id="2581" w:name="_Toc107389588"/>
      <w:bookmarkStart w:id="2582" w:name="_Toc107392179"/>
      <w:bookmarkStart w:id="2583" w:name="_Toc107628162"/>
      <w:bookmarkStart w:id="2584" w:name="_Toc107657498"/>
      <w:bookmarkStart w:id="2585" w:name="_Toc107726635"/>
      <w:bookmarkStart w:id="2586" w:name="_Toc107726718"/>
      <w:bookmarkStart w:id="2587" w:name="_Toc107726801"/>
      <w:bookmarkStart w:id="2588" w:name="_Toc107726999"/>
      <w:bookmarkStart w:id="2589" w:name="_Toc107742273"/>
      <w:bookmarkStart w:id="2590" w:name="_Toc107743315"/>
      <w:bookmarkStart w:id="2591" w:name="_Toc107811283"/>
      <w:bookmarkStart w:id="2592" w:name="_Toc107811444"/>
      <w:bookmarkStart w:id="2593" w:name="_Toc107813008"/>
      <w:bookmarkStart w:id="2594" w:name="_Toc107813865"/>
      <w:bookmarkStart w:id="2595" w:name="_Toc107887166"/>
      <w:bookmarkStart w:id="2596" w:name="_Toc107887518"/>
      <w:bookmarkStart w:id="2597" w:name="_Toc107893798"/>
      <w:bookmarkStart w:id="2598" w:name="_Toc107895449"/>
      <w:bookmarkStart w:id="2599" w:name="_Toc107909887"/>
      <w:bookmarkStart w:id="2600" w:name="_Toc107919564"/>
      <w:bookmarkStart w:id="2601" w:name="_Toc108000957"/>
      <w:bookmarkStart w:id="2602" w:name="_Toc108261816"/>
      <w:bookmarkStart w:id="2603" w:name="_Toc108317001"/>
      <w:bookmarkStart w:id="2604" w:name="_Toc108336764"/>
      <w:bookmarkStart w:id="2605" w:name="_Toc108413581"/>
      <w:bookmarkStart w:id="2606" w:name="_Toc108833773"/>
      <w:bookmarkStart w:id="2607" w:name="_Toc108834106"/>
      <w:bookmarkStart w:id="2608" w:name="_Toc109013015"/>
      <w:bookmarkStart w:id="2609" w:name="_Toc109019872"/>
      <w:bookmarkStart w:id="2610" w:name="_Toc109103957"/>
      <w:bookmarkStart w:id="2611" w:name="_Toc109117670"/>
      <w:bookmarkStart w:id="2612" w:name="_Toc110138315"/>
      <w:bookmarkStart w:id="2613" w:name="_Toc112570393"/>
      <w:bookmarkStart w:id="2614" w:name="_Toc112574585"/>
      <w:bookmarkStart w:id="2615" w:name="_Toc112574756"/>
      <w:bookmarkStart w:id="2616" w:name="_Toc112574878"/>
      <w:bookmarkStart w:id="2617" w:name="_Toc113076965"/>
      <w:bookmarkStart w:id="2618" w:name="_Toc116211225"/>
      <w:bookmarkStart w:id="2619" w:name="_Toc116354207"/>
      <w:bookmarkStart w:id="2620" w:name="_Toc116900647"/>
      <w:bookmarkStart w:id="2621" w:name="_Toc116963380"/>
      <w:bookmarkStart w:id="2622" w:name="_Toc116985303"/>
      <w:bookmarkStart w:id="2623" w:name="_Toc117069161"/>
      <w:bookmarkStart w:id="2624" w:name="_Toc117305043"/>
      <w:bookmarkStart w:id="2625" w:name="_Toc117306692"/>
      <w:bookmarkStart w:id="2626" w:name="_Toc117321081"/>
      <w:bookmarkStart w:id="2627" w:name="_Toc117332079"/>
      <w:bookmarkStart w:id="2628" w:name="_Toc117398564"/>
      <w:bookmarkStart w:id="2629" w:name="_Toc117399882"/>
      <w:bookmarkStart w:id="2630" w:name="_Toc117402425"/>
      <w:bookmarkStart w:id="2631" w:name="_Toc117416917"/>
      <w:r>
        <w:rPr>
          <w:rStyle w:val="CharDivNo"/>
        </w:rPr>
        <w:t>Division 12</w:t>
      </w:r>
      <w:r>
        <w:t> — </w:t>
      </w:r>
      <w:r>
        <w:rPr>
          <w:rStyle w:val="CharDivText"/>
          <w:i/>
          <w:iCs/>
        </w:rPr>
        <w:t>Fertilizers Act 1977</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nzHeading5"/>
      </w:pPr>
      <w:bookmarkStart w:id="2632" w:name="_Toc117571265"/>
      <w:bookmarkStart w:id="2633" w:name="_Toc179685672"/>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r>
        <w:rPr>
          <w:rStyle w:val="CharSectno"/>
        </w:rPr>
        <w:t>60</w:t>
      </w:r>
      <w:r>
        <w:t>.</w:t>
      </w:r>
      <w:r>
        <w:tab/>
        <w:t>Repeal</w:t>
      </w:r>
      <w:bookmarkEnd w:id="2632"/>
      <w:bookmarkEnd w:id="2633"/>
    </w:p>
    <w:p>
      <w:pPr>
        <w:pStyle w:val="nzSubsection"/>
      </w:pPr>
      <w:r>
        <w:tab/>
      </w:r>
      <w:r>
        <w:tab/>
        <w:t xml:space="preserve">The </w:t>
      </w:r>
      <w:r>
        <w:rPr>
          <w:i/>
          <w:iCs/>
        </w:rPr>
        <w:t>Fertilizers Act 1977</w:t>
      </w:r>
      <w:r>
        <w:t xml:space="preserve"> is repealed.</w:t>
      </w:r>
    </w:p>
    <w:p>
      <w:pPr>
        <w:pStyle w:val="nzHeading5"/>
      </w:pPr>
      <w:bookmarkStart w:id="2634" w:name="_Toc117571266"/>
      <w:bookmarkStart w:id="2635" w:name="_Toc179685673"/>
      <w:r>
        <w:rPr>
          <w:rStyle w:val="CharSectno"/>
        </w:rPr>
        <w:t>61</w:t>
      </w:r>
      <w:r>
        <w:t>.</w:t>
      </w:r>
      <w:r>
        <w:tab/>
      </w:r>
      <w:r>
        <w:rPr>
          <w:i/>
          <w:iCs/>
        </w:rPr>
        <w:t>Consumer Affairs Act 1971</w:t>
      </w:r>
      <w:r>
        <w:t xml:space="preserve"> amended</w:t>
      </w:r>
      <w:bookmarkEnd w:id="2634"/>
      <w:bookmarkEnd w:id="2635"/>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Fertilizers Act 1977</w:t>
      </w:r>
      <w:r>
        <w:t>.”.</w:t>
      </w:r>
    </w:p>
    <w:p>
      <w:pPr>
        <w:pStyle w:val="nzHeading3"/>
      </w:pPr>
      <w:bookmarkStart w:id="2636" w:name="_Toc107389468"/>
      <w:bookmarkStart w:id="2637" w:name="_Toc107389596"/>
      <w:bookmarkStart w:id="2638" w:name="_Toc107392182"/>
      <w:bookmarkStart w:id="2639" w:name="_Toc107628165"/>
      <w:bookmarkStart w:id="2640" w:name="_Toc107657501"/>
      <w:bookmarkStart w:id="2641" w:name="_Toc107726638"/>
      <w:bookmarkStart w:id="2642" w:name="_Toc107726721"/>
      <w:bookmarkStart w:id="2643" w:name="_Toc107726804"/>
      <w:bookmarkStart w:id="2644" w:name="_Toc107727002"/>
      <w:bookmarkStart w:id="2645" w:name="_Toc107742276"/>
      <w:bookmarkStart w:id="2646" w:name="_Toc107743318"/>
      <w:bookmarkStart w:id="2647" w:name="_Toc107811286"/>
      <w:bookmarkStart w:id="2648" w:name="_Toc107811447"/>
      <w:bookmarkStart w:id="2649" w:name="_Toc107813011"/>
      <w:bookmarkStart w:id="2650" w:name="_Toc107813868"/>
      <w:bookmarkStart w:id="2651" w:name="_Toc107887169"/>
      <w:bookmarkStart w:id="2652" w:name="_Toc107887521"/>
      <w:bookmarkStart w:id="2653" w:name="_Toc107893801"/>
      <w:bookmarkStart w:id="2654" w:name="_Toc107895452"/>
      <w:bookmarkStart w:id="2655" w:name="_Toc107909890"/>
      <w:bookmarkStart w:id="2656" w:name="_Toc107919567"/>
      <w:bookmarkStart w:id="2657" w:name="_Toc108000960"/>
      <w:bookmarkStart w:id="2658" w:name="_Toc108261819"/>
      <w:bookmarkStart w:id="2659" w:name="_Toc108317004"/>
      <w:bookmarkStart w:id="2660" w:name="_Toc108336767"/>
      <w:bookmarkStart w:id="2661" w:name="_Toc108413584"/>
      <w:bookmarkStart w:id="2662" w:name="_Toc108833776"/>
      <w:bookmarkStart w:id="2663" w:name="_Toc108834109"/>
      <w:bookmarkStart w:id="2664" w:name="_Toc109013018"/>
      <w:bookmarkStart w:id="2665" w:name="_Toc109019875"/>
      <w:bookmarkStart w:id="2666" w:name="_Toc109103960"/>
      <w:bookmarkStart w:id="2667" w:name="_Toc109117673"/>
      <w:bookmarkStart w:id="2668" w:name="_Toc110138318"/>
      <w:bookmarkStart w:id="2669" w:name="_Toc112570396"/>
      <w:bookmarkStart w:id="2670" w:name="_Toc112574588"/>
      <w:bookmarkStart w:id="2671" w:name="_Toc112574759"/>
      <w:bookmarkStart w:id="2672" w:name="_Toc112574881"/>
      <w:bookmarkStart w:id="2673" w:name="_Toc113076968"/>
      <w:bookmarkStart w:id="2674" w:name="_Toc116211228"/>
      <w:bookmarkStart w:id="2675" w:name="_Toc116354210"/>
      <w:bookmarkStart w:id="2676" w:name="_Toc116900650"/>
      <w:bookmarkStart w:id="2677" w:name="_Toc116963383"/>
      <w:bookmarkStart w:id="2678" w:name="_Toc116985306"/>
      <w:bookmarkStart w:id="2679" w:name="_Toc117069164"/>
      <w:bookmarkStart w:id="2680" w:name="_Toc117305046"/>
      <w:bookmarkStart w:id="2681" w:name="_Toc117306695"/>
      <w:bookmarkStart w:id="2682" w:name="_Toc117321084"/>
      <w:bookmarkStart w:id="2683" w:name="_Toc117332082"/>
      <w:bookmarkStart w:id="2684" w:name="_Toc117398567"/>
      <w:bookmarkStart w:id="2685" w:name="_Toc117399885"/>
      <w:bookmarkStart w:id="2686" w:name="_Toc117402428"/>
      <w:bookmarkStart w:id="2687" w:name="_Toc117416920"/>
      <w:bookmarkStart w:id="2688" w:name="_Toc117483569"/>
      <w:bookmarkStart w:id="2689" w:name="_Toc117488444"/>
      <w:bookmarkStart w:id="2690" w:name="_Toc117571267"/>
      <w:bookmarkStart w:id="2691" w:name="_Toc117934022"/>
      <w:bookmarkStart w:id="2692" w:name="_Toc117936047"/>
      <w:bookmarkStart w:id="2693" w:name="_Toc117936665"/>
      <w:bookmarkStart w:id="2694" w:name="_Toc118005892"/>
      <w:bookmarkStart w:id="2695" w:name="_Toc118025406"/>
      <w:bookmarkStart w:id="2696" w:name="_Toc118094441"/>
      <w:bookmarkStart w:id="2697" w:name="_Toc118104400"/>
      <w:bookmarkStart w:id="2698" w:name="_Toc118113392"/>
      <w:bookmarkStart w:id="2699" w:name="_Toc118271228"/>
      <w:bookmarkStart w:id="2700" w:name="_Toc118539907"/>
      <w:bookmarkStart w:id="2701" w:name="_Toc118622259"/>
      <w:bookmarkStart w:id="2702" w:name="_Toc118717289"/>
      <w:bookmarkStart w:id="2703" w:name="_Toc118718015"/>
      <w:bookmarkStart w:id="2704" w:name="_Toc118768237"/>
      <w:bookmarkStart w:id="2705" w:name="_Toc118784128"/>
      <w:bookmarkStart w:id="2706" w:name="_Toc118791425"/>
      <w:bookmarkStart w:id="2707" w:name="_Toc118795924"/>
      <w:bookmarkStart w:id="2708" w:name="_Toc118802051"/>
      <w:bookmarkStart w:id="2709" w:name="_Toc118803880"/>
      <w:bookmarkStart w:id="2710" w:name="_Toc118862332"/>
      <w:bookmarkStart w:id="2711" w:name="_Toc118862759"/>
      <w:bookmarkStart w:id="2712" w:name="_Toc118862926"/>
      <w:bookmarkStart w:id="2713" w:name="_Toc118872963"/>
      <w:bookmarkStart w:id="2714" w:name="_Toc118873098"/>
      <w:bookmarkStart w:id="2715" w:name="_Toc119465797"/>
      <w:bookmarkStart w:id="2716" w:name="_Toc119483222"/>
      <w:bookmarkStart w:id="2717" w:name="_Toc119492986"/>
      <w:bookmarkStart w:id="2718" w:name="_Toc119725036"/>
      <w:bookmarkStart w:id="2719" w:name="_Toc119733004"/>
      <w:bookmarkStart w:id="2720" w:name="_Toc119752726"/>
      <w:bookmarkStart w:id="2721" w:name="_Toc119897205"/>
      <w:bookmarkStart w:id="2722" w:name="_Toc119916054"/>
      <w:bookmarkStart w:id="2723" w:name="_Toc119916428"/>
      <w:bookmarkStart w:id="2724" w:name="_Toc119980558"/>
      <w:bookmarkStart w:id="2725" w:name="_Toc119980732"/>
      <w:bookmarkStart w:id="2726" w:name="_Toc119980889"/>
      <w:bookmarkStart w:id="2727" w:name="_Toc120072124"/>
      <w:bookmarkStart w:id="2728" w:name="_Toc120324481"/>
      <w:bookmarkStart w:id="2729" w:name="_Toc120324682"/>
      <w:bookmarkStart w:id="2730" w:name="_Toc120351978"/>
      <w:bookmarkStart w:id="2731" w:name="_Toc120352699"/>
      <w:bookmarkStart w:id="2732" w:name="_Toc120355127"/>
      <w:bookmarkStart w:id="2733" w:name="_Toc137023289"/>
      <w:bookmarkStart w:id="2734" w:name="_Toc137026229"/>
      <w:bookmarkStart w:id="2735" w:name="_Toc140045075"/>
      <w:bookmarkStart w:id="2736" w:name="_Toc142905399"/>
      <w:bookmarkStart w:id="2737" w:name="_Toc142973692"/>
      <w:bookmarkStart w:id="2738" w:name="_Toc143580073"/>
      <w:bookmarkStart w:id="2739" w:name="_Toc143676535"/>
      <w:bookmarkStart w:id="2740" w:name="_Toc143684186"/>
      <w:bookmarkStart w:id="2741" w:name="_Toc143684393"/>
      <w:bookmarkStart w:id="2742" w:name="_Toc143684531"/>
      <w:bookmarkStart w:id="2743" w:name="_Toc143925516"/>
      <w:bookmarkStart w:id="2744" w:name="_Toc143933511"/>
      <w:bookmarkStart w:id="2745" w:name="_Toc144261936"/>
      <w:bookmarkStart w:id="2746" w:name="_Toc144618370"/>
      <w:bookmarkStart w:id="2747" w:name="_Toc144618508"/>
      <w:bookmarkStart w:id="2748" w:name="_Toc144618784"/>
      <w:bookmarkStart w:id="2749" w:name="_Toc144628425"/>
      <w:bookmarkStart w:id="2750" w:name="_Toc144628842"/>
      <w:bookmarkStart w:id="2751" w:name="_Toc144636394"/>
      <w:bookmarkStart w:id="2752" w:name="_Toc178485650"/>
      <w:bookmarkStart w:id="2753" w:name="_Toc179275134"/>
      <w:bookmarkStart w:id="2754" w:name="_Toc179275272"/>
      <w:bookmarkStart w:id="2755" w:name="_Toc179684724"/>
      <w:bookmarkStart w:id="2756" w:name="_Toc179685674"/>
      <w:bookmarkStart w:id="2757" w:name="_Toc180227172"/>
      <w:r>
        <w:rPr>
          <w:rStyle w:val="CharDivNo"/>
        </w:rPr>
        <w:t>Division 13</w:t>
      </w:r>
      <w:r>
        <w:t> — </w:t>
      </w:r>
      <w:r>
        <w:rPr>
          <w:rStyle w:val="CharDivText"/>
          <w:i/>
          <w:iCs/>
        </w:rPr>
        <w:t>Plant Diseases Act 1914</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nzHeading4"/>
      </w:pPr>
      <w:bookmarkStart w:id="2758" w:name="_Toc109013019"/>
      <w:bookmarkStart w:id="2759" w:name="_Toc109019876"/>
      <w:bookmarkStart w:id="2760" w:name="_Toc109103961"/>
      <w:bookmarkStart w:id="2761" w:name="_Toc109117674"/>
      <w:bookmarkStart w:id="2762" w:name="_Toc110138319"/>
      <w:bookmarkStart w:id="2763" w:name="_Toc112570397"/>
      <w:bookmarkStart w:id="2764" w:name="_Toc112574589"/>
      <w:bookmarkStart w:id="2765" w:name="_Toc112574760"/>
      <w:bookmarkStart w:id="2766" w:name="_Toc112574882"/>
      <w:bookmarkStart w:id="2767" w:name="_Toc113076969"/>
      <w:bookmarkStart w:id="2768" w:name="_Toc116211229"/>
      <w:bookmarkStart w:id="2769" w:name="_Toc116354211"/>
      <w:bookmarkStart w:id="2770" w:name="_Toc116900651"/>
      <w:bookmarkStart w:id="2771" w:name="_Toc116963384"/>
      <w:bookmarkStart w:id="2772" w:name="_Toc116985307"/>
      <w:bookmarkStart w:id="2773" w:name="_Toc117069165"/>
      <w:bookmarkStart w:id="2774" w:name="_Toc117305047"/>
      <w:bookmarkStart w:id="2775" w:name="_Toc117306696"/>
      <w:bookmarkStart w:id="2776" w:name="_Toc117321085"/>
      <w:bookmarkStart w:id="2777" w:name="_Toc117332083"/>
      <w:bookmarkStart w:id="2778" w:name="_Toc117398568"/>
      <w:bookmarkStart w:id="2779" w:name="_Toc117399886"/>
      <w:bookmarkStart w:id="2780" w:name="_Toc117402429"/>
      <w:bookmarkStart w:id="2781" w:name="_Toc117416921"/>
      <w:bookmarkStart w:id="2782" w:name="_Toc117483570"/>
      <w:bookmarkStart w:id="2783" w:name="_Toc117488445"/>
      <w:bookmarkStart w:id="2784" w:name="_Toc117571268"/>
      <w:bookmarkStart w:id="2785" w:name="_Toc117934023"/>
      <w:bookmarkStart w:id="2786" w:name="_Toc117936048"/>
      <w:bookmarkStart w:id="2787" w:name="_Toc117936666"/>
      <w:bookmarkStart w:id="2788" w:name="_Toc118005893"/>
      <w:bookmarkStart w:id="2789" w:name="_Toc118025407"/>
      <w:bookmarkStart w:id="2790" w:name="_Toc118094442"/>
      <w:bookmarkStart w:id="2791" w:name="_Toc118104401"/>
      <w:bookmarkStart w:id="2792" w:name="_Toc118113393"/>
      <w:bookmarkStart w:id="2793" w:name="_Toc118271229"/>
      <w:bookmarkStart w:id="2794" w:name="_Toc118539908"/>
      <w:bookmarkStart w:id="2795" w:name="_Toc118622260"/>
      <w:bookmarkStart w:id="2796" w:name="_Toc118717290"/>
      <w:bookmarkStart w:id="2797" w:name="_Toc118718016"/>
      <w:bookmarkStart w:id="2798" w:name="_Toc118768238"/>
      <w:bookmarkStart w:id="2799" w:name="_Toc118784129"/>
      <w:bookmarkStart w:id="2800" w:name="_Toc118791426"/>
      <w:bookmarkStart w:id="2801" w:name="_Toc118795925"/>
      <w:bookmarkStart w:id="2802" w:name="_Toc118802052"/>
      <w:bookmarkStart w:id="2803" w:name="_Toc118803881"/>
      <w:bookmarkStart w:id="2804" w:name="_Toc118862333"/>
      <w:bookmarkStart w:id="2805" w:name="_Toc118862760"/>
      <w:bookmarkStart w:id="2806" w:name="_Toc118862927"/>
      <w:bookmarkStart w:id="2807" w:name="_Toc118872964"/>
      <w:bookmarkStart w:id="2808" w:name="_Toc118873099"/>
      <w:bookmarkStart w:id="2809" w:name="_Toc119465798"/>
      <w:bookmarkStart w:id="2810" w:name="_Toc119483223"/>
      <w:bookmarkStart w:id="2811" w:name="_Toc119492987"/>
      <w:bookmarkStart w:id="2812" w:name="_Toc119725037"/>
      <w:bookmarkStart w:id="2813" w:name="_Toc119733005"/>
      <w:bookmarkStart w:id="2814" w:name="_Toc119752727"/>
      <w:bookmarkStart w:id="2815" w:name="_Toc119897206"/>
      <w:bookmarkStart w:id="2816" w:name="_Toc119916055"/>
      <w:bookmarkStart w:id="2817" w:name="_Toc119916429"/>
      <w:bookmarkStart w:id="2818" w:name="_Toc119980559"/>
      <w:bookmarkStart w:id="2819" w:name="_Toc119980733"/>
      <w:bookmarkStart w:id="2820" w:name="_Toc119980890"/>
      <w:bookmarkStart w:id="2821" w:name="_Toc120072125"/>
      <w:bookmarkStart w:id="2822" w:name="_Toc120324482"/>
      <w:bookmarkStart w:id="2823" w:name="_Toc120324683"/>
      <w:bookmarkStart w:id="2824" w:name="_Toc120351979"/>
      <w:bookmarkStart w:id="2825" w:name="_Toc120352700"/>
      <w:bookmarkStart w:id="2826" w:name="_Toc120355128"/>
      <w:bookmarkStart w:id="2827" w:name="_Toc137023290"/>
      <w:bookmarkStart w:id="2828" w:name="_Toc137026230"/>
      <w:bookmarkStart w:id="2829" w:name="_Toc140045076"/>
      <w:bookmarkStart w:id="2830" w:name="_Toc142905400"/>
      <w:bookmarkStart w:id="2831" w:name="_Toc142973693"/>
      <w:bookmarkStart w:id="2832" w:name="_Toc143580074"/>
      <w:bookmarkStart w:id="2833" w:name="_Toc143676536"/>
      <w:bookmarkStart w:id="2834" w:name="_Toc143684187"/>
      <w:bookmarkStart w:id="2835" w:name="_Toc143684394"/>
      <w:bookmarkStart w:id="2836" w:name="_Toc143684532"/>
      <w:bookmarkStart w:id="2837" w:name="_Toc143925517"/>
      <w:bookmarkStart w:id="2838" w:name="_Toc143933512"/>
      <w:bookmarkStart w:id="2839" w:name="_Toc144261937"/>
      <w:bookmarkStart w:id="2840" w:name="_Toc144618371"/>
      <w:bookmarkStart w:id="2841" w:name="_Toc144618509"/>
      <w:bookmarkStart w:id="2842" w:name="_Toc144618785"/>
      <w:bookmarkStart w:id="2843" w:name="_Toc144628426"/>
      <w:bookmarkStart w:id="2844" w:name="_Toc144628843"/>
      <w:bookmarkStart w:id="2845" w:name="_Toc144636395"/>
      <w:bookmarkStart w:id="2846" w:name="_Toc178485651"/>
      <w:bookmarkStart w:id="2847" w:name="_Toc179275135"/>
      <w:bookmarkStart w:id="2848" w:name="_Toc179275273"/>
      <w:bookmarkStart w:id="2849" w:name="_Toc179684725"/>
      <w:bookmarkStart w:id="2850" w:name="_Toc179685675"/>
      <w:bookmarkStart w:id="2851" w:name="_Toc180227173"/>
      <w:r>
        <w:t>Subdivision 1 — Repeal and consequential amendments</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nzHeading5"/>
      </w:pPr>
      <w:bookmarkStart w:id="2852" w:name="_Toc117571269"/>
      <w:bookmarkStart w:id="2853" w:name="_Toc179685676"/>
      <w:r>
        <w:rPr>
          <w:rStyle w:val="CharSectno"/>
        </w:rPr>
        <w:t>62</w:t>
      </w:r>
      <w:r>
        <w:t>.</w:t>
      </w:r>
      <w:r>
        <w:tab/>
        <w:t>Repeal</w:t>
      </w:r>
      <w:bookmarkEnd w:id="2852"/>
      <w:bookmarkEnd w:id="2853"/>
    </w:p>
    <w:p>
      <w:pPr>
        <w:pStyle w:val="nzSubsection"/>
      </w:pPr>
      <w:r>
        <w:tab/>
      </w:r>
      <w:r>
        <w:tab/>
        <w:t xml:space="preserve">The </w:t>
      </w:r>
      <w:r>
        <w:rPr>
          <w:i/>
          <w:iCs/>
        </w:rPr>
        <w:t>Plant Diseases Act 1914</w:t>
      </w:r>
      <w:r>
        <w:t xml:space="preserve"> is repealed.</w:t>
      </w:r>
    </w:p>
    <w:p>
      <w:pPr>
        <w:pStyle w:val="nzHeading5"/>
      </w:pPr>
      <w:bookmarkStart w:id="2854" w:name="_Toc117571270"/>
      <w:bookmarkStart w:id="2855" w:name="_Toc179685677"/>
      <w:r>
        <w:rPr>
          <w:rStyle w:val="CharSectno"/>
        </w:rPr>
        <w:t>63</w:t>
      </w:r>
      <w:r>
        <w:t>.</w:t>
      </w:r>
      <w:r>
        <w:tab/>
      </w:r>
      <w:r>
        <w:rPr>
          <w:i/>
          <w:iCs/>
        </w:rPr>
        <w:t>Agricultural Produce Commission Act 1988</w:t>
      </w:r>
      <w:r>
        <w:t xml:space="preserve"> amended</w:t>
      </w:r>
      <w:bookmarkEnd w:id="2854"/>
      <w:bookmarkEnd w:id="2855"/>
    </w:p>
    <w:p>
      <w:pPr>
        <w:pStyle w:val="nzSubsection"/>
      </w:pPr>
      <w:r>
        <w:tab/>
        <w:t>(1)</w:t>
      </w:r>
      <w:r>
        <w:tab/>
        <w:t xml:space="preserve">The amendment in this section is to the </w:t>
      </w:r>
      <w:r>
        <w:rPr>
          <w:i/>
          <w:iCs/>
        </w:rPr>
        <w:t>Agricultural Produce Commission Act 1988</w:t>
      </w:r>
      <w:r>
        <w:t>.</w:t>
      </w:r>
    </w:p>
    <w:p>
      <w:pPr>
        <w:pStyle w:val="nzSubsection"/>
      </w:pPr>
      <w:r>
        <w:tab/>
        <w:t>(2)</w:t>
      </w:r>
      <w:r>
        <w:tab/>
        <w:t xml:space="preserve">After section 12 the following section is inserted — </w:t>
      </w:r>
    </w:p>
    <w:p>
      <w:pPr>
        <w:pStyle w:val="MiscOpen"/>
      </w:pPr>
      <w:r>
        <w:t xml:space="preserve">“    </w:t>
      </w:r>
    </w:p>
    <w:p>
      <w:pPr>
        <w:pStyle w:val="nzHeading5"/>
      </w:pPr>
      <w:bookmarkStart w:id="2856" w:name="_Toc179685678"/>
      <w:r>
        <w:t>12A.</w:t>
      </w:r>
      <w:r>
        <w:tab/>
        <w:t>Powers of officers, employees and other persons</w:t>
      </w:r>
      <w:bookmarkEnd w:id="2856"/>
      <w:r>
        <w:t xml:space="preserve"> </w:t>
      </w:r>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 xml:space="preserve">A person must not enter an orchard under subsection (1) unless —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 xml:space="preserve">In subsection (1) —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nzHeading5"/>
      </w:pPr>
      <w:bookmarkStart w:id="2857" w:name="_Toc117571271"/>
      <w:bookmarkStart w:id="2858" w:name="_Toc179685679"/>
      <w:r>
        <w:rPr>
          <w:rStyle w:val="CharSectno"/>
        </w:rPr>
        <w:t>64</w:t>
      </w:r>
      <w:r>
        <w:t>.</w:t>
      </w:r>
      <w:r>
        <w:tab/>
      </w:r>
      <w:r>
        <w:rPr>
          <w:i/>
          <w:iCs/>
        </w:rPr>
        <w:t>Consumer Affairs Act 1971</w:t>
      </w:r>
      <w:r>
        <w:t xml:space="preserve"> amended</w:t>
      </w:r>
      <w:bookmarkEnd w:id="2857"/>
      <w:bookmarkEnd w:id="285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Plant Diseases Act 1914</w:t>
      </w:r>
      <w:r>
        <w:t>.”.</w:t>
      </w:r>
    </w:p>
    <w:p>
      <w:pPr>
        <w:pStyle w:val="nzHeading4"/>
      </w:pPr>
      <w:bookmarkStart w:id="2859" w:name="_Toc109013023"/>
      <w:bookmarkStart w:id="2860" w:name="_Toc109019880"/>
      <w:bookmarkStart w:id="2861" w:name="_Toc109103965"/>
      <w:bookmarkStart w:id="2862" w:name="_Toc109117678"/>
      <w:bookmarkStart w:id="2863" w:name="_Toc110138323"/>
      <w:bookmarkStart w:id="2864" w:name="_Toc112570401"/>
      <w:bookmarkStart w:id="2865" w:name="_Toc112574593"/>
      <w:bookmarkStart w:id="2866" w:name="_Toc112574764"/>
      <w:bookmarkStart w:id="2867" w:name="_Toc112574886"/>
      <w:bookmarkStart w:id="2868" w:name="_Toc113076973"/>
      <w:bookmarkStart w:id="2869" w:name="_Toc116211233"/>
      <w:bookmarkStart w:id="2870" w:name="_Toc116354215"/>
      <w:bookmarkStart w:id="2871" w:name="_Toc116900655"/>
      <w:bookmarkStart w:id="2872" w:name="_Toc116963388"/>
      <w:bookmarkStart w:id="2873" w:name="_Toc116985311"/>
      <w:bookmarkStart w:id="2874" w:name="_Toc117069169"/>
      <w:bookmarkStart w:id="2875" w:name="_Toc117305051"/>
      <w:bookmarkStart w:id="2876" w:name="_Toc117306700"/>
      <w:bookmarkStart w:id="2877" w:name="_Toc117321089"/>
      <w:bookmarkStart w:id="2878" w:name="_Toc117332087"/>
      <w:bookmarkStart w:id="2879" w:name="_Toc117398572"/>
      <w:bookmarkStart w:id="2880" w:name="_Toc117399890"/>
      <w:bookmarkStart w:id="2881" w:name="_Toc117402433"/>
      <w:bookmarkStart w:id="2882" w:name="_Toc117416925"/>
      <w:bookmarkStart w:id="2883" w:name="_Toc117483574"/>
      <w:bookmarkStart w:id="2884" w:name="_Toc117488449"/>
      <w:bookmarkStart w:id="2885" w:name="_Toc117571272"/>
      <w:bookmarkStart w:id="2886" w:name="_Toc117934028"/>
      <w:bookmarkStart w:id="2887" w:name="_Toc117936053"/>
      <w:bookmarkStart w:id="2888" w:name="_Toc117936671"/>
      <w:bookmarkStart w:id="2889" w:name="_Toc118005898"/>
      <w:bookmarkStart w:id="2890" w:name="_Toc118025412"/>
      <w:bookmarkStart w:id="2891" w:name="_Toc118094447"/>
      <w:bookmarkStart w:id="2892" w:name="_Toc118104406"/>
      <w:bookmarkStart w:id="2893" w:name="_Toc118113398"/>
      <w:bookmarkStart w:id="2894" w:name="_Toc118271234"/>
      <w:bookmarkStart w:id="2895" w:name="_Toc118539913"/>
      <w:bookmarkStart w:id="2896" w:name="_Toc118622265"/>
      <w:bookmarkStart w:id="2897" w:name="_Toc118717295"/>
      <w:bookmarkStart w:id="2898" w:name="_Toc118718021"/>
      <w:bookmarkStart w:id="2899" w:name="_Toc118768243"/>
      <w:bookmarkStart w:id="2900" w:name="_Toc118784134"/>
      <w:bookmarkStart w:id="2901" w:name="_Toc118791431"/>
      <w:bookmarkStart w:id="2902" w:name="_Toc118795930"/>
      <w:bookmarkStart w:id="2903" w:name="_Toc118802057"/>
      <w:bookmarkStart w:id="2904" w:name="_Toc118803886"/>
      <w:bookmarkStart w:id="2905" w:name="_Toc118862338"/>
      <w:bookmarkStart w:id="2906" w:name="_Toc118862765"/>
      <w:bookmarkStart w:id="2907" w:name="_Toc118862932"/>
      <w:bookmarkStart w:id="2908" w:name="_Toc118872969"/>
      <w:bookmarkStart w:id="2909" w:name="_Toc118873104"/>
      <w:bookmarkStart w:id="2910" w:name="_Toc119465803"/>
      <w:bookmarkStart w:id="2911" w:name="_Toc119483228"/>
      <w:bookmarkStart w:id="2912" w:name="_Toc119492992"/>
      <w:bookmarkStart w:id="2913" w:name="_Toc119725042"/>
      <w:bookmarkStart w:id="2914" w:name="_Toc119733010"/>
      <w:bookmarkStart w:id="2915" w:name="_Toc119752732"/>
      <w:bookmarkStart w:id="2916" w:name="_Toc119897211"/>
      <w:bookmarkStart w:id="2917" w:name="_Toc119916060"/>
      <w:bookmarkStart w:id="2918" w:name="_Toc119916434"/>
      <w:bookmarkStart w:id="2919" w:name="_Toc119980564"/>
      <w:bookmarkStart w:id="2920" w:name="_Toc119980738"/>
      <w:bookmarkStart w:id="2921" w:name="_Toc119980895"/>
      <w:bookmarkStart w:id="2922" w:name="_Toc120072130"/>
      <w:bookmarkStart w:id="2923" w:name="_Toc120324487"/>
      <w:bookmarkStart w:id="2924" w:name="_Toc120324688"/>
      <w:bookmarkStart w:id="2925" w:name="_Toc120351984"/>
      <w:bookmarkStart w:id="2926" w:name="_Toc120352705"/>
      <w:bookmarkStart w:id="2927" w:name="_Toc120355133"/>
      <w:bookmarkStart w:id="2928" w:name="_Toc137023295"/>
      <w:bookmarkStart w:id="2929" w:name="_Toc137026235"/>
      <w:bookmarkStart w:id="2930" w:name="_Toc140045081"/>
      <w:bookmarkStart w:id="2931" w:name="_Toc142905405"/>
      <w:bookmarkStart w:id="2932" w:name="_Toc142973698"/>
      <w:bookmarkStart w:id="2933" w:name="_Toc143580079"/>
      <w:bookmarkStart w:id="2934" w:name="_Toc143676541"/>
      <w:bookmarkStart w:id="2935" w:name="_Toc143684192"/>
      <w:bookmarkStart w:id="2936" w:name="_Toc143684399"/>
      <w:bookmarkStart w:id="2937" w:name="_Toc143684537"/>
      <w:bookmarkStart w:id="2938" w:name="_Toc143925522"/>
      <w:bookmarkStart w:id="2939" w:name="_Toc143933517"/>
      <w:bookmarkStart w:id="2940" w:name="_Toc144261942"/>
      <w:bookmarkStart w:id="2941" w:name="_Toc144618376"/>
      <w:bookmarkStart w:id="2942" w:name="_Toc144618514"/>
      <w:bookmarkStart w:id="2943" w:name="_Toc144618790"/>
      <w:bookmarkStart w:id="2944" w:name="_Toc144628431"/>
      <w:bookmarkStart w:id="2945" w:name="_Toc144628848"/>
      <w:bookmarkStart w:id="2946" w:name="_Toc144636400"/>
      <w:bookmarkStart w:id="2947" w:name="_Toc178485656"/>
      <w:bookmarkStart w:id="2948" w:name="_Toc179275140"/>
      <w:bookmarkStart w:id="2949" w:name="_Toc179275278"/>
      <w:bookmarkStart w:id="2950" w:name="_Toc179684730"/>
      <w:bookmarkStart w:id="2951" w:name="_Toc179685680"/>
      <w:bookmarkStart w:id="2952" w:name="_Toc180227178"/>
      <w:r>
        <w:t>Subdivision 2 — Savings and transitional provisions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nzHeading5"/>
      </w:pPr>
      <w:bookmarkStart w:id="2953" w:name="_Toc117571273"/>
      <w:bookmarkStart w:id="2954" w:name="_Toc179685681"/>
      <w:r>
        <w:rPr>
          <w:rStyle w:val="CharSectno"/>
        </w:rPr>
        <w:t>65</w:t>
      </w:r>
      <w:r>
        <w:t>.</w:t>
      </w:r>
      <w:r>
        <w:tab/>
        <w:t>Meaning of terms used in this Subdivision</w:t>
      </w:r>
      <w:bookmarkEnd w:id="2953"/>
      <w:bookmarkEnd w:id="2954"/>
    </w:p>
    <w:p>
      <w:pPr>
        <w:pStyle w:val="nzSubsection"/>
      </w:pPr>
      <w:r>
        <w:tab/>
      </w:r>
      <w:r>
        <w:tab/>
        <w:t xml:space="preserve">In this Subdivision — </w:t>
      </w:r>
    </w:p>
    <w:p>
      <w:pPr>
        <w:pStyle w:val="nzDefstart"/>
      </w:pPr>
      <w:r>
        <w:rPr>
          <w:b/>
        </w:rPr>
        <w:tab/>
      </w:r>
      <w:r>
        <w:rPr>
          <w:rStyle w:val="CharDefText"/>
        </w:rPr>
        <w:t>commencement day</w:t>
      </w:r>
      <w:r>
        <w:t xml:space="preserve"> means the day on which section 62 comes into operation;</w:t>
      </w:r>
    </w:p>
    <w:p>
      <w:pPr>
        <w:pStyle w:val="nzDefstart"/>
      </w:pPr>
      <w:r>
        <w:rPr>
          <w:b/>
        </w:rPr>
        <w:tab/>
      </w:r>
      <w:r>
        <w:rPr>
          <w:rStyle w:val="CharDefText"/>
        </w:rPr>
        <w:t>former account</w:t>
      </w:r>
      <w:r>
        <w:t xml:space="preserve"> means the Plant Diseases Modified Penalties Revenue Fund referred to in the repealed Act section 35AA;</w:t>
      </w:r>
    </w:p>
    <w:p>
      <w:pPr>
        <w:pStyle w:val="nzDefstart"/>
      </w:pPr>
      <w:r>
        <w:rPr>
          <w:b/>
        </w:rPr>
        <w:tab/>
      </w:r>
      <w:r>
        <w:rPr>
          <w:rStyle w:val="CharDefText"/>
        </w:rPr>
        <w:t>repealed Act</w:t>
      </w:r>
      <w:r>
        <w:t xml:space="preserve"> means the </w:t>
      </w:r>
      <w:r>
        <w:rPr>
          <w:i/>
          <w:iCs/>
        </w:rPr>
        <w:t>Plant Diseases Act 1914</w:t>
      </w:r>
      <w:r>
        <w:t>.</w:t>
      </w:r>
    </w:p>
    <w:p>
      <w:pPr>
        <w:pStyle w:val="nzHeading5"/>
      </w:pPr>
      <w:bookmarkStart w:id="2955" w:name="_Toc117571274"/>
      <w:bookmarkStart w:id="2956" w:name="_Toc179685682"/>
      <w:r>
        <w:rPr>
          <w:rStyle w:val="CharSectno"/>
        </w:rPr>
        <w:t>66</w:t>
      </w:r>
      <w:r>
        <w:t>.</w:t>
      </w:r>
      <w:r>
        <w:tab/>
        <w:t>Funds in, or payable to, former account</w:t>
      </w:r>
      <w:bookmarkEnd w:id="2955"/>
      <w:bookmarkEnd w:id="2956"/>
    </w:p>
    <w:p>
      <w:pPr>
        <w:pStyle w:val="nzSubsection"/>
      </w:pPr>
      <w:r>
        <w:tab/>
        <w:t>(1)</w:t>
      </w:r>
      <w:r>
        <w:tab/>
        <w:t xml:space="preserve">On the commencement day any moneys standing to the credit of the former account are to be credited to the Modified Penalties Revenue Account established under the BAM Act to be applied — </w:t>
      </w:r>
    </w:p>
    <w:p>
      <w:pPr>
        <w:pStyle w:val="nzIndenta"/>
      </w:pPr>
      <w:r>
        <w:tab/>
        <w:t>(a)</w:t>
      </w:r>
      <w:r>
        <w:tab/>
        <w:t>in the payment of any liabilities of the former account which arose before the commencement day; and</w:t>
      </w:r>
    </w:p>
    <w:p>
      <w:pPr>
        <w:pStyle w:val="nzIndenta"/>
      </w:pPr>
      <w:r>
        <w:tab/>
        <w:t>(b)</w:t>
      </w:r>
      <w:r>
        <w:tab/>
        <w:t>for the purposes set out in the BAM Act section 149,</w:t>
      </w:r>
    </w:p>
    <w:p>
      <w:pPr>
        <w:pStyle w:val="nzSubsection"/>
      </w:pPr>
      <w:r>
        <w:tab/>
      </w:r>
      <w:r>
        <w:tab/>
        <w:t>and the former account is then to be closed.</w:t>
      </w:r>
    </w:p>
    <w:p>
      <w:pPr>
        <w:pStyle w:val="nzSubsection"/>
      </w:pPr>
      <w:r>
        <w:tab/>
        <w:t>(2)</w:t>
      </w:r>
      <w:r>
        <w:tab/>
        <w:t>The Modified Penalties Revenue Account established under the BAM Act is to be credited with any money that became payable to the former account before the commencement day and that is paid after that day.</w:t>
      </w:r>
    </w:p>
    <w:p>
      <w:pPr>
        <w:pStyle w:val="nzHeading5"/>
      </w:pPr>
      <w:bookmarkStart w:id="2957" w:name="_Toc117571275"/>
      <w:bookmarkStart w:id="2958" w:name="_Toc179685683"/>
      <w:r>
        <w:rPr>
          <w:rStyle w:val="CharSectno"/>
        </w:rPr>
        <w:t>67</w:t>
      </w:r>
      <w:r>
        <w:t>.</w:t>
      </w:r>
      <w:r>
        <w:tab/>
        <w:t>Reference to former account</w:t>
      </w:r>
      <w:bookmarkEnd w:id="2957"/>
      <w:bookmarkEnd w:id="2958"/>
    </w:p>
    <w:p>
      <w:pPr>
        <w:pStyle w:val="nz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nzHeading3"/>
      </w:pPr>
      <w:bookmarkStart w:id="2959" w:name="_Toc117488462"/>
      <w:bookmarkStart w:id="2960" w:name="_Toc117571285"/>
      <w:bookmarkStart w:id="2961" w:name="_Toc117934042"/>
      <w:bookmarkStart w:id="2962" w:name="_Toc117936067"/>
      <w:bookmarkStart w:id="2963" w:name="_Toc117936685"/>
      <w:bookmarkStart w:id="2964" w:name="_Toc118005912"/>
      <w:bookmarkStart w:id="2965" w:name="_Toc118025426"/>
      <w:bookmarkStart w:id="2966" w:name="_Toc118094461"/>
      <w:bookmarkStart w:id="2967" w:name="_Toc118104420"/>
      <w:bookmarkStart w:id="2968" w:name="_Toc118113412"/>
      <w:bookmarkStart w:id="2969" w:name="_Toc118271248"/>
      <w:bookmarkStart w:id="2970" w:name="_Toc118539927"/>
      <w:bookmarkStart w:id="2971" w:name="_Toc118622279"/>
      <w:bookmarkStart w:id="2972" w:name="_Toc118717309"/>
      <w:bookmarkStart w:id="2973" w:name="_Toc118718035"/>
      <w:bookmarkStart w:id="2974" w:name="_Toc118768257"/>
      <w:bookmarkStart w:id="2975" w:name="_Toc118784148"/>
      <w:bookmarkStart w:id="2976" w:name="_Toc118791445"/>
      <w:bookmarkStart w:id="2977" w:name="_Toc118795944"/>
      <w:bookmarkStart w:id="2978" w:name="_Toc118802071"/>
      <w:bookmarkStart w:id="2979" w:name="_Toc118803900"/>
      <w:bookmarkStart w:id="2980" w:name="_Toc118862352"/>
      <w:bookmarkStart w:id="2981" w:name="_Toc118862779"/>
      <w:bookmarkStart w:id="2982" w:name="_Toc118862946"/>
      <w:bookmarkStart w:id="2983" w:name="_Toc118872983"/>
      <w:bookmarkStart w:id="2984" w:name="_Toc118873118"/>
      <w:bookmarkStart w:id="2985" w:name="_Toc119465817"/>
      <w:bookmarkStart w:id="2986" w:name="_Toc119483242"/>
      <w:bookmarkStart w:id="2987" w:name="_Toc119493006"/>
      <w:bookmarkStart w:id="2988" w:name="_Toc119725056"/>
      <w:bookmarkStart w:id="2989" w:name="_Toc119733024"/>
      <w:bookmarkStart w:id="2990" w:name="_Toc119752746"/>
      <w:bookmarkStart w:id="2991" w:name="_Toc119897225"/>
      <w:bookmarkStart w:id="2992" w:name="_Toc119916074"/>
      <w:bookmarkStart w:id="2993" w:name="_Toc119916448"/>
      <w:bookmarkStart w:id="2994" w:name="_Toc119980578"/>
      <w:bookmarkStart w:id="2995" w:name="_Toc119980752"/>
      <w:bookmarkStart w:id="2996" w:name="_Toc119980909"/>
      <w:bookmarkStart w:id="2997" w:name="_Toc120072144"/>
      <w:bookmarkStart w:id="2998" w:name="_Toc120324501"/>
      <w:bookmarkStart w:id="2999" w:name="_Toc120324702"/>
      <w:bookmarkStart w:id="3000" w:name="_Toc120351998"/>
      <w:bookmarkStart w:id="3001" w:name="_Toc120352719"/>
      <w:bookmarkStart w:id="3002" w:name="_Toc120355147"/>
      <w:bookmarkStart w:id="3003" w:name="_Toc137023309"/>
      <w:bookmarkStart w:id="3004" w:name="_Toc137026249"/>
      <w:bookmarkStart w:id="3005" w:name="_Toc140045095"/>
      <w:bookmarkStart w:id="3006" w:name="_Toc142905419"/>
      <w:bookmarkStart w:id="3007" w:name="_Toc142973712"/>
      <w:bookmarkStart w:id="3008" w:name="_Toc143580093"/>
      <w:bookmarkStart w:id="3009" w:name="_Toc143676555"/>
      <w:bookmarkStart w:id="3010" w:name="_Toc143684206"/>
      <w:bookmarkStart w:id="3011" w:name="_Toc143684413"/>
      <w:bookmarkStart w:id="3012" w:name="_Toc143684551"/>
      <w:bookmarkStart w:id="3013" w:name="_Toc143925536"/>
      <w:bookmarkStart w:id="3014" w:name="_Toc143933531"/>
      <w:bookmarkStart w:id="3015" w:name="_Toc144261956"/>
      <w:bookmarkStart w:id="3016" w:name="_Toc144618390"/>
      <w:bookmarkStart w:id="3017" w:name="_Toc144618528"/>
      <w:bookmarkStart w:id="3018" w:name="_Toc144618804"/>
      <w:bookmarkStart w:id="3019" w:name="_Toc144628445"/>
      <w:bookmarkStart w:id="3020" w:name="_Toc144628862"/>
      <w:bookmarkStart w:id="3021" w:name="_Toc144636414"/>
      <w:bookmarkStart w:id="3022" w:name="_Toc178485670"/>
      <w:bookmarkStart w:id="3023" w:name="_Toc179275154"/>
      <w:bookmarkStart w:id="3024" w:name="_Toc179275292"/>
      <w:bookmarkStart w:id="3025" w:name="_Toc179684744"/>
      <w:bookmarkStart w:id="3026" w:name="_Toc179685694"/>
      <w:bookmarkStart w:id="3027" w:name="_Toc180227192"/>
      <w:bookmarkStart w:id="3028" w:name="_Toc107389470"/>
      <w:bookmarkStart w:id="3029" w:name="_Toc107389598"/>
      <w:bookmarkStart w:id="3030" w:name="_Toc107392193"/>
      <w:bookmarkStart w:id="3031" w:name="_Toc107628176"/>
      <w:bookmarkStart w:id="3032" w:name="_Toc107657512"/>
      <w:bookmarkStart w:id="3033" w:name="_Toc107726649"/>
      <w:bookmarkStart w:id="3034" w:name="_Toc107726732"/>
      <w:bookmarkStart w:id="3035" w:name="_Toc107726815"/>
      <w:bookmarkStart w:id="3036" w:name="_Toc107727013"/>
      <w:bookmarkStart w:id="3037" w:name="_Toc107742287"/>
      <w:bookmarkStart w:id="3038" w:name="_Toc107743329"/>
      <w:bookmarkStart w:id="3039" w:name="_Toc107811297"/>
      <w:bookmarkStart w:id="3040" w:name="_Toc107811458"/>
      <w:bookmarkStart w:id="3041" w:name="_Toc107813022"/>
      <w:bookmarkStart w:id="3042" w:name="_Toc107813879"/>
      <w:bookmarkStart w:id="3043" w:name="_Toc107887180"/>
      <w:bookmarkStart w:id="3044" w:name="_Toc107887532"/>
      <w:bookmarkStart w:id="3045" w:name="_Toc107893812"/>
      <w:bookmarkStart w:id="3046" w:name="_Toc107895465"/>
      <w:bookmarkStart w:id="3047" w:name="_Toc107909903"/>
      <w:bookmarkStart w:id="3048" w:name="_Toc107919580"/>
      <w:bookmarkStart w:id="3049" w:name="_Toc108000973"/>
      <w:bookmarkStart w:id="3050" w:name="_Toc108261832"/>
      <w:bookmarkStart w:id="3051" w:name="_Toc108317017"/>
      <w:bookmarkStart w:id="3052" w:name="_Toc108336780"/>
      <w:bookmarkStart w:id="3053" w:name="_Toc108413597"/>
      <w:bookmarkStart w:id="3054" w:name="_Toc108833789"/>
      <w:bookmarkStart w:id="3055" w:name="_Toc108834122"/>
      <w:bookmarkStart w:id="3056" w:name="_Toc109013036"/>
      <w:bookmarkStart w:id="3057" w:name="_Toc109019893"/>
      <w:bookmarkStart w:id="3058" w:name="_Toc109103978"/>
      <w:bookmarkStart w:id="3059" w:name="_Toc109117691"/>
      <w:bookmarkStart w:id="3060" w:name="_Toc110138336"/>
      <w:bookmarkStart w:id="3061" w:name="_Toc112570414"/>
      <w:bookmarkStart w:id="3062" w:name="_Toc112574606"/>
      <w:bookmarkStart w:id="3063" w:name="_Toc112574777"/>
      <w:bookmarkStart w:id="3064" w:name="_Toc112574899"/>
      <w:bookmarkStart w:id="3065" w:name="_Toc113076986"/>
      <w:bookmarkStart w:id="3066" w:name="_Toc116211246"/>
      <w:bookmarkStart w:id="3067" w:name="_Toc116354228"/>
      <w:bookmarkStart w:id="3068" w:name="_Toc116900668"/>
      <w:bookmarkStart w:id="3069" w:name="_Toc116963401"/>
      <w:bookmarkStart w:id="3070" w:name="_Toc116985324"/>
      <w:bookmarkStart w:id="3071" w:name="_Toc117069182"/>
      <w:bookmarkStart w:id="3072" w:name="_Toc117305064"/>
      <w:bookmarkStart w:id="3073" w:name="_Toc117306713"/>
      <w:bookmarkStart w:id="3074" w:name="_Toc117321102"/>
      <w:bookmarkStart w:id="3075" w:name="_Toc117332100"/>
      <w:bookmarkStart w:id="3076" w:name="_Toc117398585"/>
      <w:bookmarkStart w:id="3077" w:name="_Toc117399903"/>
      <w:bookmarkStart w:id="3078" w:name="_Toc117402446"/>
      <w:bookmarkStart w:id="3079" w:name="_Toc117416938"/>
      <w:bookmarkStart w:id="3080" w:name="_Toc117483587"/>
      <w:r>
        <w:rPr>
          <w:rStyle w:val="CharDivNo"/>
        </w:rPr>
        <w:t>Division 15</w:t>
      </w:r>
      <w:r>
        <w:t> — </w:t>
      </w:r>
      <w:r>
        <w:rPr>
          <w:rStyle w:val="CharDivText"/>
          <w:i/>
          <w:iCs/>
        </w:rPr>
        <w:t>Seeds Act 1981</w:t>
      </w:r>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nzHeading5"/>
      </w:pPr>
      <w:bookmarkStart w:id="3081" w:name="_Toc117571286"/>
      <w:bookmarkStart w:id="3082" w:name="_Toc179685695"/>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r>
        <w:rPr>
          <w:rStyle w:val="CharSectno"/>
        </w:rPr>
        <w:t>74</w:t>
      </w:r>
      <w:r>
        <w:t>.</w:t>
      </w:r>
      <w:r>
        <w:tab/>
        <w:t>Repeal</w:t>
      </w:r>
      <w:bookmarkEnd w:id="3081"/>
      <w:bookmarkEnd w:id="3082"/>
    </w:p>
    <w:p>
      <w:pPr>
        <w:pStyle w:val="nzSubsection"/>
      </w:pPr>
      <w:r>
        <w:tab/>
      </w:r>
      <w:r>
        <w:tab/>
        <w:t xml:space="preserve">The </w:t>
      </w:r>
      <w:r>
        <w:rPr>
          <w:i/>
          <w:iCs/>
        </w:rPr>
        <w:t>Seeds Act 1981</w:t>
      </w:r>
      <w:r>
        <w:t xml:space="preserve"> is repealed.</w:t>
      </w:r>
    </w:p>
    <w:p>
      <w:pPr>
        <w:pStyle w:val="nzHeading5"/>
      </w:pPr>
      <w:bookmarkStart w:id="3083" w:name="_Toc117571287"/>
      <w:bookmarkStart w:id="3084" w:name="_Toc179685696"/>
      <w:r>
        <w:rPr>
          <w:rStyle w:val="CharSectno"/>
        </w:rPr>
        <w:t>75</w:t>
      </w:r>
      <w:r>
        <w:t>.</w:t>
      </w:r>
      <w:r>
        <w:tab/>
      </w:r>
      <w:r>
        <w:rPr>
          <w:i/>
          <w:iCs/>
        </w:rPr>
        <w:t>Consumer Affairs Act 1971</w:t>
      </w:r>
      <w:r>
        <w:t xml:space="preserve"> amended</w:t>
      </w:r>
      <w:bookmarkEnd w:id="3083"/>
      <w:bookmarkEnd w:id="3084"/>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Seeds Act 1981</w:t>
      </w:r>
      <w:r>
        <w:t>.”.</w:t>
      </w:r>
    </w:p>
    <w:p>
      <w:pPr>
        <w:pStyle w:val="nzHeading3"/>
      </w:pPr>
      <w:bookmarkStart w:id="3085" w:name="_Toc117488465"/>
      <w:bookmarkStart w:id="3086" w:name="_Toc117571288"/>
      <w:bookmarkStart w:id="3087" w:name="_Toc117934045"/>
      <w:bookmarkStart w:id="3088" w:name="_Toc117936070"/>
      <w:bookmarkStart w:id="3089" w:name="_Toc117936688"/>
      <w:bookmarkStart w:id="3090" w:name="_Toc118005915"/>
      <w:bookmarkStart w:id="3091" w:name="_Toc118025429"/>
      <w:bookmarkStart w:id="3092" w:name="_Toc118094464"/>
      <w:bookmarkStart w:id="3093" w:name="_Toc118104423"/>
      <w:bookmarkStart w:id="3094" w:name="_Toc118113415"/>
      <w:bookmarkStart w:id="3095" w:name="_Toc118271251"/>
      <w:bookmarkStart w:id="3096" w:name="_Toc118539930"/>
      <w:bookmarkStart w:id="3097" w:name="_Toc118622282"/>
      <w:bookmarkStart w:id="3098" w:name="_Toc118717312"/>
      <w:bookmarkStart w:id="3099" w:name="_Toc118718038"/>
      <w:bookmarkStart w:id="3100" w:name="_Toc118768260"/>
      <w:bookmarkStart w:id="3101" w:name="_Toc118784151"/>
      <w:bookmarkStart w:id="3102" w:name="_Toc118791448"/>
      <w:bookmarkStart w:id="3103" w:name="_Toc118795947"/>
      <w:bookmarkStart w:id="3104" w:name="_Toc118802074"/>
      <w:bookmarkStart w:id="3105" w:name="_Toc118803903"/>
      <w:bookmarkStart w:id="3106" w:name="_Toc118862355"/>
      <w:bookmarkStart w:id="3107" w:name="_Toc118862782"/>
      <w:bookmarkStart w:id="3108" w:name="_Toc118862949"/>
      <w:bookmarkStart w:id="3109" w:name="_Toc118872986"/>
      <w:bookmarkStart w:id="3110" w:name="_Toc118873121"/>
      <w:bookmarkStart w:id="3111" w:name="_Toc119465820"/>
      <w:bookmarkStart w:id="3112" w:name="_Toc119483245"/>
      <w:bookmarkStart w:id="3113" w:name="_Toc119493009"/>
      <w:bookmarkStart w:id="3114" w:name="_Toc119725059"/>
      <w:bookmarkStart w:id="3115" w:name="_Toc119733027"/>
      <w:bookmarkStart w:id="3116" w:name="_Toc119752749"/>
      <w:bookmarkStart w:id="3117" w:name="_Toc119897228"/>
      <w:bookmarkStart w:id="3118" w:name="_Toc119916077"/>
      <w:bookmarkStart w:id="3119" w:name="_Toc119916451"/>
      <w:bookmarkStart w:id="3120" w:name="_Toc119980581"/>
      <w:bookmarkStart w:id="3121" w:name="_Toc119980755"/>
      <w:bookmarkStart w:id="3122" w:name="_Toc119980912"/>
      <w:bookmarkStart w:id="3123" w:name="_Toc120072147"/>
      <w:bookmarkStart w:id="3124" w:name="_Toc120324504"/>
      <w:bookmarkStart w:id="3125" w:name="_Toc120324705"/>
      <w:bookmarkStart w:id="3126" w:name="_Toc120352001"/>
      <w:bookmarkStart w:id="3127" w:name="_Toc120352722"/>
      <w:bookmarkStart w:id="3128" w:name="_Toc120355150"/>
      <w:bookmarkStart w:id="3129" w:name="_Toc137023312"/>
      <w:bookmarkStart w:id="3130" w:name="_Toc137026252"/>
      <w:bookmarkStart w:id="3131" w:name="_Toc140045098"/>
      <w:bookmarkStart w:id="3132" w:name="_Toc142905422"/>
      <w:bookmarkStart w:id="3133" w:name="_Toc142973715"/>
      <w:bookmarkStart w:id="3134" w:name="_Toc143580096"/>
      <w:bookmarkStart w:id="3135" w:name="_Toc143676558"/>
      <w:bookmarkStart w:id="3136" w:name="_Toc143684209"/>
      <w:bookmarkStart w:id="3137" w:name="_Toc143684416"/>
      <w:bookmarkStart w:id="3138" w:name="_Toc143684554"/>
      <w:bookmarkStart w:id="3139" w:name="_Toc143925539"/>
      <w:bookmarkStart w:id="3140" w:name="_Toc143933534"/>
      <w:bookmarkStart w:id="3141" w:name="_Toc144261959"/>
      <w:bookmarkStart w:id="3142" w:name="_Toc144618393"/>
      <w:bookmarkStart w:id="3143" w:name="_Toc144618531"/>
      <w:bookmarkStart w:id="3144" w:name="_Toc144618807"/>
      <w:bookmarkStart w:id="3145" w:name="_Toc144628448"/>
      <w:bookmarkStart w:id="3146" w:name="_Toc144628865"/>
      <w:bookmarkStart w:id="3147" w:name="_Toc144636417"/>
      <w:bookmarkStart w:id="3148" w:name="_Toc178485673"/>
      <w:bookmarkStart w:id="3149" w:name="_Toc179275157"/>
      <w:bookmarkStart w:id="3150" w:name="_Toc179275295"/>
      <w:bookmarkStart w:id="3151" w:name="_Toc179684747"/>
      <w:bookmarkStart w:id="3152" w:name="_Toc179685697"/>
      <w:bookmarkStart w:id="3153" w:name="_Toc180227195"/>
      <w:bookmarkStart w:id="3154" w:name="_Toc107389472"/>
      <w:bookmarkStart w:id="3155" w:name="_Toc107389600"/>
      <w:bookmarkStart w:id="3156" w:name="_Toc107392196"/>
      <w:bookmarkStart w:id="3157" w:name="_Toc107628179"/>
      <w:bookmarkStart w:id="3158" w:name="_Toc107657515"/>
      <w:bookmarkStart w:id="3159" w:name="_Toc107726652"/>
      <w:bookmarkStart w:id="3160" w:name="_Toc107726735"/>
      <w:bookmarkStart w:id="3161" w:name="_Toc107726818"/>
      <w:bookmarkStart w:id="3162" w:name="_Toc107727016"/>
      <w:bookmarkStart w:id="3163" w:name="_Toc107742290"/>
      <w:bookmarkStart w:id="3164" w:name="_Toc107743332"/>
      <w:bookmarkStart w:id="3165" w:name="_Toc107811300"/>
      <w:bookmarkStart w:id="3166" w:name="_Toc107811461"/>
      <w:bookmarkStart w:id="3167" w:name="_Toc107813025"/>
      <w:bookmarkStart w:id="3168" w:name="_Toc107813882"/>
      <w:bookmarkStart w:id="3169" w:name="_Toc107887183"/>
      <w:bookmarkStart w:id="3170" w:name="_Toc107887535"/>
      <w:bookmarkStart w:id="3171" w:name="_Toc107893815"/>
      <w:bookmarkStart w:id="3172" w:name="_Toc107895468"/>
      <w:bookmarkStart w:id="3173" w:name="_Toc107909906"/>
      <w:bookmarkStart w:id="3174" w:name="_Toc107919583"/>
      <w:bookmarkStart w:id="3175" w:name="_Toc108000976"/>
      <w:bookmarkStart w:id="3176" w:name="_Toc108261835"/>
      <w:bookmarkStart w:id="3177" w:name="_Toc108317020"/>
      <w:bookmarkStart w:id="3178" w:name="_Toc108336783"/>
      <w:bookmarkStart w:id="3179" w:name="_Toc108413600"/>
      <w:bookmarkStart w:id="3180" w:name="_Toc108833792"/>
      <w:bookmarkStart w:id="3181" w:name="_Toc108834125"/>
      <w:bookmarkStart w:id="3182" w:name="_Toc109013039"/>
      <w:bookmarkStart w:id="3183" w:name="_Toc109019896"/>
      <w:bookmarkStart w:id="3184" w:name="_Toc109103981"/>
      <w:bookmarkStart w:id="3185" w:name="_Toc109117694"/>
      <w:bookmarkStart w:id="3186" w:name="_Toc110138339"/>
      <w:bookmarkStart w:id="3187" w:name="_Toc112570417"/>
      <w:bookmarkStart w:id="3188" w:name="_Toc112574609"/>
      <w:bookmarkStart w:id="3189" w:name="_Toc112574780"/>
      <w:bookmarkStart w:id="3190" w:name="_Toc112574902"/>
      <w:bookmarkStart w:id="3191" w:name="_Toc113076989"/>
      <w:bookmarkStart w:id="3192" w:name="_Toc116211249"/>
      <w:bookmarkStart w:id="3193" w:name="_Toc116354231"/>
      <w:bookmarkStart w:id="3194" w:name="_Toc116900671"/>
      <w:bookmarkStart w:id="3195" w:name="_Toc116963404"/>
      <w:bookmarkStart w:id="3196" w:name="_Toc116985327"/>
      <w:bookmarkStart w:id="3197" w:name="_Toc117069185"/>
      <w:bookmarkStart w:id="3198" w:name="_Toc117305067"/>
      <w:bookmarkStart w:id="3199" w:name="_Toc117306716"/>
      <w:bookmarkStart w:id="3200" w:name="_Toc117321105"/>
      <w:bookmarkStart w:id="3201" w:name="_Toc117332103"/>
      <w:bookmarkStart w:id="3202" w:name="_Toc117398588"/>
      <w:bookmarkStart w:id="3203" w:name="_Toc117399906"/>
      <w:bookmarkStart w:id="3204" w:name="_Toc117402449"/>
      <w:bookmarkStart w:id="3205" w:name="_Toc117416941"/>
      <w:bookmarkStart w:id="3206" w:name="_Toc117483590"/>
      <w:r>
        <w:rPr>
          <w:rStyle w:val="CharDivNo"/>
        </w:rPr>
        <w:t>Division 16</w:t>
      </w:r>
      <w:r>
        <w:t> — </w:t>
      </w:r>
      <w:r>
        <w:rPr>
          <w:rStyle w:val="CharDivText"/>
          <w:i/>
          <w:iCs/>
        </w:rPr>
        <w:t>Stock Diseases (Regulations) Act 1968</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nzHeading5"/>
      </w:pPr>
      <w:bookmarkStart w:id="3207" w:name="_Toc117571289"/>
      <w:bookmarkStart w:id="3208" w:name="_Toc179685698"/>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r>
        <w:rPr>
          <w:rStyle w:val="CharSectno"/>
        </w:rPr>
        <w:t>76</w:t>
      </w:r>
      <w:r>
        <w:t>.</w:t>
      </w:r>
      <w:r>
        <w:tab/>
        <w:t>Repeal</w:t>
      </w:r>
      <w:bookmarkEnd w:id="3207"/>
      <w:bookmarkEnd w:id="3208"/>
    </w:p>
    <w:p>
      <w:pPr>
        <w:pStyle w:val="nzSubsection"/>
      </w:pPr>
      <w:r>
        <w:tab/>
      </w:r>
      <w:r>
        <w:tab/>
        <w:t xml:space="preserve">The </w:t>
      </w:r>
      <w:r>
        <w:rPr>
          <w:i/>
          <w:iCs/>
        </w:rPr>
        <w:t>Stock Diseases (Regulations) Act 1968</w:t>
      </w:r>
      <w:r>
        <w:t xml:space="preserve"> is repealed.</w:t>
      </w:r>
    </w:p>
    <w:p>
      <w:pPr>
        <w:pStyle w:val="nzHeading5"/>
      </w:pPr>
      <w:bookmarkStart w:id="3209" w:name="_Toc117571290"/>
      <w:bookmarkStart w:id="3210" w:name="_Toc179685699"/>
      <w:r>
        <w:rPr>
          <w:rStyle w:val="CharSectno"/>
        </w:rPr>
        <w:t>77</w:t>
      </w:r>
      <w:r>
        <w:t>.</w:t>
      </w:r>
      <w:r>
        <w:tab/>
      </w:r>
      <w:r>
        <w:rPr>
          <w:i/>
          <w:iCs/>
        </w:rPr>
        <w:t>Auction Sales Act 1973</w:t>
      </w:r>
      <w:r>
        <w:t xml:space="preserve"> amend</w:t>
      </w:r>
      <w:bookmarkEnd w:id="3209"/>
      <w:r>
        <w:t>ed</w:t>
      </w:r>
      <w:bookmarkEnd w:id="3210"/>
    </w:p>
    <w:p>
      <w:pPr>
        <w:pStyle w:val="nzSubsection"/>
      </w:pPr>
      <w:r>
        <w:tab/>
        <w:t>(1)</w:t>
      </w:r>
      <w:r>
        <w:tab/>
        <w:t xml:space="preserve">The amendments in this section are to the </w:t>
      </w:r>
      <w:r>
        <w:rPr>
          <w:i/>
          <w:iCs/>
        </w:rPr>
        <w:t>Auction Sales Act 1973</w:t>
      </w:r>
      <w:r>
        <w:t>.</w:t>
      </w:r>
    </w:p>
    <w:p>
      <w:pPr>
        <w:pStyle w:val="nz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inspector appointed under the</w:t>
      </w:r>
      <w:r>
        <w:rPr>
          <w:iCs/>
        </w:rPr>
        <w:t xml:space="preserve"> </w:t>
      </w:r>
      <w:r>
        <w:rPr>
          <w:i/>
          <w:iCs/>
        </w:rPr>
        <w:t>Biosecurity and Agriculture Management Act 2007</w:t>
      </w:r>
    </w:p>
    <w:p>
      <w:pPr>
        <w:pStyle w:val="MiscClose"/>
      </w:pPr>
      <w:r>
        <w:t xml:space="preserve">    ”.</w:t>
      </w:r>
    </w:p>
    <w:p>
      <w:pPr>
        <w:pStyle w:val="nz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MiscOpen"/>
        <w:ind w:left="880"/>
      </w:pPr>
      <w:r>
        <w:t xml:space="preserve">“    </w:t>
      </w:r>
    </w:p>
    <w:p>
      <w:pPr>
        <w:pStyle w:val="nzSubsection"/>
      </w:pPr>
      <w:r>
        <w:tab/>
      </w:r>
      <w:r>
        <w:tab/>
        <w:t>An inspector appointed under the</w:t>
      </w:r>
      <w:r>
        <w:rPr>
          <w:iCs/>
        </w:rPr>
        <w:t xml:space="preserve"> </w:t>
      </w:r>
      <w:r>
        <w:rPr>
          <w:i/>
          <w:iCs/>
        </w:rPr>
        <w:t>Biosecurity and Agriculture Management Act 2007</w:t>
      </w:r>
    </w:p>
    <w:p>
      <w:pPr>
        <w:pStyle w:val="MiscClose"/>
      </w:pPr>
      <w:r>
        <w:t xml:space="preserve">    ”.</w:t>
      </w:r>
    </w:p>
    <w:p>
      <w:pPr>
        <w:pStyle w:val="nz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MiscOpen"/>
        <w:ind w:left="880"/>
      </w:pPr>
      <w:r>
        <w:t xml:space="preserve">“    </w:t>
      </w:r>
    </w:p>
    <w:p>
      <w:pPr>
        <w:pStyle w:val="nzSubsection"/>
      </w:pPr>
      <w:r>
        <w:tab/>
      </w:r>
      <w:r>
        <w:tab/>
        <w:t xml:space="preserve">issued under regulations made under the </w:t>
      </w:r>
      <w:r>
        <w:rPr>
          <w:i/>
          <w:iCs/>
        </w:rPr>
        <w:t>Biosecurity and Agriculture Management Act 2007</w:t>
      </w:r>
      <w:r>
        <w:t>.</w:t>
      </w:r>
    </w:p>
    <w:p>
      <w:pPr>
        <w:pStyle w:val="MiscClose"/>
      </w:pPr>
      <w:r>
        <w:t xml:space="preserve">    ”.</w:t>
      </w:r>
    </w:p>
    <w:p>
      <w:pPr>
        <w:pStyle w:val="nzHeading5"/>
      </w:pPr>
      <w:bookmarkStart w:id="3211" w:name="_Toc117571291"/>
      <w:bookmarkStart w:id="3212" w:name="_Toc179685700"/>
      <w:r>
        <w:rPr>
          <w:rStyle w:val="CharSectno"/>
        </w:rPr>
        <w:t>78</w:t>
      </w:r>
      <w:r>
        <w:t>.</w:t>
      </w:r>
      <w:r>
        <w:tab/>
      </w:r>
      <w:r>
        <w:rPr>
          <w:i/>
          <w:iCs/>
        </w:rPr>
        <w:t xml:space="preserve">Cattle Industry Compensation Act 1965 </w:t>
      </w:r>
      <w:r>
        <w:t>amended</w:t>
      </w:r>
      <w:bookmarkEnd w:id="3211"/>
      <w:bookmarkEnd w:id="3212"/>
    </w:p>
    <w:p>
      <w:pPr>
        <w:pStyle w:val="nzSubsection"/>
      </w:pPr>
      <w:r>
        <w:tab/>
        <w:t>(1)</w:t>
      </w:r>
      <w:r>
        <w:tab/>
        <w:t xml:space="preserve">The amendments in this section are to the </w:t>
      </w:r>
      <w:r>
        <w:rPr>
          <w:i/>
          <w:iCs/>
        </w:rPr>
        <w:t>Cattle Industry Compensation Act 1965</w:t>
      </w:r>
      <w:r>
        <w:t>.</w:t>
      </w:r>
    </w:p>
    <w:p>
      <w:pPr>
        <w:pStyle w:val="nzSubsection"/>
      </w:pPr>
      <w:r>
        <w:tab/>
        <w:t>(2)</w:t>
      </w:r>
      <w:r>
        <w:tab/>
        <w:t>Section 6 is amended as follows:</w:t>
      </w:r>
    </w:p>
    <w:p>
      <w:pPr>
        <w:pStyle w:val="nzIndenta"/>
      </w:pPr>
      <w:r>
        <w:tab/>
        <w:t>(a)</w:t>
      </w:r>
      <w:r>
        <w:tab/>
        <w:t xml:space="preserve">by deleting the definition of “Chief Inspector” and inserting instead — </w:t>
      </w:r>
    </w:p>
    <w:p>
      <w:pPr>
        <w:pStyle w:val="MiscOpen"/>
        <w:ind w:left="880"/>
      </w:pPr>
      <w:r>
        <w:t xml:space="preserve">“    </w:t>
      </w:r>
    </w:p>
    <w:p>
      <w:pPr>
        <w:pStyle w:val="nzDefstart"/>
      </w:pPr>
      <w:r>
        <w:tab/>
      </w:r>
      <w:r>
        <w:rPr>
          <w:rStyle w:val="CharDefText"/>
        </w:rPr>
        <w:t>Chief Inspector</w:t>
      </w:r>
      <w:r>
        <w:t xml:space="preserve"> means — </w:t>
      </w:r>
    </w:p>
    <w:p>
      <w:pPr>
        <w:pStyle w:val="n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nzDefpara"/>
      </w:pPr>
      <w:r>
        <w:tab/>
        <w:t>(b)</w:t>
      </w:r>
      <w:r>
        <w:tab/>
        <w:t>after the coming into operation of that section, an inspector appointed by the Director General to the office of Chief Inspector of Stock for the purposes of this Act;</w:t>
      </w:r>
    </w:p>
    <w:p>
      <w:pPr>
        <w:pStyle w:val="MiscClose"/>
      </w:pPr>
      <w:r>
        <w:t xml:space="preserve">    ”;</w:t>
      </w:r>
    </w:p>
    <w:p>
      <w:pPr>
        <w:pStyle w:val="nzIndenta"/>
      </w:pPr>
      <w:r>
        <w:tab/>
        <w:t>(b)</w:t>
      </w:r>
      <w:r>
        <w:tab/>
        <w:t xml:space="preserve">in the definition of “disease” by deleting “, within the meaning of the </w:t>
      </w:r>
      <w:r>
        <w:rPr>
          <w:i/>
          <w:iCs/>
        </w:rPr>
        <w:t>Stock Diseases (Regulations) Act 1968</w:t>
      </w:r>
      <w:r>
        <w:t>,”;</w:t>
      </w:r>
    </w:p>
    <w:p>
      <w:pPr>
        <w:pStyle w:val="nzIndenta"/>
      </w:pPr>
      <w:r>
        <w:tab/>
        <w:t>(c)</w:t>
      </w:r>
      <w:r>
        <w:tab/>
        <w:t xml:space="preserve">in the definition of “specified disease” by deleting “within the meaning of the </w:t>
      </w:r>
      <w:r>
        <w:rPr>
          <w:i/>
          <w:iCs/>
        </w:rPr>
        <w:t>Stock Diseases (Regulations) Act 1968</w:t>
      </w:r>
      <w:r>
        <w:t>,”.</w:t>
      </w:r>
    </w:p>
    <w:p>
      <w:pPr>
        <w:pStyle w:val="nzHeading3"/>
      </w:pPr>
      <w:bookmarkStart w:id="3213" w:name="_Toc117488469"/>
      <w:bookmarkStart w:id="3214" w:name="_Toc117571292"/>
      <w:bookmarkStart w:id="3215" w:name="_Toc117934049"/>
      <w:bookmarkStart w:id="3216" w:name="_Toc117936074"/>
      <w:bookmarkStart w:id="3217" w:name="_Toc117936692"/>
      <w:bookmarkStart w:id="3218" w:name="_Toc118005919"/>
      <w:bookmarkStart w:id="3219" w:name="_Toc118025433"/>
      <w:bookmarkStart w:id="3220" w:name="_Toc118094468"/>
      <w:bookmarkStart w:id="3221" w:name="_Toc118104427"/>
      <w:bookmarkStart w:id="3222" w:name="_Toc118113419"/>
      <w:bookmarkStart w:id="3223" w:name="_Toc118271255"/>
      <w:bookmarkStart w:id="3224" w:name="_Toc118539934"/>
      <w:bookmarkStart w:id="3225" w:name="_Toc118622286"/>
      <w:bookmarkStart w:id="3226" w:name="_Toc118717316"/>
      <w:bookmarkStart w:id="3227" w:name="_Toc118718042"/>
      <w:bookmarkStart w:id="3228" w:name="_Toc118768264"/>
      <w:bookmarkStart w:id="3229" w:name="_Toc118784155"/>
      <w:bookmarkStart w:id="3230" w:name="_Toc118791452"/>
      <w:bookmarkStart w:id="3231" w:name="_Toc118795951"/>
      <w:bookmarkStart w:id="3232" w:name="_Toc118802078"/>
      <w:bookmarkStart w:id="3233" w:name="_Toc118803907"/>
      <w:bookmarkStart w:id="3234" w:name="_Toc118862359"/>
      <w:bookmarkStart w:id="3235" w:name="_Toc118862786"/>
      <w:bookmarkStart w:id="3236" w:name="_Toc118862953"/>
      <w:bookmarkStart w:id="3237" w:name="_Toc118872990"/>
      <w:bookmarkStart w:id="3238" w:name="_Toc118873125"/>
      <w:bookmarkStart w:id="3239" w:name="_Toc119465824"/>
      <w:bookmarkStart w:id="3240" w:name="_Toc119483249"/>
      <w:bookmarkStart w:id="3241" w:name="_Toc119493013"/>
      <w:bookmarkStart w:id="3242" w:name="_Toc119725063"/>
      <w:bookmarkStart w:id="3243" w:name="_Toc119733031"/>
      <w:bookmarkStart w:id="3244" w:name="_Toc119752753"/>
      <w:bookmarkStart w:id="3245" w:name="_Toc119897232"/>
      <w:bookmarkStart w:id="3246" w:name="_Toc119916081"/>
      <w:bookmarkStart w:id="3247" w:name="_Toc119916455"/>
      <w:bookmarkStart w:id="3248" w:name="_Toc119980585"/>
      <w:bookmarkStart w:id="3249" w:name="_Toc119980759"/>
      <w:bookmarkStart w:id="3250" w:name="_Toc119980916"/>
      <w:bookmarkStart w:id="3251" w:name="_Toc120072151"/>
      <w:bookmarkStart w:id="3252" w:name="_Toc120324508"/>
      <w:bookmarkStart w:id="3253" w:name="_Toc120324709"/>
      <w:bookmarkStart w:id="3254" w:name="_Toc120352005"/>
      <w:bookmarkStart w:id="3255" w:name="_Toc120352726"/>
      <w:bookmarkStart w:id="3256" w:name="_Toc120355154"/>
      <w:bookmarkStart w:id="3257" w:name="_Toc137023316"/>
      <w:bookmarkStart w:id="3258" w:name="_Toc137026256"/>
      <w:bookmarkStart w:id="3259" w:name="_Toc140045102"/>
      <w:bookmarkStart w:id="3260" w:name="_Toc142905426"/>
      <w:bookmarkStart w:id="3261" w:name="_Toc142973719"/>
      <w:bookmarkStart w:id="3262" w:name="_Toc143580100"/>
      <w:bookmarkStart w:id="3263" w:name="_Toc143676562"/>
      <w:bookmarkStart w:id="3264" w:name="_Toc143684213"/>
      <w:bookmarkStart w:id="3265" w:name="_Toc143684420"/>
      <w:bookmarkStart w:id="3266" w:name="_Toc143684558"/>
      <w:bookmarkStart w:id="3267" w:name="_Toc143925543"/>
      <w:bookmarkStart w:id="3268" w:name="_Toc143933538"/>
      <w:bookmarkStart w:id="3269" w:name="_Toc144261963"/>
      <w:bookmarkStart w:id="3270" w:name="_Toc144618397"/>
      <w:bookmarkStart w:id="3271" w:name="_Toc144618535"/>
      <w:bookmarkStart w:id="3272" w:name="_Toc144618811"/>
      <w:bookmarkStart w:id="3273" w:name="_Toc144628452"/>
      <w:bookmarkStart w:id="3274" w:name="_Toc144628869"/>
      <w:bookmarkStart w:id="3275" w:name="_Toc144636421"/>
      <w:bookmarkStart w:id="3276" w:name="_Toc178485677"/>
      <w:bookmarkStart w:id="3277" w:name="_Toc179275161"/>
      <w:bookmarkStart w:id="3278" w:name="_Toc179275299"/>
      <w:bookmarkStart w:id="3279" w:name="_Toc179684751"/>
      <w:bookmarkStart w:id="3280" w:name="_Toc179685701"/>
      <w:bookmarkStart w:id="3281" w:name="_Toc180227199"/>
      <w:bookmarkStart w:id="3282" w:name="_Toc107389474"/>
      <w:bookmarkStart w:id="3283" w:name="_Toc107389602"/>
      <w:bookmarkStart w:id="3284" w:name="_Toc107392200"/>
      <w:bookmarkStart w:id="3285" w:name="_Toc107628183"/>
      <w:bookmarkStart w:id="3286" w:name="_Toc107657519"/>
      <w:bookmarkStart w:id="3287" w:name="_Toc107726655"/>
      <w:bookmarkStart w:id="3288" w:name="_Toc107726738"/>
      <w:bookmarkStart w:id="3289" w:name="_Toc107726821"/>
      <w:bookmarkStart w:id="3290" w:name="_Toc107727019"/>
      <w:bookmarkStart w:id="3291" w:name="_Toc107742293"/>
      <w:bookmarkStart w:id="3292" w:name="_Toc107743335"/>
      <w:bookmarkStart w:id="3293" w:name="_Toc107811303"/>
      <w:bookmarkStart w:id="3294" w:name="_Toc107811464"/>
      <w:bookmarkStart w:id="3295" w:name="_Toc107813028"/>
      <w:bookmarkStart w:id="3296" w:name="_Toc107813885"/>
      <w:bookmarkStart w:id="3297" w:name="_Toc107887186"/>
      <w:bookmarkStart w:id="3298" w:name="_Toc107887538"/>
      <w:bookmarkStart w:id="3299" w:name="_Toc107893818"/>
      <w:bookmarkStart w:id="3300" w:name="_Toc107895471"/>
      <w:bookmarkStart w:id="3301" w:name="_Toc107909909"/>
      <w:bookmarkStart w:id="3302" w:name="_Toc107919587"/>
      <w:bookmarkStart w:id="3303" w:name="_Toc108000980"/>
      <w:bookmarkStart w:id="3304" w:name="_Toc108261839"/>
      <w:bookmarkStart w:id="3305" w:name="_Toc108317024"/>
      <w:bookmarkStart w:id="3306" w:name="_Toc108336787"/>
      <w:bookmarkStart w:id="3307" w:name="_Toc108413604"/>
      <w:bookmarkStart w:id="3308" w:name="_Toc108833796"/>
      <w:bookmarkStart w:id="3309" w:name="_Toc108834129"/>
      <w:bookmarkStart w:id="3310" w:name="_Toc109013043"/>
      <w:bookmarkStart w:id="3311" w:name="_Toc109019900"/>
      <w:bookmarkStart w:id="3312" w:name="_Toc109103985"/>
      <w:bookmarkStart w:id="3313" w:name="_Toc109117698"/>
      <w:bookmarkStart w:id="3314" w:name="_Toc110138343"/>
      <w:bookmarkStart w:id="3315" w:name="_Toc112570421"/>
      <w:bookmarkStart w:id="3316" w:name="_Toc112574613"/>
      <w:bookmarkStart w:id="3317" w:name="_Toc112574784"/>
      <w:bookmarkStart w:id="3318" w:name="_Toc112574906"/>
      <w:bookmarkStart w:id="3319" w:name="_Toc113076993"/>
      <w:bookmarkStart w:id="3320" w:name="_Toc116211253"/>
      <w:bookmarkStart w:id="3321" w:name="_Toc116354235"/>
      <w:bookmarkStart w:id="3322" w:name="_Toc116900675"/>
      <w:bookmarkStart w:id="3323" w:name="_Toc116963408"/>
      <w:bookmarkStart w:id="3324" w:name="_Toc116985331"/>
      <w:bookmarkStart w:id="3325" w:name="_Toc117069189"/>
      <w:bookmarkStart w:id="3326" w:name="_Toc117305071"/>
      <w:bookmarkStart w:id="3327" w:name="_Toc117306720"/>
      <w:bookmarkStart w:id="3328" w:name="_Toc117321109"/>
      <w:bookmarkStart w:id="3329" w:name="_Toc117332107"/>
      <w:bookmarkStart w:id="3330" w:name="_Toc117398592"/>
      <w:bookmarkStart w:id="3331" w:name="_Toc117399910"/>
      <w:bookmarkStart w:id="3332" w:name="_Toc117402453"/>
      <w:bookmarkStart w:id="3333" w:name="_Toc117416945"/>
      <w:bookmarkStart w:id="3334" w:name="_Toc117483594"/>
      <w:r>
        <w:rPr>
          <w:rStyle w:val="CharDivNo"/>
        </w:rPr>
        <w:t>Division 17</w:t>
      </w:r>
      <w:r>
        <w:t> — </w:t>
      </w:r>
      <w:r>
        <w:rPr>
          <w:rStyle w:val="CharDivText"/>
          <w:i/>
          <w:iCs/>
        </w:rPr>
        <w:t>Stock (Identification and Movement) Act 1970</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nzHeading4"/>
      </w:pPr>
      <w:bookmarkStart w:id="3335" w:name="_Toc117321110"/>
      <w:bookmarkStart w:id="3336" w:name="_Toc117332108"/>
      <w:bookmarkStart w:id="3337" w:name="_Toc117398593"/>
      <w:bookmarkStart w:id="3338" w:name="_Toc117399911"/>
      <w:bookmarkStart w:id="3339" w:name="_Toc117402454"/>
      <w:bookmarkStart w:id="3340" w:name="_Toc117416946"/>
      <w:bookmarkStart w:id="3341" w:name="_Toc117483595"/>
      <w:bookmarkStart w:id="3342" w:name="_Toc117488470"/>
      <w:bookmarkStart w:id="3343" w:name="_Toc117571293"/>
      <w:bookmarkStart w:id="3344" w:name="_Toc117934050"/>
      <w:bookmarkStart w:id="3345" w:name="_Toc117936075"/>
      <w:bookmarkStart w:id="3346" w:name="_Toc117936693"/>
      <w:bookmarkStart w:id="3347" w:name="_Toc118005920"/>
      <w:bookmarkStart w:id="3348" w:name="_Toc118025434"/>
      <w:bookmarkStart w:id="3349" w:name="_Toc118094469"/>
      <w:bookmarkStart w:id="3350" w:name="_Toc118104428"/>
      <w:bookmarkStart w:id="3351" w:name="_Toc118113420"/>
      <w:bookmarkStart w:id="3352" w:name="_Toc118271256"/>
      <w:bookmarkStart w:id="3353" w:name="_Toc118539935"/>
      <w:bookmarkStart w:id="3354" w:name="_Toc118622287"/>
      <w:bookmarkStart w:id="3355" w:name="_Toc118717317"/>
      <w:bookmarkStart w:id="3356" w:name="_Toc118718043"/>
      <w:bookmarkStart w:id="3357" w:name="_Toc118768265"/>
      <w:bookmarkStart w:id="3358" w:name="_Toc118784156"/>
      <w:bookmarkStart w:id="3359" w:name="_Toc118791453"/>
      <w:bookmarkStart w:id="3360" w:name="_Toc118795952"/>
      <w:bookmarkStart w:id="3361" w:name="_Toc118802079"/>
      <w:bookmarkStart w:id="3362" w:name="_Toc118803908"/>
      <w:bookmarkStart w:id="3363" w:name="_Toc118862360"/>
      <w:bookmarkStart w:id="3364" w:name="_Toc118862787"/>
      <w:bookmarkStart w:id="3365" w:name="_Toc118862954"/>
      <w:bookmarkStart w:id="3366" w:name="_Toc118872991"/>
      <w:bookmarkStart w:id="3367" w:name="_Toc118873126"/>
      <w:bookmarkStart w:id="3368" w:name="_Toc119465825"/>
      <w:bookmarkStart w:id="3369" w:name="_Toc119483250"/>
      <w:bookmarkStart w:id="3370" w:name="_Toc119493014"/>
      <w:bookmarkStart w:id="3371" w:name="_Toc119725064"/>
      <w:bookmarkStart w:id="3372" w:name="_Toc119733032"/>
      <w:bookmarkStart w:id="3373" w:name="_Toc119752754"/>
      <w:bookmarkStart w:id="3374" w:name="_Toc119897233"/>
      <w:bookmarkStart w:id="3375" w:name="_Toc119916082"/>
      <w:bookmarkStart w:id="3376" w:name="_Toc119916456"/>
      <w:bookmarkStart w:id="3377" w:name="_Toc119980586"/>
      <w:bookmarkStart w:id="3378" w:name="_Toc119980760"/>
      <w:bookmarkStart w:id="3379" w:name="_Toc119980917"/>
      <w:bookmarkStart w:id="3380" w:name="_Toc120072152"/>
      <w:bookmarkStart w:id="3381" w:name="_Toc120324509"/>
      <w:bookmarkStart w:id="3382" w:name="_Toc120324710"/>
      <w:bookmarkStart w:id="3383" w:name="_Toc120352006"/>
      <w:bookmarkStart w:id="3384" w:name="_Toc120352727"/>
      <w:bookmarkStart w:id="3385" w:name="_Toc120355155"/>
      <w:bookmarkStart w:id="3386" w:name="_Toc137023317"/>
      <w:bookmarkStart w:id="3387" w:name="_Toc137026257"/>
      <w:bookmarkStart w:id="3388" w:name="_Toc140045103"/>
      <w:bookmarkStart w:id="3389" w:name="_Toc142905427"/>
      <w:bookmarkStart w:id="3390" w:name="_Toc142973720"/>
      <w:bookmarkStart w:id="3391" w:name="_Toc143580101"/>
      <w:bookmarkStart w:id="3392" w:name="_Toc143676563"/>
      <w:bookmarkStart w:id="3393" w:name="_Toc143684214"/>
      <w:bookmarkStart w:id="3394" w:name="_Toc143684421"/>
      <w:bookmarkStart w:id="3395" w:name="_Toc143684559"/>
      <w:bookmarkStart w:id="3396" w:name="_Toc143925544"/>
      <w:bookmarkStart w:id="3397" w:name="_Toc143933539"/>
      <w:bookmarkStart w:id="3398" w:name="_Toc144261964"/>
      <w:bookmarkStart w:id="3399" w:name="_Toc144618398"/>
      <w:bookmarkStart w:id="3400" w:name="_Toc144618536"/>
      <w:bookmarkStart w:id="3401" w:name="_Toc144618812"/>
      <w:bookmarkStart w:id="3402" w:name="_Toc144628453"/>
      <w:bookmarkStart w:id="3403" w:name="_Toc144628870"/>
      <w:bookmarkStart w:id="3404" w:name="_Toc144636422"/>
      <w:bookmarkStart w:id="3405" w:name="_Toc178485678"/>
      <w:bookmarkStart w:id="3406" w:name="_Toc179275162"/>
      <w:bookmarkStart w:id="3407" w:name="_Toc179275300"/>
      <w:bookmarkStart w:id="3408" w:name="_Toc179684752"/>
      <w:bookmarkStart w:id="3409" w:name="_Toc179685702"/>
      <w:bookmarkStart w:id="3410" w:name="_Toc180227200"/>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t>Subdivision 1 — </w:t>
      </w:r>
      <w:r>
        <w:rPr>
          <w:rStyle w:val="CharDivText"/>
        </w:rPr>
        <w:t>Repeal and consequential amendment</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nzHeading5"/>
      </w:pPr>
      <w:bookmarkStart w:id="3411" w:name="_Toc117571294"/>
      <w:bookmarkStart w:id="3412" w:name="_Toc179685703"/>
      <w:r>
        <w:rPr>
          <w:rStyle w:val="CharSectno"/>
        </w:rPr>
        <w:t>79</w:t>
      </w:r>
      <w:r>
        <w:t>.</w:t>
      </w:r>
      <w:r>
        <w:tab/>
        <w:t>Repeal</w:t>
      </w:r>
      <w:bookmarkEnd w:id="3411"/>
      <w:bookmarkEnd w:id="3412"/>
    </w:p>
    <w:p>
      <w:pPr>
        <w:pStyle w:val="nzSubsection"/>
      </w:pPr>
      <w:r>
        <w:tab/>
      </w:r>
      <w:r>
        <w:tab/>
        <w:t xml:space="preserve">The </w:t>
      </w:r>
      <w:r>
        <w:rPr>
          <w:i/>
          <w:iCs/>
        </w:rPr>
        <w:t>Stock (Identification and Movement) Act 1970</w:t>
      </w:r>
      <w:r>
        <w:t xml:space="preserve"> is repealed.</w:t>
      </w:r>
    </w:p>
    <w:p>
      <w:pPr>
        <w:pStyle w:val="nzHeading5"/>
      </w:pPr>
      <w:bookmarkStart w:id="3413" w:name="_Toc117571295"/>
      <w:bookmarkStart w:id="3414" w:name="_Toc179685704"/>
      <w:r>
        <w:rPr>
          <w:rStyle w:val="CharSectno"/>
        </w:rPr>
        <w:t>80</w:t>
      </w:r>
      <w:r>
        <w:t>.</w:t>
      </w:r>
      <w:r>
        <w:tab/>
      </w:r>
      <w:r>
        <w:rPr>
          <w:i/>
          <w:iCs/>
        </w:rPr>
        <w:t>Soil and Land Conservation Act 1945</w:t>
      </w:r>
      <w:r>
        <w:t xml:space="preserve"> amended</w:t>
      </w:r>
      <w:bookmarkEnd w:id="3413"/>
      <w:bookmarkEnd w:id="3414"/>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nzHeading4"/>
      </w:pPr>
      <w:bookmarkStart w:id="3415" w:name="_Toc117321113"/>
      <w:bookmarkStart w:id="3416" w:name="_Toc117332111"/>
      <w:bookmarkStart w:id="3417" w:name="_Toc117398596"/>
      <w:bookmarkStart w:id="3418" w:name="_Toc117399914"/>
      <w:bookmarkStart w:id="3419" w:name="_Toc117402457"/>
      <w:bookmarkStart w:id="3420" w:name="_Toc117416949"/>
      <w:bookmarkStart w:id="3421" w:name="_Toc117483598"/>
      <w:bookmarkStart w:id="3422" w:name="_Toc117488473"/>
      <w:bookmarkStart w:id="3423" w:name="_Toc117571296"/>
      <w:bookmarkStart w:id="3424" w:name="_Toc117934053"/>
      <w:bookmarkStart w:id="3425" w:name="_Toc117936078"/>
      <w:bookmarkStart w:id="3426" w:name="_Toc117936696"/>
      <w:bookmarkStart w:id="3427" w:name="_Toc118005923"/>
      <w:bookmarkStart w:id="3428" w:name="_Toc118025437"/>
      <w:bookmarkStart w:id="3429" w:name="_Toc118094472"/>
      <w:bookmarkStart w:id="3430" w:name="_Toc118104431"/>
      <w:bookmarkStart w:id="3431" w:name="_Toc118113423"/>
      <w:bookmarkStart w:id="3432" w:name="_Toc118271259"/>
      <w:bookmarkStart w:id="3433" w:name="_Toc118539938"/>
      <w:bookmarkStart w:id="3434" w:name="_Toc118622290"/>
      <w:bookmarkStart w:id="3435" w:name="_Toc118717320"/>
      <w:bookmarkStart w:id="3436" w:name="_Toc118718046"/>
      <w:bookmarkStart w:id="3437" w:name="_Toc118768268"/>
      <w:bookmarkStart w:id="3438" w:name="_Toc118784159"/>
      <w:bookmarkStart w:id="3439" w:name="_Toc118791456"/>
      <w:bookmarkStart w:id="3440" w:name="_Toc118795955"/>
      <w:bookmarkStart w:id="3441" w:name="_Toc118802082"/>
      <w:bookmarkStart w:id="3442" w:name="_Toc118803911"/>
      <w:bookmarkStart w:id="3443" w:name="_Toc118862363"/>
      <w:bookmarkStart w:id="3444" w:name="_Toc118862790"/>
      <w:bookmarkStart w:id="3445" w:name="_Toc118862957"/>
      <w:bookmarkStart w:id="3446" w:name="_Toc118872994"/>
      <w:bookmarkStart w:id="3447" w:name="_Toc118873129"/>
      <w:bookmarkStart w:id="3448" w:name="_Toc119465828"/>
      <w:bookmarkStart w:id="3449" w:name="_Toc119483253"/>
      <w:bookmarkStart w:id="3450" w:name="_Toc119493017"/>
      <w:bookmarkStart w:id="3451" w:name="_Toc119725067"/>
      <w:bookmarkStart w:id="3452" w:name="_Toc119733035"/>
      <w:bookmarkStart w:id="3453" w:name="_Toc119752757"/>
      <w:bookmarkStart w:id="3454" w:name="_Toc119897236"/>
      <w:bookmarkStart w:id="3455" w:name="_Toc119916085"/>
      <w:bookmarkStart w:id="3456" w:name="_Toc119916459"/>
      <w:bookmarkStart w:id="3457" w:name="_Toc119980589"/>
      <w:bookmarkStart w:id="3458" w:name="_Toc119980763"/>
      <w:bookmarkStart w:id="3459" w:name="_Toc119980920"/>
      <w:bookmarkStart w:id="3460" w:name="_Toc120072155"/>
      <w:bookmarkStart w:id="3461" w:name="_Toc120324512"/>
      <w:bookmarkStart w:id="3462" w:name="_Toc120324713"/>
      <w:bookmarkStart w:id="3463" w:name="_Toc120352009"/>
      <w:bookmarkStart w:id="3464" w:name="_Toc120352730"/>
      <w:bookmarkStart w:id="3465" w:name="_Toc120355158"/>
      <w:bookmarkStart w:id="3466" w:name="_Toc137023320"/>
      <w:bookmarkStart w:id="3467" w:name="_Toc137026260"/>
      <w:bookmarkStart w:id="3468" w:name="_Toc140045106"/>
      <w:bookmarkStart w:id="3469" w:name="_Toc142905430"/>
      <w:bookmarkStart w:id="3470" w:name="_Toc142973723"/>
      <w:bookmarkStart w:id="3471" w:name="_Toc143580104"/>
      <w:bookmarkStart w:id="3472" w:name="_Toc143676566"/>
      <w:bookmarkStart w:id="3473" w:name="_Toc143684217"/>
      <w:bookmarkStart w:id="3474" w:name="_Toc143684424"/>
      <w:bookmarkStart w:id="3475" w:name="_Toc143684562"/>
      <w:bookmarkStart w:id="3476" w:name="_Toc143925547"/>
      <w:bookmarkStart w:id="3477" w:name="_Toc143933542"/>
      <w:bookmarkStart w:id="3478" w:name="_Toc144261967"/>
      <w:bookmarkStart w:id="3479" w:name="_Toc144618401"/>
      <w:bookmarkStart w:id="3480" w:name="_Toc144618539"/>
      <w:bookmarkStart w:id="3481" w:name="_Toc144618815"/>
      <w:bookmarkStart w:id="3482" w:name="_Toc144628456"/>
      <w:bookmarkStart w:id="3483" w:name="_Toc144628873"/>
      <w:bookmarkStart w:id="3484" w:name="_Toc144636425"/>
      <w:bookmarkStart w:id="3485" w:name="_Toc178485681"/>
      <w:bookmarkStart w:id="3486" w:name="_Toc179275165"/>
      <w:bookmarkStart w:id="3487" w:name="_Toc179275303"/>
      <w:bookmarkStart w:id="3488" w:name="_Toc179684755"/>
      <w:bookmarkStart w:id="3489" w:name="_Toc179685705"/>
      <w:bookmarkStart w:id="3490" w:name="_Toc180227203"/>
      <w:r>
        <w:t>Subdivision 2 — Transitional provision</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pPr>
        <w:pStyle w:val="nzHeading5"/>
      </w:pPr>
      <w:bookmarkStart w:id="3491" w:name="_Toc117571297"/>
      <w:bookmarkStart w:id="3492" w:name="_Toc179685706"/>
      <w:r>
        <w:rPr>
          <w:rStyle w:val="CharSectno"/>
        </w:rPr>
        <w:t>81</w:t>
      </w:r>
      <w:r>
        <w:t>.</w:t>
      </w:r>
      <w:r>
        <w:tab/>
        <w:t>Brands</w:t>
      </w:r>
      <w:bookmarkEnd w:id="3491"/>
      <w:bookmarkEnd w:id="3492"/>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nzHeading3"/>
      </w:pPr>
      <w:bookmarkStart w:id="3493" w:name="_Toc117488475"/>
      <w:bookmarkStart w:id="3494" w:name="_Toc117571298"/>
      <w:bookmarkStart w:id="3495" w:name="_Toc117934055"/>
      <w:bookmarkStart w:id="3496" w:name="_Toc117936080"/>
      <w:bookmarkStart w:id="3497" w:name="_Toc117936698"/>
      <w:bookmarkStart w:id="3498" w:name="_Toc118005925"/>
      <w:bookmarkStart w:id="3499" w:name="_Toc118025439"/>
      <w:bookmarkStart w:id="3500" w:name="_Toc118094474"/>
      <w:bookmarkStart w:id="3501" w:name="_Toc118104433"/>
      <w:bookmarkStart w:id="3502" w:name="_Toc118113425"/>
      <w:bookmarkStart w:id="3503" w:name="_Toc118271261"/>
      <w:bookmarkStart w:id="3504" w:name="_Toc118539940"/>
      <w:bookmarkStart w:id="3505" w:name="_Toc118622292"/>
      <w:bookmarkStart w:id="3506" w:name="_Toc118717322"/>
      <w:bookmarkStart w:id="3507" w:name="_Toc118718048"/>
      <w:bookmarkStart w:id="3508" w:name="_Toc118768270"/>
      <w:bookmarkStart w:id="3509" w:name="_Toc118784161"/>
      <w:bookmarkStart w:id="3510" w:name="_Toc118791458"/>
      <w:bookmarkStart w:id="3511" w:name="_Toc118795957"/>
      <w:bookmarkStart w:id="3512" w:name="_Toc118802084"/>
      <w:bookmarkStart w:id="3513" w:name="_Toc118803913"/>
      <w:bookmarkStart w:id="3514" w:name="_Toc118862365"/>
      <w:bookmarkStart w:id="3515" w:name="_Toc118862792"/>
      <w:bookmarkStart w:id="3516" w:name="_Toc118862959"/>
      <w:bookmarkStart w:id="3517" w:name="_Toc118872996"/>
      <w:bookmarkStart w:id="3518" w:name="_Toc118873131"/>
      <w:bookmarkStart w:id="3519" w:name="_Toc119465830"/>
      <w:bookmarkStart w:id="3520" w:name="_Toc119483255"/>
      <w:bookmarkStart w:id="3521" w:name="_Toc119493019"/>
      <w:bookmarkStart w:id="3522" w:name="_Toc119725069"/>
      <w:bookmarkStart w:id="3523" w:name="_Toc119733037"/>
      <w:bookmarkStart w:id="3524" w:name="_Toc119752759"/>
      <w:bookmarkStart w:id="3525" w:name="_Toc119897238"/>
      <w:bookmarkStart w:id="3526" w:name="_Toc119916087"/>
      <w:bookmarkStart w:id="3527" w:name="_Toc119916461"/>
      <w:bookmarkStart w:id="3528" w:name="_Toc119980591"/>
      <w:bookmarkStart w:id="3529" w:name="_Toc119980765"/>
      <w:bookmarkStart w:id="3530" w:name="_Toc119980922"/>
      <w:bookmarkStart w:id="3531" w:name="_Toc120072157"/>
      <w:bookmarkStart w:id="3532" w:name="_Toc120324514"/>
      <w:bookmarkStart w:id="3533" w:name="_Toc120324715"/>
      <w:bookmarkStart w:id="3534" w:name="_Toc120352011"/>
      <w:bookmarkStart w:id="3535" w:name="_Toc120352732"/>
      <w:bookmarkStart w:id="3536" w:name="_Toc120355160"/>
      <w:bookmarkStart w:id="3537" w:name="_Toc137023322"/>
      <w:bookmarkStart w:id="3538" w:name="_Toc137026262"/>
      <w:bookmarkStart w:id="3539" w:name="_Toc140045108"/>
      <w:bookmarkStart w:id="3540" w:name="_Toc142905432"/>
      <w:bookmarkStart w:id="3541" w:name="_Toc142973725"/>
      <w:bookmarkStart w:id="3542" w:name="_Toc143580106"/>
      <w:bookmarkStart w:id="3543" w:name="_Toc143676568"/>
      <w:bookmarkStart w:id="3544" w:name="_Toc143684219"/>
      <w:bookmarkStart w:id="3545" w:name="_Toc143684426"/>
      <w:bookmarkStart w:id="3546" w:name="_Toc143684564"/>
      <w:bookmarkStart w:id="3547" w:name="_Toc143925549"/>
      <w:bookmarkStart w:id="3548" w:name="_Toc143933544"/>
      <w:bookmarkStart w:id="3549" w:name="_Toc144261969"/>
      <w:bookmarkStart w:id="3550" w:name="_Toc144618403"/>
      <w:bookmarkStart w:id="3551" w:name="_Toc144618541"/>
      <w:bookmarkStart w:id="3552" w:name="_Toc144618817"/>
      <w:bookmarkStart w:id="3553" w:name="_Toc144628458"/>
      <w:bookmarkStart w:id="3554" w:name="_Toc144628875"/>
      <w:bookmarkStart w:id="3555" w:name="_Toc144636427"/>
      <w:bookmarkStart w:id="3556" w:name="_Toc178485683"/>
      <w:bookmarkStart w:id="3557" w:name="_Toc179275167"/>
      <w:bookmarkStart w:id="3558" w:name="_Toc179275305"/>
      <w:bookmarkStart w:id="3559" w:name="_Toc179684757"/>
      <w:bookmarkStart w:id="3560" w:name="_Toc179685707"/>
      <w:bookmarkStart w:id="3561" w:name="_Toc180227205"/>
      <w:bookmarkStart w:id="3562" w:name="_Toc107389476"/>
      <w:bookmarkStart w:id="3563" w:name="_Toc107389604"/>
      <w:bookmarkStart w:id="3564" w:name="_Toc107392203"/>
      <w:bookmarkStart w:id="3565" w:name="_Toc107628188"/>
      <w:bookmarkStart w:id="3566" w:name="_Toc107657524"/>
      <w:bookmarkStart w:id="3567" w:name="_Toc107726658"/>
      <w:bookmarkStart w:id="3568" w:name="_Toc107726741"/>
      <w:bookmarkStart w:id="3569" w:name="_Toc107726824"/>
      <w:bookmarkStart w:id="3570" w:name="_Toc107727022"/>
      <w:bookmarkStart w:id="3571" w:name="_Toc107742296"/>
      <w:bookmarkStart w:id="3572" w:name="_Toc107743338"/>
      <w:bookmarkStart w:id="3573" w:name="_Toc107811306"/>
      <w:bookmarkStart w:id="3574" w:name="_Toc107811467"/>
      <w:bookmarkStart w:id="3575" w:name="_Toc107813031"/>
      <w:bookmarkStart w:id="3576" w:name="_Toc107813888"/>
      <w:bookmarkStart w:id="3577" w:name="_Toc107887189"/>
      <w:bookmarkStart w:id="3578" w:name="_Toc107887541"/>
      <w:bookmarkStart w:id="3579" w:name="_Toc107893821"/>
      <w:bookmarkStart w:id="3580" w:name="_Toc107895474"/>
      <w:bookmarkStart w:id="3581" w:name="_Toc107909912"/>
      <w:bookmarkStart w:id="3582" w:name="_Toc107919590"/>
      <w:bookmarkStart w:id="3583" w:name="_Toc108000983"/>
      <w:bookmarkStart w:id="3584" w:name="_Toc108261842"/>
      <w:bookmarkStart w:id="3585" w:name="_Toc108317027"/>
      <w:bookmarkStart w:id="3586" w:name="_Toc108336790"/>
      <w:bookmarkStart w:id="3587" w:name="_Toc108413607"/>
      <w:bookmarkStart w:id="3588" w:name="_Toc108833799"/>
      <w:bookmarkStart w:id="3589" w:name="_Toc108834132"/>
      <w:bookmarkStart w:id="3590" w:name="_Toc109013046"/>
      <w:bookmarkStart w:id="3591" w:name="_Toc109019903"/>
      <w:bookmarkStart w:id="3592" w:name="_Toc109103988"/>
      <w:bookmarkStart w:id="3593" w:name="_Toc109117701"/>
      <w:bookmarkStart w:id="3594" w:name="_Toc110138346"/>
      <w:bookmarkStart w:id="3595" w:name="_Toc112570424"/>
      <w:bookmarkStart w:id="3596" w:name="_Toc112574616"/>
      <w:bookmarkStart w:id="3597" w:name="_Toc112574787"/>
      <w:bookmarkStart w:id="3598" w:name="_Toc112574909"/>
      <w:bookmarkStart w:id="3599" w:name="_Toc113076996"/>
      <w:bookmarkStart w:id="3600" w:name="_Toc116211256"/>
      <w:bookmarkStart w:id="3601" w:name="_Toc116354238"/>
      <w:bookmarkStart w:id="3602" w:name="_Toc116900678"/>
      <w:bookmarkStart w:id="3603" w:name="_Toc116963411"/>
      <w:bookmarkStart w:id="3604" w:name="_Toc116985334"/>
      <w:bookmarkStart w:id="3605" w:name="_Toc117069192"/>
      <w:bookmarkStart w:id="3606" w:name="_Toc117305074"/>
      <w:bookmarkStart w:id="3607" w:name="_Toc117306723"/>
      <w:bookmarkStart w:id="3608" w:name="_Toc117321115"/>
      <w:bookmarkStart w:id="3609" w:name="_Toc117332113"/>
      <w:bookmarkStart w:id="3610" w:name="_Toc117398598"/>
      <w:bookmarkStart w:id="3611" w:name="_Toc117399916"/>
      <w:bookmarkStart w:id="3612" w:name="_Toc117402459"/>
      <w:bookmarkStart w:id="3613" w:name="_Toc117416951"/>
      <w:bookmarkStart w:id="3614" w:name="_Toc117483600"/>
      <w:r>
        <w:rPr>
          <w:rStyle w:val="CharDivNo"/>
        </w:rPr>
        <w:t>Division 18</w:t>
      </w:r>
      <w:r>
        <w:t> — </w:t>
      </w:r>
      <w:r>
        <w:rPr>
          <w:rStyle w:val="CharDivText"/>
          <w:i/>
          <w:iCs/>
        </w:rPr>
        <w:t>Veterinary Chemical Control and Animal Feeding Stuffs Act 1976</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nzHeading5"/>
      </w:pPr>
      <w:bookmarkStart w:id="3615" w:name="_Toc117571299"/>
      <w:bookmarkStart w:id="3616" w:name="_Toc179685708"/>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rPr>
          <w:rStyle w:val="CharSectno"/>
        </w:rPr>
        <w:t>82</w:t>
      </w:r>
      <w:r>
        <w:t>.</w:t>
      </w:r>
      <w:r>
        <w:tab/>
        <w:t>Repeal</w:t>
      </w:r>
      <w:bookmarkEnd w:id="3615"/>
      <w:bookmarkEnd w:id="3616"/>
    </w:p>
    <w:p>
      <w:pPr>
        <w:pStyle w:val="nzSubsection"/>
      </w:pPr>
      <w:r>
        <w:tab/>
      </w:r>
      <w:r>
        <w:tab/>
        <w:t xml:space="preserve">The </w:t>
      </w:r>
      <w:r>
        <w:rPr>
          <w:i/>
          <w:iCs/>
        </w:rPr>
        <w:t>Veterinary Chemical Control and Animal Feeding Stuffs Act 1976</w:t>
      </w:r>
      <w:r>
        <w:t xml:space="preserve"> is repealed.</w:t>
      </w:r>
    </w:p>
    <w:p>
      <w:pPr>
        <w:pStyle w:val="nzHeading5"/>
      </w:pPr>
      <w:bookmarkStart w:id="3617" w:name="_Toc117571300"/>
      <w:bookmarkStart w:id="3618" w:name="_Toc179685709"/>
      <w:r>
        <w:rPr>
          <w:rStyle w:val="CharSectno"/>
        </w:rPr>
        <w:t>83</w:t>
      </w:r>
      <w:r>
        <w:t>.</w:t>
      </w:r>
      <w:r>
        <w:tab/>
      </w:r>
      <w:r>
        <w:rPr>
          <w:i/>
          <w:iCs/>
        </w:rPr>
        <w:t>Consumer Affairs Act 1971</w:t>
      </w:r>
      <w:r>
        <w:t xml:space="preserve"> amended</w:t>
      </w:r>
      <w:bookmarkEnd w:id="3617"/>
      <w:bookmarkEnd w:id="3618"/>
    </w:p>
    <w:p>
      <w:pPr>
        <w:pStyle w:val="nzSubsection"/>
      </w:pPr>
      <w:r>
        <w:tab/>
        <w:t>(1)</w:t>
      </w:r>
      <w:r>
        <w:tab/>
        <w:t xml:space="preserve">The amendment in this section is to the </w:t>
      </w:r>
      <w:r>
        <w:rPr>
          <w:i/>
          <w:iCs/>
        </w:rPr>
        <w:t>Consumer Affairs Act 1971</w:t>
      </w:r>
      <w:r>
        <w:t>.</w:t>
      </w:r>
    </w:p>
    <w:p>
      <w:pPr>
        <w:pStyle w:val="nzSubsection"/>
      </w:pPr>
      <w:r>
        <w:tab/>
        <w:t>(2)</w:t>
      </w:r>
      <w:r>
        <w:tab/>
        <w:t>The Schedule is amended by deleting “</w:t>
      </w:r>
      <w:r>
        <w:rPr>
          <w:i/>
          <w:iCs/>
        </w:rPr>
        <w:t>Veterinary Chemical Control and Animal Feeding Stuffs Act 1976</w:t>
      </w:r>
      <w:r>
        <w:t>.”.</w:t>
      </w:r>
    </w:p>
    <w:p>
      <w:pPr>
        <w:pStyle w:val="nzHeading2"/>
      </w:pPr>
      <w:bookmarkStart w:id="3619" w:name="_Toc117488478"/>
      <w:bookmarkStart w:id="3620" w:name="_Toc117571301"/>
      <w:bookmarkStart w:id="3621" w:name="_Toc117934058"/>
      <w:bookmarkStart w:id="3622" w:name="_Toc117936083"/>
      <w:bookmarkStart w:id="3623" w:name="_Toc117936701"/>
      <w:bookmarkStart w:id="3624" w:name="_Toc118005928"/>
      <w:bookmarkStart w:id="3625" w:name="_Toc118025442"/>
      <w:bookmarkStart w:id="3626" w:name="_Toc118094477"/>
      <w:bookmarkStart w:id="3627" w:name="_Toc118104436"/>
      <w:bookmarkStart w:id="3628" w:name="_Toc118113428"/>
      <w:bookmarkStart w:id="3629" w:name="_Toc118271264"/>
      <w:bookmarkStart w:id="3630" w:name="_Toc118539943"/>
      <w:bookmarkStart w:id="3631" w:name="_Toc118622295"/>
      <w:bookmarkStart w:id="3632" w:name="_Toc118717325"/>
      <w:bookmarkStart w:id="3633" w:name="_Toc118718051"/>
      <w:bookmarkStart w:id="3634" w:name="_Toc118768273"/>
      <w:bookmarkStart w:id="3635" w:name="_Toc118784164"/>
      <w:bookmarkStart w:id="3636" w:name="_Toc118791461"/>
      <w:bookmarkStart w:id="3637" w:name="_Toc118795960"/>
      <w:bookmarkStart w:id="3638" w:name="_Toc118802087"/>
      <w:bookmarkStart w:id="3639" w:name="_Toc118803916"/>
      <w:bookmarkStart w:id="3640" w:name="_Toc118862368"/>
      <w:bookmarkStart w:id="3641" w:name="_Toc118862795"/>
      <w:bookmarkStart w:id="3642" w:name="_Toc118862962"/>
      <w:bookmarkStart w:id="3643" w:name="_Toc118872999"/>
      <w:bookmarkStart w:id="3644" w:name="_Toc118873134"/>
      <w:bookmarkStart w:id="3645" w:name="_Toc119465833"/>
      <w:bookmarkStart w:id="3646" w:name="_Toc119483258"/>
      <w:bookmarkStart w:id="3647" w:name="_Toc119493022"/>
      <w:bookmarkStart w:id="3648" w:name="_Toc119725072"/>
      <w:bookmarkStart w:id="3649" w:name="_Toc119733040"/>
      <w:bookmarkStart w:id="3650" w:name="_Toc119752762"/>
      <w:bookmarkStart w:id="3651" w:name="_Toc119897241"/>
      <w:bookmarkStart w:id="3652" w:name="_Toc119916090"/>
      <w:bookmarkStart w:id="3653" w:name="_Toc119916464"/>
      <w:bookmarkStart w:id="3654" w:name="_Toc119980594"/>
      <w:bookmarkStart w:id="3655" w:name="_Toc119980768"/>
      <w:bookmarkStart w:id="3656" w:name="_Toc119980925"/>
      <w:bookmarkStart w:id="3657" w:name="_Toc120072160"/>
      <w:bookmarkStart w:id="3658" w:name="_Toc120324517"/>
      <w:bookmarkStart w:id="3659" w:name="_Toc120324718"/>
      <w:bookmarkStart w:id="3660" w:name="_Toc120352014"/>
      <w:bookmarkStart w:id="3661" w:name="_Toc120352735"/>
      <w:bookmarkStart w:id="3662" w:name="_Toc120355163"/>
      <w:bookmarkStart w:id="3663" w:name="_Toc137023325"/>
      <w:bookmarkStart w:id="3664" w:name="_Toc137026265"/>
      <w:bookmarkStart w:id="3665" w:name="_Toc140045111"/>
      <w:bookmarkStart w:id="3666" w:name="_Toc142905435"/>
      <w:bookmarkStart w:id="3667" w:name="_Toc142973728"/>
      <w:bookmarkStart w:id="3668" w:name="_Toc143580109"/>
      <w:bookmarkStart w:id="3669" w:name="_Toc143676571"/>
      <w:bookmarkStart w:id="3670" w:name="_Toc143684222"/>
      <w:bookmarkStart w:id="3671" w:name="_Toc143684429"/>
      <w:bookmarkStart w:id="3672" w:name="_Toc143684567"/>
      <w:bookmarkStart w:id="3673" w:name="_Toc143925552"/>
      <w:bookmarkStart w:id="3674" w:name="_Toc143933547"/>
      <w:bookmarkStart w:id="3675" w:name="_Toc144261972"/>
      <w:bookmarkStart w:id="3676" w:name="_Toc144618406"/>
      <w:bookmarkStart w:id="3677" w:name="_Toc144618544"/>
      <w:bookmarkStart w:id="3678" w:name="_Toc144618820"/>
      <w:bookmarkStart w:id="3679" w:name="_Toc144628461"/>
      <w:bookmarkStart w:id="3680" w:name="_Toc144628878"/>
      <w:bookmarkStart w:id="3681" w:name="_Toc144636430"/>
      <w:bookmarkStart w:id="3682" w:name="_Toc178485686"/>
      <w:bookmarkStart w:id="3683" w:name="_Toc179275170"/>
      <w:bookmarkStart w:id="3684" w:name="_Toc179275308"/>
      <w:bookmarkStart w:id="3685" w:name="_Toc179684760"/>
      <w:bookmarkStart w:id="3686" w:name="_Toc179685710"/>
      <w:bookmarkStart w:id="3687" w:name="_Toc180227208"/>
      <w:bookmarkStart w:id="3688" w:name="_Toc107657527"/>
      <w:bookmarkStart w:id="3689" w:name="_Toc107726661"/>
      <w:bookmarkStart w:id="3690" w:name="_Toc107726744"/>
      <w:bookmarkStart w:id="3691" w:name="_Toc107726827"/>
      <w:bookmarkStart w:id="3692" w:name="_Toc107727025"/>
      <w:bookmarkStart w:id="3693" w:name="_Toc107742299"/>
      <w:bookmarkStart w:id="3694" w:name="_Toc107743341"/>
      <w:bookmarkStart w:id="3695" w:name="_Toc107811309"/>
      <w:bookmarkStart w:id="3696" w:name="_Toc107811470"/>
      <w:bookmarkStart w:id="3697" w:name="_Toc107813034"/>
      <w:bookmarkStart w:id="3698" w:name="_Toc107813891"/>
      <w:bookmarkStart w:id="3699" w:name="_Toc107887192"/>
      <w:bookmarkStart w:id="3700" w:name="_Toc107887544"/>
      <w:bookmarkStart w:id="3701" w:name="_Toc107893824"/>
      <w:bookmarkStart w:id="3702" w:name="_Toc107895477"/>
      <w:bookmarkStart w:id="3703" w:name="_Toc107909915"/>
      <w:bookmarkStart w:id="3704" w:name="_Toc107919593"/>
      <w:bookmarkStart w:id="3705" w:name="_Toc108000986"/>
      <w:bookmarkStart w:id="3706" w:name="_Toc108261845"/>
      <w:bookmarkStart w:id="3707" w:name="_Toc108317030"/>
      <w:bookmarkStart w:id="3708" w:name="_Toc108336793"/>
      <w:bookmarkStart w:id="3709" w:name="_Toc108413610"/>
      <w:bookmarkStart w:id="3710" w:name="_Toc108833802"/>
      <w:bookmarkStart w:id="3711" w:name="_Toc108834135"/>
      <w:bookmarkStart w:id="3712" w:name="_Toc109013049"/>
      <w:bookmarkStart w:id="3713" w:name="_Toc109019906"/>
      <w:bookmarkStart w:id="3714" w:name="_Toc109103991"/>
      <w:bookmarkStart w:id="3715" w:name="_Toc109117704"/>
      <w:bookmarkStart w:id="3716" w:name="_Toc110138349"/>
      <w:bookmarkStart w:id="3717" w:name="_Toc112570427"/>
      <w:bookmarkStart w:id="3718" w:name="_Toc112574619"/>
      <w:bookmarkStart w:id="3719" w:name="_Toc112574790"/>
      <w:bookmarkStart w:id="3720" w:name="_Toc112574912"/>
      <w:bookmarkStart w:id="3721" w:name="_Toc113076999"/>
      <w:bookmarkStart w:id="3722" w:name="_Toc116211259"/>
      <w:bookmarkStart w:id="3723" w:name="_Toc116354241"/>
      <w:bookmarkStart w:id="3724" w:name="_Toc116900681"/>
      <w:bookmarkStart w:id="3725" w:name="_Toc116963414"/>
      <w:bookmarkStart w:id="3726" w:name="_Toc116985337"/>
      <w:bookmarkStart w:id="3727" w:name="_Toc117069195"/>
      <w:bookmarkStart w:id="3728" w:name="_Toc117305077"/>
      <w:bookmarkStart w:id="3729" w:name="_Toc117306726"/>
      <w:bookmarkStart w:id="3730" w:name="_Toc117321118"/>
      <w:bookmarkStart w:id="3731" w:name="_Toc117332116"/>
      <w:bookmarkStart w:id="3732" w:name="_Toc117398601"/>
      <w:bookmarkStart w:id="3733" w:name="_Toc117399919"/>
      <w:bookmarkStart w:id="3734" w:name="_Toc117402462"/>
      <w:bookmarkStart w:id="3735" w:name="_Toc117416954"/>
      <w:bookmarkStart w:id="3736" w:name="_Toc117483603"/>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r>
        <w:rPr>
          <w:rStyle w:val="CharPartText"/>
          <w:i/>
          <w:iCs/>
        </w:rPr>
        <w:t>7</w:t>
      </w:r>
      <w:bookmarkEnd w:id="3686"/>
      <w:bookmarkEnd w:id="3687"/>
    </w:p>
    <w:p>
      <w:pPr>
        <w:pStyle w:val="nzHeading5"/>
      </w:pPr>
      <w:bookmarkStart w:id="3737" w:name="_Toc117571302"/>
      <w:bookmarkStart w:id="3738" w:name="_Toc179685711"/>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r>
        <w:rPr>
          <w:rStyle w:val="CharSectno"/>
        </w:rPr>
        <w:t>84</w:t>
      </w:r>
      <w:r>
        <w:t>.</w:t>
      </w:r>
      <w:r>
        <w:tab/>
      </w:r>
      <w:r>
        <w:rPr>
          <w:i/>
          <w:iCs/>
        </w:rPr>
        <w:t>Animal Welfare Act 2002</w:t>
      </w:r>
      <w:r>
        <w:t xml:space="preserve"> amended</w:t>
      </w:r>
      <w:bookmarkEnd w:id="3737"/>
      <w:bookmarkEnd w:id="3738"/>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zHeading5"/>
      </w:pPr>
      <w:bookmarkStart w:id="3739" w:name="_Toc117571303"/>
      <w:bookmarkStart w:id="3740" w:name="_Toc179685712"/>
      <w:r>
        <w:rPr>
          <w:rStyle w:val="CharSectno"/>
        </w:rPr>
        <w:t>85</w:t>
      </w:r>
      <w:r>
        <w:t>.</w:t>
      </w:r>
      <w:r>
        <w:tab/>
      </w:r>
      <w:r>
        <w:rPr>
          <w:i/>
          <w:iCs/>
        </w:rPr>
        <w:t>Cattle Industry Compensation Act 1965</w:t>
      </w:r>
      <w:r>
        <w:t xml:space="preserve"> amended</w:t>
      </w:r>
      <w:bookmarkEnd w:id="3739"/>
      <w:bookmarkEnd w:id="3740"/>
    </w:p>
    <w:p>
      <w:pPr>
        <w:pStyle w:val="nzSubsection"/>
      </w:pPr>
      <w:r>
        <w:tab/>
        <w:t>(1)</w:t>
      </w:r>
      <w:r>
        <w:tab/>
        <w:t xml:space="preserve">The amendments in this section are to the </w:t>
      </w:r>
      <w:r>
        <w:rPr>
          <w:i/>
          <w:iCs/>
        </w:rPr>
        <w:t>Cattle Industry Compensation Act 1965</w:t>
      </w:r>
      <w:r>
        <w:t>.</w:t>
      </w:r>
    </w:p>
    <w:p>
      <w:pPr>
        <w:pStyle w:val="nzSubsection"/>
      </w:pPr>
      <w:r>
        <w:tab/>
        <w:t>(2)</w:t>
      </w:r>
      <w:r>
        <w:tab/>
        <w:t xml:space="preserve">Section 6 is amended by deleting the definition of “inspector” and inserting instead — </w:t>
      </w:r>
    </w:p>
    <w:p>
      <w:pPr>
        <w:pStyle w:val="MiscOpen"/>
        <w:ind w:left="880"/>
      </w:pPr>
      <w:r>
        <w:t xml:space="preserve">“    </w:t>
      </w:r>
    </w:p>
    <w:p>
      <w:pPr>
        <w:pStyle w:val="nzDefstart"/>
      </w:pPr>
      <w:r>
        <w:rPr>
          <w:b/>
        </w:rPr>
        <w:tab/>
      </w:r>
      <w:r>
        <w:rPr>
          <w:rStyle w:val="CharDefText"/>
        </w:rPr>
        <w:t>inspector</w:t>
      </w:r>
      <w:r>
        <w:t xml:space="preserve"> means an inspector appointed under the </w:t>
      </w:r>
      <w:r>
        <w:rPr>
          <w:i/>
          <w:iCs/>
        </w:rPr>
        <w:t>Biosecurity and Agriculture Management Act 2007</w:t>
      </w:r>
      <w:r>
        <w:t xml:space="preserve"> section 162;</w:t>
      </w:r>
    </w:p>
    <w:p>
      <w:pPr>
        <w:pStyle w:val="MiscClose"/>
      </w:pPr>
      <w:r>
        <w:t xml:space="preserve">    ”.</w:t>
      </w:r>
    </w:p>
    <w:p>
      <w:pPr>
        <w:pStyle w:val="nzSubsection"/>
      </w:pPr>
      <w:r>
        <w:tab/>
        <w:t>(3)</w:t>
      </w:r>
      <w:r>
        <w:tab/>
        <w:t xml:space="preserve">Section 19(b) is amended by deleting “the </w:t>
      </w:r>
      <w:r>
        <w:rPr>
          <w:i/>
          <w:iCs/>
        </w:rPr>
        <w:t>Stock Diseases (Regulations) Act 1968</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741" w:name="_Toc117571304"/>
      <w:bookmarkStart w:id="3742" w:name="_Toc179685713"/>
      <w:r>
        <w:rPr>
          <w:rStyle w:val="CharSectno"/>
        </w:rPr>
        <w:t>86</w:t>
      </w:r>
      <w:r>
        <w:t>.</w:t>
      </w:r>
      <w:r>
        <w:tab/>
      </w:r>
      <w:r>
        <w:rPr>
          <w:i/>
          <w:iCs/>
        </w:rPr>
        <w:t>Consumer Affairs Act 1971</w:t>
      </w:r>
      <w:r>
        <w:t xml:space="preserve"> amended</w:t>
      </w:r>
      <w:bookmarkEnd w:id="3741"/>
      <w:bookmarkEnd w:id="3742"/>
    </w:p>
    <w:p>
      <w:pPr>
        <w:pStyle w:val="nzSubsection"/>
      </w:pPr>
      <w:r>
        <w:tab/>
        <w:t>(1)</w:t>
      </w:r>
      <w:r>
        <w:tab/>
        <w:t xml:space="preserve">The amendment in this section is to the </w:t>
      </w:r>
      <w:r>
        <w:rPr>
          <w:i/>
          <w:iCs/>
        </w:rPr>
        <w:t>Consumer Affairs Act 1971</w:t>
      </w:r>
      <w:r>
        <w:t>.</w:t>
      </w:r>
    </w:p>
    <w:p>
      <w:pPr>
        <w:pStyle w:val="nzSubsection"/>
      </w:pPr>
      <w:r>
        <w:tab/>
        <w:t>(2)</w:t>
      </w:r>
      <w:r>
        <w:tab/>
        <w:t xml:space="preserve">The Schedule is amended by inserting in the appropriate alphabetical position — </w:t>
      </w:r>
    </w:p>
    <w:p>
      <w:pPr>
        <w:pStyle w:val="nzSubsection"/>
      </w:pPr>
      <w:r>
        <w:tab/>
      </w:r>
      <w:r>
        <w:tab/>
        <w:t xml:space="preserve">“    </w:t>
      </w:r>
      <w:r>
        <w:rPr>
          <w:i/>
          <w:iCs/>
        </w:rPr>
        <w:t>Biosecurity and Agriculture Management Act 2007</w:t>
      </w:r>
      <w:r>
        <w:t>.    ”.</w:t>
      </w:r>
    </w:p>
    <w:p>
      <w:pPr>
        <w:pStyle w:val="nzHeading5"/>
      </w:pPr>
      <w:bookmarkStart w:id="3743" w:name="_Toc117571305"/>
      <w:bookmarkStart w:id="3744" w:name="_Toc179685714"/>
      <w:r>
        <w:rPr>
          <w:rStyle w:val="CharSectno"/>
        </w:rPr>
        <w:t>87</w:t>
      </w:r>
      <w:r>
        <w:t>.</w:t>
      </w:r>
      <w:r>
        <w:tab/>
      </w:r>
      <w:r>
        <w:rPr>
          <w:i/>
          <w:iCs/>
        </w:rPr>
        <w:t>Country Areas Water Supply Act 1947</w:t>
      </w:r>
      <w:r>
        <w:t xml:space="preserve"> amended</w:t>
      </w:r>
      <w:bookmarkEnd w:id="3743"/>
      <w:bookmarkEnd w:id="3744"/>
    </w:p>
    <w:p>
      <w:pPr>
        <w:pStyle w:val="nzSubsection"/>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Heading5"/>
      </w:pPr>
      <w:bookmarkStart w:id="3745" w:name="_Toc117571306"/>
      <w:bookmarkStart w:id="3746" w:name="_Toc179685715"/>
      <w:r>
        <w:rPr>
          <w:rStyle w:val="CharSectno"/>
        </w:rPr>
        <w:t>88</w:t>
      </w:r>
      <w:r>
        <w:t>.</w:t>
      </w:r>
      <w:r>
        <w:tab/>
      </w:r>
      <w:r>
        <w:rPr>
          <w:i/>
          <w:iCs/>
        </w:rPr>
        <w:t xml:space="preserve">Exotic Diseases of Animals Act 1993 </w:t>
      </w:r>
      <w:r>
        <w:t>amended</w:t>
      </w:r>
      <w:bookmarkEnd w:id="3745"/>
      <w:bookmarkEnd w:id="3746"/>
    </w:p>
    <w:p>
      <w:pPr>
        <w:pStyle w:val="nzSubsection"/>
      </w:pPr>
      <w:r>
        <w:tab/>
        <w:t>(1)</w:t>
      </w:r>
      <w:r>
        <w:tab/>
        <w:t xml:space="preserve">The amendments in this section are to the </w:t>
      </w:r>
      <w:r>
        <w:rPr>
          <w:i/>
          <w:iCs/>
        </w:rPr>
        <w:t>Exotic Diseases of Animals Act 1993</w:t>
      </w:r>
      <w:r>
        <w:t>.</w:t>
      </w:r>
    </w:p>
    <w:p>
      <w:pPr>
        <w:pStyle w:val="nzSubsection"/>
      </w:pPr>
      <w:r>
        <w:tab/>
        <w:t>(2)</w:t>
      </w:r>
      <w:r>
        <w:tab/>
        <w:t>Section 4(1) is amended as follows:</w:t>
      </w:r>
    </w:p>
    <w:p>
      <w:pPr>
        <w:pStyle w:val="nzIndenta"/>
      </w:pPr>
      <w:r>
        <w:tab/>
        <w:t>(a)</w:t>
      </w:r>
      <w:r>
        <w:tab/>
        <w:t xml:space="preserve">in the definition of “inspector”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appointed under the </w:t>
      </w:r>
      <w:r>
        <w:rPr>
          <w:i/>
          <w:iCs/>
        </w:rPr>
        <w:t>Biosecurity and Agriculture Management Act 2007</w:t>
      </w:r>
      <w:r>
        <w:t xml:space="preserve"> section 162;</w:t>
      </w:r>
    </w:p>
    <w:p>
      <w:pPr>
        <w:pStyle w:val="MiscClose"/>
      </w:pPr>
      <w:r>
        <w:t xml:space="preserve">    ”;</w:t>
      </w:r>
    </w:p>
    <w:p>
      <w:pPr>
        <w:pStyle w:val="nzIndenta"/>
      </w:pPr>
      <w:r>
        <w:tab/>
        <w:t>(b)</w:t>
      </w:r>
      <w:r>
        <w:tab/>
        <w:t xml:space="preserve">in the definition of “officer” by deleting paragraph (d) and inserting instead — </w:t>
      </w:r>
    </w:p>
    <w:p>
      <w:pPr>
        <w:pStyle w:val="MiscOpen"/>
        <w:tabs>
          <w:tab w:val="clear" w:pos="893"/>
        </w:tabs>
        <w:ind w:left="1340" w:firstLine="220"/>
      </w:pPr>
      <w:r>
        <w:t xml:space="preserve">“    </w:t>
      </w:r>
    </w:p>
    <w:p>
      <w:pPr>
        <w:pStyle w:val="nzDefpara"/>
      </w:pPr>
      <w:r>
        <w:tab/>
        <w:t>(d)</w:t>
      </w:r>
      <w:r>
        <w:tab/>
        <w:t xml:space="preserve">an inspector as that term is defined in the </w:t>
      </w:r>
      <w:r>
        <w:rPr>
          <w:i/>
          <w:iCs/>
        </w:rPr>
        <w:t>Biosecurity and Agriculture Management Act 2007</w:t>
      </w:r>
      <w:r>
        <w:t>, other than a police officer;</w:t>
      </w:r>
    </w:p>
    <w:p>
      <w:pPr>
        <w:pStyle w:val="MiscClose"/>
      </w:pPr>
      <w:r>
        <w:t xml:space="preserve">    ”.</w:t>
      </w:r>
    </w:p>
    <w:p>
      <w:pPr>
        <w:pStyle w:val="nzSubsection"/>
      </w:pPr>
      <w:r>
        <w:tab/>
        <w:t>(3)</w:t>
      </w:r>
      <w:r>
        <w:tab/>
        <w:t>Section 6(6) is repealed.</w:t>
      </w:r>
    </w:p>
    <w:p>
      <w:pPr>
        <w:pStyle w:val="nzSubsection"/>
      </w:pPr>
      <w:r>
        <w:tab/>
        <w:t>(4)</w:t>
      </w:r>
      <w:r>
        <w:tab/>
        <w:t xml:space="preserve">After section 28 the following Division is inserted — </w:t>
      </w:r>
    </w:p>
    <w:p>
      <w:pPr>
        <w:pStyle w:val="MiscOpen"/>
      </w:pPr>
      <w:r>
        <w:t xml:space="preserve">“    </w:t>
      </w:r>
    </w:p>
    <w:p>
      <w:pPr>
        <w:pStyle w:val="nzHeading3"/>
      </w:pPr>
      <w:bookmarkStart w:id="3747" w:name="_Toc117934064"/>
      <w:bookmarkStart w:id="3748" w:name="_Toc117936089"/>
      <w:bookmarkStart w:id="3749" w:name="_Toc117936707"/>
      <w:bookmarkStart w:id="3750" w:name="_Toc118005934"/>
      <w:bookmarkStart w:id="3751" w:name="_Toc118025448"/>
      <w:bookmarkStart w:id="3752" w:name="_Toc118094483"/>
      <w:bookmarkStart w:id="3753" w:name="_Toc118104442"/>
      <w:bookmarkStart w:id="3754" w:name="_Toc118113434"/>
      <w:bookmarkStart w:id="3755" w:name="_Toc118271270"/>
      <w:bookmarkStart w:id="3756" w:name="_Toc118539949"/>
      <w:bookmarkStart w:id="3757" w:name="_Toc118622301"/>
      <w:bookmarkStart w:id="3758" w:name="_Toc118717331"/>
      <w:bookmarkStart w:id="3759" w:name="_Toc118718057"/>
      <w:bookmarkStart w:id="3760" w:name="_Toc118768279"/>
      <w:bookmarkStart w:id="3761" w:name="_Toc118784170"/>
      <w:bookmarkStart w:id="3762" w:name="_Toc118791467"/>
      <w:bookmarkStart w:id="3763" w:name="_Toc118795966"/>
      <w:bookmarkStart w:id="3764" w:name="_Toc118802093"/>
      <w:bookmarkStart w:id="3765" w:name="_Toc118803922"/>
      <w:bookmarkStart w:id="3766" w:name="_Toc118862374"/>
      <w:bookmarkStart w:id="3767" w:name="_Toc118862801"/>
      <w:bookmarkStart w:id="3768" w:name="_Toc118862968"/>
      <w:bookmarkStart w:id="3769" w:name="_Toc118873005"/>
      <w:bookmarkStart w:id="3770" w:name="_Toc118873140"/>
      <w:bookmarkStart w:id="3771" w:name="_Toc119465839"/>
      <w:bookmarkStart w:id="3772" w:name="_Toc119483264"/>
      <w:bookmarkStart w:id="3773" w:name="_Toc119493028"/>
      <w:bookmarkStart w:id="3774" w:name="_Toc119725078"/>
      <w:bookmarkStart w:id="3775" w:name="_Toc119733046"/>
      <w:bookmarkStart w:id="3776" w:name="_Toc119752768"/>
      <w:bookmarkStart w:id="3777" w:name="_Toc119897247"/>
      <w:bookmarkStart w:id="3778" w:name="_Toc119916096"/>
      <w:bookmarkStart w:id="3779" w:name="_Toc119916470"/>
      <w:bookmarkStart w:id="3780" w:name="_Toc119980600"/>
      <w:bookmarkStart w:id="3781" w:name="_Toc119980774"/>
      <w:bookmarkStart w:id="3782" w:name="_Toc119980931"/>
      <w:bookmarkStart w:id="3783" w:name="_Toc120072166"/>
      <w:bookmarkStart w:id="3784" w:name="_Toc120324523"/>
      <w:bookmarkStart w:id="3785" w:name="_Toc120324724"/>
      <w:bookmarkStart w:id="3786" w:name="_Toc120352020"/>
      <w:bookmarkStart w:id="3787" w:name="_Toc120352741"/>
      <w:bookmarkStart w:id="3788" w:name="_Toc120355169"/>
      <w:bookmarkStart w:id="3789" w:name="_Toc137023331"/>
      <w:bookmarkStart w:id="3790" w:name="_Toc137026271"/>
      <w:bookmarkStart w:id="3791" w:name="_Toc140045117"/>
      <w:bookmarkStart w:id="3792" w:name="_Toc142905441"/>
      <w:bookmarkStart w:id="3793" w:name="_Toc142973734"/>
      <w:bookmarkStart w:id="3794" w:name="_Toc143580115"/>
      <w:bookmarkStart w:id="3795" w:name="_Toc143676577"/>
      <w:bookmarkStart w:id="3796" w:name="_Toc143684228"/>
      <w:bookmarkStart w:id="3797" w:name="_Toc143684435"/>
      <w:bookmarkStart w:id="3798" w:name="_Toc143684573"/>
      <w:bookmarkStart w:id="3799" w:name="_Toc143925558"/>
      <w:bookmarkStart w:id="3800" w:name="_Toc143933553"/>
      <w:bookmarkStart w:id="3801" w:name="_Toc144261978"/>
      <w:bookmarkStart w:id="3802" w:name="_Toc144618412"/>
      <w:bookmarkStart w:id="3803" w:name="_Toc144618550"/>
      <w:bookmarkStart w:id="3804" w:name="_Toc144618826"/>
      <w:bookmarkStart w:id="3805" w:name="_Toc144628467"/>
      <w:bookmarkStart w:id="3806" w:name="_Toc144628884"/>
      <w:bookmarkStart w:id="3807" w:name="_Toc144636436"/>
      <w:bookmarkStart w:id="3808" w:name="_Toc178485692"/>
      <w:bookmarkStart w:id="3809" w:name="_Toc179275176"/>
      <w:bookmarkStart w:id="3810" w:name="_Toc179275314"/>
      <w:bookmarkStart w:id="3811" w:name="_Toc179684766"/>
      <w:bookmarkStart w:id="3812" w:name="_Toc179685716"/>
      <w:bookmarkStart w:id="3813" w:name="_Toc180227214"/>
      <w:r>
        <w:rPr>
          <w:rStyle w:val="CharSDivNo"/>
        </w:rPr>
        <w:t>Division 3 — Stock on Crown land</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nzHeading5"/>
      </w:pPr>
      <w:bookmarkStart w:id="3814" w:name="_Toc179685717"/>
      <w:r>
        <w:t>28A.</w:t>
      </w:r>
      <w:r>
        <w:tab/>
        <w:t>Control of stock on Crown land in proclaimed areas</w:t>
      </w:r>
      <w:bookmarkEnd w:id="3814"/>
    </w:p>
    <w:p>
      <w:pPr>
        <w:pStyle w:val="nzSubsection"/>
      </w:pPr>
      <w:r>
        <w:tab/>
        <w:t>(1)</w:t>
      </w:r>
      <w:r>
        <w:tab/>
        <w:t xml:space="preserve">In this section — </w:t>
      </w:r>
    </w:p>
    <w:p>
      <w:pPr>
        <w:pStyle w:val="nzDefstart"/>
      </w:pPr>
      <w:r>
        <w:rPr>
          <w:b/>
        </w:rPr>
        <w:tab/>
      </w:r>
      <w:r>
        <w:rPr>
          <w:rStyle w:val="CharDefText"/>
        </w:rPr>
        <w:t>Crown land</w:t>
      </w:r>
      <w:r>
        <w:t xml:space="preserve"> means land other than — </w:t>
      </w:r>
    </w:p>
    <w:p>
      <w:pPr>
        <w:pStyle w:val="nzDefpara"/>
      </w:pPr>
      <w:r>
        <w:tab/>
        <w:t>(a)</w:t>
      </w:r>
      <w:r>
        <w:tab/>
        <w:t>land alienated from the Crown; or</w:t>
      </w:r>
    </w:p>
    <w:p>
      <w:pPr>
        <w:pStyle w:val="nzDefpara"/>
      </w:pPr>
      <w:r>
        <w:tab/>
        <w:t>(b)</w:t>
      </w:r>
      <w:r>
        <w:tab/>
        <w:t>land that the Crown has lawfully agreed to alienate; or</w:t>
      </w:r>
    </w:p>
    <w:p>
      <w:pPr>
        <w:pStyle w:val="nzDefpara"/>
      </w:pPr>
      <w:r>
        <w:tab/>
        <w:t>(c)</w:t>
      </w:r>
      <w:r>
        <w:tab/>
        <w:t>land held under a lease lawfully granted by the Crown;</w:t>
      </w:r>
    </w:p>
    <w:p>
      <w:pPr>
        <w:pStyle w:val="nzDefstart"/>
      </w:pPr>
      <w:r>
        <w:rPr>
          <w:b/>
        </w:rPr>
        <w:tab/>
      </w:r>
      <w:r>
        <w:rPr>
          <w:rStyle w:val="CharDefText"/>
        </w:rPr>
        <w:t>stock</w:t>
      </w:r>
      <w:r>
        <w:t xml:space="preserve"> has the meaning given to that term in the </w:t>
      </w:r>
      <w:r>
        <w:rPr>
          <w:i/>
          <w:iCs/>
        </w:rPr>
        <w:t>Biosecurity and Agriculture Management Act 2007</w:t>
      </w:r>
      <w:r>
        <w:t>.</w:t>
      </w:r>
    </w:p>
    <w:p>
      <w:pPr>
        <w:pStyle w:val="n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nzSubsection"/>
      </w:pPr>
      <w:r>
        <w:tab/>
        <w:t>(3)</w:t>
      </w:r>
      <w:r>
        <w:tab/>
        <w:t xml:space="preserve">If a proclamation made under subsection (2) is in force in relation to a part of the State, then despite any other provision of this Act or any other Act or law to the contrary — </w:t>
      </w:r>
    </w:p>
    <w:p>
      <w:pPr>
        <w:pStyle w:val="nzIndenta"/>
      </w:pPr>
      <w:r>
        <w:tab/>
        <w:t>(a)</w:t>
      </w:r>
      <w:r>
        <w:tab/>
        <w:t>the property in and right to possession of any stock that are on Crown land in the part of the State specified in the proclamation vest in the Crown; and</w:t>
      </w:r>
    </w:p>
    <w:p>
      <w:pPr>
        <w:pStyle w:val="nzIndenta"/>
      </w:pPr>
      <w:r>
        <w:tab/>
        <w:t>(b)</w:t>
      </w:r>
      <w:r>
        <w:tab/>
        <w:t>the Minister may give such directions as the Minister thinks fit in relation to the treatment, or disposal, or both the treatment and disposal, of the stock; and</w:t>
      </w:r>
    </w:p>
    <w:p>
      <w:pPr>
        <w:pStyle w:val="nzIndenta"/>
      </w:pPr>
      <w:r>
        <w:tab/>
        <w:t>(c)</w:t>
      </w:r>
      <w:r>
        <w:tab/>
        <w:t>no compensation is payable by or on behalf of the Crown by reason of the operation of this section.</w:t>
      </w:r>
    </w:p>
    <w:p>
      <w:pPr>
        <w:pStyle w:val="nzSubsection"/>
      </w:pPr>
      <w:r>
        <w:tab/>
        <w:t>(4)</w:t>
      </w:r>
      <w:r>
        <w:tab/>
        <w:t xml:space="preserve">A proclamation made under subsection (2) — </w:t>
      </w:r>
    </w:p>
    <w:p>
      <w:pPr>
        <w:pStyle w:val="nzIndenta"/>
      </w:pPr>
      <w:r>
        <w:tab/>
        <w:t>(a)</w:t>
      </w:r>
      <w:r>
        <w:tab/>
        <w:t xml:space="preserve">must specify the day from which it is to take effect, being a day not earlier than 30 days after the publication of the proclamation in the </w:t>
      </w:r>
      <w:r>
        <w:rPr>
          <w:i/>
          <w:iCs/>
        </w:rPr>
        <w:t>Gazette</w:t>
      </w:r>
      <w:r>
        <w:t>; and</w:t>
      </w:r>
    </w:p>
    <w:p>
      <w:pPr>
        <w:pStyle w:val="nzIndenta"/>
      </w:pPr>
      <w:r>
        <w:tab/>
        <w:t>(b)</w:t>
      </w:r>
      <w:r>
        <w:tab/>
        <w:t>may be varied or revoked by further proclamation made by the Governor.</w:t>
      </w:r>
    </w:p>
    <w:p>
      <w:pPr>
        <w:pStyle w:val="MiscClose"/>
      </w:pPr>
      <w:r>
        <w:t xml:space="preserve">    ”.</w:t>
      </w:r>
    </w:p>
    <w:p>
      <w:pPr>
        <w:pStyle w:val="nzSubsection"/>
      </w:pPr>
      <w:r>
        <w:tab/>
        <w:t>(5)</w:t>
      </w:r>
      <w:r>
        <w:tab/>
        <w:t>Section 60(3) is amended by inserting after “</w:t>
      </w:r>
      <w:r>
        <w:rPr>
          <w:i/>
          <w:iCs/>
        </w:rPr>
        <w:t>Stock Diseases (Regulations) Act 1968</w:t>
      </w:r>
      <w:r>
        <w:t xml:space="preserve">” — </w:t>
      </w:r>
    </w:p>
    <w:p>
      <w:pPr>
        <w:pStyle w:val="MiscOpen"/>
        <w:ind w:left="880"/>
      </w:pPr>
      <w:r>
        <w:t xml:space="preserve">“    </w:t>
      </w:r>
    </w:p>
    <w:p>
      <w:pPr>
        <w:pStyle w:val="nzSubsection"/>
      </w:pPr>
      <w:r>
        <w:tab/>
      </w:r>
      <w:r>
        <w:tab/>
        <w:t xml:space="preserve">, as in force immediately before the coming into operation of the </w:t>
      </w:r>
      <w:r>
        <w:rPr>
          <w:i/>
          <w:iCs/>
        </w:rPr>
        <w:t>Biosecurity and Agriculture Management Act 2007</w:t>
      </w:r>
      <w:r>
        <w:t>,</w:t>
      </w:r>
    </w:p>
    <w:p>
      <w:pPr>
        <w:pStyle w:val="MiscClose"/>
      </w:pPr>
      <w:r>
        <w:t xml:space="preserve">    ”.</w:t>
      </w:r>
    </w:p>
    <w:p>
      <w:pPr>
        <w:pStyle w:val="nzHeading5"/>
      </w:pPr>
      <w:bookmarkStart w:id="3815" w:name="_Toc117571307"/>
      <w:bookmarkStart w:id="3816" w:name="_Toc179685718"/>
      <w:r>
        <w:rPr>
          <w:rStyle w:val="CharSectno"/>
        </w:rPr>
        <w:t>89</w:t>
      </w:r>
      <w:r>
        <w:t>.</w:t>
      </w:r>
      <w:r>
        <w:tab/>
      </w:r>
      <w:r>
        <w:rPr>
          <w:i/>
          <w:iCs/>
        </w:rPr>
        <w:t>Fish Resources Management Act 1994</w:t>
      </w:r>
      <w:r>
        <w:t xml:space="preserve"> amended</w:t>
      </w:r>
      <w:bookmarkEnd w:id="3815"/>
      <w:bookmarkEnd w:id="3816"/>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nzHeading5"/>
      </w:pPr>
      <w:bookmarkStart w:id="3817" w:name="_Toc117571308"/>
      <w:bookmarkStart w:id="3818" w:name="_Toc179685719"/>
      <w:r>
        <w:rPr>
          <w:rStyle w:val="CharSectno"/>
        </w:rPr>
        <w:t>90</w:t>
      </w:r>
      <w:r>
        <w:t>.</w:t>
      </w:r>
      <w:r>
        <w:tab/>
      </w:r>
      <w:r>
        <w:rPr>
          <w:i/>
          <w:iCs/>
        </w:rPr>
        <w:t>Land Administration Act 1997</w:t>
      </w:r>
      <w:r>
        <w:t xml:space="preserve"> amended</w:t>
      </w:r>
      <w:bookmarkEnd w:id="3817"/>
      <w:bookmarkEnd w:id="3818"/>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 xml:space="preserve">the </w:t>
      </w:r>
      <w:r>
        <w:rPr>
          <w:i/>
          <w:iCs/>
        </w:rPr>
        <w:t>Biosecurity and Agriculture Management Act 2007</w:t>
      </w:r>
      <w:r>
        <w:t>;</w:t>
      </w:r>
    </w:p>
    <w:p>
      <w:pPr>
        <w:pStyle w:val="MiscClose"/>
      </w:pPr>
      <w:r>
        <w:t xml:space="preserve">    ”.</w:t>
      </w:r>
    </w:p>
    <w:p>
      <w:pPr>
        <w:pStyle w:val="nzHeading5"/>
      </w:pPr>
      <w:bookmarkStart w:id="3819" w:name="_Toc117571309"/>
      <w:bookmarkStart w:id="3820" w:name="_Toc179685720"/>
      <w:r>
        <w:rPr>
          <w:rStyle w:val="CharSectno"/>
        </w:rPr>
        <w:t>91</w:t>
      </w:r>
      <w:r>
        <w:t>.</w:t>
      </w:r>
      <w:r>
        <w:tab/>
      </w:r>
      <w:r>
        <w:rPr>
          <w:i/>
          <w:iCs/>
        </w:rPr>
        <w:t>Local Government (Miscellaneous Provisions) Act 1960</w:t>
      </w:r>
      <w:r>
        <w:t xml:space="preserve"> amended</w:t>
      </w:r>
      <w:bookmarkEnd w:id="3819"/>
      <w:bookmarkEnd w:id="3820"/>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nEdnotesection"/>
        <w:tabs>
          <w:tab w:val="clear" w:pos="893"/>
          <w:tab w:val="left" w:pos="600"/>
        </w:tabs>
        <w:ind w:left="1440"/>
      </w:pPr>
      <w:r>
        <w:t>[</w:t>
      </w:r>
      <w:r>
        <w:rPr>
          <w:b/>
          <w:bCs/>
        </w:rPr>
        <w:t>92.</w:t>
      </w:r>
      <w:r>
        <w:tab/>
        <w:t>Deleted by No. 46 of 2010 s. 65]</w:t>
      </w:r>
    </w:p>
    <w:p>
      <w:pPr>
        <w:pStyle w:val="nzHeading5"/>
      </w:pPr>
      <w:bookmarkStart w:id="3821" w:name="_Toc117571311"/>
      <w:bookmarkStart w:id="3822" w:name="_Toc179685722"/>
      <w:r>
        <w:rPr>
          <w:rStyle w:val="CharSectno"/>
        </w:rPr>
        <w:t>93</w:t>
      </w:r>
      <w:r>
        <w:t>.</w:t>
      </w:r>
      <w:r>
        <w:tab/>
      </w:r>
      <w:r>
        <w:rPr>
          <w:i/>
          <w:iCs/>
        </w:rPr>
        <w:t>Poisons Act 1964</w:t>
      </w:r>
      <w:r>
        <w:t xml:space="preserve"> amended</w:t>
      </w:r>
      <w:bookmarkEnd w:id="3821"/>
      <w:bookmarkEnd w:id="3822"/>
    </w:p>
    <w:p>
      <w:pPr>
        <w:pStyle w:val="nzSubsection"/>
      </w:pPr>
      <w:r>
        <w:tab/>
        <w:t>(1)</w:t>
      </w:r>
      <w:r>
        <w:tab/>
        <w:t xml:space="preserve">The amendments in this section are to the </w:t>
      </w:r>
      <w:r>
        <w:rPr>
          <w:i/>
          <w:iCs/>
        </w:rPr>
        <w:t>Poisons Act 1964</w:t>
      </w:r>
      <w:r>
        <w:t>.</w:t>
      </w:r>
    </w:p>
    <w:p>
      <w:pPr>
        <w:pStyle w:val="nzSubsection"/>
        <w:rPr>
          <w:iCs/>
        </w:rPr>
      </w:pPr>
      <w:bookmarkStart w:id="3823" w:name="_Toc117571313"/>
      <w:bookmarkStart w:id="3824" w:name="_Toc179685723"/>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MiscOpen"/>
        <w:tabs>
          <w:tab w:val="clear" w:pos="893"/>
        </w:tabs>
        <w:ind w:left="600" w:firstLine="1243"/>
      </w:pPr>
      <w:r>
        <w:t xml:space="preserve">“    </w:t>
      </w:r>
    </w:p>
    <w:p>
      <w:pPr>
        <w:pStyle w:val="nzSubsection"/>
        <w:ind w:left="2280" w:hanging="1685"/>
      </w:pPr>
      <w:r>
        <w:tab/>
      </w:r>
      <w:r>
        <w:tab/>
      </w:r>
      <w:r>
        <w:tab/>
        <w:t xml:space="preserve">for the purposes of the </w:t>
      </w:r>
      <w:r>
        <w:rPr>
          <w:i/>
          <w:iCs/>
        </w:rPr>
        <w:t>Biosecurity and Agriculture Management Act 2007</w:t>
      </w:r>
      <w:r>
        <w:t xml:space="preserve"> section 42</w:t>
      </w:r>
    </w:p>
    <w:p>
      <w:pPr>
        <w:pStyle w:val="MiscClose"/>
      </w:pPr>
      <w:r>
        <w:t xml:space="preserve">    ”.</w:t>
      </w:r>
    </w:p>
    <w:p>
      <w:pPr>
        <w:pStyle w:val="nzMiscellaneousBody"/>
        <w:tabs>
          <w:tab w:val="left" w:pos="1440"/>
        </w:tabs>
        <w:rPr>
          <w:i/>
          <w:iCs/>
        </w:rPr>
      </w:pPr>
      <w:r>
        <w:rPr>
          <w:i/>
          <w:iCs/>
        </w:rPr>
        <w:tab/>
        <w:t>[Section 93 amended by No. 46 of 2010 s. 66.]</w:t>
      </w:r>
    </w:p>
    <w:p>
      <w:pPr>
        <w:pStyle w:val="nzHeading5"/>
      </w:pPr>
      <w:r>
        <w:rPr>
          <w:rStyle w:val="CharSectno"/>
        </w:rPr>
        <w:t>94</w:t>
      </w:r>
      <w:r>
        <w:t>.</w:t>
      </w:r>
      <w:r>
        <w:tab/>
      </w:r>
      <w:r>
        <w:rPr>
          <w:i/>
          <w:iCs/>
        </w:rPr>
        <w:t>Taxation Administration Act 2003</w:t>
      </w:r>
      <w:r>
        <w:t xml:space="preserve"> amended</w:t>
      </w:r>
      <w:bookmarkEnd w:id="3823"/>
      <w:bookmarkEnd w:id="3824"/>
    </w:p>
    <w:p>
      <w:pPr>
        <w:pStyle w:val="nzSubsection"/>
      </w:pPr>
      <w:r>
        <w:tab/>
        <w:t>(1)</w:t>
      </w:r>
      <w:r>
        <w:tab/>
        <w:t xml:space="preserve">The amendment in this section is to the </w:t>
      </w:r>
      <w:r>
        <w:rPr>
          <w:i/>
          <w:iCs/>
        </w:rPr>
        <w:t>Taxation Administration Act 2003</w:t>
      </w:r>
      <w:r>
        <w:t>.</w:t>
      </w:r>
    </w:p>
    <w:p>
      <w:pPr>
        <w:pStyle w:val="nzSubsection"/>
      </w:pPr>
      <w:r>
        <w:tab/>
        <w:t>(2)</w:t>
      </w:r>
      <w:r>
        <w:tab/>
        <w:t xml:space="preserve">After section 3(1)(j) the following paragraphs are inserted — </w:t>
      </w:r>
    </w:p>
    <w:p>
      <w:pPr>
        <w:pStyle w:val="MiscOpen"/>
        <w:keepNext w:val="0"/>
        <w:keepLines w:val="0"/>
        <w:ind w:left="1340"/>
      </w:pPr>
      <w:r>
        <w:t xml:space="preserve">“    </w:t>
      </w:r>
    </w:p>
    <w:p>
      <w:pPr>
        <w:pStyle w:val="nzIndenta"/>
      </w:pPr>
      <w:r>
        <w:tab/>
        <w:t>(ja)</w:t>
      </w:r>
      <w:r>
        <w:tab/>
        <w:t xml:space="preserve">the </w:t>
      </w:r>
      <w:r>
        <w:rPr>
          <w:i/>
          <w:iCs/>
        </w:rPr>
        <w:t>Biosecurity and Agriculture Management Act 2007</w:t>
      </w:r>
      <w:r>
        <w:t xml:space="preserve"> Part 6 Division 1 Subdivision 2;</w:t>
      </w:r>
    </w:p>
    <w:p>
      <w:pPr>
        <w:pStyle w:val="nzIndenta"/>
      </w:pPr>
      <w:r>
        <w:tab/>
        <w:t>(jb)</w:t>
      </w:r>
      <w:r>
        <w:tab/>
        <w:t xml:space="preserve">the </w:t>
      </w:r>
      <w:r>
        <w:rPr>
          <w:i/>
          <w:iCs/>
        </w:rPr>
        <w:t>Biosecurity and Agriculture Management Rates and Charges Act 2007</w:t>
      </w:r>
      <w:r>
        <w:t>;</w:t>
      </w:r>
    </w:p>
    <w:p>
      <w:pPr>
        <w:pStyle w:val="MiscClose"/>
        <w:keepLines w:val="0"/>
      </w:pPr>
      <w:r>
        <w:t xml:space="preserve">    ”.</w:t>
      </w:r>
    </w:p>
    <w:p>
      <w:pPr>
        <w:pStyle w:val="nzHeading5"/>
      </w:pPr>
      <w:bookmarkStart w:id="3825" w:name="_Toc117571314"/>
      <w:bookmarkStart w:id="3826" w:name="_Toc179685724"/>
      <w:r>
        <w:rPr>
          <w:rStyle w:val="CharSectno"/>
        </w:rPr>
        <w:t>95</w:t>
      </w:r>
      <w:r>
        <w:t>.</w:t>
      </w:r>
      <w:r>
        <w:tab/>
      </w:r>
      <w:r>
        <w:rPr>
          <w:i/>
          <w:iCs/>
        </w:rPr>
        <w:t>Wildlife Conservation Act 1950</w:t>
      </w:r>
      <w:r>
        <w:t xml:space="preserve"> amended</w:t>
      </w:r>
      <w:bookmarkEnd w:id="3825"/>
      <w:bookmarkEnd w:id="3826"/>
    </w:p>
    <w:p>
      <w:pPr>
        <w:pStyle w:val="nzSubsection"/>
      </w:pPr>
      <w:r>
        <w:tab/>
        <w:t>(1)</w:t>
      </w:r>
      <w:r>
        <w:tab/>
        <w:t>The amendments in this section are to the</w:t>
      </w:r>
      <w:r>
        <w:rPr>
          <w:i/>
          <w:iCs/>
        </w:rPr>
        <w:t xml:space="preserve"> Wildlife Conservation Act 1950</w:t>
      </w:r>
      <w:r>
        <w:t>.</w:t>
      </w:r>
    </w:p>
    <w:p>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Acts Amendment (Fair Trading) Act 2010 </w:t>
      </w:r>
      <w:r>
        <w:rPr>
          <w:iCs/>
          <w:snapToGrid w:val="0"/>
        </w:rPr>
        <w:t xml:space="preserve">s. 192 </w:t>
      </w:r>
      <w:r>
        <w:rPr>
          <w:snapToGrid w:val="0"/>
        </w:rPr>
        <w:t>had not come into operation.  It reads as follows:</w:t>
      </w:r>
    </w:p>
    <w:p>
      <w:pPr>
        <w:pStyle w:val="BlankOpen"/>
      </w:pPr>
    </w:p>
    <w:p>
      <w:pPr>
        <w:pStyle w:val="nzHeading5"/>
      </w:pPr>
      <w:bookmarkStart w:id="3827" w:name="_Toc278896532"/>
      <w:bookmarkStart w:id="3828" w:name="_Toc279737507"/>
      <w:r>
        <w:rPr>
          <w:rStyle w:val="CharSectno"/>
        </w:rPr>
        <w:t>192</w:t>
      </w:r>
      <w:r>
        <w:t>.</w:t>
      </w:r>
      <w:r>
        <w:tab/>
      </w:r>
      <w:r>
        <w:rPr>
          <w:i/>
          <w:iCs/>
        </w:rPr>
        <w:t>Biosecurity and Agriculture Management (Repeal and Consequential Provisions) Act 2007</w:t>
      </w:r>
      <w:r>
        <w:t xml:space="preserve"> amended</w:t>
      </w:r>
      <w:bookmarkEnd w:id="3827"/>
      <w:bookmarkEnd w:id="3828"/>
    </w:p>
    <w:p>
      <w:pPr>
        <w:pStyle w:val="nzSubsection"/>
      </w:pPr>
      <w:r>
        <w:tab/>
        <w:t>(1)</w:t>
      </w:r>
      <w:r>
        <w:tab/>
        <w:t xml:space="preserve">This section amends the </w:t>
      </w:r>
      <w:r>
        <w:rPr>
          <w:i/>
          <w:iCs/>
        </w:rPr>
        <w:t>Biosecurity and Agriculture Management (Repeal and Consequential Provisions) Act 2007</w:t>
      </w:r>
      <w:r>
        <w:t>.</w:t>
      </w:r>
    </w:p>
    <w:p>
      <w:pPr>
        <w:pStyle w:val="nzSubsection"/>
      </w:pPr>
      <w:r>
        <w:tab/>
        <w:t>(2)</w:t>
      </w:r>
      <w:r>
        <w:tab/>
        <w:t>Delete section 23 and insert:</w:t>
      </w:r>
    </w:p>
    <w:p>
      <w:pPr>
        <w:pStyle w:val="BlankOpen"/>
      </w:pPr>
    </w:p>
    <w:p>
      <w:pPr>
        <w:pStyle w:val="nzHeading5"/>
      </w:pPr>
      <w:bookmarkStart w:id="3829" w:name="_Toc278896533"/>
      <w:bookmarkStart w:id="3830" w:name="_Toc279737508"/>
      <w:r>
        <w:t>23.</w:t>
      </w:r>
      <w:r>
        <w:tab/>
      </w:r>
      <w:r>
        <w:rPr>
          <w:i/>
          <w:iCs/>
        </w:rPr>
        <w:t>Fair Trading Act 2010</w:t>
      </w:r>
      <w:r>
        <w:t xml:space="preserve"> amended</w:t>
      </w:r>
      <w:bookmarkEnd w:id="3829"/>
      <w:bookmarkEnd w:id="3830"/>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Agricultural Products Act 1929</w:t>
      </w:r>
      <w:r>
        <w:t>”.</w:t>
      </w:r>
    </w:p>
    <w:p>
      <w:pPr>
        <w:pStyle w:val="BlankClose"/>
      </w:pPr>
    </w:p>
    <w:p>
      <w:pPr>
        <w:pStyle w:val="nzSubsection"/>
      </w:pPr>
      <w:r>
        <w:tab/>
        <w:t>(3)</w:t>
      </w:r>
      <w:r>
        <w:tab/>
        <w:t>Delete section 29 and insert:</w:t>
      </w:r>
    </w:p>
    <w:p>
      <w:pPr>
        <w:pStyle w:val="BlankOpen"/>
      </w:pPr>
    </w:p>
    <w:p>
      <w:pPr>
        <w:pStyle w:val="nzHeading5"/>
      </w:pPr>
      <w:bookmarkStart w:id="3831" w:name="_Toc278896534"/>
      <w:bookmarkStart w:id="3832" w:name="_Toc279737509"/>
      <w:r>
        <w:t>29.</w:t>
      </w:r>
      <w:r>
        <w:tab/>
      </w:r>
      <w:r>
        <w:rPr>
          <w:i/>
          <w:iCs/>
        </w:rPr>
        <w:t>Fair Trading Act 2010</w:t>
      </w:r>
      <w:r>
        <w:t xml:space="preserve"> amended</w:t>
      </w:r>
      <w:bookmarkEnd w:id="3831"/>
      <w:bookmarkEnd w:id="3832"/>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Agriculture and Related Resources Protection Act 1976</w:t>
      </w:r>
      <w:r>
        <w:t>”.</w:t>
      </w:r>
    </w:p>
    <w:p>
      <w:pPr>
        <w:pStyle w:val="BlankClose"/>
      </w:pPr>
    </w:p>
    <w:p>
      <w:pPr>
        <w:pStyle w:val="nzSubsection"/>
      </w:pPr>
      <w:r>
        <w:tab/>
        <w:t>(4)</w:t>
      </w:r>
      <w:r>
        <w:tab/>
        <w:t>Delete section 61 and insert:</w:t>
      </w:r>
    </w:p>
    <w:p>
      <w:pPr>
        <w:pStyle w:val="BlankOpen"/>
      </w:pPr>
    </w:p>
    <w:p>
      <w:pPr>
        <w:pStyle w:val="nzHeading5"/>
      </w:pPr>
      <w:bookmarkStart w:id="3833" w:name="_Toc278896535"/>
      <w:bookmarkStart w:id="3834" w:name="_Toc279737510"/>
      <w:r>
        <w:t>61.</w:t>
      </w:r>
      <w:r>
        <w:tab/>
      </w:r>
      <w:r>
        <w:rPr>
          <w:i/>
          <w:iCs/>
        </w:rPr>
        <w:t>Fair Trading Act 2010</w:t>
      </w:r>
      <w:r>
        <w:t xml:space="preserve"> amended</w:t>
      </w:r>
      <w:bookmarkEnd w:id="3833"/>
      <w:bookmarkEnd w:id="3834"/>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Fertilizers Act 1977</w:t>
      </w:r>
      <w:r>
        <w:t>”.</w:t>
      </w:r>
    </w:p>
    <w:p>
      <w:pPr>
        <w:pStyle w:val="BlankClose"/>
      </w:pPr>
    </w:p>
    <w:p>
      <w:pPr>
        <w:pStyle w:val="nzSubsection"/>
      </w:pPr>
      <w:r>
        <w:tab/>
        <w:t>(5)</w:t>
      </w:r>
      <w:r>
        <w:tab/>
        <w:t>Delete section 64 and insert:</w:t>
      </w:r>
    </w:p>
    <w:p>
      <w:pPr>
        <w:pStyle w:val="BlankOpen"/>
      </w:pPr>
    </w:p>
    <w:p>
      <w:pPr>
        <w:pStyle w:val="nzHeading5"/>
      </w:pPr>
      <w:bookmarkStart w:id="3835" w:name="_Toc278896536"/>
      <w:bookmarkStart w:id="3836" w:name="_Toc279737511"/>
      <w:r>
        <w:t>64.</w:t>
      </w:r>
      <w:r>
        <w:tab/>
      </w:r>
      <w:r>
        <w:rPr>
          <w:i/>
          <w:iCs/>
        </w:rPr>
        <w:t>Fair Trading Act 2010</w:t>
      </w:r>
      <w:r>
        <w:t xml:space="preserve"> amended</w:t>
      </w:r>
      <w:bookmarkEnd w:id="3835"/>
      <w:bookmarkEnd w:id="3836"/>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Plant Diseases Act 1914</w:t>
      </w:r>
      <w:r>
        <w:t>”.</w:t>
      </w:r>
    </w:p>
    <w:p>
      <w:pPr>
        <w:pStyle w:val="BlankClose"/>
      </w:pPr>
    </w:p>
    <w:p>
      <w:pPr>
        <w:pStyle w:val="nzSubsection"/>
      </w:pPr>
      <w:r>
        <w:tab/>
        <w:t>(6)</w:t>
      </w:r>
      <w:r>
        <w:tab/>
        <w:t>Delete section 75 and insert:</w:t>
      </w:r>
    </w:p>
    <w:p>
      <w:pPr>
        <w:pStyle w:val="BlankOpen"/>
      </w:pPr>
    </w:p>
    <w:p>
      <w:pPr>
        <w:pStyle w:val="nzHeading5"/>
      </w:pPr>
      <w:bookmarkStart w:id="3837" w:name="_Toc278896537"/>
      <w:bookmarkStart w:id="3838" w:name="_Toc279737512"/>
      <w:r>
        <w:t>75.</w:t>
      </w:r>
      <w:r>
        <w:tab/>
      </w:r>
      <w:r>
        <w:rPr>
          <w:i/>
          <w:iCs/>
        </w:rPr>
        <w:t>Fair Trading Act 2010</w:t>
      </w:r>
      <w:r>
        <w:t xml:space="preserve"> amended</w:t>
      </w:r>
      <w:bookmarkEnd w:id="3837"/>
      <w:bookmarkEnd w:id="3838"/>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Seeds Act 1981</w:t>
      </w:r>
      <w:r>
        <w:t>”.</w:t>
      </w:r>
    </w:p>
    <w:p>
      <w:pPr>
        <w:pStyle w:val="BlankClose"/>
      </w:pPr>
    </w:p>
    <w:p>
      <w:pPr>
        <w:pStyle w:val="nzSubsection"/>
      </w:pPr>
      <w:r>
        <w:tab/>
        <w:t>(7)</w:t>
      </w:r>
      <w:r>
        <w:tab/>
        <w:t>Delete section 83 and insert:</w:t>
      </w:r>
    </w:p>
    <w:p>
      <w:pPr>
        <w:pStyle w:val="BlankOpen"/>
      </w:pPr>
    </w:p>
    <w:p>
      <w:pPr>
        <w:pStyle w:val="nzHeading5"/>
      </w:pPr>
      <w:bookmarkStart w:id="3839" w:name="_Toc278896538"/>
      <w:bookmarkStart w:id="3840" w:name="_Toc279737513"/>
      <w:r>
        <w:t>83.</w:t>
      </w:r>
      <w:r>
        <w:tab/>
      </w:r>
      <w:r>
        <w:rPr>
          <w:i/>
          <w:iCs/>
        </w:rPr>
        <w:t>Fair Trading Act 2010</w:t>
      </w:r>
      <w:r>
        <w:t xml:space="preserve"> amended</w:t>
      </w:r>
      <w:bookmarkEnd w:id="3839"/>
      <w:bookmarkEnd w:id="3840"/>
    </w:p>
    <w:p>
      <w:pPr>
        <w:pStyle w:val="nzSubsection"/>
      </w:pPr>
      <w:r>
        <w:tab/>
        <w:t>(1)</w:t>
      </w:r>
      <w:r>
        <w:tab/>
        <w:t xml:space="preserve">This section amends the </w:t>
      </w:r>
      <w:r>
        <w:rPr>
          <w:i/>
          <w:iCs/>
        </w:rPr>
        <w:t>Fair Trading Act 2010.</w:t>
      </w:r>
    </w:p>
    <w:p>
      <w:pPr>
        <w:pStyle w:val="nzSubsection"/>
      </w:pPr>
      <w:r>
        <w:tab/>
        <w:t>(2)</w:t>
      </w:r>
      <w:r>
        <w:tab/>
        <w:t>In Schedule 1 delete “</w:t>
      </w:r>
      <w:r>
        <w:rPr>
          <w:sz w:val="22"/>
        </w:rPr>
        <w:t>Veterinary Chemical Control and Animal Feeding Stuffs Act 1976</w:t>
      </w:r>
      <w:r>
        <w:t>”.</w:t>
      </w:r>
    </w:p>
    <w:p>
      <w:pPr>
        <w:pStyle w:val="BlankClose"/>
      </w:pPr>
    </w:p>
    <w:p>
      <w:pPr>
        <w:pStyle w:val="nzSubsection"/>
      </w:pPr>
      <w:r>
        <w:tab/>
        <w:t>(8)</w:t>
      </w:r>
      <w:r>
        <w:tab/>
        <w:t>Delete section 86 and insert:</w:t>
      </w:r>
    </w:p>
    <w:p>
      <w:pPr>
        <w:pStyle w:val="BlankOpen"/>
      </w:pPr>
    </w:p>
    <w:p>
      <w:pPr>
        <w:pStyle w:val="nzHeading5"/>
      </w:pPr>
      <w:bookmarkStart w:id="3841" w:name="_Toc278896539"/>
      <w:bookmarkStart w:id="3842" w:name="_Toc279737514"/>
      <w:r>
        <w:t>86.</w:t>
      </w:r>
      <w:r>
        <w:tab/>
      </w:r>
      <w:r>
        <w:rPr>
          <w:i/>
          <w:iCs/>
        </w:rPr>
        <w:t>Fair Trading Act 2010</w:t>
      </w:r>
      <w:r>
        <w:t xml:space="preserve"> amended</w:t>
      </w:r>
      <w:bookmarkEnd w:id="3841"/>
      <w:bookmarkEnd w:id="3842"/>
    </w:p>
    <w:p>
      <w:pPr>
        <w:pStyle w:val="nzSubsection"/>
      </w:pPr>
      <w:r>
        <w:tab/>
        <w:t>(1)</w:t>
      </w:r>
      <w:r>
        <w:tab/>
        <w:t xml:space="preserve">This section amends the </w:t>
      </w:r>
      <w:r>
        <w:rPr>
          <w:i/>
          <w:iCs/>
        </w:rPr>
        <w:t>Fair Trading Act 2010.</w:t>
      </w:r>
    </w:p>
    <w:p>
      <w:pPr>
        <w:pStyle w:val="nzSubsection"/>
      </w:pPr>
      <w:r>
        <w:tab/>
        <w:t>(2)</w:t>
      </w:r>
      <w:r>
        <w:tab/>
        <w:t>In Schedule 1 insert in alphabetical order:</w:t>
      </w:r>
    </w:p>
    <w:p>
      <w:pPr>
        <w:pStyle w:val="BlankOpen"/>
      </w:pPr>
    </w:p>
    <w:p>
      <w:pPr>
        <w:pStyle w:val="nzSubsection"/>
      </w:pPr>
      <w:r>
        <w:rPr>
          <w:sz w:val="22"/>
        </w:rPr>
        <w:tab/>
      </w:r>
      <w:r>
        <w:rPr>
          <w:sz w:val="22"/>
        </w:rPr>
        <w:tab/>
      </w:r>
      <w:r>
        <w:rPr>
          <w:i/>
          <w:iCs/>
          <w:sz w:val="22"/>
        </w:rPr>
        <w:t>Biosecurity and Agriculture Management Act 2007</w:t>
      </w:r>
    </w:p>
    <w:p>
      <w:pPr>
        <w:pStyle w:val="BlankClose"/>
      </w:pPr>
    </w:p>
    <w:p>
      <w:pPr>
        <w:pStyle w:val="BlankClose"/>
      </w:pPr>
    </w:p>
    <w:p>
      <w:pPr>
        <w:pStyle w:val="BlankClose"/>
      </w:pPr>
    </w:p>
    <w:p>
      <w:pPr>
        <w:pStyle w:val="MiscOpen"/>
        <w:keepNext w:val="0"/>
        <w:spacing w:before="60"/>
        <w:rPr>
          <w:sz w:val="20"/>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Subsection"/>
        <w:tabs>
          <w:tab w:val="clear" w:pos="595"/>
          <w:tab w:val="clear" w:pos="879"/>
        </w:tabs>
        <w:spacing w:before="240"/>
        <w:ind w:left="0" w:firstLine="0"/>
      </w:pPr>
    </w:p>
    <w:sectPr>
      <w:headerReference w:type="even" r:id="rId24"/>
      <w:headerReference w:type="default" r:id="rId25"/>
      <w:headerReference w:type="firs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Biosecurity and Agriculture Management (Repeal and Consequential Provisions)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Biosecurity and Agriculture Management (Repeal and Consequential Provisions)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(Repeal and Consequential Provisions)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(Repeal and Consequential Provisions)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0286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E229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E102786"/>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FEAE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pStyle w:val="ListNumber"/>
      <w:lvlText w:val="%1."/>
      <w:lvlJc w:val="left"/>
      <w:pPr>
        <w:tabs>
          <w:tab w:val="num" w:pos="360"/>
        </w:tabs>
        <w:ind w:left="360" w:hanging="360"/>
      </w:pPr>
    </w:lvl>
  </w:abstractNum>
  <w:abstractNum w:abstractNumId="9">
    <w:nsid w:val="FFFFFF89"/>
    <w:multiLevelType w:val="singleLevel"/>
    <w:tmpl w:val="CFCEB5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F1473A"/>
    <w:multiLevelType w:val="hybridMultilevel"/>
    <w:tmpl w:val="5F7A2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5526B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A7E4628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53"/>
    <w:docVar w:name="WAFER_20151207101353" w:val="RemoveTrackChanges"/>
    <w:docVar w:name="WAFER_20151207101353_GUID" w:val="23be11e4-19c4-43f8-b24c-76e8731491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9391</Words>
  <Characters>46865</Characters>
  <Application>Microsoft Office Word</Application>
  <DocSecurity>0</DocSecurity>
  <Lines>1339</Lines>
  <Paragraphs>852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00-e0-03 - 00-f0-03</dc:title>
  <dc:subject/>
  <dc:creator/>
  <cp:keywords/>
  <dc:description/>
  <cp:lastModifiedBy>svcMRProcess</cp:lastModifiedBy>
  <cp:revision>2</cp:revision>
  <cp:lastPrinted>2007-10-23T07:09:00Z</cp:lastPrinted>
  <dcterms:created xsi:type="dcterms:W3CDTF">2018-09-17T08:44:00Z</dcterms:created>
  <dcterms:modified xsi:type="dcterms:W3CDTF">2018-09-17T08:44:00Z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146630</vt:i4>
  </property>
  <property fmtid="{D5CDD505-2E9C-101B-9397-08002B2CF9AE}" pid="6" name="ThisVersion">
    <vt:lpwstr>00-e0-01</vt:lpwstr>
  </property>
  <property fmtid="{D5CDD505-2E9C-101B-9397-08002B2CF9AE}" pid="7" name="FromSuffix">
    <vt:lpwstr>00-e0-03</vt:lpwstr>
  </property>
  <property fmtid="{D5CDD505-2E9C-101B-9397-08002B2CF9AE}" pid="8" name="FromAsAtDate">
    <vt:lpwstr>11 Dec 2010</vt:lpwstr>
  </property>
  <property fmtid="{D5CDD505-2E9C-101B-9397-08002B2CF9AE}" pid="9" name="ToSuffix">
    <vt:lpwstr>00-f0-03</vt:lpwstr>
  </property>
  <property fmtid="{D5CDD505-2E9C-101B-9397-08002B2CF9AE}" pid="10" name="ToAsAtDate">
    <vt:lpwstr>18 Dec 2010</vt:lpwstr>
  </property>
</Properties>
</file>