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03-j0-05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bookmarkStart w:id="24" w:name="_Toc2806177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27396510"/>
      <w:bookmarkStart w:id="26" w:name="_Toc517588674"/>
      <w:bookmarkStart w:id="27" w:name="_Toc119920445"/>
      <w:bookmarkStart w:id="28" w:name="_Toc280617732"/>
      <w:bookmarkStart w:id="29" w:name="_Toc276385979"/>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0" w:name="_Toc427396511"/>
      <w:bookmarkStart w:id="31" w:name="_Toc517588675"/>
      <w:bookmarkStart w:id="32" w:name="_Toc119920446"/>
      <w:bookmarkStart w:id="33" w:name="_Toc280617733"/>
      <w:bookmarkStart w:id="34" w:name="_Toc276385980"/>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5" w:name="_Toc427396512"/>
      <w:bookmarkStart w:id="36" w:name="_Toc517588676"/>
      <w:bookmarkStart w:id="37" w:name="_Toc119920447"/>
      <w:bookmarkStart w:id="38" w:name="_Toc280617734"/>
      <w:bookmarkStart w:id="39" w:name="_Toc276385981"/>
      <w:r>
        <w:rPr>
          <w:rStyle w:val="CharSectno"/>
        </w:rPr>
        <w:t>3</w:t>
      </w:r>
      <w:r>
        <w:rPr>
          <w:snapToGrid w:val="0"/>
        </w:rPr>
        <w:t>.</w:t>
      </w:r>
      <w:r>
        <w:rPr>
          <w:snapToGrid w:val="0"/>
        </w:rPr>
        <w:tab/>
        <w:t>Object of Act</w:t>
      </w:r>
      <w:bookmarkEnd w:id="35"/>
      <w:bookmarkEnd w:id="36"/>
      <w:bookmarkEnd w:id="37"/>
      <w:bookmarkEnd w:id="38"/>
      <w:bookmarkEnd w:id="39"/>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0" w:name="_Toc427396513"/>
      <w:bookmarkStart w:id="41" w:name="_Toc517588677"/>
      <w:bookmarkStart w:id="42" w:name="_Toc119920448"/>
      <w:bookmarkStart w:id="43" w:name="_Toc280617735"/>
      <w:bookmarkStart w:id="44" w:name="_Toc276385982"/>
      <w:r>
        <w:rPr>
          <w:rStyle w:val="CharSectno"/>
        </w:rPr>
        <w:t>4</w:t>
      </w:r>
      <w:r>
        <w:rPr>
          <w:snapToGrid w:val="0"/>
        </w:rPr>
        <w:t>.</w:t>
      </w:r>
      <w:r>
        <w:rPr>
          <w:snapToGrid w:val="0"/>
        </w:rPr>
        <w:tab/>
        <w:t>Construction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del w:id="45" w:author="svcMRProcess" w:date="2020-02-14T01:05:00Z"/>
          <w:snapToGrid w:val="0"/>
        </w:rPr>
      </w:pPr>
      <w:del w:id="46" w:author="svcMRProcess" w:date="2020-02-14T01:05:00Z">
        <w:r>
          <w:rPr>
            <w:snapToGrid w:val="0"/>
          </w:rPr>
          <w:tab/>
          <w:delText>(2)</w:delText>
        </w:r>
        <w:r>
          <w:rPr>
            <w:snapToGrid w:val="0"/>
          </w:rPr>
          <w:tab/>
          <w:delText xml:space="preserve">This Act shall be construed in conjunction with the </w:delText>
        </w:r>
        <w:r>
          <w:rPr>
            <w:i/>
            <w:snapToGrid w:val="0"/>
          </w:rPr>
          <w:delText>Agriculture Protection Board Act 1950</w:delText>
        </w:r>
        <w:r>
          <w:rPr>
            <w:snapToGrid w:val="0"/>
          </w:rPr>
          <w:delText xml:space="preserve"> as if that Act had been incorporated with and formed part of this Act but where the provisions of this Act are in conflict or inconsistent with those of that Act, the provisions of that Act shall, to the extent of the conflict or inconsistency, prevail.</w:delText>
        </w:r>
      </w:del>
    </w:p>
    <w:p>
      <w:pPr>
        <w:pStyle w:val="Ednotesubsection"/>
        <w:rPr>
          <w:ins w:id="47" w:author="svcMRProcess" w:date="2020-02-14T01:05:00Z"/>
        </w:rPr>
      </w:pPr>
      <w:ins w:id="48" w:author="svcMRProcess" w:date="2020-02-14T01:05:00Z">
        <w:r>
          <w:tab/>
          <w:t>[(2)</w:t>
        </w:r>
        <w:r>
          <w:tab/>
          <w:t>deleted]</w:t>
        </w:r>
      </w:ins>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[Section 4 amended by No. 14 of 1996 s. </w:t>
      </w:r>
      <w:ins w:id="49" w:author="svcMRProcess" w:date="2020-02-14T01:05:00Z">
        <w:r>
          <w:t>4; No. 46 of 2010 s. </w:t>
        </w:r>
      </w:ins>
      <w:r>
        <w:t xml:space="preserve">4.] </w:t>
      </w:r>
    </w:p>
    <w:p>
      <w:pPr>
        <w:pStyle w:val="Ednotesection"/>
        <w:spacing w:before="260"/>
      </w:pPr>
      <w:r>
        <w:t>[</w:t>
      </w:r>
      <w:r>
        <w:rPr>
          <w:b/>
        </w:rPr>
        <w:t>5.</w:t>
      </w:r>
      <w:r>
        <w:tab/>
        <w:t xml:space="preserve">Deleted by No. 59 of 1986 s. 4.] </w:t>
      </w:r>
    </w:p>
    <w:p>
      <w:pPr>
        <w:pStyle w:val="Heading5"/>
        <w:keepLines w:val="0"/>
        <w:spacing w:before="260"/>
        <w:rPr>
          <w:del w:id="50" w:author="svcMRProcess" w:date="2020-02-14T01:05:00Z"/>
          <w:snapToGrid w:val="0"/>
        </w:rPr>
      </w:pPr>
      <w:bookmarkStart w:id="51" w:name="_Toc427396514"/>
      <w:bookmarkStart w:id="52" w:name="_Toc517588678"/>
      <w:bookmarkStart w:id="53" w:name="_Toc119920449"/>
      <w:bookmarkStart w:id="54" w:name="_Toc276385983"/>
      <w:bookmarkStart w:id="55" w:name="_Toc427396515"/>
      <w:bookmarkStart w:id="56" w:name="_Toc517588679"/>
      <w:bookmarkStart w:id="57" w:name="_Toc119920450"/>
      <w:del w:id="58" w:author="svcMRProcess" w:date="2020-02-14T01:05:00Z">
        <w:r>
          <w:rPr>
            <w:rStyle w:val="CharSectno"/>
          </w:rPr>
          <w:lastRenderedPageBreak/>
          <w:delText>6</w:delText>
        </w:r>
        <w:r>
          <w:rPr>
            <w:snapToGrid w:val="0"/>
          </w:rPr>
          <w:delText>.</w:delText>
        </w:r>
        <w:r>
          <w:rPr>
            <w:snapToGrid w:val="0"/>
          </w:rPr>
          <w:tab/>
          <w:delText>Repeal</w:delText>
        </w:r>
        <w:bookmarkEnd w:id="51"/>
        <w:bookmarkEnd w:id="52"/>
        <w:bookmarkEnd w:id="53"/>
        <w:bookmarkEnd w:id="54"/>
        <w:r>
          <w:rPr>
            <w:snapToGrid w:val="0"/>
          </w:rPr>
          <w:delText xml:space="preserve"> </w:delText>
        </w:r>
      </w:del>
    </w:p>
    <w:p>
      <w:pPr>
        <w:pStyle w:val="Subsection"/>
        <w:rPr>
          <w:del w:id="59" w:author="svcMRProcess" w:date="2020-02-14T01:05:00Z"/>
          <w:snapToGrid w:val="0"/>
        </w:rPr>
      </w:pPr>
      <w:del w:id="60" w:author="svcMRProcess" w:date="2020-02-14T01:05:00Z">
        <w:r>
          <w:rPr>
            <w:snapToGrid w:val="0"/>
          </w:rPr>
          <w:tab/>
        </w:r>
        <w:r>
          <w:rPr>
            <w:snapToGrid w:val="0"/>
          </w:rPr>
          <w:tab/>
          <w:delText xml:space="preserve">The </w:delText>
        </w:r>
        <w:r>
          <w:rPr>
            <w:i/>
            <w:snapToGrid w:val="0"/>
          </w:rPr>
          <w:delText>Destructive Birds and Animals Act 1893</w:delText>
        </w:r>
        <w:r>
          <w:rPr>
            <w:snapToGrid w:val="0"/>
          </w:rPr>
          <w:delText xml:space="preserve">, the </w:delText>
        </w:r>
        <w:r>
          <w:rPr>
            <w:i/>
            <w:snapToGrid w:val="0"/>
          </w:rPr>
          <w:delText>Noxious Weeds Act 1950</w:delText>
        </w:r>
        <w:r>
          <w:rPr>
            <w:snapToGrid w:val="0"/>
          </w:rPr>
          <w:delText xml:space="preserve"> and the </w:delText>
        </w:r>
        <w:r>
          <w:rPr>
            <w:i/>
            <w:snapToGrid w:val="0"/>
          </w:rPr>
          <w:delText>Vermin Act 1918</w:delText>
        </w:r>
        <w:r>
          <w:rPr>
            <w:snapToGrid w:val="0"/>
          </w:rPr>
          <w:delText xml:space="preserve"> are hereby repealed.</w:delText>
        </w:r>
      </w:del>
    </w:p>
    <w:p>
      <w:pPr>
        <w:pStyle w:val="Ednotesection"/>
        <w:spacing w:before="260"/>
        <w:rPr>
          <w:ins w:id="61" w:author="svcMRProcess" w:date="2020-02-14T01:05:00Z"/>
        </w:rPr>
      </w:pPr>
      <w:ins w:id="62" w:author="svcMRProcess" w:date="2020-02-14T01:05:00Z">
        <w:r>
          <w:t>[</w:t>
        </w:r>
        <w:r>
          <w:rPr>
            <w:b/>
          </w:rPr>
          <w:t>6.</w:t>
        </w:r>
        <w:r>
          <w:tab/>
          <w:t xml:space="preserve">Deleted by No. 46 of 2010 s. 5.] </w:t>
        </w:r>
      </w:ins>
    </w:p>
    <w:p>
      <w:pPr>
        <w:pStyle w:val="Heading5"/>
        <w:rPr>
          <w:snapToGrid w:val="0"/>
        </w:rPr>
      </w:pPr>
      <w:bookmarkStart w:id="63" w:name="_Toc280617736"/>
      <w:bookmarkStart w:id="64" w:name="_Toc276385984"/>
      <w:r>
        <w:rPr>
          <w:rStyle w:val="CharSectno"/>
        </w:rPr>
        <w:t>7</w:t>
      </w:r>
      <w:r>
        <w:rPr>
          <w:snapToGrid w:val="0"/>
        </w:rPr>
        <w:t>.</w:t>
      </w:r>
      <w:r>
        <w:rPr>
          <w:snapToGrid w:val="0"/>
        </w:rPr>
        <w:tab/>
        <w:t>Definitions and interpretation</w:t>
      </w:r>
      <w:bookmarkEnd w:id="55"/>
      <w:bookmarkEnd w:id="56"/>
      <w:bookmarkEnd w:id="57"/>
      <w:bookmarkEnd w:id="63"/>
      <w:bookmarkEnd w:id="6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 xml:space="preserve">is approved of in writing by the </w:t>
      </w:r>
      <w:del w:id="65" w:author="svcMRProcess" w:date="2020-02-14T01:05:00Z">
        <w:r>
          <w:delText>Chief Officer</w:delText>
        </w:r>
      </w:del>
      <w:ins w:id="66" w:author="svcMRProcess" w:date="2020-02-14T01:05:00Z">
        <w:r>
          <w:t>Director General</w:t>
        </w:r>
      </w:ins>
      <w:r>
        <w:t xml:space="preserve"> as being an animal</w:t>
      </w:r>
      <w:r>
        <w:noBreakHyphen/>
        <w:t>proof fence;</w:t>
      </w:r>
    </w:p>
    <w:p>
      <w:pPr>
        <w:pStyle w:val="Defstart"/>
        <w:rPr>
          <w:del w:id="67" w:author="svcMRProcess" w:date="2020-02-14T01:05:00Z"/>
        </w:rPr>
      </w:pPr>
      <w:del w:id="68" w:author="svcMRProcess" w:date="2020-02-14T01:05:00Z">
        <w:r>
          <w:rPr>
            <w:b/>
          </w:rPr>
          <w:tab/>
        </w:r>
        <w:r>
          <w:rPr>
            <w:rStyle w:val="CharDefText"/>
          </w:rPr>
          <w:delText>authority</w:delText>
        </w:r>
        <w:r>
          <w:delText xml:space="preserve"> means a zone control authority established under section 14;</w:delText>
        </w:r>
      </w:del>
    </w:p>
    <w:p>
      <w:pPr>
        <w:pStyle w:val="Defstart"/>
      </w:pPr>
      <w:r>
        <w:rPr>
          <w:b/>
        </w:rPr>
        <w:tab/>
      </w:r>
      <w:r>
        <w:rPr>
          <w:rStyle w:val="CharDefText"/>
        </w:rPr>
        <w:t>authorised person</w:t>
      </w:r>
      <w:r>
        <w:t xml:space="preserve"> means a person authorised by the </w:t>
      </w:r>
      <w:del w:id="69" w:author="svcMRProcess" w:date="2020-02-14T01:05:00Z">
        <w:r>
          <w:delText>Protection Board or the Chief Officer</w:delText>
        </w:r>
      </w:del>
      <w:ins w:id="70" w:author="svcMRProcess" w:date="2020-02-14T01:05:00Z">
        <w:r>
          <w:t>Director General</w:t>
        </w:r>
      </w:ins>
      <w:r>
        <w:t xml:space="preserve"> pursuant to section 11;</w:t>
      </w:r>
    </w:p>
    <w:p>
      <w:pPr>
        <w:pStyle w:val="Defstart"/>
      </w:pPr>
      <w:r>
        <w:rPr>
          <w:b/>
        </w:rPr>
        <w:tab/>
      </w:r>
      <w:r>
        <w:rPr>
          <w:rStyle w:val="CharDefText"/>
        </w:rPr>
        <w:t>barrier fence</w:t>
      </w:r>
      <w:r>
        <w:t xml:space="preserve"> means any animal</w:t>
      </w:r>
      <w:r>
        <w:noBreakHyphen/>
        <w:t>proof or rabbit</w:t>
      </w:r>
      <w:r>
        <w:noBreakHyphen/>
        <w:t xml:space="preserve">proof fence under the control of the </w:t>
      </w:r>
      <w:del w:id="71" w:author="svcMRProcess" w:date="2020-02-14T01:05:00Z">
        <w:r>
          <w:delText>Protection Board</w:delText>
        </w:r>
      </w:del>
      <w:ins w:id="72" w:author="svcMRProcess" w:date="2020-02-14T01:05:00Z">
        <w:r>
          <w:t>Director General</w:t>
        </w:r>
      </w:ins>
      <w:r>
        <w:t xml:space="preserve">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rPr>
          <w:del w:id="73" w:author="svcMRProcess" w:date="2020-02-14T01:05:00Z"/>
        </w:rPr>
      </w:pPr>
      <w:del w:id="74" w:author="svcMRProcess" w:date="2020-02-14T01:05:00Z">
        <w:r>
          <w:rPr>
            <w:b/>
          </w:rPr>
          <w:tab/>
        </w:r>
        <w:r>
          <w:rPr>
            <w:rStyle w:val="CharDefText"/>
          </w:rPr>
          <w:delText>chairman</w:delText>
        </w:r>
        <w:r>
          <w:delText>, in relation to an authority or committee means the chairman of that authority or committee, as the case may be;</w:delText>
        </w:r>
      </w:del>
    </w:p>
    <w:p>
      <w:pPr>
        <w:pStyle w:val="Defstart"/>
        <w:rPr>
          <w:del w:id="75" w:author="svcMRProcess" w:date="2020-02-14T01:05:00Z"/>
        </w:rPr>
      </w:pPr>
      <w:del w:id="76" w:author="svcMRProcess" w:date="2020-02-14T01:05:00Z">
        <w:r>
          <w:rPr>
            <w:b/>
          </w:rPr>
          <w:tab/>
        </w:r>
        <w:r>
          <w:rPr>
            <w:rStyle w:val="CharDefText"/>
          </w:rPr>
          <w:delText>Chief Officer</w:delText>
        </w:r>
        <w:r>
          <w:delText xml:space="preserve"> means the Chief Agriculture Protection Officer appointed pursuant to section 9;</w:delText>
        </w:r>
      </w:del>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rPr>
          <w:del w:id="77" w:author="svcMRProcess" w:date="2020-02-14T01:05:00Z"/>
        </w:rPr>
      </w:pPr>
      <w:del w:id="78" w:author="svcMRProcess" w:date="2020-02-14T01:05:00Z">
        <w:r>
          <w:rPr>
            <w:b/>
          </w:rPr>
          <w:lastRenderedPageBreak/>
          <w:tab/>
        </w:r>
        <w:r>
          <w:rPr>
            <w:rStyle w:val="CharDefText"/>
          </w:rPr>
          <w:delText>committee</w:delText>
        </w:r>
        <w:r>
          <w:delText xml:space="preserve"> means a regional advisory committee established under section 28;</w:delText>
        </w:r>
      </w:del>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rPr>
          <w:del w:id="79" w:author="svcMRProcess" w:date="2020-02-14T01:05:00Z"/>
        </w:rPr>
      </w:pPr>
      <w:del w:id="80" w:author="svcMRProcess" w:date="2020-02-14T01:05:00Z">
        <w:r>
          <w:rPr>
            <w:b/>
          </w:rPr>
          <w:tab/>
        </w:r>
        <w:r>
          <w:rPr>
            <w:rStyle w:val="CharDefText"/>
          </w:rPr>
          <w:delText>Control Account</w:delText>
        </w:r>
        <w:r>
          <w:delText xml:space="preserve"> means the Declared Plants and Animals Control Account referred to in section 65;</w:delText>
        </w:r>
      </w:del>
    </w:p>
    <w:p>
      <w:pPr>
        <w:pStyle w:val="Defstart"/>
      </w:pPr>
      <w:r>
        <w:rPr>
          <w:b/>
        </w:rPr>
        <w:tab/>
      </w:r>
      <w:r>
        <w:rPr>
          <w:rStyle w:val="CharDefText"/>
        </w:rPr>
        <w:t>declaration</w:t>
      </w:r>
      <w:r>
        <w:t xml:space="preserve"> means a declaration made by the </w:t>
      </w:r>
      <w:del w:id="81" w:author="svcMRProcess" w:date="2020-02-14T01:05:00Z">
        <w:r>
          <w:delText>Protection Board</w:delText>
        </w:r>
      </w:del>
      <w:ins w:id="82" w:author="svcMRProcess" w:date="2020-02-14T01:05:00Z">
        <w:r>
          <w:t>Minister</w:t>
        </w:r>
      </w:ins>
      <w:r>
        <w:t xml:space="preserve">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rPr>
          <w:ins w:id="83" w:author="svcMRProcess" w:date="2020-02-14T01:05:00Z"/>
        </w:rPr>
      </w:pPr>
      <w:ins w:id="84" w:author="svcMRProcess" w:date="2020-02-14T01:05:00Z">
        <w:r>
          <w:tab/>
        </w:r>
        <w:r>
          <w:rPr>
            <w:rStyle w:val="CharDefText"/>
          </w:rPr>
          <w:t>Declared Pest Account</w:t>
        </w:r>
        <w:r>
          <w:t xml:space="preserve"> has the meaning given in the </w:t>
        </w:r>
        <w:r>
          <w:rPr>
            <w:i/>
          </w:rPr>
          <w:t>Biosecurity and Agriculture Management Act 2007</w:t>
        </w:r>
        <w:r>
          <w:t xml:space="preserve"> section 6;</w:t>
        </w:r>
      </w:ins>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rPr>
          <w:del w:id="85" w:author="svcMRProcess" w:date="2020-02-14T01:05:00Z"/>
        </w:rPr>
      </w:pPr>
      <w:del w:id="86" w:author="svcMRProcess" w:date="2020-02-14T01:05:00Z">
        <w:r>
          <w:rPr>
            <w:b/>
          </w:rPr>
          <w:tab/>
        </w:r>
        <w:r>
          <w:rPr>
            <w:rStyle w:val="CharDefText"/>
          </w:rPr>
          <w:delText>Deputy Chief Officer</w:delText>
        </w:r>
        <w:r>
          <w:delText xml:space="preserve"> means a Deputy Chief Agriculture Protection Officer appointed pursuant to section 9;</w:delText>
        </w:r>
      </w:del>
    </w:p>
    <w:p>
      <w:pPr>
        <w:pStyle w:val="Defstart"/>
        <w:rPr>
          <w:ins w:id="87" w:author="svcMRProcess" w:date="2020-02-14T01:05:00Z"/>
        </w:rPr>
      </w:pPr>
      <w:ins w:id="88" w:author="svcMRProcess" w:date="2020-02-14T01:05:00Z">
        <w:r>
          <w:tab/>
        </w:r>
        <w:r>
          <w:rPr>
            <w:rStyle w:val="CharDefText"/>
          </w:rPr>
          <w:t>department</w:t>
        </w:r>
        <w:r>
          <w:t xml:space="preserve"> means the department principally assisting in the administration of this Act;</w:t>
        </w:r>
      </w:ins>
    </w:p>
    <w:p>
      <w:pPr>
        <w:pStyle w:val="Defstart"/>
        <w:rPr>
          <w:ins w:id="89" w:author="svcMRProcess" w:date="2020-02-14T01:05:00Z"/>
        </w:rPr>
      </w:pPr>
      <w:ins w:id="90" w:author="svcMRProcess" w:date="2020-02-14T01:05:00Z">
        <w:r>
          <w:tab/>
        </w:r>
        <w:r>
          <w:rPr>
            <w:rStyle w:val="CharDefText"/>
          </w:rPr>
          <w:t>Director General</w:t>
        </w:r>
        <w:r>
          <w:t xml:space="preserve"> means the chief executive officer of the department;</w:t>
        </w:r>
      </w:ins>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rPr>
          <w:del w:id="91" w:author="svcMRProcess" w:date="2020-02-14T01:05:00Z"/>
        </w:rPr>
      </w:pPr>
      <w:del w:id="92" w:author="svcMRProcess" w:date="2020-02-14T01:05:00Z">
        <w:r>
          <w:rPr>
            <w:b/>
          </w:rPr>
          <w:tab/>
        </w:r>
        <w:r>
          <w:rPr>
            <w:rStyle w:val="CharDefText"/>
          </w:rPr>
          <w:delText>eligible person</w:delText>
        </w:r>
        <w:r>
          <w:delText> — </w:delText>
        </w:r>
      </w:del>
    </w:p>
    <w:p>
      <w:pPr>
        <w:pStyle w:val="Defpara"/>
        <w:rPr>
          <w:del w:id="93" w:author="svcMRProcess" w:date="2020-02-14T01:05:00Z"/>
        </w:rPr>
      </w:pPr>
      <w:del w:id="94" w:author="svcMRProcess" w:date="2020-02-14T01:05:00Z">
        <w:r>
          <w:tab/>
          <w:delText>(a)</w:delText>
        </w:r>
        <w:r>
          <w:tab/>
          <w:delText>in relation to membership of an authority of a zone, means — </w:delText>
        </w:r>
      </w:del>
    </w:p>
    <w:p>
      <w:pPr>
        <w:pStyle w:val="Defsubpara"/>
        <w:keepLines w:val="0"/>
        <w:rPr>
          <w:del w:id="95" w:author="svcMRProcess" w:date="2020-02-14T01:05:00Z"/>
          <w:snapToGrid w:val="0"/>
        </w:rPr>
      </w:pPr>
      <w:del w:id="96" w:author="svcMRProcess" w:date="2020-02-14T01:05:00Z">
        <w:r>
          <w:rPr>
            <w:snapToGrid w:val="0"/>
          </w:rPr>
          <w:tab/>
          <w:delText>(i)</w:delText>
        </w:r>
        <w:r>
          <w:rPr>
            <w:snapToGrid w:val="0"/>
          </w:rPr>
          <w:tab/>
          <w:delText>in the case of a member representing a region of a zone, a person who is a member of the council of the local government of a district that is within or partly within that region or a member of a producer association; and</w:delText>
        </w:r>
      </w:del>
    </w:p>
    <w:p>
      <w:pPr>
        <w:pStyle w:val="Defsubpara"/>
        <w:keepLines w:val="0"/>
        <w:rPr>
          <w:del w:id="97" w:author="svcMRProcess" w:date="2020-02-14T01:05:00Z"/>
          <w:snapToGrid w:val="0"/>
        </w:rPr>
      </w:pPr>
      <w:del w:id="98" w:author="svcMRProcess" w:date="2020-02-14T01:05:00Z">
        <w:r>
          <w:rPr>
            <w:snapToGrid w:val="0"/>
          </w:rPr>
          <w:tab/>
          <w:delText>(ii)</w:delText>
        </w:r>
        <w:r>
          <w:rPr>
            <w:snapToGrid w:val="0"/>
          </w:rPr>
          <w:tab/>
          <w:delText>otherwise, a person who is a member of the council of the local government of a district that is within or partly within that zone or a member of a producer association;</w:delText>
        </w:r>
      </w:del>
    </w:p>
    <w:p>
      <w:pPr>
        <w:pStyle w:val="Defpara"/>
        <w:rPr>
          <w:del w:id="99" w:author="svcMRProcess" w:date="2020-02-14T01:05:00Z"/>
        </w:rPr>
      </w:pPr>
      <w:del w:id="100" w:author="svcMRProcess" w:date="2020-02-14T01:05:00Z">
        <w:r>
          <w:tab/>
          <w:delText>(b)</w:delText>
        </w:r>
        <w:r>
          <w:tab/>
          <w:delText>in relation to membership of a committee of a region, means a person who is a member of the council of the local government of a district that is within or partly within that region or a member of a producer association,</w:delText>
        </w:r>
      </w:del>
    </w:p>
    <w:p>
      <w:pPr>
        <w:pStyle w:val="Defstart"/>
        <w:rPr>
          <w:del w:id="101" w:author="svcMRProcess" w:date="2020-02-14T01:05:00Z"/>
        </w:rPr>
      </w:pPr>
      <w:del w:id="102" w:author="svcMRProcess" w:date="2020-02-14T01:05:00Z">
        <w:r>
          <w:tab/>
          <w:delText>but does not include an officer or permanent employee of the Protection Board;</w:delText>
        </w:r>
      </w:del>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w:t>
      </w:r>
      <w:del w:id="103" w:author="svcMRProcess" w:date="2020-02-14T01:05:00Z">
        <w:r>
          <w:delText xml:space="preserve">agriculture protection </w:delText>
        </w:r>
      </w:del>
      <w:r>
        <w:t>inspector</w:t>
      </w:r>
      <w:del w:id="104" w:author="svcMRProcess" w:date="2020-02-14T01:05:00Z">
        <w:r>
          <w:delText>, the Chief Officer, or a Deputy Chief Officer,</w:delText>
        </w:r>
      </w:del>
      <w:r>
        <w:t xml:space="preserve"> appointed under </w:t>
      </w:r>
      <w:del w:id="105" w:author="svcMRProcess" w:date="2020-02-14T01:05:00Z">
        <w:r>
          <w:delText>this</w:delText>
        </w:r>
      </w:del>
      <w:ins w:id="106" w:author="svcMRProcess" w:date="2020-02-14T01:05:00Z">
        <w:r>
          <w:t xml:space="preserve">the </w:t>
        </w:r>
        <w:r>
          <w:rPr>
            <w:i/>
          </w:rPr>
          <w:t>Biosecurity and Agriculture Management</w:t>
        </w:r>
      </w:ins>
      <w:r>
        <w:rPr>
          <w:i/>
        </w:rPr>
        <w:t xml:space="preserve"> Act</w:t>
      </w:r>
      <w:ins w:id="107" w:author="svcMRProcess" w:date="2020-02-14T01:05:00Z">
        <w:r>
          <w:rPr>
            <w:i/>
          </w:rPr>
          <w:t> </w:t>
        </w:r>
        <w:r>
          <w:rPr>
            <w:i/>
            <w:iCs/>
          </w:rPr>
          <w:t>2007</w:t>
        </w:r>
        <w:r>
          <w:t xml:space="preserve"> section 162</w:t>
        </w:r>
      </w:ins>
      <w:r>
        <w:t>;</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w:t>
      </w:r>
      <w:del w:id="108" w:author="svcMRProcess" w:date="2020-02-14T01:05:00Z">
        <w:r>
          <w:delText>Protection Board</w:delText>
        </w:r>
      </w:del>
      <w:ins w:id="109" w:author="svcMRProcess" w:date="2020-02-14T01:05:00Z">
        <w:r>
          <w:t>Minister</w:t>
        </w:r>
      </w:ins>
      <w:r>
        <w:t xml:space="preserve"> under section 66;</w:t>
      </w:r>
    </w:p>
    <w:p>
      <w:pPr>
        <w:pStyle w:val="Defstart"/>
        <w:rPr>
          <w:del w:id="110" w:author="svcMRProcess" w:date="2020-02-14T01:05:00Z"/>
        </w:rPr>
      </w:pPr>
      <w:del w:id="111" w:author="svcMRProcess" w:date="2020-02-14T01:05:00Z">
        <w:r>
          <w:rPr>
            <w:b/>
          </w:rPr>
          <w:tab/>
        </w:r>
        <w:r>
          <w:rPr>
            <w:rStyle w:val="CharDefText"/>
          </w:rPr>
          <w:delText>member</w:delText>
        </w:r>
        <w:r>
          <w:delText xml:space="preserve"> includes — </w:delText>
        </w:r>
      </w:del>
    </w:p>
    <w:p>
      <w:pPr>
        <w:pStyle w:val="Defpara"/>
        <w:rPr>
          <w:del w:id="112" w:author="svcMRProcess" w:date="2020-02-14T01:05:00Z"/>
        </w:rPr>
      </w:pPr>
      <w:del w:id="113" w:author="svcMRProcess" w:date="2020-02-14T01:05:00Z">
        <w:r>
          <w:tab/>
          <w:delText>(a)</w:delText>
        </w:r>
        <w:r>
          <w:tab/>
          <w:delText>in relation to an authority, the deputy chairman of that authority;</w:delText>
        </w:r>
      </w:del>
    </w:p>
    <w:p>
      <w:pPr>
        <w:pStyle w:val="Defpara"/>
        <w:rPr>
          <w:del w:id="114" w:author="svcMRProcess" w:date="2020-02-14T01:05:00Z"/>
        </w:rPr>
      </w:pPr>
      <w:del w:id="115" w:author="svcMRProcess" w:date="2020-02-14T01:05:00Z">
        <w:r>
          <w:tab/>
          <w:delText>(b)</w:delText>
        </w:r>
        <w:r>
          <w:tab/>
          <w:delText>in relation to a committee, a member elected under section 31 as Chairman of that committee;</w:delText>
        </w:r>
      </w:del>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rPr>
          <w:del w:id="116" w:author="svcMRProcess" w:date="2020-02-14T01:05:00Z"/>
        </w:rPr>
      </w:pPr>
      <w:del w:id="117" w:author="svcMRProcess" w:date="2020-02-14T01:05:00Z">
        <w:r>
          <w:rPr>
            <w:b/>
          </w:rPr>
          <w:tab/>
        </w:r>
        <w:r>
          <w:rPr>
            <w:rStyle w:val="CharDefText"/>
          </w:rPr>
          <w:delText>producer association</w:delText>
        </w:r>
        <w:r>
          <w:delText xml:space="preserve"> means — </w:delText>
        </w:r>
      </w:del>
    </w:p>
    <w:p>
      <w:pPr>
        <w:pStyle w:val="Defpara"/>
        <w:rPr>
          <w:del w:id="118" w:author="svcMRProcess" w:date="2020-02-14T01:05:00Z"/>
        </w:rPr>
      </w:pPr>
      <w:del w:id="119" w:author="svcMRProcess" w:date="2020-02-14T01:05:00Z">
        <w:r>
          <w:tab/>
          <w:delText>(a)</w:delText>
        </w:r>
        <w:r>
          <w:tab/>
          <w:delText>the body known as The Farmers’ Union of Western Australia (Inc.);</w:delText>
        </w:r>
      </w:del>
    </w:p>
    <w:p>
      <w:pPr>
        <w:pStyle w:val="Defpara"/>
        <w:rPr>
          <w:del w:id="120" w:author="svcMRProcess" w:date="2020-02-14T01:05:00Z"/>
        </w:rPr>
      </w:pPr>
      <w:del w:id="121" w:author="svcMRProcess" w:date="2020-02-14T01:05:00Z">
        <w:r>
          <w:tab/>
          <w:delText>(b)</w:delText>
        </w:r>
        <w:r>
          <w:tab/>
          <w:delText>the body known as The Pastoralists’ and Graziers’ Association of Western Australia (Incorporated); and</w:delText>
        </w:r>
      </w:del>
    </w:p>
    <w:p>
      <w:pPr>
        <w:pStyle w:val="Defpara"/>
        <w:rPr>
          <w:del w:id="122" w:author="svcMRProcess" w:date="2020-02-14T01:05:00Z"/>
        </w:rPr>
      </w:pPr>
      <w:del w:id="123" w:author="svcMRProcess" w:date="2020-02-14T01:05:00Z">
        <w:r>
          <w:tab/>
          <w:delText>(c)</w:delText>
        </w:r>
        <w:r>
          <w:tab/>
          <w:delText>any other association, union or body that is determined by the Protection Board to be representative of the interests of persons engaged in primary industry in the State or a part of the State;</w:delText>
        </w:r>
      </w:del>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rPr>
          <w:del w:id="124" w:author="svcMRProcess" w:date="2020-02-14T01:05:00Z"/>
        </w:rPr>
      </w:pPr>
      <w:del w:id="125" w:author="svcMRProcess" w:date="2020-02-14T01:05:00Z">
        <w:r>
          <w:rPr>
            <w:b/>
          </w:rPr>
          <w:tab/>
        </w:r>
        <w:r>
          <w:rPr>
            <w:rStyle w:val="CharDefText"/>
          </w:rPr>
          <w:delText>Protection Board</w:delText>
        </w:r>
        <w:r>
          <w:delText xml:space="preserve"> means the Agriculture Protection Board of Western Australia constituted under the provisions of the </w:delText>
        </w:r>
        <w:r>
          <w:rPr>
            <w:i/>
          </w:rPr>
          <w:delText>Agriculture Protection Board Act 1950</w:delText>
        </w:r>
        <w:r>
          <w:delText>;</w:delText>
        </w:r>
      </w:del>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 xml:space="preserve">is approved of in writing by the </w:t>
      </w:r>
      <w:del w:id="126" w:author="svcMRProcess" w:date="2020-02-14T01:05:00Z">
        <w:r>
          <w:delText>Chief Officer his</w:delText>
        </w:r>
      </w:del>
      <w:ins w:id="127" w:author="svcMRProcess" w:date="2020-02-14T01:05:00Z">
        <w:r>
          <w:t>Director General as</w:t>
        </w:r>
      </w:ins>
      <w:r>
        <w:t xml:space="preserve"> being a rabbit</w:t>
      </w:r>
      <w:r>
        <w:noBreakHyphen/>
        <w:t>proof fence;</w:t>
      </w:r>
    </w:p>
    <w:p>
      <w:pPr>
        <w:pStyle w:val="Defstart"/>
        <w:rPr>
          <w:del w:id="128" w:author="svcMRProcess" w:date="2020-02-14T01:05:00Z"/>
        </w:rPr>
      </w:pPr>
      <w:del w:id="129" w:author="svcMRProcess" w:date="2020-02-14T01:05:00Z">
        <w:r>
          <w:rPr>
            <w:b/>
          </w:rPr>
          <w:tab/>
        </w:r>
        <w:r>
          <w:rPr>
            <w:rStyle w:val="CharDefText"/>
          </w:rPr>
          <w:delText>region</w:delText>
        </w:r>
        <w:r>
          <w:delText xml:space="preserve"> means one of the regions into which a zone is divided by declaration under section 13;</w:delText>
        </w:r>
      </w:del>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del w:id="130" w:author="svcMRProcess" w:date="2020-02-14T01:05:00Z">
        <w:r>
          <w:delText>;</w:delText>
        </w:r>
      </w:del>
      <w:ins w:id="131" w:author="svcMRProcess" w:date="2020-02-14T01:05:00Z">
        <w:r>
          <w:t>.</w:t>
        </w:r>
      </w:ins>
    </w:p>
    <w:p>
      <w:pPr>
        <w:pStyle w:val="Defstart"/>
        <w:rPr>
          <w:del w:id="132" w:author="svcMRProcess" w:date="2020-02-14T01:05:00Z"/>
        </w:rPr>
      </w:pPr>
      <w:del w:id="133" w:author="svcMRProcess" w:date="2020-02-14T01:05:00Z">
        <w:r>
          <w:rPr>
            <w:b/>
          </w:rPr>
          <w:tab/>
        </w:r>
        <w:r>
          <w:rPr>
            <w:rStyle w:val="CharDefText"/>
          </w:rPr>
          <w:delText>zone</w:delText>
        </w:r>
        <w:r>
          <w:delText xml:space="preserve"> means a portion of the State constituted as a zone by declaration under section 13.</w:delText>
        </w:r>
      </w:del>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[Section 7 amended by No. 59 of 1986 s. 5; No. 14 of 1996 s. 4; No. 31 of 1997 s. 141; No. 45 of 2002 s. 7(2); No. 74 of 2003 s. 26; No. 55 of 2004 s. 24; No. 77 of 2006 s. </w:t>
      </w:r>
      <w:del w:id="134" w:author="svcMRProcess" w:date="2020-02-14T01:05:00Z">
        <w:r>
          <w:delText>17</w:delText>
        </w:r>
      </w:del>
      <w:ins w:id="135" w:author="svcMRProcess" w:date="2020-02-14T01:05:00Z">
        <w:r>
          <w:t>17; No. 46 of 2010 s. 6 and 55</w:t>
        </w:r>
      </w:ins>
      <w:r>
        <w:t xml:space="preserve">.] </w:t>
      </w:r>
    </w:p>
    <w:p>
      <w:pPr>
        <w:pStyle w:val="Heading2"/>
      </w:pPr>
      <w:bookmarkStart w:id="136" w:name="_Toc89163125"/>
      <w:bookmarkStart w:id="137" w:name="_Toc92439692"/>
      <w:bookmarkStart w:id="138" w:name="_Toc92439848"/>
      <w:bookmarkStart w:id="139" w:name="_Toc96934642"/>
      <w:bookmarkStart w:id="140" w:name="_Toc101856781"/>
      <w:bookmarkStart w:id="141" w:name="_Toc102796184"/>
      <w:bookmarkStart w:id="142" w:name="_Toc119920451"/>
      <w:bookmarkStart w:id="143" w:name="_Toc133117386"/>
      <w:bookmarkStart w:id="144" w:name="_Toc134434231"/>
      <w:bookmarkStart w:id="145" w:name="_Toc135559708"/>
      <w:bookmarkStart w:id="146" w:name="_Toc135725570"/>
      <w:bookmarkStart w:id="147" w:name="_Toc135725726"/>
      <w:bookmarkStart w:id="148" w:name="_Toc137376709"/>
      <w:bookmarkStart w:id="149" w:name="_Toc137459599"/>
      <w:bookmarkStart w:id="150" w:name="_Toc139687894"/>
      <w:bookmarkStart w:id="151" w:name="_Toc139709406"/>
      <w:bookmarkStart w:id="152" w:name="_Toc151786131"/>
      <w:bookmarkStart w:id="153" w:name="_Toc155589920"/>
      <w:bookmarkStart w:id="154" w:name="_Toc155591356"/>
      <w:bookmarkStart w:id="155" w:name="_Toc157830964"/>
      <w:bookmarkStart w:id="156" w:name="_Toc180982203"/>
      <w:bookmarkStart w:id="157" w:name="_Toc196799470"/>
      <w:bookmarkStart w:id="158" w:name="_Toc276385985"/>
      <w:bookmarkStart w:id="159" w:name="_Toc280617737"/>
      <w:r>
        <w:rPr>
          <w:rStyle w:val="CharPartNo"/>
        </w:rPr>
        <w:t>Part II</w:t>
      </w:r>
      <w:r>
        <w:rPr>
          <w:rStyle w:val="CharDivNo"/>
        </w:rPr>
        <w:t> </w:t>
      </w:r>
      <w:r>
        <w:t>—</w:t>
      </w:r>
      <w:r>
        <w:rPr>
          <w:rStyle w:val="CharDivText"/>
        </w:rPr>
        <w:t> </w:t>
      </w:r>
      <w:r>
        <w:rPr>
          <w:rStyle w:val="CharPartText"/>
        </w:rPr>
        <w:t>Administration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del w:id="160" w:author="svcMRProcess" w:date="2020-02-14T01:05:00Z"/>
          <w:snapToGrid w:val="0"/>
        </w:rPr>
      </w:pPr>
      <w:bookmarkStart w:id="161" w:name="_Toc427396516"/>
      <w:bookmarkStart w:id="162" w:name="_Toc517588680"/>
      <w:bookmarkStart w:id="163" w:name="_Toc119920452"/>
      <w:bookmarkStart w:id="164" w:name="_Toc276385986"/>
      <w:bookmarkStart w:id="165" w:name="_Toc427396518"/>
      <w:bookmarkStart w:id="166" w:name="_Toc517588682"/>
      <w:bookmarkStart w:id="167" w:name="_Toc119920454"/>
      <w:del w:id="168" w:author="svcMRProcess" w:date="2020-02-14T01:05:00Z">
        <w:r>
          <w:rPr>
            <w:rStyle w:val="CharSectno"/>
          </w:rPr>
          <w:delText>8</w:delText>
        </w:r>
        <w:r>
          <w:rPr>
            <w:snapToGrid w:val="0"/>
          </w:rPr>
          <w:delText>.</w:delText>
        </w:r>
        <w:r>
          <w:rPr>
            <w:snapToGrid w:val="0"/>
          </w:rPr>
          <w:tab/>
          <w:delText>Administration of this Act</w:delText>
        </w:r>
        <w:bookmarkEnd w:id="161"/>
        <w:bookmarkEnd w:id="162"/>
        <w:bookmarkEnd w:id="163"/>
        <w:bookmarkEnd w:id="164"/>
        <w:r>
          <w:rPr>
            <w:snapToGrid w:val="0"/>
          </w:rPr>
          <w:delText> </w:delText>
        </w:r>
      </w:del>
    </w:p>
    <w:p>
      <w:pPr>
        <w:pStyle w:val="Ednotesection"/>
        <w:spacing w:before="260"/>
        <w:rPr>
          <w:ins w:id="169" w:author="svcMRProcess" w:date="2020-02-14T01:05:00Z"/>
        </w:rPr>
      </w:pPr>
      <w:del w:id="170" w:author="svcMRProcess" w:date="2020-02-14T01:05:00Z">
        <w:r>
          <w:tab/>
        </w:r>
        <w:r>
          <w:tab/>
          <w:delText xml:space="preserve">Subject to the </w:delText>
        </w:r>
      </w:del>
      <w:ins w:id="171" w:author="svcMRProcess" w:date="2020-02-14T01:05:00Z">
        <w:r>
          <w:t>[</w:t>
        </w:r>
        <w:r>
          <w:rPr>
            <w:b/>
          </w:rPr>
          <w:t>8, 9.</w:t>
        </w:r>
        <w:r>
          <w:tab/>
          <w:t xml:space="preserve">Deleted by No. 46 of 2010 s. 7.] </w:t>
        </w:r>
      </w:ins>
    </w:p>
    <w:p>
      <w:pPr>
        <w:pStyle w:val="Heading5"/>
        <w:rPr>
          <w:ins w:id="172" w:author="svcMRProcess" w:date="2020-02-14T01:05:00Z"/>
        </w:rPr>
      </w:pPr>
      <w:bookmarkStart w:id="173" w:name="_Toc280340716"/>
      <w:bookmarkStart w:id="174" w:name="_Toc280617738"/>
      <w:bookmarkStart w:id="175" w:name="_Toc427396519"/>
      <w:bookmarkStart w:id="176" w:name="_Toc517588683"/>
      <w:bookmarkStart w:id="177" w:name="_Toc119920455"/>
      <w:bookmarkEnd w:id="165"/>
      <w:bookmarkEnd w:id="166"/>
      <w:bookmarkEnd w:id="167"/>
      <w:ins w:id="178" w:author="svcMRProcess" w:date="2020-02-14T01:05:00Z">
        <w:r>
          <w:rPr>
            <w:rStyle w:val="CharSectno"/>
          </w:rPr>
          <w:t>10</w:t>
        </w:r>
        <w:r>
          <w:t>.</w:t>
        </w:r>
        <w:r>
          <w:tab/>
          <w:t xml:space="preserve">Delegation by </w:t>
        </w:r>
      </w:ins>
      <w:r>
        <w:t>Minister</w:t>
      </w:r>
      <w:bookmarkEnd w:id="173"/>
      <w:bookmarkEnd w:id="174"/>
      <w:del w:id="179" w:author="svcMRProcess" w:date="2020-02-14T01:05:00Z">
        <w:r>
          <w:rPr>
            <w:snapToGrid w:val="0"/>
          </w:rPr>
          <w:delText xml:space="preserve"> this Act shall</w:delText>
        </w:r>
      </w:del>
    </w:p>
    <w:p>
      <w:pPr>
        <w:pStyle w:val="Subsection"/>
        <w:rPr>
          <w:ins w:id="180" w:author="svcMRProcess" w:date="2020-02-14T01:05:00Z"/>
        </w:rPr>
      </w:pPr>
      <w:ins w:id="181" w:author="svcMRProcess" w:date="2020-02-14T01:05:00Z">
        <w:r>
          <w:tab/>
          <w:t>(1)</w:t>
        </w:r>
        <w:r>
          <w:tab/>
          <w:t>The Minister may delegate to the Director General any power or duty of the Minister under another provision of this Act.</w:t>
        </w:r>
      </w:ins>
    </w:p>
    <w:p>
      <w:pPr>
        <w:pStyle w:val="Subsection"/>
      </w:pPr>
      <w:ins w:id="182" w:author="svcMRProcess" w:date="2020-02-14T01:05:00Z">
        <w:r>
          <w:tab/>
          <w:t>(2)</w:t>
        </w:r>
        <w:r>
          <w:tab/>
          <w:t>The delegation must</w:t>
        </w:r>
      </w:ins>
      <w:r>
        <w:t xml:space="preserve"> be </w:t>
      </w:r>
      <w:del w:id="183" w:author="svcMRProcess" w:date="2020-02-14T01:05:00Z">
        <w:r>
          <w:rPr>
            <w:snapToGrid w:val="0"/>
          </w:rPr>
          <w:delText>administered</w:delText>
        </w:r>
      </w:del>
      <w:ins w:id="184" w:author="svcMRProcess" w:date="2020-02-14T01:05:00Z">
        <w:r>
          <w:t>in writing signed</w:t>
        </w:r>
      </w:ins>
      <w:r>
        <w:t xml:space="preserve"> by the </w:t>
      </w:r>
      <w:del w:id="185" w:author="svcMRProcess" w:date="2020-02-14T01:05:00Z">
        <w:r>
          <w:rPr>
            <w:snapToGrid w:val="0"/>
          </w:rPr>
          <w:delText>Protection Board</w:delText>
        </w:r>
      </w:del>
      <w:ins w:id="186" w:author="svcMRProcess" w:date="2020-02-14T01:05:00Z">
        <w:r>
          <w:t>Minister</w:t>
        </w:r>
      </w:ins>
      <w:r>
        <w:t>.</w:t>
      </w:r>
    </w:p>
    <w:p>
      <w:pPr>
        <w:pStyle w:val="Heading5"/>
        <w:rPr>
          <w:del w:id="187" w:author="svcMRProcess" w:date="2020-02-14T01:05:00Z"/>
          <w:snapToGrid w:val="0"/>
        </w:rPr>
      </w:pPr>
      <w:bookmarkStart w:id="188" w:name="_Toc427396517"/>
      <w:bookmarkStart w:id="189" w:name="_Toc517588681"/>
      <w:bookmarkStart w:id="190" w:name="_Toc119920453"/>
      <w:bookmarkStart w:id="191" w:name="_Toc276385987"/>
      <w:del w:id="192" w:author="svcMRProcess" w:date="2020-02-14T01:05:00Z">
        <w:r>
          <w:rPr>
            <w:rStyle w:val="CharSectno"/>
          </w:rPr>
          <w:delText>9</w:delText>
        </w:r>
        <w:r>
          <w:rPr>
            <w:snapToGrid w:val="0"/>
          </w:rPr>
          <w:delText>.</w:delText>
        </w:r>
        <w:r>
          <w:rPr>
            <w:snapToGrid w:val="0"/>
          </w:rPr>
          <w:tab/>
          <w:delText>Chief Officer, Deputy Chief Officers and inspectors</w:delText>
        </w:r>
        <w:bookmarkEnd w:id="188"/>
        <w:bookmarkEnd w:id="189"/>
        <w:bookmarkEnd w:id="190"/>
        <w:bookmarkEnd w:id="191"/>
        <w:r>
          <w:rPr>
            <w:snapToGrid w:val="0"/>
          </w:rPr>
          <w:delText xml:space="preserve"> </w:delText>
        </w:r>
      </w:del>
    </w:p>
    <w:p>
      <w:pPr>
        <w:pStyle w:val="Subsection"/>
        <w:rPr>
          <w:del w:id="193" w:author="svcMRProcess" w:date="2020-02-14T01:05:00Z"/>
          <w:snapToGrid w:val="0"/>
        </w:rPr>
      </w:pPr>
      <w:del w:id="194" w:author="svcMRProcess" w:date="2020-02-14T01:05:00Z">
        <w:r>
          <w:rPr>
            <w:snapToGrid w:val="0"/>
          </w:rPr>
          <w:tab/>
          <w:delText>(1)</w:delText>
        </w:r>
        <w:r>
          <w:rPr>
            <w:snapToGrid w:val="0"/>
          </w:rPr>
          <w:tab/>
          <w:delText>The Governor may, from time to time, appoint a Chief Agriculture Protection Officer and such number of Deputy Chief Agriculture Protection Officers as he considers necessary.</w:delText>
        </w:r>
      </w:del>
    </w:p>
    <w:p>
      <w:pPr>
        <w:pStyle w:val="Subsection"/>
        <w:rPr>
          <w:del w:id="195" w:author="svcMRProcess" w:date="2020-02-14T01:05:00Z"/>
          <w:snapToGrid w:val="0"/>
        </w:rPr>
      </w:pPr>
      <w:del w:id="196" w:author="svcMRProcess" w:date="2020-02-14T01:05:00Z">
        <w:r>
          <w:rPr>
            <w:snapToGrid w:val="0"/>
          </w:rPr>
          <w:tab/>
          <w:delText>(2)</w:delText>
        </w:r>
        <w:r>
          <w:rPr>
            <w:snapToGrid w:val="0"/>
          </w:rPr>
          <w:tab/>
          <w:delTex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delText>
        </w:r>
      </w:del>
    </w:p>
    <w:p>
      <w:pPr>
        <w:pStyle w:val="Subsection"/>
        <w:rPr>
          <w:del w:id="197" w:author="svcMRProcess" w:date="2020-02-14T01:05:00Z"/>
          <w:snapToGrid w:val="0"/>
        </w:rPr>
      </w:pPr>
      <w:r>
        <w:tab/>
        <w:t>(3)</w:t>
      </w:r>
      <w:r>
        <w:tab/>
        <w:t xml:space="preserve">The </w:t>
      </w:r>
      <w:del w:id="198" w:author="svcMRProcess" w:date="2020-02-14T01:05:00Z">
        <w:r>
          <w:rPr>
            <w:snapToGrid w:val="0"/>
          </w:rPr>
          <w:delText>Minister may, from time to time, appoint officers or employees of the Protection Board to be agriculture protection inspectors.</w:delText>
        </w:r>
      </w:del>
    </w:p>
    <w:p>
      <w:pPr>
        <w:pStyle w:val="Subsection"/>
        <w:rPr>
          <w:del w:id="199" w:author="svcMRProcess" w:date="2020-02-14T01:05:00Z"/>
          <w:snapToGrid w:val="0"/>
        </w:rPr>
      </w:pPr>
      <w:del w:id="200" w:author="svcMRProcess" w:date="2020-02-14T01:05:00Z">
        <w:r>
          <w:rPr>
            <w:snapToGrid w:val="0"/>
          </w:rPr>
          <w:tab/>
          <w:delText>(4)</w:delText>
        </w:r>
        <w:r>
          <w:rPr>
            <w:snapToGrid w:val="0"/>
          </w:rPr>
          <w:tab/>
          <w:delTex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delText>
        </w:r>
      </w:del>
    </w:p>
    <w:p>
      <w:pPr>
        <w:pStyle w:val="Subsection"/>
        <w:rPr>
          <w:del w:id="201" w:author="svcMRProcess" w:date="2020-02-14T01:05:00Z"/>
          <w:snapToGrid w:val="0"/>
        </w:rPr>
      </w:pPr>
      <w:del w:id="202" w:author="svcMRProcess" w:date="2020-02-14T01:05:00Z">
        <w:r>
          <w:rPr>
            <w:snapToGrid w:val="0"/>
          </w:rPr>
          <w:tab/>
          <w:delText>(5)</w:delText>
        </w:r>
        <w:r>
          <w:rPr>
            <w:snapToGrid w:val="0"/>
          </w:rPr>
          <w:tab/>
          <w:delText xml:space="preserve">Appointment of a person under this section shall not of itself render the provisions of Part 3 of the </w:delText>
        </w:r>
        <w:r>
          <w:rPr>
            <w:i/>
            <w:snapToGrid w:val="0"/>
          </w:rPr>
          <w:delText>Public Sector Management Act 1994</w:delText>
        </w:r>
        <w:r>
          <w:rPr>
            <w:snapToGrid w:val="0"/>
          </w:rPr>
          <w:delText xml:space="preserve">, the </w:delText>
        </w:r>
        <w:r>
          <w:rPr>
            <w:i/>
            <w:snapToGrid w:val="0"/>
          </w:rPr>
          <w:delText>Public Service Appeal Board Act 1920</w:delText>
        </w:r>
        <w:r>
          <w:rPr>
            <w:snapToGrid w:val="0"/>
            <w:vertAlign w:val="superscript"/>
          </w:rPr>
          <w:delText> 3</w:delText>
        </w:r>
        <w:r>
          <w:rPr>
            <w:snapToGrid w:val="0"/>
          </w:rPr>
          <w:delText xml:space="preserve"> or the </w:delText>
        </w:r>
        <w:r>
          <w:rPr>
            <w:i/>
            <w:snapToGrid w:val="0"/>
          </w:rPr>
          <w:delText>Superannuation and Family Benefits Act 1938</w:delText>
        </w:r>
        <w:r>
          <w:rPr>
            <w:i/>
            <w:snapToGrid w:val="0"/>
            <w:vertAlign w:val="superscript"/>
          </w:rPr>
          <w:delText> </w:delText>
        </w:r>
        <w:r>
          <w:rPr>
            <w:iCs/>
            <w:snapToGrid w:val="0"/>
            <w:vertAlign w:val="superscript"/>
          </w:rPr>
          <w:delText>4</w:delText>
        </w:r>
        <w:r>
          <w:rPr>
            <w:iCs/>
            <w:snapToGrid w:val="0"/>
          </w:rPr>
          <w:delText xml:space="preserve"> </w:delText>
        </w:r>
        <w:r>
          <w:rPr>
            <w:snapToGrid w:val="0"/>
          </w:rPr>
          <w:delText>applicable to him if not applicable to him at the time of his being so appointed nor affect the application of those provisions to him if they applied to him at the time of his being so appointed.</w:delText>
        </w:r>
      </w:del>
    </w:p>
    <w:p>
      <w:pPr>
        <w:pStyle w:val="Footnotesection"/>
        <w:rPr>
          <w:del w:id="203" w:author="svcMRProcess" w:date="2020-02-14T01:05:00Z"/>
        </w:rPr>
      </w:pPr>
      <w:del w:id="204" w:author="svcMRProcess" w:date="2020-02-14T01:05:00Z">
        <w:r>
          <w:tab/>
          <w:delText xml:space="preserve">[Section 9 amended by No. 32 of 1994 s. 3(1); No. 1 of 1995 s. 35.] </w:delText>
        </w:r>
      </w:del>
    </w:p>
    <w:p>
      <w:pPr>
        <w:pStyle w:val="Heading5"/>
        <w:rPr>
          <w:del w:id="205" w:author="svcMRProcess" w:date="2020-02-14T01:05:00Z"/>
          <w:snapToGrid w:val="0"/>
        </w:rPr>
      </w:pPr>
      <w:bookmarkStart w:id="206" w:name="_Toc276385988"/>
      <w:del w:id="207" w:author="svcMRProcess" w:date="2020-02-14T01:05:00Z">
        <w:r>
          <w:rPr>
            <w:rStyle w:val="CharSectno"/>
          </w:rPr>
          <w:delText>10</w:delText>
        </w:r>
        <w:r>
          <w:rPr>
            <w:snapToGrid w:val="0"/>
          </w:rPr>
          <w:delText>.</w:delText>
        </w:r>
        <w:r>
          <w:rPr>
            <w:snapToGrid w:val="0"/>
          </w:rPr>
          <w:tab/>
          <w:delText>Delegation of powers and functions to Chief Officer</w:delText>
        </w:r>
        <w:bookmarkEnd w:id="206"/>
        <w:r>
          <w:rPr>
            <w:snapToGrid w:val="0"/>
          </w:rPr>
          <w:delText xml:space="preserve"> </w:delText>
        </w:r>
      </w:del>
    </w:p>
    <w:p>
      <w:pPr>
        <w:pStyle w:val="Subsection"/>
      </w:pPr>
      <w:del w:id="208" w:author="svcMRProcess" w:date="2020-02-14T01:05:00Z">
        <w:r>
          <w:rPr>
            <w:snapToGrid w:val="0"/>
          </w:rPr>
          <w:tab/>
          <w:delText>(1)</w:delText>
        </w:r>
        <w:r>
          <w:rPr>
            <w:snapToGrid w:val="0"/>
          </w:rPr>
          <w:tab/>
          <w:delText>The Minister or the Protection Board, as the case may be, may, in relation to any matters or class of matters, or in relation to the whole or any particular part of the State, by writing signed by him or authenticated by the Protection Board, as the case may be,</w:delText>
        </w:r>
      </w:del>
      <w:ins w:id="209" w:author="svcMRProcess" w:date="2020-02-14T01:05:00Z">
        <w:r>
          <w:t>delegation may expressly authorise the Director General to further</w:t>
        </w:r>
      </w:ins>
      <w:r>
        <w:t xml:space="preserve"> delegate </w:t>
      </w:r>
      <w:del w:id="210" w:author="svcMRProcess" w:date="2020-02-14T01:05:00Z">
        <w:r>
          <w:rPr>
            <w:snapToGrid w:val="0"/>
          </w:rPr>
          <w:delText xml:space="preserve">all or any of his or its powers and functions under this Act except this </w:delText>
        </w:r>
      </w:del>
      <w:ins w:id="211" w:author="svcMRProcess" w:date="2020-02-14T01:05:00Z">
        <w:r>
          <w:t xml:space="preserve">the </w:t>
        </w:r>
      </w:ins>
      <w:r>
        <w:t xml:space="preserve">power </w:t>
      </w:r>
      <w:del w:id="212" w:author="svcMRProcess" w:date="2020-02-14T01:05:00Z">
        <w:r>
          <w:rPr>
            <w:snapToGrid w:val="0"/>
          </w:rPr>
          <w:delText>of delegation, so that the delegated powers or functions may be exercised by the Chief Officer with respect to the matters or class of matters or the whole or that part of the State specified in the instrument of delegation</w:delText>
        </w:r>
      </w:del>
      <w:ins w:id="213" w:author="svcMRProcess" w:date="2020-02-14T01:05:00Z">
        <w:r>
          <w:t>or duty</w:t>
        </w:r>
      </w:ins>
      <w:r>
        <w:t>.</w:t>
      </w:r>
    </w:p>
    <w:p>
      <w:pPr>
        <w:pStyle w:val="Subsection"/>
        <w:rPr>
          <w:del w:id="214" w:author="svcMRProcess" w:date="2020-02-14T01:05:00Z"/>
          <w:snapToGrid w:val="0"/>
        </w:rPr>
      </w:pPr>
      <w:del w:id="215" w:author="svcMRProcess" w:date="2020-02-14T01:05:00Z">
        <w:r>
          <w:rPr>
            <w:snapToGrid w:val="0"/>
          </w:rPr>
          <w:tab/>
          <w:delText>(2)</w:delText>
        </w:r>
        <w:r>
          <w:rPr>
            <w:snapToGrid w:val="0"/>
          </w:rPr>
          <w:tab/>
          <w:delText>Every delegation under this section shall be revocable at will and no delegation shall prevent the exercise of any power or function by the Minister or the Protection Board, as the case may be.</w:delText>
        </w:r>
      </w:del>
    </w:p>
    <w:p>
      <w:pPr>
        <w:pStyle w:val="Subsection"/>
        <w:rPr>
          <w:del w:id="216" w:author="svcMRProcess" w:date="2020-02-14T01:05:00Z"/>
          <w:snapToGrid w:val="0"/>
        </w:rPr>
      </w:pPr>
      <w:del w:id="217" w:author="svcMRProcess" w:date="2020-02-14T01:05:00Z">
        <w:r>
          <w:rPr>
            <w:snapToGrid w:val="0"/>
          </w:rPr>
          <w:tab/>
          <w:delText>(3)</w:delText>
        </w:r>
        <w:r>
          <w:rPr>
            <w:snapToGrid w:val="0"/>
          </w:rPr>
          <w:tab/>
          <w:delTex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delText>
        </w:r>
      </w:del>
    </w:p>
    <w:p>
      <w:pPr>
        <w:pStyle w:val="Subsection"/>
        <w:rPr>
          <w:ins w:id="218" w:author="svcMRProcess" w:date="2020-02-14T01:05:00Z"/>
        </w:rPr>
      </w:pPr>
      <w:ins w:id="219" w:author="svcMRProcess" w:date="2020-02-14T01:05:00Z">
        <w:r>
          <w:tab/>
          <w:t>(4)</w:t>
        </w:r>
        <w:r>
          <w:tab/>
          <w:t>A person exercising or performing a power or duty that has been delegated to the person under, or as authorised under, this section, is to be taken to do so in accordance with the terms of the delegation unless the contrary intention is shown.</w:t>
        </w:r>
      </w:ins>
    </w:p>
    <w:p>
      <w:pPr>
        <w:pStyle w:val="Subsection"/>
        <w:rPr>
          <w:ins w:id="220" w:author="svcMRProcess" w:date="2020-02-14T01:05:00Z"/>
        </w:rPr>
      </w:pPr>
      <w:ins w:id="221" w:author="svcMRProcess" w:date="2020-02-14T01:05:00Z">
        <w:r>
          <w:tab/>
          <w:t>(5)</w:t>
        </w:r>
        <w:r>
          <w:tab/>
          <w:t>Nothing in this section limits the ability of the Minister to perform a function through an officer or agent.</w:t>
        </w:r>
      </w:ins>
    </w:p>
    <w:p>
      <w:pPr>
        <w:pStyle w:val="Footnotesection"/>
        <w:rPr>
          <w:ins w:id="222" w:author="svcMRProcess" w:date="2020-02-14T01:05:00Z"/>
        </w:rPr>
      </w:pPr>
      <w:ins w:id="223" w:author="svcMRProcess" w:date="2020-02-14T01:05:00Z">
        <w:r>
          <w:tab/>
          <w:t xml:space="preserve">[Section 10 inserted by No. 46 of 2010 s. 8.] </w:t>
        </w:r>
      </w:ins>
    </w:p>
    <w:p>
      <w:pPr>
        <w:pStyle w:val="Heading5"/>
        <w:rPr>
          <w:ins w:id="224" w:author="svcMRProcess" w:date="2020-02-14T01:05:00Z"/>
        </w:rPr>
      </w:pPr>
      <w:bookmarkStart w:id="225" w:name="_Toc280340717"/>
      <w:bookmarkStart w:id="226" w:name="_Toc280617739"/>
      <w:ins w:id="227" w:author="svcMRProcess" w:date="2020-02-14T01:05:00Z">
        <w:r>
          <w:rPr>
            <w:rStyle w:val="CharSectno"/>
          </w:rPr>
          <w:t>11A</w:t>
        </w:r>
        <w:r>
          <w:t>.</w:t>
        </w:r>
        <w:r>
          <w:tab/>
          <w:t>Delegation by Director General</w:t>
        </w:r>
        <w:bookmarkEnd w:id="225"/>
        <w:bookmarkEnd w:id="226"/>
      </w:ins>
    </w:p>
    <w:p>
      <w:pPr>
        <w:pStyle w:val="Subsection"/>
        <w:rPr>
          <w:ins w:id="228" w:author="svcMRProcess" w:date="2020-02-14T01:05:00Z"/>
        </w:rPr>
      </w:pPr>
      <w:ins w:id="229" w:author="svcMRProcess" w:date="2020-02-14T01:05:00Z">
        <w:r>
          <w:tab/>
          <w:t>(1)</w:t>
        </w:r>
        <w:r>
          <w:tab/>
          <w:t>The Director General may delegate to an officer of the department any power or duty of the Director General under another provision of this Act.</w:t>
        </w:r>
      </w:ins>
    </w:p>
    <w:p>
      <w:pPr>
        <w:pStyle w:val="Subsection"/>
        <w:rPr>
          <w:ins w:id="230" w:author="svcMRProcess" w:date="2020-02-14T01:05:00Z"/>
        </w:rPr>
      </w:pPr>
      <w:ins w:id="231" w:author="svcMRProcess" w:date="2020-02-14T01:05:00Z">
        <w:r>
          <w:tab/>
          <w:t>(2)</w:t>
        </w:r>
        <w:r>
          <w:tab/>
          <w:t>The delegation must be in writing signed by the Director General.</w:t>
        </w:r>
      </w:ins>
    </w:p>
    <w:p>
      <w:pPr>
        <w:pStyle w:val="Subsection"/>
        <w:rPr>
          <w:ins w:id="232" w:author="svcMRProcess" w:date="2020-02-14T01:05:00Z"/>
        </w:rPr>
      </w:pPr>
      <w:ins w:id="233" w:author="svcMRProcess" w:date="2020-02-14T01:05:00Z">
        <w:r>
          <w:tab/>
          <w:t>(3)</w:t>
        </w:r>
        <w:r>
          <w:tab/>
          <w:t>A person exercising or performing a power or duty that has been delegated to the person under this section is to be taken to do so in accordance with the terms of the delegation unless the contrary intention is shown.</w:t>
        </w:r>
      </w:ins>
    </w:p>
    <w:p>
      <w:pPr>
        <w:pStyle w:val="Subsection"/>
        <w:rPr>
          <w:ins w:id="234" w:author="svcMRProcess" w:date="2020-02-14T01:05:00Z"/>
        </w:rPr>
      </w:pPr>
      <w:ins w:id="235" w:author="svcMRProcess" w:date="2020-02-14T01:05:00Z">
        <w:r>
          <w:tab/>
          <w:t>(4)</w:t>
        </w:r>
        <w:r>
          <w:tab/>
          <w:t>Nothing in this section limits the ability of the Director General to perform a function through an officer or agent.</w:t>
        </w:r>
      </w:ins>
    </w:p>
    <w:p>
      <w:pPr>
        <w:pStyle w:val="Footnotesection"/>
        <w:rPr>
          <w:ins w:id="236" w:author="svcMRProcess" w:date="2020-02-14T01:05:00Z"/>
        </w:rPr>
      </w:pPr>
      <w:ins w:id="237" w:author="svcMRProcess" w:date="2020-02-14T01:05:00Z">
        <w:r>
          <w:tab/>
          <w:t xml:space="preserve">[Section 11A inserted by No. 46 of 2010 s. 8.] </w:t>
        </w:r>
      </w:ins>
    </w:p>
    <w:p>
      <w:pPr>
        <w:pStyle w:val="Heading5"/>
        <w:rPr>
          <w:snapToGrid w:val="0"/>
        </w:rPr>
      </w:pPr>
      <w:bookmarkStart w:id="238" w:name="_Toc280617740"/>
      <w:bookmarkStart w:id="239" w:name="_Toc276385989"/>
      <w:r>
        <w:rPr>
          <w:rStyle w:val="CharSectno"/>
        </w:rPr>
        <w:t>11</w:t>
      </w:r>
      <w:r>
        <w:rPr>
          <w:snapToGrid w:val="0"/>
        </w:rPr>
        <w:t>.</w:t>
      </w:r>
      <w:r>
        <w:rPr>
          <w:snapToGrid w:val="0"/>
        </w:rPr>
        <w:tab/>
        <w:t>Authorised persons</w:t>
      </w:r>
      <w:bookmarkEnd w:id="175"/>
      <w:bookmarkEnd w:id="176"/>
      <w:bookmarkEnd w:id="177"/>
      <w:bookmarkEnd w:id="238"/>
      <w:bookmarkEnd w:id="239"/>
      <w:r>
        <w:rPr>
          <w:snapToGrid w:val="0"/>
        </w:rPr>
        <w:t xml:space="preserve"> </w:t>
      </w:r>
    </w:p>
    <w:p>
      <w:pPr>
        <w:pStyle w:val="Subsection"/>
        <w:rPr>
          <w:snapToGrid w:val="0"/>
        </w:rPr>
      </w:pPr>
      <w:r>
        <w:rPr>
          <w:snapToGrid w:val="0"/>
        </w:rPr>
        <w:tab/>
        <w:t>(1)</w:t>
      </w:r>
      <w:r>
        <w:rPr>
          <w:snapToGrid w:val="0"/>
        </w:rPr>
        <w:tab/>
        <w:t xml:space="preserve">The </w:t>
      </w:r>
      <w:del w:id="240" w:author="svcMRProcess" w:date="2020-02-14T01:05:00Z">
        <w:r>
          <w:rPr>
            <w:snapToGrid w:val="0"/>
          </w:rPr>
          <w:delText>Chairman of the Protection Board or the Chief Officer</w:delText>
        </w:r>
      </w:del>
      <w:ins w:id="241" w:author="svcMRProcess" w:date="2020-02-14T01:05:00Z">
        <w:r>
          <w:t>Director General</w:t>
        </w:r>
      </w:ins>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del w:id="242" w:author="svcMRProcess" w:date="2020-02-14T01:05:00Z"/>
          <w:snapToGrid w:val="0"/>
        </w:rPr>
      </w:pPr>
      <w:bookmarkStart w:id="243" w:name="_Toc427396520"/>
      <w:bookmarkStart w:id="244" w:name="_Toc517588684"/>
      <w:bookmarkStart w:id="245" w:name="_Toc119920456"/>
      <w:bookmarkStart w:id="246" w:name="_Toc276385990"/>
      <w:del w:id="247" w:author="svcMRProcess" w:date="2020-02-14T01:05:00Z">
        <w:r>
          <w:rPr>
            <w:rStyle w:val="CharSectno"/>
          </w:rPr>
          <w:delText>12</w:delText>
        </w:r>
        <w:r>
          <w:rPr>
            <w:snapToGrid w:val="0"/>
          </w:rPr>
          <w:delText>.</w:delText>
        </w:r>
        <w:r>
          <w:rPr>
            <w:snapToGrid w:val="0"/>
          </w:rPr>
          <w:tab/>
          <w:delText>Expenses of administration</w:delText>
        </w:r>
        <w:bookmarkEnd w:id="243"/>
        <w:bookmarkEnd w:id="244"/>
        <w:bookmarkEnd w:id="245"/>
        <w:bookmarkEnd w:id="246"/>
        <w:r>
          <w:rPr>
            <w:snapToGrid w:val="0"/>
          </w:rPr>
          <w:delText xml:space="preserve"> </w:delText>
        </w:r>
      </w:del>
    </w:p>
    <w:p>
      <w:pPr>
        <w:pStyle w:val="Subsection"/>
        <w:rPr>
          <w:del w:id="248" w:author="svcMRProcess" w:date="2020-02-14T01:05:00Z"/>
          <w:snapToGrid w:val="0"/>
        </w:rPr>
      </w:pPr>
      <w:del w:id="249" w:author="svcMRProcess" w:date="2020-02-14T01:05:00Z">
        <w:r>
          <w:rPr>
            <w:snapToGrid w:val="0"/>
          </w:rPr>
          <w:tab/>
          <w:delText>(1)</w:delText>
        </w:r>
        <w:r>
          <w:rPr>
            <w:snapToGrid w:val="0"/>
          </w:rPr>
          <w:tab/>
          <w:delText>The expenses of the Minister in connection with the administration of this Act shall be paid out of moneys from time to time appropriated by Parliament for that purpose.</w:delText>
        </w:r>
      </w:del>
    </w:p>
    <w:p>
      <w:pPr>
        <w:pStyle w:val="Subsection"/>
        <w:rPr>
          <w:del w:id="250" w:author="svcMRProcess" w:date="2020-02-14T01:05:00Z"/>
          <w:snapToGrid w:val="0"/>
        </w:rPr>
      </w:pPr>
      <w:del w:id="251" w:author="svcMRProcess" w:date="2020-02-14T01:05:00Z">
        <w:r>
          <w:rPr>
            <w:snapToGrid w:val="0"/>
          </w:rPr>
          <w:tab/>
          <w:delText>(2)</w:delText>
        </w:r>
        <w:r>
          <w:rPr>
            <w:snapToGrid w:val="0"/>
          </w:rPr>
          <w:tab/>
          <w:delText xml:space="preserve">Except as otherwise provided by this Act the expenses of the Protection Board in connection with the administration of this Act shall be charged to the Agriculture Protection Board Account referred to in section 9 of the </w:delText>
        </w:r>
        <w:r>
          <w:rPr>
            <w:i/>
            <w:snapToGrid w:val="0"/>
          </w:rPr>
          <w:delText>Agriculture Protection Board Act 1950</w:delText>
        </w:r>
        <w:r>
          <w:rPr>
            <w:snapToGrid w:val="0"/>
          </w:rPr>
          <w:delText>.</w:delText>
        </w:r>
      </w:del>
    </w:p>
    <w:p>
      <w:pPr>
        <w:pStyle w:val="Footnotesection"/>
        <w:rPr>
          <w:ins w:id="252" w:author="svcMRProcess" w:date="2020-02-14T01:05:00Z"/>
        </w:rPr>
      </w:pPr>
      <w:r>
        <w:tab/>
        <w:t>[Section </w:t>
      </w:r>
      <w:del w:id="253" w:author="svcMRProcess" w:date="2020-02-14T01:05:00Z">
        <w:r>
          <w:delText>12</w:delText>
        </w:r>
      </w:del>
      <w:ins w:id="254" w:author="svcMRProcess" w:date="2020-02-14T01:05:00Z">
        <w:r>
          <w:t>11</w:t>
        </w:r>
      </w:ins>
      <w:r>
        <w:t xml:space="preserve"> amended by No. </w:t>
      </w:r>
      <w:del w:id="255" w:author="svcMRProcess" w:date="2020-02-14T01:05:00Z">
        <w:r>
          <w:delText>49</w:delText>
        </w:r>
      </w:del>
      <w:ins w:id="256" w:author="svcMRProcess" w:date="2020-02-14T01:05:00Z">
        <w:r>
          <w:t>46</w:t>
        </w:r>
      </w:ins>
      <w:r>
        <w:t xml:space="preserve"> of </w:t>
      </w:r>
      <w:del w:id="257" w:author="svcMRProcess" w:date="2020-02-14T01:05:00Z">
        <w:r>
          <w:delText>1996</w:delText>
        </w:r>
      </w:del>
      <w:ins w:id="258" w:author="svcMRProcess" w:date="2020-02-14T01:05:00Z">
        <w:r>
          <w:t>2010</w:t>
        </w:r>
      </w:ins>
      <w:r>
        <w:t xml:space="preserve"> s. </w:t>
      </w:r>
      <w:del w:id="259" w:author="svcMRProcess" w:date="2020-02-14T01:05:00Z">
        <w:r>
          <w:delText>64;</w:delText>
        </w:r>
      </w:del>
      <w:ins w:id="260" w:author="svcMRProcess" w:date="2020-02-14T01:05:00Z">
        <w:r>
          <w:t xml:space="preserve">9.] </w:t>
        </w:r>
      </w:ins>
    </w:p>
    <w:p>
      <w:pPr>
        <w:pStyle w:val="Ednotesection"/>
        <w:spacing w:before="260"/>
      </w:pPr>
      <w:bookmarkStart w:id="261" w:name="_Toc89163131"/>
      <w:bookmarkStart w:id="262" w:name="_Toc92439698"/>
      <w:bookmarkStart w:id="263" w:name="_Toc92439854"/>
      <w:bookmarkStart w:id="264" w:name="_Toc96934648"/>
      <w:bookmarkStart w:id="265" w:name="_Toc101856787"/>
      <w:bookmarkStart w:id="266" w:name="_Toc102796190"/>
      <w:bookmarkStart w:id="267" w:name="_Toc119920457"/>
      <w:bookmarkStart w:id="268" w:name="_Toc133117392"/>
      <w:bookmarkStart w:id="269" w:name="_Toc134434237"/>
      <w:bookmarkStart w:id="270" w:name="_Toc135559714"/>
      <w:bookmarkStart w:id="271" w:name="_Toc135725576"/>
      <w:bookmarkStart w:id="272" w:name="_Toc135725732"/>
      <w:bookmarkStart w:id="273" w:name="_Toc137376715"/>
      <w:bookmarkStart w:id="274" w:name="_Toc137459605"/>
      <w:bookmarkStart w:id="275" w:name="_Toc139687900"/>
      <w:bookmarkStart w:id="276" w:name="_Toc139709412"/>
      <w:bookmarkStart w:id="277" w:name="_Toc151786137"/>
      <w:bookmarkStart w:id="278" w:name="_Toc155589926"/>
      <w:bookmarkStart w:id="279" w:name="_Toc155591362"/>
      <w:bookmarkStart w:id="280" w:name="_Toc157830970"/>
      <w:bookmarkStart w:id="281" w:name="_Toc180982209"/>
      <w:bookmarkStart w:id="282" w:name="_Toc196799476"/>
      <w:bookmarkStart w:id="283" w:name="_Toc276385991"/>
      <w:ins w:id="284" w:author="svcMRProcess" w:date="2020-02-14T01:05:00Z">
        <w:r>
          <w:t>[</w:t>
        </w:r>
        <w:r>
          <w:rPr>
            <w:b/>
          </w:rPr>
          <w:t>12.</w:t>
        </w:r>
        <w:r>
          <w:tab/>
          <w:t>Deleted by</w:t>
        </w:r>
      </w:ins>
      <w:r>
        <w:t xml:space="preserve"> No. </w:t>
      </w:r>
      <w:del w:id="285" w:author="svcMRProcess" w:date="2020-02-14T01:05:00Z">
        <w:r>
          <w:delText>77</w:delText>
        </w:r>
      </w:del>
      <w:ins w:id="286" w:author="svcMRProcess" w:date="2020-02-14T01:05:00Z">
        <w:r>
          <w:t>46</w:t>
        </w:r>
      </w:ins>
      <w:r>
        <w:t xml:space="preserve"> of </w:t>
      </w:r>
      <w:del w:id="287" w:author="svcMRProcess" w:date="2020-02-14T01:05:00Z">
        <w:r>
          <w:delText>2006</w:delText>
        </w:r>
      </w:del>
      <w:ins w:id="288" w:author="svcMRProcess" w:date="2020-02-14T01:05:00Z">
        <w:r>
          <w:t>2010</w:t>
        </w:r>
      </w:ins>
      <w:r>
        <w:t xml:space="preserve"> s. </w:t>
      </w:r>
      <w:del w:id="289" w:author="svcMRProcess" w:date="2020-02-14T01:05:00Z">
        <w:r>
          <w:delText>17</w:delText>
        </w:r>
      </w:del>
      <w:ins w:id="290" w:author="svcMRProcess" w:date="2020-02-14T01:05:00Z">
        <w:r>
          <w:t>10</w:t>
        </w:r>
      </w:ins>
      <w:r>
        <w:t xml:space="preserve">.] </w:t>
      </w:r>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Style w:val="Heading2"/>
        <w:rPr>
          <w:del w:id="291" w:author="svcMRProcess" w:date="2020-02-14T01:05:00Z"/>
        </w:rPr>
      </w:pPr>
      <w:ins w:id="292" w:author="svcMRProcess" w:date="2020-02-14T01:05:00Z">
        <w:r>
          <w:t>[</w:t>
        </w:r>
      </w:ins>
      <w:r>
        <w:t>Part III</w:t>
      </w:r>
      <w:del w:id="293" w:author="svcMRProcess" w:date="2020-02-14T01:05:00Z">
        <w:r>
          <w:delText> — </w:delText>
        </w:r>
        <w:r>
          <w:rPr>
            <w:rStyle w:val="CharPartText"/>
          </w:rPr>
          <w:delText xml:space="preserve">Zones and regions </w:delText>
        </w:r>
      </w:del>
    </w:p>
    <w:p>
      <w:pPr>
        <w:pStyle w:val="Heading3"/>
        <w:rPr>
          <w:del w:id="294" w:author="svcMRProcess" w:date="2020-02-14T01:05:00Z"/>
          <w:snapToGrid w:val="0"/>
        </w:rPr>
      </w:pPr>
      <w:bookmarkStart w:id="295" w:name="_Toc89163132"/>
      <w:bookmarkStart w:id="296" w:name="_Toc92439699"/>
      <w:bookmarkStart w:id="297" w:name="_Toc92439855"/>
      <w:bookmarkStart w:id="298" w:name="_Toc96934649"/>
      <w:bookmarkStart w:id="299" w:name="_Toc101856788"/>
      <w:bookmarkStart w:id="300" w:name="_Toc102796191"/>
      <w:bookmarkStart w:id="301" w:name="_Toc119920458"/>
      <w:bookmarkStart w:id="302" w:name="_Toc133117393"/>
      <w:bookmarkStart w:id="303" w:name="_Toc134434238"/>
      <w:bookmarkStart w:id="304" w:name="_Toc135559715"/>
      <w:bookmarkStart w:id="305" w:name="_Toc135725577"/>
      <w:bookmarkStart w:id="306" w:name="_Toc135725733"/>
      <w:bookmarkStart w:id="307" w:name="_Toc137376716"/>
      <w:bookmarkStart w:id="308" w:name="_Toc137459606"/>
      <w:bookmarkStart w:id="309" w:name="_Toc139687901"/>
      <w:bookmarkStart w:id="310" w:name="_Toc139709413"/>
      <w:bookmarkStart w:id="311" w:name="_Toc151786138"/>
      <w:bookmarkStart w:id="312" w:name="_Toc155589927"/>
      <w:bookmarkStart w:id="313" w:name="_Toc155591363"/>
      <w:bookmarkStart w:id="314" w:name="_Toc157830971"/>
      <w:bookmarkStart w:id="315" w:name="_Toc180982210"/>
      <w:bookmarkStart w:id="316" w:name="_Toc196799477"/>
      <w:bookmarkStart w:id="317" w:name="_Toc276385992"/>
      <w:del w:id="318" w:author="svcMRProcess" w:date="2020-02-14T01:05:00Z">
        <w:r>
          <w:rPr>
            <w:rStyle w:val="CharDivNo"/>
          </w:rPr>
          <w:delText>Division 1</w:delText>
        </w:r>
        <w:r>
          <w:rPr>
            <w:snapToGrid w:val="0"/>
          </w:rPr>
          <w:delText> — </w:delText>
        </w:r>
        <w:r>
          <w:rPr>
            <w:rStyle w:val="CharDivText"/>
          </w:rPr>
          <w:delText>Declaration of zones and regions</w:delTex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delText xml:space="preserve"> </w:delText>
        </w:r>
      </w:del>
    </w:p>
    <w:p>
      <w:pPr>
        <w:pStyle w:val="Heading5"/>
        <w:rPr>
          <w:del w:id="319" w:author="svcMRProcess" w:date="2020-02-14T01:05:00Z"/>
          <w:snapToGrid w:val="0"/>
        </w:rPr>
      </w:pPr>
      <w:ins w:id="320" w:author="svcMRProcess" w:date="2020-02-14T01:05:00Z">
        <w:r>
          <w:t xml:space="preserve">: </w:t>
        </w:r>
        <w:r>
          <w:tab/>
          <w:t xml:space="preserve">s. </w:t>
        </w:r>
      </w:ins>
      <w:bookmarkStart w:id="321" w:name="_Toc427396521"/>
      <w:bookmarkStart w:id="322" w:name="_Toc517588685"/>
      <w:bookmarkStart w:id="323" w:name="_Toc119920459"/>
      <w:bookmarkStart w:id="324" w:name="_Toc276385993"/>
      <w:r>
        <w:t>13</w:t>
      </w:r>
      <w:del w:id="325" w:author="svcMRProcess" w:date="2020-02-14T01:05:00Z">
        <w:r>
          <w:rPr>
            <w:snapToGrid w:val="0"/>
          </w:rPr>
          <w:delText>.</w:delText>
        </w:r>
        <w:r>
          <w:rPr>
            <w:snapToGrid w:val="0"/>
          </w:rPr>
          <w:tab/>
          <w:delText>Constitution of zones and division into regions</w:delText>
        </w:r>
        <w:bookmarkEnd w:id="321"/>
        <w:bookmarkEnd w:id="322"/>
        <w:bookmarkEnd w:id="323"/>
        <w:bookmarkEnd w:id="324"/>
        <w:r>
          <w:rPr>
            <w:snapToGrid w:val="0"/>
          </w:rPr>
          <w:delText xml:space="preserve"> </w:delText>
        </w:r>
      </w:del>
    </w:p>
    <w:p>
      <w:pPr>
        <w:pStyle w:val="Subsection"/>
        <w:rPr>
          <w:del w:id="326" w:author="svcMRProcess" w:date="2020-02-14T01:05:00Z"/>
          <w:snapToGrid w:val="0"/>
        </w:rPr>
      </w:pPr>
      <w:del w:id="327" w:author="svcMRProcess" w:date="2020-02-14T01:05:00Z">
        <w:r>
          <w:rPr>
            <w:snapToGrid w:val="0"/>
          </w:rPr>
          <w:tab/>
          <w:delText>(1)</w:delText>
        </w:r>
        <w:r>
          <w:rPr>
            <w:snapToGrid w:val="0"/>
          </w:rPr>
          <w:tab/>
          <w:delText>The Protection Board may by declaration — </w:delText>
        </w:r>
      </w:del>
    </w:p>
    <w:p>
      <w:pPr>
        <w:pStyle w:val="Indenta"/>
        <w:rPr>
          <w:del w:id="328" w:author="svcMRProcess" w:date="2020-02-14T01:05:00Z"/>
          <w:snapToGrid w:val="0"/>
        </w:rPr>
      </w:pPr>
      <w:del w:id="329" w:author="svcMRProcess" w:date="2020-02-14T01:05:00Z">
        <w:r>
          <w:rPr>
            <w:snapToGrid w:val="0"/>
          </w:rPr>
          <w:tab/>
          <w:delText>(a)</w:delText>
        </w:r>
        <w:r>
          <w:rPr>
            <w:snapToGrid w:val="0"/>
          </w:rPr>
          <w:tab/>
          <w:delText>constitute any portion of the State a zone for the purposes of this Act;</w:delText>
        </w:r>
      </w:del>
    </w:p>
    <w:p>
      <w:pPr>
        <w:pStyle w:val="Indenta"/>
        <w:rPr>
          <w:del w:id="330" w:author="svcMRProcess" w:date="2020-02-14T01:05:00Z"/>
          <w:snapToGrid w:val="0"/>
        </w:rPr>
      </w:pPr>
      <w:del w:id="331" w:author="svcMRProcess" w:date="2020-02-14T01:05:00Z">
        <w:r>
          <w:rPr>
            <w:snapToGrid w:val="0"/>
          </w:rPr>
          <w:tab/>
          <w:delText>(b)</w:delText>
        </w:r>
        <w:r>
          <w:rPr>
            <w:snapToGrid w:val="0"/>
          </w:rPr>
          <w:tab/>
          <w:delText>define the boundaries of and alter the boundaries of a zone;</w:delText>
        </w:r>
      </w:del>
    </w:p>
    <w:p>
      <w:pPr>
        <w:pStyle w:val="Indenta"/>
        <w:rPr>
          <w:del w:id="332" w:author="svcMRProcess" w:date="2020-02-14T01:05:00Z"/>
          <w:snapToGrid w:val="0"/>
        </w:rPr>
      </w:pPr>
      <w:del w:id="333" w:author="svcMRProcess" w:date="2020-02-14T01:05:00Z">
        <w:r>
          <w:rPr>
            <w:snapToGrid w:val="0"/>
          </w:rPr>
          <w:tab/>
          <w:delText>(c)</w:delText>
        </w:r>
        <w:r>
          <w:rPr>
            <w:snapToGrid w:val="0"/>
          </w:rPr>
          <w:tab/>
          <w:delText>assign a name to and alter the name of a zone;</w:delText>
        </w:r>
      </w:del>
    </w:p>
    <w:p>
      <w:pPr>
        <w:pStyle w:val="Indenta"/>
        <w:rPr>
          <w:del w:id="334" w:author="svcMRProcess" w:date="2020-02-14T01:05:00Z"/>
          <w:snapToGrid w:val="0"/>
        </w:rPr>
      </w:pPr>
      <w:del w:id="335" w:author="svcMRProcess" w:date="2020-02-14T01:05:00Z">
        <w:r>
          <w:rPr>
            <w:snapToGrid w:val="0"/>
          </w:rPr>
          <w:tab/>
          <w:delText>(d)</w:delText>
        </w:r>
        <w:r>
          <w:rPr>
            <w:snapToGrid w:val="0"/>
          </w:rPr>
          <w:tab/>
          <w:delText>abolish a zone;</w:delText>
        </w:r>
      </w:del>
    </w:p>
    <w:p>
      <w:pPr>
        <w:pStyle w:val="Indenta"/>
        <w:rPr>
          <w:del w:id="336" w:author="svcMRProcess" w:date="2020-02-14T01:05:00Z"/>
          <w:snapToGrid w:val="0"/>
        </w:rPr>
      </w:pPr>
      <w:del w:id="337" w:author="svcMRProcess" w:date="2020-02-14T01:05:00Z">
        <w:r>
          <w:rPr>
            <w:snapToGrid w:val="0"/>
          </w:rPr>
          <w:tab/>
          <w:delText>(e)</w:delText>
        </w:r>
        <w:r>
          <w:rPr>
            <w:snapToGrid w:val="0"/>
          </w:rPr>
          <w:tab/>
          <w:delText>divide a zone into regions for the purposes of this Act;</w:delText>
        </w:r>
      </w:del>
    </w:p>
    <w:p>
      <w:pPr>
        <w:pStyle w:val="Indenta"/>
        <w:rPr>
          <w:del w:id="338" w:author="svcMRProcess" w:date="2020-02-14T01:05:00Z"/>
          <w:snapToGrid w:val="0"/>
        </w:rPr>
      </w:pPr>
      <w:del w:id="339" w:author="svcMRProcess" w:date="2020-02-14T01:05:00Z">
        <w:r>
          <w:rPr>
            <w:snapToGrid w:val="0"/>
          </w:rPr>
          <w:tab/>
          <w:delText>(f)</w:delText>
        </w:r>
        <w:r>
          <w:rPr>
            <w:snapToGrid w:val="0"/>
          </w:rPr>
          <w:tab/>
          <w:delText>define the boundaries of and alter the boundaries of a region;</w:delText>
        </w:r>
      </w:del>
    </w:p>
    <w:p>
      <w:pPr>
        <w:pStyle w:val="Indenta"/>
        <w:rPr>
          <w:del w:id="340" w:author="svcMRProcess" w:date="2020-02-14T01:05:00Z"/>
          <w:snapToGrid w:val="0"/>
        </w:rPr>
      </w:pPr>
      <w:del w:id="341" w:author="svcMRProcess" w:date="2020-02-14T01:05:00Z">
        <w:r>
          <w:rPr>
            <w:snapToGrid w:val="0"/>
          </w:rPr>
          <w:tab/>
          <w:delText>(g)</w:delText>
        </w:r>
        <w:r>
          <w:rPr>
            <w:snapToGrid w:val="0"/>
          </w:rPr>
          <w:tab/>
          <w:delText>assign a name to and alter the name of a region;</w:delText>
        </w:r>
      </w:del>
    </w:p>
    <w:p>
      <w:pPr>
        <w:pStyle w:val="Indenta"/>
        <w:rPr>
          <w:del w:id="342" w:author="svcMRProcess" w:date="2020-02-14T01:05:00Z"/>
          <w:snapToGrid w:val="0"/>
        </w:rPr>
      </w:pPr>
      <w:del w:id="343" w:author="svcMRProcess" w:date="2020-02-14T01:05:00Z">
        <w:r>
          <w:rPr>
            <w:snapToGrid w:val="0"/>
          </w:rPr>
          <w:tab/>
          <w:delText>(h)</w:delText>
        </w:r>
        <w:r>
          <w:rPr>
            <w:snapToGrid w:val="0"/>
          </w:rPr>
          <w:tab/>
          <w:delText>abolish all or any of the regions of a zone.</w:delText>
        </w:r>
      </w:del>
    </w:p>
    <w:p>
      <w:pPr>
        <w:pStyle w:val="Subsection"/>
        <w:rPr>
          <w:del w:id="344" w:author="svcMRProcess" w:date="2020-02-14T01:05:00Z"/>
          <w:snapToGrid w:val="0"/>
        </w:rPr>
      </w:pPr>
      <w:del w:id="345" w:author="svcMRProcess" w:date="2020-02-14T01:05:00Z">
        <w:r>
          <w:rPr>
            <w:snapToGrid w:val="0"/>
          </w:rPr>
          <w:tab/>
          <w:delText>(2)</w:delText>
        </w:r>
        <w:r>
          <w:rPr>
            <w:snapToGrid w:val="0"/>
          </w:rPr>
          <w:tab/>
          <w:delText>Subject to any declaration to the contrary, where a zone is abolished such abolition shall have the effect of abolishing all the regions of that zone.</w:delText>
        </w:r>
      </w:del>
    </w:p>
    <w:p>
      <w:pPr>
        <w:pStyle w:val="Heading3"/>
        <w:rPr>
          <w:del w:id="346" w:author="svcMRProcess" w:date="2020-02-14T01:05:00Z"/>
          <w:snapToGrid w:val="0"/>
        </w:rPr>
      </w:pPr>
      <w:bookmarkStart w:id="347" w:name="_Toc89163134"/>
      <w:bookmarkStart w:id="348" w:name="_Toc92439701"/>
      <w:bookmarkStart w:id="349" w:name="_Toc92439857"/>
      <w:bookmarkStart w:id="350" w:name="_Toc96934651"/>
      <w:bookmarkStart w:id="351" w:name="_Toc101856790"/>
      <w:bookmarkStart w:id="352" w:name="_Toc102796193"/>
      <w:bookmarkStart w:id="353" w:name="_Toc119920460"/>
      <w:bookmarkStart w:id="354" w:name="_Toc133117395"/>
      <w:bookmarkStart w:id="355" w:name="_Toc134434240"/>
      <w:bookmarkStart w:id="356" w:name="_Toc135559717"/>
      <w:bookmarkStart w:id="357" w:name="_Toc135725579"/>
      <w:bookmarkStart w:id="358" w:name="_Toc135725735"/>
      <w:bookmarkStart w:id="359" w:name="_Toc137376718"/>
      <w:bookmarkStart w:id="360" w:name="_Toc137459608"/>
      <w:bookmarkStart w:id="361" w:name="_Toc139687903"/>
      <w:bookmarkStart w:id="362" w:name="_Toc139709415"/>
      <w:bookmarkStart w:id="363" w:name="_Toc151786140"/>
      <w:bookmarkStart w:id="364" w:name="_Toc155589929"/>
      <w:bookmarkStart w:id="365" w:name="_Toc155591365"/>
      <w:bookmarkStart w:id="366" w:name="_Toc157830973"/>
      <w:bookmarkStart w:id="367" w:name="_Toc180982212"/>
      <w:bookmarkStart w:id="368" w:name="_Toc196799479"/>
      <w:bookmarkStart w:id="369" w:name="_Toc276385994"/>
      <w:del w:id="370" w:author="svcMRProcess" w:date="2020-02-14T01:05:00Z">
        <w:r>
          <w:rPr>
            <w:rStyle w:val="CharDivNo"/>
          </w:rPr>
          <w:delText>Division 2</w:delText>
        </w:r>
        <w:r>
          <w:rPr>
            <w:snapToGrid w:val="0"/>
          </w:rPr>
          <w:delText> — </w:delText>
        </w:r>
        <w:r>
          <w:rPr>
            <w:rStyle w:val="CharDivText"/>
          </w:rPr>
          <w:delText>Zone control authorities</w:delTex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delText xml:space="preserve"> </w:delText>
        </w:r>
      </w:del>
    </w:p>
    <w:p>
      <w:pPr>
        <w:pStyle w:val="Heading5"/>
        <w:rPr>
          <w:del w:id="371" w:author="svcMRProcess" w:date="2020-02-14T01:05:00Z"/>
          <w:snapToGrid w:val="0"/>
        </w:rPr>
      </w:pPr>
      <w:bookmarkStart w:id="372" w:name="_Toc427396522"/>
      <w:bookmarkStart w:id="373" w:name="_Toc517588686"/>
      <w:bookmarkStart w:id="374" w:name="_Toc119920461"/>
      <w:bookmarkStart w:id="375" w:name="_Toc276385995"/>
      <w:del w:id="376" w:author="svcMRProcess" w:date="2020-02-14T01:05:00Z">
        <w:r>
          <w:rPr>
            <w:rStyle w:val="CharSectno"/>
          </w:rPr>
          <w:delText>14</w:delText>
        </w:r>
        <w:r>
          <w:rPr>
            <w:snapToGrid w:val="0"/>
          </w:rPr>
          <w:delText>.</w:delText>
        </w:r>
        <w:r>
          <w:rPr>
            <w:snapToGrid w:val="0"/>
          </w:rPr>
          <w:tab/>
          <w:delText>Authorities to be established</w:delText>
        </w:r>
        <w:bookmarkEnd w:id="372"/>
        <w:bookmarkEnd w:id="373"/>
        <w:bookmarkEnd w:id="374"/>
        <w:bookmarkEnd w:id="375"/>
        <w:r>
          <w:rPr>
            <w:snapToGrid w:val="0"/>
          </w:rPr>
          <w:delText xml:space="preserve"> </w:delText>
        </w:r>
      </w:del>
    </w:p>
    <w:p>
      <w:pPr>
        <w:pStyle w:val="Subsection"/>
        <w:rPr>
          <w:del w:id="377" w:author="svcMRProcess" w:date="2020-02-14T01:05:00Z"/>
          <w:snapToGrid w:val="0"/>
        </w:rPr>
      </w:pPr>
      <w:del w:id="378" w:author="svcMRProcess" w:date="2020-02-14T01:05:00Z">
        <w:r>
          <w:rPr>
            <w:snapToGrid w:val="0"/>
          </w:rPr>
          <w:tab/>
          <w:delText>(1)</w:delText>
        </w:r>
        <w:r>
          <w:rPr>
            <w:snapToGrid w:val="0"/>
          </w:rPr>
          <w:tab/>
          <w:delText>Subject to this Act a zone control authority shall be established for every zone.</w:delText>
        </w:r>
      </w:del>
    </w:p>
    <w:p>
      <w:pPr>
        <w:pStyle w:val="Subsection"/>
        <w:rPr>
          <w:del w:id="379" w:author="svcMRProcess" w:date="2020-02-14T01:05:00Z"/>
          <w:snapToGrid w:val="0"/>
        </w:rPr>
      </w:pPr>
      <w:del w:id="380" w:author="svcMRProcess" w:date="2020-02-14T01:05:00Z">
        <w:r>
          <w:rPr>
            <w:snapToGrid w:val="0"/>
          </w:rPr>
          <w:tab/>
          <w:delText>(2)</w:delText>
        </w:r>
        <w:r>
          <w:rPr>
            <w:snapToGrid w:val="0"/>
          </w:rPr>
          <w:tab/>
          <w:delText>Unless the Minister determines otherwise, an authority shall not have less than 6 or more than 9 members.</w:delText>
        </w:r>
      </w:del>
    </w:p>
    <w:p>
      <w:pPr>
        <w:pStyle w:val="Subsection"/>
        <w:rPr>
          <w:del w:id="381" w:author="svcMRProcess" w:date="2020-02-14T01:05:00Z"/>
          <w:snapToGrid w:val="0"/>
        </w:rPr>
      </w:pPr>
      <w:del w:id="382" w:author="svcMRProcess" w:date="2020-02-14T01:05:00Z">
        <w:r>
          <w:rPr>
            <w:snapToGrid w:val="0"/>
          </w:rPr>
          <w:tab/>
          <w:delText>(3)</w:delText>
        </w:r>
        <w:r>
          <w:rPr>
            <w:snapToGrid w:val="0"/>
          </w:rPr>
          <w:tab/>
          <w:delText>Where a zone is divided into regions each region shall be represented on the authority of the zone by at least one member.</w:delText>
        </w:r>
      </w:del>
    </w:p>
    <w:p>
      <w:pPr>
        <w:pStyle w:val="Heading5"/>
        <w:rPr>
          <w:del w:id="383" w:author="svcMRProcess" w:date="2020-02-14T01:05:00Z"/>
          <w:snapToGrid w:val="0"/>
        </w:rPr>
      </w:pPr>
      <w:bookmarkStart w:id="384" w:name="_Toc427396523"/>
      <w:bookmarkStart w:id="385" w:name="_Toc517588687"/>
      <w:bookmarkStart w:id="386" w:name="_Toc119920462"/>
      <w:bookmarkStart w:id="387" w:name="_Toc276385996"/>
      <w:del w:id="388" w:author="svcMRProcess" w:date="2020-02-14T01:05:00Z">
        <w:r>
          <w:rPr>
            <w:rStyle w:val="CharSectno"/>
          </w:rPr>
          <w:delText>15</w:delText>
        </w:r>
        <w:r>
          <w:rPr>
            <w:snapToGrid w:val="0"/>
          </w:rPr>
          <w:delText>.</w:delText>
        </w:r>
        <w:r>
          <w:rPr>
            <w:snapToGrid w:val="0"/>
          </w:rPr>
          <w:tab/>
          <w:delText>Appointment of chairman, deputy chairman, members and deputies</w:delText>
        </w:r>
        <w:bookmarkEnd w:id="384"/>
        <w:bookmarkEnd w:id="385"/>
        <w:bookmarkEnd w:id="386"/>
        <w:bookmarkEnd w:id="387"/>
        <w:r>
          <w:rPr>
            <w:snapToGrid w:val="0"/>
          </w:rPr>
          <w:delText xml:space="preserve"> </w:delText>
        </w:r>
      </w:del>
    </w:p>
    <w:p>
      <w:pPr>
        <w:pStyle w:val="Subsection"/>
        <w:spacing w:before="200"/>
        <w:rPr>
          <w:del w:id="389" w:author="svcMRProcess" w:date="2020-02-14T01:05:00Z"/>
          <w:snapToGrid w:val="0"/>
        </w:rPr>
      </w:pPr>
      <w:del w:id="390" w:author="svcMRProcess" w:date="2020-02-14T01:05:00Z">
        <w:r>
          <w:rPr>
            <w:snapToGrid w:val="0"/>
          </w:rPr>
          <w:tab/>
          <w:delText>(1)</w:delText>
        </w:r>
        <w:r>
          <w:rPr>
            <w:snapToGrid w:val="0"/>
          </w:rPr>
          <w:tab/>
          <w:delText>The Protection Board shall, by declaration, appoint a Deputy Chief Officer or officer of the Protection Board to be the chairman of an authority.</w:delText>
        </w:r>
      </w:del>
    </w:p>
    <w:p>
      <w:pPr>
        <w:pStyle w:val="Subsection"/>
        <w:spacing w:before="200"/>
        <w:rPr>
          <w:del w:id="391" w:author="svcMRProcess" w:date="2020-02-14T01:05:00Z"/>
          <w:snapToGrid w:val="0"/>
        </w:rPr>
      </w:pPr>
      <w:del w:id="392" w:author="svcMRProcess" w:date="2020-02-14T01:05:00Z">
        <w:r>
          <w:rPr>
            <w:snapToGrid w:val="0"/>
          </w:rPr>
          <w:tab/>
          <w:delText>(2)</w:delText>
        </w:r>
        <w:r>
          <w:rPr>
            <w:snapToGrid w:val="0"/>
          </w:rPr>
          <w:tab/>
          <w:delText>A person may hold office as chairman of 2 or more authorities simultaneously.</w:delText>
        </w:r>
      </w:del>
    </w:p>
    <w:p>
      <w:pPr>
        <w:pStyle w:val="Subsection"/>
        <w:spacing w:before="200"/>
        <w:rPr>
          <w:del w:id="393" w:author="svcMRProcess" w:date="2020-02-14T01:05:00Z"/>
          <w:snapToGrid w:val="0"/>
        </w:rPr>
      </w:pPr>
      <w:del w:id="394" w:author="svcMRProcess" w:date="2020-02-14T01:05:00Z">
        <w:r>
          <w:rPr>
            <w:snapToGrid w:val="0"/>
          </w:rPr>
          <w:tab/>
          <w:delText>(3)</w:delText>
        </w:r>
        <w:r>
          <w:rPr>
            <w:snapToGrid w:val="0"/>
          </w:rPr>
          <w:tab/>
          <w:delText>The Protection Board shall, by declaration and in accordance with this section, appoint eligible persons to be the members of an authority and appoint one of those members to be the deputy chairman of the authority.</w:delText>
        </w:r>
      </w:del>
    </w:p>
    <w:p>
      <w:pPr>
        <w:pStyle w:val="Subsection"/>
        <w:spacing w:before="200"/>
        <w:rPr>
          <w:del w:id="395" w:author="svcMRProcess" w:date="2020-02-14T01:05:00Z"/>
          <w:snapToGrid w:val="0"/>
        </w:rPr>
      </w:pPr>
      <w:del w:id="396" w:author="svcMRProcess" w:date="2020-02-14T01:05:00Z">
        <w:r>
          <w:rPr>
            <w:snapToGrid w:val="0"/>
          </w:rPr>
          <w:tab/>
          <w:delText>(4)</w:delText>
        </w:r>
        <w:r>
          <w:rPr>
            <w:snapToGrid w:val="0"/>
          </w:rPr>
          <w:tab/>
          <w:delTex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delText>
        </w:r>
      </w:del>
    </w:p>
    <w:p>
      <w:pPr>
        <w:pStyle w:val="Subsection"/>
        <w:spacing w:before="200"/>
        <w:rPr>
          <w:del w:id="397" w:author="svcMRProcess" w:date="2020-02-14T01:05:00Z"/>
          <w:snapToGrid w:val="0"/>
        </w:rPr>
      </w:pPr>
      <w:del w:id="398" w:author="svcMRProcess" w:date="2020-02-14T01:05:00Z">
        <w:r>
          <w:rPr>
            <w:snapToGrid w:val="0"/>
          </w:rPr>
          <w:tab/>
          <w:delText>(5)</w:delText>
        </w:r>
        <w:r>
          <w:rPr>
            <w:snapToGrid w:val="0"/>
          </w:rPr>
          <w:tab/>
          <w:delText>Where, in response to a request under subsection (4), nominations are submitted to the Protection Board in accordance with the regulations, the Protection Board shall appoint one or more, as the case requires, of the persons so nominated, as a member or members of the authority.</w:delText>
        </w:r>
      </w:del>
    </w:p>
    <w:p>
      <w:pPr>
        <w:pStyle w:val="Subsection"/>
        <w:spacing w:before="200"/>
        <w:rPr>
          <w:del w:id="399" w:author="svcMRProcess" w:date="2020-02-14T01:05:00Z"/>
          <w:snapToGrid w:val="0"/>
        </w:rPr>
      </w:pPr>
      <w:del w:id="400" w:author="svcMRProcess" w:date="2020-02-14T01:05:00Z">
        <w:r>
          <w:rPr>
            <w:snapToGrid w:val="0"/>
          </w:rPr>
          <w:tab/>
          <w:delText>(6)</w:delText>
        </w:r>
        <w:r>
          <w:rPr>
            <w:snapToGrid w:val="0"/>
          </w:rPr>
          <w:tab/>
          <w:delText>Where a committee does not submit nominations to the Protection Board in accordance with the regulations the Protection Board may appoint such member or members, as the case requires, of the committee as it thinks fit to be a member or members of the authority.</w:delText>
        </w:r>
      </w:del>
    </w:p>
    <w:p>
      <w:pPr>
        <w:pStyle w:val="Subsection"/>
        <w:spacing w:before="200"/>
        <w:rPr>
          <w:del w:id="401" w:author="svcMRProcess" w:date="2020-02-14T01:05:00Z"/>
          <w:snapToGrid w:val="0"/>
        </w:rPr>
      </w:pPr>
      <w:del w:id="402" w:author="svcMRProcess" w:date="2020-02-14T01:05:00Z">
        <w:r>
          <w:rPr>
            <w:snapToGrid w:val="0"/>
          </w:rPr>
          <w:tab/>
          <w:delText>(7)</w:delText>
        </w:r>
        <w:r>
          <w:rPr>
            <w:snapToGrid w:val="0"/>
          </w:rPr>
          <w:tab/>
          <w:delText>Whenever an appointment is to be made to an office or offices of member of an authority of a zone, being an office or offices representing a region of that zone that does not have a committee, the Protection Board shall in the prescribed manner request — </w:delText>
        </w:r>
      </w:del>
    </w:p>
    <w:p>
      <w:pPr>
        <w:pStyle w:val="Indenta"/>
        <w:spacing w:before="60"/>
        <w:rPr>
          <w:del w:id="403" w:author="svcMRProcess" w:date="2020-02-14T01:05:00Z"/>
          <w:snapToGrid w:val="0"/>
        </w:rPr>
      </w:pPr>
      <w:del w:id="404" w:author="svcMRProcess" w:date="2020-02-14T01:05:00Z">
        <w:r>
          <w:rPr>
            <w:snapToGrid w:val="0"/>
          </w:rPr>
          <w:tab/>
          <w:delText>(a)</w:delText>
        </w:r>
        <w:r>
          <w:rPr>
            <w:snapToGrid w:val="0"/>
          </w:rPr>
          <w:tab/>
          <w:delText>the local government of each district that is within or partly within that region; and</w:delText>
        </w:r>
      </w:del>
    </w:p>
    <w:p>
      <w:pPr>
        <w:pStyle w:val="Indenta"/>
        <w:rPr>
          <w:del w:id="405" w:author="svcMRProcess" w:date="2020-02-14T01:05:00Z"/>
          <w:snapToGrid w:val="0"/>
        </w:rPr>
      </w:pPr>
      <w:del w:id="406" w:author="svcMRProcess" w:date="2020-02-14T01:05:00Z">
        <w:r>
          <w:rPr>
            <w:snapToGrid w:val="0"/>
          </w:rPr>
          <w:tab/>
          <w:delText>(b)</w:delText>
        </w:r>
        <w:r>
          <w:rPr>
            <w:snapToGrid w:val="0"/>
          </w:rPr>
          <w:tab/>
          <w:delText>each producer association that has members in that region,</w:delText>
        </w:r>
      </w:del>
    </w:p>
    <w:p>
      <w:pPr>
        <w:pStyle w:val="Subsection"/>
        <w:rPr>
          <w:del w:id="407" w:author="svcMRProcess" w:date="2020-02-14T01:05:00Z"/>
          <w:snapToGrid w:val="0"/>
        </w:rPr>
      </w:pPr>
      <w:del w:id="408" w:author="svcMRProcess" w:date="2020-02-14T01:05:00Z">
        <w:r>
          <w:rPr>
            <w:snapToGrid w:val="0"/>
          </w:rPr>
          <w:tab/>
        </w:r>
        <w:r>
          <w:rPr>
            <w:snapToGrid w:val="0"/>
          </w:rPr>
          <w:tab/>
          <w:delText>to nominate, in accordance with the regulations, members of the council of the local government or of the association, as the case may be, who are willing to act in the office of member of the authority.</w:delText>
        </w:r>
      </w:del>
    </w:p>
    <w:p>
      <w:pPr>
        <w:pStyle w:val="Subsection"/>
        <w:rPr>
          <w:del w:id="409" w:author="svcMRProcess" w:date="2020-02-14T01:05:00Z"/>
          <w:snapToGrid w:val="0"/>
        </w:rPr>
      </w:pPr>
      <w:del w:id="410" w:author="svcMRProcess" w:date="2020-02-14T01:05:00Z">
        <w:r>
          <w:rPr>
            <w:snapToGrid w:val="0"/>
          </w:rPr>
          <w:tab/>
          <w:delText>(8)</w:delText>
        </w:r>
        <w:r>
          <w:rPr>
            <w:snapToGrid w:val="0"/>
          </w:rPr>
          <w:tab/>
          <w:delTex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delText>
        </w:r>
      </w:del>
    </w:p>
    <w:p>
      <w:pPr>
        <w:pStyle w:val="Subsection"/>
        <w:rPr>
          <w:del w:id="411" w:author="svcMRProcess" w:date="2020-02-14T01:05:00Z"/>
          <w:snapToGrid w:val="0"/>
        </w:rPr>
      </w:pPr>
      <w:del w:id="412" w:author="svcMRProcess" w:date="2020-02-14T01:05:00Z">
        <w:r>
          <w:rPr>
            <w:snapToGrid w:val="0"/>
          </w:rPr>
          <w:tab/>
          <w:delText>(9)</w:delText>
        </w:r>
        <w:r>
          <w:rPr>
            <w:snapToGrid w:val="0"/>
          </w:rPr>
          <w:tab/>
          <w:delText>Whenever an appointment is to be made to an office or offices of member of an authority of a zone and that zone is not divided into regions, the Protection Board shall in the prescribed manner request — </w:delText>
        </w:r>
      </w:del>
    </w:p>
    <w:p>
      <w:pPr>
        <w:pStyle w:val="Indenta"/>
        <w:rPr>
          <w:del w:id="413" w:author="svcMRProcess" w:date="2020-02-14T01:05:00Z"/>
          <w:snapToGrid w:val="0"/>
        </w:rPr>
      </w:pPr>
      <w:del w:id="414" w:author="svcMRProcess" w:date="2020-02-14T01:05:00Z">
        <w:r>
          <w:rPr>
            <w:snapToGrid w:val="0"/>
          </w:rPr>
          <w:tab/>
          <w:delText>(a)</w:delText>
        </w:r>
        <w:r>
          <w:rPr>
            <w:snapToGrid w:val="0"/>
          </w:rPr>
          <w:tab/>
          <w:delText>the local government of each district that is within or partly within that zone; and</w:delText>
        </w:r>
      </w:del>
    </w:p>
    <w:p>
      <w:pPr>
        <w:pStyle w:val="Indenta"/>
        <w:rPr>
          <w:del w:id="415" w:author="svcMRProcess" w:date="2020-02-14T01:05:00Z"/>
          <w:snapToGrid w:val="0"/>
        </w:rPr>
      </w:pPr>
      <w:del w:id="416" w:author="svcMRProcess" w:date="2020-02-14T01:05:00Z">
        <w:r>
          <w:rPr>
            <w:snapToGrid w:val="0"/>
          </w:rPr>
          <w:tab/>
          <w:delText>(b)</w:delText>
        </w:r>
        <w:r>
          <w:rPr>
            <w:snapToGrid w:val="0"/>
          </w:rPr>
          <w:tab/>
          <w:delText>each producer association that has members in that zone,</w:delText>
        </w:r>
      </w:del>
    </w:p>
    <w:p>
      <w:pPr>
        <w:pStyle w:val="Subsection"/>
        <w:rPr>
          <w:del w:id="417" w:author="svcMRProcess" w:date="2020-02-14T01:05:00Z"/>
          <w:snapToGrid w:val="0"/>
        </w:rPr>
      </w:pPr>
      <w:del w:id="418" w:author="svcMRProcess" w:date="2020-02-14T01:05:00Z">
        <w:r>
          <w:rPr>
            <w:snapToGrid w:val="0"/>
          </w:rPr>
          <w:tab/>
        </w:r>
        <w:r>
          <w:rPr>
            <w:snapToGrid w:val="0"/>
          </w:rPr>
          <w:tab/>
          <w:delText>to nominate, in accordance with the regulations, members of the council of the local government or of the association, as the case may be, who are willing to act in the office of member of the authority.</w:delText>
        </w:r>
      </w:del>
    </w:p>
    <w:p>
      <w:pPr>
        <w:pStyle w:val="Subsection"/>
        <w:rPr>
          <w:del w:id="419" w:author="svcMRProcess" w:date="2020-02-14T01:05:00Z"/>
          <w:snapToGrid w:val="0"/>
        </w:rPr>
      </w:pPr>
      <w:del w:id="420" w:author="svcMRProcess" w:date="2020-02-14T01:05:00Z">
        <w:r>
          <w:rPr>
            <w:snapToGrid w:val="0"/>
          </w:rPr>
          <w:tab/>
          <w:delText>(10)</w:delText>
        </w:r>
        <w:r>
          <w:rPr>
            <w:snapToGrid w:val="0"/>
          </w:rPr>
          <w:tab/>
          <w:delTex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delText>
        </w:r>
      </w:del>
    </w:p>
    <w:p>
      <w:pPr>
        <w:pStyle w:val="Subsection"/>
        <w:rPr>
          <w:del w:id="421" w:author="svcMRProcess" w:date="2020-02-14T01:05:00Z"/>
          <w:snapToGrid w:val="0"/>
        </w:rPr>
      </w:pPr>
      <w:del w:id="422" w:author="svcMRProcess" w:date="2020-02-14T01:05:00Z">
        <w:r>
          <w:rPr>
            <w:snapToGrid w:val="0"/>
          </w:rPr>
          <w:tab/>
          <w:delText>(11)</w:delText>
        </w:r>
        <w:r>
          <w:rPr>
            <w:snapToGrid w:val="0"/>
          </w:rPr>
          <w:tab/>
          <w:delTex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delText>
        </w:r>
      </w:del>
    </w:p>
    <w:p>
      <w:pPr>
        <w:pStyle w:val="Subsection"/>
        <w:rPr>
          <w:del w:id="423" w:author="svcMRProcess" w:date="2020-02-14T01:05:00Z"/>
          <w:snapToGrid w:val="0"/>
        </w:rPr>
      </w:pPr>
      <w:del w:id="424" w:author="svcMRProcess" w:date="2020-02-14T01:05:00Z">
        <w:r>
          <w:rPr>
            <w:snapToGrid w:val="0"/>
          </w:rPr>
          <w:tab/>
          <w:delText>(12)</w:delText>
        </w:r>
        <w:r>
          <w:rPr>
            <w:snapToGrid w:val="0"/>
          </w:rPr>
          <w:tab/>
          <w:delText>The Protection Board may appoint an eligible person as the deputy of a member of an authority.</w:delText>
        </w:r>
      </w:del>
    </w:p>
    <w:p>
      <w:pPr>
        <w:pStyle w:val="Subsection"/>
        <w:rPr>
          <w:del w:id="425" w:author="svcMRProcess" w:date="2020-02-14T01:05:00Z"/>
          <w:snapToGrid w:val="0"/>
        </w:rPr>
      </w:pPr>
      <w:del w:id="426" w:author="svcMRProcess" w:date="2020-02-14T01:05:00Z">
        <w:r>
          <w:rPr>
            <w:snapToGrid w:val="0"/>
          </w:rPr>
          <w:tab/>
          <w:delText>(13)</w:delText>
        </w:r>
        <w:r>
          <w:rPr>
            <w:snapToGrid w:val="0"/>
          </w:rPr>
          <w:tab/>
          <w:delText>The provisions of this section that apply to and in relation to the appointment of a member of an authority apply, with any necessary modification, to and in relation to the appointment of the deputy of that member.</w:delText>
        </w:r>
      </w:del>
    </w:p>
    <w:p>
      <w:pPr>
        <w:pStyle w:val="Subsection"/>
        <w:rPr>
          <w:del w:id="427" w:author="svcMRProcess" w:date="2020-02-14T01:05:00Z"/>
          <w:snapToGrid w:val="0"/>
        </w:rPr>
      </w:pPr>
      <w:del w:id="428" w:author="svcMRProcess" w:date="2020-02-14T01:05:00Z">
        <w:r>
          <w:rPr>
            <w:snapToGrid w:val="0"/>
          </w:rPr>
          <w:tab/>
          <w:delText>(14)</w:delText>
        </w:r>
        <w:r>
          <w:rPr>
            <w:snapToGrid w:val="0"/>
          </w:rPr>
          <w:tab/>
          <w:delTex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delText>
        </w:r>
      </w:del>
    </w:p>
    <w:p>
      <w:pPr>
        <w:pStyle w:val="Subsection"/>
        <w:rPr>
          <w:del w:id="429" w:author="svcMRProcess" w:date="2020-02-14T01:05:00Z"/>
          <w:snapToGrid w:val="0"/>
        </w:rPr>
      </w:pPr>
      <w:del w:id="430" w:author="svcMRProcess" w:date="2020-02-14T01:05:00Z">
        <w:r>
          <w:rPr>
            <w:snapToGrid w:val="0"/>
          </w:rPr>
          <w:tab/>
          <w:delText>(15)</w:delText>
        </w:r>
        <w:r>
          <w:rPr>
            <w:snapToGrid w:val="0"/>
          </w:rPr>
          <w:tab/>
          <w:delText>Where a member of an authority is absent from a meeting of the authority and — </w:delText>
        </w:r>
      </w:del>
    </w:p>
    <w:p>
      <w:pPr>
        <w:pStyle w:val="Indenta"/>
        <w:rPr>
          <w:del w:id="431" w:author="svcMRProcess" w:date="2020-02-14T01:05:00Z"/>
          <w:snapToGrid w:val="0"/>
        </w:rPr>
      </w:pPr>
      <w:del w:id="432" w:author="svcMRProcess" w:date="2020-02-14T01:05:00Z">
        <w:r>
          <w:rPr>
            <w:snapToGrid w:val="0"/>
          </w:rPr>
          <w:tab/>
          <w:delText>(a)</w:delText>
        </w:r>
        <w:r>
          <w:rPr>
            <w:snapToGrid w:val="0"/>
          </w:rPr>
          <w:tab/>
          <w:delText>no person has been appointed as deputy of that member; or</w:delText>
        </w:r>
      </w:del>
    </w:p>
    <w:p>
      <w:pPr>
        <w:pStyle w:val="Indenta"/>
        <w:rPr>
          <w:del w:id="433" w:author="svcMRProcess" w:date="2020-02-14T01:05:00Z"/>
          <w:snapToGrid w:val="0"/>
        </w:rPr>
      </w:pPr>
      <w:del w:id="434" w:author="svcMRProcess" w:date="2020-02-14T01:05:00Z">
        <w:r>
          <w:rPr>
            <w:snapToGrid w:val="0"/>
          </w:rPr>
          <w:tab/>
          <w:delText>(b)</w:delText>
        </w:r>
        <w:r>
          <w:rPr>
            <w:snapToGrid w:val="0"/>
          </w:rPr>
          <w:tab/>
          <w:delText>the person who is appointed to be the deputy of that member is also absent from the meeting,</w:delText>
        </w:r>
      </w:del>
    </w:p>
    <w:p>
      <w:pPr>
        <w:pStyle w:val="Subsection"/>
        <w:rPr>
          <w:del w:id="435" w:author="svcMRProcess" w:date="2020-02-14T01:05:00Z"/>
          <w:snapToGrid w:val="0"/>
        </w:rPr>
      </w:pPr>
      <w:del w:id="436" w:author="svcMRProcess" w:date="2020-02-14T01:05:00Z">
        <w:r>
          <w:rPr>
            <w:snapToGrid w:val="0"/>
          </w:rPr>
          <w:tab/>
        </w:r>
        <w:r>
          <w:rPr>
            <w:snapToGrid w:val="0"/>
          </w:rPr>
          <w:tab/>
          <w:delText>any other deputy of a member may, if authorised in writing by the member who is absent from the meeting, attend that meeting and, when so attending, is deemed to be a member of the authority and has all the powers, functions and duties of a member of the authority.</w:delText>
        </w:r>
      </w:del>
    </w:p>
    <w:p>
      <w:pPr>
        <w:pStyle w:val="Footnotesection"/>
        <w:rPr>
          <w:del w:id="437" w:author="svcMRProcess" w:date="2020-02-14T01:05:00Z"/>
        </w:rPr>
      </w:pPr>
      <w:del w:id="438" w:author="svcMRProcess" w:date="2020-02-14T01:05:00Z">
        <w:r>
          <w:tab/>
          <w:delText>[Section 15 amended</w:delText>
        </w:r>
      </w:del>
      <w:ins w:id="439" w:author="svcMRProcess" w:date="2020-02-14T01:05:00Z">
        <w:r>
          <w:noBreakHyphen/>
          <w:t>16 deleted</w:t>
        </w:r>
      </w:ins>
      <w:r>
        <w:t xml:space="preserve"> by No. </w:t>
      </w:r>
      <w:del w:id="440" w:author="svcMRProcess" w:date="2020-02-14T01:05:00Z">
        <w:r>
          <w:delText>40</w:delText>
        </w:r>
      </w:del>
      <w:ins w:id="441" w:author="svcMRProcess" w:date="2020-02-14T01:05:00Z">
        <w:r>
          <w:t>46</w:t>
        </w:r>
      </w:ins>
      <w:r>
        <w:t xml:space="preserve"> of </w:t>
      </w:r>
      <w:del w:id="442" w:author="svcMRProcess" w:date="2020-02-14T01:05:00Z">
        <w:r>
          <w:delText>1978 s. 2; No. 55 of 1979</w:delText>
        </w:r>
      </w:del>
      <w:ins w:id="443" w:author="svcMRProcess" w:date="2020-02-14T01:05:00Z">
        <w:r>
          <w:t>2010</w:t>
        </w:r>
      </w:ins>
      <w:r>
        <w:t xml:space="preserve"> s. </w:t>
      </w:r>
      <w:del w:id="444" w:author="svcMRProcess" w:date="2020-02-14T01:05:00Z">
        <w:r>
          <w:delText xml:space="preserve">5; No. 14 of 1996 </w:delText>
        </w:r>
      </w:del>
      <w:ins w:id="445" w:author="svcMRProcess" w:date="2020-02-14T01:05:00Z">
        <w:r>
          <w:t>11;</w:t>
        </w:r>
        <w:r>
          <w:br/>
        </w:r>
        <w:r>
          <w:tab/>
        </w:r>
        <w:r>
          <w:tab/>
        </w:r>
      </w:ins>
      <w:r>
        <w:t>s.</w:t>
      </w:r>
      <w:del w:id="446" w:author="svcMRProcess" w:date="2020-02-14T01:05:00Z">
        <w:r>
          <w:delText xml:space="preserve"> 4.] </w:delText>
        </w:r>
      </w:del>
    </w:p>
    <w:p>
      <w:pPr>
        <w:pStyle w:val="Heading5"/>
        <w:rPr>
          <w:del w:id="447" w:author="svcMRProcess" w:date="2020-02-14T01:05:00Z"/>
          <w:snapToGrid w:val="0"/>
        </w:rPr>
      </w:pPr>
      <w:bookmarkStart w:id="448" w:name="_Toc427396524"/>
      <w:bookmarkStart w:id="449" w:name="_Toc517588688"/>
      <w:bookmarkStart w:id="450" w:name="_Toc119920463"/>
      <w:bookmarkStart w:id="451" w:name="_Toc276385997"/>
      <w:del w:id="452" w:author="svcMRProcess" w:date="2020-02-14T01:05:00Z">
        <w:r>
          <w:rPr>
            <w:rStyle w:val="CharSectno"/>
          </w:rPr>
          <w:delText>16</w:delText>
        </w:r>
        <w:r>
          <w:rPr>
            <w:snapToGrid w:val="0"/>
          </w:rPr>
          <w:delText>.</w:delText>
        </w:r>
        <w:r>
          <w:rPr>
            <w:snapToGrid w:val="0"/>
          </w:rPr>
          <w:tab/>
          <w:delText>Terms of office</w:delText>
        </w:r>
        <w:bookmarkEnd w:id="448"/>
        <w:bookmarkEnd w:id="449"/>
        <w:bookmarkEnd w:id="450"/>
        <w:bookmarkEnd w:id="451"/>
        <w:r>
          <w:rPr>
            <w:snapToGrid w:val="0"/>
          </w:rPr>
          <w:delText xml:space="preserve"> </w:delText>
        </w:r>
      </w:del>
    </w:p>
    <w:p>
      <w:pPr>
        <w:pStyle w:val="Subsection"/>
        <w:rPr>
          <w:del w:id="453" w:author="svcMRProcess" w:date="2020-02-14T01:05:00Z"/>
          <w:snapToGrid w:val="0"/>
        </w:rPr>
      </w:pPr>
      <w:del w:id="454" w:author="svcMRProcess" w:date="2020-02-14T01:05:00Z">
        <w:r>
          <w:rPr>
            <w:snapToGrid w:val="0"/>
          </w:rPr>
          <w:tab/>
          <w:delText>(1)</w:delText>
        </w:r>
        <w:r>
          <w:rPr>
            <w:snapToGrid w:val="0"/>
          </w:rPr>
          <w:tab/>
          <w:delText>The chairman of an authority shall hold office until his appointment is revoked by declaration.</w:delText>
        </w:r>
      </w:del>
    </w:p>
    <w:p>
      <w:pPr>
        <w:pStyle w:val="Subsection"/>
        <w:rPr>
          <w:del w:id="455" w:author="svcMRProcess" w:date="2020-02-14T01:05:00Z"/>
          <w:snapToGrid w:val="0"/>
        </w:rPr>
      </w:pPr>
      <w:del w:id="456" w:author="svcMRProcess" w:date="2020-02-14T01:05:00Z">
        <w:r>
          <w:rPr>
            <w:snapToGrid w:val="0"/>
          </w:rPr>
          <w:tab/>
          <w:delText>(2)</w:delText>
        </w:r>
        <w:r>
          <w:rPr>
            <w:snapToGrid w:val="0"/>
          </w:rPr>
          <w:tab/>
          <w:delText>A member of an authority shall hold office for such period, not exceeding 3 years, as is specified in the declaration appointing him but is eligible for reappointment.</w:delText>
        </w:r>
      </w:del>
    </w:p>
    <w:p>
      <w:pPr>
        <w:pStyle w:val="Subsection"/>
        <w:rPr>
          <w:del w:id="457" w:author="svcMRProcess" w:date="2020-02-14T01:05:00Z"/>
          <w:snapToGrid w:val="0"/>
        </w:rPr>
      </w:pPr>
      <w:del w:id="458" w:author="svcMRProcess" w:date="2020-02-14T01:05:00Z">
        <w:r>
          <w:rPr>
            <w:snapToGrid w:val="0"/>
          </w:rPr>
          <w:tab/>
          <w:delText>(3)</w:delText>
        </w:r>
        <w:r>
          <w:rPr>
            <w:snapToGrid w:val="0"/>
          </w:rPr>
          <w:tab/>
          <w:delText>In specifying the terms for which members of an authority are to hold office the Protection Board shall ensure that the terms of office of, as nearly as possible, one</w:delText>
        </w:r>
        <w:r>
          <w:rPr>
            <w:snapToGrid w:val="0"/>
          </w:rPr>
          <w:noBreakHyphen/>
          <w:delText>third of the members of the authority will expire on the first day of August in each year.</w:delText>
        </w:r>
      </w:del>
    </w:p>
    <w:p>
      <w:pPr>
        <w:pStyle w:val="Ednotesubsection"/>
        <w:rPr>
          <w:del w:id="459" w:author="svcMRProcess" w:date="2020-02-14T01:05:00Z"/>
        </w:rPr>
      </w:pPr>
      <w:del w:id="460" w:author="svcMRProcess" w:date="2020-02-14T01:05:00Z">
        <w:r>
          <w:tab/>
          <w:delText>[(3a), (3b)</w:delText>
        </w:r>
        <w:r>
          <w:tab/>
          <w:delText>omitted under the Reprints Act 1984 s. 7(4)(e).]</w:delText>
        </w:r>
      </w:del>
    </w:p>
    <w:p>
      <w:pPr>
        <w:pStyle w:val="Subsection"/>
        <w:rPr>
          <w:del w:id="461" w:author="svcMRProcess" w:date="2020-02-14T01:05:00Z"/>
          <w:snapToGrid w:val="0"/>
        </w:rPr>
      </w:pPr>
      <w:del w:id="462" w:author="svcMRProcess" w:date="2020-02-14T01:05:00Z">
        <w:r>
          <w:rPr>
            <w:snapToGrid w:val="0"/>
          </w:rPr>
          <w:tab/>
          <w:delText>(4)</w:delText>
        </w:r>
        <w:r>
          <w:rPr>
            <w:snapToGrid w:val="0"/>
          </w:rPr>
          <w:tab/>
          <w:delText>The Protection Board may terminate the appointment of any member of an authority who, in the opinion of the Protection Board, because of illness, incapacity or any other reason, has ceased to perform or be able to perform his duties as a member.</w:delText>
        </w:r>
      </w:del>
    </w:p>
    <w:p>
      <w:pPr>
        <w:pStyle w:val="Subsection"/>
        <w:rPr>
          <w:del w:id="463" w:author="svcMRProcess" w:date="2020-02-14T01:05:00Z"/>
          <w:snapToGrid w:val="0"/>
        </w:rPr>
      </w:pPr>
      <w:del w:id="464" w:author="svcMRProcess" w:date="2020-02-14T01:05:00Z">
        <w:r>
          <w:rPr>
            <w:snapToGrid w:val="0"/>
          </w:rPr>
          <w:tab/>
          <w:delText>(5)</w:delText>
        </w:r>
        <w:r>
          <w:rPr>
            <w:snapToGrid w:val="0"/>
          </w:rPr>
          <w:tab/>
          <w:delText>If — </w:delText>
        </w:r>
      </w:del>
    </w:p>
    <w:p>
      <w:pPr>
        <w:pStyle w:val="Indenta"/>
        <w:rPr>
          <w:del w:id="465" w:author="svcMRProcess" w:date="2020-02-14T01:05:00Z"/>
          <w:snapToGrid w:val="0"/>
        </w:rPr>
      </w:pPr>
      <w:del w:id="466" w:author="svcMRProcess" w:date="2020-02-14T01:05:00Z">
        <w:r>
          <w:rPr>
            <w:snapToGrid w:val="0"/>
          </w:rPr>
          <w:tab/>
          <w:delText>(a)</w:delText>
        </w:r>
        <w:r>
          <w:rPr>
            <w:snapToGrid w:val="0"/>
          </w:rPr>
          <w:tab/>
          <w:delText>a member of an authority dies, resigns his office as member by writing addressed to the executive officer of that Authority, is absent from 2 consecutive meetings of the authority without leave obtained from the chairman, or ceases to be an eligible person; or</w:delText>
        </w:r>
      </w:del>
    </w:p>
    <w:p>
      <w:pPr>
        <w:pStyle w:val="Indenta"/>
        <w:rPr>
          <w:del w:id="467" w:author="svcMRProcess" w:date="2020-02-14T01:05:00Z"/>
          <w:snapToGrid w:val="0"/>
        </w:rPr>
      </w:pPr>
      <w:del w:id="468" w:author="svcMRProcess" w:date="2020-02-14T01:05:00Z">
        <w:r>
          <w:rPr>
            <w:snapToGrid w:val="0"/>
          </w:rPr>
          <w:tab/>
          <w:delText>(b)</w:delText>
        </w:r>
        <w:r>
          <w:rPr>
            <w:snapToGrid w:val="0"/>
          </w:rPr>
          <w:tab/>
          <w:delText>the appointment of a member of an authority is terminated pursuant to subsection (4),</w:delText>
        </w:r>
      </w:del>
    </w:p>
    <w:p>
      <w:pPr>
        <w:pStyle w:val="Subsection"/>
        <w:rPr>
          <w:del w:id="469" w:author="svcMRProcess" w:date="2020-02-14T01:05:00Z"/>
          <w:snapToGrid w:val="0"/>
        </w:rPr>
      </w:pPr>
      <w:del w:id="470" w:author="svcMRProcess" w:date="2020-02-14T01:05:00Z">
        <w:r>
          <w:rPr>
            <w:snapToGrid w:val="0"/>
          </w:rPr>
          <w:tab/>
        </w:r>
        <w:r>
          <w:rPr>
            <w:snapToGrid w:val="0"/>
          </w:rPr>
          <w:tab/>
          <w:delText>the office of that member becomes vacant.</w:delText>
        </w:r>
      </w:del>
    </w:p>
    <w:p>
      <w:pPr>
        <w:pStyle w:val="Subsection"/>
        <w:rPr>
          <w:del w:id="471" w:author="svcMRProcess" w:date="2020-02-14T01:05:00Z"/>
          <w:snapToGrid w:val="0"/>
        </w:rPr>
      </w:pPr>
      <w:del w:id="472" w:author="svcMRProcess" w:date="2020-02-14T01:05:00Z">
        <w:r>
          <w:rPr>
            <w:snapToGrid w:val="0"/>
          </w:rPr>
          <w:tab/>
          <w:delText>(6)</w:delText>
        </w:r>
        <w:r>
          <w:rPr>
            <w:snapToGrid w:val="0"/>
          </w:rPr>
          <w:tab/>
          <w:delText>Where the office of a member of an authority becomes vacant pursuant to subsection (5) the Protection Board may, in accordance with section 15 appoint an eligible person to the vacant office for the unexpired part of the term of the office which so became vacant.</w:delText>
        </w:r>
      </w:del>
    </w:p>
    <w:p>
      <w:pPr>
        <w:pStyle w:val="Footnotesection"/>
        <w:rPr>
          <w:del w:id="473" w:author="svcMRProcess" w:date="2020-02-14T01:05:00Z"/>
        </w:rPr>
      </w:pPr>
      <w:del w:id="474" w:author="svcMRProcess" w:date="2020-02-14T01:05:00Z">
        <w:r>
          <w:tab/>
          <w:delText>[Section 16 amended</w:delText>
        </w:r>
      </w:del>
      <w:ins w:id="475" w:author="svcMRProcess" w:date="2020-02-14T01:05:00Z">
        <w:r>
          <w:t xml:space="preserve"> 17 deleted</w:t>
        </w:r>
      </w:ins>
      <w:r>
        <w:t xml:space="preserve"> by No.</w:t>
      </w:r>
      <w:del w:id="476" w:author="svcMRProcess" w:date="2020-02-14T01:05:00Z">
        <w:r>
          <w:delText xml:space="preserve"> 40 of 1978 s. 3.] </w:delText>
        </w:r>
      </w:del>
    </w:p>
    <w:p>
      <w:pPr>
        <w:pStyle w:val="Ednotepart"/>
        <w:tabs>
          <w:tab w:val="left" w:pos="882"/>
        </w:tabs>
      </w:pPr>
      <w:del w:id="477" w:author="svcMRProcess" w:date="2020-02-14T01:05:00Z">
        <w:r>
          <w:delText>[</w:delText>
        </w:r>
        <w:r>
          <w:rPr>
            <w:b/>
          </w:rPr>
          <w:delText>17.</w:delText>
        </w:r>
        <w:r>
          <w:tab/>
          <w:delText>Deleted by No.</w:delText>
        </w:r>
      </w:del>
      <w:r>
        <w:t xml:space="preserve"> 9 of 1998 s. </w:t>
      </w:r>
      <w:del w:id="478" w:author="svcMRProcess" w:date="2020-02-14T01:05:00Z">
        <w:r>
          <w:delText>3</w:delText>
        </w:r>
      </w:del>
      <w:ins w:id="479" w:author="svcMRProcess" w:date="2020-02-14T01:05:00Z">
        <w:r>
          <w:t>3;</w:t>
        </w:r>
        <w:r>
          <w:br/>
        </w:r>
        <w:r>
          <w:tab/>
        </w:r>
        <w:r>
          <w:tab/>
          <w:t>s. 18</w:t>
        </w:r>
        <w:r>
          <w:noBreakHyphen/>
          <w:t>34A deleted by No. 46 of 2010 s. 11</w:t>
        </w:r>
      </w:ins>
      <w:r>
        <w:t>.]</w:t>
      </w:r>
    </w:p>
    <w:p>
      <w:pPr>
        <w:pStyle w:val="Heading5"/>
        <w:rPr>
          <w:del w:id="480" w:author="svcMRProcess" w:date="2020-02-14T01:05:00Z"/>
          <w:snapToGrid w:val="0"/>
        </w:rPr>
      </w:pPr>
      <w:bookmarkStart w:id="481" w:name="_Toc427396525"/>
      <w:bookmarkStart w:id="482" w:name="_Toc517588689"/>
      <w:bookmarkStart w:id="483" w:name="_Toc119920464"/>
      <w:bookmarkStart w:id="484" w:name="_Toc276385998"/>
      <w:bookmarkStart w:id="485" w:name="_Toc89163160"/>
      <w:bookmarkStart w:id="486" w:name="_Toc92439727"/>
      <w:bookmarkStart w:id="487" w:name="_Toc92439883"/>
      <w:bookmarkStart w:id="488" w:name="_Toc96934677"/>
      <w:bookmarkStart w:id="489" w:name="_Toc101856816"/>
      <w:bookmarkStart w:id="490" w:name="_Toc102796219"/>
      <w:bookmarkStart w:id="491" w:name="_Toc119920486"/>
      <w:bookmarkStart w:id="492" w:name="_Toc133117421"/>
      <w:bookmarkStart w:id="493" w:name="_Toc134434266"/>
      <w:bookmarkStart w:id="494" w:name="_Toc135559743"/>
      <w:bookmarkStart w:id="495" w:name="_Toc135725605"/>
      <w:bookmarkStart w:id="496" w:name="_Toc135725761"/>
      <w:bookmarkStart w:id="497" w:name="_Toc137376744"/>
      <w:bookmarkStart w:id="498" w:name="_Toc137459634"/>
      <w:bookmarkStart w:id="499" w:name="_Toc139687929"/>
      <w:bookmarkStart w:id="500" w:name="_Toc139709441"/>
      <w:bookmarkStart w:id="501" w:name="_Toc151786166"/>
      <w:bookmarkStart w:id="502" w:name="_Toc155589955"/>
      <w:bookmarkStart w:id="503" w:name="_Toc155591391"/>
      <w:bookmarkStart w:id="504" w:name="_Toc157830999"/>
      <w:bookmarkStart w:id="505" w:name="_Toc180982238"/>
      <w:bookmarkStart w:id="506" w:name="_Toc196799505"/>
      <w:bookmarkStart w:id="507" w:name="_Toc276386020"/>
      <w:bookmarkStart w:id="508" w:name="_Toc280617741"/>
      <w:del w:id="509" w:author="svcMRProcess" w:date="2020-02-14T01:05:00Z">
        <w:r>
          <w:rPr>
            <w:rStyle w:val="CharSectno"/>
          </w:rPr>
          <w:delText>18</w:delText>
        </w:r>
        <w:r>
          <w:rPr>
            <w:snapToGrid w:val="0"/>
          </w:rPr>
          <w:delText>.</w:delText>
        </w:r>
        <w:r>
          <w:rPr>
            <w:snapToGrid w:val="0"/>
          </w:rPr>
          <w:tab/>
          <w:delText>Remuneration of members</w:delText>
        </w:r>
        <w:bookmarkEnd w:id="481"/>
        <w:bookmarkEnd w:id="482"/>
        <w:bookmarkEnd w:id="483"/>
        <w:bookmarkEnd w:id="484"/>
        <w:r>
          <w:rPr>
            <w:snapToGrid w:val="0"/>
          </w:rPr>
          <w:delText xml:space="preserve"> </w:delText>
        </w:r>
      </w:del>
    </w:p>
    <w:p>
      <w:pPr>
        <w:pStyle w:val="Subsection"/>
        <w:rPr>
          <w:del w:id="510" w:author="svcMRProcess" w:date="2020-02-14T01:05:00Z"/>
          <w:snapToGrid w:val="0"/>
        </w:rPr>
      </w:pPr>
      <w:del w:id="511" w:author="svcMRProcess" w:date="2020-02-14T01:05:00Z">
        <w:r>
          <w:rPr>
            <w:snapToGrid w:val="0"/>
          </w:rPr>
          <w:tab/>
        </w:r>
        <w:r>
          <w:rPr>
            <w:snapToGrid w:val="0"/>
          </w:rPr>
          <w:tab/>
          <w:delText>Members of an authority and their deputies shall be paid such remuneration and allowances as the Minister determines.</w:delText>
        </w:r>
      </w:del>
    </w:p>
    <w:p>
      <w:pPr>
        <w:pStyle w:val="Footnotesection"/>
        <w:rPr>
          <w:del w:id="512" w:author="svcMRProcess" w:date="2020-02-14T01:05:00Z"/>
        </w:rPr>
      </w:pPr>
      <w:del w:id="513" w:author="svcMRProcess" w:date="2020-02-14T01:05:00Z">
        <w:r>
          <w:tab/>
          <w:delText xml:space="preserve">[Section 18 amended by No. 40 of 1978 s. 4.] </w:delText>
        </w:r>
      </w:del>
    </w:p>
    <w:p>
      <w:pPr>
        <w:pStyle w:val="Heading5"/>
        <w:rPr>
          <w:del w:id="514" w:author="svcMRProcess" w:date="2020-02-14T01:05:00Z"/>
          <w:snapToGrid w:val="0"/>
        </w:rPr>
      </w:pPr>
      <w:bookmarkStart w:id="515" w:name="_Toc427396526"/>
      <w:bookmarkStart w:id="516" w:name="_Toc517588690"/>
      <w:bookmarkStart w:id="517" w:name="_Toc119920465"/>
      <w:bookmarkStart w:id="518" w:name="_Toc276385999"/>
      <w:del w:id="519" w:author="svcMRProcess" w:date="2020-02-14T01:05:00Z">
        <w:r>
          <w:rPr>
            <w:rStyle w:val="CharSectno"/>
          </w:rPr>
          <w:delText>19</w:delText>
        </w:r>
        <w:r>
          <w:rPr>
            <w:snapToGrid w:val="0"/>
          </w:rPr>
          <w:delText>.</w:delText>
        </w:r>
        <w:r>
          <w:rPr>
            <w:snapToGrid w:val="0"/>
          </w:rPr>
          <w:tab/>
          <w:delText>Validity of acts of authority</w:delText>
        </w:r>
        <w:bookmarkEnd w:id="515"/>
        <w:bookmarkEnd w:id="516"/>
        <w:bookmarkEnd w:id="517"/>
        <w:bookmarkEnd w:id="518"/>
        <w:r>
          <w:rPr>
            <w:snapToGrid w:val="0"/>
          </w:rPr>
          <w:delText xml:space="preserve"> </w:delText>
        </w:r>
      </w:del>
    </w:p>
    <w:p>
      <w:pPr>
        <w:pStyle w:val="Subsection"/>
        <w:keepNext/>
        <w:keepLines/>
        <w:rPr>
          <w:del w:id="520" w:author="svcMRProcess" w:date="2020-02-14T01:05:00Z"/>
          <w:snapToGrid w:val="0"/>
        </w:rPr>
      </w:pPr>
      <w:del w:id="521" w:author="svcMRProcess" w:date="2020-02-14T01:05:00Z">
        <w:r>
          <w:rPr>
            <w:snapToGrid w:val="0"/>
          </w:rPr>
          <w:tab/>
        </w:r>
        <w:r>
          <w:rPr>
            <w:snapToGrid w:val="0"/>
          </w:rPr>
          <w:tab/>
          <w:delTex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delText>
        </w:r>
      </w:del>
    </w:p>
    <w:p>
      <w:pPr>
        <w:pStyle w:val="Footnotesection"/>
        <w:rPr>
          <w:del w:id="522" w:author="svcMRProcess" w:date="2020-02-14T01:05:00Z"/>
        </w:rPr>
      </w:pPr>
      <w:del w:id="523" w:author="svcMRProcess" w:date="2020-02-14T01:05:00Z">
        <w:r>
          <w:tab/>
          <w:delText xml:space="preserve">[Section 19 amended by No. 40 of 1978 s. 5.] </w:delText>
        </w:r>
      </w:del>
    </w:p>
    <w:p>
      <w:pPr>
        <w:pStyle w:val="Heading5"/>
        <w:rPr>
          <w:del w:id="524" w:author="svcMRProcess" w:date="2020-02-14T01:05:00Z"/>
          <w:snapToGrid w:val="0"/>
        </w:rPr>
      </w:pPr>
      <w:bookmarkStart w:id="525" w:name="_Toc427396527"/>
      <w:bookmarkStart w:id="526" w:name="_Toc517588691"/>
      <w:bookmarkStart w:id="527" w:name="_Toc119920466"/>
      <w:bookmarkStart w:id="528" w:name="_Toc276386000"/>
      <w:del w:id="529" w:author="svcMRProcess" w:date="2020-02-14T01:05:00Z">
        <w:r>
          <w:rPr>
            <w:rStyle w:val="CharSectno"/>
          </w:rPr>
          <w:delText>20</w:delText>
        </w:r>
        <w:r>
          <w:rPr>
            <w:snapToGrid w:val="0"/>
          </w:rPr>
          <w:delText>.</w:delText>
        </w:r>
        <w:r>
          <w:rPr>
            <w:snapToGrid w:val="0"/>
          </w:rPr>
          <w:tab/>
          <w:delText>Meetings of authority</w:delText>
        </w:r>
        <w:bookmarkEnd w:id="525"/>
        <w:bookmarkEnd w:id="526"/>
        <w:bookmarkEnd w:id="527"/>
        <w:bookmarkEnd w:id="528"/>
        <w:r>
          <w:rPr>
            <w:snapToGrid w:val="0"/>
          </w:rPr>
          <w:delText xml:space="preserve"> </w:delText>
        </w:r>
      </w:del>
    </w:p>
    <w:p>
      <w:pPr>
        <w:pStyle w:val="Subsection"/>
        <w:rPr>
          <w:del w:id="530" w:author="svcMRProcess" w:date="2020-02-14T01:05:00Z"/>
          <w:snapToGrid w:val="0"/>
        </w:rPr>
      </w:pPr>
      <w:del w:id="531" w:author="svcMRProcess" w:date="2020-02-14T01:05:00Z">
        <w:r>
          <w:rPr>
            <w:snapToGrid w:val="0"/>
          </w:rPr>
          <w:tab/>
          <w:delText>(1)</w:delText>
        </w:r>
        <w:r>
          <w:rPr>
            <w:snapToGrid w:val="0"/>
          </w:rPr>
          <w:tab/>
          <w:delText>The chairman shall convene meetings of an authority at such times as are necessary to enable it to discharge its powers, functions and duties under this Act.</w:delText>
        </w:r>
      </w:del>
    </w:p>
    <w:p>
      <w:pPr>
        <w:pStyle w:val="Subsection"/>
        <w:rPr>
          <w:del w:id="532" w:author="svcMRProcess" w:date="2020-02-14T01:05:00Z"/>
          <w:snapToGrid w:val="0"/>
        </w:rPr>
      </w:pPr>
      <w:del w:id="533" w:author="svcMRProcess" w:date="2020-02-14T01:05:00Z">
        <w:r>
          <w:rPr>
            <w:snapToGrid w:val="0"/>
          </w:rPr>
          <w:tab/>
          <w:delText>(2)</w:delText>
        </w:r>
        <w:r>
          <w:rPr>
            <w:snapToGrid w:val="0"/>
          </w:rPr>
          <w:tab/>
          <w:delText>Three members may, in writing, request the chairman to call a meeting of an authority.</w:delText>
        </w:r>
      </w:del>
    </w:p>
    <w:p>
      <w:pPr>
        <w:pStyle w:val="Subsection"/>
        <w:rPr>
          <w:del w:id="534" w:author="svcMRProcess" w:date="2020-02-14T01:05:00Z"/>
          <w:snapToGrid w:val="0"/>
        </w:rPr>
      </w:pPr>
      <w:del w:id="535" w:author="svcMRProcess" w:date="2020-02-14T01:05:00Z">
        <w:r>
          <w:rPr>
            <w:snapToGrid w:val="0"/>
          </w:rPr>
          <w:tab/>
          <w:delText>(3)</w:delText>
        </w:r>
        <w:r>
          <w:rPr>
            <w:snapToGrid w:val="0"/>
          </w:rPr>
          <w:tab/>
          <w:delText>If the chairman fails to call a meeting within 14 days, after having been requested to do so pursuant to subsection (2) any 3 members may call the meeting by notice in writing signed by them stating the object of the meeting and the time and place at which it is to be held.</w:delText>
        </w:r>
      </w:del>
    </w:p>
    <w:p>
      <w:pPr>
        <w:pStyle w:val="Heading5"/>
        <w:rPr>
          <w:del w:id="536" w:author="svcMRProcess" w:date="2020-02-14T01:05:00Z"/>
          <w:snapToGrid w:val="0"/>
        </w:rPr>
      </w:pPr>
      <w:bookmarkStart w:id="537" w:name="_Toc427396528"/>
      <w:bookmarkStart w:id="538" w:name="_Toc517588692"/>
      <w:bookmarkStart w:id="539" w:name="_Toc119920467"/>
      <w:bookmarkStart w:id="540" w:name="_Toc276386001"/>
      <w:del w:id="541" w:author="svcMRProcess" w:date="2020-02-14T01:05:00Z">
        <w:r>
          <w:rPr>
            <w:rStyle w:val="CharSectno"/>
          </w:rPr>
          <w:delText>21</w:delText>
        </w:r>
        <w:r>
          <w:rPr>
            <w:snapToGrid w:val="0"/>
          </w:rPr>
          <w:delText>.</w:delText>
        </w:r>
        <w:r>
          <w:rPr>
            <w:snapToGrid w:val="0"/>
          </w:rPr>
          <w:tab/>
          <w:delText>Procedure at meetings</w:delText>
        </w:r>
        <w:bookmarkEnd w:id="537"/>
        <w:bookmarkEnd w:id="538"/>
        <w:bookmarkEnd w:id="539"/>
        <w:bookmarkEnd w:id="540"/>
        <w:r>
          <w:rPr>
            <w:snapToGrid w:val="0"/>
          </w:rPr>
          <w:delText xml:space="preserve"> </w:delText>
        </w:r>
      </w:del>
    </w:p>
    <w:p>
      <w:pPr>
        <w:pStyle w:val="Subsection"/>
        <w:rPr>
          <w:del w:id="542" w:author="svcMRProcess" w:date="2020-02-14T01:05:00Z"/>
          <w:snapToGrid w:val="0"/>
        </w:rPr>
      </w:pPr>
      <w:del w:id="543" w:author="svcMRProcess" w:date="2020-02-14T01:05:00Z">
        <w:r>
          <w:rPr>
            <w:snapToGrid w:val="0"/>
          </w:rPr>
          <w:tab/>
          <w:delText>(1)</w:delText>
        </w:r>
        <w:r>
          <w:rPr>
            <w:snapToGrid w:val="0"/>
          </w:rPr>
          <w:tab/>
          <w:delText>The chairman shall preside at all meetings of an authority at which he is present.</w:delText>
        </w:r>
      </w:del>
    </w:p>
    <w:p>
      <w:pPr>
        <w:pStyle w:val="Subsection"/>
        <w:rPr>
          <w:del w:id="544" w:author="svcMRProcess" w:date="2020-02-14T01:05:00Z"/>
          <w:snapToGrid w:val="0"/>
        </w:rPr>
      </w:pPr>
      <w:del w:id="545" w:author="svcMRProcess" w:date="2020-02-14T01:05:00Z">
        <w:r>
          <w:rPr>
            <w:snapToGrid w:val="0"/>
          </w:rPr>
          <w:tab/>
          <w:delText>(2)</w:delText>
        </w:r>
        <w:r>
          <w:rPr>
            <w:snapToGrid w:val="0"/>
          </w:rPr>
          <w:tab/>
          <w:delText>If the chairman is not present at a meeting of an authority the deputy chairman of the authority shall preside at the meeting.</w:delText>
        </w:r>
      </w:del>
    </w:p>
    <w:p>
      <w:pPr>
        <w:pStyle w:val="Subsection"/>
        <w:rPr>
          <w:del w:id="546" w:author="svcMRProcess" w:date="2020-02-14T01:05:00Z"/>
          <w:snapToGrid w:val="0"/>
        </w:rPr>
      </w:pPr>
      <w:del w:id="547" w:author="svcMRProcess" w:date="2020-02-14T01:05:00Z">
        <w:r>
          <w:rPr>
            <w:snapToGrid w:val="0"/>
          </w:rPr>
          <w:tab/>
          <w:delText>(3)</w:delText>
        </w:r>
        <w:r>
          <w:rPr>
            <w:snapToGrid w:val="0"/>
          </w:rPr>
          <w:tab/>
          <w:delText>Where the chairman and deputy chairman of an authority are both absent from a meeting of the authority the members present shall appoint one of their number present to preside at the meeting.</w:delText>
        </w:r>
      </w:del>
    </w:p>
    <w:p>
      <w:pPr>
        <w:pStyle w:val="Subsection"/>
        <w:rPr>
          <w:del w:id="548" w:author="svcMRProcess" w:date="2020-02-14T01:05:00Z"/>
          <w:snapToGrid w:val="0"/>
        </w:rPr>
      </w:pPr>
      <w:del w:id="549" w:author="svcMRProcess" w:date="2020-02-14T01:05:00Z">
        <w:r>
          <w:rPr>
            <w:snapToGrid w:val="0"/>
          </w:rPr>
          <w:tab/>
          <w:delText>(4)</w:delText>
        </w:r>
        <w:r>
          <w:rPr>
            <w:snapToGrid w:val="0"/>
          </w:rPr>
          <w:tab/>
          <w:delText>An authority shall conduct its proceedings in such manner as may be prescribed and, until prescribed, as the authority may determine, but in any case — </w:delText>
        </w:r>
      </w:del>
    </w:p>
    <w:p>
      <w:pPr>
        <w:pStyle w:val="Indenta"/>
        <w:rPr>
          <w:del w:id="550" w:author="svcMRProcess" w:date="2020-02-14T01:05:00Z"/>
          <w:snapToGrid w:val="0"/>
        </w:rPr>
      </w:pPr>
      <w:del w:id="551" w:author="svcMRProcess" w:date="2020-02-14T01:05:00Z">
        <w:r>
          <w:rPr>
            <w:snapToGrid w:val="0"/>
          </w:rPr>
          <w:tab/>
          <w:delText>(a)</w:delText>
        </w:r>
        <w:r>
          <w:rPr>
            <w:snapToGrid w:val="0"/>
          </w:rPr>
          <w:tab/>
          <w:delText>3 members, or 2 members and the chairman, constitute a quorum for the conduct of business;</w:delText>
        </w:r>
      </w:del>
    </w:p>
    <w:p>
      <w:pPr>
        <w:pStyle w:val="Indenta"/>
        <w:rPr>
          <w:del w:id="552" w:author="svcMRProcess" w:date="2020-02-14T01:05:00Z"/>
          <w:snapToGrid w:val="0"/>
        </w:rPr>
      </w:pPr>
      <w:del w:id="553" w:author="svcMRProcess" w:date="2020-02-14T01:05:00Z">
        <w:r>
          <w:rPr>
            <w:snapToGrid w:val="0"/>
          </w:rPr>
          <w:tab/>
          <w:delText>(b)</w:delText>
        </w:r>
        <w:r>
          <w:rPr>
            <w:snapToGrid w:val="0"/>
          </w:rPr>
          <w:tab/>
          <w:delText>each member present at a meeting, including a member presiding at the meeting, shall be entitled to a deliberative vote on the determination of a matter arising at the meeting and the matter shall be determined by a majority of those votes;</w:delText>
        </w:r>
      </w:del>
    </w:p>
    <w:p>
      <w:pPr>
        <w:pStyle w:val="Indenta"/>
        <w:rPr>
          <w:del w:id="554" w:author="svcMRProcess" w:date="2020-02-14T01:05:00Z"/>
          <w:snapToGrid w:val="0"/>
        </w:rPr>
      </w:pPr>
      <w:del w:id="555" w:author="svcMRProcess" w:date="2020-02-14T01:05:00Z">
        <w:r>
          <w:rPr>
            <w:snapToGrid w:val="0"/>
          </w:rPr>
          <w:tab/>
          <w:delText>(c)</w:delText>
        </w:r>
        <w:r>
          <w:rPr>
            <w:snapToGrid w:val="0"/>
          </w:rPr>
          <w:tab/>
          <w:delText>if the deliberative votes in a matter arising at a meeting are equally divided the matter shall be deemed to be resolved in the negative.</w:delText>
        </w:r>
      </w:del>
    </w:p>
    <w:p>
      <w:pPr>
        <w:pStyle w:val="Heading5"/>
        <w:spacing w:before="120"/>
        <w:rPr>
          <w:del w:id="556" w:author="svcMRProcess" w:date="2020-02-14T01:05:00Z"/>
          <w:snapToGrid w:val="0"/>
        </w:rPr>
      </w:pPr>
      <w:bookmarkStart w:id="557" w:name="_Toc427396529"/>
      <w:bookmarkStart w:id="558" w:name="_Toc517588693"/>
      <w:bookmarkStart w:id="559" w:name="_Toc119920468"/>
      <w:bookmarkStart w:id="560" w:name="_Toc276386002"/>
      <w:del w:id="561" w:author="svcMRProcess" w:date="2020-02-14T01:05:00Z">
        <w:r>
          <w:rPr>
            <w:rStyle w:val="CharSectno"/>
          </w:rPr>
          <w:delText>22</w:delText>
        </w:r>
        <w:r>
          <w:rPr>
            <w:snapToGrid w:val="0"/>
          </w:rPr>
          <w:delText>.</w:delText>
        </w:r>
        <w:r>
          <w:rPr>
            <w:snapToGrid w:val="0"/>
          </w:rPr>
          <w:tab/>
          <w:delText>Record of proceedings</w:delText>
        </w:r>
        <w:bookmarkEnd w:id="557"/>
        <w:bookmarkEnd w:id="558"/>
        <w:bookmarkEnd w:id="559"/>
        <w:bookmarkEnd w:id="560"/>
        <w:r>
          <w:rPr>
            <w:snapToGrid w:val="0"/>
          </w:rPr>
          <w:delText xml:space="preserve"> </w:delText>
        </w:r>
      </w:del>
    </w:p>
    <w:p>
      <w:pPr>
        <w:pStyle w:val="Subsection"/>
        <w:rPr>
          <w:del w:id="562" w:author="svcMRProcess" w:date="2020-02-14T01:05:00Z"/>
          <w:snapToGrid w:val="0"/>
        </w:rPr>
      </w:pPr>
      <w:del w:id="563" w:author="svcMRProcess" w:date="2020-02-14T01:05:00Z">
        <w:r>
          <w:rPr>
            <w:snapToGrid w:val="0"/>
          </w:rPr>
          <w:tab/>
          <w:delText>(1)</w:delText>
        </w:r>
        <w:r>
          <w:rPr>
            <w:snapToGrid w:val="0"/>
          </w:rPr>
          <w:tab/>
          <w:delText>A record of the proceedings of every meeting of an authority shall be entered in a minute book and signed by the person presiding at that or the next succeeding meeting.</w:delText>
        </w:r>
      </w:del>
    </w:p>
    <w:p>
      <w:pPr>
        <w:pStyle w:val="Subsection"/>
        <w:rPr>
          <w:del w:id="564" w:author="svcMRProcess" w:date="2020-02-14T01:05:00Z"/>
          <w:snapToGrid w:val="0"/>
        </w:rPr>
      </w:pPr>
      <w:del w:id="565" w:author="svcMRProcess" w:date="2020-02-14T01:05:00Z">
        <w:r>
          <w:rPr>
            <w:snapToGrid w:val="0"/>
          </w:rPr>
          <w:tab/>
          <w:delText>(2)</w:delText>
        </w:r>
        <w:r>
          <w:rPr>
            <w:snapToGrid w:val="0"/>
          </w:rPr>
          <w:tab/>
          <w:delText>The minute book referred to in subsection (1) shall be made available at any reasonable time to a member of the authority or other interested person.</w:delText>
        </w:r>
      </w:del>
    </w:p>
    <w:p>
      <w:pPr>
        <w:pStyle w:val="Heading5"/>
        <w:spacing w:before="120"/>
        <w:rPr>
          <w:del w:id="566" w:author="svcMRProcess" w:date="2020-02-14T01:05:00Z"/>
          <w:snapToGrid w:val="0"/>
        </w:rPr>
      </w:pPr>
      <w:bookmarkStart w:id="567" w:name="_Toc427396530"/>
      <w:bookmarkStart w:id="568" w:name="_Toc517588694"/>
      <w:bookmarkStart w:id="569" w:name="_Toc119920469"/>
      <w:bookmarkStart w:id="570" w:name="_Toc276386003"/>
      <w:del w:id="571" w:author="svcMRProcess" w:date="2020-02-14T01:05:00Z">
        <w:r>
          <w:rPr>
            <w:rStyle w:val="CharSectno"/>
          </w:rPr>
          <w:delText>23</w:delText>
        </w:r>
        <w:r>
          <w:rPr>
            <w:snapToGrid w:val="0"/>
          </w:rPr>
          <w:delText>.</w:delText>
        </w:r>
        <w:r>
          <w:rPr>
            <w:snapToGrid w:val="0"/>
          </w:rPr>
          <w:tab/>
          <w:delText>Suspension or dissolution of authority</w:delText>
        </w:r>
        <w:bookmarkEnd w:id="567"/>
        <w:bookmarkEnd w:id="568"/>
        <w:bookmarkEnd w:id="569"/>
        <w:bookmarkEnd w:id="570"/>
        <w:r>
          <w:rPr>
            <w:snapToGrid w:val="0"/>
          </w:rPr>
          <w:delText xml:space="preserve"> </w:delText>
        </w:r>
      </w:del>
    </w:p>
    <w:p>
      <w:pPr>
        <w:pStyle w:val="Subsection"/>
        <w:rPr>
          <w:del w:id="572" w:author="svcMRProcess" w:date="2020-02-14T01:05:00Z"/>
          <w:snapToGrid w:val="0"/>
        </w:rPr>
      </w:pPr>
      <w:del w:id="573" w:author="svcMRProcess" w:date="2020-02-14T01:05:00Z">
        <w:r>
          <w:rPr>
            <w:snapToGrid w:val="0"/>
          </w:rPr>
          <w:tab/>
          <w:delText>(1)</w:delText>
        </w:r>
        <w:r>
          <w:rPr>
            <w:snapToGrid w:val="0"/>
          </w:rPr>
          <w:tab/>
          <w:delText xml:space="preserve">Subject to subsection (2) the Minister may by notice published in the </w:delText>
        </w:r>
        <w:r>
          <w:rPr>
            <w:i/>
            <w:snapToGrid w:val="0"/>
          </w:rPr>
          <w:delText>Gazette</w:delText>
        </w:r>
        <w:r>
          <w:rPr>
            <w:snapToGrid w:val="0"/>
          </w:rPr>
          <w:delText xml:space="preserve"> suspend the powers and functions of an authority for such time as he thinks necessary or dissolve an authority, if it appears to the Minister after consultation with the Protection Board that the authority — </w:delText>
        </w:r>
      </w:del>
    </w:p>
    <w:p>
      <w:pPr>
        <w:pStyle w:val="Indenta"/>
        <w:rPr>
          <w:del w:id="574" w:author="svcMRProcess" w:date="2020-02-14T01:05:00Z"/>
          <w:snapToGrid w:val="0"/>
        </w:rPr>
      </w:pPr>
      <w:del w:id="575" w:author="svcMRProcess" w:date="2020-02-14T01:05:00Z">
        <w:r>
          <w:rPr>
            <w:snapToGrid w:val="0"/>
          </w:rPr>
          <w:tab/>
          <w:delText>(a)</w:delText>
        </w:r>
        <w:r>
          <w:rPr>
            <w:snapToGrid w:val="0"/>
          </w:rPr>
          <w:tab/>
          <w:delText>is not performing the duties and functions imposed and conferred upon it by this Act;</w:delText>
        </w:r>
      </w:del>
    </w:p>
    <w:p>
      <w:pPr>
        <w:pStyle w:val="Indenta"/>
        <w:rPr>
          <w:del w:id="576" w:author="svcMRProcess" w:date="2020-02-14T01:05:00Z"/>
          <w:snapToGrid w:val="0"/>
        </w:rPr>
      </w:pPr>
      <w:del w:id="577" w:author="svcMRProcess" w:date="2020-02-14T01:05:00Z">
        <w:r>
          <w:rPr>
            <w:snapToGrid w:val="0"/>
          </w:rPr>
          <w:tab/>
          <w:delText>(b)</w:delText>
        </w:r>
        <w:r>
          <w:rPr>
            <w:snapToGrid w:val="0"/>
          </w:rPr>
          <w:tab/>
          <w:delText>is exceeding the powers granted to it by this Act; or</w:delText>
        </w:r>
      </w:del>
    </w:p>
    <w:p>
      <w:pPr>
        <w:pStyle w:val="Indenta"/>
        <w:rPr>
          <w:del w:id="578" w:author="svcMRProcess" w:date="2020-02-14T01:05:00Z"/>
          <w:snapToGrid w:val="0"/>
        </w:rPr>
      </w:pPr>
      <w:del w:id="579" w:author="svcMRProcess" w:date="2020-02-14T01:05:00Z">
        <w:r>
          <w:rPr>
            <w:snapToGrid w:val="0"/>
          </w:rPr>
          <w:tab/>
          <w:delText>(c)</w:delText>
        </w:r>
        <w:r>
          <w:rPr>
            <w:snapToGrid w:val="0"/>
          </w:rPr>
          <w:tab/>
          <w:delText>is acting in a manner which is contrary to policies and procedures formulated under this Act and which is detrimental to the achievement of the object of this Act.</w:delText>
        </w:r>
      </w:del>
    </w:p>
    <w:p>
      <w:pPr>
        <w:pStyle w:val="Subsection"/>
        <w:rPr>
          <w:del w:id="580" w:author="svcMRProcess" w:date="2020-02-14T01:05:00Z"/>
          <w:snapToGrid w:val="0"/>
        </w:rPr>
      </w:pPr>
      <w:del w:id="581" w:author="svcMRProcess" w:date="2020-02-14T01:05:00Z">
        <w:r>
          <w:rPr>
            <w:snapToGrid w:val="0"/>
          </w:rPr>
          <w:tab/>
          <w:delText>(2)</w:delText>
        </w:r>
        <w:r>
          <w:rPr>
            <w:snapToGrid w:val="0"/>
          </w:rPr>
          <w:tab/>
          <w:delText>The Minister shall not publish a notice under subsection (1) without first giving the authority concerned notice in writing of his intention to do so and affording that authority reasonable opportunity to show cause why he should not do so.</w:delText>
        </w:r>
      </w:del>
    </w:p>
    <w:p>
      <w:pPr>
        <w:pStyle w:val="Subsection"/>
        <w:rPr>
          <w:del w:id="582" w:author="svcMRProcess" w:date="2020-02-14T01:05:00Z"/>
          <w:snapToGrid w:val="0"/>
        </w:rPr>
      </w:pPr>
      <w:del w:id="583" w:author="svcMRProcess" w:date="2020-02-14T01:05:00Z">
        <w:r>
          <w:rPr>
            <w:snapToGrid w:val="0"/>
          </w:rPr>
          <w:tab/>
          <w:delText>(3)</w:delText>
        </w:r>
        <w:r>
          <w:rPr>
            <w:snapToGrid w:val="0"/>
          </w:rPr>
          <w:tab/>
          <w:delText>Subject to any declaration to the contrary, where a zone is abolished such abolition shall have the effect of dissolving the authority of the zone.</w:delText>
        </w:r>
      </w:del>
    </w:p>
    <w:p>
      <w:pPr>
        <w:pStyle w:val="Heading5"/>
        <w:rPr>
          <w:del w:id="584" w:author="svcMRProcess" w:date="2020-02-14T01:05:00Z"/>
          <w:snapToGrid w:val="0"/>
        </w:rPr>
      </w:pPr>
      <w:bookmarkStart w:id="585" w:name="_Toc427396531"/>
      <w:bookmarkStart w:id="586" w:name="_Toc517588695"/>
      <w:bookmarkStart w:id="587" w:name="_Toc119920470"/>
      <w:bookmarkStart w:id="588" w:name="_Toc276386004"/>
      <w:del w:id="589" w:author="svcMRProcess" w:date="2020-02-14T01:05:00Z">
        <w:r>
          <w:rPr>
            <w:rStyle w:val="CharSectno"/>
          </w:rPr>
          <w:delText>24</w:delText>
        </w:r>
        <w:r>
          <w:rPr>
            <w:snapToGrid w:val="0"/>
          </w:rPr>
          <w:delText>.</w:delText>
        </w:r>
        <w:r>
          <w:rPr>
            <w:snapToGrid w:val="0"/>
          </w:rPr>
          <w:tab/>
          <w:delText>Commissioner may act in lieu of authority</w:delText>
        </w:r>
        <w:bookmarkEnd w:id="585"/>
        <w:bookmarkEnd w:id="586"/>
        <w:bookmarkEnd w:id="587"/>
        <w:bookmarkEnd w:id="588"/>
        <w:r>
          <w:rPr>
            <w:snapToGrid w:val="0"/>
          </w:rPr>
          <w:delText xml:space="preserve"> </w:delText>
        </w:r>
      </w:del>
    </w:p>
    <w:p>
      <w:pPr>
        <w:pStyle w:val="Subsection"/>
        <w:rPr>
          <w:del w:id="590" w:author="svcMRProcess" w:date="2020-02-14T01:05:00Z"/>
          <w:snapToGrid w:val="0"/>
        </w:rPr>
      </w:pPr>
      <w:del w:id="591" w:author="svcMRProcess" w:date="2020-02-14T01:05:00Z">
        <w:r>
          <w:rPr>
            <w:snapToGrid w:val="0"/>
          </w:rPr>
          <w:tab/>
        </w:r>
        <w:r>
          <w:rPr>
            <w:snapToGrid w:val="0"/>
          </w:rPr>
          <w:tab/>
          <w:delText>When — </w:delText>
        </w:r>
      </w:del>
    </w:p>
    <w:p>
      <w:pPr>
        <w:pStyle w:val="Indenta"/>
        <w:rPr>
          <w:del w:id="592" w:author="svcMRProcess" w:date="2020-02-14T01:05:00Z"/>
          <w:snapToGrid w:val="0"/>
        </w:rPr>
      </w:pPr>
      <w:del w:id="593" w:author="svcMRProcess" w:date="2020-02-14T01:05:00Z">
        <w:r>
          <w:rPr>
            <w:snapToGrid w:val="0"/>
          </w:rPr>
          <w:tab/>
          <w:delText>(a)</w:delText>
        </w:r>
        <w:r>
          <w:rPr>
            <w:snapToGrid w:val="0"/>
          </w:rPr>
          <w:tab/>
          <w:delText>pursuant to section 23(1) the powers and functions of an authority of a zone are suspended or the authority is dissolved; or</w:delText>
        </w:r>
      </w:del>
    </w:p>
    <w:p>
      <w:pPr>
        <w:pStyle w:val="Indenta"/>
        <w:rPr>
          <w:del w:id="594" w:author="svcMRProcess" w:date="2020-02-14T01:05:00Z"/>
          <w:snapToGrid w:val="0"/>
        </w:rPr>
      </w:pPr>
      <w:del w:id="595" w:author="svcMRProcess" w:date="2020-02-14T01:05:00Z">
        <w:r>
          <w:rPr>
            <w:snapToGrid w:val="0"/>
          </w:rPr>
          <w:tab/>
          <w:delText>(b)</w:delText>
        </w:r>
        <w:r>
          <w:rPr>
            <w:snapToGrid w:val="0"/>
          </w:rPr>
          <w:tab/>
          <w:delText>a zone is, for some reason, without an authority,</w:delText>
        </w:r>
      </w:del>
    </w:p>
    <w:p>
      <w:pPr>
        <w:pStyle w:val="Subsection"/>
        <w:rPr>
          <w:del w:id="596" w:author="svcMRProcess" w:date="2020-02-14T01:05:00Z"/>
          <w:snapToGrid w:val="0"/>
        </w:rPr>
      </w:pPr>
      <w:del w:id="597" w:author="svcMRProcess" w:date="2020-02-14T01:05:00Z">
        <w:r>
          <w:rPr>
            <w:snapToGrid w:val="0"/>
          </w:rPr>
          <w:tab/>
        </w:r>
        <w:r>
          <w:rPr>
            <w:snapToGrid w:val="0"/>
          </w:rPr>
          <w:tab/>
          <w:delText>the Protection Board may, by declaration authorise a commissioner nominated by the Protection Board to act as the authority of the zone during the suspension of those powers and functions or until an authority for the zone is established or re</w:delText>
        </w:r>
        <w:r>
          <w:rPr>
            <w:snapToGrid w:val="0"/>
          </w:rPr>
          <w:noBreakHyphen/>
          <w:delText>established, as the case may require.</w:delText>
        </w:r>
      </w:del>
    </w:p>
    <w:p>
      <w:pPr>
        <w:pStyle w:val="Heading5"/>
        <w:rPr>
          <w:del w:id="598" w:author="svcMRProcess" w:date="2020-02-14T01:05:00Z"/>
          <w:snapToGrid w:val="0"/>
        </w:rPr>
      </w:pPr>
      <w:bookmarkStart w:id="599" w:name="_Toc427396532"/>
      <w:bookmarkStart w:id="600" w:name="_Toc517588696"/>
      <w:bookmarkStart w:id="601" w:name="_Toc119920471"/>
      <w:bookmarkStart w:id="602" w:name="_Toc276386005"/>
      <w:del w:id="603" w:author="svcMRProcess" w:date="2020-02-14T01:05:00Z">
        <w:r>
          <w:rPr>
            <w:rStyle w:val="CharSectno"/>
          </w:rPr>
          <w:delText>25</w:delText>
        </w:r>
        <w:r>
          <w:rPr>
            <w:snapToGrid w:val="0"/>
          </w:rPr>
          <w:delText>.</w:delText>
        </w:r>
        <w:r>
          <w:rPr>
            <w:snapToGrid w:val="0"/>
          </w:rPr>
          <w:tab/>
          <w:delText>Re</w:delText>
        </w:r>
        <w:r>
          <w:rPr>
            <w:snapToGrid w:val="0"/>
          </w:rPr>
          <w:noBreakHyphen/>
          <w:delText>instatement or re</w:delText>
        </w:r>
        <w:r>
          <w:rPr>
            <w:snapToGrid w:val="0"/>
          </w:rPr>
          <w:noBreakHyphen/>
          <w:delText>establishment of authority</w:delText>
        </w:r>
        <w:bookmarkEnd w:id="599"/>
        <w:bookmarkEnd w:id="600"/>
        <w:bookmarkEnd w:id="601"/>
        <w:bookmarkEnd w:id="602"/>
        <w:r>
          <w:rPr>
            <w:snapToGrid w:val="0"/>
          </w:rPr>
          <w:delText xml:space="preserve"> </w:delText>
        </w:r>
      </w:del>
    </w:p>
    <w:p>
      <w:pPr>
        <w:pStyle w:val="Subsection"/>
        <w:rPr>
          <w:del w:id="604" w:author="svcMRProcess" w:date="2020-02-14T01:05:00Z"/>
          <w:snapToGrid w:val="0"/>
        </w:rPr>
      </w:pPr>
      <w:del w:id="605" w:author="svcMRProcess" w:date="2020-02-14T01:05:00Z">
        <w:r>
          <w:rPr>
            <w:snapToGrid w:val="0"/>
          </w:rPr>
          <w:tab/>
        </w:r>
        <w:r>
          <w:rPr>
            <w:snapToGrid w:val="0"/>
          </w:rPr>
          <w:tab/>
          <w:delText>The Minister may — </w:delText>
        </w:r>
      </w:del>
    </w:p>
    <w:p>
      <w:pPr>
        <w:pStyle w:val="Indenta"/>
        <w:rPr>
          <w:del w:id="606" w:author="svcMRProcess" w:date="2020-02-14T01:05:00Z"/>
          <w:snapToGrid w:val="0"/>
        </w:rPr>
      </w:pPr>
      <w:del w:id="607" w:author="svcMRProcess" w:date="2020-02-14T01:05:00Z">
        <w:r>
          <w:rPr>
            <w:snapToGrid w:val="0"/>
          </w:rPr>
          <w:tab/>
          <w:delText>(a)</w:delText>
        </w:r>
        <w:r>
          <w:rPr>
            <w:snapToGrid w:val="0"/>
          </w:rPr>
          <w:tab/>
          <w:delText xml:space="preserve">at any time after the suspension of the powers and functions of an authority pursuant to section 23(1), remove that suspension by notice published in the </w:delText>
        </w:r>
        <w:r>
          <w:rPr>
            <w:i/>
            <w:snapToGrid w:val="0"/>
          </w:rPr>
          <w:delText>Gazette</w:delText>
        </w:r>
        <w:r>
          <w:rPr>
            <w:snapToGrid w:val="0"/>
          </w:rPr>
          <w:delText>;</w:delText>
        </w:r>
      </w:del>
    </w:p>
    <w:p>
      <w:pPr>
        <w:pStyle w:val="Indenta"/>
        <w:rPr>
          <w:del w:id="608" w:author="svcMRProcess" w:date="2020-02-14T01:05:00Z"/>
          <w:snapToGrid w:val="0"/>
        </w:rPr>
      </w:pPr>
      <w:del w:id="609" w:author="svcMRProcess" w:date="2020-02-14T01:05:00Z">
        <w:r>
          <w:rPr>
            <w:snapToGrid w:val="0"/>
          </w:rPr>
          <w:tab/>
          <w:delText>(b)</w:delText>
        </w:r>
        <w:r>
          <w:rPr>
            <w:snapToGrid w:val="0"/>
          </w:rPr>
          <w:tab/>
          <w:delText>at any time after the dissolution of an authority pursuant to section 23(1), direct the Protection Board to re</w:delText>
        </w:r>
        <w:r>
          <w:rPr>
            <w:snapToGrid w:val="0"/>
          </w:rPr>
          <w:noBreakHyphen/>
          <w:delText>establish that authority in the same manner as if it were an authority being established under this Division for the first time.</w:delText>
        </w:r>
      </w:del>
    </w:p>
    <w:p>
      <w:pPr>
        <w:pStyle w:val="Heading5"/>
        <w:rPr>
          <w:del w:id="610" w:author="svcMRProcess" w:date="2020-02-14T01:05:00Z"/>
          <w:snapToGrid w:val="0"/>
        </w:rPr>
      </w:pPr>
      <w:bookmarkStart w:id="611" w:name="_Toc427396533"/>
      <w:bookmarkStart w:id="612" w:name="_Toc517588697"/>
      <w:bookmarkStart w:id="613" w:name="_Toc119920472"/>
      <w:bookmarkStart w:id="614" w:name="_Toc276386006"/>
      <w:del w:id="615" w:author="svcMRProcess" w:date="2020-02-14T01:05:00Z">
        <w:r>
          <w:rPr>
            <w:rStyle w:val="CharSectno"/>
          </w:rPr>
          <w:delText>26</w:delText>
        </w:r>
        <w:r>
          <w:rPr>
            <w:snapToGrid w:val="0"/>
          </w:rPr>
          <w:delText>.</w:delText>
        </w:r>
        <w:r>
          <w:rPr>
            <w:snapToGrid w:val="0"/>
          </w:rPr>
          <w:tab/>
          <w:delText>Powers etc. of authorities</w:delText>
        </w:r>
        <w:bookmarkEnd w:id="611"/>
        <w:bookmarkEnd w:id="612"/>
        <w:bookmarkEnd w:id="613"/>
        <w:bookmarkEnd w:id="614"/>
        <w:r>
          <w:rPr>
            <w:snapToGrid w:val="0"/>
          </w:rPr>
          <w:delText xml:space="preserve"> </w:delText>
        </w:r>
      </w:del>
    </w:p>
    <w:p>
      <w:pPr>
        <w:pStyle w:val="Subsection"/>
        <w:rPr>
          <w:del w:id="616" w:author="svcMRProcess" w:date="2020-02-14T01:05:00Z"/>
          <w:snapToGrid w:val="0"/>
        </w:rPr>
      </w:pPr>
      <w:del w:id="617" w:author="svcMRProcess" w:date="2020-02-14T01:05:00Z">
        <w:r>
          <w:rPr>
            <w:snapToGrid w:val="0"/>
          </w:rPr>
          <w:tab/>
        </w:r>
        <w:r>
          <w:rPr>
            <w:snapToGrid w:val="0"/>
          </w:rPr>
          <w:tab/>
          <w:delText>Subject to the Protection Board and to the provisions of this Act, the powers, functions and duties of the authority of a zone include the following, namely — </w:delText>
        </w:r>
      </w:del>
    </w:p>
    <w:p>
      <w:pPr>
        <w:pStyle w:val="Indenta"/>
        <w:rPr>
          <w:del w:id="618" w:author="svcMRProcess" w:date="2020-02-14T01:05:00Z"/>
          <w:snapToGrid w:val="0"/>
        </w:rPr>
      </w:pPr>
      <w:del w:id="619" w:author="svcMRProcess" w:date="2020-02-14T01:05:00Z">
        <w:r>
          <w:rPr>
            <w:snapToGrid w:val="0"/>
          </w:rPr>
          <w:tab/>
          <w:delText>(a)</w:delText>
        </w:r>
        <w:r>
          <w:rPr>
            <w:snapToGrid w:val="0"/>
          </w:rPr>
          <w:tab/>
          <w:delText>ensuring that the provisions of this Act are efficiently carried into effect in, and in relation to, that zone;</w:delText>
        </w:r>
      </w:del>
    </w:p>
    <w:p>
      <w:pPr>
        <w:pStyle w:val="Indenta"/>
        <w:rPr>
          <w:del w:id="620" w:author="svcMRProcess" w:date="2020-02-14T01:05:00Z"/>
          <w:snapToGrid w:val="0"/>
        </w:rPr>
      </w:pPr>
      <w:del w:id="621" w:author="svcMRProcess" w:date="2020-02-14T01:05:00Z">
        <w:r>
          <w:rPr>
            <w:snapToGrid w:val="0"/>
          </w:rPr>
          <w:tab/>
          <w:delText>(b)</w:delText>
        </w:r>
        <w:r>
          <w:rPr>
            <w:snapToGrid w:val="0"/>
          </w:rPr>
          <w:tab/>
          <w:delText>causing, through the executive officer and other staff assigned to the authority, the efficient control of declared plants and declared animals in and in relation to that zone;</w:delText>
        </w:r>
      </w:del>
    </w:p>
    <w:p>
      <w:pPr>
        <w:pStyle w:val="Indenta"/>
        <w:rPr>
          <w:del w:id="622" w:author="svcMRProcess" w:date="2020-02-14T01:05:00Z"/>
          <w:snapToGrid w:val="0"/>
        </w:rPr>
      </w:pPr>
      <w:del w:id="623" w:author="svcMRProcess" w:date="2020-02-14T01:05:00Z">
        <w:r>
          <w:rPr>
            <w:snapToGrid w:val="0"/>
          </w:rPr>
          <w:tab/>
          <w:delText>(c)</w:delText>
        </w:r>
        <w:r>
          <w:rPr>
            <w:snapToGrid w:val="0"/>
          </w:rPr>
          <w:tab/>
          <w:delTex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delText>
        </w:r>
      </w:del>
    </w:p>
    <w:p>
      <w:pPr>
        <w:pStyle w:val="Indenta"/>
        <w:rPr>
          <w:del w:id="624" w:author="svcMRProcess" w:date="2020-02-14T01:05:00Z"/>
          <w:snapToGrid w:val="0"/>
        </w:rPr>
      </w:pPr>
      <w:del w:id="625" w:author="svcMRProcess" w:date="2020-02-14T01:05:00Z">
        <w:r>
          <w:rPr>
            <w:snapToGrid w:val="0"/>
          </w:rPr>
          <w:tab/>
          <w:delText>(d)</w:delText>
        </w:r>
        <w:r>
          <w:rPr>
            <w:snapToGrid w:val="0"/>
          </w:rPr>
          <w:tab/>
          <w:delText>advising and making recommendations to the Protection Board as to the expenditure of funds under the control of the Protection Board whether that expenditure be in relation to that zone or any other zone or the State generally;</w:delText>
        </w:r>
      </w:del>
    </w:p>
    <w:p>
      <w:pPr>
        <w:pStyle w:val="Indenta"/>
        <w:rPr>
          <w:del w:id="626" w:author="svcMRProcess" w:date="2020-02-14T01:05:00Z"/>
          <w:snapToGrid w:val="0"/>
        </w:rPr>
      </w:pPr>
      <w:del w:id="627" w:author="svcMRProcess" w:date="2020-02-14T01:05:00Z">
        <w:r>
          <w:rPr>
            <w:snapToGrid w:val="0"/>
          </w:rPr>
          <w:tab/>
          <w:delText>(e)</w:delText>
        </w:r>
        <w:r>
          <w:rPr>
            <w:snapToGrid w:val="0"/>
          </w:rPr>
          <w:tab/>
          <w:delText>any other power, function or duty conferred or imposed on the authority by or under this Act.</w:delText>
        </w:r>
      </w:del>
    </w:p>
    <w:p>
      <w:pPr>
        <w:pStyle w:val="Heading5"/>
        <w:rPr>
          <w:del w:id="628" w:author="svcMRProcess" w:date="2020-02-14T01:05:00Z"/>
          <w:snapToGrid w:val="0"/>
        </w:rPr>
      </w:pPr>
      <w:bookmarkStart w:id="629" w:name="_Toc427396534"/>
      <w:bookmarkStart w:id="630" w:name="_Toc517588698"/>
      <w:bookmarkStart w:id="631" w:name="_Toc119920473"/>
      <w:bookmarkStart w:id="632" w:name="_Toc276386007"/>
      <w:del w:id="633" w:author="svcMRProcess" w:date="2020-02-14T01:05:00Z">
        <w:r>
          <w:rPr>
            <w:rStyle w:val="CharSectno"/>
          </w:rPr>
          <w:delText>27</w:delText>
        </w:r>
        <w:r>
          <w:rPr>
            <w:snapToGrid w:val="0"/>
          </w:rPr>
          <w:delText>.</w:delText>
        </w:r>
        <w:r>
          <w:rPr>
            <w:snapToGrid w:val="0"/>
          </w:rPr>
          <w:tab/>
          <w:delText>Delegation of powers, etc.</w:delText>
        </w:r>
        <w:bookmarkEnd w:id="629"/>
        <w:bookmarkEnd w:id="630"/>
        <w:bookmarkEnd w:id="631"/>
        <w:bookmarkEnd w:id="632"/>
        <w:r>
          <w:rPr>
            <w:snapToGrid w:val="0"/>
          </w:rPr>
          <w:delText xml:space="preserve"> </w:delText>
        </w:r>
      </w:del>
    </w:p>
    <w:p>
      <w:pPr>
        <w:pStyle w:val="Subsection"/>
        <w:rPr>
          <w:del w:id="634" w:author="svcMRProcess" w:date="2020-02-14T01:05:00Z"/>
          <w:snapToGrid w:val="0"/>
        </w:rPr>
      </w:pPr>
      <w:del w:id="635" w:author="svcMRProcess" w:date="2020-02-14T01:05:00Z">
        <w:r>
          <w:rPr>
            <w:snapToGrid w:val="0"/>
          </w:rPr>
          <w:tab/>
          <w:delText>(1)</w:delText>
        </w:r>
        <w:r>
          <w:rPr>
            <w:snapToGrid w:val="0"/>
          </w:rPr>
          <w:tab/>
          <w:delText>The authority of a zone may — </w:delText>
        </w:r>
      </w:del>
    </w:p>
    <w:p>
      <w:pPr>
        <w:pStyle w:val="Indenta"/>
        <w:rPr>
          <w:del w:id="636" w:author="svcMRProcess" w:date="2020-02-14T01:05:00Z"/>
          <w:snapToGrid w:val="0"/>
        </w:rPr>
      </w:pPr>
      <w:del w:id="637" w:author="svcMRProcess" w:date="2020-02-14T01:05:00Z">
        <w:r>
          <w:rPr>
            <w:snapToGrid w:val="0"/>
          </w:rPr>
          <w:tab/>
          <w:delText>(a)</w:delText>
        </w:r>
        <w:r>
          <w:rPr>
            <w:snapToGrid w:val="0"/>
          </w:rPr>
          <w:tab/>
          <w:delText>delegate any or all of the powers, functions and duties of the authority, except this power of delegation, to the executive officer of the authority;</w:delText>
        </w:r>
      </w:del>
    </w:p>
    <w:p>
      <w:pPr>
        <w:pStyle w:val="Indenta"/>
        <w:rPr>
          <w:del w:id="638" w:author="svcMRProcess" w:date="2020-02-14T01:05:00Z"/>
          <w:snapToGrid w:val="0"/>
        </w:rPr>
      </w:pPr>
      <w:del w:id="639" w:author="svcMRProcess" w:date="2020-02-14T01:05:00Z">
        <w:r>
          <w:rPr>
            <w:snapToGrid w:val="0"/>
          </w:rPr>
          <w:tab/>
          <w:delText>(b)</w:delText>
        </w:r>
        <w:r>
          <w:rPr>
            <w:snapToGrid w:val="0"/>
          </w:rPr>
          <w:tab/>
          <w:delText>delegate to the committee of a region of that zone the responsibility for ensuring that the provisions of this Act are efficiently carried into effect in and in relation to, that region.</w:delText>
        </w:r>
      </w:del>
    </w:p>
    <w:p>
      <w:pPr>
        <w:pStyle w:val="Subsection"/>
        <w:rPr>
          <w:del w:id="640" w:author="svcMRProcess" w:date="2020-02-14T01:05:00Z"/>
          <w:snapToGrid w:val="0"/>
        </w:rPr>
      </w:pPr>
      <w:del w:id="641" w:author="svcMRProcess" w:date="2020-02-14T01:05:00Z">
        <w:r>
          <w:rPr>
            <w:snapToGrid w:val="0"/>
          </w:rPr>
          <w:tab/>
          <w:delText>(2)</w:delText>
        </w:r>
        <w:r>
          <w:rPr>
            <w:snapToGrid w:val="0"/>
          </w:rPr>
          <w:tab/>
          <w:delText>A delegation under subsection (1) may be made for such time and subject to such conditions as the authority determines.</w:delText>
        </w:r>
      </w:del>
    </w:p>
    <w:p>
      <w:pPr>
        <w:pStyle w:val="Heading3"/>
        <w:rPr>
          <w:del w:id="642" w:author="svcMRProcess" w:date="2020-02-14T01:05:00Z"/>
          <w:snapToGrid w:val="0"/>
        </w:rPr>
      </w:pPr>
      <w:bookmarkStart w:id="643" w:name="_Toc89163148"/>
      <w:bookmarkStart w:id="644" w:name="_Toc92439715"/>
      <w:bookmarkStart w:id="645" w:name="_Toc92439871"/>
      <w:bookmarkStart w:id="646" w:name="_Toc96934665"/>
      <w:bookmarkStart w:id="647" w:name="_Toc101856804"/>
      <w:bookmarkStart w:id="648" w:name="_Toc102796207"/>
      <w:bookmarkStart w:id="649" w:name="_Toc119920474"/>
      <w:bookmarkStart w:id="650" w:name="_Toc133117409"/>
      <w:bookmarkStart w:id="651" w:name="_Toc134434254"/>
      <w:bookmarkStart w:id="652" w:name="_Toc135559731"/>
      <w:bookmarkStart w:id="653" w:name="_Toc135725593"/>
      <w:bookmarkStart w:id="654" w:name="_Toc135725749"/>
      <w:bookmarkStart w:id="655" w:name="_Toc137376732"/>
      <w:bookmarkStart w:id="656" w:name="_Toc137459622"/>
      <w:bookmarkStart w:id="657" w:name="_Toc139687917"/>
      <w:bookmarkStart w:id="658" w:name="_Toc139709429"/>
      <w:bookmarkStart w:id="659" w:name="_Toc151786154"/>
      <w:bookmarkStart w:id="660" w:name="_Toc155589943"/>
      <w:bookmarkStart w:id="661" w:name="_Toc155591379"/>
      <w:bookmarkStart w:id="662" w:name="_Toc157830987"/>
      <w:bookmarkStart w:id="663" w:name="_Toc180982226"/>
      <w:bookmarkStart w:id="664" w:name="_Toc196799493"/>
      <w:bookmarkStart w:id="665" w:name="_Toc276386008"/>
      <w:del w:id="666" w:author="svcMRProcess" w:date="2020-02-14T01:05:00Z">
        <w:r>
          <w:rPr>
            <w:rStyle w:val="CharDivNo"/>
          </w:rPr>
          <w:delText>Division 3</w:delText>
        </w:r>
        <w:r>
          <w:rPr>
            <w:snapToGrid w:val="0"/>
          </w:rPr>
          <w:delText> — </w:delText>
        </w:r>
        <w:r>
          <w:rPr>
            <w:rStyle w:val="CharDivText"/>
          </w:rPr>
          <w:delText>Regional advisory committees</w:delTex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delText xml:space="preserve"> </w:delText>
        </w:r>
      </w:del>
    </w:p>
    <w:p>
      <w:pPr>
        <w:pStyle w:val="Heading5"/>
        <w:rPr>
          <w:del w:id="667" w:author="svcMRProcess" w:date="2020-02-14T01:05:00Z"/>
          <w:snapToGrid w:val="0"/>
        </w:rPr>
      </w:pPr>
      <w:bookmarkStart w:id="668" w:name="_Toc427396535"/>
      <w:bookmarkStart w:id="669" w:name="_Toc517588699"/>
      <w:bookmarkStart w:id="670" w:name="_Toc119920475"/>
      <w:bookmarkStart w:id="671" w:name="_Toc276386009"/>
      <w:del w:id="672" w:author="svcMRProcess" w:date="2020-02-14T01:05:00Z">
        <w:r>
          <w:rPr>
            <w:rStyle w:val="CharSectno"/>
          </w:rPr>
          <w:delText>28</w:delText>
        </w:r>
        <w:r>
          <w:rPr>
            <w:snapToGrid w:val="0"/>
          </w:rPr>
          <w:delText>.</w:delText>
        </w:r>
        <w:r>
          <w:rPr>
            <w:snapToGrid w:val="0"/>
          </w:rPr>
          <w:tab/>
          <w:delText>Committees to be established</w:delText>
        </w:r>
        <w:bookmarkEnd w:id="668"/>
        <w:bookmarkEnd w:id="669"/>
        <w:bookmarkEnd w:id="670"/>
        <w:bookmarkEnd w:id="671"/>
        <w:r>
          <w:rPr>
            <w:snapToGrid w:val="0"/>
          </w:rPr>
          <w:delText xml:space="preserve"> </w:delText>
        </w:r>
      </w:del>
    </w:p>
    <w:p>
      <w:pPr>
        <w:pStyle w:val="Subsection"/>
        <w:rPr>
          <w:del w:id="673" w:author="svcMRProcess" w:date="2020-02-14T01:05:00Z"/>
          <w:snapToGrid w:val="0"/>
        </w:rPr>
      </w:pPr>
      <w:del w:id="674" w:author="svcMRProcess" w:date="2020-02-14T01:05:00Z">
        <w:r>
          <w:rPr>
            <w:snapToGrid w:val="0"/>
          </w:rPr>
          <w:tab/>
          <w:delText>(1)</w:delText>
        </w:r>
        <w:r>
          <w:rPr>
            <w:snapToGrid w:val="0"/>
          </w:rPr>
          <w:tab/>
          <w:delText>Subject to this Act a regional advisory committee shall be established for every region.</w:delText>
        </w:r>
      </w:del>
    </w:p>
    <w:p>
      <w:pPr>
        <w:pStyle w:val="Subsection"/>
        <w:rPr>
          <w:del w:id="675" w:author="svcMRProcess" w:date="2020-02-14T01:05:00Z"/>
          <w:snapToGrid w:val="0"/>
        </w:rPr>
      </w:pPr>
      <w:del w:id="676" w:author="svcMRProcess" w:date="2020-02-14T01:05:00Z">
        <w:r>
          <w:rPr>
            <w:snapToGrid w:val="0"/>
          </w:rPr>
          <w:tab/>
          <w:delText>(2)</w:delText>
        </w:r>
        <w:r>
          <w:rPr>
            <w:snapToGrid w:val="0"/>
          </w:rPr>
          <w:tab/>
          <w:delText>Unless the Minister determines otherwise, a committee shall not have less than 6 members.</w:delText>
        </w:r>
      </w:del>
    </w:p>
    <w:p>
      <w:pPr>
        <w:pStyle w:val="Heading5"/>
        <w:rPr>
          <w:del w:id="677" w:author="svcMRProcess" w:date="2020-02-14T01:05:00Z"/>
          <w:snapToGrid w:val="0"/>
        </w:rPr>
      </w:pPr>
      <w:bookmarkStart w:id="678" w:name="_Toc427396536"/>
      <w:bookmarkStart w:id="679" w:name="_Toc517588700"/>
      <w:bookmarkStart w:id="680" w:name="_Toc119920476"/>
      <w:bookmarkStart w:id="681" w:name="_Toc276386010"/>
      <w:del w:id="682" w:author="svcMRProcess" w:date="2020-02-14T01:05:00Z">
        <w:r>
          <w:rPr>
            <w:rStyle w:val="CharSectno"/>
          </w:rPr>
          <w:delText>29</w:delText>
        </w:r>
        <w:r>
          <w:rPr>
            <w:snapToGrid w:val="0"/>
          </w:rPr>
          <w:delText>.</w:delText>
        </w:r>
        <w:r>
          <w:rPr>
            <w:snapToGrid w:val="0"/>
          </w:rPr>
          <w:tab/>
          <w:delText>Appointment of members</w:delText>
        </w:r>
        <w:bookmarkEnd w:id="678"/>
        <w:bookmarkEnd w:id="679"/>
        <w:bookmarkEnd w:id="680"/>
        <w:bookmarkEnd w:id="681"/>
        <w:r>
          <w:rPr>
            <w:snapToGrid w:val="0"/>
          </w:rPr>
          <w:delText xml:space="preserve"> </w:delText>
        </w:r>
      </w:del>
    </w:p>
    <w:p>
      <w:pPr>
        <w:pStyle w:val="Subsection"/>
        <w:rPr>
          <w:del w:id="683" w:author="svcMRProcess" w:date="2020-02-14T01:05:00Z"/>
          <w:snapToGrid w:val="0"/>
        </w:rPr>
      </w:pPr>
      <w:del w:id="684" w:author="svcMRProcess" w:date="2020-02-14T01:05:00Z">
        <w:r>
          <w:rPr>
            <w:snapToGrid w:val="0"/>
          </w:rPr>
          <w:tab/>
          <w:delText>(1)</w:delText>
        </w:r>
        <w:r>
          <w:rPr>
            <w:snapToGrid w:val="0"/>
          </w:rPr>
          <w:tab/>
          <w:delText>The Protection Board shall, in accordance with this section, appoint eligible persons to be members of a committee.</w:delText>
        </w:r>
      </w:del>
    </w:p>
    <w:p>
      <w:pPr>
        <w:pStyle w:val="Subsection"/>
        <w:rPr>
          <w:del w:id="685" w:author="svcMRProcess" w:date="2020-02-14T01:05:00Z"/>
          <w:snapToGrid w:val="0"/>
        </w:rPr>
      </w:pPr>
      <w:del w:id="686" w:author="svcMRProcess" w:date="2020-02-14T01:05:00Z">
        <w:r>
          <w:rPr>
            <w:snapToGrid w:val="0"/>
          </w:rPr>
          <w:tab/>
          <w:delText>(2)</w:delText>
        </w:r>
        <w:r>
          <w:rPr>
            <w:snapToGrid w:val="0"/>
          </w:rPr>
          <w:tab/>
          <w:delText>Wherever an appointment is to be made to an office or offices of member of a committee of a region the Protection Board shall in the prescribed manner request — </w:delText>
        </w:r>
      </w:del>
    </w:p>
    <w:p>
      <w:pPr>
        <w:pStyle w:val="Indenta"/>
        <w:rPr>
          <w:del w:id="687" w:author="svcMRProcess" w:date="2020-02-14T01:05:00Z"/>
          <w:snapToGrid w:val="0"/>
        </w:rPr>
      </w:pPr>
      <w:del w:id="688" w:author="svcMRProcess" w:date="2020-02-14T01:05:00Z">
        <w:r>
          <w:rPr>
            <w:snapToGrid w:val="0"/>
          </w:rPr>
          <w:tab/>
          <w:delText>(a)</w:delText>
        </w:r>
        <w:r>
          <w:rPr>
            <w:snapToGrid w:val="0"/>
          </w:rPr>
          <w:tab/>
          <w:delText>the local government of each district that is within or partly within that region; and</w:delText>
        </w:r>
      </w:del>
    </w:p>
    <w:p>
      <w:pPr>
        <w:pStyle w:val="Indenta"/>
        <w:rPr>
          <w:del w:id="689" w:author="svcMRProcess" w:date="2020-02-14T01:05:00Z"/>
          <w:snapToGrid w:val="0"/>
        </w:rPr>
      </w:pPr>
      <w:del w:id="690" w:author="svcMRProcess" w:date="2020-02-14T01:05:00Z">
        <w:r>
          <w:rPr>
            <w:snapToGrid w:val="0"/>
          </w:rPr>
          <w:tab/>
          <w:delText>(b)</w:delText>
        </w:r>
        <w:r>
          <w:rPr>
            <w:snapToGrid w:val="0"/>
          </w:rPr>
          <w:tab/>
          <w:delText>each producer association that has members in that region,</w:delText>
        </w:r>
      </w:del>
    </w:p>
    <w:p>
      <w:pPr>
        <w:pStyle w:val="Subsection"/>
        <w:rPr>
          <w:del w:id="691" w:author="svcMRProcess" w:date="2020-02-14T01:05:00Z"/>
          <w:snapToGrid w:val="0"/>
        </w:rPr>
      </w:pPr>
      <w:del w:id="692" w:author="svcMRProcess" w:date="2020-02-14T01:05:00Z">
        <w:r>
          <w:rPr>
            <w:snapToGrid w:val="0"/>
          </w:rPr>
          <w:tab/>
        </w:r>
        <w:r>
          <w:rPr>
            <w:snapToGrid w:val="0"/>
          </w:rPr>
          <w:tab/>
          <w:delText>to nominate, in accordance with the regulations members of the council of the local government or of the association, as the case may be, who are willing to act in the office of member of the committee.</w:delText>
        </w:r>
      </w:del>
    </w:p>
    <w:p>
      <w:pPr>
        <w:pStyle w:val="Subsection"/>
        <w:rPr>
          <w:del w:id="693" w:author="svcMRProcess" w:date="2020-02-14T01:05:00Z"/>
          <w:snapToGrid w:val="0"/>
        </w:rPr>
      </w:pPr>
      <w:del w:id="694" w:author="svcMRProcess" w:date="2020-02-14T01:05:00Z">
        <w:r>
          <w:rPr>
            <w:snapToGrid w:val="0"/>
          </w:rPr>
          <w:tab/>
          <w:delText>(3)</w:delText>
        </w:r>
        <w:r>
          <w:rPr>
            <w:snapToGrid w:val="0"/>
          </w:rPr>
          <w:tab/>
          <w:delTex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delText>
        </w:r>
      </w:del>
    </w:p>
    <w:p>
      <w:pPr>
        <w:pStyle w:val="Subsection"/>
        <w:rPr>
          <w:del w:id="695" w:author="svcMRProcess" w:date="2020-02-14T01:05:00Z"/>
          <w:snapToGrid w:val="0"/>
        </w:rPr>
      </w:pPr>
      <w:del w:id="696" w:author="svcMRProcess" w:date="2020-02-14T01:05:00Z">
        <w:r>
          <w:rPr>
            <w:snapToGrid w:val="0"/>
          </w:rPr>
          <w:tab/>
          <w:delText>(4)</w:delText>
        </w:r>
        <w:r>
          <w:rPr>
            <w:snapToGrid w:val="0"/>
          </w:rPr>
          <w:tab/>
          <w:delTex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delText>
        </w:r>
      </w:del>
    </w:p>
    <w:p>
      <w:pPr>
        <w:pStyle w:val="Footnotesection"/>
        <w:rPr>
          <w:del w:id="697" w:author="svcMRProcess" w:date="2020-02-14T01:05:00Z"/>
        </w:rPr>
      </w:pPr>
      <w:del w:id="698" w:author="svcMRProcess" w:date="2020-02-14T01:05:00Z">
        <w:r>
          <w:tab/>
          <w:delText xml:space="preserve">[Section 29 amended by No. 40 of 1978 s. 6; No. 14 of 1996 s. 4.] </w:delText>
        </w:r>
      </w:del>
    </w:p>
    <w:p>
      <w:pPr>
        <w:pStyle w:val="Heading5"/>
        <w:rPr>
          <w:del w:id="699" w:author="svcMRProcess" w:date="2020-02-14T01:05:00Z"/>
          <w:snapToGrid w:val="0"/>
        </w:rPr>
      </w:pPr>
      <w:bookmarkStart w:id="700" w:name="_Toc427396537"/>
      <w:bookmarkStart w:id="701" w:name="_Toc517588701"/>
      <w:bookmarkStart w:id="702" w:name="_Toc119920477"/>
      <w:bookmarkStart w:id="703" w:name="_Toc276386011"/>
      <w:del w:id="704" w:author="svcMRProcess" w:date="2020-02-14T01:05:00Z">
        <w:r>
          <w:rPr>
            <w:rStyle w:val="CharSectno"/>
          </w:rPr>
          <w:delText>30</w:delText>
        </w:r>
        <w:r>
          <w:rPr>
            <w:snapToGrid w:val="0"/>
          </w:rPr>
          <w:delText>.</w:delText>
        </w:r>
        <w:r>
          <w:rPr>
            <w:snapToGrid w:val="0"/>
          </w:rPr>
          <w:tab/>
          <w:delText>Chairman, liaison officer, executive officer and other staff</w:delText>
        </w:r>
        <w:bookmarkEnd w:id="700"/>
        <w:bookmarkEnd w:id="701"/>
        <w:bookmarkEnd w:id="702"/>
        <w:bookmarkEnd w:id="703"/>
        <w:r>
          <w:rPr>
            <w:snapToGrid w:val="0"/>
          </w:rPr>
          <w:delText xml:space="preserve"> </w:delText>
        </w:r>
      </w:del>
    </w:p>
    <w:p>
      <w:pPr>
        <w:pStyle w:val="Subsection"/>
        <w:rPr>
          <w:del w:id="705" w:author="svcMRProcess" w:date="2020-02-14T01:05:00Z"/>
          <w:snapToGrid w:val="0"/>
        </w:rPr>
      </w:pPr>
      <w:del w:id="706" w:author="svcMRProcess" w:date="2020-02-14T01:05:00Z">
        <w:r>
          <w:rPr>
            <w:snapToGrid w:val="0"/>
          </w:rPr>
          <w:tab/>
          <w:delText>(1)</w:delText>
        </w:r>
        <w:r>
          <w:rPr>
            <w:snapToGrid w:val="0"/>
          </w:rPr>
          <w:tab/>
          <w:delText>The executive officer of a zone control authority shall, without further appointment than this subsection be — </w:delText>
        </w:r>
      </w:del>
    </w:p>
    <w:p>
      <w:pPr>
        <w:pStyle w:val="Indenta"/>
        <w:rPr>
          <w:del w:id="707" w:author="svcMRProcess" w:date="2020-02-14T01:05:00Z"/>
          <w:snapToGrid w:val="0"/>
        </w:rPr>
      </w:pPr>
      <w:del w:id="708" w:author="svcMRProcess" w:date="2020-02-14T01:05:00Z">
        <w:r>
          <w:rPr>
            <w:snapToGrid w:val="0"/>
          </w:rPr>
          <w:tab/>
          <w:delText>(a)</w:delText>
        </w:r>
        <w:r>
          <w:rPr>
            <w:snapToGrid w:val="0"/>
          </w:rPr>
          <w:tab/>
          <w:delText>chairman or each committee in that zone other than any committee that, for the time being, has a chairman elected pursuant to section 31; and</w:delText>
        </w:r>
      </w:del>
    </w:p>
    <w:p>
      <w:pPr>
        <w:pStyle w:val="Indenta"/>
        <w:rPr>
          <w:del w:id="709" w:author="svcMRProcess" w:date="2020-02-14T01:05:00Z"/>
          <w:snapToGrid w:val="0"/>
        </w:rPr>
      </w:pPr>
      <w:del w:id="710" w:author="svcMRProcess" w:date="2020-02-14T01:05:00Z">
        <w:r>
          <w:rPr>
            <w:snapToGrid w:val="0"/>
          </w:rPr>
          <w:tab/>
          <w:delText>(b)</w:delText>
        </w:r>
        <w:r>
          <w:rPr>
            <w:snapToGrid w:val="0"/>
          </w:rPr>
          <w:tab/>
          <w:delText>liaison officer to each committee in that zone that, for the time being, has a chairman elected pursuant to section 31.</w:delText>
        </w:r>
      </w:del>
    </w:p>
    <w:p>
      <w:pPr>
        <w:pStyle w:val="Subsection"/>
        <w:rPr>
          <w:del w:id="711" w:author="svcMRProcess" w:date="2020-02-14T01:05:00Z"/>
          <w:snapToGrid w:val="0"/>
        </w:rPr>
      </w:pPr>
      <w:del w:id="712" w:author="svcMRProcess" w:date="2020-02-14T01:05:00Z">
        <w:r>
          <w:rPr>
            <w:snapToGrid w:val="0"/>
          </w:rPr>
          <w:tab/>
          <w:delText>(2)</w:delText>
        </w:r>
        <w:r>
          <w:rPr>
            <w:snapToGrid w:val="0"/>
          </w:rPr>
          <w:tab/>
          <w:delText>The Protection Board may assign one of its officers to be the executive officer of a committee and may assign such other staff to the committee as the Protection Board considers necessary for the proper functioning of the committee.</w:delText>
        </w:r>
      </w:del>
    </w:p>
    <w:p>
      <w:pPr>
        <w:pStyle w:val="Heading5"/>
        <w:rPr>
          <w:del w:id="713" w:author="svcMRProcess" w:date="2020-02-14T01:05:00Z"/>
          <w:snapToGrid w:val="0"/>
        </w:rPr>
      </w:pPr>
      <w:bookmarkStart w:id="714" w:name="_Toc427396538"/>
      <w:bookmarkStart w:id="715" w:name="_Toc517588702"/>
      <w:bookmarkStart w:id="716" w:name="_Toc119920478"/>
      <w:bookmarkStart w:id="717" w:name="_Toc276386012"/>
      <w:del w:id="718" w:author="svcMRProcess" w:date="2020-02-14T01:05:00Z">
        <w:r>
          <w:rPr>
            <w:rStyle w:val="CharSectno"/>
          </w:rPr>
          <w:delText>31</w:delText>
        </w:r>
        <w:r>
          <w:rPr>
            <w:snapToGrid w:val="0"/>
          </w:rPr>
          <w:delText>.</w:delText>
        </w:r>
        <w:r>
          <w:rPr>
            <w:snapToGrid w:val="0"/>
          </w:rPr>
          <w:tab/>
          <w:delText>Elective chairman</w:delText>
        </w:r>
        <w:bookmarkEnd w:id="714"/>
        <w:bookmarkEnd w:id="715"/>
        <w:bookmarkEnd w:id="716"/>
        <w:bookmarkEnd w:id="717"/>
        <w:r>
          <w:rPr>
            <w:snapToGrid w:val="0"/>
          </w:rPr>
          <w:delText xml:space="preserve"> </w:delText>
        </w:r>
      </w:del>
    </w:p>
    <w:p>
      <w:pPr>
        <w:pStyle w:val="Subsection"/>
        <w:rPr>
          <w:del w:id="719" w:author="svcMRProcess" w:date="2020-02-14T01:05:00Z"/>
          <w:snapToGrid w:val="0"/>
        </w:rPr>
      </w:pPr>
      <w:del w:id="720" w:author="svcMRProcess" w:date="2020-02-14T01:05:00Z">
        <w:r>
          <w:rPr>
            <w:snapToGrid w:val="0"/>
          </w:rPr>
          <w:tab/>
        </w:r>
        <w:r>
          <w:rPr>
            <w:snapToGrid w:val="0"/>
          </w:rPr>
          <w:tab/>
          <w:delText>The members of a committee may elect one of their number to be the chairman of the committee and a member so elected shall hold office as chairman for a term of 3 years from the date of his election unless during that term — </w:delText>
        </w:r>
      </w:del>
    </w:p>
    <w:p>
      <w:pPr>
        <w:pStyle w:val="Indenta"/>
        <w:rPr>
          <w:del w:id="721" w:author="svcMRProcess" w:date="2020-02-14T01:05:00Z"/>
          <w:snapToGrid w:val="0"/>
        </w:rPr>
      </w:pPr>
      <w:del w:id="722" w:author="svcMRProcess" w:date="2020-02-14T01:05:00Z">
        <w:r>
          <w:rPr>
            <w:snapToGrid w:val="0"/>
          </w:rPr>
          <w:tab/>
          <w:delText>(a)</w:delText>
        </w:r>
        <w:r>
          <w:rPr>
            <w:snapToGrid w:val="0"/>
          </w:rPr>
          <w:tab/>
          <w:delText>his office as a member of the committee becomes vacant whether by effluxion of time or otherwise; or</w:delText>
        </w:r>
      </w:del>
    </w:p>
    <w:p>
      <w:pPr>
        <w:pStyle w:val="Indenta"/>
        <w:rPr>
          <w:del w:id="723" w:author="svcMRProcess" w:date="2020-02-14T01:05:00Z"/>
          <w:snapToGrid w:val="0"/>
        </w:rPr>
      </w:pPr>
      <w:del w:id="724" w:author="svcMRProcess" w:date="2020-02-14T01:05:00Z">
        <w:r>
          <w:rPr>
            <w:snapToGrid w:val="0"/>
          </w:rPr>
          <w:tab/>
          <w:delText>(b)</w:delText>
        </w:r>
        <w:r>
          <w:rPr>
            <w:snapToGrid w:val="0"/>
          </w:rPr>
          <w:tab/>
          <w:delText>he resigns his office as chairman of the committee by writing addressed to the executive officer of the authority.</w:delText>
        </w:r>
      </w:del>
    </w:p>
    <w:p>
      <w:pPr>
        <w:pStyle w:val="Heading5"/>
        <w:rPr>
          <w:del w:id="725" w:author="svcMRProcess" w:date="2020-02-14T01:05:00Z"/>
          <w:snapToGrid w:val="0"/>
        </w:rPr>
      </w:pPr>
      <w:bookmarkStart w:id="726" w:name="_Toc427396539"/>
      <w:bookmarkStart w:id="727" w:name="_Toc517588703"/>
      <w:bookmarkStart w:id="728" w:name="_Toc119920479"/>
      <w:bookmarkStart w:id="729" w:name="_Toc276386013"/>
      <w:del w:id="730" w:author="svcMRProcess" w:date="2020-02-14T01:05:00Z">
        <w:r>
          <w:rPr>
            <w:rStyle w:val="CharSectno"/>
          </w:rPr>
          <w:delText>31A</w:delText>
        </w:r>
        <w:r>
          <w:rPr>
            <w:snapToGrid w:val="0"/>
          </w:rPr>
          <w:delText xml:space="preserve">. </w:delText>
        </w:r>
        <w:r>
          <w:rPr>
            <w:snapToGrid w:val="0"/>
          </w:rPr>
          <w:tab/>
          <w:delText>Allowances for members of certain committees</w:delText>
        </w:r>
        <w:bookmarkEnd w:id="726"/>
        <w:bookmarkEnd w:id="727"/>
        <w:bookmarkEnd w:id="728"/>
        <w:bookmarkEnd w:id="729"/>
        <w:r>
          <w:rPr>
            <w:snapToGrid w:val="0"/>
          </w:rPr>
          <w:delText xml:space="preserve"> </w:delText>
        </w:r>
      </w:del>
    </w:p>
    <w:p>
      <w:pPr>
        <w:pStyle w:val="Subsection"/>
        <w:rPr>
          <w:del w:id="731" w:author="svcMRProcess" w:date="2020-02-14T01:05:00Z"/>
          <w:snapToGrid w:val="0"/>
        </w:rPr>
      </w:pPr>
      <w:del w:id="732" w:author="svcMRProcess" w:date="2020-02-14T01:05:00Z">
        <w:r>
          <w:rPr>
            <w:snapToGrid w:val="0"/>
          </w:rPr>
          <w:tab/>
          <w:delText>(1)</w:delText>
        </w:r>
        <w:r>
          <w:rPr>
            <w:snapToGrid w:val="0"/>
          </w:rPr>
          <w:tab/>
          <w:delText>Subject to subsection (3) members of the committee of a region shall be paid such allowances as the Minister determines.</w:delText>
        </w:r>
      </w:del>
    </w:p>
    <w:p>
      <w:pPr>
        <w:pStyle w:val="Subsection"/>
        <w:rPr>
          <w:del w:id="733" w:author="svcMRProcess" w:date="2020-02-14T01:05:00Z"/>
          <w:snapToGrid w:val="0"/>
        </w:rPr>
      </w:pPr>
      <w:del w:id="734" w:author="svcMRProcess" w:date="2020-02-14T01:05:00Z">
        <w:r>
          <w:rPr>
            <w:snapToGrid w:val="0"/>
          </w:rPr>
          <w:tab/>
          <w:delText>(2)</w:delText>
        </w:r>
        <w:r>
          <w:rPr>
            <w:snapToGrid w:val="0"/>
          </w:rPr>
          <w:tab/>
          <w:delText>Allowances under subsection (1) shall be charged to the Control Account.</w:delText>
        </w:r>
      </w:del>
    </w:p>
    <w:p>
      <w:pPr>
        <w:pStyle w:val="Subsection"/>
        <w:rPr>
          <w:del w:id="735" w:author="svcMRProcess" w:date="2020-02-14T01:05:00Z"/>
          <w:snapToGrid w:val="0"/>
        </w:rPr>
      </w:pPr>
      <w:del w:id="736" w:author="svcMRProcess" w:date="2020-02-14T01:05:00Z">
        <w:r>
          <w:rPr>
            <w:snapToGrid w:val="0"/>
          </w:rPr>
          <w:tab/>
          <w:delText>(3)</w:delText>
        </w:r>
        <w:r>
          <w:rPr>
            <w:snapToGrid w:val="0"/>
          </w:rPr>
          <w:tab/>
          <w:delText xml:space="preserve">Subsection (1) does not apply in relation to any region other than a region that is within the portions of the State constituted under section 13 as Zones 1, 2, 3 and 9 by declaration published in the </w:delText>
        </w:r>
        <w:r>
          <w:rPr>
            <w:i/>
            <w:snapToGrid w:val="0"/>
          </w:rPr>
          <w:delText>Gazette</w:delText>
        </w:r>
        <w:r>
          <w:rPr>
            <w:snapToGrid w:val="0"/>
          </w:rPr>
          <w:delText xml:space="preserve"> on 9 July 1976.</w:delText>
        </w:r>
      </w:del>
    </w:p>
    <w:p>
      <w:pPr>
        <w:pStyle w:val="Footnotesection"/>
        <w:rPr>
          <w:del w:id="737" w:author="svcMRProcess" w:date="2020-02-14T01:05:00Z"/>
        </w:rPr>
      </w:pPr>
      <w:del w:id="738" w:author="svcMRProcess" w:date="2020-02-14T01:05:00Z">
        <w:r>
          <w:tab/>
          <w:delText xml:space="preserve">[Section 31A inserted by No. 40 of 1978 s. 7; amended by No. 49 of 1996 s. 64; No. 77 of 2006 s. 17.] </w:delText>
        </w:r>
      </w:del>
    </w:p>
    <w:p>
      <w:pPr>
        <w:pStyle w:val="Heading5"/>
        <w:rPr>
          <w:del w:id="739" w:author="svcMRProcess" w:date="2020-02-14T01:05:00Z"/>
          <w:snapToGrid w:val="0"/>
        </w:rPr>
      </w:pPr>
      <w:bookmarkStart w:id="740" w:name="_Toc427396540"/>
      <w:bookmarkStart w:id="741" w:name="_Toc517588704"/>
      <w:bookmarkStart w:id="742" w:name="_Toc119920480"/>
      <w:bookmarkStart w:id="743" w:name="_Toc276386014"/>
      <w:del w:id="744" w:author="svcMRProcess" w:date="2020-02-14T01:05:00Z">
        <w:r>
          <w:rPr>
            <w:rStyle w:val="CharSectno"/>
          </w:rPr>
          <w:delText>32</w:delText>
        </w:r>
        <w:r>
          <w:rPr>
            <w:snapToGrid w:val="0"/>
          </w:rPr>
          <w:delText>.</w:delText>
        </w:r>
        <w:r>
          <w:rPr>
            <w:snapToGrid w:val="0"/>
          </w:rPr>
          <w:tab/>
          <w:delText>Application of provisions relating to authorities</w:delText>
        </w:r>
        <w:bookmarkEnd w:id="740"/>
        <w:bookmarkEnd w:id="741"/>
        <w:bookmarkEnd w:id="742"/>
        <w:bookmarkEnd w:id="743"/>
        <w:r>
          <w:rPr>
            <w:snapToGrid w:val="0"/>
          </w:rPr>
          <w:delText xml:space="preserve"> </w:delText>
        </w:r>
      </w:del>
    </w:p>
    <w:p>
      <w:pPr>
        <w:pStyle w:val="Subsection"/>
        <w:rPr>
          <w:del w:id="745" w:author="svcMRProcess" w:date="2020-02-14T01:05:00Z"/>
          <w:snapToGrid w:val="0"/>
        </w:rPr>
      </w:pPr>
      <w:del w:id="746" w:author="svcMRProcess" w:date="2020-02-14T01:05:00Z">
        <w:r>
          <w:rPr>
            <w:snapToGrid w:val="0"/>
          </w:rPr>
          <w:tab/>
        </w:r>
        <w:r>
          <w:rPr>
            <w:snapToGrid w:val="0"/>
          </w:rPr>
          <w:tab/>
          <w:delText>The following provisions of Division 2 shall, with the necessary modifications and adaptations, apply to and in relation to a committee and its members and proceedings, that is to say — </w:delText>
        </w:r>
      </w:del>
    </w:p>
    <w:p>
      <w:pPr>
        <w:pStyle w:val="Indenta"/>
        <w:rPr>
          <w:del w:id="747" w:author="svcMRProcess" w:date="2020-02-14T01:05:00Z"/>
          <w:snapToGrid w:val="0"/>
        </w:rPr>
      </w:pPr>
      <w:del w:id="748" w:author="svcMRProcess" w:date="2020-02-14T01:05:00Z">
        <w:r>
          <w:rPr>
            <w:snapToGrid w:val="0"/>
          </w:rPr>
          <w:tab/>
          <w:delText>(a)</w:delText>
        </w:r>
        <w:r>
          <w:rPr>
            <w:snapToGrid w:val="0"/>
          </w:rPr>
          <w:tab/>
          <w:delText>section 16(2), (3), (3a), (3b), (4), (5) and (6);</w:delText>
        </w:r>
      </w:del>
    </w:p>
    <w:p>
      <w:pPr>
        <w:pStyle w:val="Indenta"/>
        <w:rPr>
          <w:del w:id="749" w:author="svcMRProcess" w:date="2020-02-14T01:05:00Z"/>
          <w:snapToGrid w:val="0"/>
        </w:rPr>
      </w:pPr>
      <w:del w:id="750" w:author="svcMRProcess" w:date="2020-02-14T01:05:00Z">
        <w:r>
          <w:rPr>
            <w:snapToGrid w:val="0"/>
          </w:rPr>
          <w:tab/>
          <w:delText>(b)</w:delText>
        </w:r>
        <w:r>
          <w:rPr>
            <w:snapToGrid w:val="0"/>
          </w:rPr>
          <w:tab/>
          <w:delText>sections 19 and 20;</w:delText>
        </w:r>
      </w:del>
    </w:p>
    <w:p>
      <w:pPr>
        <w:pStyle w:val="Indenta"/>
        <w:rPr>
          <w:del w:id="751" w:author="svcMRProcess" w:date="2020-02-14T01:05:00Z"/>
          <w:snapToGrid w:val="0"/>
        </w:rPr>
      </w:pPr>
      <w:del w:id="752" w:author="svcMRProcess" w:date="2020-02-14T01:05:00Z">
        <w:r>
          <w:rPr>
            <w:snapToGrid w:val="0"/>
          </w:rPr>
          <w:tab/>
          <w:delText>(c)</w:delText>
        </w:r>
        <w:r>
          <w:rPr>
            <w:snapToGrid w:val="0"/>
          </w:rPr>
          <w:tab/>
          <w:delText>section 21(1), (3) and (4);</w:delText>
        </w:r>
      </w:del>
    </w:p>
    <w:p>
      <w:pPr>
        <w:pStyle w:val="Indenta"/>
        <w:rPr>
          <w:del w:id="753" w:author="svcMRProcess" w:date="2020-02-14T01:05:00Z"/>
          <w:snapToGrid w:val="0"/>
        </w:rPr>
      </w:pPr>
      <w:del w:id="754" w:author="svcMRProcess" w:date="2020-02-14T01:05:00Z">
        <w:r>
          <w:rPr>
            <w:snapToGrid w:val="0"/>
          </w:rPr>
          <w:tab/>
          <w:delText>(d)</w:delText>
        </w:r>
        <w:r>
          <w:rPr>
            <w:snapToGrid w:val="0"/>
          </w:rPr>
          <w:tab/>
          <w:delText>section 22;</w:delText>
        </w:r>
      </w:del>
    </w:p>
    <w:p>
      <w:pPr>
        <w:pStyle w:val="Indenta"/>
        <w:rPr>
          <w:del w:id="755" w:author="svcMRProcess" w:date="2020-02-14T01:05:00Z"/>
          <w:snapToGrid w:val="0"/>
        </w:rPr>
      </w:pPr>
      <w:del w:id="756" w:author="svcMRProcess" w:date="2020-02-14T01:05:00Z">
        <w:r>
          <w:rPr>
            <w:snapToGrid w:val="0"/>
          </w:rPr>
          <w:tab/>
          <w:delText>(e)</w:delText>
        </w:r>
        <w:r>
          <w:rPr>
            <w:snapToGrid w:val="0"/>
          </w:rPr>
          <w:tab/>
          <w:delText>section 23(1) and (2); and</w:delText>
        </w:r>
      </w:del>
    </w:p>
    <w:p>
      <w:pPr>
        <w:pStyle w:val="Indenta"/>
        <w:rPr>
          <w:del w:id="757" w:author="svcMRProcess" w:date="2020-02-14T01:05:00Z"/>
          <w:snapToGrid w:val="0"/>
        </w:rPr>
      </w:pPr>
      <w:del w:id="758" w:author="svcMRProcess" w:date="2020-02-14T01:05:00Z">
        <w:r>
          <w:rPr>
            <w:snapToGrid w:val="0"/>
          </w:rPr>
          <w:tab/>
          <w:delText>(f)</w:delText>
        </w:r>
        <w:r>
          <w:rPr>
            <w:snapToGrid w:val="0"/>
          </w:rPr>
          <w:tab/>
          <w:delText>sections 24 and 25.</w:delText>
        </w:r>
      </w:del>
    </w:p>
    <w:p>
      <w:pPr>
        <w:pStyle w:val="Footnotesection"/>
        <w:rPr>
          <w:del w:id="759" w:author="svcMRProcess" w:date="2020-02-14T01:05:00Z"/>
        </w:rPr>
      </w:pPr>
      <w:del w:id="760" w:author="svcMRProcess" w:date="2020-02-14T01:05:00Z">
        <w:r>
          <w:tab/>
          <w:delText xml:space="preserve">[Section 32 amended by No. 40 of 1978 s. 8.] </w:delText>
        </w:r>
      </w:del>
    </w:p>
    <w:p>
      <w:pPr>
        <w:pStyle w:val="Heading5"/>
        <w:rPr>
          <w:del w:id="761" w:author="svcMRProcess" w:date="2020-02-14T01:05:00Z"/>
          <w:snapToGrid w:val="0"/>
        </w:rPr>
      </w:pPr>
      <w:bookmarkStart w:id="762" w:name="_Toc427396541"/>
      <w:bookmarkStart w:id="763" w:name="_Toc517588705"/>
      <w:bookmarkStart w:id="764" w:name="_Toc119920481"/>
      <w:bookmarkStart w:id="765" w:name="_Toc276386015"/>
      <w:del w:id="766" w:author="svcMRProcess" w:date="2020-02-14T01:05:00Z">
        <w:r>
          <w:rPr>
            <w:rStyle w:val="CharSectno"/>
          </w:rPr>
          <w:delText>32A</w:delText>
        </w:r>
        <w:r>
          <w:rPr>
            <w:snapToGrid w:val="0"/>
          </w:rPr>
          <w:delText xml:space="preserve">. </w:delText>
        </w:r>
        <w:r>
          <w:rPr>
            <w:snapToGrid w:val="0"/>
          </w:rPr>
          <w:tab/>
          <w:delText>Certain appointments valid</w:delText>
        </w:r>
        <w:bookmarkEnd w:id="762"/>
        <w:bookmarkEnd w:id="763"/>
        <w:bookmarkEnd w:id="764"/>
        <w:bookmarkEnd w:id="765"/>
        <w:r>
          <w:rPr>
            <w:snapToGrid w:val="0"/>
          </w:rPr>
          <w:delText xml:space="preserve"> </w:delText>
        </w:r>
      </w:del>
    </w:p>
    <w:p>
      <w:pPr>
        <w:pStyle w:val="Subsection"/>
        <w:rPr>
          <w:del w:id="767" w:author="svcMRProcess" w:date="2020-02-14T01:05:00Z"/>
          <w:snapToGrid w:val="0"/>
        </w:rPr>
      </w:pPr>
      <w:del w:id="768" w:author="svcMRProcess" w:date="2020-02-14T01:05:00Z">
        <w:r>
          <w:rPr>
            <w:snapToGrid w:val="0"/>
          </w:rPr>
          <w:tab/>
        </w:r>
        <w:r>
          <w:rPr>
            <w:snapToGrid w:val="0"/>
          </w:rPr>
          <w:tab/>
          <w:delText xml:space="preserve">The appointment of a person as a member of a committee before the coming into operation of the </w:delText>
        </w:r>
        <w:r>
          <w:rPr>
            <w:i/>
            <w:snapToGrid w:val="0"/>
          </w:rPr>
          <w:delText>Agriculture and Related Resources Protection Act Amendment Act 1978</w:delText>
        </w:r>
        <w:r>
          <w:rPr>
            <w:snapToGrid w:val="0"/>
            <w:vertAlign w:val="superscript"/>
          </w:rPr>
          <w:delText xml:space="preserve"> 1</w:delText>
        </w:r>
        <w:r>
          <w:rPr>
            <w:snapToGrid w:val="0"/>
          </w:rPr>
          <w:delText xml:space="preserve"> shall be deemed to have been valid and effective notwithstanding that the declaration appointing him was not published in the </w:delText>
        </w:r>
        <w:r>
          <w:rPr>
            <w:i/>
            <w:snapToGrid w:val="0"/>
          </w:rPr>
          <w:delText>Gazette</w:delText>
        </w:r>
        <w:r>
          <w:rPr>
            <w:snapToGrid w:val="0"/>
          </w:rPr>
          <w:delText>.</w:delText>
        </w:r>
      </w:del>
    </w:p>
    <w:p>
      <w:pPr>
        <w:pStyle w:val="Footnotesection"/>
        <w:rPr>
          <w:del w:id="769" w:author="svcMRProcess" w:date="2020-02-14T01:05:00Z"/>
        </w:rPr>
      </w:pPr>
      <w:del w:id="770" w:author="svcMRProcess" w:date="2020-02-14T01:05:00Z">
        <w:r>
          <w:tab/>
          <w:delText xml:space="preserve">[Section 32A inserted by No. 40 of 1978 s. 9.] </w:delText>
        </w:r>
      </w:del>
    </w:p>
    <w:p>
      <w:pPr>
        <w:pStyle w:val="Heading5"/>
        <w:rPr>
          <w:del w:id="771" w:author="svcMRProcess" w:date="2020-02-14T01:05:00Z"/>
          <w:snapToGrid w:val="0"/>
        </w:rPr>
      </w:pPr>
      <w:bookmarkStart w:id="772" w:name="_Toc427396542"/>
      <w:bookmarkStart w:id="773" w:name="_Toc517588706"/>
      <w:bookmarkStart w:id="774" w:name="_Toc119920482"/>
      <w:bookmarkStart w:id="775" w:name="_Toc276386016"/>
      <w:del w:id="776" w:author="svcMRProcess" w:date="2020-02-14T01:05:00Z">
        <w:r>
          <w:rPr>
            <w:rStyle w:val="CharSectno"/>
          </w:rPr>
          <w:delText>33</w:delText>
        </w:r>
        <w:r>
          <w:rPr>
            <w:snapToGrid w:val="0"/>
          </w:rPr>
          <w:delText>.</w:delText>
        </w:r>
        <w:r>
          <w:rPr>
            <w:snapToGrid w:val="0"/>
          </w:rPr>
          <w:tab/>
          <w:delText>Effect of abolition of region</w:delText>
        </w:r>
        <w:bookmarkEnd w:id="772"/>
        <w:bookmarkEnd w:id="773"/>
        <w:bookmarkEnd w:id="774"/>
        <w:bookmarkEnd w:id="775"/>
        <w:r>
          <w:rPr>
            <w:snapToGrid w:val="0"/>
          </w:rPr>
          <w:delText xml:space="preserve"> </w:delText>
        </w:r>
      </w:del>
    </w:p>
    <w:p>
      <w:pPr>
        <w:pStyle w:val="Subsection"/>
        <w:rPr>
          <w:del w:id="777" w:author="svcMRProcess" w:date="2020-02-14T01:05:00Z"/>
          <w:snapToGrid w:val="0"/>
        </w:rPr>
      </w:pPr>
      <w:del w:id="778" w:author="svcMRProcess" w:date="2020-02-14T01:05:00Z">
        <w:r>
          <w:rPr>
            <w:snapToGrid w:val="0"/>
          </w:rPr>
          <w:tab/>
        </w:r>
        <w:r>
          <w:rPr>
            <w:snapToGrid w:val="0"/>
          </w:rPr>
          <w:tab/>
          <w:delText>Subject to any declaration to the contrary, where a region is abolished such abolition shall have the effect of dissolving the committee of the region.</w:delText>
        </w:r>
      </w:del>
    </w:p>
    <w:p>
      <w:pPr>
        <w:pStyle w:val="Heading5"/>
        <w:rPr>
          <w:del w:id="779" w:author="svcMRProcess" w:date="2020-02-14T01:05:00Z"/>
          <w:snapToGrid w:val="0"/>
        </w:rPr>
      </w:pPr>
      <w:bookmarkStart w:id="780" w:name="_Toc427396543"/>
      <w:bookmarkStart w:id="781" w:name="_Toc517588707"/>
      <w:bookmarkStart w:id="782" w:name="_Toc119920483"/>
      <w:bookmarkStart w:id="783" w:name="_Toc276386017"/>
      <w:del w:id="784" w:author="svcMRProcess" w:date="2020-02-14T01:05:00Z">
        <w:r>
          <w:rPr>
            <w:rStyle w:val="CharSectno"/>
          </w:rPr>
          <w:delText>34</w:delText>
        </w:r>
        <w:r>
          <w:rPr>
            <w:snapToGrid w:val="0"/>
          </w:rPr>
          <w:delText>.</w:delText>
        </w:r>
        <w:r>
          <w:rPr>
            <w:snapToGrid w:val="0"/>
          </w:rPr>
          <w:tab/>
          <w:delText>Powers etc. of committee</w:delText>
        </w:r>
        <w:bookmarkEnd w:id="780"/>
        <w:bookmarkEnd w:id="781"/>
        <w:bookmarkEnd w:id="782"/>
        <w:bookmarkEnd w:id="783"/>
        <w:r>
          <w:rPr>
            <w:snapToGrid w:val="0"/>
          </w:rPr>
          <w:delText xml:space="preserve"> </w:delText>
        </w:r>
      </w:del>
    </w:p>
    <w:p>
      <w:pPr>
        <w:pStyle w:val="Subsection"/>
        <w:rPr>
          <w:del w:id="785" w:author="svcMRProcess" w:date="2020-02-14T01:05:00Z"/>
          <w:snapToGrid w:val="0"/>
        </w:rPr>
      </w:pPr>
      <w:del w:id="786" w:author="svcMRProcess" w:date="2020-02-14T01:05:00Z">
        <w:r>
          <w:rPr>
            <w:snapToGrid w:val="0"/>
          </w:rPr>
          <w:tab/>
        </w:r>
        <w:r>
          <w:rPr>
            <w:snapToGrid w:val="0"/>
          </w:rPr>
          <w:tab/>
          <w:delText>Subject to the Protection Board and to the provisions of this Act, the committee of a region of a zone may — </w:delText>
        </w:r>
      </w:del>
    </w:p>
    <w:p>
      <w:pPr>
        <w:pStyle w:val="Indenta"/>
        <w:rPr>
          <w:del w:id="787" w:author="svcMRProcess" w:date="2020-02-14T01:05:00Z"/>
          <w:snapToGrid w:val="0"/>
        </w:rPr>
      </w:pPr>
      <w:del w:id="788" w:author="svcMRProcess" w:date="2020-02-14T01:05:00Z">
        <w:r>
          <w:rPr>
            <w:snapToGrid w:val="0"/>
          </w:rPr>
          <w:tab/>
          <w:delText>(a)</w:delText>
        </w:r>
        <w:r>
          <w:rPr>
            <w:snapToGrid w:val="0"/>
          </w:rPr>
          <w:tab/>
          <w:delText>advise and make recommendations to the authority of that zone on matters relating to the efficient carrying into effect of the provisions of this Act in, and in relation to, that region;</w:delText>
        </w:r>
      </w:del>
    </w:p>
    <w:p>
      <w:pPr>
        <w:pStyle w:val="Indenta"/>
        <w:rPr>
          <w:del w:id="789" w:author="svcMRProcess" w:date="2020-02-14T01:05:00Z"/>
          <w:snapToGrid w:val="0"/>
        </w:rPr>
      </w:pPr>
      <w:del w:id="790" w:author="svcMRProcess" w:date="2020-02-14T01:05:00Z">
        <w:r>
          <w:rPr>
            <w:snapToGrid w:val="0"/>
          </w:rPr>
          <w:tab/>
          <w:delText>(b)</w:delText>
        </w:r>
        <w:r>
          <w:rPr>
            <w:snapToGrid w:val="0"/>
          </w:rPr>
          <w:tab/>
          <w:delText>exercise or perform any power, function or duty in, and in relation to, that region that is necessary or expedient for carrying out a responsibility delegated to the committee by the authority of that zone under section 27; and</w:delText>
        </w:r>
      </w:del>
    </w:p>
    <w:p>
      <w:pPr>
        <w:pStyle w:val="Indenta"/>
        <w:rPr>
          <w:del w:id="791" w:author="svcMRProcess" w:date="2020-02-14T01:05:00Z"/>
          <w:snapToGrid w:val="0"/>
        </w:rPr>
      </w:pPr>
      <w:del w:id="792" w:author="svcMRProcess" w:date="2020-02-14T01:05:00Z">
        <w:r>
          <w:rPr>
            <w:snapToGrid w:val="0"/>
          </w:rPr>
          <w:tab/>
          <w:delText>(c)</w:delText>
        </w:r>
        <w:r>
          <w:rPr>
            <w:snapToGrid w:val="0"/>
          </w:rPr>
          <w:tab/>
          <w:delText>exercise or perform any other power, function or duty conferred or imposed on the committee by or under this Act.</w:delText>
        </w:r>
      </w:del>
    </w:p>
    <w:p>
      <w:pPr>
        <w:pStyle w:val="Heading3"/>
        <w:spacing w:before="120"/>
        <w:rPr>
          <w:del w:id="793" w:author="svcMRProcess" w:date="2020-02-14T01:05:00Z"/>
          <w:snapToGrid w:val="0"/>
        </w:rPr>
      </w:pPr>
      <w:bookmarkStart w:id="794" w:name="_Toc89163158"/>
      <w:bookmarkStart w:id="795" w:name="_Toc92439725"/>
      <w:bookmarkStart w:id="796" w:name="_Toc92439881"/>
      <w:bookmarkStart w:id="797" w:name="_Toc96934675"/>
      <w:bookmarkStart w:id="798" w:name="_Toc101856814"/>
      <w:bookmarkStart w:id="799" w:name="_Toc102796217"/>
      <w:bookmarkStart w:id="800" w:name="_Toc119920484"/>
      <w:bookmarkStart w:id="801" w:name="_Toc133117419"/>
      <w:bookmarkStart w:id="802" w:name="_Toc134434264"/>
      <w:bookmarkStart w:id="803" w:name="_Toc135559741"/>
      <w:bookmarkStart w:id="804" w:name="_Toc135725603"/>
      <w:bookmarkStart w:id="805" w:name="_Toc135725759"/>
      <w:bookmarkStart w:id="806" w:name="_Toc137376742"/>
      <w:bookmarkStart w:id="807" w:name="_Toc137459632"/>
      <w:bookmarkStart w:id="808" w:name="_Toc139687927"/>
      <w:bookmarkStart w:id="809" w:name="_Toc139709439"/>
      <w:bookmarkStart w:id="810" w:name="_Toc151786164"/>
      <w:bookmarkStart w:id="811" w:name="_Toc155589953"/>
      <w:bookmarkStart w:id="812" w:name="_Toc155591389"/>
      <w:bookmarkStart w:id="813" w:name="_Toc157830997"/>
      <w:bookmarkStart w:id="814" w:name="_Toc180982236"/>
      <w:bookmarkStart w:id="815" w:name="_Toc196799503"/>
      <w:bookmarkStart w:id="816" w:name="_Toc276386018"/>
      <w:del w:id="817" w:author="svcMRProcess" w:date="2020-02-14T01:05:00Z">
        <w:r>
          <w:rPr>
            <w:rStyle w:val="CharDivNo"/>
          </w:rPr>
          <w:delText>Division 4</w:delText>
        </w:r>
        <w:r>
          <w:rPr>
            <w:snapToGrid w:val="0"/>
          </w:rPr>
          <w:delText> — </w:delText>
        </w:r>
        <w:r>
          <w:rPr>
            <w:rStyle w:val="CharDivText"/>
          </w:rPr>
          <w:delText>General</w:delTex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delText xml:space="preserve"> </w:delText>
        </w:r>
      </w:del>
    </w:p>
    <w:p>
      <w:pPr>
        <w:pStyle w:val="Heading5"/>
        <w:spacing w:before="160"/>
        <w:rPr>
          <w:del w:id="818" w:author="svcMRProcess" w:date="2020-02-14T01:05:00Z"/>
          <w:snapToGrid w:val="0"/>
        </w:rPr>
      </w:pPr>
      <w:bookmarkStart w:id="819" w:name="_Toc427396544"/>
      <w:bookmarkStart w:id="820" w:name="_Toc517588708"/>
      <w:bookmarkStart w:id="821" w:name="_Toc119920485"/>
      <w:bookmarkStart w:id="822" w:name="_Toc276386019"/>
      <w:del w:id="823" w:author="svcMRProcess" w:date="2020-02-14T01:05:00Z">
        <w:r>
          <w:rPr>
            <w:rStyle w:val="CharSectno"/>
          </w:rPr>
          <w:delText>34A</w:delText>
        </w:r>
        <w:r>
          <w:rPr>
            <w:snapToGrid w:val="0"/>
          </w:rPr>
          <w:delText xml:space="preserve">. </w:delText>
        </w:r>
        <w:r>
          <w:rPr>
            <w:snapToGrid w:val="0"/>
          </w:rPr>
          <w:tab/>
          <w:delText>Nomination of persons other than eligible persons</w:delText>
        </w:r>
        <w:bookmarkEnd w:id="819"/>
        <w:bookmarkEnd w:id="820"/>
        <w:bookmarkEnd w:id="821"/>
        <w:bookmarkEnd w:id="822"/>
        <w:r>
          <w:rPr>
            <w:snapToGrid w:val="0"/>
          </w:rPr>
          <w:delText xml:space="preserve"> </w:delText>
        </w:r>
      </w:del>
    </w:p>
    <w:p>
      <w:pPr>
        <w:pStyle w:val="Subsection"/>
        <w:rPr>
          <w:del w:id="824" w:author="svcMRProcess" w:date="2020-02-14T01:05:00Z"/>
          <w:snapToGrid w:val="0"/>
        </w:rPr>
      </w:pPr>
      <w:del w:id="825" w:author="svcMRProcess" w:date="2020-02-14T01:05:00Z">
        <w:r>
          <w:rPr>
            <w:snapToGrid w:val="0"/>
          </w:rPr>
          <w:tab/>
        </w:r>
        <w:r>
          <w:rPr>
            <w:snapToGrid w:val="0"/>
          </w:rPr>
          <w:tab/>
          <w:delText>Notwithstanding anything in this Act, where in relation to the nomination of a person for appointment as a member of an authority or committee — </w:delText>
        </w:r>
      </w:del>
    </w:p>
    <w:p>
      <w:pPr>
        <w:pStyle w:val="Indenta"/>
        <w:rPr>
          <w:del w:id="826" w:author="svcMRProcess" w:date="2020-02-14T01:05:00Z"/>
          <w:snapToGrid w:val="0"/>
        </w:rPr>
      </w:pPr>
      <w:del w:id="827" w:author="svcMRProcess" w:date="2020-02-14T01:05:00Z">
        <w:r>
          <w:rPr>
            <w:snapToGrid w:val="0"/>
          </w:rPr>
          <w:tab/>
          <w:delText>(a)</w:delText>
        </w:r>
        <w:r>
          <w:rPr>
            <w:snapToGrid w:val="0"/>
          </w:rPr>
          <w:tab/>
          <w:delText>the council of a local government is of the opinion that no member of the council is suitable for, or willing to accept, nomination for appointment; or</w:delText>
        </w:r>
      </w:del>
    </w:p>
    <w:p>
      <w:pPr>
        <w:pStyle w:val="Indenta"/>
        <w:rPr>
          <w:del w:id="828" w:author="svcMRProcess" w:date="2020-02-14T01:05:00Z"/>
          <w:snapToGrid w:val="0"/>
        </w:rPr>
      </w:pPr>
      <w:del w:id="829" w:author="svcMRProcess" w:date="2020-02-14T01:05:00Z">
        <w:r>
          <w:rPr>
            <w:snapToGrid w:val="0"/>
          </w:rPr>
          <w:tab/>
          <w:delText>(b)</w:delText>
        </w:r>
        <w:r>
          <w:rPr>
            <w:snapToGrid w:val="0"/>
          </w:rPr>
          <w:tab/>
          <w:delText>a producer association desires to nominate for appointment a person other than a person who is a member of the producer association,</w:delText>
        </w:r>
      </w:del>
    </w:p>
    <w:p>
      <w:pPr>
        <w:pStyle w:val="Subsection"/>
        <w:rPr>
          <w:del w:id="830" w:author="svcMRProcess" w:date="2020-02-14T01:05:00Z"/>
          <w:snapToGrid w:val="0"/>
        </w:rPr>
      </w:pPr>
      <w:del w:id="831" w:author="svcMRProcess" w:date="2020-02-14T01:05:00Z">
        <w:r>
          <w:rPr>
            <w:snapToGrid w:val="0"/>
          </w:rPr>
          <w:tab/>
        </w:r>
        <w:r>
          <w:rPr>
            <w:snapToGrid w:val="0"/>
          </w:rPr>
          <w:tab/>
          <w:delText>the local government or producer association, as the case requires, may nominate a person other than an eligible person for appointment as a member of the authority or committee concerned and the Protection Board may appoint any person so nominated.</w:delText>
        </w:r>
      </w:del>
    </w:p>
    <w:p>
      <w:pPr>
        <w:pStyle w:val="Footnotesection"/>
        <w:rPr>
          <w:del w:id="832" w:author="svcMRProcess" w:date="2020-02-14T01:05:00Z"/>
        </w:rPr>
      </w:pPr>
      <w:del w:id="833" w:author="svcMRProcess" w:date="2020-02-14T01:05:00Z">
        <w:r>
          <w:tab/>
          <w:delText xml:space="preserve">[Section 34A inserted by No. 55 of 1979 s. 6; amended by No. 14 of 1996 s. 4.] </w:delText>
        </w:r>
      </w:del>
    </w:p>
    <w:p>
      <w:pPr>
        <w:pStyle w:val="Heading2"/>
      </w:pPr>
      <w:r>
        <w:rPr>
          <w:rStyle w:val="CharPartNo"/>
        </w:rPr>
        <w:t>Part IV</w:t>
      </w:r>
      <w:r>
        <w:rPr>
          <w:rStyle w:val="CharDivNo"/>
        </w:rPr>
        <w:t> </w:t>
      </w:r>
      <w:r>
        <w:t>—</w:t>
      </w:r>
      <w:r>
        <w:rPr>
          <w:rStyle w:val="CharDivText"/>
        </w:rPr>
        <w:t> </w:t>
      </w:r>
      <w:r>
        <w:rPr>
          <w:rStyle w:val="CharPartText"/>
        </w:rPr>
        <w:t>Declaration of plants and animals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834" w:name="_Toc427396545"/>
      <w:bookmarkStart w:id="835" w:name="_Toc517588709"/>
      <w:bookmarkStart w:id="836" w:name="_Toc119920487"/>
      <w:bookmarkStart w:id="837" w:name="_Toc280617742"/>
      <w:bookmarkStart w:id="838" w:name="_Toc276386021"/>
      <w:r>
        <w:rPr>
          <w:rStyle w:val="CharSectno"/>
        </w:rPr>
        <w:t>35</w:t>
      </w:r>
      <w:r>
        <w:rPr>
          <w:snapToGrid w:val="0"/>
        </w:rPr>
        <w:t>.</w:t>
      </w:r>
      <w:r>
        <w:rPr>
          <w:snapToGrid w:val="0"/>
        </w:rPr>
        <w:tab/>
        <w:t>Classes of plants and animals may be declared</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The </w:t>
      </w:r>
      <w:del w:id="839" w:author="svcMRProcess" w:date="2020-02-14T01:05:00Z">
        <w:r>
          <w:rPr>
            <w:snapToGrid w:val="0"/>
          </w:rPr>
          <w:delText>Protection Board</w:delText>
        </w:r>
      </w:del>
      <w:ins w:id="840" w:author="svcMRProcess" w:date="2020-02-14T01:05:00Z">
        <w:r>
          <w:t>Minister</w:t>
        </w:r>
      </w:ins>
      <w:r>
        <w:t xml:space="preserve">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rPr>
          <w:ins w:id="841" w:author="svcMRProcess" w:date="2020-02-14T01:05:00Z"/>
        </w:rPr>
      </w:pPr>
      <w:ins w:id="842" w:author="svcMRProcess" w:date="2020-02-14T01:05:00Z">
        <w:r>
          <w:tab/>
          <w:t>[Section 35 amended by No. 46 of 2010 s. 55(1).]</w:t>
        </w:r>
      </w:ins>
    </w:p>
    <w:p>
      <w:pPr>
        <w:pStyle w:val="Heading5"/>
        <w:rPr>
          <w:snapToGrid w:val="0"/>
        </w:rPr>
      </w:pPr>
      <w:bookmarkStart w:id="843" w:name="_Toc427396546"/>
      <w:bookmarkStart w:id="844" w:name="_Toc517588710"/>
      <w:bookmarkStart w:id="845" w:name="_Toc119920488"/>
      <w:bookmarkStart w:id="846" w:name="_Toc280617743"/>
      <w:bookmarkStart w:id="847" w:name="_Toc276386022"/>
      <w:r>
        <w:rPr>
          <w:rStyle w:val="CharSectno"/>
        </w:rPr>
        <w:t>36</w:t>
      </w:r>
      <w:r>
        <w:rPr>
          <w:snapToGrid w:val="0"/>
        </w:rPr>
        <w:t>.</w:t>
      </w:r>
      <w:r>
        <w:rPr>
          <w:snapToGrid w:val="0"/>
        </w:rPr>
        <w:tab/>
        <w:t>Categories of declared plants and animals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w:t>
      </w:r>
      <w:del w:id="848" w:author="svcMRProcess" w:date="2020-02-14T01:05:00Z">
        <w:r>
          <w:rPr>
            <w:snapToGrid w:val="0"/>
          </w:rPr>
          <w:delText>Protection Board</w:delText>
        </w:r>
      </w:del>
      <w:ins w:id="849" w:author="svcMRProcess" w:date="2020-02-14T01:05:00Z">
        <w:r>
          <w:t>Minister</w:t>
        </w:r>
      </w:ins>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w:t>
      </w:r>
      <w:del w:id="850" w:author="svcMRProcess" w:date="2020-02-14T01:05:00Z">
        <w:r>
          <w:rPr>
            <w:snapToGrid w:val="0"/>
          </w:rPr>
          <w:delText>Protection Board</w:delText>
        </w:r>
      </w:del>
      <w:ins w:id="851" w:author="svcMRProcess" w:date="2020-02-14T01:05:00Z">
        <w:r>
          <w:t>Minister</w:t>
        </w:r>
      </w:ins>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w:t>
      </w:r>
      <w:del w:id="852" w:author="svcMRProcess" w:date="2020-02-14T01:05:00Z">
        <w:r>
          <w:rPr>
            <w:snapToGrid w:val="0"/>
          </w:rPr>
          <w:delText>Protection Board</w:delText>
        </w:r>
      </w:del>
      <w:ins w:id="853" w:author="svcMRProcess" w:date="2020-02-14T01:05:00Z">
        <w:r>
          <w:t>Minister</w:t>
        </w:r>
      </w:ins>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w:t>
      </w:r>
      <w:del w:id="854" w:author="svcMRProcess" w:date="2020-02-14T01:05:00Z">
        <w:r>
          <w:rPr>
            <w:snapToGrid w:val="0"/>
          </w:rPr>
          <w:delText>Protection Board</w:delText>
        </w:r>
      </w:del>
      <w:ins w:id="855" w:author="svcMRProcess" w:date="2020-02-14T01:05:00Z">
        <w:r>
          <w:t>Minister</w:t>
        </w:r>
      </w:ins>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del w:id="856" w:author="svcMRProcess" w:date="2020-02-14T01:05:00Z">
        <w:r>
          <w:rPr>
            <w:snapToGrid w:val="0"/>
          </w:rPr>
          <w:delText>Protection Board</w:delText>
        </w:r>
      </w:del>
      <w:ins w:id="857" w:author="svcMRProcess" w:date="2020-02-14T01:05:00Z">
        <w:r>
          <w:t>Minister</w:t>
        </w:r>
      </w:ins>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w:t>
      </w:r>
      <w:del w:id="858" w:author="svcMRProcess" w:date="2020-02-14T01:05:00Z">
        <w:r>
          <w:rPr>
            <w:snapToGrid w:val="0"/>
          </w:rPr>
          <w:delText>Protection Board</w:delText>
        </w:r>
      </w:del>
      <w:ins w:id="859" w:author="svcMRProcess" w:date="2020-02-14T01:05:00Z">
        <w:r>
          <w:t>Minister</w:t>
        </w:r>
      </w:ins>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w:t>
      </w:r>
      <w:del w:id="860" w:author="svcMRProcess" w:date="2020-02-14T01:05:00Z">
        <w:r>
          <w:rPr>
            <w:snapToGrid w:val="0"/>
          </w:rPr>
          <w:delText>Protection Board</w:delText>
        </w:r>
      </w:del>
      <w:ins w:id="861" w:author="svcMRProcess" w:date="2020-02-14T01:05:00Z">
        <w:r>
          <w:t>Minister</w:t>
        </w:r>
      </w:ins>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w:t>
      </w:r>
      <w:del w:id="862" w:author="svcMRProcess" w:date="2020-02-14T01:05:00Z">
        <w:r>
          <w:rPr>
            <w:snapToGrid w:val="0"/>
          </w:rPr>
          <w:delText>Protection Board</w:delText>
        </w:r>
      </w:del>
      <w:ins w:id="863" w:author="svcMRProcess" w:date="2020-02-14T01:05:00Z">
        <w:r>
          <w:t>Minister</w:t>
        </w:r>
      </w:ins>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w:t>
      </w:r>
      <w:del w:id="864" w:author="svcMRProcess" w:date="2020-02-14T01:05:00Z">
        <w:r>
          <w:rPr>
            <w:snapToGrid w:val="0"/>
          </w:rPr>
          <w:delText>Protection Board</w:delText>
        </w:r>
      </w:del>
      <w:ins w:id="865" w:author="svcMRProcess" w:date="2020-02-14T01:05:00Z">
        <w:r>
          <w:t>Minister</w:t>
        </w:r>
      </w:ins>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w:t>
      </w:r>
      <w:del w:id="866" w:author="svcMRProcess" w:date="2020-02-14T01:05:00Z">
        <w:r>
          <w:rPr>
            <w:snapToGrid w:val="0"/>
          </w:rPr>
          <w:delText>Protection Board</w:delText>
        </w:r>
      </w:del>
      <w:ins w:id="867" w:author="svcMRProcess" w:date="2020-02-14T01:05:00Z">
        <w:r>
          <w:t>Minister</w:t>
        </w:r>
      </w:ins>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w:t>
      </w:r>
      <w:del w:id="868" w:author="svcMRProcess" w:date="2020-02-14T01:05:00Z">
        <w:r>
          <w:rPr>
            <w:snapToGrid w:val="0"/>
          </w:rPr>
          <w:delText>Protection Board</w:delText>
        </w:r>
      </w:del>
      <w:ins w:id="869" w:author="svcMRProcess" w:date="2020-02-14T01:05:00Z">
        <w:r>
          <w:t>Minister</w:t>
        </w:r>
      </w:ins>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w:t>
      </w:r>
      <w:del w:id="870" w:author="svcMRProcess" w:date="2020-02-14T01:05:00Z">
        <w:r>
          <w:rPr>
            <w:snapToGrid w:val="0"/>
          </w:rPr>
          <w:delText>Protection Board</w:delText>
        </w:r>
      </w:del>
      <w:ins w:id="871" w:author="svcMRProcess" w:date="2020-02-14T01:05:00Z">
        <w:r>
          <w:t>Minister</w:t>
        </w:r>
      </w:ins>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w:t>
      </w:r>
      <w:del w:id="872" w:author="svcMRProcess" w:date="2020-02-14T01:05:00Z">
        <w:r>
          <w:rPr>
            <w:snapToGrid w:val="0"/>
          </w:rPr>
          <w:delText>Protection Board</w:delText>
        </w:r>
      </w:del>
      <w:ins w:id="873" w:author="svcMRProcess" w:date="2020-02-14T01:05:00Z">
        <w:r>
          <w:t>Minister</w:t>
        </w:r>
      </w:ins>
      <w:r>
        <w:rPr>
          <w:snapToGrid w:val="0"/>
        </w:rPr>
        <w:t xml:space="preserve">, be approved and published by the </w:t>
      </w:r>
      <w:del w:id="874" w:author="svcMRProcess" w:date="2020-02-14T01:05:00Z">
        <w:r>
          <w:rPr>
            <w:snapToGrid w:val="0"/>
          </w:rPr>
          <w:delText>Protection Board</w:delText>
        </w:r>
      </w:del>
      <w:ins w:id="875" w:author="svcMRProcess" w:date="2020-02-14T01:05:00Z">
        <w:r>
          <w:t>Minister</w:t>
        </w:r>
      </w:ins>
      <w:r>
        <w:t xml:space="preserve">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[Section 36 amended by No. 31 of 1983 s. 3; No. 14 of 1996 s. </w:t>
      </w:r>
      <w:del w:id="876" w:author="svcMRProcess" w:date="2020-02-14T01:05:00Z">
        <w:r>
          <w:delText>4.]</w:delText>
        </w:r>
      </w:del>
      <w:ins w:id="877" w:author="svcMRProcess" w:date="2020-02-14T01:05:00Z">
        <w:r>
          <w:t>4; No. 46 of 2010 s. 55(1).]</w:t>
        </w:r>
      </w:ins>
      <w:r>
        <w:t xml:space="preserve"> </w:t>
      </w:r>
    </w:p>
    <w:p>
      <w:pPr>
        <w:pStyle w:val="Heading5"/>
      </w:pPr>
      <w:bookmarkStart w:id="878" w:name="_Toc280340722"/>
      <w:bookmarkStart w:id="879" w:name="_Toc280617744"/>
      <w:bookmarkStart w:id="880" w:name="_Toc427396547"/>
      <w:bookmarkStart w:id="881" w:name="_Toc517588711"/>
      <w:bookmarkStart w:id="882" w:name="_Toc119920489"/>
      <w:bookmarkStart w:id="883" w:name="_Toc276386023"/>
      <w:bookmarkStart w:id="884" w:name="_Toc89163164"/>
      <w:bookmarkStart w:id="885" w:name="_Toc92439731"/>
      <w:bookmarkStart w:id="886" w:name="_Toc92439887"/>
      <w:bookmarkStart w:id="887" w:name="_Toc96934681"/>
      <w:bookmarkStart w:id="888" w:name="_Toc101856820"/>
      <w:bookmarkStart w:id="889" w:name="_Toc102796223"/>
      <w:bookmarkStart w:id="890" w:name="_Toc119920490"/>
      <w:bookmarkStart w:id="891" w:name="_Toc133117425"/>
      <w:bookmarkStart w:id="892" w:name="_Toc134434270"/>
      <w:bookmarkStart w:id="893" w:name="_Toc135559747"/>
      <w:bookmarkStart w:id="894" w:name="_Toc135725609"/>
      <w:bookmarkStart w:id="895" w:name="_Toc135725765"/>
      <w:bookmarkStart w:id="896" w:name="_Toc137376748"/>
      <w:bookmarkStart w:id="897" w:name="_Toc137459638"/>
      <w:bookmarkStart w:id="898" w:name="_Toc139687933"/>
      <w:bookmarkStart w:id="899" w:name="_Toc139709445"/>
      <w:bookmarkStart w:id="900" w:name="_Toc151786170"/>
      <w:bookmarkStart w:id="901" w:name="_Toc155589959"/>
      <w:bookmarkStart w:id="902" w:name="_Toc155591395"/>
      <w:bookmarkStart w:id="903" w:name="_Toc157831003"/>
      <w:bookmarkStart w:id="904" w:name="_Toc180982242"/>
      <w:bookmarkStart w:id="905" w:name="_Toc196799509"/>
      <w:bookmarkStart w:id="906" w:name="_Toc276386024"/>
      <w:r>
        <w:rPr>
          <w:rStyle w:val="CharSectno"/>
        </w:rPr>
        <w:t>37</w:t>
      </w:r>
      <w:r>
        <w:t>.</w:t>
      </w:r>
      <w:r>
        <w:tab/>
      </w:r>
      <w:del w:id="907" w:author="svcMRProcess" w:date="2020-02-14T01:05:00Z">
        <w:r>
          <w:rPr>
            <w:snapToGrid w:val="0"/>
          </w:rPr>
          <w:delText>Annual list</w:delText>
        </w:r>
      </w:del>
      <w:ins w:id="908" w:author="svcMRProcess" w:date="2020-02-14T01:05:00Z">
        <w:r>
          <w:t>List</w:t>
        </w:r>
      </w:ins>
      <w:r>
        <w:t xml:space="preserve"> of declared animals and plants</w:t>
      </w:r>
      <w:bookmarkEnd w:id="878"/>
      <w:bookmarkEnd w:id="879"/>
      <w:bookmarkEnd w:id="880"/>
      <w:bookmarkEnd w:id="881"/>
      <w:bookmarkEnd w:id="882"/>
      <w:bookmarkEnd w:id="883"/>
      <w:del w:id="909" w:author="svcMRProcess" w:date="2020-02-14T01:05:00Z">
        <w:r>
          <w:rPr>
            <w:snapToGrid w:val="0"/>
          </w:rPr>
          <w:delText xml:space="preserve"> </w:delText>
        </w:r>
      </w:del>
    </w:p>
    <w:p>
      <w:pPr>
        <w:pStyle w:val="Subsection"/>
        <w:rPr>
          <w:ins w:id="910" w:author="svcMRProcess" w:date="2020-02-14T01:05:00Z"/>
        </w:rPr>
      </w:pPr>
      <w:del w:id="911" w:author="svcMRProcess" w:date="2020-02-14T01:05:00Z">
        <w:r>
          <w:rPr>
            <w:snapToGrid w:val="0"/>
          </w:rPr>
          <w:tab/>
        </w:r>
        <w:r>
          <w:rPr>
            <w:snapToGrid w:val="0"/>
          </w:rPr>
          <w:tab/>
          <w:delText>At least once in every calendar year</w:delText>
        </w:r>
      </w:del>
      <w:ins w:id="912" w:author="svcMRProcess" w:date="2020-02-14T01:05:00Z">
        <w:r>
          <w:tab/>
        </w:r>
        <w:r>
          <w:tab/>
          <w:t xml:space="preserve">The Director General must — </w:t>
        </w:r>
      </w:ins>
    </w:p>
    <w:p>
      <w:pPr>
        <w:pStyle w:val="Indenta"/>
        <w:rPr>
          <w:ins w:id="913" w:author="svcMRProcess" w:date="2020-02-14T01:05:00Z"/>
        </w:rPr>
      </w:pPr>
      <w:ins w:id="914" w:author="svcMRProcess" w:date="2020-02-14T01:05:00Z">
        <w:r>
          <w:tab/>
          <w:t>(a)</w:t>
        </w:r>
        <w:r>
          <w:tab/>
          <w:t>maintain, on or accessible through</w:t>
        </w:r>
      </w:ins>
      <w:r>
        <w:t xml:space="preserve"> the </w:t>
      </w:r>
      <w:del w:id="915" w:author="svcMRProcess" w:date="2020-02-14T01:05:00Z">
        <w:r>
          <w:rPr>
            <w:snapToGrid w:val="0"/>
          </w:rPr>
          <w:delText>Protection Board shall publish</w:delText>
        </w:r>
      </w:del>
      <w:ins w:id="916" w:author="svcMRProcess" w:date="2020-02-14T01:05:00Z">
        <w:r>
          <w:t>department’s website,</w:t>
        </w:r>
      </w:ins>
      <w:r>
        <w:t xml:space="preserve"> a </w:t>
      </w:r>
      <w:ins w:id="917" w:author="svcMRProcess" w:date="2020-02-14T01:05:00Z">
        <w:r>
          <w:t xml:space="preserve">publicly accessible </w:t>
        </w:r>
      </w:ins>
      <w:r>
        <w:t xml:space="preserve">list </w:t>
      </w:r>
      <w:del w:id="918" w:author="svcMRProcess" w:date="2020-02-14T01:05:00Z">
        <w:r>
          <w:rPr>
            <w:snapToGrid w:val="0"/>
          </w:rPr>
          <w:delText xml:space="preserve">in the </w:delText>
        </w:r>
        <w:r>
          <w:rPr>
            <w:i/>
            <w:snapToGrid w:val="0"/>
          </w:rPr>
          <w:delText>Gazette</w:delText>
        </w:r>
        <w:r>
          <w:rPr>
            <w:snapToGrid w:val="0"/>
          </w:rPr>
          <w:delText xml:space="preserve"> </w:delText>
        </w:r>
      </w:del>
      <w:r>
        <w:t>setting out</w:t>
      </w:r>
      <w:del w:id="919" w:author="svcMRProcess" w:date="2020-02-14T01:05:00Z">
        <w:r>
          <w:rPr>
            <w:snapToGrid w:val="0"/>
          </w:rPr>
          <w:delText xml:space="preserve"> </w:delText>
        </w:r>
      </w:del>
      <w:ins w:id="920" w:author="svcMRProcess" w:date="2020-02-14T01:05:00Z">
        <w:r>
          <w:t xml:space="preserve"> — </w:t>
        </w:r>
      </w:ins>
    </w:p>
    <w:p>
      <w:pPr>
        <w:pStyle w:val="Indenti"/>
        <w:rPr>
          <w:ins w:id="921" w:author="svcMRProcess" w:date="2020-02-14T01:05:00Z"/>
        </w:rPr>
      </w:pPr>
      <w:ins w:id="922" w:author="svcMRProcess" w:date="2020-02-14T01:05:00Z">
        <w:r>
          <w:tab/>
          <w:t>(i)</w:t>
        </w:r>
        <w:r>
          <w:tab/>
        </w:r>
      </w:ins>
      <w:r>
        <w:t>every class of plants or animals that is for the time being the subject of a declaration made under section 35</w:t>
      </w:r>
      <w:del w:id="923" w:author="svcMRProcess" w:date="2020-02-14T01:05:00Z">
        <w:r>
          <w:rPr>
            <w:snapToGrid w:val="0"/>
          </w:rPr>
          <w:delText xml:space="preserve"> together with </w:delText>
        </w:r>
      </w:del>
      <w:ins w:id="924" w:author="svcMRProcess" w:date="2020-02-14T01:05:00Z">
        <w:r>
          <w:t>; and</w:t>
        </w:r>
      </w:ins>
    </w:p>
    <w:p>
      <w:pPr>
        <w:pStyle w:val="Indenti"/>
      </w:pPr>
      <w:ins w:id="925" w:author="svcMRProcess" w:date="2020-02-14T01:05:00Z">
        <w:r>
          <w:tab/>
          <w:t>(ii)</w:t>
        </w:r>
        <w:r>
          <w:tab/>
        </w:r>
      </w:ins>
      <w:r>
        <w:t xml:space="preserve">the matters </w:t>
      </w:r>
      <w:ins w:id="926" w:author="svcMRProcess" w:date="2020-02-14T01:05:00Z">
        <w:r>
          <w:t xml:space="preserve">for the time being </w:t>
        </w:r>
      </w:ins>
      <w:r>
        <w:t xml:space="preserve">specified </w:t>
      </w:r>
      <w:del w:id="927" w:author="svcMRProcess" w:date="2020-02-14T01:05:00Z">
        <w:r>
          <w:rPr>
            <w:snapToGrid w:val="0"/>
          </w:rPr>
          <w:delText>pursuant to subsection (2) of that</w:delText>
        </w:r>
      </w:del>
      <w:ins w:id="928" w:author="svcMRProcess" w:date="2020-02-14T01:05:00Z">
        <w:r>
          <w:t>under</w:t>
        </w:r>
      </w:ins>
      <w:r>
        <w:t xml:space="preserve"> section</w:t>
      </w:r>
      <w:ins w:id="929" w:author="svcMRProcess" w:date="2020-02-14T01:05:00Z">
        <w:r>
          <w:t> 35(2)</w:t>
        </w:r>
      </w:ins>
      <w:r>
        <w:t xml:space="preserve"> in relation to each </w:t>
      </w:r>
      <w:del w:id="930" w:author="svcMRProcess" w:date="2020-02-14T01:05:00Z">
        <w:r>
          <w:rPr>
            <w:snapToGrid w:val="0"/>
          </w:rPr>
          <w:delText xml:space="preserve">such </w:delText>
        </w:r>
      </w:del>
      <w:r>
        <w:t>class</w:t>
      </w:r>
      <w:del w:id="931" w:author="svcMRProcess" w:date="2020-02-14T01:05:00Z">
        <w:r>
          <w:rPr>
            <w:snapToGrid w:val="0"/>
          </w:rPr>
          <w:delText>.</w:delText>
        </w:r>
      </w:del>
      <w:ins w:id="932" w:author="svcMRProcess" w:date="2020-02-14T01:05:00Z">
        <w:r>
          <w:t xml:space="preserve"> referred to in subparagraph (i);</w:t>
        </w:r>
      </w:ins>
    </w:p>
    <w:p>
      <w:pPr>
        <w:pStyle w:val="Indenta"/>
        <w:rPr>
          <w:ins w:id="933" w:author="svcMRProcess" w:date="2020-02-14T01:05:00Z"/>
        </w:rPr>
      </w:pPr>
      <w:ins w:id="934" w:author="svcMRProcess" w:date="2020-02-14T01:05:00Z">
        <w:r>
          <w:tab/>
        </w:r>
        <w:r>
          <w:tab/>
          <w:t>and</w:t>
        </w:r>
      </w:ins>
    </w:p>
    <w:p>
      <w:pPr>
        <w:pStyle w:val="Indenta"/>
        <w:rPr>
          <w:ins w:id="935" w:author="svcMRProcess" w:date="2020-02-14T01:05:00Z"/>
        </w:rPr>
      </w:pPr>
      <w:ins w:id="936" w:author="svcMRProcess" w:date="2020-02-14T01:05:00Z">
        <w:r>
          <w:tab/>
          <w:t>(b)</w:t>
        </w:r>
        <w:r>
          <w:tab/>
          <w:t>make copies of the list available to the public for inspection at the head office and regional offices of the department during business hours.</w:t>
        </w:r>
      </w:ins>
    </w:p>
    <w:p>
      <w:pPr>
        <w:pStyle w:val="Footnotesection"/>
        <w:rPr>
          <w:ins w:id="937" w:author="svcMRProcess" w:date="2020-02-14T01:05:00Z"/>
        </w:rPr>
      </w:pPr>
      <w:ins w:id="938" w:author="svcMRProcess" w:date="2020-02-14T01:05:00Z">
        <w:r>
          <w:tab/>
          <w:t xml:space="preserve">[Section 37 inserted by No. 46 of 2010 s. 12.] </w:t>
        </w:r>
      </w:ins>
    </w:p>
    <w:p>
      <w:pPr>
        <w:pStyle w:val="Heading2"/>
      </w:pPr>
      <w:bookmarkStart w:id="939" w:name="_Toc280617745"/>
      <w:r>
        <w:rPr>
          <w:rStyle w:val="CharPartNo"/>
        </w:rPr>
        <w:t>Part V</w:t>
      </w:r>
      <w:r>
        <w:t> — </w:t>
      </w:r>
      <w:r>
        <w:rPr>
          <w:rStyle w:val="CharPartText"/>
        </w:rPr>
        <w:t>Control of declared plants and declared animals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39"/>
      <w:r>
        <w:rPr>
          <w:rStyle w:val="CharPartText"/>
        </w:rPr>
        <w:t xml:space="preserve"> </w:t>
      </w:r>
    </w:p>
    <w:p>
      <w:pPr>
        <w:pStyle w:val="Heading3"/>
        <w:rPr>
          <w:snapToGrid w:val="0"/>
        </w:rPr>
      </w:pPr>
      <w:bookmarkStart w:id="940" w:name="_Toc89163165"/>
      <w:bookmarkStart w:id="941" w:name="_Toc92439732"/>
      <w:bookmarkStart w:id="942" w:name="_Toc92439888"/>
      <w:bookmarkStart w:id="943" w:name="_Toc96934682"/>
      <w:bookmarkStart w:id="944" w:name="_Toc101856821"/>
      <w:bookmarkStart w:id="945" w:name="_Toc102796224"/>
      <w:bookmarkStart w:id="946" w:name="_Toc119920491"/>
      <w:bookmarkStart w:id="947" w:name="_Toc133117426"/>
      <w:bookmarkStart w:id="948" w:name="_Toc134434271"/>
      <w:bookmarkStart w:id="949" w:name="_Toc135559748"/>
      <w:bookmarkStart w:id="950" w:name="_Toc135725610"/>
      <w:bookmarkStart w:id="951" w:name="_Toc135725766"/>
      <w:bookmarkStart w:id="952" w:name="_Toc137376749"/>
      <w:bookmarkStart w:id="953" w:name="_Toc137459639"/>
      <w:bookmarkStart w:id="954" w:name="_Toc139687934"/>
      <w:bookmarkStart w:id="955" w:name="_Toc139709446"/>
      <w:bookmarkStart w:id="956" w:name="_Toc151786171"/>
      <w:bookmarkStart w:id="957" w:name="_Toc155589960"/>
      <w:bookmarkStart w:id="958" w:name="_Toc155591396"/>
      <w:bookmarkStart w:id="959" w:name="_Toc157831004"/>
      <w:bookmarkStart w:id="960" w:name="_Toc180982243"/>
      <w:bookmarkStart w:id="961" w:name="_Toc196799510"/>
      <w:bookmarkStart w:id="962" w:name="_Toc276386025"/>
      <w:bookmarkStart w:id="963" w:name="_Toc280617746"/>
      <w:r>
        <w:rPr>
          <w:rStyle w:val="CharDivNo"/>
        </w:rPr>
        <w:t>Division 1</w:t>
      </w:r>
      <w:r>
        <w:rPr>
          <w:snapToGrid w:val="0"/>
        </w:rPr>
        <w:t> — </w:t>
      </w:r>
      <w:r>
        <w:rPr>
          <w:rStyle w:val="CharDivText"/>
        </w:rPr>
        <w:t>Interpretation</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27396548"/>
      <w:bookmarkStart w:id="965" w:name="_Toc517588712"/>
      <w:bookmarkStart w:id="966" w:name="_Toc119920492"/>
      <w:bookmarkStart w:id="967" w:name="_Toc280617747"/>
      <w:bookmarkStart w:id="968" w:name="_Toc276386026"/>
      <w:r>
        <w:rPr>
          <w:rStyle w:val="CharSectno"/>
        </w:rPr>
        <w:t>38</w:t>
      </w:r>
      <w:r>
        <w:rPr>
          <w:snapToGrid w:val="0"/>
        </w:rPr>
        <w:t>.</w:t>
      </w:r>
      <w:r>
        <w:rPr>
          <w:snapToGrid w:val="0"/>
        </w:rPr>
        <w:tab/>
        <w:t>Interpretation and application</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969" w:name="_Toc89163167"/>
      <w:bookmarkStart w:id="970" w:name="_Toc92439734"/>
      <w:bookmarkStart w:id="971" w:name="_Toc92439890"/>
      <w:bookmarkStart w:id="972" w:name="_Toc96934684"/>
      <w:bookmarkStart w:id="973" w:name="_Toc101856823"/>
      <w:bookmarkStart w:id="974" w:name="_Toc102796226"/>
      <w:bookmarkStart w:id="975" w:name="_Toc119920493"/>
      <w:bookmarkStart w:id="976" w:name="_Toc133117428"/>
      <w:bookmarkStart w:id="977" w:name="_Toc134434273"/>
      <w:bookmarkStart w:id="978" w:name="_Toc135559750"/>
      <w:bookmarkStart w:id="979" w:name="_Toc135725612"/>
      <w:bookmarkStart w:id="980" w:name="_Toc135725768"/>
      <w:bookmarkStart w:id="981" w:name="_Toc137376751"/>
      <w:bookmarkStart w:id="982" w:name="_Toc137459641"/>
      <w:bookmarkStart w:id="983" w:name="_Toc139687936"/>
      <w:bookmarkStart w:id="984" w:name="_Toc139709448"/>
      <w:bookmarkStart w:id="985" w:name="_Toc151786173"/>
      <w:bookmarkStart w:id="986" w:name="_Toc155589962"/>
      <w:bookmarkStart w:id="987" w:name="_Toc155591398"/>
      <w:bookmarkStart w:id="988" w:name="_Toc157831006"/>
      <w:bookmarkStart w:id="989" w:name="_Toc180982245"/>
      <w:bookmarkStart w:id="990" w:name="_Toc196799512"/>
      <w:bookmarkStart w:id="991" w:name="_Toc276386027"/>
      <w:bookmarkStart w:id="992" w:name="_Toc280617748"/>
      <w:r>
        <w:rPr>
          <w:rStyle w:val="CharDivNo"/>
        </w:rPr>
        <w:t>Division 2</w:t>
      </w:r>
      <w:r>
        <w:rPr>
          <w:snapToGrid w:val="0"/>
        </w:rPr>
        <w:t> — </w:t>
      </w:r>
      <w:r>
        <w:rPr>
          <w:rStyle w:val="CharDivText"/>
        </w:rPr>
        <w:t>Public land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Heading5"/>
        <w:rPr>
          <w:snapToGrid w:val="0"/>
        </w:rPr>
      </w:pPr>
      <w:bookmarkStart w:id="993" w:name="_Toc427396549"/>
      <w:bookmarkStart w:id="994" w:name="_Toc517588713"/>
      <w:bookmarkStart w:id="995" w:name="_Toc119920494"/>
      <w:bookmarkStart w:id="996" w:name="_Toc280617749"/>
      <w:bookmarkStart w:id="997" w:name="_Toc276386028"/>
      <w:r>
        <w:rPr>
          <w:rStyle w:val="CharSectno"/>
        </w:rPr>
        <w:t>39</w:t>
      </w:r>
      <w:r>
        <w:rPr>
          <w:snapToGrid w:val="0"/>
        </w:rPr>
        <w:t>.</w:t>
      </w:r>
      <w:r>
        <w:rPr>
          <w:snapToGrid w:val="0"/>
        </w:rPr>
        <w:tab/>
        <w:t>Department to control declared plants and animals</w:t>
      </w:r>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998" w:name="_Toc427396550"/>
      <w:bookmarkStart w:id="999" w:name="_Toc517588714"/>
      <w:bookmarkStart w:id="1000" w:name="_Toc119920495"/>
      <w:bookmarkStart w:id="1001" w:name="_Toc280617750"/>
      <w:bookmarkStart w:id="1002" w:name="_Toc276386029"/>
      <w:r>
        <w:rPr>
          <w:rStyle w:val="CharSectno"/>
        </w:rPr>
        <w:t>40</w:t>
      </w:r>
      <w:r>
        <w:rPr>
          <w:snapToGrid w:val="0"/>
        </w:rPr>
        <w:t>.</w:t>
      </w:r>
      <w:r>
        <w:rPr>
          <w:snapToGrid w:val="0"/>
        </w:rPr>
        <w:tab/>
        <w:t>Inspection and advice</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1003" w:name="_Toc427396551"/>
      <w:bookmarkStart w:id="1004" w:name="_Toc517588715"/>
      <w:bookmarkStart w:id="1005" w:name="_Toc119920496"/>
      <w:bookmarkStart w:id="1006" w:name="_Toc280617751"/>
      <w:bookmarkStart w:id="1007" w:name="_Toc276386030"/>
      <w:r>
        <w:rPr>
          <w:rStyle w:val="CharSectno"/>
        </w:rPr>
        <w:t>41</w:t>
      </w:r>
      <w:r>
        <w:rPr>
          <w:snapToGrid w:val="0"/>
        </w:rPr>
        <w:t>.</w:t>
      </w:r>
      <w:r>
        <w:rPr>
          <w:snapToGrid w:val="0"/>
        </w:rPr>
        <w:tab/>
        <w:t>Agreements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 xml:space="preserve">The </w:t>
      </w:r>
      <w:del w:id="1008" w:author="svcMRProcess" w:date="2020-02-14T01:05:00Z">
        <w:r>
          <w:rPr>
            <w:snapToGrid w:val="0"/>
          </w:rPr>
          <w:delText>Protection Board</w:delText>
        </w:r>
      </w:del>
      <w:ins w:id="1009" w:author="svcMRProcess" w:date="2020-02-14T01:05:00Z">
        <w:r>
          <w:t>Director General</w:t>
        </w:r>
      </w:ins>
      <w:r>
        <w:rPr>
          <w:snapToGrid w:val="0"/>
        </w:rPr>
        <w:t xml:space="preserve"> and a Government department may enter into agreements for the supply by the </w:t>
      </w:r>
      <w:del w:id="1010" w:author="svcMRProcess" w:date="2020-02-14T01:05:00Z">
        <w:r>
          <w:rPr>
            <w:snapToGrid w:val="0"/>
          </w:rPr>
          <w:delText>Protection Board</w:delText>
        </w:r>
      </w:del>
      <w:ins w:id="1011" w:author="svcMRProcess" w:date="2020-02-14T01:05:00Z">
        <w:r>
          <w:t>Director General</w:t>
        </w:r>
      </w:ins>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del w:id="1012" w:author="svcMRProcess" w:date="2020-02-14T01:05:00Z">
        <w:r>
          <w:rPr>
            <w:snapToGrid w:val="0"/>
          </w:rPr>
          <w:delText>Protection Board</w:delText>
        </w:r>
      </w:del>
      <w:ins w:id="1013" w:author="svcMRProcess" w:date="2020-02-14T01:05:00Z">
        <w:r>
          <w:t>Director General</w:t>
        </w:r>
      </w:ins>
      <w:r>
        <w:rPr>
          <w:snapToGrid w:val="0"/>
        </w:rPr>
        <w:t xml:space="preserve"> and a Government department, as parties to an agreement referred to in subsection (1), may agree to extend or vary the agreement from time to time, or to discharge the agreement.</w:t>
      </w:r>
    </w:p>
    <w:p>
      <w:pPr>
        <w:pStyle w:val="Subsection"/>
        <w:rPr>
          <w:ins w:id="1014" w:author="svcMRProcess" w:date="2020-02-14T01:05:00Z"/>
        </w:rPr>
      </w:pPr>
      <w:ins w:id="1015" w:author="svcMRProcess" w:date="2020-02-14T01:05:00Z">
        <w:r>
          <w:tab/>
          <w:t>(3)</w:t>
        </w:r>
        <w:r>
          <w:tab/>
          <w:t xml:space="preserve">The Director General may supply poison under subsection (1) despite anything to the contrary in the </w:t>
        </w:r>
        <w:r>
          <w:rPr>
            <w:i/>
            <w:iCs/>
          </w:rPr>
          <w:t>Poisons Act 1964</w:t>
        </w:r>
        <w:r>
          <w:t>.</w:t>
        </w:r>
      </w:ins>
    </w:p>
    <w:p>
      <w:pPr>
        <w:pStyle w:val="Footnotesection"/>
        <w:rPr>
          <w:ins w:id="1016" w:author="svcMRProcess" w:date="2020-02-14T01:05:00Z"/>
        </w:rPr>
      </w:pPr>
      <w:ins w:id="1017" w:author="svcMRProcess" w:date="2020-02-14T01:05:00Z">
        <w:r>
          <w:tab/>
          <w:t xml:space="preserve">[Section 41 amended by No. 46 of 2010 s. 13 and 55(2).] </w:t>
        </w:r>
      </w:ins>
    </w:p>
    <w:p>
      <w:pPr>
        <w:pStyle w:val="Heading3"/>
        <w:rPr>
          <w:snapToGrid w:val="0"/>
        </w:rPr>
      </w:pPr>
      <w:bookmarkStart w:id="1018" w:name="_Toc89163171"/>
      <w:bookmarkStart w:id="1019" w:name="_Toc92439738"/>
      <w:bookmarkStart w:id="1020" w:name="_Toc92439894"/>
      <w:bookmarkStart w:id="1021" w:name="_Toc96934688"/>
      <w:bookmarkStart w:id="1022" w:name="_Toc101856827"/>
      <w:bookmarkStart w:id="1023" w:name="_Toc102796230"/>
      <w:bookmarkStart w:id="1024" w:name="_Toc119920497"/>
      <w:bookmarkStart w:id="1025" w:name="_Toc133117432"/>
      <w:bookmarkStart w:id="1026" w:name="_Toc134434277"/>
      <w:bookmarkStart w:id="1027" w:name="_Toc135559754"/>
      <w:bookmarkStart w:id="1028" w:name="_Toc135725616"/>
      <w:bookmarkStart w:id="1029" w:name="_Toc135725772"/>
      <w:bookmarkStart w:id="1030" w:name="_Toc137376755"/>
      <w:bookmarkStart w:id="1031" w:name="_Toc137459645"/>
      <w:bookmarkStart w:id="1032" w:name="_Toc139687940"/>
      <w:bookmarkStart w:id="1033" w:name="_Toc139709452"/>
      <w:bookmarkStart w:id="1034" w:name="_Toc151786177"/>
      <w:bookmarkStart w:id="1035" w:name="_Toc155589966"/>
      <w:bookmarkStart w:id="1036" w:name="_Toc155591402"/>
      <w:bookmarkStart w:id="1037" w:name="_Toc157831010"/>
      <w:bookmarkStart w:id="1038" w:name="_Toc180982249"/>
      <w:bookmarkStart w:id="1039" w:name="_Toc196799516"/>
      <w:bookmarkStart w:id="1040" w:name="_Toc276386031"/>
      <w:bookmarkStart w:id="1041" w:name="_Toc280617752"/>
      <w:r>
        <w:rPr>
          <w:rStyle w:val="CharDivNo"/>
        </w:rPr>
        <w:t>Division 3</w:t>
      </w:r>
      <w:r>
        <w:rPr>
          <w:snapToGrid w:val="0"/>
        </w:rPr>
        <w:t> — </w:t>
      </w:r>
      <w:r>
        <w:rPr>
          <w:rStyle w:val="CharDivText"/>
        </w:rPr>
        <w:t>Local government land</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1042" w:name="_Toc427396552"/>
      <w:bookmarkStart w:id="1043" w:name="_Toc517588716"/>
      <w:bookmarkStart w:id="1044" w:name="_Toc119920498"/>
      <w:bookmarkStart w:id="1045" w:name="_Toc280617753"/>
      <w:bookmarkStart w:id="1046" w:name="_Toc276386032"/>
      <w:r>
        <w:rPr>
          <w:rStyle w:val="CharSectno"/>
        </w:rPr>
        <w:t>42</w:t>
      </w:r>
      <w:r>
        <w:rPr>
          <w:snapToGrid w:val="0"/>
        </w:rPr>
        <w:t>.</w:t>
      </w:r>
      <w:r>
        <w:rPr>
          <w:snapToGrid w:val="0"/>
        </w:rPr>
        <w:tab/>
        <w:t>Local government to control declared plants and animals</w:t>
      </w:r>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 xml:space="preserve">Penalty: </w:t>
      </w:r>
      <w:del w:id="1047" w:author="svcMRProcess" w:date="2020-02-14T01:05:00Z">
        <w:r>
          <w:rPr>
            <w:snapToGrid w:val="0"/>
          </w:rPr>
          <w:delText xml:space="preserve">For </w:delText>
        </w:r>
      </w:del>
      <w:r>
        <w:t xml:space="preserve">a </w:t>
      </w:r>
      <w:del w:id="1048" w:author="svcMRProcess" w:date="2020-02-14T01:05:00Z">
        <w:r>
          <w:rPr>
            <w:snapToGrid w:val="0"/>
          </w:rPr>
          <w:delText>first offence, $200; for any subsequent offence, $1</w:delText>
        </w:r>
      </w:del>
      <w:ins w:id="1049" w:author="svcMRProcess" w:date="2020-02-14T01:05:00Z">
        <w:r>
          <w:t>fine of $20</w:t>
        </w:r>
      </w:ins>
      <w:r>
        <w:t> 000.</w:t>
      </w:r>
    </w:p>
    <w:p>
      <w:pPr>
        <w:pStyle w:val="Footnotesection"/>
      </w:pPr>
      <w:r>
        <w:tab/>
        <w:t>[Section 42 amended by No. 59 of 1986 s. 7; No. 20 of 1989 s. 3; No. 14 of 1996 s. </w:t>
      </w:r>
      <w:del w:id="1050" w:author="svcMRProcess" w:date="2020-02-14T01:05:00Z">
        <w:r>
          <w:delText>4</w:delText>
        </w:r>
      </w:del>
      <w:ins w:id="1051" w:author="svcMRProcess" w:date="2020-02-14T01:05:00Z">
        <w:r>
          <w:t>4; No. 46 of 2010 s. 14</w:t>
        </w:r>
      </w:ins>
      <w:r>
        <w:t xml:space="preserve">.] </w:t>
      </w:r>
    </w:p>
    <w:p>
      <w:pPr>
        <w:pStyle w:val="Heading5"/>
        <w:rPr>
          <w:snapToGrid w:val="0"/>
        </w:rPr>
      </w:pPr>
      <w:bookmarkStart w:id="1052" w:name="_Toc427396553"/>
      <w:bookmarkStart w:id="1053" w:name="_Toc517588717"/>
      <w:bookmarkStart w:id="1054" w:name="_Toc119920499"/>
      <w:bookmarkStart w:id="1055" w:name="_Toc280617754"/>
      <w:bookmarkStart w:id="1056" w:name="_Toc276386033"/>
      <w:r>
        <w:rPr>
          <w:rStyle w:val="CharSectno"/>
        </w:rPr>
        <w:t>43</w:t>
      </w:r>
      <w:r>
        <w:rPr>
          <w:snapToGrid w:val="0"/>
        </w:rPr>
        <w:t>.</w:t>
      </w:r>
      <w:r>
        <w:rPr>
          <w:snapToGrid w:val="0"/>
        </w:rPr>
        <w:tab/>
        <w:t>Notice to comply may be served on local government</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1057" w:name="_Toc427396554"/>
      <w:bookmarkStart w:id="1058" w:name="_Toc517588718"/>
      <w:bookmarkStart w:id="1059" w:name="_Toc119920500"/>
      <w:bookmarkStart w:id="1060" w:name="_Toc280617755"/>
      <w:bookmarkStart w:id="1061" w:name="_Toc276386034"/>
      <w:r>
        <w:rPr>
          <w:rStyle w:val="CharSectno"/>
        </w:rPr>
        <w:t>44</w:t>
      </w:r>
      <w:r>
        <w:rPr>
          <w:snapToGrid w:val="0"/>
        </w:rPr>
        <w:t>.</w:t>
      </w:r>
      <w:r>
        <w:rPr>
          <w:snapToGrid w:val="0"/>
        </w:rPr>
        <w:tab/>
        <w:t>Failure to comply with direction</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 xml:space="preserve">Penalty: </w:t>
      </w:r>
      <w:del w:id="1062" w:author="svcMRProcess" w:date="2020-02-14T01:05:00Z">
        <w:r>
          <w:rPr>
            <w:snapToGrid w:val="0"/>
          </w:rPr>
          <w:delText xml:space="preserve">For </w:delText>
        </w:r>
      </w:del>
      <w:r>
        <w:t xml:space="preserve">a </w:t>
      </w:r>
      <w:del w:id="1063" w:author="svcMRProcess" w:date="2020-02-14T01:05:00Z">
        <w:r>
          <w:rPr>
            <w:snapToGrid w:val="0"/>
          </w:rPr>
          <w:delText>first offence, $300; for any subsequent offence, $1 500</w:delText>
        </w:r>
      </w:del>
      <w:ins w:id="1064" w:author="svcMRProcess" w:date="2020-02-14T01:05:00Z">
        <w:r>
          <w:t>fine of $50 000</w:t>
        </w:r>
      </w:ins>
      <w:r>
        <w:t>.</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[Section 44 amended by No. 59 of 1986 s. 7; No. 20 of 1989 s. 3; No. 14 of 1996 s. </w:t>
      </w:r>
      <w:del w:id="1065" w:author="svcMRProcess" w:date="2020-02-14T01:05:00Z">
        <w:r>
          <w:delText>4</w:delText>
        </w:r>
      </w:del>
      <w:ins w:id="1066" w:author="svcMRProcess" w:date="2020-02-14T01:05:00Z">
        <w:r>
          <w:t>4; No. 46 of 2010 s. 15</w:t>
        </w:r>
      </w:ins>
      <w:r>
        <w:t xml:space="preserve">.] </w:t>
      </w:r>
    </w:p>
    <w:p>
      <w:pPr>
        <w:pStyle w:val="Heading5"/>
        <w:rPr>
          <w:snapToGrid w:val="0"/>
        </w:rPr>
      </w:pPr>
      <w:bookmarkStart w:id="1067" w:name="_Toc427396555"/>
      <w:bookmarkStart w:id="1068" w:name="_Toc517588719"/>
      <w:bookmarkStart w:id="1069" w:name="_Toc119920501"/>
      <w:bookmarkStart w:id="1070" w:name="_Toc280617756"/>
      <w:bookmarkStart w:id="1071" w:name="_Toc276386035"/>
      <w:r>
        <w:rPr>
          <w:rStyle w:val="CharSectno"/>
        </w:rPr>
        <w:t>45</w:t>
      </w:r>
      <w:r>
        <w:rPr>
          <w:snapToGrid w:val="0"/>
        </w:rPr>
        <w:t>.</w:t>
      </w:r>
      <w:r>
        <w:rPr>
          <w:snapToGrid w:val="0"/>
        </w:rPr>
        <w:tab/>
        <w:t>Powers of inspectors, etc. on failure to comply with direction</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del w:id="1072" w:author="svcMRProcess" w:date="2020-02-14T01:05:00Z">
        <w:r>
          <w:rPr>
            <w:snapToGrid w:val="0"/>
          </w:rPr>
          <w:delText>Protection Board</w:delText>
        </w:r>
      </w:del>
      <w:ins w:id="1073" w:author="svcMRProcess" w:date="2020-02-14T01:05:00Z">
        <w:r>
          <w:t>State</w:t>
        </w:r>
      </w:ins>
      <w:r>
        <w:t xml:space="preserve"> and may be sued for and recovered</w:t>
      </w:r>
      <w:ins w:id="1074" w:author="svcMRProcess" w:date="2020-02-14T01:05:00Z">
        <w:r>
          <w:t xml:space="preserve"> by the Director General on behalf of the State</w:t>
        </w:r>
      </w:ins>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[Section 45 amended by No. 14 of 1996 s. </w:t>
      </w:r>
      <w:del w:id="1075" w:author="svcMRProcess" w:date="2020-02-14T01:05:00Z">
        <w:r>
          <w:delText>4</w:delText>
        </w:r>
      </w:del>
      <w:ins w:id="1076" w:author="svcMRProcess" w:date="2020-02-14T01:05:00Z">
        <w:r>
          <w:t>4; No. 46 of 2010 s. 16</w:t>
        </w:r>
      </w:ins>
      <w:r>
        <w:t xml:space="preserve">.] </w:t>
      </w:r>
    </w:p>
    <w:p>
      <w:pPr>
        <w:pStyle w:val="Heading5"/>
        <w:rPr>
          <w:snapToGrid w:val="0"/>
        </w:rPr>
      </w:pPr>
      <w:bookmarkStart w:id="1077" w:name="_Toc427396556"/>
      <w:bookmarkStart w:id="1078" w:name="_Toc517588720"/>
      <w:bookmarkStart w:id="1079" w:name="_Toc119920502"/>
      <w:bookmarkStart w:id="1080" w:name="_Toc280617757"/>
      <w:bookmarkStart w:id="1081" w:name="_Toc276386036"/>
      <w:r>
        <w:rPr>
          <w:rStyle w:val="CharSectno"/>
        </w:rPr>
        <w:t>46</w:t>
      </w:r>
      <w:r>
        <w:rPr>
          <w:snapToGrid w:val="0"/>
        </w:rPr>
        <w:t>.</w:t>
      </w:r>
      <w:r>
        <w:rPr>
          <w:snapToGrid w:val="0"/>
        </w:rPr>
        <w:tab/>
        <w:t>Agreements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del w:id="1082" w:author="svcMRProcess" w:date="2020-02-14T01:05:00Z">
        <w:r>
          <w:rPr>
            <w:snapToGrid w:val="0"/>
          </w:rPr>
          <w:delText>Protection Board</w:delText>
        </w:r>
      </w:del>
      <w:ins w:id="1083" w:author="svcMRProcess" w:date="2020-02-14T01:05:00Z">
        <w:r>
          <w:t>Director General</w:t>
        </w:r>
      </w:ins>
      <w:r>
        <w:rPr>
          <w:snapToGrid w:val="0"/>
        </w:rPr>
        <w:t xml:space="preserve"> and a local government may enter into agreements for the supply by the </w:t>
      </w:r>
      <w:del w:id="1084" w:author="svcMRProcess" w:date="2020-02-14T01:05:00Z">
        <w:r>
          <w:rPr>
            <w:snapToGrid w:val="0"/>
          </w:rPr>
          <w:delText>Protection Board</w:delText>
        </w:r>
      </w:del>
      <w:ins w:id="1085" w:author="svcMRProcess" w:date="2020-02-14T01:05:00Z">
        <w:r>
          <w:t>Director General</w:t>
        </w:r>
      </w:ins>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del w:id="1086" w:author="svcMRProcess" w:date="2020-02-14T01:05:00Z">
        <w:r>
          <w:rPr>
            <w:snapToGrid w:val="0"/>
          </w:rPr>
          <w:delText>Protection Board</w:delText>
        </w:r>
      </w:del>
      <w:ins w:id="1087" w:author="svcMRProcess" w:date="2020-02-14T01:05:00Z">
        <w:r>
          <w:t>Director General</w:t>
        </w:r>
      </w:ins>
      <w:r>
        <w:rPr>
          <w:snapToGrid w:val="0"/>
        </w:rPr>
        <w:t xml:space="preserve"> and a local government, as parties to an agreement referred to in subsection (1), may agree to extend or vary the agreement from time to time, or to discharge the agreement.</w:t>
      </w:r>
    </w:p>
    <w:p>
      <w:pPr>
        <w:pStyle w:val="Subsection"/>
        <w:rPr>
          <w:ins w:id="1088" w:author="svcMRProcess" w:date="2020-02-14T01:05:00Z"/>
          <w:snapToGrid w:val="0"/>
        </w:rPr>
      </w:pPr>
      <w:ins w:id="1089" w:author="svcMRProcess" w:date="2020-02-14T01:05:00Z">
        <w:r>
          <w:tab/>
          <w:t>(3)</w:t>
        </w:r>
        <w:r>
          <w:tab/>
          <w:t xml:space="preserve">The Director General may supply poison under subsection (1) despite anything to the contrary in the </w:t>
        </w:r>
        <w:r>
          <w:rPr>
            <w:i/>
            <w:iCs/>
          </w:rPr>
          <w:t>Poisons Act 1964</w:t>
        </w:r>
        <w:r>
          <w:t>.</w:t>
        </w:r>
      </w:ins>
    </w:p>
    <w:p>
      <w:pPr>
        <w:pStyle w:val="Footnotesection"/>
        <w:ind w:left="890" w:hanging="890"/>
      </w:pPr>
      <w:r>
        <w:tab/>
        <w:t>[Section 46 amended by No. 14 of 1996 s. </w:t>
      </w:r>
      <w:del w:id="1090" w:author="svcMRProcess" w:date="2020-02-14T01:05:00Z">
        <w:r>
          <w:delText>4.]</w:delText>
        </w:r>
      </w:del>
      <w:ins w:id="1091" w:author="svcMRProcess" w:date="2020-02-14T01:05:00Z">
        <w:r>
          <w:t>4; No. 46 of 2010 s. 17 and 55(2).]</w:t>
        </w:r>
      </w:ins>
      <w:r>
        <w:t xml:space="preserve"> </w:t>
      </w:r>
    </w:p>
    <w:p>
      <w:pPr>
        <w:pStyle w:val="Heading3"/>
        <w:rPr>
          <w:snapToGrid w:val="0"/>
        </w:rPr>
      </w:pPr>
      <w:bookmarkStart w:id="1092" w:name="_Toc89163177"/>
      <w:bookmarkStart w:id="1093" w:name="_Toc92439744"/>
      <w:bookmarkStart w:id="1094" w:name="_Toc92439900"/>
      <w:bookmarkStart w:id="1095" w:name="_Toc96934694"/>
      <w:bookmarkStart w:id="1096" w:name="_Toc101856833"/>
      <w:bookmarkStart w:id="1097" w:name="_Toc102796236"/>
      <w:bookmarkStart w:id="1098" w:name="_Toc119920503"/>
      <w:bookmarkStart w:id="1099" w:name="_Toc133117438"/>
      <w:bookmarkStart w:id="1100" w:name="_Toc134434283"/>
      <w:bookmarkStart w:id="1101" w:name="_Toc135559760"/>
      <w:bookmarkStart w:id="1102" w:name="_Toc135725622"/>
      <w:bookmarkStart w:id="1103" w:name="_Toc135725778"/>
      <w:bookmarkStart w:id="1104" w:name="_Toc137376761"/>
      <w:bookmarkStart w:id="1105" w:name="_Toc137459651"/>
      <w:bookmarkStart w:id="1106" w:name="_Toc139687946"/>
      <w:bookmarkStart w:id="1107" w:name="_Toc139709458"/>
      <w:bookmarkStart w:id="1108" w:name="_Toc151786183"/>
      <w:bookmarkStart w:id="1109" w:name="_Toc155589972"/>
      <w:bookmarkStart w:id="1110" w:name="_Toc155591408"/>
      <w:bookmarkStart w:id="1111" w:name="_Toc157831016"/>
      <w:bookmarkStart w:id="1112" w:name="_Toc180982255"/>
      <w:bookmarkStart w:id="1113" w:name="_Toc196799522"/>
      <w:bookmarkStart w:id="1114" w:name="_Toc276386037"/>
      <w:bookmarkStart w:id="1115" w:name="_Toc280617758"/>
      <w:r>
        <w:rPr>
          <w:rStyle w:val="CharDivNo"/>
        </w:rPr>
        <w:t>Division 4</w:t>
      </w:r>
      <w:r>
        <w:rPr>
          <w:snapToGrid w:val="0"/>
        </w:rPr>
        <w:t> — </w:t>
      </w:r>
      <w:r>
        <w:rPr>
          <w:rStyle w:val="CharDivText"/>
        </w:rPr>
        <w:t>Private land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27396557"/>
      <w:bookmarkStart w:id="1117" w:name="_Toc517588721"/>
      <w:bookmarkStart w:id="1118" w:name="_Toc119920504"/>
      <w:bookmarkStart w:id="1119" w:name="_Toc280617759"/>
      <w:bookmarkStart w:id="1120" w:name="_Toc276386038"/>
      <w:r>
        <w:rPr>
          <w:rStyle w:val="CharSectno"/>
        </w:rPr>
        <w:t>47</w:t>
      </w:r>
      <w:r>
        <w:rPr>
          <w:snapToGrid w:val="0"/>
        </w:rPr>
        <w:t>.</w:t>
      </w:r>
      <w:r>
        <w:rPr>
          <w:snapToGrid w:val="0"/>
        </w:rPr>
        <w:tab/>
        <w:t>Application to certain roads</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1121" w:name="_Toc427396558"/>
      <w:bookmarkStart w:id="1122" w:name="_Toc517588722"/>
      <w:bookmarkStart w:id="1123" w:name="_Toc119920505"/>
      <w:bookmarkStart w:id="1124" w:name="_Toc280617760"/>
      <w:bookmarkStart w:id="1125" w:name="_Toc276386039"/>
      <w:r>
        <w:rPr>
          <w:rStyle w:val="CharSectno"/>
        </w:rPr>
        <w:t>48</w:t>
      </w:r>
      <w:r>
        <w:rPr>
          <w:snapToGrid w:val="0"/>
        </w:rPr>
        <w:t>.</w:t>
      </w:r>
      <w:r>
        <w:rPr>
          <w:snapToGrid w:val="0"/>
        </w:rPr>
        <w:tab/>
        <w:t>Notice of declared plants and animals, etc. to be given by occupier</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del w:id="1126" w:author="svcMRProcess" w:date="2020-02-14T01:05:00Z">
        <w:r>
          <w:rPr>
            <w:snapToGrid w:val="0"/>
          </w:rPr>
          <w:delText>Protection Board</w:delText>
        </w:r>
      </w:del>
      <w:ins w:id="1127" w:author="svcMRProcess" w:date="2020-02-14T01:05:00Z">
        <w:r>
          <w:t>Director General</w:t>
        </w:r>
      </w:ins>
      <w:r>
        <w:rPr>
          <w:snapToGrid w:val="0"/>
        </w:rPr>
        <w:t xml:space="preserve"> or an inspector or authorised person.</w:t>
      </w:r>
    </w:p>
    <w:p>
      <w:pPr>
        <w:pStyle w:val="Penstart"/>
        <w:rPr>
          <w:snapToGrid w:val="0"/>
        </w:rPr>
      </w:pPr>
      <w:r>
        <w:rPr>
          <w:snapToGrid w:val="0"/>
        </w:rPr>
        <w:tab/>
        <w:t xml:space="preserve">Penalty: </w:t>
      </w:r>
      <w:del w:id="1128" w:author="svcMRProcess" w:date="2020-02-14T01:05:00Z">
        <w:r>
          <w:rPr>
            <w:snapToGrid w:val="0"/>
          </w:rPr>
          <w:delText>$200</w:delText>
        </w:r>
      </w:del>
      <w:ins w:id="1129" w:author="svcMRProcess" w:date="2020-02-14T01:05:00Z">
        <w:r>
          <w:rPr>
            <w:snapToGrid w:val="0"/>
          </w:rPr>
          <w:t>a fine of $20 000</w:t>
        </w:r>
      </w:ins>
      <w:r>
        <w:rPr>
          <w:snapToGrid w:val="0"/>
        </w:rPr>
        <w:t>.</w:t>
      </w:r>
    </w:p>
    <w:p>
      <w:pPr>
        <w:pStyle w:val="Footnotesection"/>
      </w:pPr>
      <w:r>
        <w:tab/>
        <w:t>[Section 48 amended by No. 20 of 1989 s. </w:t>
      </w:r>
      <w:del w:id="1130" w:author="svcMRProcess" w:date="2020-02-14T01:05:00Z">
        <w:r>
          <w:delText>3</w:delText>
        </w:r>
      </w:del>
      <w:ins w:id="1131" w:author="svcMRProcess" w:date="2020-02-14T01:05:00Z">
        <w:r>
          <w:t>3; No. 46 of 2010 s. 55(2) and 56</w:t>
        </w:r>
      </w:ins>
      <w:r>
        <w:t xml:space="preserve">.] </w:t>
      </w:r>
    </w:p>
    <w:p>
      <w:pPr>
        <w:pStyle w:val="Heading5"/>
        <w:rPr>
          <w:snapToGrid w:val="0"/>
        </w:rPr>
      </w:pPr>
      <w:bookmarkStart w:id="1132" w:name="_Toc427396559"/>
      <w:bookmarkStart w:id="1133" w:name="_Toc517588723"/>
      <w:bookmarkStart w:id="1134" w:name="_Toc119920506"/>
      <w:bookmarkStart w:id="1135" w:name="_Toc280617761"/>
      <w:bookmarkStart w:id="1136" w:name="_Toc276386040"/>
      <w:r>
        <w:rPr>
          <w:rStyle w:val="CharSectno"/>
        </w:rPr>
        <w:t>49</w:t>
      </w:r>
      <w:r>
        <w:rPr>
          <w:snapToGrid w:val="0"/>
        </w:rPr>
        <w:t>.</w:t>
      </w:r>
      <w:r>
        <w:rPr>
          <w:snapToGrid w:val="0"/>
        </w:rPr>
        <w:tab/>
        <w:t>Occupiers of private land to control declared plants and animals</w:t>
      </w:r>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 xml:space="preserve">Penalty: </w:t>
      </w:r>
      <w:del w:id="1137" w:author="svcMRProcess" w:date="2020-02-14T01:05:00Z">
        <w:r>
          <w:rPr>
            <w:snapToGrid w:val="0"/>
          </w:rPr>
          <w:delText>For a first offence, $200; for any subsequent offence, $1 000.</w:delText>
        </w:r>
      </w:del>
      <w:ins w:id="1138" w:author="svcMRProcess" w:date="2020-02-14T01:05:00Z">
        <w:r>
          <w:t>a fine of $20 000.</w:t>
        </w:r>
        <w:r>
          <w:rPr>
            <w:snapToGrid w:val="0"/>
          </w:rPr>
          <w:t>.</w:t>
        </w:r>
      </w:ins>
    </w:p>
    <w:p>
      <w:pPr>
        <w:pStyle w:val="Footnotesection"/>
      </w:pPr>
      <w:r>
        <w:tab/>
        <w:t>[Section 49 amended by No. 59 of 1986 s. 7; No. 20 of 1989 s. </w:t>
      </w:r>
      <w:del w:id="1139" w:author="svcMRProcess" w:date="2020-02-14T01:05:00Z">
        <w:r>
          <w:delText>3</w:delText>
        </w:r>
      </w:del>
      <w:ins w:id="1140" w:author="svcMRProcess" w:date="2020-02-14T01:05:00Z">
        <w:r>
          <w:t>3; No. 46 of 2010 s. 18</w:t>
        </w:r>
      </w:ins>
      <w:r>
        <w:t xml:space="preserve">.] </w:t>
      </w:r>
    </w:p>
    <w:p>
      <w:pPr>
        <w:pStyle w:val="Heading5"/>
        <w:rPr>
          <w:snapToGrid w:val="0"/>
        </w:rPr>
      </w:pPr>
      <w:bookmarkStart w:id="1141" w:name="_Toc427396560"/>
      <w:bookmarkStart w:id="1142" w:name="_Toc517588724"/>
      <w:bookmarkStart w:id="1143" w:name="_Toc119920507"/>
      <w:bookmarkStart w:id="1144" w:name="_Toc280617762"/>
      <w:bookmarkStart w:id="1145" w:name="_Toc276386041"/>
      <w:r>
        <w:rPr>
          <w:rStyle w:val="CharSectno"/>
        </w:rPr>
        <w:t>50</w:t>
      </w:r>
      <w:r>
        <w:rPr>
          <w:snapToGrid w:val="0"/>
        </w:rPr>
        <w:t>.</w:t>
      </w:r>
      <w:r>
        <w:rPr>
          <w:snapToGrid w:val="0"/>
        </w:rPr>
        <w:tab/>
        <w:t>Notice to owner and occupier to control declared plants and animals</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del w:id="1146" w:author="svcMRProcess" w:date="2020-02-14T01:05:00Z">
        <w:r>
          <w:rPr>
            <w:snapToGrid w:val="0"/>
          </w:rPr>
          <w:delText>Protection Board</w:delText>
        </w:r>
      </w:del>
      <w:ins w:id="1147" w:author="svcMRProcess" w:date="2020-02-14T01:05:00Z">
        <w:r>
          <w:t>Director General</w:t>
        </w:r>
      </w:ins>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[Section 50 amended by No. 31 of 1983 s. </w:t>
      </w:r>
      <w:del w:id="1148" w:author="svcMRProcess" w:date="2020-02-14T01:05:00Z">
        <w:r>
          <w:delText>4.]</w:delText>
        </w:r>
      </w:del>
      <w:ins w:id="1149" w:author="svcMRProcess" w:date="2020-02-14T01:05:00Z">
        <w:r>
          <w:t>4; No. 46 of 2010 s. 55(2).]</w:t>
        </w:r>
      </w:ins>
      <w:r>
        <w:t xml:space="preserve"> </w:t>
      </w:r>
    </w:p>
    <w:p>
      <w:pPr>
        <w:pStyle w:val="Heading5"/>
        <w:rPr>
          <w:snapToGrid w:val="0"/>
        </w:rPr>
      </w:pPr>
      <w:bookmarkStart w:id="1150" w:name="_Toc427396561"/>
      <w:bookmarkStart w:id="1151" w:name="_Toc517588725"/>
      <w:bookmarkStart w:id="1152" w:name="_Toc119920508"/>
      <w:bookmarkStart w:id="1153" w:name="_Toc280617763"/>
      <w:bookmarkStart w:id="1154" w:name="_Toc276386042"/>
      <w:r>
        <w:rPr>
          <w:rStyle w:val="CharSectno"/>
        </w:rPr>
        <w:t>51</w:t>
      </w:r>
      <w:r>
        <w:rPr>
          <w:snapToGrid w:val="0"/>
        </w:rPr>
        <w:t>.</w:t>
      </w:r>
      <w:r>
        <w:rPr>
          <w:snapToGrid w:val="0"/>
        </w:rPr>
        <w:tab/>
        <w:t>Failure to comply with direction</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del w:id="1155" w:author="svcMRProcess" w:date="2020-02-14T01:05:00Z"/>
          <w:snapToGrid w:val="0"/>
        </w:rPr>
      </w:pPr>
      <w:del w:id="1156" w:author="svcMRProcess" w:date="2020-02-14T01:05:00Z">
        <w:r>
          <w:rPr>
            <w:snapToGrid w:val="0"/>
          </w:rPr>
          <w:tab/>
          <w:delText>Penalty: For a first offence under paragraph (a) or (b), $300; for any subsequent offence under the same paragraph, $1 500.</w:delText>
        </w:r>
      </w:del>
    </w:p>
    <w:p>
      <w:pPr>
        <w:pStyle w:val="Penstart"/>
        <w:rPr>
          <w:ins w:id="1157" w:author="svcMRProcess" w:date="2020-02-14T01:05:00Z"/>
          <w:snapToGrid w:val="0"/>
        </w:rPr>
      </w:pPr>
      <w:ins w:id="1158" w:author="svcMRProcess" w:date="2020-02-14T01:05:00Z">
        <w:r>
          <w:rPr>
            <w:snapToGrid w:val="0"/>
          </w:rPr>
          <w:tab/>
        </w:r>
        <w:r>
          <w:t>Penalty: a fine of $50 000.</w:t>
        </w:r>
      </w:ins>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del w:id="1159" w:author="svcMRProcess" w:date="2020-02-14T01:05:00Z">
        <w:r>
          <w:rPr>
            <w:snapToGrid w:val="0"/>
          </w:rPr>
          <w:delText>Protection Board</w:delText>
        </w:r>
      </w:del>
      <w:ins w:id="1160" w:author="svcMRProcess" w:date="2020-02-14T01:05:00Z">
        <w:r>
          <w:t>Director General</w:t>
        </w:r>
      </w:ins>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[Section 51 amended by No. 31 of 1983 s. 5; No. 59 of 1986 s. 7; No. 20 of 1989 s. 3; No. 84 of 2004 s. </w:t>
      </w:r>
      <w:del w:id="1161" w:author="svcMRProcess" w:date="2020-02-14T01:05:00Z">
        <w:r>
          <w:delText>82.]</w:delText>
        </w:r>
      </w:del>
      <w:ins w:id="1162" w:author="svcMRProcess" w:date="2020-02-14T01:05:00Z">
        <w:r>
          <w:t>82; No. 46 of 2010 s. 19 and 55(2).]</w:t>
        </w:r>
      </w:ins>
      <w:r>
        <w:t xml:space="preserve"> </w:t>
      </w:r>
    </w:p>
    <w:p>
      <w:pPr>
        <w:pStyle w:val="Heading5"/>
        <w:rPr>
          <w:snapToGrid w:val="0"/>
        </w:rPr>
      </w:pPr>
      <w:bookmarkStart w:id="1163" w:name="_Toc276386043"/>
      <w:bookmarkStart w:id="1164" w:name="_Toc427396562"/>
      <w:bookmarkStart w:id="1165" w:name="_Toc517588726"/>
      <w:bookmarkStart w:id="1166" w:name="_Toc119920509"/>
      <w:bookmarkStart w:id="1167" w:name="_Toc280617764"/>
      <w:r>
        <w:rPr>
          <w:rStyle w:val="CharSectno"/>
        </w:rPr>
        <w:t>52</w:t>
      </w:r>
      <w:r>
        <w:rPr>
          <w:snapToGrid w:val="0"/>
        </w:rPr>
        <w:t>.</w:t>
      </w:r>
      <w:r>
        <w:rPr>
          <w:snapToGrid w:val="0"/>
        </w:rPr>
        <w:tab/>
      </w:r>
      <w:del w:id="1168" w:author="svcMRProcess" w:date="2020-02-14T01:05:00Z">
        <w:r>
          <w:rPr>
            <w:snapToGrid w:val="0"/>
          </w:rPr>
          <w:delText>Protection Board may carry out work</w:delText>
        </w:r>
      </w:del>
      <w:ins w:id="1169" w:author="svcMRProcess" w:date="2020-02-14T01:05:00Z">
        <w:r>
          <w:rPr>
            <w:snapToGrid w:val="0"/>
          </w:rPr>
          <w:t>Work</w:t>
        </w:r>
      </w:ins>
      <w:r>
        <w:rPr>
          <w:snapToGrid w:val="0"/>
        </w:rPr>
        <w:t xml:space="preserve"> and </w:t>
      </w:r>
      <w:del w:id="1170" w:author="svcMRProcess" w:date="2020-02-14T01:05:00Z">
        <w:r>
          <w:rPr>
            <w:snapToGrid w:val="0"/>
          </w:rPr>
          <w:delText>recover cost</w:delText>
        </w:r>
        <w:bookmarkEnd w:id="1163"/>
        <w:r>
          <w:rPr>
            <w:snapToGrid w:val="0"/>
          </w:rPr>
          <w:delText xml:space="preserve"> </w:delText>
        </w:r>
      </w:del>
      <w:ins w:id="1171" w:author="svcMRProcess" w:date="2020-02-14T01:05:00Z">
        <w:r>
          <w:rPr>
            <w:snapToGrid w:val="0"/>
          </w:rPr>
          <w:t>recovery of costs</w:t>
        </w:r>
      </w:ins>
      <w:bookmarkEnd w:id="1164"/>
      <w:bookmarkEnd w:id="1165"/>
      <w:bookmarkEnd w:id="1166"/>
      <w:bookmarkEnd w:id="1167"/>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 xml:space="preserve">authorised </w:t>
      </w:r>
      <w:del w:id="1172" w:author="svcMRProcess" w:date="2020-02-14T01:05:00Z">
        <w:r>
          <w:rPr>
            <w:snapToGrid w:val="0"/>
          </w:rPr>
          <w:delText>officer</w:delText>
        </w:r>
      </w:del>
      <w:ins w:id="1173" w:author="svcMRProcess" w:date="2020-02-14T01:05:00Z">
        <w:r>
          <w:t>person</w:t>
        </w:r>
      </w:ins>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del w:id="1174" w:author="svcMRProcess" w:date="2020-02-14T01:05:00Z">
        <w:r>
          <w:rPr>
            <w:snapToGrid w:val="0"/>
          </w:rPr>
          <w:delText>Protection Board</w:delText>
        </w:r>
      </w:del>
      <w:ins w:id="1175" w:author="svcMRProcess" w:date="2020-02-14T01:05:00Z">
        <w:r>
          <w:t>State</w:t>
        </w:r>
      </w:ins>
      <w:r>
        <w:t>, and may be sued for and recovered</w:t>
      </w:r>
      <w:ins w:id="1176" w:author="svcMRProcess" w:date="2020-02-14T01:05:00Z">
        <w:r>
          <w:t xml:space="preserve"> by the Director General on behalf of the State</w:t>
        </w:r>
      </w:ins>
      <w:r>
        <w:rPr>
          <w:snapToGrid w:val="0"/>
        </w:rPr>
        <w:t xml:space="preserve"> in a court of competent jurisdiction.</w:t>
      </w:r>
    </w:p>
    <w:p>
      <w:pPr>
        <w:pStyle w:val="Footnotesection"/>
        <w:rPr>
          <w:ins w:id="1177" w:author="svcMRProcess" w:date="2020-02-14T01:05:00Z"/>
        </w:rPr>
      </w:pPr>
      <w:ins w:id="1178" w:author="svcMRProcess" w:date="2020-02-14T01:05:00Z">
        <w:r>
          <w:tab/>
          <w:t xml:space="preserve">[Section 52 amended by No. 46 of 2010 s. 20.] </w:t>
        </w:r>
      </w:ins>
    </w:p>
    <w:p>
      <w:pPr>
        <w:pStyle w:val="Heading5"/>
        <w:rPr>
          <w:snapToGrid w:val="0"/>
        </w:rPr>
      </w:pPr>
      <w:bookmarkStart w:id="1179" w:name="_Toc427396563"/>
      <w:bookmarkStart w:id="1180" w:name="_Toc517588727"/>
      <w:bookmarkStart w:id="1181" w:name="_Toc119920510"/>
      <w:bookmarkStart w:id="1182" w:name="_Toc280617765"/>
      <w:bookmarkStart w:id="1183" w:name="_Toc276386044"/>
      <w:r>
        <w:rPr>
          <w:rStyle w:val="CharSectno"/>
        </w:rPr>
        <w:t>53</w:t>
      </w:r>
      <w:r>
        <w:rPr>
          <w:snapToGrid w:val="0"/>
        </w:rPr>
        <w:t>.</w:t>
      </w:r>
      <w:r>
        <w:rPr>
          <w:snapToGrid w:val="0"/>
        </w:rPr>
        <w:tab/>
        <w:t>Powers of owner and occupier to control declared plants and animals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del w:id="1184" w:author="svcMRProcess" w:date="2020-02-14T01:05:00Z">
        <w:r>
          <w:rPr>
            <w:snapToGrid w:val="0"/>
          </w:rPr>
          <w:delText>$500</w:delText>
        </w:r>
      </w:del>
      <w:ins w:id="1185" w:author="svcMRProcess" w:date="2020-02-14T01:05:00Z">
        <w:r>
          <w:t>a fine of $20 000</w:t>
        </w:r>
      </w:ins>
      <w:r>
        <w:rPr>
          <w:snapToGrid w:val="0"/>
        </w:rPr>
        <w:t>.</w:t>
      </w:r>
    </w:p>
    <w:p>
      <w:pPr>
        <w:pStyle w:val="Footnotesection"/>
      </w:pPr>
      <w:r>
        <w:tab/>
        <w:t>[Section 53 amended by No. 20 of 1989 s. </w:t>
      </w:r>
      <w:del w:id="1186" w:author="svcMRProcess" w:date="2020-02-14T01:05:00Z">
        <w:r>
          <w:delText>3</w:delText>
        </w:r>
      </w:del>
      <w:ins w:id="1187" w:author="svcMRProcess" w:date="2020-02-14T01:05:00Z">
        <w:r>
          <w:t>3; No. 46 of 2010 s. 56</w:t>
        </w:r>
      </w:ins>
      <w:r>
        <w:t xml:space="preserve">.] </w:t>
      </w:r>
    </w:p>
    <w:p>
      <w:pPr>
        <w:pStyle w:val="Heading5"/>
        <w:rPr>
          <w:snapToGrid w:val="0"/>
        </w:rPr>
      </w:pPr>
      <w:bookmarkStart w:id="1188" w:name="_Toc427396564"/>
      <w:bookmarkStart w:id="1189" w:name="_Toc517588728"/>
      <w:bookmarkStart w:id="1190" w:name="_Toc119920511"/>
      <w:bookmarkStart w:id="1191" w:name="_Toc280617766"/>
      <w:bookmarkStart w:id="1192" w:name="_Toc276386045"/>
      <w:r>
        <w:rPr>
          <w:rStyle w:val="CharSectno"/>
        </w:rPr>
        <w:t>54</w:t>
      </w:r>
      <w:r>
        <w:rPr>
          <w:snapToGrid w:val="0"/>
        </w:rPr>
        <w:t>.</w:t>
      </w:r>
      <w:r>
        <w:rPr>
          <w:snapToGrid w:val="0"/>
        </w:rPr>
        <w:tab/>
        <w:t>Apportionment of expense between persons interested in land</w:t>
      </w:r>
      <w:bookmarkEnd w:id="1188"/>
      <w:bookmarkEnd w:id="1189"/>
      <w:bookmarkEnd w:id="1190"/>
      <w:bookmarkEnd w:id="1191"/>
      <w:bookmarkEnd w:id="1192"/>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w:t>
      </w:r>
      <w:del w:id="1193" w:author="svcMRProcess" w:date="2020-02-14T01:05:00Z">
        <w:r>
          <w:rPr>
            <w:snapToGrid w:val="0"/>
          </w:rPr>
          <w:delText>the Protection Board</w:delText>
        </w:r>
      </w:del>
      <w:ins w:id="1194" w:author="svcMRProcess" w:date="2020-02-14T01:05:00Z">
        <w:r>
          <w:t>an inspector or authorised person</w:t>
        </w:r>
      </w:ins>
      <w:r>
        <w:t xml:space="preserve">, </w:t>
      </w:r>
      <w:r>
        <w:rPr>
          <w:snapToGrid w:val="0"/>
        </w:rPr>
        <w:t xml:space="preserve">shall, subject to the provisions of any agreement between the owner or occupier or successive owners and occupiers, be borne in such proportions as shall be prescribed, and until prescribed, as shall be </w:t>
      </w:r>
      <w:del w:id="1195" w:author="svcMRProcess" w:date="2020-02-14T01:05:00Z">
        <w:r>
          <w:rPr>
            <w:snapToGrid w:val="0"/>
          </w:rPr>
          <w:delText>determined by the Protection Board, which shall notify the parties concerned of its decision forthwith on the making thereof</w:delText>
        </w:r>
      </w:del>
      <w:ins w:id="1196" w:author="svcMRProcess" w:date="2020-02-14T01:05:00Z">
        <w:r>
          <w:t>decided by the Director General</w:t>
        </w:r>
      </w:ins>
      <w:r>
        <w:t>.</w:t>
      </w:r>
    </w:p>
    <w:p>
      <w:pPr>
        <w:pStyle w:val="Ednotesubsection"/>
        <w:rPr>
          <w:del w:id="1197" w:author="svcMRProcess" w:date="2020-02-14T01:05:00Z"/>
        </w:rPr>
      </w:pPr>
      <w:del w:id="1198" w:author="svcMRProcess" w:date="2020-02-14T01:05:00Z">
        <w:r>
          <w:tab/>
          <w:delText>[(2)</w:delText>
        </w:r>
        <w:r>
          <w:tab/>
          <w:delText>deleted]</w:delText>
        </w:r>
      </w:del>
    </w:p>
    <w:p>
      <w:pPr>
        <w:pStyle w:val="Subsection"/>
        <w:rPr>
          <w:ins w:id="1199" w:author="svcMRProcess" w:date="2020-02-14T01:05:00Z"/>
          <w:snapToGrid w:val="0"/>
        </w:rPr>
      </w:pPr>
      <w:ins w:id="1200" w:author="svcMRProcess" w:date="2020-02-14T01:05:00Z">
        <w:r>
          <w:tab/>
          <w:t>(2)</w:t>
        </w:r>
        <w:r>
          <w:tab/>
          <w:t>The Director General must notify the parties concerned of any decision made under subsection (1).</w:t>
        </w:r>
      </w:ins>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1201" w:name="_Toc427396565"/>
      <w:bookmarkStart w:id="1202" w:name="_Toc517588729"/>
      <w:r>
        <w:rPr>
          <w:snapToGrid w:val="0"/>
        </w:rPr>
        <w:tab/>
        <w:t>(4)</w:t>
      </w:r>
      <w:r>
        <w:rPr>
          <w:snapToGrid w:val="0"/>
        </w:rPr>
        <w:tab/>
        <w:t xml:space="preserve">An owner having only a partial interest or a particular estate in the land may apply to the </w:t>
      </w:r>
      <w:del w:id="1203" w:author="svcMRProcess" w:date="2020-02-14T01:05:00Z">
        <w:r>
          <w:rPr>
            <w:snapToGrid w:val="0"/>
          </w:rPr>
          <w:delText>Protection Board for it</w:delText>
        </w:r>
      </w:del>
      <w:ins w:id="1204" w:author="svcMRProcess" w:date="2020-02-14T01:05:00Z">
        <w:r>
          <w:t>Director General for the Director General</w:t>
        </w:r>
      </w:ins>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del w:id="1205" w:author="svcMRProcess" w:date="2020-02-14T01:05:00Z">
        <w:r>
          <w:rPr>
            <w:snapToGrid w:val="0"/>
          </w:rPr>
          <w:delText>Protection Board</w:delText>
        </w:r>
      </w:del>
      <w:ins w:id="1206" w:author="svcMRProcess" w:date="2020-02-14T01:05:00Z">
        <w:r>
          <w:t>Director General</w:t>
        </w:r>
      </w:ins>
      <w:r>
        <w:t xml:space="preserve"> may, </w:t>
      </w:r>
      <w:r>
        <w:rPr>
          <w:snapToGrid w:val="0"/>
        </w:rPr>
        <w:t xml:space="preserve">subject to the provisions of this Act, make such declaration as in the circumstances </w:t>
      </w:r>
      <w:del w:id="1207" w:author="svcMRProcess" w:date="2020-02-14T01:05:00Z">
        <w:r>
          <w:rPr>
            <w:snapToGrid w:val="0"/>
          </w:rPr>
          <w:delText>it</w:delText>
        </w:r>
      </w:del>
      <w:ins w:id="1208" w:author="svcMRProcess" w:date="2020-02-14T01:05:00Z">
        <w:r>
          <w:t>the Director General</w:t>
        </w:r>
      </w:ins>
      <w:r>
        <w:t xml:space="preserve"> considers</w:t>
      </w:r>
      <w:r>
        <w:rPr>
          <w:snapToGrid w:val="0"/>
        </w:rPr>
        <w:t xml:space="preserve"> just, and an owner paying, or who has paid, more than that owner’s proportion of the expenses as declared by the </w:t>
      </w:r>
      <w:del w:id="1209" w:author="svcMRProcess" w:date="2020-02-14T01:05:00Z">
        <w:r>
          <w:rPr>
            <w:snapToGrid w:val="0"/>
          </w:rPr>
          <w:delText>Protection Board</w:delText>
        </w:r>
      </w:del>
      <w:ins w:id="1210" w:author="svcMRProcess" w:date="2020-02-14T01:05:00Z">
        <w:r>
          <w:t>Director General</w:t>
        </w:r>
      </w:ins>
      <w:r>
        <w:t xml:space="preserve"> may, </w:t>
      </w:r>
      <w:r>
        <w:rPr>
          <w:snapToGrid w:val="0"/>
        </w:rPr>
        <w:t xml:space="preserve">by action in a court of competent jurisdiction, recover the excess from any person the </w:t>
      </w:r>
      <w:del w:id="1211" w:author="svcMRProcess" w:date="2020-02-14T01:05:00Z">
        <w:r>
          <w:rPr>
            <w:snapToGrid w:val="0"/>
          </w:rPr>
          <w:delText>Protection Board</w:delText>
        </w:r>
      </w:del>
      <w:ins w:id="1212" w:author="svcMRProcess" w:date="2020-02-14T01:05:00Z">
        <w:r>
          <w:t>Director General</w:t>
        </w:r>
      </w:ins>
      <w:r>
        <w:t xml:space="preserve">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del w:id="1213" w:author="svcMRProcess" w:date="2020-02-14T01:05:00Z">
        <w:r>
          <w:rPr>
            <w:snapToGrid w:val="0"/>
          </w:rPr>
          <w:delText>Protection Board</w:delText>
        </w:r>
      </w:del>
      <w:ins w:id="1214" w:author="svcMRProcess" w:date="2020-02-14T01:05:00Z">
        <w:r>
          <w:t>Director General</w:t>
        </w:r>
      </w:ins>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w:t>
      </w:r>
      <w:del w:id="1215" w:author="svcMRProcess" w:date="2020-02-14T01:05:00Z">
        <w:r>
          <w:delText>25.]</w:delText>
        </w:r>
      </w:del>
      <w:ins w:id="1216" w:author="svcMRProcess" w:date="2020-02-14T01:05:00Z">
        <w:r>
          <w:t>25; No. 46 of 2010 s. 21 and 55(2).]</w:t>
        </w:r>
      </w:ins>
    </w:p>
    <w:p>
      <w:pPr>
        <w:pStyle w:val="Heading5"/>
        <w:spacing w:before="180"/>
        <w:rPr>
          <w:snapToGrid w:val="0"/>
        </w:rPr>
      </w:pPr>
      <w:bookmarkStart w:id="1217" w:name="_Toc119920512"/>
      <w:bookmarkStart w:id="1218" w:name="_Toc280617767"/>
      <w:bookmarkStart w:id="1219" w:name="_Toc276386046"/>
      <w:r>
        <w:rPr>
          <w:rStyle w:val="CharSectno"/>
        </w:rPr>
        <w:t>55</w:t>
      </w:r>
      <w:r>
        <w:rPr>
          <w:snapToGrid w:val="0"/>
        </w:rPr>
        <w:t>.</w:t>
      </w:r>
      <w:r>
        <w:rPr>
          <w:snapToGrid w:val="0"/>
        </w:rPr>
        <w:tab/>
        <w:t>Agreements</w:t>
      </w:r>
      <w:bookmarkEnd w:id="1201"/>
      <w:bookmarkEnd w:id="1202"/>
      <w:bookmarkEnd w:id="1217"/>
      <w:bookmarkEnd w:id="1218"/>
      <w:bookmarkEnd w:id="1219"/>
      <w:r>
        <w:rPr>
          <w:snapToGrid w:val="0"/>
        </w:rPr>
        <w:t xml:space="preserve"> </w:t>
      </w:r>
    </w:p>
    <w:p>
      <w:pPr>
        <w:pStyle w:val="Subsection"/>
        <w:spacing w:before="120"/>
        <w:rPr>
          <w:snapToGrid w:val="0"/>
        </w:rPr>
      </w:pPr>
      <w:r>
        <w:rPr>
          <w:snapToGrid w:val="0"/>
        </w:rPr>
        <w:tab/>
        <w:t>(1)</w:t>
      </w:r>
      <w:r>
        <w:rPr>
          <w:snapToGrid w:val="0"/>
        </w:rPr>
        <w:tab/>
        <w:t xml:space="preserve">The </w:t>
      </w:r>
      <w:del w:id="1220" w:author="svcMRProcess" w:date="2020-02-14T01:05:00Z">
        <w:r>
          <w:rPr>
            <w:snapToGrid w:val="0"/>
          </w:rPr>
          <w:delText>Protection Board</w:delText>
        </w:r>
      </w:del>
      <w:ins w:id="1221" w:author="svcMRProcess" w:date="2020-02-14T01:05:00Z">
        <w:r>
          <w:t>Director General</w:t>
        </w:r>
      </w:ins>
      <w:r>
        <w:rPr>
          <w:snapToGrid w:val="0"/>
        </w:rPr>
        <w:t xml:space="preserve"> and an owner or occupier, or both, of private land may enter into agreements for the supply by the </w:t>
      </w:r>
      <w:del w:id="1222" w:author="svcMRProcess" w:date="2020-02-14T01:05:00Z">
        <w:r>
          <w:rPr>
            <w:snapToGrid w:val="0"/>
          </w:rPr>
          <w:delText>Protection Board</w:delText>
        </w:r>
      </w:del>
      <w:ins w:id="1223" w:author="svcMRProcess" w:date="2020-02-14T01:05:00Z">
        <w:r>
          <w:t>Director General</w:t>
        </w:r>
      </w:ins>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del w:id="1224" w:author="svcMRProcess" w:date="2020-02-14T01:05:00Z">
        <w:r>
          <w:rPr>
            <w:snapToGrid w:val="0"/>
          </w:rPr>
          <w:delText>Protection Board</w:delText>
        </w:r>
      </w:del>
      <w:ins w:id="1225" w:author="svcMRProcess" w:date="2020-02-14T01:05:00Z">
        <w:r>
          <w:t>Director General</w:t>
        </w:r>
      </w:ins>
      <w:r>
        <w:rPr>
          <w:snapToGrid w:val="0"/>
        </w:rPr>
        <w:t xml:space="preserve"> and the owner or occupier, or both, of land, as parties to an agreement referred to in subsection (1) may agree to extend or vary the agreement from time to time or to discharge the agreement.</w:t>
      </w:r>
    </w:p>
    <w:p>
      <w:pPr>
        <w:pStyle w:val="Subsection"/>
        <w:rPr>
          <w:ins w:id="1226" w:author="svcMRProcess" w:date="2020-02-14T01:05:00Z"/>
        </w:rPr>
      </w:pPr>
      <w:ins w:id="1227" w:author="svcMRProcess" w:date="2020-02-14T01:05:00Z">
        <w:r>
          <w:tab/>
          <w:t>(3)</w:t>
        </w:r>
        <w:r>
          <w:tab/>
          <w:t xml:space="preserve">The Director General may supply poison under subsection (1) despite anything to the contrary in the </w:t>
        </w:r>
        <w:r>
          <w:rPr>
            <w:i/>
            <w:iCs/>
          </w:rPr>
          <w:t>Poisons Act 1964</w:t>
        </w:r>
        <w:r>
          <w:t>.</w:t>
        </w:r>
      </w:ins>
    </w:p>
    <w:p>
      <w:pPr>
        <w:pStyle w:val="Footnotesection"/>
        <w:rPr>
          <w:ins w:id="1228" w:author="svcMRProcess" w:date="2020-02-14T01:05:00Z"/>
        </w:rPr>
      </w:pPr>
      <w:ins w:id="1229" w:author="svcMRProcess" w:date="2020-02-14T01:05:00Z">
        <w:r>
          <w:tab/>
          <w:t>[Section 55 amended by No. 46 of 2010 s. 22 and 55(2).]</w:t>
        </w:r>
      </w:ins>
    </w:p>
    <w:p>
      <w:pPr>
        <w:pStyle w:val="Heading5"/>
        <w:spacing w:before="180"/>
        <w:rPr>
          <w:snapToGrid w:val="0"/>
        </w:rPr>
      </w:pPr>
      <w:bookmarkStart w:id="1230" w:name="_Toc427396566"/>
      <w:bookmarkStart w:id="1231" w:name="_Toc517588730"/>
      <w:bookmarkStart w:id="1232" w:name="_Toc119920513"/>
      <w:bookmarkStart w:id="1233" w:name="_Toc280617768"/>
      <w:bookmarkStart w:id="1234" w:name="_Toc276386047"/>
      <w:r>
        <w:rPr>
          <w:rStyle w:val="CharSectno"/>
        </w:rPr>
        <w:t>56</w:t>
      </w:r>
      <w:r>
        <w:rPr>
          <w:snapToGrid w:val="0"/>
        </w:rPr>
        <w:t>.</w:t>
      </w:r>
      <w:r>
        <w:rPr>
          <w:snapToGrid w:val="0"/>
        </w:rPr>
        <w:tab/>
      </w:r>
      <w:del w:id="1235" w:author="svcMRProcess" w:date="2020-02-14T01:05:00Z">
        <w:r>
          <w:rPr>
            <w:snapToGrid w:val="0"/>
          </w:rPr>
          <w:delText>Protection Board</w:delText>
        </w:r>
      </w:del>
      <w:ins w:id="1236" w:author="svcMRProcess" w:date="2020-02-14T01:05:00Z">
        <w:r>
          <w:rPr>
            <w:snapToGrid w:val="0"/>
          </w:rPr>
          <w:t>Director General</w:t>
        </w:r>
      </w:ins>
      <w:r>
        <w:rPr>
          <w:snapToGrid w:val="0"/>
        </w:rPr>
        <w:t xml:space="preserve"> may delegate powers to local governments</w:t>
      </w:r>
      <w:bookmarkEnd w:id="1230"/>
      <w:bookmarkEnd w:id="1231"/>
      <w:bookmarkEnd w:id="1232"/>
      <w:bookmarkEnd w:id="1233"/>
      <w:bookmarkEnd w:id="1234"/>
      <w:del w:id="1237" w:author="svcMRProcess" w:date="2020-02-14T01:05:00Z">
        <w:r>
          <w:rPr>
            <w:snapToGrid w:val="0"/>
          </w:rPr>
          <w:delText xml:space="preserve"> </w:delText>
        </w:r>
      </w:del>
    </w:p>
    <w:p>
      <w:pPr>
        <w:pStyle w:val="Subsection"/>
        <w:spacing w:before="120"/>
        <w:rPr>
          <w:snapToGrid w:val="0"/>
        </w:rPr>
      </w:pPr>
      <w:r>
        <w:rPr>
          <w:snapToGrid w:val="0"/>
        </w:rPr>
        <w:tab/>
        <w:t>(1)</w:t>
      </w:r>
      <w:r>
        <w:rPr>
          <w:snapToGrid w:val="0"/>
        </w:rPr>
        <w:tab/>
        <w:t xml:space="preserve">The </w:t>
      </w:r>
      <w:del w:id="1238" w:author="svcMRProcess" w:date="2020-02-14T01:05:00Z">
        <w:r>
          <w:rPr>
            <w:snapToGrid w:val="0"/>
          </w:rPr>
          <w:delText>Protection Board</w:delText>
        </w:r>
      </w:del>
      <w:ins w:id="1239" w:author="svcMRProcess" w:date="2020-02-14T01:05:00Z">
        <w:r>
          <w:t>Director General</w:t>
        </w:r>
      </w:ins>
      <w:r>
        <w:rPr>
          <w:snapToGrid w:val="0"/>
        </w:rPr>
        <w:t xml:space="preserve"> may, from time to time with the written approval of the Minister, </w:t>
      </w:r>
      <w:del w:id="1240" w:author="svcMRProcess" w:date="2020-02-14T01:05:00Z">
        <w:r>
          <w:rPr>
            <w:snapToGrid w:val="0"/>
          </w:rPr>
          <w:delText xml:space="preserve">by written authorisation under seal, </w:delText>
        </w:r>
      </w:del>
      <w:r>
        <w:rPr>
          <w:snapToGrid w:val="0"/>
        </w:rPr>
        <w:t xml:space="preserve">delegate to a local government the power to exercise all or any of the powers of the </w:t>
      </w:r>
      <w:del w:id="1241" w:author="svcMRProcess" w:date="2020-02-14T01:05:00Z">
        <w:r>
          <w:rPr>
            <w:snapToGrid w:val="0"/>
          </w:rPr>
          <w:delText>Protection Board</w:delText>
        </w:r>
      </w:del>
      <w:ins w:id="1242" w:author="svcMRProcess" w:date="2020-02-14T01:05:00Z">
        <w:r>
          <w:t>Director General</w:t>
        </w:r>
      </w:ins>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rPr>
          <w:ins w:id="1243" w:author="svcMRProcess" w:date="2020-02-14T01:05:00Z"/>
        </w:rPr>
      </w:pPr>
      <w:ins w:id="1244" w:author="svcMRProcess" w:date="2020-02-14T01:05:00Z">
        <w:r>
          <w:tab/>
          <w:t>(2A)</w:t>
        </w:r>
        <w:r>
          <w:tab/>
          <w:t>The delegation must be in writing signed by the Director General.</w:t>
        </w:r>
      </w:ins>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del w:id="1245" w:author="svcMRProcess" w:date="2020-02-14T01:05:00Z">
        <w:r>
          <w:rPr>
            <w:snapToGrid w:val="0"/>
          </w:rPr>
          <w:delText>Protection Board</w:delText>
        </w:r>
      </w:del>
      <w:ins w:id="1246" w:author="svcMRProcess" w:date="2020-02-14T01:05:00Z">
        <w:r>
          <w:t>Director General</w:t>
        </w:r>
      </w:ins>
      <w:r>
        <w:rPr>
          <w:snapToGrid w:val="0"/>
        </w:rPr>
        <w:t xml:space="preserve"> and no delegation shall prevent the exercise of any power by the </w:t>
      </w:r>
      <w:del w:id="1247" w:author="svcMRProcess" w:date="2020-02-14T01:05:00Z">
        <w:r>
          <w:rPr>
            <w:snapToGrid w:val="0"/>
          </w:rPr>
          <w:delText>Protection Board</w:delText>
        </w:r>
      </w:del>
      <w:ins w:id="1248" w:author="svcMRProcess" w:date="2020-02-14T01:05:00Z">
        <w:r>
          <w:t>Director General</w:t>
        </w:r>
      </w:ins>
      <w:r>
        <w:rPr>
          <w:snapToGrid w:val="0"/>
        </w:rPr>
        <w:t xml:space="preserve"> or an inspector or authorised person.</w:t>
      </w:r>
    </w:p>
    <w:p>
      <w:pPr>
        <w:pStyle w:val="Footnotesection"/>
        <w:spacing w:before="80"/>
        <w:ind w:left="890" w:hanging="890"/>
      </w:pPr>
      <w:r>
        <w:tab/>
        <w:t>[Section 56 amended by No. 31 of 1983 s. 6; No. 14 of 1996 s. </w:t>
      </w:r>
      <w:del w:id="1249" w:author="svcMRProcess" w:date="2020-02-14T01:05:00Z">
        <w:r>
          <w:delText>4.]</w:delText>
        </w:r>
      </w:del>
      <w:ins w:id="1250" w:author="svcMRProcess" w:date="2020-02-14T01:05:00Z">
        <w:r>
          <w:t>4; No. 46 of 2010 s. 23 and 55(2).]</w:t>
        </w:r>
      </w:ins>
      <w:r>
        <w:t xml:space="preserve"> </w:t>
      </w:r>
    </w:p>
    <w:p>
      <w:pPr>
        <w:pStyle w:val="Heading3"/>
        <w:rPr>
          <w:ins w:id="1251" w:author="svcMRProcess" w:date="2020-02-14T01:05:00Z"/>
        </w:rPr>
      </w:pPr>
      <w:bookmarkStart w:id="1252" w:name="_Toc280617769"/>
      <w:bookmarkStart w:id="1253" w:name="_Toc89163188"/>
      <w:bookmarkStart w:id="1254" w:name="_Toc92439755"/>
      <w:bookmarkStart w:id="1255" w:name="_Toc92439911"/>
      <w:bookmarkStart w:id="1256" w:name="_Toc96934705"/>
      <w:bookmarkStart w:id="1257" w:name="_Toc101856844"/>
      <w:bookmarkStart w:id="1258" w:name="_Toc102796247"/>
      <w:bookmarkStart w:id="1259" w:name="_Toc119920514"/>
      <w:bookmarkStart w:id="1260" w:name="_Toc133117449"/>
      <w:bookmarkStart w:id="1261" w:name="_Toc134434294"/>
      <w:bookmarkStart w:id="1262" w:name="_Toc135559771"/>
      <w:bookmarkStart w:id="1263" w:name="_Toc135725633"/>
      <w:bookmarkStart w:id="1264" w:name="_Toc135725789"/>
      <w:bookmarkStart w:id="1265" w:name="_Toc137376772"/>
      <w:bookmarkStart w:id="1266" w:name="_Toc137459662"/>
      <w:bookmarkStart w:id="1267" w:name="_Toc139687957"/>
      <w:bookmarkStart w:id="1268" w:name="_Toc139709469"/>
      <w:bookmarkStart w:id="1269" w:name="_Toc151786194"/>
      <w:bookmarkStart w:id="1270" w:name="_Toc155589983"/>
      <w:bookmarkStart w:id="1271" w:name="_Toc155591419"/>
      <w:bookmarkStart w:id="1272" w:name="_Toc157831027"/>
      <w:bookmarkStart w:id="1273" w:name="_Toc180982266"/>
      <w:bookmarkStart w:id="1274" w:name="_Toc196799533"/>
      <w:bookmarkStart w:id="1275" w:name="_Toc276386048"/>
      <w:r>
        <w:rPr>
          <w:rStyle w:val="CharDivNo"/>
        </w:rPr>
        <w:t>Division 5</w:t>
      </w:r>
      <w:r>
        <w:rPr>
          <w:snapToGrid w:val="0"/>
        </w:rPr>
        <w:t> — </w:t>
      </w:r>
      <w:r>
        <w:rPr>
          <w:rStyle w:val="CharDivText"/>
        </w:rPr>
        <w:t>Operational work</w:t>
      </w:r>
      <w:bookmarkEnd w:id="1252"/>
      <w:r>
        <w:rPr>
          <w:rStyle w:val="CharDivText"/>
        </w:rPr>
        <w:t xml:space="preserve"> </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ins w:id="1276" w:author="svcMRProcess" w:date="2020-02-14T01:05:00Z">
        <w:r>
          <w:tab/>
          <w:t xml:space="preserve">[Heading amended </w:t>
        </w:r>
      </w:ins>
      <w:r>
        <w:t xml:space="preserve">by </w:t>
      </w:r>
      <w:del w:id="1277" w:author="svcMRProcess" w:date="2020-02-14T01:05:00Z">
        <w:r>
          <w:rPr>
            <w:rStyle w:val="CharDivText"/>
          </w:rPr>
          <w:delText xml:space="preserve">Protection Board </w:delText>
        </w:r>
      </w:del>
      <w:ins w:id="1278" w:author="svcMRProcess" w:date="2020-02-14T01:05:00Z">
        <w:r>
          <w:t>No. 46 of 2010 s. 24.]</w:t>
        </w:r>
      </w:ins>
    </w:p>
    <w:p>
      <w:pPr>
        <w:pStyle w:val="Heading5"/>
        <w:rPr>
          <w:snapToGrid w:val="0"/>
        </w:rPr>
      </w:pPr>
      <w:bookmarkStart w:id="1279" w:name="_Toc427396567"/>
      <w:bookmarkStart w:id="1280" w:name="_Toc517588731"/>
      <w:bookmarkStart w:id="1281" w:name="_Toc119920515"/>
      <w:bookmarkStart w:id="1282" w:name="_Toc280617770"/>
      <w:bookmarkStart w:id="1283" w:name="_Toc276386049"/>
      <w:r>
        <w:rPr>
          <w:rStyle w:val="CharSectno"/>
        </w:rPr>
        <w:t>57</w:t>
      </w:r>
      <w:r>
        <w:rPr>
          <w:snapToGrid w:val="0"/>
        </w:rPr>
        <w:t>.</w:t>
      </w:r>
      <w:r>
        <w:rPr>
          <w:snapToGrid w:val="0"/>
        </w:rPr>
        <w:tab/>
        <w:t>Interpretation</w:t>
      </w:r>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1284" w:name="_Toc427396568"/>
      <w:bookmarkStart w:id="1285" w:name="_Toc517588732"/>
      <w:bookmarkStart w:id="1286" w:name="_Toc119920516"/>
      <w:bookmarkStart w:id="1287" w:name="_Toc280617771"/>
      <w:bookmarkStart w:id="1288" w:name="_Toc276386050"/>
      <w:r>
        <w:rPr>
          <w:rStyle w:val="CharSectno"/>
        </w:rPr>
        <w:t>58</w:t>
      </w:r>
      <w:r>
        <w:rPr>
          <w:snapToGrid w:val="0"/>
        </w:rPr>
        <w:t>.</w:t>
      </w:r>
      <w:r>
        <w:rPr>
          <w:snapToGrid w:val="0"/>
        </w:rPr>
        <w:tab/>
      </w:r>
      <w:del w:id="1289" w:author="svcMRProcess" w:date="2020-02-14T01:05:00Z">
        <w:r>
          <w:rPr>
            <w:snapToGrid w:val="0"/>
          </w:rPr>
          <w:delText xml:space="preserve">Protection Board </w:delText>
        </w:r>
      </w:del>
      <w:ins w:id="1290" w:author="svcMRProcess" w:date="2020-02-14T01:05:00Z">
        <w:r>
          <w:rPr>
            <w:snapToGrid w:val="0"/>
          </w:rPr>
          <w:t xml:space="preserve">Operational work </w:t>
        </w:r>
      </w:ins>
      <w:r>
        <w:rPr>
          <w:snapToGrid w:val="0"/>
        </w:rPr>
        <w:t xml:space="preserve">may </w:t>
      </w:r>
      <w:del w:id="1291" w:author="svcMRProcess" w:date="2020-02-14T01:05:00Z">
        <w:r>
          <w:rPr>
            <w:snapToGrid w:val="0"/>
          </w:rPr>
          <w:delText>carry</w:delText>
        </w:r>
      </w:del>
      <w:ins w:id="1292" w:author="svcMRProcess" w:date="2020-02-14T01:05:00Z">
        <w:r>
          <w:rPr>
            <w:snapToGrid w:val="0"/>
          </w:rPr>
          <w:t>be carried</w:t>
        </w:r>
      </w:ins>
      <w:r>
        <w:rPr>
          <w:snapToGrid w:val="0"/>
        </w:rPr>
        <w:t xml:space="preserve"> out</w:t>
      </w:r>
      <w:bookmarkEnd w:id="1284"/>
      <w:bookmarkEnd w:id="1285"/>
      <w:bookmarkEnd w:id="1286"/>
      <w:bookmarkEnd w:id="1287"/>
      <w:del w:id="1293" w:author="svcMRProcess" w:date="2020-02-14T01:05:00Z">
        <w:r>
          <w:rPr>
            <w:snapToGrid w:val="0"/>
          </w:rPr>
          <w:delText xml:space="preserve"> operational work</w:delText>
        </w:r>
        <w:bookmarkEnd w:id="1288"/>
        <w:r>
          <w:rPr>
            <w:snapToGrid w:val="0"/>
          </w:rPr>
          <w:delText xml:space="preserve"> </w:delText>
        </w:r>
      </w:del>
    </w:p>
    <w:p>
      <w:pPr>
        <w:pStyle w:val="Subsection"/>
        <w:rPr>
          <w:ins w:id="1294" w:author="svcMRProcess" w:date="2020-02-14T01:05:00Z"/>
        </w:rPr>
      </w:pPr>
      <w:r>
        <w:tab/>
        <w:t>(1)</w:t>
      </w:r>
      <w:r>
        <w:tab/>
      </w:r>
      <w:del w:id="1295" w:author="svcMRProcess" w:date="2020-02-14T01:05:00Z">
        <w:r>
          <w:rPr>
            <w:snapToGrid w:val="0"/>
          </w:rPr>
          <w:delText>The Protection Board through inspectors</w:delText>
        </w:r>
      </w:del>
      <w:ins w:id="1296" w:author="svcMRProcess" w:date="2020-02-14T01:05:00Z">
        <w:r>
          <w:t xml:space="preserve">In this section — </w:t>
        </w:r>
      </w:ins>
    </w:p>
    <w:p>
      <w:pPr>
        <w:pStyle w:val="Defstart"/>
        <w:rPr>
          <w:ins w:id="1297" w:author="svcMRProcess" w:date="2020-02-14T01:05:00Z"/>
        </w:rPr>
      </w:pPr>
      <w:ins w:id="1298" w:author="svcMRProcess" w:date="2020-02-14T01:05:00Z">
        <w:r>
          <w:tab/>
        </w:r>
        <w:r>
          <w:rPr>
            <w:rStyle w:val="CharDefText"/>
          </w:rPr>
          <w:t>dwelling</w:t>
        </w:r>
        <w:r>
          <w:t xml:space="preserve"> has the meaning given in the </w:t>
        </w:r>
        <w:r>
          <w:rPr>
            <w:i/>
          </w:rPr>
          <w:t>Biosecurity and Agriculture Management Act 2007</w:t>
        </w:r>
        <w:r>
          <w:t xml:space="preserve"> section 63.</w:t>
        </w:r>
      </w:ins>
    </w:p>
    <w:p>
      <w:pPr>
        <w:pStyle w:val="Subsection"/>
      </w:pPr>
      <w:ins w:id="1299" w:author="svcMRProcess" w:date="2020-02-14T01:05:00Z">
        <w:r>
          <w:tab/>
          <w:t>(2A)</w:t>
        </w:r>
        <w:r>
          <w:tab/>
          <w:t>Inspectors</w:t>
        </w:r>
      </w:ins>
      <w:r>
        <w:t xml:space="preserve"> and authorised persons may, </w:t>
      </w:r>
      <w:del w:id="1300" w:author="svcMRProcess" w:date="2020-02-14T01:05:00Z">
        <w:r>
          <w:rPr>
            <w:snapToGrid w:val="0"/>
          </w:rPr>
          <w:delText xml:space="preserve">in such areas, </w:delText>
        </w:r>
      </w:del>
      <w:r>
        <w:t xml:space="preserve">at </w:t>
      </w:r>
      <w:del w:id="1301" w:author="svcMRProcess" w:date="2020-02-14T01:05:00Z">
        <w:r>
          <w:rPr>
            <w:snapToGrid w:val="0"/>
          </w:rPr>
          <w:delText>such times</w:delText>
        </w:r>
      </w:del>
      <w:ins w:id="1302" w:author="svcMRProcess" w:date="2020-02-14T01:05:00Z">
        <w:r>
          <w:t>any time</w:t>
        </w:r>
      </w:ins>
      <w:r>
        <w:t xml:space="preserve"> and to such extent</w:t>
      </w:r>
      <w:del w:id="1303" w:author="svcMRProcess" w:date="2020-02-14T01:05:00Z">
        <w:r>
          <w:rPr>
            <w:snapToGrid w:val="0"/>
          </w:rPr>
          <w:delText>,</w:delText>
        </w:r>
      </w:del>
      <w:r>
        <w:t xml:space="preserve"> as </w:t>
      </w:r>
      <w:del w:id="1304" w:author="svcMRProcess" w:date="2020-02-14T01:05:00Z">
        <w:r>
          <w:rPr>
            <w:snapToGrid w:val="0"/>
          </w:rPr>
          <w:delText>it</w:delText>
        </w:r>
      </w:del>
      <w:ins w:id="1305" w:author="svcMRProcess" w:date="2020-02-14T01:05:00Z">
        <w:r>
          <w:t>the Director General</w:t>
        </w:r>
      </w:ins>
      <w:r>
        <w:t xml:space="preserve"> may determine</w:t>
      </w:r>
      <w:del w:id="1306" w:author="svcMRProcess" w:date="2020-02-14T01:05:00Z">
        <w:r>
          <w:rPr>
            <w:snapToGrid w:val="0"/>
          </w:rPr>
          <w:delText> — </w:delText>
        </w:r>
      </w:del>
      <w:ins w:id="1307" w:author="svcMRProcess" w:date="2020-02-14T01:05:00Z">
        <w:r>
          <w:t>, carry out operational work on and in relation to any place other than a dwelling without cost to the owner or occupier of that place.</w:t>
        </w:r>
      </w:ins>
    </w:p>
    <w:p>
      <w:pPr>
        <w:pStyle w:val="Subsection"/>
        <w:rPr>
          <w:ins w:id="1308" w:author="svcMRProcess" w:date="2020-02-14T01:05:00Z"/>
        </w:rPr>
      </w:pPr>
      <w:r>
        <w:tab/>
        <w:t>(</w:t>
      </w:r>
      <w:del w:id="1309" w:author="svcMRProcess" w:date="2020-02-14T01:05:00Z">
        <w:r>
          <w:rPr>
            <w:snapToGrid w:val="0"/>
          </w:rPr>
          <w:delText>a)</w:delText>
        </w:r>
        <w:r>
          <w:rPr>
            <w:snapToGrid w:val="0"/>
          </w:rPr>
          <w:tab/>
          <w:delText>carry out</w:delText>
        </w:r>
      </w:del>
      <w:ins w:id="1310" w:author="svcMRProcess" w:date="2020-02-14T01:05:00Z">
        <w:r>
          <w:t>2B)</w:t>
        </w:r>
        <w:r>
          <w:tab/>
          <w:t>The</w:t>
        </w:r>
      </w:ins>
      <w:r>
        <w:t xml:space="preserve"> operational work </w:t>
      </w:r>
      <w:del w:id="1311" w:author="svcMRProcess" w:date="2020-02-14T01:05:00Z">
        <w:r>
          <w:rPr>
            <w:snapToGrid w:val="0"/>
          </w:rPr>
          <w:delText xml:space="preserve">on and in relation to public land </w:delText>
        </w:r>
      </w:del>
      <w:ins w:id="1312" w:author="svcMRProcess" w:date="2020-02-14T01:05:00Z">
        <w:r>
          <w:t xml:space="preserve">may be carried out — </w:t>
        </w:r>
      </w:ins>
    </w:p>
    <w:p>
      <w:pPr>
        <w:pStyle w:val="Indenta"/>
      </w:pPr>
      <w:ins w:id="1313" w:author="svcMRProcess" w:date="2020-02-14T01:05:00Z">
        <w:r>
          <w:tab/>
          <w:t>(a)</w:t>
        </w:r>
        <w:r>
          <w:tab/>
        </w:r>
      </w:ins>
      <w:r>
        <w:t>out of moneys from time to time appropriated by Parliament for that purpose;</w:t>
      </w:r>
      <w:ins w:id="1314" w:author="svcMRProcess" w:date="2020-02-14T01:05:00Z">
        <w:r>
          <w:t xml:space="preserve"> or</w:t>
        </w:r>
      </w:ins>
    </w:p>
    <w:p>
      <w:pPr>
        <w:pStyle w:val="Indenta"/>
      </w:pPr>
      <w:r>
        <w:tab/>
        <w:t>(b)</w:t>
      </w:r>
      <w:r>
        <w:tab/>
      </w:r>
      <w:del w:id="1315" w:author="svcMRProcess" w:date="2020-02-14T01:05:00Z">
        <w:r>
          <w:rPr>
            <w:snapToGrid w:val="0"/>
          </w:rPr>
          <w:delText xml:space="preserve">carry out operational work on and in relation to any private land held under pastoral lease </w:delText>
        </w:r>
      </w:del>
      <w:r>
        <w:t xml:space="preserve">out of moneys from time to time standing to the credit of the </w:t>
      </w:r>
      <w:del w:id="1316" w:author="svcMRProcess" w:date="2020-02-14T01:05:00Z">
        <w:r>
          <w:rPr>
            <w:snapToGrid w:val="0"/>
          </w:rPr>
          <w:delText>Control</w:delText>
        </w:r>
      </w:del>
      <w:ins w:id="1317" w:author="svcMRProcess" w:date="2020-02-14T01:05:00Z">
        <w:r>
          <w:t>Declared Pest</w:t>
        </w:r>
      </w:ins>
      <w:r>
        <w:t xml:space="preserve"> Account other than moneys derived from rates </w:t>
      </w:r>
      <w:del w:id="1318" w:author="svcMRProcess" w:date="2020-02-14T01:05:00Z">
        <w:r>
          <w:rPr>
            <w:snapToGrid w:val="0"/>
          </w:rPr>
          <w:delText xml:space="preserve">recovered </w:delText>
        </w:r>
      </w:del>
      <w:r>
        <w:t>under section </w:t>
      </w:r>
      <w:del w:id="1319" w:author="svcMRProcess" w:date="2020-02-14T01:05:00Z">
        <w:r>
          <w:rPr>
            <w:snapToGrid w:val="0"/>
          </w:rPr>
          <w:delText>61;</w:delText>
        </w:r>
      </w:del>
      <w:ins w:id="1320" w:author="svcMRProcess" w:date="2020-02-14T01:05:00Z">
        <w:r>
          <w:t>60; or</w:t>
        </w:r>
      </w:ins>
    </w:p>
    <w:p>
      <w:pPr>
        <w:pStyle w:val="Indenta"/>
      </w:pPr>
      <w:r>
        <w:tab/>
        <w:t>(c)</w:t>
      </w:r>
      <w:r>
        <w:tab/>
      </w:r>
      <w:del w:id="1321" w:author="svcMRProcess" w:date="2020-02-14T01:05:00Z">
        <w:r>
          <w:rPr>
            <w:snapToGrid w:val="0"/>
          </w:rPr>
          <w:delText xml:space="preserve">carry out operational work </w:delText>
        </w:r>
      </w:del>
      <w:r>
        <w:t xml:space="preserve">on and in relation to private land held under pastoral lease </w:t>
      </w:r>
      <w:del w:id="1322" w:author="svcMRProcess" w:date="2020-02-14T01:05:00Z">
        <w:r>
          <w:rPr>
            <w:snapToGrid w:val="0"/>
          </w:rPr>
          <w:delText xml:space="preserve">in a zone </w:delText>
        </w:r>
      </w:del>
      <w:r>
        <w:t xml:space="preserve">out of moneys from time to time standing to the credit of the </w:t>
      </w:r>
      <w:del w:id="1323" w:author="svcMRProcess" w:date="2020-02-14T01:05:00Z">
        <w:r>
          <w:rPr>
            <w:snapToGrid w:val="0"/>
          </w:rPr>
          <w:delText>Control</w:delText>
        </w:r>
      </w:del>
      <w:ins w:id="1324" w:author="svcMRProcess" w:date="2020-02-14T01:05:00Z">
        <w:r>
          <w:t>Declared Pest</w:t>
        </w:r>
      </w:ins>
      <w:r>
        <w:t xml:space="preserve"> Account and derived from rates </w:t>
      </w:r>
      <w:del w:id="1325" w:author="svcMRProcess" w:date="2020-02-14T01:05:00Z">
        <w:r>
          <w:rPr>
            <w:snapToGrid w:val="0"/>
          </w:rPr>
          <w:delText xml:space="preserve">recovered from that zone </w:delText>
        </w:r>
      </w:del>
      <w:r>
        <w:t>under section </w:t>
      </w:r>
      <w:del w:id="1326" w:author="svcMRProcess" w:date="2020-02-14T01:05:00Z">
        <w:r>
          <w:rPr>
            <w:snapToGrid w:val="0"/>
          </w:rPr>
          <w:delText>61;</w:delText>
        </w:r>
      </w:del>
      <w:ins w:id="1327" w:author="svcMRProcess" w:date="2020-02-14T01:05:00Z">
        <w:r>
          <w:t>60; or</w:t>
        </w:r>
      </w:ins>
    </w:p>
    <w:p>
      <w:pPr>
        <w:pStyle w:val="Indenta"/>
        <w:rPr>
          <w:del w:id="1328" w:author="svcMRProcess" w:date="2020-02-14T01:05:00Z"/>
          <w:snapToGrid w:val="0"/>
        </w:rPr>
      </w:pPr>
      <w:r>
        <w:tab/>
        <w:t>(d)</w:t>
      </w:r>
      <w:r>
        <w:tab/>
      </w:r>
      <w:del w:id="1329" w:author="svcMRProcess" w:date="2020-02-14T01:05:00Z">
        <w:r>
          <w:rPr>
            <w:snapToGrid w:val="0"/>
          </w:rPr>
          <w:delText xml:space="preserve">carry out operational work </w:delText>
        </w:r>
      </w:del>
      <w:r>
        <w:t>on and in relation to public land, land under the control of a local government or private land</w:t>
      </w:r>
      <w:del w:id="1330" w:author="svcMRProcess" w:date="2020-02-14T01:05:00Z">
        <w:r>
          <w:rPr>
            <w:snapToGrid w:val="0"/>
          </w:rPr>
          <w:delText> — </w:delText>
        </w:r>
      </w:del>
    </w:p>
    <w:p>
      <w:pPr>
        <w:pStyle w:val="Indenta"/>
      </w:pPr>
      <w:del w:id="1331" w:author="svcMRProcess" w:date="2020-02-14T01:05:00Z">
        <w:r>
          <w:rPr>
            <w:snapToGrid w:val="0"/>
          </w:rPr>
          <w:tab/>
          <w:delText>(i)</w:delText>
        </w:r>
        <w:r>
          <w:rPr>
            <w:snapToGrid w:val="0"/>
          </w:rPr>
          <w:tab/>
        </w:r>
      </w:del>
      <w:ins w:id="1332" w:author="svcMRProcess" w:date="2020-02-14T01:05:00Z">
        <w:r>
          <w:t xml:space="preserve"> </w:t>
        </w:r>
      </w:ins>
      <w:r>
        <w:t xml:space="preserve">pursuant to an agreement </w:t>
      </w:r>
      <w:del w:id="1333" w:author="svcMRProcess" w:date="2020-02-14T01:05:00Z">
        <w:r>
          <w:rPr>
            <w:snapToGrid w:val="0"/>
          </w:rPr>
          <w:delText xml:space="preserve">entered into pursuant to </w:delText>
        </w:r>
      </w:del>
      <w:ins w:id="1334" w:author="svcMRProcess" w:date="2020-02-14T01:05:00Z">
        <w:r>
          <w:t xml:space="preserve">under </w:t>
        </w:r>
      </w:ins>
      <w:r>
        <w:t>section 41, 46 or</w:t>
      </w:r>
      <w:del w:id="1335" w:author="svcMRProcess" w:date="2020-02-14T01:05:00Z">
        <w:r>
          <w:rPr>
            <w:snapToGrid w:val="0"/>
          </w:rPr>
          <w:delText> </w:delText>
        </w:r>
      </w:del>
      <w:ins w:id="1336" w:author="svcMRProcess" w:date="2020-02-14T01:05:00Z">
        <w:r>
          <w:t xml:space="preserve"> </w:t>
        </w:r>
      </w:ins>
      <w:r>
        <w:t>55</w:t>
      </w:r>
      <w:del w:id="1337" w:author="svcMRProcess" w:date="2020-02-14T01:05:00Z">
        <w:r>
          <w:rPr>
            <w:snapToGrid w:val="0"/>
          </w:rPr>
          <w:delText>; or</w:delText>
        </w:r>
      </w:del>
      <w:ins w:id="1338" w:author="svcMRProcess" w:date="2020-02-14T01:05:00Z">
        <w:r>
          <w:t>.</w:t>
        </w:r>
      </w:ins>
    </w:p>
    <w:p>
      <w:pPr>
        <w:pStyle w:val="Indenti"/>
        <w:rPr>
          <w:del w:id="1339" w:author="svcMRProcess" w:date="2020-02-14T01:05:00Z"/>
          <w:snapToGrid w:val="0"/>
        </w:rPr>
      </w:pPr>
      <w:del w:id="1340" w:author="svcMRProcess" w:date="2020-02-14T01:05:00Z">
        <w:r>
          <w:rPr>
            <w:snapToGrid w:val="0"/>
          </w:rPr>
          <w:tab/>
          <w:delText>(ii)</w:delText>
        </w:r>
        <w:r>
          <w:rPr>
            <w:snapToGrid w:val="0"/>
          </w:rPr>
          <w:tab/>
          <w:delText>out of moneys, (other than moneys standing to the credit of the Control Account) from time to time at the disposal of the Protection Board pursuant to this Act or any other Act;</w:delText>
        </w:r>
      </w:del>
    </w:p>
    <w:p>
      <w:pPr>
        <w:pStyle w:val="Indenta"/>
        <w:rPr>
          <w:del w:id="1341" w:author="svcMRProcess" w:date="2020-02-14T01:05:00Z"/>
          <w:snapToGrid w:val="0"/>
        </w:rPr>
      </w:pPr>
      <w:del w:id="1342" w:author="svcMRProcess" w:date="2020-02-14T01:05:00Z">
        <w:r>
          <w:rPr>
            <w:snapToGrid w:val="0"/>
          </w:rPr>
          <w:tab/>
          <w:delText>(e)</w:delText>
        </w:r>
        <w:r>
          <w:rPr>
            <w:snapToGrid w:val="0"/>
          </w:rPr>
          <w:tab/>
          <w:delText>carry out operational work on and in relation to private land referred to in section 118(1) out of the excess moneys referred to in that subsection.</w:delText>
        </w:r>
      </w:del>
    </w:p>
    <w:p>
      <w:pPr>
        <w:pStyle w:val="Subsection"/>
        <w:rPr>
          <w:snapToGrid w:val="0"/>
        </w:rPr>
      </w:pPr>
      <w:r>
        <w:rPr>
          <w:snapToGrid w:val="0"/>
        </w:rPr>
        <w:tab/>
        <w:t>(2)</w:t>
      </w:r>
      <w:r>
        <w:rPr>
          <w:snapToGrid w:val="0"/>
        </w:rPr>
        <w:tab/>
        <w:t xml:space="preserve">An inspector or authorised person may enter any land for the purpose of exercising </w:t>
      </w:r>
      <w:del w:id="1343" w:author="svcMRProcess" w:date="2020-02-14T01:05:00Z">
        <w:r>
          <w:rPr>
            <w:snapToGrid w:val="0"/>
          </w:rPr>
          <w:delText xml:space="preserve">the </w:delText>
        </w:r>
      </w:del>
      <w:r>
        <w:t>powers</w:t>
      </w:r>
      <w:del w:id="1344" w:author="svcMRProcess" w:date="2020-02-14T01:05:00Z">
        <w:r>
          <w:rPr>
            <w:snapToGrid w:val="0"/>
          </w:rPr>
          <w:delText xml:space="preserve"> of the Protection Board</w:delText>
        </w:r>
      </w:del>
      <w:r>
        <w:rPr>
          <w:snapToGrid w:val="0"/>
        </w:rPr>
        <w:t xml:space="preserve"> under this section.</w:t>
      </w:r>
    </w:p>
    <w:p>
      <w:pPr>
        <w:pStyle w:val="Footnotesection"/>
      </w:pPr>
      <w:r>
        <w:tab/>
        <w:t>[Section 58 amended by No. 14 of 1996 s. 4; No. 6 of 2006 s. 4; No. 77 of 2006 s. </w:t>
      </w:r>
      <w:del w:id="1345" w:author="svcMRProcess" w:date="2020-02-14T01:05:00Z">
        <w:r>
          <w:delText>17</w:delText>
        </w:r>
      </w:del>
      <w:ins w:id="1346" w:author="svcMRProcess" w:date="2020-02-14T01:05:00Z">
        <w:r>
          <w:t>17; No. 46 of 2010 s. 25</w:t>
        </w:r>
      </w:ins>
      <w:r>
        <w:t xml:space="preserve">.] </w:t>
      </w:r>
    </w:p>
    <w:p>
      <w:pPr>
        <w:pStyle w:val="Heading5"/>
        <w:rPr>
          <w:snapToGrid w:val="0"/>
        </w:rPr>
      </w:pPr>
      <w:bookmarkStart w:id="1347" w:name="_Toc427396569"/>
      <w:bookmarkStart w:id="1348" w:name="_Toc517588733"/>
      <w:bookmarkStart w:id="1349" w:name="_Toc119920517"/>
      <w:bookmarkStart w:id="1350" w:name="_Toc280617772"/>
      <w:bookmarkStart w:id="1351" w:name="_Toc276386051"/>
      <w:r>
        <w:rPr>
          <w:rStyle w:val="CharSectno"/>
        </w:rPr>
        <w:t>59</w:t>
      </w:r>
      <w:r>
        <w:rPr>
          <w:snapToGrid w:val="0"/>
        </w:rPr>
        <w:t>.</w:t>
      </w:r>
      <w:r>
        <w:rPr>
          <w:snapToGrid w:val="0"/>
        </w:rPr>
        <w:tab/>
        <w:t>Saving provisions</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 xml:space="preserve">The provisions of section 58 are in addition to and not in derogation of any other provision, whether of this Act or another Act, conferring power </w:t>
      </w:r>
      <w:del w:id="1352" w:author="svcMRProcess" w:date="2020-02-14T01:05:00Z">
        <w:r>
          <w:rPr>
            <w:snapToGrid w:val="0"/>
          </w:rPr>
          <w:delText xml:space="preserve">on the Protection Board or an inspector or authorised person </w:delText>
        </w:r>
      </w:del>
      <w:r>
        <w:rPr>
          <w:snapToGrid w:val="0"/>
        </w:rPr>
        <w:t>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rPr>
          <w:ins w:id="1353" w:author="svcMRProcess" w:date="2020-02-14T01:05:00Z"/>
        </w:rPr>
      </w:pPr>
      <w:ins w:id="1354" w:author="svcMRProcess" w:date="2020-02-14T01:05:00Z">
        <w:r>
          <w:tab/>
          <w:t>[Section 59 amended by No. 46 of 2010 s. 26.]</w:t>
        </w:r>
      </w:ins>
    </w:p>
    <w:p>
      <w:pPr>
        <w:pStyle w:val="Heading3"/>
        <w:rPr>
          <w:snapToGrid w:val="0"/>
        </w:rPr>
      </w:pPr>
      <w:bookmarkStart w:id="1355" w:name="_Toc89163192"/>
      <w:bookmarkStart w:id="1356" w:name="_Toc92439759"/>
      <w:bookmarkStart w:id="1357" w:name="_Toc92439915"/>
      <w:bookmarkStart w:id="1358" w:name="_Toc96934709"/>
      <w:bookmarkStart w:id="1359" w:name="_Toc101856848"/>
      <w:bookmarkStart w:id="1360" w:name="_Toc102796251"/>
      <w:bookmarkStart w:id="1361" w:name="_Toc119920518"/>
      <w:bookmarkStart w:id="1362" w:name="_Toc133117453"/>
      <w:bookmarkStart w:id="1363" w:name="_Toc134434298"/>
      <w:bookmarkStart w:id="1364" w:name="_Toc135559775"/>
      <w:bookmarkStart w:id="1365" w:name="_Toc135725637"/>
      <w:bookmarkStart w:id="1366" w:name="_Toc135725793"/>
      <w:bookmarkStart w:id="1367" w:name="_Toc137376776"/>
      <w:bookmarkStart w:id="1368" w:name="_Toc137459666"/>
      <w:bookmarkStart w:id="1369" w:name="_Toc139687961"/>
      <w:bookmarkStart w:id="1370" w:name="_Toc139709473"/>
      <w:bookmarkStart w:id="1371" w:name="_Toc151786198"/>
      <w:bookmarkStart w:id="1372" w:name="_Toc155589987"/>
      <w:bookmarkStart w:id="1373" w:name="_Toc155591423"/>
      <w:bookmarkStart w:id="1374" w:name="_Toc157831031"/>
      <w:bookmarkStart w:id="1375" w:name="_Toc180982270"/>
      <w:bookmarkStart w:id="1376" w:name="_Toc196799537"/>
      <w:bookmarkStart w:id="1377" w:name="_Toc276386052"/>
      <w:bookmarkStart w:id="1378" w:name="_Toc280617773"/>
      <w:r>
        <w:rPr>
          <w:rStyle w:val="CharDivNo"/>
        </w:rPr>
        <w:t>Division 6</w:t>
      </w:r>
      <w:r>
        <w:rPr>
          <w:snapToGrid w:val="0"/>
        </w:rPr>
        <w:t> — </w:t>
      </w:r>
      <w:r>
        <w:rPr>
          <w:rStyle w:val="CharDivText"/>
        </w:rPr>
        <w:t>Rating and finance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Heading5"/>
        <w:rPr>
          <w:snapToGrid w:val="0"/>
        </w:rPr>
      </w:pPr>
      <w:bookmarkStart w:id="1379" w:name="_Toc427396570"/>
      <w:bookmarkStart w:id="1380" w:name="_Toc517588734"/>
      <w:bookmarkStart w:id="1381" w:name="_Toc119920519"/>
      <w:bookmarkStart w:id="1382" w:name="_Toc280617774"/>
      <w:bookmarkStart w:id="1383" w:name="_Toc276386053"/>
      <w:r>
        <w:rPr>
          <w:rStyle w:val="CharSectno"/>
        </w:rPr>
        <w:t>60</w:t>
      </w:r>
      <w:r>
        <w:rPr>
          <w:snapToGrid w:val="0"/>
        </w:rPr>
        <w:t>.</w:t>
      </w:r>
      <w:r>
        <w:rPr>
          <w:snapToGrid w:val="0"/>
        </w:rPr>
        <w:tab/>
      </w:r>
      <w:bookmarkEnd w:id="1379"/>
      <w:bookmarkEnd w:id="1380"/>
      <w:bookmarkEnd w:id="1381"/>
      <w:del w:id="1384" w:author="svcMRProcess" w:date="2020-02-14T01:05:00Z">
        <w:r>
          <w:rPr>
            <w:snapToGrid w:val="0"/>
          </w:rPr>
          <w:delText>Matched rates</w:delText>
        </w:r>
      </w:del>
      <w:ins w:id="1385" w:author="svcMRProcess" w:date="2020-02-14T01:05:00Z">
        <w:r>
          <w:rPr>
            <w:snapToGrid w:val="0"/>
          </w:rPr>
          <w:t>Rates</w:t>
        </w:r>
      </w:ins>
      <w:r>
        <w:rPr>
          <w:snapToGrid w:val="0"/>
        </w:rPr>
        <w:t xml:space="preserve"> on pastoral leases</w:t>
      </w:r>
      <w:bookmarkEnd w:id="1382"/>
      <w:bookmarkEnd w:id="1383"/>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1 July</w:t>
      </w:r>
      <w:del w:id="1386" w:author="svcMRProcess" w:date="2020-02-14T01:05:00Z">
        <w:r>
          <w:rPr>
            <w:snapToGrid w:val="0"/>
          </w:rPr>
          <w:delText> </w:delText>
        </w:r>
        <w:r>
          <w:delText>2006</w:delText>
        </w:r>
      </w:del>
      <w:ins w:id="1387" w:author="svcMRProcess" w:date="2020-02-14T01:05:00Z">
        <w:r>
          <w:t xml:space="preserve"> immediately following the coming into operation of the </w:t>
        </w:r>
        <w:r>
          <w:rPr>
            <w:i/>
            <w:iCs/>
          </w:rPr>
          <w:t xml:space="preserve">Agriculture and Related Resources Protection Amendment Act 2010 </w:t>
        </w:r>
        <w:r>
          <w:t>section 27</w:t>
        </w:r>
      </w:ins>
      <w:r>
        <w:t xml:space="preserve">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w:t>
      </w:r>
      <w:del w:id="1388" w:author="svcMRProcess" w:date="2020-02-14T01:05:00Z">
        <w:r>
          <w:delText xml:space="preserve">Protection Board, with the approval of the </w:delText>
        </w:r>
      </w:del>
      <w:r>
        <w:t>Minister</w:t>
      </w:r>
      <w:del w:id="1389" w:author="svcMRProcess" w:date="2020-02-14T01:05:00Z">
        <w:r>
          <w:delText>,</w:delText>
        </w:r>
      </w:del>
      <w:r>
        <w:t xml:space="preserve">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rPr>
          <w:del w:id="1390" w:author="svcMRProcess" w:date="2020-02-14T01:05:00Z"/>
        </w:rPr>
      </w:pPr>
      <w:r>
        <w:tab/>
        <w:t>(5)</w:t>
      </w:r>
      <w:r>
        <w:tab/>
      </w:r>
      <w:del w:id="1391" w:author="svcMRProcess" w:date="2020-02-14T01:05:00Z">
        <w:r>
          <w:delText>All</w:delText>
        </w:r>
      </w:del>
      <w:ins w:id="1392" w:author="svcMRProcess" w:date="2020-02-14T01:05:00Z">
        <w:r>
          <w:t>Different</w:t>
        </w:r>
      </w:ins>
      <w:r>
        <w:t xml:space="preserve"> rates </w:t>
      </w:r>
      <w:ins w:id="1393" w:author="svcMRProcess" w:date="2020-02-14T01:05:00Z">
        <w:r>
          <w:t xml:space="preserve">may be </w:t>
        </w:r>
      </w:ins>
      <w:r>
        <w:t xml:space="preserve">imposed </w:t>
      </w:r>
      <w:del w:id="1394" w:author="svcMRProcess" w:date="2020-02-14T01:05:00Z">
        <w:r>
          <w:delText xml:space="preserve">under subsection (3) </w:delText>
        </w:r>
      </w:del>
      <w:r>
        <w:t xml:space="preserve">in respect of </w:t>
      </w:r>
      <w:ins w:id="1395" w:author="svcMRProcess" w:date="2020-02-14T01:05:00Z">
        <w:r>
          <w:t xml:space="preserve">different </w:t>
        </w:r>
      </w:ins>
      <w:r>
        <w:t xml:space="preserve">land </w:t>
      </w:r>
      <w:del w:id="1396" w:author="svcMRProcess" w:date="2020-02-14T01:05:00Z">
        <w:r>
          <w:delText>that is in the same zone must be at the same rate.</w:delText>
        </w:r>
      </w:del>
    </w:p>
    <w:p>
      <w:pPr>
        <w:pStyle w:val="Subsection"/>
      </w:pPr>
      <w:del w:id="1397" w:author="svcMRProcess" w:date="2020-02-14T01:05:00Z">
        <w:r>
          <w:tab/>
          <w:delText>(6)</w:delText>
        </w:r>
        <w:r>
          <w:tab/>
          <w:delText>All rates imposed under subsection (3) in respect</w:delText>
        </w:r>
      </w:del>
      <w:ins w:id="1398" w:author="svcMRProcess" w:date="2020-02-14T01:05:00Z">
        <w:r>
          <w:t>and different classes</w:t>
        </w:r>
      </w:ins>
      <w:r>
        <w:t xml:space="preserve"> of land</w:t>
      </w:r>
      <w:del w:id="1399" w:author="svcMRProcess" w:date="2020-02-14T01:05:00Z">
        <w:r>
          <w:delText xml:space="preserve"> that is not in a zone must be at the same rate</w:delText>
        </w:r>
      </w:del>
      <w:r>
        <w:t>.</w:t>
      </w:r>
    </w:p>
    <w:p>
      <w:pPr>
        <w:pStyle w:val="Ednotesubsection"/>
        <w:rPr>
          <w:ins w:id="1400" w:author="svcMRProcess" w:date="2020-02-14T01:05:00Z"/>
        </w:rPr>
      </w:pPr>
      <w:ins w:id="1401" w:author="svcMRProcess" w:date="2020-02-14T01:05:00Z">
        <w:r>
          <w:tab/>
          <w:t>[(6)</w:t>
        </w:r>
        <w:r>
          <w:tab/>
          <w:t>deleted]</w:t>
        </w:r>
      </w:ins>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rPr>
          <w:ins w:id="1402" w:author="svcMRProcess" w:date="2020-02-14T01:05:00Z"/>
        </w:rPr>
      </w:pPr>
      <w:ins w:id="1403" w:author="svcMRProcess" w:date="2020-02-14T01:05:00Z">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ins>
    </w:p>
    <w:p>
      <w:pPr>
        <w:pStyle w:val="Footnotesection"/>
      </w:pPr>
      <w:r>
        <w:tab/>
        <w:t>[Section 60 amended by No. 40 of 1978 s. 10; No. 22 of 1980 s. 3; No. 31 of 1983 s. 7; No. 6 of 2006 s. </w:t>
      </w:r>
      <w:del w:id="1404" w:author="svcMRProcess" w:date="2020-02-14T01:05:00Z">
        <w:r>
          <w:delText>5</w:delText>
        </w:r>
      </w:del>
      <w:ins w:id="1405" w:author="svcMRProcess" w:date="2020-02-14T01:05:00Z">
        <w:r>
          <w:t>5; No. 46 of 2010 s. 27</w:t>
        </w:r>
      </w:ins>
      <w:r>
        <w:t xml:space="preserve">.] </w:t>
      </w:r>
    </w:p>
    <w:p>
      <w:pPr>
        <w:pStyle w:val="Heading5"/>
        <w:spacing w:before="180"/>
        <w:rPr>
          <w:del w:id="1406" w:author="svcMRProcess" w:date="2020-02-14T01:05:00Z"/>
          <w:snapToGrid w:val="0"/>
        </w:rPr>
      </w:pPr>
      <w:bookmarkStart w:id="1407" w:name="_Toc427396572"/>
      <w:bookmarkStart w:id="1408" w:name="_Toc517588736"/>
      <w:bookmarkStart w:id="1409" w:name="_Toc119920521"/>
      <w:ins w:id="1410" w:author="svcMRProcess" w:date="2020-02-14T01:05:00Z">
        <w:r>
          <w:t>[</w:t>
        </w:r>
      </w:ins>
      <w:bookmarkStart w:id="1411" w:name="_Toc427396571"/>
      <w:bookmarkStart w:id="1412" w:name="_Toc517588735"/>
      <w:bookmarkStart w:id="1413" w:name="_Toc119920520"/>
      <w:bookmarkStart w:id="1414" w:name="_Toc276386054"/>
      <w:r>
        <w:t>61.</w:t>
      </w:r>
      <w:r>
        <w:tab/>
      </w:r>
      <w:del w:id="1415" w:author="svcMRProcess" w:date="2020-02-14T01:05:00Z">
        <w:r>
          <w:rPr>
            <w:snapToGrid w:val="0"/>
          </w:rPr>
          <w:delText>Rates on pastoral leases</w:delText>
        </w:r>
        <w:bookmarkEnd w:id="1411"/>
        <w:bookmarkEnd w:id="1412"/>
        <w:bookmarkEnd w:id="1413"/>
        <w:bookmarkEnd w:id="1414"/>
      </w:del>
    </w:p>
    <w:p>
      <w:pPr>
        <w:pStyle w:val="Subsection"/>
        <w:spacing w:before="120"/>
        <w:rPr>
          <w:del w:id="1416" w:author="svcMRProcess" w:date="2020-02-14T01:05:00Z"/>
          <w:snapToGrid w:val="0"/>
        </w:rPr>
      </w:pPr>
      <w:del w:id="1417" w:author="svcMRProcess" w:date="2020-02-14T01:05:00Z">
        <w:r>
          <w:rPr>
            <w:snapToGrid w:val="0"/>
          </w:rPr>
          <w:tab/>
          <w:delText>(1)</w:delText>
        </w:r>
        <w:r>
          <w:rPr>
            <w:snapToGrid w:val="0"/>
          </w:rPr>
          <w:tab/>
          <w:delTex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delText>
        </w:r>
      </w:del>
    </w:p>
    <w:p>
      <w:pPr>
        <w:pStyle w:val="Subsection"/>
        <w:spacing w:before="120"/>
        <w:rPr>
          <w:del w:id="1418" w:author="svcMRProcess" w:date="2020-02-14T01:05:00Z"/>
          <w:snapToGrid w:val="0"/>
        </w:rPr>
      </w:pPr>
      <w:del w:id="1419" w:author="svcMRProcess" w:date="2020-02-14T01:05:00Z">
        <w:r>
          <w:rPr>
            <w:snapToGrid w:val="0"/>
          </w:rPr>
          <w:tab/>
          <w:delText>(2)</w:delText>
        </w:r>
        <w:r>
          <w:rPr>
            <w:snapToGrid w:val="0"/>
          </w:rPr>
          <w:tab/>
          <w:delText xml:space="preserve">The Protection Board on the recommendation of the authority of a zone and with the approval of the Minister, may, by notice published in the </w:delText>
        </w:r>
        <w:r>
          <w:rPr>
            <w:i/>
            <w:snapToGrid w:val="0"/>
          </w:rPr>
          <w:delText>Gazette</w:delText>
        </w:r>
        <w:r>
          <w:rPr>
            <w:snapToGrid w:val="0"/>
          </w:rPr>
          <w:delText xml:space="preserve"> on or before the 30 June immediately preceding a financial year to which section 60 applies, impose a rate in respect of that zone and that financial year.</w:delText>
        </w:r>
      </w:del>
    </w:p>
    <w:p>
      <w:pPr>
        <w:pStyle w:val="Subsection"/>
        <w:spacing w:before="120"/>
        <w:rPr>
          <w:del w:id="1420" w:author="svcMRProcess" w:date="2020-02-14T01:05:00Z"/>
          <w:snapToGrid w:val="0"/>
        </w:rPr>
      </w:pPr>
      <w:del w:id="1421" w:author="svcMRProcess" w:date="2020-02-14T01:05:00Z">
        <w:r>
          <w:rPr>
            <w:snapToGrid w:val="0"/>
          </w:rPr>
          <w:tab/>
          <w:delText>(3)</w:delText>
        </w:r>
        <w:r>
          <w:rPr>
            <w:snapToGrid w:val="0"/>
          </w:rPr>
          <w:tab/>
          <w:delText>A rate imposed under subsection (2) shall be imposed upon the unimproved value of land to which the rate applies.</w:delText>
        </w:r>
      </w:del>
    </w:p>
    <w:p>
      <w:pPr>
        <w:pStyle w:val="Ednotesection"/>
        <w:spacing w:before="260"/>
      </w:pPr>
      <w:del w:id="1422" w:author="svcMRProcess" w:date="2020-02-14T01:05:00Z">
        <w:r>
          <w:tab/>
          <w:delText>[Section 61 amended</w:delText>
        </w:r>
      </w:del>
      <w:ins w:id="1423" w:author="svcMRProcess" w:date="2020-02-14T01:05:00Z">
        <w:r>
          <w:t>Deleted</w:t>
        </w:r>
      </w:ins>
      <w:r>
        <w:t xml:space="preserve"> by No.</w:t>
      </w:r>
      <w:del w:id="1424" w:author="svcMRProcess" w:date="2020-02-14T01:05:00Z">
        <w:r>
          <w:delText xml:space="preserve"> 6</w:delText>
        </w:r>
      </w:del>
      <w:ins w:id="1425" w:author="svcMRProcess" w:date="2020-02-14T01:05:00Z">
        <w:r>
          <w:t> 46</w:t>
        </w:r>
      </w:ins>
      <w:r>
        <w:t xml:space="preserve"> of </w:t>
      </w:r>
      <w:del w:id="1426" w:author="svcMRProcess" w:date="2020-02-14T01:05:00Z">
        <w:r>
          <w:delText>2006</w:delText>
        </w:r>
      </w:del>
      <w:ins w:id="1427" w:author="svcMRProcess" w:date="2020-02-14T01:05:00Z">
        <w:r>
          <w:t>2010</w:t>
        </w:r>
      </w:ins>
      <w:r>
        <w:t xml:space="preserve"> s. </w:t>
      </w:r>
      <w:del w:id="1428" w:author="svcMRProcess" w:date="2020-02-14T01:05:00Z">
        <w:r>
          <w:delText>6.]</w:delText>
        </w:r>
      </w:del>
      <w:ins w:id="1429" w:author="svcMRProcess" w:date="2020-02-14T01:05:00Z">
        <w:r>
          <w:t xml:space="preserve">28.] </w:t>
        </w:r>
      </w:ins>
    </w:p>
    <w:p>
      <w:pPr>
        <w:pStyle w:val="Heading5"/>
        <w:rPr>
          <w:snapToGrid w:val="0"/>
        </w:rPr>
      </w:pPr>
      <w:bookmarkStart w:id="1430" w:name="_Toc280617775"/>
      <w:bookmarkStart w:id="1431" w:name="_Toc276386055"/>
      <w:r>
        <w:rPr>
          <w:rStyle w:val="CharSectno"/>
        </w:rPr>
        <w:t>62</w:t>
      </w:r>
      <w:r>
        <w:rPr>
          <w:snapToGrid w:val="0"/>
        </w:rPr>
        <w:t>.</w:t>
      </w:r>
      <w:r>
        <w:rPr>
          <w:snapToGrid w:val="0"/>
        </w:rPr>
        <w:tab/>
        <w:t>Calculation of unimproved value</w:t>
      </w:r>
      <w:bookmarkEnd w:id="1407"/>
      <w:bookmarkEnd w:id="1408"/>
      <w:bookmarkEnd w:id="1409"/>
      <w:bookmarkEnd w:id="1430"/>
      <w:bookmarkEnd w:id="143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del w:id="1432" w:author="svcMRProcess" w:date="2020-02-14T01:05:00Z">
        <w:r>
          <w:rPr>
            <w:snapToGrid w:val="0"/>
          </w:rPr>
          <w:delText>each of sections</w:delText>
        </w:r>
      </w:del>
      <w:ins w:id="1433" w:author="svcMRProcess" w:date="2020-02-14T01:05:00Z">
        <w:r>
          <w:t>section</w:t>
        </w:r>
      </w:ins>
      <w:r>
        <w:t> 60</w:t>
      </w:r>
      <w:del w:id="1434" w:author="svcMRProcess" w:date="2020-02-14T01:05:00Z">
        <w:r>
          <w:rPr>
            <w:snapToGrid w:val="0"/>
          </w:rPr>
          <w:delText xml:space="preserve"> and 61</w:delText>
        </w:r>
      </w:del>
      <w:r>
        <w:t xml:space="preserve">,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 xml:space="preserve">In relation to a rate imposed under section 60 </w:t>
      </w:r>
      <w:del w:id="1435" w:author="svcMRProcess" w:date="2020-02-14T01:05:00Z">
        <w:r>
          <w:rPr>
            <w:snapToGrid w:val="0"/>
          </w:rPr>
          <w:delText xml:space="preserve">or 61 </w:delText>
        </w:r>
      </w:del>
      <w:r>
        <w:rPr>
          <w:snapToGrid w:val="0"/>
        </w:rPr>
        <w:t>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[Section 62 amended by No. 76 of 1981 s. 3; No. 31 of 1983 s. 8; No. 31 of 1997 s. </w:t>
      </w:r>
      <w:del w:id="1436" w:author="svcMRProcess" w:date="2020-02-14T01:05:00Z">
        <w:r>
          <w:delText>7</w:delText>
        </w:r>
      </w:del>
      <w:ins w:id="1437" w:author="svcMRProcess" w:date="2020-02-14T01:05:00Z">
        <w:r>
          <w:t>7; No. 46 of 2010 s. 29</w:t>
        </w:r>
      </w:ins>
      <w:r>
        <w:t xml:space="preserve">.] </w:t>
      </w:r>
    </w:p>
    <w:p>
      <w:pPr>
        <w:pStyle w:val="Heading5"/>
        <w:ind w:left="890" w:hanging="890"/>
        <w:rPr>
          <w:snapToGrid w:val="0"/>
        </w:rPr>
      </w:pPr>
      <w:bookmarkStart w:id="1438" w:name="_Toc427396573"/>
      <w:bookmarkStart w:id="1439" w:name="_Toc517588737"/>
      <w:bookmarkStart w:id="1440" w:name="_Toc119920522"/>
      <w:bookmarkStart w:id="1441" w:name="_Toc280617776"/>
      <w:bookmarkStart w:id="1442" w:name="_Toc276386056"/>
      <w:r>
        <w:rPr>
          <w:rStyle w:val="CharSectno"/>
        </w:rPr>
        <w:t>63</w:t>
      </w:r>
      <w:r>
        <w:rPr>
          <w:snapToGrid w:val="0"/>
        </w:rPr>
        <w:t>.</w:t>
      </w:r>
      <w:r>
        <w:rPr>
          <w:snapToGrid w:val="0"/>
        </w:rPr>
        <w:tab/>
        <w:t>Assessment, payment and recovery</w:t>
      </w:r>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a rate is imposed under section 60</w:t>
      </w:r>
      <w:del w:id="1443" w:author="svcMRProcess" w:date="2020-02-14T01:05:00Z">
        <w:r>
          <w:rPr>
            <w:snapToGrid w:val="0"/>
          </w:rPr>
          <w:delText xml:space="preserve"> or 61</w:delText>
        </w:r>
      </w:del>
      <w:r>
        <w:rPr>
          <w:snapToGrid w:val="0"/>
        </w:rPr>
        <w:t xml:space="preserve">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del w:id="1444" w:author="svcMRProcess" w:date="2020-02-14T01:05:00Z"/>
          <w:snapToGrid w:val="0"/>
        </w:rPr>
      </w:pPr>
      <w:del w:id="1445" w:author="svcMRProcess" w:date="2020-02-14T01:05:00Z">
        <w:r>
          <w:rPr>
            <w:snapToGrid w:val="0"/>
          </w:rPr>
          <w:tab/>
          <w:delText>(2)</w:delText>
        </w:r>
        <w:r>
          <w:rPr>
            <w:snapToGrid w:val="0"/>
          </w:rPr>
          <w:tab/>
          <w:delText>For the purposes of subsection (1) the Commissioner may, by one assessment, assess both the rates payable on and in relation to land under section 60 and the rate (if any) payable on and in relation to that land under section 61.</w:delText>
        </w:r>
      </w:del>
    </w:p>
    <w:p>
      <w:pPr>
        <w:pStyle w:val="Ednotesubsection"/>
        <w:rPr>
          <w:ins w:id="1446" w:author="svcMRProcess" w:date="2020-02-14T01:05:00Z"/>
        </w:rPr>
      </w:pPr>
      <w:ins w:id="1447" w:author="svcMRProcess" w:date="2020-02-14T01:05:00Z">
        <w:r>
          <w:tab/>
          <w:t>[(2)</w:t>
        </w:r>
        <w:r>
          <w:tab/>
          <w:t>deleted]</w:t>
        </w:r>
      </w:ins>
    </w:p>
    <w:p>
      <w:pPr>
        <w:pStyle w:val="Subsection"/>
        <w:rPr>
          <w:snapToGrid w:val="0"/>
        </w:rPr>
      </w:pPr>
      <w:r>
        <w:rPr>
          <w:snapToGrid w:val="0"/>
        </w:rPr>
        <w:tab/>
        <w:t>(3)</w:t>
      </w:r>
      <w:r>
        <w:rPr>
          <w:snapToGrid w:val="0"/>
        </w:rPr>
        <w:tab/>
        <w:t>Rates assessed under section 60</w:t>
      </w:r>
      <w:del w:id="1448" w:author="svcMRProcess" w:date="2020-02-14T01:05:00Z">
        <w:r>
          <w:rPr>
            <w:snapToGrid w:val="0"/>
          </w:rPr>
          <w:delText xml:space="preserve"> or 61</w:delText>
        </w:r>
      </w:del>
      <w:r>
        <w:rPr>
          <w:snapToGrid w:val="0"/>
        </w:rPr>
        <w:t xml:space="preserve"> shall, subject to this Act, be due and payable 30 days after the service by post of a notice of assessment.</w:t>
      </w:r>
    </w:p>
    <w:p>
      <w:pPr>
        <w:pStyle w:val="Subsection"/>
        <w:rPr>
          <w:snapToGrid w:val="0"/>
        </w:rPr>
      </w:pPr>
      <w:r>
        <w:rPr>
          <w:snapToGrid w:val="0"/>
        </w:rPr>
        <w:tab/>
        <w:t>(3a)</w:t>
      </w:r>
      <w:r>
        <w:rPr>
          <w:snapToGrid w:val="0"/>
        </w:rPr>
        <w:tab/>
        <w:t xml:space="preserve">When rates assessed under section 60 </w:t>
      </w:r>
      <w:del w:id="1449" w:author="svcMRProcess" w:date="2020-02-14T01:05:00Z">
        <w:r>
          <w:rPr>
            <w:snapToGrid w:val="0"/>
          </w:rPr>
          <w:delText xml:space="preserve">or 61 </w:delText>
        </w:r>
      </w:del>
      <w:r>
        <w:rPr>
          <w:snapToGrid w:val="0"/>
        </w:rPr>
        <w:t>are due and payable — </w:t>
      </w:r>
    </w:p>
    <w:p>
      <w:pPr>
        <w:pStyle w:val="Indenta"/>
        <w:rPr>
          <w:snapToGrid w:val="0"/>
        </w:rPr>
      </w:pPr>
      <w:r>
        <w:rPr>
          <w:snapToGrid w:val="0"/>
        </w:rPr>
        <w:tab/>
        <w:t>(a)</w:t>
      </w:r>
      <w:r>
        <w:rPr>
          <w:snapToGrid w:val="0"/>
        </w:rPr>
        <w:tab/>
        <w:t xml:space="preserve">they are a debt due to the </w:t>
      </w:r>
      <w:del w:id="1450" w:author="svcMRProcess" w:date="2020-02-14T01:05:00Z">
        <w:r>
          <w:rPr>
            <w:snapToGrid w:val="0"/>
          </w:rPr>
          <w:delText>Protection Board</w:delText>
        </w:r>
      </w:del>
      <w:ins w:id="1451" w:author="svcMRProcess" w:date="2020-02-14T01:05:00Z">
        <w:r>
          <w:rPr>
            <w:snapToGrid w:val="0"/>
          </w:rPr>
          <w:t>State</w:t>
        </w:r>
      </w:ins>
      <w:r>
        <w:rPr>
          <w:snapToGrid w:val="0"/>
        </w:rPr>
        <w:t xml:space="preserve"> and payable to the Commissioner;</w:t>
      </w:r>
    </w:p>
    <w:p>
      <w:pPr>
        <w:pStyle w:val="Indenta"/>
        <w:rPr>
          <w:snapToGrid w:val="0"/>
        </w:rPr>
      </w:pPr>
      <w:r>
        <w:rPr>
          <w:snapToGrid w:val="0"/>
        </w:rPr>
        <w:tab/>
        <w:t>(b)</w:t>
      </w:r>
      <w:r>
        <w:rPr>
          <w:snapToGrid w:val="0"/>
        </w:rPr>
        <w:tab/>
        <w:t xml:space="preserve">they may be sued for and recovered by the Commissioner suing on behalf of the </w:t>
      </w:r>
      <w:del w:id="1452" w:author="svcMRProcess" w:date="2020-02-14T01:05:00Z">
        <w:r>
          <w:rPr>
            <w:snapToGrid w:val="0"/>
          </w:rPr>
          <w:delText>Protection Board</w:delText>
        </w:r>
      </w:del>
      <w:ins w:id="1453" w:author="svcMRProcess" w:date="2020-02-14T01:05:00Z">
        <w:r>
          <w:rPr>
            <w:snapToGrid w:val="0"/>
          </w:rPr>
          <w:t>State</w:t>
        </w:r>
      </w:ins>
      <w:r>
        <w:rPr>
          <w:snapToGrid w:val="0"/>
        </w:rPr>
        <w:t>;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 xml:space="preserve">The Commissioner may, with the approval of the </w:t>
      </w:r>
      <w:del w:id="1454" w:author="svcMRProcess" w:date="2020-02-14T01:05:00Z">
        <w:r>
          <w:rPr>
            <w:snapToGrid w:val="0"/>
          </w:rPr>
          <w:delText>Protection Board</w:delText>
        </w:r>
      </w:del>
      <w:ins w:id="1455" w:author="svcMRProcess" w:date="2020-02-14T01:05:00Z">
        <w:r>
          <w:rPr>
            <w:snapToGrid w:val="0"/>
          </w:rPr>
          <w:t>Minister</w:t>
        </w:r>
      </w:ins>
      <w:r>
        <w:rPr>
          <w:snapToGrid w:val="0"/>
        </w:rPr>
        <w:t>, write off arrears of rates assessed and due on and in relation to land under section 60.</w:t>
      </w:r>
    </w:p>
    <w:p>
      <w:pPr>
        <w:pStyle w:val="Subsection"/>
        <w:rPr>
          <w:del w:id="1456" w:author="svcMRProcess" w:date="2020-02-14T01:05:00Z"/>
          <w:snapToGrid w:val="0"/>
        </w:rPr>
      </w:pPr>
      <w:del w:id="1457" w:author="svcMRProcess" w:date="2020-02-14T01:05:00Z">
        <w:r>
          <w:rPr>
            <w:snapToGrid w:val="0"/>
          </w:rPr>
          <w:tab/>
          <w:delText>(5)</w:delText>
        </w:r>
        <w:r>
          <w:rPr>
            <w:snapToGrid w:val="0"/>
          </w:rPr>
          <w:tab/>
          <w:delText>The Commissioner may, with the approval of the Protection Board and the authority of the zone in which land is situated, write off arrears of rates assessed and due on and in relation to that land under section 61.</w:delText>
        </w:r>
      </w:del>
    </w:p>
    <w:p>
      <w:pPr>
        <w:pStyle w:val="Ednotesubsection"/>
        <w:rPr>
          <w:ins w:id="1458" w:author="svcMRProcess" w:date="2020-02-14T01:05:00Z"/>
        </w:rPr>
      </w:pPr>
      <w:ins w:id="1459" w:author="svcMRProcess" w:date="2020-02-14T01:05:00Z">
        <w:r>
          <w:tab/>
          <w:t>[(5)</w:t>
        </w:r>
        <w:r>
          <w:tab/>
          <w:t>deleted]</w:t>
        </w:r>
      </w:ins>
    </w:p>
    <w:p>
      <w:pPr>
        <w:pStyle w:val="Subsection"/>
        <w:rPr>
          <w:snapToGrid w:val="0"/>
        </w:rPr>
      </w:pPr>
      <w:r>
        <w:rPr>
          <w:snapToGrid w:val="0"/>
        </w:rPr>
        <w:tab/>
        <w:t>(6)</w:t>
      </w:r>
      <w:r>
        <w:rPr>
          <w:snapToGrid w:val="0"/>
        </w:rPr>
        <w:tab/>
        <w:t xml:space="preserve">Notwithstanding anything contained in any other law, for the purposes of this Act the amount of rates treated as having been recovered by the Commissioner under section 60 </w:t>
      </w:r>
      <w:del w:id="1460" w:author="svcMRProcess" w:date="2020-02-14T01:05:00Z">
        <w:r>
          <w:rPr>
            <w:snapToGrid w:val="0"/>
          </w:rPr>
          <w:delText xml:space="preserve">or 61 </w:delText>
        </w:r>
      </w:del>
      <w:r>
        <w:rPr>
          <w:snapToGrid w:val="0"/>
        </w:rPr>
        <w:t>in a financial year shall be the amount of the rates which becomes payable in that financial year under that section.</w:t>
      </w:r>
    </w:p>
    <w:p>
      <w:pPr>
        <w:pStyle w:val="Footnotesection"/>
      </w:pPr>
      <w:r>
        <w:tab/>
        <w:t>[Section 63 amended by No. 22 of 1980 s. 4; No. 45 of 2002 s. 7(3); No. 6 of 2006 s. </w:t>
      </w:r>
      <w:del w:id="1461" w:author="svcMRProcess" w:date="2020-02-14T01:05:00Z">
        <w:r>
          <w:delText>7</w:delText>
        </w:r>
      </w:del>
      <w:ins w:id="1462" w:author="svcMRProcess" w:date="2020-02-14T01:05:00Z">
        <w:r>
          <w:t>7; No. 46 of 2010 s. 30</w:t>
        </w:r>
      </w:ins>
      <w:r>
        <w:t xml:space="preserve">.] </w:t>
      </w:r>
    </w:p>
    <w:p>
      <w:pPr>
        <w:pStyle w:val="Heading5"/>
        <w:rPr>
          <w:snapToGrid w:val="0"/>
        </w:rPr>
      </w:pPr>
      <w:bookmarkStart w:id="1463" w:name="_Toc427396574"/>
      <w:bookmarkStart w:id="1464" w:name="_Toc517588738"/>
      <w:bookmarkStart w:id="1465" w:name="_Toc119920523"/>
      <w:bookmarkStart w:id="1466" w:name="_Toc280617777"/>
      <w:bookmarkStart w:id="1467" w:name="_Toc276386057"/>
      <w:r>
        <w:rPr>
          <w:rStyle w:val="CharSectno"/>
        </w:rPr>
        <w:t>64</w:t>
      </w:r>
      <w:r>
        <w:rPr>
          <w:snapToGrid w:val="0"/>
        </w:rPr>
        <w:t>.</w:t>
      </w:r>
      <w:r>
        <w:rPr>
          <w:snapToGrid w:val="0"/>
        </w:rPr>
        <w:tab/>
        <w:t>Postponement of payment of rates payable by pensioners</w:t>
      </w:r>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 xml:space="preserve">Subject to subsection (5), a person who is a pensioner may claim to be exempt from liability for the payment of rates assessed under section 60 </w:t>
      </w:r>
      <w:del w:id="1468" w:author="svcMRProcess" w:date="2020-02-14T01:05:00Z">
        <w:r>
          <w:rPr>
            <w:snapToGrid w:val="0"/>
          </w:rPr>
          <w:delText xml:space="preserve">or 61 </w:delText>
        </w:r>
      </w:del>
      <w:r>
        <w:rPr>
          <w:snapToGrid w:val="0"/>
        </w:rPr>
        <w:t>in respect of land of which he is in actual occupation as owner.</w:t>
      </w:r>
    </w:p>
    <w:p>
      <w:pPr>
        <w:pStyle w:val="Subsection"/>
        <w:rPr>
          <w:snapToGrid w:val="0"/>
        </w:rPr>
      </w:pPr>
      <w:r>
        <w:rPr>
          <w:snapToGrid w:val="0"/>
        </w:rPr>
        <w:tab/>
        <w:t>(2)</w:t>
      </w:r>
      <w:r>
        <w:rPr>
          <w:snapToGrid w:val="0"/>
        </w:rPr>
        <w:tab/>
        <w:t xml:space="preserve">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w:t>
      </w:r>
      <w:del w:id="1469" w:author="svcMRProcess" w:date="2020-02-14T01:05:00Z">
        <w:r>
          <w:rPr>
            <w:snapToGrid w:val="0"/>
          </w:rPr>
          <w:delText xml:space="preserve">or 61 </w:delText>
        </w:r>
      </w:del>
      <w:r>
        <w:rPr>
          <w:snapToGrid w:val="0"/>
        </w:rPr>
        <w:t>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 xml:space="preserve">A person is not entitled to be exempt under this section from liability for payment of rates assessed under section 60 </w:t>
      </w:r>
      <w:del w:id="1470" w:author="svcMRProcess" w:date="2020-02-14T01:05:00Z">
        <w:r>
          <w:rPr>
            <w:snapToGrid w:val="0"/>
          </w:rPr>
          <w:delText xml:space="preserve">or 61 </w:delText>
        </w:r>
      </w:del>
      <w:r>
        <w:rPr>
          <w:snapToGrid w:val="0"/>
        </w:rPr>
        <w:t>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w:t>
      </w:r>
      <w:del w:id="1471" w:author="svcMRProcess" w:date="2020-02-14T01:05:00Z">
        <w:r>
          <w:delText>23</w:delText>
        </w:r>
      </w:del>
      <w:ins w:id="1472" w:author="svcMRProcess" w:date="2020-02-14T01:05:00Z">
        <w:r>
          <w:t>23; No. 46 of 2010 s. 31</w:t>
        </w:r>
      </w:ins>
      <w:r>
        <w:t>.]</w:t>
      </w:r>
    </w:p>
    <w:p>
      <w:pPr>
        <w:pStyle w:val="Heading5"/>
        <w:rPr>
          <w:snapToGrid w:val="0"/>
        </w:rPr>
      </w:pPr>
      <w:bookmarkStart w:id="1473" w:name="_Toc427396575"/>
      <w:bookmarkStart w:id="1474" w:name="_Toc517588739"/>
      <w:bookmarkStart w:id="1475" w:name="_Toc119920524"/>
      <w:bookmarkStart w:id="1476" w:name="_Toc280617778"/>
      <w:bookmarkStart w:id="1477" w:name="_Toc276386058"/>
      <w:r>
        <w:rPr>
          <w:rStyle w:val="CharSectno"/>
        </w:rPr>
        <w:t>65</w:t>
      </w:r>
      <w:r>
        <w:rPr>
          <w:snapToGrid w:val="0"/>
        </w:rPr>
        <w:t>.</w:t>
      </w:r>
      <w:r>
        <w:rPr>
          <w:snapToGrid w:val="0"/>
        </w:rPr>
        <w:tab/>
      </w:r>
      <w:bookmarkEnd w:id="1473"/>
      <w:bookmarkEnd w:id="1474"/>
      <w:bookmarkEnd w:id="1475"/>
      <w:ins w:id="1478" w:author="svcMRProcess" w:date="2020-02-14T01:05:00Z">
        <w:r>
          <w:rPr>
            <w:snapToGrid w:val="0"/>
          </w:rPr>
          <w:t xml:space="preserve">Rates to be credited to </w:t>
        </w:r>
      </w:ins>
      <w:r>
        <w:rPr>
          <w:snapToGrid w:val="0"/>
        </w:rPr>
        <w:t xml:space="preserve">Declared </w:t>
      </w:r>
      <w:del w:id="1479" w:author="svcMRProcess" w:date="2020-02-14T01:05:00Z">
        <w:r>
          <w:rPr>
            <w:snapToGrid w:val="0"/>
          </w:rPr>
          <w:delText>Plants and Animals Control</w:delText>
        </w:r>
      </w:del>
      <w:ins w:id="1480" w:author="svcMRProcess" w:date="2020-02-14T01:05:00Z">
        <w:r>
          <w:rPr>
            <w:snapToGrid w:val="0"/>
          </w:rPr>
          <w:t>Pest</w:t>
        </w:r>
      </w:ins>
      <w:r>
        <w:rPr>
          <w:snapToGrid w:val="0"/>
        </w:rPr>
        <w:t xml:space="preserve"> Account</w:t>
      </w:r>
      <w:bookmarkEnd w:id="1476"/>
      <w:bookmarkEnd w:id="1477"/>
    </w:p>
    <w:p>
      <w:pPr>
        <w:pStyle w:val="Subsection"/>
      </w:pPr>
      <w:r>
        <w:tab/>
        <w:t>(1)</w:t>
      </w:r>
      <w:r>
        <w:tab/>
      </w:r>
      <w:del w:id="1481" w:author="svcMRProcess" w:date="2020-02-14T01:05:00Z">
        <w:r>
          <w:delText xml:space="preserve">An agency special purpose account called the Declared Plants and Animals Control Account is established under section 16 of the </w:delText>
        </w:r>
        <w:r>
          <w:rPr>
            <w:i/>
            <w:iCs/>
          </w:rPr>
          <w:delText>Financial Management Act 2006</w:delText>
        </w:r>
        <w:r>
          <w:delText xml:space="preserve"> to which all</w:delText>
        </w:r>
      </w:del>
      <w:ins w:id="1482" w:author="svcMRProcess" w:date="2020-02-14T01:05:00Z">
        <w:r>
          <w:t>All</w:t>
        </w:r>
      </w:ins>
      <w:r>
        <w:t xml:space="preserve"> rates recovered under section 60 </w:t>
      </w:r>
      <w:del w:id="1483" w:author="svcMRProcess" w:date="2020-02-14T01:05:00Z">
        <w:r>
          <w:delText xml:space="preserve">or 61 </w:delText>
        </w:r>
      </w:del>
      <w:r>
        <w:t>are to be credited</w:t>
      </w:r>
      <w:ins w:id="1484" w:author="svcMRProcess" w:date="2020-02-14T01:05:00Z">
        <w:r>
          <w:t xml:space="preserve"> to the Declared Pest Account</w:t>
        </w:r>
      </w:ins>
      <w:r>
        <w:t>.</w:t>
      </w:r>
    </w:p>
    <w:p>
      <w:pPr>
        <w:pStyle w:val="Ednotesubsection"/>
      </w:pPr>
      <w:r>
        <w:tab/>
        <w:t>[(2)</w:t>
      </w:r>
      <w:r>
        <w:tab/>
        <w:t>deleted]</w:t>
      </w:r>
    </w:p>
    <w:p>
      <w:pPr>
        <w:pStyle w:val="Subsection"/>
        <w:rPr>
          <w:del w:id="1485" w:author="svcMRProcess" w:date="2020-02-14T01:05:00Z"/>
          <w:snapToGrid w:val="0"/>
        </w:rPr>
      </w:pPr>
      <w:del w:id="1486" w:author="svcMRProcess" w:date="2020-02-14T01:05:00Z">
        <w:r>
          <w:rPr>
            <w:snapToGrid w:val="0"/>
          </w:rPr>
          <w:tab/>
          <w:delText>(3)(a)</w:delText>
        </w:r>
        <w:r>
          <w:rPr>
            <w:snapToGrid w:val="0"/>
          </w:rPr>
          <w:tab/>
          <w:delText>This subsection applies to the financial year commencing on 1 July 1982 and to each financial year thereafter.</w:delText>
        </w:r>
      </w:del>
    </w:p>
    <w:p>
      <w:pPr>
        <w:pStyle w:val="Subsection"/>
        <w:rPr>
          <w:ins w:id="1487" w:author="svcMRProcess" w:date="2020-02-14T01:05:00Z"/>
          <w:i/>
          <w:iCs/>
          <w:snapToGrid w:val="0"/>
        </w:rPr>
      </w:pPr>
      <w:ins w:id="1488" w:author="svcMRProcess" w:date="2020-02-14T01:05:00Z">
        <w:r>
          <w:tab/>
        </w:r>
        <w:r>
          <w:rPr>
            <w:snapToGrid w:val="0"/>
          </w:rPr>
          <w:t>(3)</w:t>
        </w:r>
        <w:r>
          <w:rPr>
            <w:i/>
            <w:iCs/>
            <w:snapToGrid w:val="0"/>
          </w:rPr>
          <w:t>[(a)</w:t>
        </w:r>
        <w:r>
          <w:rPr>
            <w:i/>
            <w:iCs/>
            <w:snapToGrid w:val="0"/>
          </w:rPr>
          <w:tab/>
          <w:t>deleted]</w:t>
        </w:r>
      </w:ins>
    </w:p>
    <w:p>
      <w:pPr>
        <w:pStyle w:val="Subsection"/>
        <w:rPr>
          <w:snapToGrid w:val="0"/>
        </w:rPr>
      </w:pPr>
      <w:r>
        <w:rPr>
          <w:snapToGrid w:val="0"/>
        </w:rPr>
        <w:tab/>
        <w:t>(b)</w:t>
      </w:r>
      <w:r>
        <w:rPr>
          <w:snapToGrid w:val="0"/>
        </w:rPr>
        <w:tab/>
        <w:t>In each financial year</w:t>
      </w:r>
      <w:del w:id="1489" w:author="svcMRProcess" w:date="2020-02-14T01:05:00Z">
        <w:r>
          <w:rPr>
            <w:snapToGrid w:val="0"/>
          </w:rPr>
          <w:delText xml:space="preserve"> to which this subsection applies</w:delText>
        </w:r>
      </w:del>
      <w:r>
        <w:rPr>
          <w:snapToGrid w:val="0"/>
        </w:rPr>
        <w:t xml:space="preserve">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w:t>
      </w:r>
      <w:del w:id="1490" w:author="svcMRProcess" w:date="2020-02-14T01:05:00Z">
        <w:r>
          <w:delText>Control</w:delText>
        </w:r>
      </w:del>
      <w:ins w:id="1491" w:author="svcMRProcess" w:date="2020-02-14T01:05:00Z">
        <w:r>
          <w:t>Declared Pest</w:t>
        </w:r>
      </w:ins>
      <w:r>
        <w:t xml:space="preserve"> Account.</w:t>
      </w:r>
    </w:p>
    <w:p>
      <w:pPr>
        <w:pStyle w:val="Subsection"/>
        <w:rPr>
          <w:ins w:id="1492" w:author="svcMRProcess" w:date="2020-02-14T01:05:00Z"/>
        </w:rPr>
      </w:pPr>
      <w:r>
        <w:tab/>
        <w:t>(4)</w:t>
      </w:r>
      <w:r>
        <w:tab/>
        <w:t xml:space="preserve">The costs of assessing, receiving and recovering rates under </w:t>
      </w:r>
      <w:del w:id="1493" w:author="svcMRProcess" w:date="2020-02-14T01:05:00Z">
        <w:r>
          <w:rPr>
            <w:snapToGrid w:val="0"/>
          </w:rPr>
          <w:delText>sections</w:delText>
        </w:r>
      </w:del>
      <w:ins w:id="1494" w:author="svcMRProcess" w:date="2020-02-14T01:05:00Z">
        <w:r>
          <w:t>section</w:t>
        </w:r>
      </w:ins>
      <w:r>
        <w:t xml:space="preserve"> 60 </w:t>
      </w:r>
      <w:del w:id="1495" w:author="svcMRProcess" w:date="2020-02-14T01:05:00Z">
        <w:r>
          <w:rPr>
            <w:snapToGrid w:val="0"/>
          </w:rPr>
          <w:delText>and 61 shall</w:delText>
        </w:r>
      </w:del>
      <w:ins w:id="1496" w:author="svcMRProcess" w:date="2020-02-14T01:05:00Z">
        <w:r>
          <w:t>are to</w:t>
        </w:r>
      </w:ins>
      <w:r>
        <w:t xml:space="preserve"> be charged </w:t>
      </w:r>
      <w:ins w:id="1497" w:author="svcMRProcess" w:date="2020-02-14T01:05:00Z">
        <w:r>
          <w:t xml:space="preserve">under this subsection </w:t>
        </w:r>
      </w:ins>
      <w:r>
        <w:t>to the Consolidated Account</w:t>
      </w:r>
      <w:del w:id="1498" w:author="svcMRProcess" w:date="2020-02-14T01:05:00Z">
        <w:r>
          <w:rPr>
            <w:snapToGrid w:val="0"/>
          </w:rPr>
          <w:delText xml:space="preserve"> without authority other than that of this subsection, but where</w:delText>
        </w:r>
      </w:del>
      <w:ins w:id="1499" w:author="svcMRProcess" w:date="2020-02-14T01:05:00Z">
        <w:r>
          <w:t>.</w:t>
        </w:r>
      </w:ins>
    </w:p>
    <w:p>
      <w:pPr>
        <w:pStyle w:val="Subsection"/>
      </w:pPr>
      <w:ins w:id="1500" w:author="svcMRProcess" w:date="2020-02-14T01:05:00Z">
        <w:r>
          <w:tab/>
          <w:t>(5)</w:t>
        </w:r>
        <w:r>
          <w:tab/>
          <w:t>If,</w:t>
        </w:r>
      </w:ins>
      <w:r>
        <w:t xml:space="preserve"> in any financial year</w:t>
      </w:r>
      <w:del w:id="1501" w:author="svcMRProcess" w:date="2020-02-14T01:05:00Z">
        <w:r>
          <w:rPr>
            <w:snapToGrid w:val="0"/>
          </w:rPr>
          <w:delText xml:space="preserve"> those</w:delText>
        </w:r>
      </w:del>
      <w:ins w:id="1502" w:author="svcMRProcess" w:date="2020-02-14T01:05:00Z">
        <w:r>
          <w:t>, the</w:t>
        </w:r>
      </w:ins>
      <w:r>
        <w:t xml:space="preserve"> costs</w:t>
      </w:r>
      <w:del w:id="1503" w:author="svcMRProcess" w:date="2020-02-14T01:05:00Z">
        <w:r>
          <w:rPr>
            <w:snapToGrid w:val="0"/>
          </w:rPr>
          <w:delText>, as determined by the Commissioner,</w:delText>
        </w:r>
      </w:del>
      <w:ins w:id="1504" w:author="svcMRProcess" w:date="2020-02-14T01:05:00Z">
        <w:r>
          <w:t xml:space="preserve"> referred to in subsection (4)</w:t>
        </w:r>
      </w:ins>
      <w:r>
        <w:t xml:space="preserve"> exceed the sum </w:t>
      </w:r>
      <w:del w:id="1505" w:author="svcMRProcess" w:date="2020-02-14T01:05:00Z">
        <w:r>
          <w:rPr>
            <w:snapToGrid w:val="0"/>
          </w:rPr>
          <w:delText xml:space="preserve">of $10 000, or such greater sum as is </w:delText>
        </w:r>
      </w:del>
      <w:r>
        <w:t xml:space="preserve">approved from time to time by the Treasurer, the </w:t>
      </w:r>
      <w:del w:id="1506" w:author="svcMRProcess" w:date="2020-02-14T01:05:00Z">
        <w:r>
          <w:rPr>
            <w:snapToGrid w:val="0"/>
          </w:rPr>
          <w:delText>Protection Board shall</w:delText>
        </w:r>
      </w:del>
      <w:ins w:id="1507" w:author="svcMRProcess" w:date="2020-02-14T01:05:00Z">
        <w:r>
          <w:t>Minister must,</w:t>
        </w:r>
      </w:ins>
      <w:r>
        <w:t xml:space="preserve"> upon receipt of a certificate from the Commissioner certifying the amount of that excess</w:t>
      </w:r>
      <w:ins w:id="1508" w:author="svcMRProcess" w:date="2020-02-14T01:05:00Z">
        <w:r>
          <w:t>,</w:t>
        </w:r>
      </w:ins>
      <w:r>
        <w:t xml:space="preserve"> charge to the </w:t>
      </w:r>
      <w:del w:id="1509" w:author="svcMRProcess" w:date="2020-02-14T01:05:00Z">
        <w:r>
          <w:delText>Control</w:delText>
        </w:r>
      </w:del>
      <w:ins w:id="1510" w:author="svcMRProcess" w:date="2020-02-14T01:05:00Z">
        <w:r>
          <w:t>Declared Pest</w:t>
        </w:r>
      </w:ins>
      <w:r>
        <w:t xml:space="preserve"> Account and credit to the Consolidated Account a sum equal to the amount of that excess.</w:t>
      </w:r>
    </w:p>
    <w:p>
      <w:pPr>
        <w:pStyle w:val="Footnotesection"/>
      </w:pPr>
      <w:r>
        <w:tab/>
        <w:t>[Section 65 amended by No. 40 of 1978 s. 11; No. 22 of 1980 s. 5; No. 31 of 1983 s. 9; No. 6 of 1993 s. 11; No. 49 of 1996 s. 64; No. 28 of 2006 s. 9; No. 77 of 2006 s. 4 and 17</w:t>
      </w:r>
      <w:ins w:id="1511" w:author="svcMRProcess" w:date="2020-02-14T01:05:00Z">
        <w:r>
          <w:t>; No. 46 of 2010 s. 32</w:t>
        </w:r>
      </w:ins>
      <w:r>
        <w:t xml:space="preserve">.] </w:t>
      </w:r>
    </w:p>
    <w:p>
      <w:pPr>
        <w:pStyle w:val="Heading3"/>
        <w:rPr>
          <w:snapToGrid w:val="0"/>
        </w:rPr>
      </w:pPr>
      <w:bookmarkStart w:id="1512" w:name="_Toc89163199"/>
      <w:bookmarkStart w:id="1513" w:name="_Toc92439766"/>
      <w:bookmarkStart w:id="1514" w:name="_Toc92439922"/>
      <w:bookmarkStart w:id="1515" w:name="_Toc96934716"/>
      <w:bookmarkStart w:id="1516" w:name="_Toc101856855"/>
      <w:bookmarkStart w:id="1517" w:name="_Toc102796258"/>
      <w:bookmarkStart w:id="1518" w:name="_Toc119920525"/>
      <w:bookmarkStart w:id="1519" w:name="_Toc133117460"/>
      <w:bookmarkStart w:id="1520" w:name="_Toc134434305"/>
      <w:bookmarkStart w:id="1521" w:name="_Toc135559782"/>
      <w:bookmarkStart w:id="1522" w:name="_Toc135725644"/>
      <w:bookmarkStart w:id="1523" w:name="_Toc135725800"/>
      <w:bookmarkStart w:id="1524" w:name="_Toc137376783"/>
      <w:bookmarkStart w:id="1525" w:name="_Toc137459673"/>
      <w:bookmarkStart w:id="1526" w:name="_Toc139687968"/>
      <w:bookmarkStart w:id="1527" w:name="_Toc139709480"/>
      <w:bookmarkStart w:id="1528" w:name="_Toc151786205"/>
      <w:bookmarkStart w:id="1529" w:name="_Toc155589994"/>
      <w:bookmarkStart w:id="1530" w:name="_Toc155591430"/>
      <w:bookmarkStart w:id="1531" w:name="_Toc157831038"/>
      <w:bookmarkStart w:id="1532" w:name="_Toc180982277"/>
      <w:bookmarkStart w:id="1533" w:name="_Toc196799544"/>
      <w:bookmarkStart w:id="1534" w:name="_Toc276386059"/>
      <w:bookmarkStart w:id="1535" w:name="_Toc280617779"/>
      <w:r>
        <w:rPr>
          <w:rStyle w:val="CharDivNo"/>
        </w:rPr>
        <w:t>Division 7</w:t>
      </w:r>
      <w:r>
        <w:rPr>
          <w:snapToGrid w:val="0"/>
        </w:rPr>
        <w:t> — </w:t>
      </w:r>
      <w:r>
        <w:rPr>
          <w:rStyle w:val="CharDivText"/>
        </w:rPr>
        <w:t>Management programmes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DivText"/>
        </w:rPr>
        <w:t xml:space="preserve"> </w:t>
      </w:r>
    </w:p>
    <w:p>
      <w:pPr>
        <w:pStyle w:val="Heading5"/>
        <w:rPr>
          <w:snapToGrid w:val="0"/>
        </w:rPr>
      </w:pPr>
      <w:bookmarkStart w:id="1536" w:name="_Toc427396576"/>
      <w:bookmarkStart w:id="1537" w:name="_Toc517588740"/>
      <w:bookmarkStart w:id="1538" w:name="_Toc119920526"/>
      <w:bookmarkStart w:id="1539" w:name="_Toc280617780"/>
      <w:bookmarkStart w:id="1540" w:name="_Toc276386060"/>
      <w:r>
        <w:rPr>
          <w:rStyle w:val="CharSectno"/>
        </w:rPr>
        <w:t>66</w:t>
      </w:r>
      <w:r>
        <w:rPr>
          <w:snapToGrid w:val="0"/>
        </w:rPr>
        <w:t>.</w:t>
      </w:r>
      <w:r>
        <w:rPr>
          <w:snapToGrid w:val="0"/>
        </w:rPr>
        <w:tab/>
        <w:t>Management programmes</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 xml:space="preserve">The </w:t>
      </w:r>
      <w:del w:id="1541" w:author="svcMRProcess" w:date="2020-02-14T01:05:00Z">
        <w:r>
          <w:rPr>
            <w:snapToGrid w:val="0"/>
          </w:rPr>
          <w:delText>Protection Board</w:delText>
        </w:r>
      </w:del>
      <w:ins w:id="1542" w:author="svcMRProcess" w:date="2020-02-14T01:05:00Z">
        <w:r>
          <w:t>Minister</w:t>
        </w:r>
      </w:ins>
      <w:r>
        <w:t xml:space="preserve">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del w:id="1543" w:author="svcMRProcess" w:date="2020-02-14T01:05:00Z">
        <w:r>
          <w:rPr>
            <w:snapToGrid w:val="0"/>
          </w:rPr>
          <w:delText>Protection Board</w:delText>
        </w:r>
      </w:del>
      <w:ins w:id="1544" w:author="svcMRProcess" w:date="2020-02-14T01:05:00Z">
        <w:r>
          <w:t>Minister</w:t>
        </w:r>
      </w:ins>
      <w:r>
        <w:t xml:space="preserve">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del w:id="1545" w:author="svcMRProcess" w:date="2020-02-14T01:05:00Z">
        <w:r>
          <w:rPr>
            <w:snapToGrid w:val="0"/>
          </w:rPr>
          <w:delText>Protection Board</w:delText>
        </w:r>
      </w:del>
      <w:ins w:id="1546" w:author="svcMRProcess" w:date="2020-02-14T01:05:00Z">
        <w:r>
          <w:t>Minister</w:t>
        </w:r>
      </w:ins>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rPr>
          <w:ins w:id="1547" w:author="svcMRProcess" w:date="2020-02-14T01:05:00Z"/>
        </w:rPr>
      </w:pPr>
      <w:ins w:id="1548" w:author="svcMRProcess" w:date="2020-02-14T01:05:00Z">
        <w:r>
          <w:tab/>
          <w:t>[Section 66 amended by No. 46 of 2010 s. 55(1).]</w:t>
        </w:r>
      </w:ins>
    </w:p>
    <w:p>
      <w:pPr>
        <w:pStyle w:val="Heading3"/>
        <w:rPr>
          <w:snapToGrid w:val="0"/>
        </w:rPr>
      </w:pPr>
      <w:bookmarkStart w:id="1549" w:name="_Toc89163201"/>
      <w:bookmarkStart w:id="1550" w:name="_Toc92439768"/>
      <w:bookmarkStart w:id="1551" w:name="_Toc92439924"/>
      <w:bookmarkStart w:id="1552" w:name="_Toc96934718"/>
      <w:bookmarkStart w:id="1553" w:name="_Toc101856857"/>
      <w:bookmarkStart w:id="1554" w:name="_Toc102796260"/>
      <w:bookmarkStart w:id="1555" w:name="_Toc119920527"/>
      <w:bookmarkStart w:id="1556" w:name="_Toc133117462"/>
      <w:bookmarkStart w:id="1557" w:name="_Toc134434307"/>
      <w:bookmarkStart w:id="1558" w:name="_Toc135559784"/>
      <w:bookmarkStart w:id="1559" w:name="_Toc135725646"/>
      <w:bookmarkStart w:id="1560" w:name="_Toc135725802"/>
      <w:bookmarkStart w:id="1561" w:name="_Toc137376785"/>
      <w:bookmarkStart w:id="1562" w:name="_Toc137459675"/>
      <w:bookmarkStart w:id="1563" w:name="_Toc139687970"/>
      <w:bookmarkStart w:id="1564" w:name="_Toc139709482"/>
      <w:bookmarkStart w:id="1565" w:name="_Toc151786207"/>
      <w:bookmarkStart w:id="1566" w:name="_Toc155589996"/>
      <w:bookmarkStart w:id="1567" w:name="_Toc155591432"/>
      <w:bookmarkStart w:id="1568" w:name="_Toc157831040"/>
      <w:bookmarkStart w:id="1569" w:name="_Toc180982279"/>
      <w:bookmarkStart w:id="1570" w:name="_Toc196799546"/>
      <w:bookmarkStart w:id="1571" w:name="_Toc276386061"/>
      <w:bookmarkStart w:id="1572" w:name="_Toc280617781"/>
      <w:r>
        <w:rPr>
          <w:rStyle w:val="CharDivNo"/>
        </w:rPr>
        <w:t>Division 8</w:t>
      </w:r>
      <w:r>
        <w:rPr>
          <w:snapToGrid w:val="0"/>
        </w:rPr>
        <w:t> — </w:t>
      </w:r>
      <w:r>
        <w:rPr>
          <w:rStyle w:val="CharDivText"/>
        </w:rPr>
        <w:t>Miscellaneous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Heading5"/>
        <w:rPr>
          <w:snapToGrid w:val="0"/>
        </w:rPr>
      </w:pPr>
      <w:bookmarkStart w:id="1573" w:name="_Toc427396577"/>
      <w:bookmarkStart w:id="1574" w:name="_Toc517588741"/>
      <w:bookmarkStart w:id="1575" w:name="_Toc119920528"/>
      <w:bookmarkStart w:id="1576" w:name="_Toc280617782"/>
      <w:bookmarkStart w:id="1577" w:name="_Toc276386062"/>
      <w:r>
        <w:rPr>
          <w:rStyle w:val="CharSectno"/>
        </w:rPr>
        <w:t>67</w:t>
      </w:r>
      <w:r>
        <w:rPr>
          <w:snapToGrid w:val="0"/>
        </w:rPr>
        <w:t>.</w:t>
      </w:r>
      <w:r>
        <w:rPr>
          <w:snapToGrid w:val="0"/>
        </w:rPr>
        <w:tab/>
        <w:t>Local government may assist owner or occupier to control declared plants and animals</w:t>
      </w:r>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1578" w:name="_Toc427396578"/>
      <w:bookmarkStart w:id="1579" w:name="_Toc517588742"/>
      <w:bookmarkStart w:id="1580" w:name="_Toc119920529"/>
      <w:bookmarkStart w:id="1581" w:name="_Toc280617783"/>
      <w:bookmarkStart w:id="1582" w:name="_Toc276386063"/>
      <w:r>
        <w:rPr>
          <w:rStyle w:val="CharSectno"/>
        </w:rPr>
        <w:t>68</w:t>
      </w:r>
      <w:r>
        <w:rPr>
          <w:snapToGrid w:val="0"/>
        </w:rPr>
        <w:t>.</w:t>
      </w:r>
      <w:r>
        <w:rPr>
          <w:snapToGrid w:val="0"/>
        </w:rPr>
        <w:tab/>
        <w:t>Protection of human health and life</w:t>
      </w:r>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del w:id="1583" w:author="svcMRProcess" w:date="2020-02-14T01:05:00Z">
        <w:r>
          <w:rPr>
            <w:snapToGrid w:val="0"/>
          </w:rPr>
          <w:delText>Protection Board</w:delText>
        </w:r>
      </w:del>
      <w:ins w:id="1584" w:author="svcMRProcess" w:date="2020-02-14T01:05:00Z">
        <w:r>
          <w:t>Director General</w:t>
        </w:r>
      </w:ins>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del w:id="1585" w:author="svcMRProcess" w:date="2020-02-14T01:05:00Z">
        <w:r>
          <w:rPr>
            <w:snapToGrid w:val="0"/>
          </w:rPr>
          <w:delText>Protection Board</w:delText>
        </w:r>
      </w:del>
      <w:ins w:id="1586" w:author="svcMRProcess" w:date="2020-02-14T01:05:00Z">
        <w:r>
          <w:t>Director General</w:t>
        </w:r>
      </w:ins>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del w:id="1587" w:author="svcMRProcess" w:date="2020-02-14T01:05:00Z">
        <w:r>
          <w:rPr>
            <w:snapToGrid w:val="0"/>
          </w:rPr>
          <w:delText>Protection Board</w:delText>
        </w:r>
      </w:del>
      <w:ins w:id="1588" w:author="svcMRProcess" w:date="2020-02-14T01:05:00Z">
        <w:r>
          <w:t>Director General</w:t>
        </w:r>
      </w:ins>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del w:id="1589" w:author="svcMRProcess" w:date="2020-02-14T01:05:00Z">
        <w:r>
          <w:rPr>
            <w:snapToGrid w:val="0"/>
          </w:rPr>
          <w:delText>Protection Board</w:delText>
        </w:r>
      </w:del>
      <w:ins w:id="1590" w:author="svcMRProcess" w:date="2020-02-14T01:05:00Z">
        <w:r>
          <w:t>Director General</w:t>
        </w:r>
      </w:ins>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w:t>
      </w:r>
      <w:del w:id="1591" w:author="svcMRProcess" w:date="2020-02-14T01:05:00Z">
        <w:r>
          <w:rPr>
            <w:snapToGrid w:val="0"/>
          </w:rPr>
          <w:delText>Protection Board</w:delText>
        </w:r>
      </w:del>
      <w:ins w:id="1592" w:author="svcMRProcess" w:date="2020-02-14T01:05:00Z">
        <w:r>
          <w:t>Director General</w:t>
        </w:r>
      </w:ins>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w:t>
      </w:r>
      <w:del w:id="1593" w:author="svcMRProcess" w:date="2020-02-14T01:05:00Z">
        <w:r>
          <w:rPr>
            <w:snapToGrid w:val="0"/>
          </w:rPr>
          <w:delText>Protection Board</w:delText>
        </w:r>
      </w:del>
      <w:ins w:id="1594" w:author="svcMRProcess" w:date="2020-02-14T01:05:00Z">
        <w:r>
          <w:t>Director General</w:t>
        </w:r>
      </w:ins>
      <w:r>
        <w:rPr>
          <w:snapToGrid w:val="0"/>
        </w:rPr>
        <w:t>,</w:t>
      </w:r>
    </w:p>
    <w:p>
      <w:pPr>
        <w:pStyle w:val="Indenta"/>
        <w:rPr>
          <w:snapToGrid w:val="0"/>
        </w:rPr>
      </w:pPr>
      <w:r>
        <w:rPr>
          <w:snapToGrid w:val="0"/>
        </w:rPr>
        <w:tab/>
      </w:r>
      <w:r>
        <w:rPr>
          <w:snapToGrid w:val="0"/>
        </w:rPr>
        <w:tab/>
        <w:t xml:space="preserve">whichever the </w:t>
      </w:r>
      <w:del w:id="1595" w:author="svcMRProcess" w:date="2020-02-14T01:05:00Z">
        <w:r>
          <w:rPr>
            <w:snapToGrid w:val="0"/>
          </w:rPr>
          <w:delText>Protection Board</w:delText>
        </w:r>
      </w:del>
      <w:ins w:id="1596" w:author="svcMRProcess" w:date="2020-02-14T01:05:00Z">
        <w:r>
          <w:t>Director General</w:t>
        </w:r>
      </w:ins>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del w:id="1597" w:author="svcMRProcess" w:date="2020-02-14T01:05:00Z">
        <w:r>
          <w:rPr>
            <w:snapToGrid w:val="0"/>
          </w:rPr>
          <w:delText>Protection Board</w:delText>
        </w:r>
      </w:del>
      <w:ins w:id="1598" w:author="svcMRProcess" w:date="2020-02-14T01:05:00Z">
        <w:r>
          <w:t>Director General</w:t>
        </w:r>
      </w:ins>
      <w:r>
        <w:rPr>
          <w:snapToGrid w:val="0"/>
        </w:rPr>
        <w:t xml:space="preserve"> has caused a notice to be published under subsection (3), if the </w:t>
      </w:r>
      <w:del w:id="1599" w:author="svcMRProcess" w:date="2020-02-14T01:05:00Z">
        <w:r>
          <w:rPr>
            <w:snapToGrid w:val="0"/>
          </w:rPr>
          <w:delText>Protection Board</w:delText>
        </w:r>
      </w:del>
      <w:ins w:id="1600" w:author="svcMRProcess" w:date="2020-02-14T01:05:00Z">
        <w:r>
          <w:t>Director General</w:t>
        </w:r>
      </w:ins>
      <w:r>
        <w:rPr>
          <w:snapToGrid w:val="0"/>
        </w:rPr>
        <w:t xml:space="preserve"> is of the opinion that the prohibition mentioned in that notice may without danger or detriment to human health or life be cancelled, the </w:t>
      </w:r>
      <w:del w:id="1601" w:author="svcMRProcess" w:date="2020-02-14T01:05:00Z">
        <w:r>
          <w:rPr>
            <w:snapToGrid w:val="0"/>
          </w:rPr>
          <w:delText>Protection Board</w:delText>
        </w:r>
      </w:del>
      <w:ins w:id="1602" w:author="svcMRProcess" w:date="2020-02-14T01:05:00Z">
        <w:r>
          <w:t>Director General</w:t>
        </w:r>
      </w:ins>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w:t>
      </w:r>
      <w:del w:id="1603" w:author="svcMRProcess" w:date="2020-02-14T01:05:00Z">
        <w:r>
          <w:rPr>
            <w:snapToGrid w:val="0"/>
          </w:rPr>
          <w:delText>$1</w:delText>
        </w:r>
      </w:del>
      <w:ins w:id="1604" w:author="svcMRProcess" w:date="2020-02-14T01:05:00Z">
        <w:r>
          <w:t>a fine of $50</w:t>
        </w:r>
      </w:ins>
      <w:r>
        <w:t> 000</w:t>
      </w:r>
      <w:r>
        <w:rPr>
          <w:snapToGrid w:val="0"/>
        </w:rPr>
        <w:t>.</w:t>
      </w:r>
    </w:p>
    <w:p>
      <w:pPr>
        <w:pStyle w:val="Footnotesection"/>
      </w:pPr>
      <w:r>
        <w:tab/>
        <w:t>[Section 68 amended by No. 40 of 1978 s. 12; No. 20 of 1989 s. </w:t>
      </w:r>
      <w:del w:id="1605" w:author="svcMRProcess" w:date="2020-02-14T01:05:00Z">
        <w:r>
          <w:delText>3</w:delText>
        </w:r>
      </w:del>
      <w:ins w:id="1606" w:author="svcMRProcess" w:date="2020-02-14T01:05:00Z">
        <w:r>
          <w:t>3; No. 46 of 2010 s. 55(2) and 56</w:t>
        </w:r>
      </w:ins>
      <w:r>
        <w:t xml:space="preserve">.] </w:t>
      </w:r>
    </w:p>
    <w:p>
      <w:pPr>
        <w:pStyle w:val="Heading5"/>
        <w:spacing w:before="180"/>
        <w:rPr>
          <w:snapToGrid w:val="0"/>
        </w:rPr>
      </w:pPr>
      <w:bookmarkStart w:id="1607" w:name="_Toc427396579"/>
      <w:bookmarkStart w:id="1608" w:name="_Toc517588743"/>
      <w:bookmarkStart w:id="1609" w:name="_Toc119920530"/>
      <w:bookmarkStart w:id="1610" w:name="_Toc280617784"/>
      <w:bookmarkStart w:id="1611" w:name="_Toc276386064"/>
      <w:r>
        <w:rPr>
          <w:rStyle w:val="CharSectno"/>
        </w:rPr>
        <w:t>69</w:t>
      </w:r>
      <w:r>
        <w:rPr>
          <w:snapToGrid w:val="0"/>
        </w:rPr>
        <w:t>.</w:t>
      </w:r>
      <w:r>
        <w:rPr>
          <w:snapToGrid w:val="0"/>
        </w:rPr>
        <w:tab/>
        <w:t>Use of poison, setting traps, etc.</w:t>
      </w:r>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del w:id="1612" w:author="svcMRProcess" w:date="2020-02-14T01:05:00Z">
        <w:r>
          <w:rPr>
            <w:snapToGrid w:val="0"/>
          </w:rPr>
          <w:delText>Protection Board</w:delText>
        </w:r>
      </w:del>
      <w:ins w:id="1613" w:author="svcMRProcess" w:date="2020-02-14T01:05:00Z">
        <w:r>
          <w:t>Director General</w:t>
        </w:r>
      </w:ins>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del w:id="1614" w:author="svcMRProcess" w:date="2020-02-14T01:05:00Z">
        <w:r>
          <w:rPr>
            <w:snapToGrid w:val="0"/>
          </w:rPr>
          <w:delText>$500</w:delText>
        </w:r>
      </w:del>
      <w:ins w:id="1615" w:author="svcMRProcess" w:date="2020-02-14T01:05:00Z">
        <w:r>
          <w:t>a fine of $20 000</w:t>
        </w:r>
      </w:ins>
      <w:r>
        <w:rPr>
          <w:snapToGrid w:val="0"/>
        </w:rPr>
        <w:t>.</w:t>
      </w:r>
    </w:p>
    <w:p>
      <w:pPr>
        <w:pStyle w:val="Footnotesection"/>
      </w:pPr>
      <w:r>
        <w:tab/>
        <w:t>[Section 69 amended by No. 20 of 1989 s. </w:t>
      </w:r>
      <w:del w:id="1616" w:author="svcMRProcess" w:date="2020-02-14T01:05:00Z">
        <w:r>
          <w:delText>3</w:delText>
        </w:r>
      </w:del>
      <w:ins w:id="1617" w:author="svcMRProcess" w:date="2020-02-14T01:05:00Z">
        <w:r>
          <w:t>3; No. 46 of 2010 s. 55(2) and 56</w:t>
        </w:r>
      </w:ins>
      <w:r>
        <w:t xml:space="preserve">.] </w:t>
      </w:r>
    </w:p>
    <w:p>
      <w:pPr>
        <w:pStyle w:val="Heading5"/>
        <w:rPr>
          <w:snapToGrid w:val="0"/>
        </w:rPr>
      </w:pPr>
      <w:bookmarkStart w:id="1618" w:name="_Toc427396580"/>
      <w:bookmarkStart w:id="1619" w:name="_Toc517588744"/>
      <w:bookmarkStart w:id="1620" w:name="_Toc119920531"/>
      <w:bookmarkStart w:id="1621" w:name="_Toc280617785"/>
      <w:bookmarkStart w:id="1622" w:name="_Toc276386065"/>
      <w:r>
        <w:rPr>
          <w:rStyle w:val="CharSectno"/>
        </w:rPr>
        <w:t>70</w:t>
      </w:r>
      <w:r>
        <w:rPr>
          <w:snapToGrid w:val="0"/>
        </w:rPr>
        <w:t>.</w:t>
      </w:r>
      <w:r>
        <w:rPr>
          <w:snapToGrid w:val="0"/>
        </w:rPr>
        <w:tab/>
        <w:t>Natural enemies of declared plants and animals</w:t>
      </w:r>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del w:id="1623" w:author="svcMRProcess" w:date="2020-02-14T01:05:00Z">
        <w:r>
          <w:rPr>
            <w:snapToGrid w:val="0"/>
          </w:rPr>
          <w:delText>$500</w:delText>
        </w:r>
      </w:del>
      <w:ins w:id="1624" w:author="svcMRProcess" w:date="2020-02-14T01:05:00Z">
        <w:r>
          <w:t>a fine of $20 000</w:t>
        </w:r>
      </w:ins>
      <w:r>
        <w:rPr>
          <w:snapToGrid w:val="0"/>
        </w:rPr>
        <w:t>.</w:t>
      </w:r>
    </w:p>
    <w:p>
      <w:pPr>
        <w:pStyle w:val="Footnotesection"/>
      </w:pPr>
      <w:r>
        <w:tab/>
        <w:t>[Section 70 amended by No. 20 of 1989 s. </w:t>
      </w:r>
      <w:del w:id="1625" w:author="svcMRProcess" w:date="2020-02-14T01:05:00Z">
        <w:r>
          <w:delText>3</w:delText>
        </w:r>
      </w:del>
      <w:ins w:id="1626" w:author="svcMRProcess" w:date="2020-02-14T01:05:00Z">
        <w:r>
          <w:t>3; No. 46 of 2010 s. 56</w:t>
        </w:r>
      </w:ins>
      <w:r>
        <w:t xml:space="preserve">.] </w:t>
      </w:r>
    </w:p>
    <w:p>
      <w:pPr>
        <w:pStyle w:val="Heading2"/>
      </w:pPr>
      <w:bookmarkStart w:id="1627" w:name="_Toc89163206"/>
      <w:bookmarkStart w:id="1628" w:name="_Toc92439773"/>
      <w:bookmarkStart w:id="1629" w:name="_Toc92439929"/>
      <w:bookmarkStart w:id="1630" w:name="_Toc96934723"/>
      <w:bookmarkStart w:id="1631" w:name="_Toc101856862"/>
      <w:bookmarkStart w:id="1632" w:name="_Toc102796265"/>
      <w:bookmarkStart w:id="1633" w:name="_Toc119920532"/>
      <w:bookmarkStart w:id="1634" w:name="_Toc133117467"/>
      <w:bookmarkStart w:id="1635" w:name="_Toc134434312"/>
      <w:bookmarkStart w:id="1636" w:name="_Toc135559789"/>
      <w:bookmarkStart w:id="1637" w:name="_Toc135725651"/>
      <w:bookmarkStart w:id="1638" w:name="_Toc135725807"/>
      <w:bookmarkStart w:id="1639" w:name="_Toc137376790"/>
      <w:bookmarkStart w:id="1640" w:name="_Toc137459680"/>
      <w:bookmarkStart w:id="1641" w:name="_Toc139687975"/>
      <w:bookmarkStart w:id="1642" w:name="_Toc139709487"/>
      <w:bookmarkStart w:id="1643" w:name="_Toc151786212"/>
      <w:bookmarkStart w:id="1644" w:name="_Toc155590001"/>
      <w:bookmarkStart w:id="1645" w:name="_Toc155591437"/>
      <w:bookmarkStart w:id="1646" w:name="_Toc157831045"/>
      <w:bookmarkStart w:id="1647" w:name="_Toc180982284"/>
      <w:bookmarkStart w:id="1648" w:name="_Toc196799551"/>
      <w:bookmarkStart w:id="1649" w:name="_Toc276386066"/>
      <w:bookmarkStart w:id="1650" w:name="_Toc280617786"/>
      <w:r>
        <w:rPr>
          <w:rStyle w:val="CharPartNo"/>
        </w:rPr>
        <w:t>Part VI</w:t>
      </w:r>
      <w:r>
        <w:t> — </w:t>
      </w:r>
      <w:r>
        <w:rPr>
          <w:rStyle w:val="CharPartText"/>
        </w:rPr>
        <w:t>Prevention of introduction and spread of declared plants and declared animals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3"/>
        <w:rPr>
          <w:snapToGrid w:val="0"/>
        </w:rPr>
      </w:pPr>
      <w:bookmarkStart w:id="1651" w:name="_Toc89163207"/>
      <w:bookmarkStart w:id="1652" w:name="_Toc92439774"/>
      <w:bookmarkStart w:id="1653" w:name="_Toc92439930"/>
      <w:bookmarkStart w:id="1654" w:name="_Toc96934724"/>
      <w:bookmarkStart w:id="1655" w:name="_Toc101856863"/>
      <w:bookmarkStart w:id="1656" w:name="_Toc102796266"/>
      <w:bookmarkStart w:id="1657" w:name="_Toc119920533"/>
      <w:bookmarkStart w:id="1658" w:name="_Toc133117468"/>
      <w:bookmarkStart w:id="1659" w:name="_Toc134434313"/>
      <w:bookmarkStart w:id="1660" w:name="_Toc135559790"/>
      <w:bookmarkStart w:id="1661" w:name="_Toc135725652"/>
      <w:bookmarkStart w:id="1662" w:name="_Toc135725808"/>
      <w:bookmarkStart w:id="1663" w:name="_Toc137376791"/>
      <w:bookmarkStart w:id="1664" w:name="_Toc137459681"/>
      <w:bookmarkStart w:id="1665" w:name="_Toc139687976"/>
      <w:bookmarkStart w:id="1666" w:name="_Toc139709488"/>
      <w:bookmarkStart w:id="1667" w:name="_Toc151786213"/>
      <w:bookmarkStart w:id="1668" w:name="_Toc155590002"/>
      <w:bookmarkStart w:id="1669" w:name="_Toc155591438"/>
      <w:bookmarkStart w:id="1670" w:name="_Toc157831046"/>
      <w:bookmarkStart w:id="1671" w:name="_Toc180982285"/>
      <w:bookmarkStart w:id="1672" w:name="_Toc196799552"/>
      <w:bookmarkStart w:id="1673" w:name="_Toc276386067"/>
      <w:bookmarkStart w:id="1674" w:name="_Toc280617787"/>
      <w:r>
        <w:rPr>
          <w:rStyle w:val="CharDivNo"/>
        </w:rPr>
        <w:t>Division 1</w:t>
      </w:r>
      <w:r>
        <w:rPr>
          <w:snapToGrid w:val="0"/>
        </w:rPr>
        <w:t> — </w:t>
      </w:r>
      <w:r>
        <w:rPr>
          <w:rStyle w:val="CharDivText"/>
        </w:rPr>
        <w:t>Declared plants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5"/>
        <w:spacing w:before="260"/>
        <w:rPr>
          <w:snapToGrid w:val="0"/>
        </w:rPr>
      </w:pPr>
      <w:bookmarkStart w:id="1675" w:name="_Toc427396581"/>
      <w:bookmarkStart w:id="1676" w:name="_Toc517588745"/>
      <w:bookmarkStart w:id="1677" w:name="_Toc119920534"/>
      <w:bookmarkStart w:id="1678" w:name="_Toc280617788"/>
      <w:bookmarkStart w:id="1679" w:name="_Toc276386068"/>
      <w:r>
        <w:rPr>
          <w:rStyle w:val="CharSectno"/>
        </w:rPr>
        <w:t>71</w:t>
      </w:r>
      <w:r>
        <w:rPr>
          <w:snapToGrid w:val="0"/>
        </w:rPr>
        <w:t>.</w:t>
      </w:r>
      <w:r>
        <w:rPr>
          <w:snapToGrid w:val="0"/>
        </w:rPr>
        <w:tab/>
        <w:t>Interpretation</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del w:id="1680" w:author="svcMRProcess" w:date="2020-02-14T01:05:00Z">
        <w:r>
          <w:rPr>
            <w:snapToGrid w:val="0"/>
          </w:rPr>
          <w:delText>Protection Board</w:delText>
        </w:r>
      </w:del>
      <w:ins w:id="1681" w:author="svcMRProcess" w:date="2020-02-14T01:05:00Z">
        <w:r>
          <w:t>Director General</w:t>
        </w:r>
      </w:ins>
      <w:r>
        <w:rPr>
          <w:snapToGrid w:val="0"/>
        </w:rPr>
        <w:t xml:space="preserve"> may, from time to time, by declaration declare that the provisions of sections 74 and 75 apply to such seed, animal feed preparations and animals as it thinks fit.</w:t>
      </w:r>
    </w:p>
    <w:p>
      <w:pPr>
        <w:pStyle w:val="Footnotesection"/>
      </w:pPr>
      <w:r>
        <w:tab/>
        <w:t>[Section 71 amended by No. 31 of 1983 s. </w:t>
      </w:r>
      <w:del w:id="1682" w:author="svcMRProcess" w:date="2020-02-14T01:05:00Z">
        <w:r>
          <w:delText>10.]</w:delText>
        </w:r>
      </w:del>
      <w:ins w:id="1683" w:author="svcMRProcess" w:date="2020-02-14T01:05:00Z">
        <w:r>
          <w:t>10; No. 46 of 2010 s. 55(2).]</w:t>
        </w:r>
      </w:ins>
      <w:r>
        <w:t xml:space="preserve"> </w:t>
      </w:r>
    </w:p>
    <w:p>
      <w:pPr>
        <w:pStyle w:val="Heading5"/>
        <w:spacing w:before="260"/>
        <w:rPr>
          <w:snapToGrid w:val="0"/>
        </w:rPr>
      </w:pPr>
      <w:bookmarkStart w:id="1684" w:name="_Toc427396582"/>
      <w:bookmarkStart w:id="1685" w:name="_Toc517588746"/>
      <w:bookmarkStart w:id="1686" w:name="_Toc119920535"/>
      <w:bookmarkStart w:id="1687" w:name="_Toc280617789"/>
      <w:bookmarkStart w:id="1688" w:name="_Toc276386069"/>
      <w:r>
        <w:rPr>
          <w:rStyle w:val="CharSectno"/>
        </w:rPr>
        <w:t>72</w:t>
      </w:r>
      <w:r>
        <w:rPr>
          <w:snapToGrid w:val="0"/>
        </w:rPr>
        <w:t>.</w:t>
      </w:r>
      <w:r>
        <w:rPr>
          <w:snapToGrid w:val="0"/>
        </w:rPr>
        <w:tab/>
        <w:t xml:space="preserve">Prohibition of introduction of </w:t>
      </w:r>
      <w:bookmarkEnd w:id="1684"/>
      <w:r>
        <w:rPr>
          <w:snapToGrid w:val="0"/>
        </w:rPr>
        <w:t>prohibited material</w:t>
      </w:r>
      <w:bookmarkEnd w:id="1685"/>
      <w:bookmarkEnd w:id="1686"/>
      <w:bookmarkEnd w:id="1687"/>
      <w:bookmarkEnd w:id="1688"/>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del w:id="1689" w:author="svcMRProcess" w:date="2020-02-14T01:05:00Z"/>
          <w:snapToGrid w:val="0"/>
        </w:rPr>
      </w:pPr>
      <w:del w:id="1690" w:author="svcMRProcess" w:date="2020-02-14T01:05:00Z">
        <w:r>
          <w:rPr>
            <w:snapToGrid w:val="0"/>
          </w:rPr>
          <w:tab/>
          <w:delText>Penalty: For a first offence under paragraph (a) or (b), not more than $1 000; for any subsequent offence under the same paragraph, not more than $5 000.</w:delText>
        </w:r>
      </w:del>
    </w:p>
    <w:p>
      <w:pPr>
        <w:pStyle w:val="Penstart"/>
        <w:rPr>
          <w:ins w:id="1691" w:author="svcMRProcess" w:date="2020-02-14T01:05:00Z"/>
          <w:snapToGrid w:val="0"/>
        </w:rPr>
      </w:pPr>
      <w:ins w:id="1692" w:author="svcMRProcess" w:date="2020-02-14T01:05:00Z">
        <w:r>
          <w:rPr>
            <w:snapToGrid w:val="0"/>
          </w:rPr>
          <w:tab/>
        </w:r>
        <w:r>
          <w:t>Penalty: a fine of $50 000.</w:t>
        </w:r>
      </w:ins>
    </w:p>
    <w:p>
      <w:pPr>
        <w:pStyle w:val="Footnotesection"/>
      </w:pPr>
      <w:r>
        <w:tab/>
        <w:t>[Section 72 amended by No. 59 of 1986 s. 7; No. 20 of 1989 s. </w:t>
      </w:r>
      <w:del w:id="1693" w:author="svcMRProcess" w:date="2020-02-14T01:05:00Z">
        <w:r>
          <w:delText>3</w:delText>
        </w:r>
      </w:del>
      <w:ins w:id="1694" w:author="svcMRProcess" w:date="2020-02-14T01:05:00Z">
        <w:r>
          <w:t>3; No. 46 of 2010 s. 33</w:t>
        </w:r>
      </w:ins>
      <w:r>
        <w:t xml:space="preserve">.] </w:t>
      </w:r>
    </w:p>
    <w:p>
      <w:pPr>
        <w:pStyle w:val="Heading5"/>
        <w:spacing w:before="260"/>
        <w:rPr>
          <w:snapToGrid w:val="0"/>
        </w:rPr>
      </w:pPr>
      <w:bookmarkStart w:id="1695" w:name="_Toc427396583"/>
      <w:bookmarkStart w:id="1696" w:name="_Toc517588747"/>
      <w:bookmarkStart w:id="1697" w:name="_Toc119920536"/>
      <w:bookmarkStart w:id="1698" w:name="_Toc280617790"/>
      <w:bookmarkStart w:id="1699" w:name="_Toc276386070"/>
      <w:r>
        <w:rPr>
          <w:rStyle w:val="CharSectno"/>
        </w:rPr>
        <w:t>73</w:t>
      </w:r>
      <w:r>
        <w:rPr>
          <w:snapToGrid w:val="0"/>
        </w:rPr>
        <w:t>.</w:t>
      </w:r>
      <w:r>
        <w:rPr>
          <w:snapToGrid w:val="0"/>
        </w:rPr>
        <w:tab/>
        <w:t>Power to detain and deal with contaminated animals or things</w:t>
      </w:r>
      <w:bookmarkEnd w:id="1695"/>
      <w:bookmarkEnd w:id="1696"/>
      <w:bookmarkEnd w:id="1697"/>
      <w:bookmarkEnd w:id="1698"/>
      <w:bookmarkEnd w:id="1699"/>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1700" w:name="_Toc427396584"/>
      <w:bookmarkStart w:id="1701" w:name="_Toc517588748"/>
      <w:bookmarkStart w:id="1702" w:name="_Toc119920537"/>
      <w:bookmarkStart w:id="1703" w:name="_Toc280617791"/>
      <w:bookmarkStart w:id="1704" w:name="_Toc276386071"/>
      <w:r>
        <w:rPr>
          <w:rStyle w:val="CharSectno"/>
        </w:rPr>
        <w:t>74</w:t>
      </w:r>
      <w:r>
        <w:rPr>
          <w:snapToGrid w:val="0"/>
        </w:rPr>
        <w:t>.</w:t>
      </w:r>
      <w:r>
        <w:rPr>
          <w:snapToGrid w:val="0"/>
        </w:rPr>
        <w:tab/>
        <w:t>Notice to be given of certain imports</w:t>
      </w:r>
      <w:bookmarkEnd w:id="1700"/>
      <w:bookmarkEnd w:id="1701"/>
      <w:bookmarkEnd w:id="1702"/>
      <w:bookmarkEnd w:id="1703"/>
      <w:bookmarkEnd w:id="1704"/>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w:t>
      </w:r>
      <w:del w:id="1705" w:author="svcMRProcess" w:date="2020-02-14T01:05:00Z">
        <w:r>
          <w:rPr>
            <w:snapToGrid w:val="0"/>
          </w:rPr>
          <w:delText>Protection Board</w:delText>
        </w:r>
      </w:del>
      <w:ins w:id="1706" w:author="svcMRProcess" w:date="2020-02-14T01:05:00Z">
        <w:r>
          <w:t>Director General</w:t>
        </w:r>
      </w:ins>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ins w:id="1707" w:author="svcMRProcess" w:date="2020-02-14T01:05:00Z"/>
          <w:snapToGrid w:val="0"/>
        </w:rPr>
      </w:pPr>
      <w:ins w:id="1708" w:author="svcMRProcess" w:date="2020-02-14T01:05:00Z">
        <w:r>
          <w:tab/>
          <w:t>Penalty: a fine of $50 000.</w:t>
        </w:r>
      </w:ins>
    </w:p>
    <w:p>
      <w:pPr>
        <w:pStyle w:val="Subsection"/>
      </w:pPr>
      <w:r>
        <w:tab/>
        <w:t>(2)</w:t>
      </w:r>
      <w:r>
        <w:tab/>
      </w:r>
      <w:del w:id="1709" w:author="svcMRProcess" w:date="2020-02-14T01:05:00Z">
        <w:r>
          <w:rPr>
            <w:snapToGrid w:val="0"/>
          </w:rPr>
          <w:delText>All coats</w:delText>
        </w:r>
      </w:del>
      <w:ins w:id="1710" w:author="svcMRProcess" w:date="2020-02-14T01:05:00Z">
        <w:r>
          <w:t>A person who brings into the State from elsewhere any coat</w:t>
        </w:r>
      </w:ins>
      <w:r>
        <w:t xml:space="preserve">, fodder, machinery, </w:t>
      </w:r>
      <w:del w:id="1711" w:author="svcMRProcess" w:date="2020-02-14T01:05:00Z">
        <w:r>
          <w:rPr>
            <w:snapToGrid w:val="0"/>
          </w:rPr>
          <w:delText>sacks</w:delText>
        </w:r>
      </w:del>
      <w:ins w:id="1712" w:author="svcMRProcess" w:date="2020-02-14T01:05:00Z">
        <w:r>
          <w:t>sack</w:t>
        </w:r>
      </w:ins>
      <w:r>
        <w:t xml:space="preserve">, seed, wool </w:t>
      </w:r>
      <w:del w:id="1713" w:author="svcMRProcess" w:date="2020-02-14T01:05:00Z">
        <w:r>
          <w:rPr>
            <w:snapToGrid w:val="0"/>
          </w:rPr>
          <w:delText>packs and</w:delText>
        </w:r>
      </w:del>
      <w:ins w:id="1714" w:author="svcMRProcess" w:date="2020-02-14T01:05:00Z">
        <w:r>
          <w:t>pack or</w:t>
        </w:r>
      </w:ins>
      <w:r>
        <w:t xml:space="preserve"> restricted </w:t>
      </w:r>
      <w:del w:id="1715" w:author="svcMRProcess" w:date="2020-02-14T01:05:00Z">
        <w:r>
          <w:rPr>
            <w:snapToGrid w:val="0"/>
          </w:rPr>
          <w:delText>animals entering the State from elsewhere, shall</w:delText>
        </w:r>
      </w:del>
      <w:ins w:id="1716" w:author="svcMRProcess" w:date="2020-02-14T01:05:00Z">
        <w:r>
          <w:t>animal must,</w:t>
        </w:r>
      </w:ins>
      <w:r>
        <w:t xml:space="preserve"> immediately on arrival </w:t>
      </w:r>
      <w:del w:id="1717" w:author="svcMRProcess" w:date="2020-02-14T01:05:00Z">
        <w:r>
          <w:rPr>
            <w:snapToGrid w:val="0"/>
          </w:rPr>
          <w:delText>be delivered</w:delText>
        </w:r>
      </w:del>
      <w:ins w:id="1718" w:author="svcMRProcess" w:date="2020-02-14T01:05:00Z">
        <w:r>
          <w:t>of that thing, deliver the thing</w:t>
        </w:r>
      </w:ins>
      <w:r>
        <w:t xml:space="preserve"> into the custody of an inspector or authorised person.</w:t>
      </w:r>
      <w:ins w:id="1719" w:author="svcMRProcess" w:date="2020-02-14T01:05:00Z">
        <w:r>
          <w:t xml:space="preserve"> </w:t>
        </w:r>
      </w:ins>
    </w:p>
    <w:p>
      <w:pPr>
        <w:pStyle w:val="Penstart"/>
        <w:rPr>
          <w:del w:id="1720" w:author="svcMRProcess" w:date="2020-02-14T01:05:00Z"/>
          <w:snapToGrid w:val="0"/>
        </w:rPr>
      </w:pPr>
      <w:del w:id="1721" w:author="svcMRProcess" w:date="2020-02-14T01:05:00Z">
        <w:r>
          <w:rPr>
            <w:snapToGrid w:val="0"/>
          </w:rPr>
          <w:tab/>
          <w:delText>Penalty: For a first offence under subsection (1) or (2), not more than $500; for any subsequent offence under the same subsection, not more than $2 000.</w:delText>
        </w:r>
      </w:del>
    </w:p>
    <w:p>
      <w:pPr>
        <w:pStyle w:val="Penstart"/>
        <w:rPr>
          <w:ins w:id="1722" w:author="svcMRProcess" w:date="2020-02-14T01:05:00Z"/>
        </w:rPr>
      </w:pPr>
      <w:ins w:id="1723" w:author="svcMRProcess" w:date="2020-02-14T01:05:00Z">
        <w:r>
          <w:tab/>
          <w:t>Penalty: a fine of $50 000.</w:t>
        </w:r>
      </w:ins>
    </w:p>
    <w:p>
      <w:pPr>
        <w:pStyle w:val="Footnotesection"/>
      </w:pPr>
      <w:r>
        <w:tab/>
        <w:t>[Section 74 amended by No. 31 of 1983 s. 11; No. 59 of 1986 s. 7; No. 20 of 1989 s. </w:t>
      </w:r>
      <w:del w:id="1724" w:author="svcMRProcess" w:date="2020-02-14T01:05:00Z">
        <w:r>
          <w:delText>3.]</w:delText>
        </w:r>
      </w:del>
      <w:ins w:id="1725" w:author="svcMRProcess" w:date="2020-02-14T01:05:00Z">
        <w:r>
          <w:t>3; No. 46 of 2010 s. 34 and 55(2).]</w:t>
        </w:r>
      </w:ins>
      <w:r>
        <w:t xml:space="preserve"> </w:t>
      </w:r>
    </w:p>
    <w:p>
      <w:pPr>
        <w:pStyle w:val="Heading5"/>
        <w:rPr>
          <w:snapToGrid w:val="0"/>
        </w:rPr>
      </w:pPr>
      <w:bookmarkStart w:id="1726" w:name="_Toc427396585"/>
      <w:bookmarkStart w:id="1727" w:name="_Toc517588749"/>
      <w:bookmarkStart w:id="1728" w:name="_Toc119920538"/>
      <w:bookmarkStart w:id="1729" w:name="_Toc280617792"/>
      <w:bookmarkStart w:id="1730" w:name="_Toc276386072"/>
      <w:r>
        <w:rPr>
          <w:rStyle w:val="CharSectno"/>
        </w:rPr>
        <w:t>75</w:t>
      </w:r>
      <w:r>
        <w:rPr>
          <w:snapToGrid w:val="0"/>
        </w:rPr>
        <w:t>.</w:t>
      </w:r>
      <w:r>
        <w:rPr>
          <w:snapToGrid w:val="0"/>
        </w:rPr>
        <w:tab/>
        <w:t>Examination by owner or person in possession or control</w:t>
      </w:r>
      <w:bookmarkEnd w:id="1726"/>
      <w:bookmarkEnd w:id="1727"/>
      <w:bookmarkEnd w:id="1728"/>
      <w:bookmarkEnd w:id="1729"/>
      <w:bookmarkEnd w:id="1730"/>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ins w:id="1731" w:author="svcMRProcess" w:date="2020-02-14T01:05:00Z"/>
          <w:snapToGrid w:val="0"/>
        </w:rPr>
      </w:pPr>
      <w:ins w:id="1732" w:author="svcMRProcess" w:date="2020-02-14T01:05:00Z">
        <w:r>
          <w:rPr>
            <w:snapToGrid w:val="0"/>
          </w:rPr>
          <w:tab/>
          <w:t>Penalty: a fine of $20 000.</w:t>
        </w:r>
      </w:ins>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ins w:id="1733" w:author="svcMRProcess" w:date="2020-02-14T01:05:00Z"/>
          <w:snapToGrid w:val="0"/>
        </w:rPr>
      </w:pPr>
      <w:ins w:id="1734" w:author="svcMRProcess" w:date="2020-02-14T01:05:00Z">
        <w:r>
          <w:rPr>
            <w:snapToGrid w:val="0"/>
          </w:rPr>
          <w:tab/>
          <w:t>Penalty: a fine of $20 000.</w:t>
        </w:r>
      </w:ins>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ins w:id="1735" w:author="svcMRProcess" w:date="2020-02-14T01:05:00Z"/>
          <w:snapToGrid w:val="0"/>
        </w:rPr>
      </w:pPr>
      <w:ins w:id="1736" w:author="svcMRProcess" w:date="2020-02-14T01:05:00Z">
        <w:r>
          <w:rPr>
            <w:snapToGrid w:val="0"/>
          </w:rPr>
          <w:tab/>
          <w:t>Penalty: a fine of $20 000.</w:t>
        </w:r>
      </w:ins>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del w:id="1737" w:author="svcMRProcess" w:date="2020-02-14T01:05:00Z">
        <w:r>
          <w:rPr>
            <w:snapToGrid w:val="0"/>
          </w:rPr>
          <w:delText>Protection Board</w:delText>
        </w:r>
      </w:del>
      <w:ins w:id="1738" w:author="svcMRProcess" w:date="2020-02-14T01:05:00Z">
        <w:r>
          <w:t>Director General</w:t>
        </w:r>
      </w:ins>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ins w:id="1739" w:author="svcMRProcess" w:date="2020-02-14T01:05:00Z"/>
          <w:snapToGrid w:val="0"/>
        </w:rPr>
      </w:pPr>
      <w:ins w:id="1740" w:author="svcMRProcess" w:date="2020-02-14T01:05:00Z">
        <w:r>
          <w:rPr>
            <w:snapToGrid w:val="0"/>
          </w:rPr>
          <w:tab/>
          <w:t>Penalty: a fine of $20 000.</w:t>
        </w:r>
      </w:ins>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del w:id="1741" w:author="svcMRProcess" w:date="2020-02-14T01:05:00Z"/>
          <w:snapToGrid w:val="0"/>
        </w:rPr>
      </w:pPr>
      <w:del w:id="1742" w:author="svcMRProcess" w:date="2020-02-14T01:05:00Z">
        <w:r>
          <w:rPr>
            <w:snapToGrid w:val="0"/>
          </w:rPr>
          <w:tab/>
          <w:delText>Penalty: For a first offence under subsection (1), (1a), (1b), or (2), not more than $500; for any subsequent offence under the same subsection, not more than $2 000.</w:delText>
        </w:r>
      </w:del>
    </w:p>
    <w:p>
      <w:pPr>
        <w:pStyle w:val="Footnotesection"/>
      </w:pPr>
      <w:r>
        <w:tab/>
        <w:t>[Section 75 amended by No. 31 of 1983 s. 12; No. 59 of 1986 s. 7; No. 20 of 1989 s. </w:t>
      </w:r>
      <w:del w:id="1743" w:author="svcMRProcess" w:date="2020-02-14T01:05:00Z">
        <w:r>
          <w:delText>3.]</w:delText>
        </w:r>
      </w:del>
      <w:ins w:id="1744" w:author="svcMRProcess" w:date="2020-02-14T01:05:00Z">
        <w:r>
          <w:t>3; No. 46 of 2010 s. 35 and 55(2).]</w:t>
        </w:r>
      </w:ins>
      <w:r>
        <w:t xml:space="preserve"> </w:t>
      </w:r>
    </w:p>
    <w:p>
      <w:pPr>
        <w:pStyle w:val="Heading5"/>
        <w:rPr>
          <w:snapToGrid w:val="0"/>
        </w:rPr>
      </w:pPr>
      <w:bookmarkStart w:id="1745" w:name="_Toc427396586"/>
      <w:bookmarkStart w:id="1746" w:name="_Toc517588750"/>
      <w:bookmarkStart w:id="1747" w:name="_Toc119920539"/>
      <w:bookmarkStart w:id="1748" w:name="_Toc280617793"/>
      <w:bookmarkStart w:id="1749" w:name="_Toc276386073"/>
      <w:r>
        <w:rPr>
          <w:rStyle w:val="CharSectno"/>
        </w:rPr>
        <w:t>76</w:t>
      </w:r>
      <w:r>
        <w:rPr>
          <w:snapToGrid w:val="0"/>
        </w:rPr>
        <w:t>.</w:t>
      </w:r>
      <w:r>
        <w:rPr>
          <w:snapToGrid w:val="0"/>
        </w:rPr>
        <w:tab/>
        <w:t>Destruction or disposal of prohibited material</w:t>
      </w:r>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del w:id="1750" w:author="svcMRProcess" w:date="2020-02-14T01:05:00Z">
        <w:r>
          <w:rPr>
            <w:snapToGrid w:val="0"/>
          </w:rPr>
          <w:delText>Protection Board</w:delText>
        </w:r>
      </w:del>
      <w:ins w:id="1751" w:author="svcMRProcess" w:date="2020-02-14T01:05:00Z">
        <w:r>
          <w:t>Director General</w:t>
        </w:r>
      </w:ins>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del w:id="1752" w:author="svcMRProcess" w:date="2020-02-14T01:05:00Z">
        <w:r>
          <w:rPr>
            <w:snapToGrid w:val="0"/>
          </w:rPr>
          <w:delText>Protection Board</w:delText>
        </w:r>
      </w:del>
      <w:ins w:id="1753" w:author="svcMRProcess" w:date="2020-02-14T01:05:00Z">
        <w:r>
          <w:t>Director General</w:t>
        </w:r>
      </w:ins>
      <w:r>
        <w:rPr>
          <w:snapToGrid w:val="0"/>
        </w:rPr>
        <w:t xml:space="preserve"> may cause the prohibited material to be destroyed or otherwise dealt with by the owner, consignor, consignee or person in possession or control of it.</w:t>
      </w:r>
    </w:p>
    <w:p>
      <w:pPr>
        <w:pStyle w:val="Footnotesection"/>
        <w:rPr>
          <w:ins w:id="1754" w:author="svcMRProcess" w:date="2020-02-14T01:05:00Z"/>
        </w:rPr>
      </w:pPr>
      <w:ins w:id="1755" w:author="svcMRProcess" w:date="2020-02-14T01:05:00Z">
        <w:r>
          <w:tab/>
          <w:t>[Section 76 amended by No. 46 of 2010 s. 55(2).]</w:t>
        </w:r>
      </w:ins>
    </w:p>
    <w:p>
      <w:pPr>
        <w:pStyle w:val="Heading3"/>
        <w:rPr>
          <w:snapToGrid w:val="0"/>
        </w:rPr>
      </w:pPr>
      <w:bookmarkStart w:id="1756" w:name="_Toc89163214"/>
      <w:bookmarkStart w:id="1757" w:name="_Toc92439781"/>
      <w:bookmarkStart w:id="1758" w:name="_Toc92439937"/>
      <w:bookmarkStart w:id="1759" w:name="_Toc96934731"/>
      <w:bookmarkStart w:id="1760" w:name="_Toc101856870"/>
      <w:bookmarkStart w:id="1761" w:name="_Toc102796273"/>
      <w:bookmarkStart w:id="1762" w:name="_Toc119920540"/>
      <w:bookmarkStart w:id="1763" w:name="_Toc133117475"/>
      <w:bookmarkStart w:id="1764" w:name="_Toc134434320"/>
      <w:bookmarkStart w:id="1765" w:name="_Toc135559797"/>
      <w:bookmarkStart w:id="1766" w:name="_Toc135725659"/>
      <w:bookmarkStart w:id="1767" w:name="_Toc135725815"/>
      <w:bookmarkStart w:id="1768" w:name="_Toc137376798"/>
      <w:bookmarkStart w:id="1769" w:name="_Toc137459688"/>
      <w:bookmarkStart w:id="1770" w:name="_Toc139687983"/>
      <w:bookmarkStart w:id="1771" w:name="_Toc139709495"/>
      <w:bookmarkStart w:id="1772" w:name="_Toc151786220"/>
      <w:bookmarkStart w:id="1773" w:name="_Toc155590009"/>
      <w:bookmarkStart w:id="1774" w:name="_Toc155591445"/>
      <w:bookmarkStart w:id="1775" w:name="_Toc157831053"/>
      <w:bookmarkStart w:id="1776" w:name="_Toc180982292"/>
      <w:bookmarkStart w:id="1777" w:name="_Toc196799559"/>
      <w:bookmarkStart w:id="1778" w:name="_Toc276386074"/>
      <w:bookmarkStart w:id="1779" w:name="_Toc280617794"/>
      <w:r>
        <w:rPr>
          <w:rStyle w:val="CharDivNo"/>
        </w:rPr>
        <w:t>Division 2</w:t>
      </w:r>
      <w:r>
        <w:rPr>
          <w:snapToGrid w:val="0"/>
        </w:rPr>
        <w:t> — </w:t>
      </w:r>
      <w:r>
        <w:rPr>
          <w:rStyle w:val="CharDivText"/>
        </w:rPr>
        <w:t>Declared animals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Heading5"/>
        <w:rPr>
          <w:snapToGrid w:val="0"/>
        </w:rPr>
      </w:pPr>
      <w:bookmarkStart w:id="1780" w:name="_Toc427396587"/>
      <w:bookmarkStart w:id="1781" w:name="_Toc517588751"/>
      <w:bookmarkStart w:id="1782" w:name="_Toc119920541"/>
      <w:bookmarkStart w:id="1783" w:name="_Toc280617795"/>
      <w:bookmarkStart w:id="1784" w:name="_Toc276386075"/>
      <w:r>
        <w:rPr>
          <w:rStyle w:val="CharSectno"/>
        </w:rPr>
        <w:t>77</w:t>
      </w:r>
      <w:r>
        <w:rPr>
          <w:snapToGrid w:val="0"/>
        </w:rPr>
        <w:t>.</w:t>
      </w:r>
      <w:r>
        <w:rPr>
          <w:snapToGrid w:val="0"/>
        </w:rPr>
        <w:tab/>
        <w:t>Prohibition of introduction of category A1 animals</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del w:id="1785" w:author="svcMRProcess" w:date="2020-02-14T01:05:00Z"/>
          <w:snapToGrid w:val="0"/>
        </w:rPr>
      </w:pPr>
      <w:del w:id="1786" w:author="svcMRProcess" w:date="2020-02-14T01:05:00Z">
        <w:r>
          <w:rPr>
            <w:snapToGrid w:val="0"/>
          </w:rPr>
          <w:tab/>
          <w:delText>Penalty: For a first offence under paragraph (a) or (b), not more than $1 000; for any subsequent offence under the same paragraph, not more than $5 000.</w:delText>
        </w:r>
      </w:del>
    </w:p>
    <w:p>
      <w:pPr>
        <w:pStyle w:val="Penstart"/>
        <w:rPr>
          <w:ins w:id="1787" w:author="svcMRProcess" w:date="2020-02-14T01:05:00Z"/>
          <w:snapToGrid w:val="0"/>
        </w:rPr>
      </w:pPr>
      <w:ins w:id="1788" w:author="svcMRProcess" w:date="2020-02-14T01:05:00Z">
        <w:r>
          <w:rPr>
            <w:snapToGrid w:val="0"/>
          </w:rPr>
          <w:tab/>
          <w:t>Penalty: a fine of $50 000.</w:t>
        </w:r>
      </w:ins>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del w:id="1789" w:author="svcMRProcess" w:date="2020-02-14T01:05:00Z">
        <w:r>
          <w:rPr>
            <w:snapToGrid w:val="0"/>
          </w:rPr>
          <w:delText>Protection Board</w:delText>
        </w:r>
      </w:del>
      <w:ins w:id="1790" w:author="svcMRProcess" w:date="2020-02-14T01:05:00Z">
        <w:r>
          <w:t>Director General</w:t>
        </w:r>
      </w:ins>
      <w:r>
        <w:rPr>
          <w:snapToGrid w:val="0"/>
        </w:rPr>
        <w:t xml:space="preserve"> for permission to bring that animal into the State, or that part of the State, as the case may be, and the </w:t>
      </w:r>
      <w:del w:id="1791" w:author="svcMRProcess" w:date="2020-02-14T01:05:00Z">
        <w:r>
          <w:rPr>
            <w:snapToGrid w:val="0"/>
          </w:rPr>
          <w:delText>Protection Board</w:delText>
        </w:r>
      </w:del>
      <w:ins w:id="1792" w:author="svcMRProcess" w:date="2020-02-14T01:05:00Z">
        <w:r>
          <w:t>Director General</w:t>
        </w:r>
      </w:ins>
      <w:r>
        <w:rPr>
          <w:snapToGrid w:val="0"/>
        </w:rPr>
        <w:t xml:space="preserve"> may grant such permission subject to such conditions and restrictions as </w:t>
      </w:r>
      <w:del w:id="1793" w:author="svcMRProcess" w:date="2020-02-14T01:05:00Z">
        <w:r>
          <w:rPr>
            <w:snapToGrid w:val="0"/>
          </w:rPr>
          <w:delText>it</w:delText>
        </w:r>
      </w:del>
      <w:ins w:id="1794" w:author="svcMRProcess" w:date="2020-02-14T01:05:00Z">
        <w:r>
          <w:t>the Director General</w:t>
        </w:r>
      </w:ins>
      <w:r>
        <w:t xml:space="preserve">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del w:id="1795" w:author="svcMRProcess" w:date="2020-02-14T01:05:00Z">
        <w:r>
          <w:rPr>
            <w:snapToGrid w:val="0"/>
          </w:rPr>
          <w:delText>Protection Board</w:delText>
        </w:r>
      </w:del>
      <w:ins w:id="1796" w:author="svcMRProcess" w:date="2020-02-14T01:05:00Z">
        <w:r>
          <w:t>Director General</w:t>
        </w:r>
      </w:ins>
      <w:r>
        <w:rPr>
          <w:snapToGrid w:val="0"/>
        </w:rPr>
        <w:t xml:space="preserve"> under subsection (2) and in accordance with the conditions and restrictions imposed by the </w:t>
      </w:r>
      <w:del w:id="1797" w:author="svcMRProcess" w:date="2020-02-14T01:05:00Z">
        <w:r>
          <w:rPr>
            <w:snapToGrid w:val="0"/>
          </w:rPr>
          <w:delText>Protection Board</w:delText>
        </w:r>
      </w:del>
      <w:ins w:id="1798" w:author="svcMRProcess" w:date="2020-02-14T01:05:00Z">
        <w:r>
          <w:t>Director General</w:t>
        </w:r>
      </w:ins>
      <w:r>
        <w:rPr>
          <w:snapToGrid w:val="0"/>
        </w:rPr>
        <w:t xml:space="preserve"> under subsection (2).</w:t>
      </w:r>
    </w:p>
    <w:p>
      <w:pPr>
        <w:pStyle w:val="Footnotesection"/>
      </w:pPr>
      <w:r>
        <w:tab/>
        <w:t>[Section 77 amended by No. 59 of 1986 s. 7; No. 20 of 1989 s. 3; No. 84 of 2004 s. </w:t>
      </w:r>
      <w:del w:id="1799" w:author="svcMRProcess" w:date="2020-02-14T01:05:00Z">
        <w:r>
          <w:delText>82.]</w:delText>
        </w:r>
      </w:del>
      <w:ins w:id="1800" w:author="svcMRProcess" w:date="2020-02-14T01:05:00Z">
        <w:r>
          <w:t>82; No. 46 of 2010 s. 36 and 55(2).]</w:t>
        </w:r>
      </w:ins>
      <w:r>
        <w:t xml:space="preserve"> </w:t>
      </w:r>
    </w:p>
    <w:p>
      <w:pPr>
        <w:pStyle w:val="Heading5"/>
        <w:spacing w:before="180"/>
        <w:rPr>
          <w:snapToGrid w:val="0"/>
        </w:rPr>
      </w:pPr>
      <w:bookmarkStart w:id="1801" w:name="_Toc427396588"/>
      <w:bookmarkStart w:id="1802" w:name="_Toc517588752"/>
      <w:bookmarkStart w:id="1803" w:name="_Toc119920542"/>
      <w:bookmarkStart w:id="1804" w:name="_Toc280617796"/>
      <w:bookmarkStart w:id="1805" w:name="_Toc276386076"/>
      <w:r>
        <w:rPr>
          <w:rStyle w:val="CharSectno"/>
        </w:rPr>
        <w:t>78</w:t>
      </w:r>
      <w:r>
        <w:rPr>
          <w:snapToGrid w:val="0"/>
        </w:rPr>
        <w:t>.</w:t>
      </w:r>
      <w:r>
        <w:rPr>
          <w:snapToGrid w:val="0"/>
        </w:rPr>
        <w:tab/>
        <w:t>Restrictions on introduction of category A4 animals</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del w:id="1806" w:author="svcMRProcess" w:date="2020-02-14T01:05:00Z"/>
          <w:snapToGrid w:val="0"/>
        </w:rPr>
      </w:pPr>
      <w:del w:id="1807" w:author="svcMRProcess" w:date="2020-02-14T01:05:00Z">
        <w:r>
          <w:rPr>
            <w:snapToGrid w:val="0"/>
          </w:rPr>
          <w:tab/>
          <w:delText>Penalty: For a first offence under paragraph (a) or (b), not more than $1 000; for any subsequent offence under the same paragraph, not more than $5 000.</w:delText>
        </w:r>
      </w:del>
    </w:p>
    <w:p>
      <w:pPr>
        <w:pStyle w:val="Penstart"/>
        <w:rPr>
          <w:ins w:id="1808" w:author="svcMRProcess" w:date="2020-02-14T01:05:00Z"/>
          <w:snapToGrid w:val="0"/>
        </w:rPr>
      </w:pPr>
      <w:ins w:id="1809" w:author="svcMRProcess" w:date="2020-02-14T01:05:00Z">
        <w:r>
          <w:rPr>
            <w:snapToGrid w:val="0"/>
          </w:rPr>
          <w:tab/>
        </w:r>
        <w:r>
          <w:t>Penalty: a fine of $20 000.</w:t>
        </w:r>
      </w:ins>
    </w:p>
    <w:p>
      <w:pPr>
        <w:pStyle w:val="Footnotesection"/>
      </w:pPr>
      <w:r>
        <w:tab/>
        <w:t>[Section 78 amended by No. 31 of 1983 s. 13; No. 59 of 1986 s. 7; No. 20 of 1989 s. </w:t>
      </w:r>
      <w:del w:id="1810" w:author="svcMRProcess" w:date="2020-02-14T01:05:00Z">
        <w:r>
          <w:delText>3</w:delText>
        </w:r>
      </w:del>
      <w:ins w:id="1811" w:author="svcMRProcess" w:date="2020-02-14T01:05:00Z">
        <w:r>
          <w:t>3; No. 46 of 2010 s. 37</w:t>
        </w:r>
      </w:ins>
      <w:r>
        <w:t xml:space="preserve">.] </w:t>
      </w:r>
    </w:p>
    <w:p>
      <w:pPr>
        <w:pStyle w:val="Heading5"/>
        <w:spacing w:before="260"/>
        <w:rPr>
          <w:snapToGrid w:val="0"/>
        </w:rPr>
      </w:pPr>
      <w:bookmarkStart w:id="1812" w:name="_Toc427396589"/>
      <w:bookmarkStart w:id="1813" w:name="_Toc517588753"/>
      <w:bookmarkStart w:id="1814" w:name="_Toc119920543"/>
      <w:bookmarkStart w:id="1815" w:name="_Toc280617797"/>
      <w:bookmarkStart w:id="1816" w:name="_Toc276386077"/>
      <w:r>
        <w:rPr>
          <w:rStyle w:val="CharSectno"/>
        </w:rPr>
        <w:t>79</w:t>
      </w:r>
      <w:r>
        <w:rPr>
          <w:snapToGrid w:val="0"/>
        </w:rPr>
        <w:t>.</w:t>
      </w:r>
      <w:r>
        <w:rPr>
          <w:snapToGrid w:val="0"/>
        </w:rPr>
        <w:tab/>
        <w:t>Delivery of declared animals into custody</w:t>
      </w:r>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ins w:id="1817" w:author="svcMRProcess" w:date="2020-02-14T01:05:00Z"/>
          <w:snapToGrid w:val="0"/>
        </w:rPr>
      </w:pPr>
      <w:ins w:id="1818" w:author="svcMRProcess" w:date="2020-02-14T01:05:00Z">
        <w:r>
          <w:tab/>
          <w:t>Penalty: a fine of $20 000.</w:t>
        </w:r>
      </w:ins>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del w:id="1819" w:author="svcMRProcess" w:date="2020-02-14T01:05:00Z">
        <w:r>
          <w:rPr>
            <w:snapToGrid w:val="0"/>
          </w:rPr>
          <w:delText>Protection Board</w:delText>
        </w:r>
      </w:del>
      <w:ins w:id="1820" w:author="svcMRProcess" w:date="2020-02-14T01:05:00Z">
        <w:r>
          <w:t>Director General</w:t>
        </w:r>
      </w:ins>
      <w:r>
        <w:rPr>
          <w:snapToGrid w:val="0"/>
        </w:rPr>
        <w:t xml:space="preserve"> or an inspector or authorised person.</w:t>
      </w:r>
    </w:p>
    <w:p>
      <w:pPr>
        <w:pStyle w:val="Penstart"/>
        <w:rPr>
          <w:del w:id="1821" w:author="svcMRProcess" w:date="2020-02-14T01:05:00Z"/>
          <w:snapToGrid w:val="0"/>
        </w:rPr>
      </w:pPr>
      <w:del w:id="1822" w:author="svcMRProcess" w:date="2020-02-14T01:05:00Z">
        <w:r>
          <w:rPr>
            <w:snapToGrid w:val="0"/>
          </w:rPr>
          <w:tab/>
          <w:delText>Penalty: For a first offence under subsection (1) or (2), not more than $500; for any subsequent offence under the same subsection, not more than $2 000.</w:delText>
        </w:r>
      </w:del>
    </w:p>
    <w:p>
      <w:pPr>
        <w:pStyle w:val="Penstart"/>
        <w:rPr>
          <w:ins w:id="1823" w:author="svcMRProcess" w:date="2020-02-14T01:05:00Z"/>
          <w:snapToGrid w:val="0"/>
        </w:rPr>
      </w:pPr>
      <w:ins w:id="1824" w:author="svcMRProcess" w:date="2020-02-14T01:05:00Z">
        <w:r>
          <w:rPr>
            <w:snapToGrid w:val="0"/>
          </w:rPr>
          <w:tab/>
        </w:r>
        <w:r>
          <w:t>Penalty: a fine of $20 000.</w:t>
        </w:r>
      </w:ins>
    </w:p>
    <w:p>
      <w:pPr>
        <w:pStyle w:val="Footnotesection"/>
        <w:ind w:left="890" w:hanging="890"/>
      </w:pPr>
      <w:r>
        <w:tab/>
        <w:t>[Section 79 amended by No. 59 of 1986 s. 7; No. 20 of 1989 s. </w:t>
      </w:r>
      <w:del w:id="1825" w:author="svcMRProcess" w:date="2020-02-14T01:05:00Z">
        <w:r>
          <w:delText>3.]</w:delText>
        </w:r>
      </w:del>
      <w:ins w:id="1826" w:author="svcMRProcess" w:date="2020-02-14T01:05:00Z">
        <w:r>
          <w:t>3; No. 46 of 2010 s. 38 and 55(2).]</w:t>
        </w:r>
      </w:ins>
      <w:r>
        <w:t xml:space="preserve"> </w:t>
      </w:r>
    </w:p>
    <w:p>
      <w:pPr>
        <w:pStyle w:val="Heading5"/>
        <w:rPr>
          <w:snapToGrid w:val="0"/>
        </w:rPr>
      </w:pPr>
      <w:bookmarkStart w:id="1827" w:name="_Toc427396590"/>
      <w:bookmarkStart w:id="1828" w:name="_Toc517588754"/>
      <w:bookmarkStart w:id="1829" w:name="_Toc119920544"/>
      <w:bookmarkStart w:id="1830" w:name="_Toc280617798"/>
      <w:bookmarkStart w:id="1831" w:name="_Toc276386078"/>
      <w:r>
        <w:rPr>
          <w:rStyle w:val="CharSectno"/>
        </w:rPr>
        <w:t>80</w:t>
      </w:r>
      <w:r>
        <w:rPr>
          <w:snapToGrid w:val="0"/>
        </w:rPr>
        <w:t>.</w:t>
      </w:r>
      <w:r>
        <w:rPr>
          <w:snapToGrid w:val="0"/>
        </w:rPr>
        <w:tab/>
        <w:t>Prohibition on keeping category A3 animals</w:t>
      </w:r>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 xml:space="preserve">Penalty: </w:t>
      </w:r>
      <w:del w:id="1832" w:author="svcMRProcess" w:date="2020-02-14T01:05:00Z">
        <w:r>
          <w:rPr>
            <w:snapToGrid w:val="0"/>
          </w:rPr>
          <w:delText xml:space="preserve">For </w:delText>
        </w:r>
      </w:del>
      <w:r>
        <w:rPr>
          <w:snapToGrid w:val="0"/>
        </w:rPr>
        <w:t xml:space="preserve">a </w:t>
      </w:r>
      <w:del w:id="1833" w:author="svcMRProcess" w:date="2020-02-14T01:05:00Z">
        <w:r>
          <w:rPr>
            <w:snapToGrid w:val="0"/>
          </w:rPr>
          <w:delText>first offence, not more than $1 000; for any subsequent offence, not more than $5 </w:delText>
        </w:r>
      </w:del>
      <w:ins w:id="1834" w:author="svcMRProcess" w:date="2020-02-14T01:05:00Z">
        <w:r>
          <w:rPr>
            <w:snapToGrid w:val="0"/>
          </w:rPr>
          <w:t xml:space="preserve">fine of $20 </w:t>
        </w:r>
      </w:ins>
      <w:r>
        <w:rPr>
          <w:snapToGrid w:val="0"/>
        </w:rPr>
        <w:t>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del w:id="1835" w:author="svcMRProcess" w:date="2020-02-14T01:05:00Z">
        <w:r>
          <w:rPr>
            <w:snapToGrid w:val="0"/>
          </w:rPr>
          <w:delText>Protection Board</w:delText>
        </w:r>
      </w:del>
      <w:ins w:id="1836" w:author="svcMRProcess" w:date="2020-02-14T01:05:00Z">
        <w:r>
          <w:t>Director General</w:t>
        </w:r>
      </w:ins>
      <w:r>
        <w:rPr>
          <w:snapToGrid w:val="0"/>
        </w:rPr>
        <w:t xml:space="preserve"> for permission to keep that animal and the </w:t>
      </w:r>
      <w:del w:id="1837" w:author="svcMRProcess" w:date="2020-02-14T01:05:00Z">
        <w:r>
          <w:rPr>
            <w:snapToGrid w:val="0"/>
          </w:rPr>
          <w:delText>Protection Board</w:delText>
        </w:r>
      </w:del>
      <w:ins w:id="1838" w:author="svcMRProcess" w:date="2020-02-14T01:05:00Z">
        <w:r>
          <w:t>Director General</w:t>
        </w:r>
      </w:ins>
      <w:r>
        <w:rPr>
          <w:snapToGrid w:val="0"/>
        </w:rPr>
        <w:t xml:space="preserve"> may grant such permission subject to such conditions and restrictions as </w:t>
      </w:r>
      <w:del w:id="1839" w:author="svcMRProcess" w:date="2020-02-14T01:05:00Z">
        <w:r>
          <w:rPr>
            <w:snapToGrid w:val="0"/>
          </w:rPr>
          <w:delText>it</w:delText>
        </w:r>
      </w:del>
      <w:ins w:id="1840" w:author="svcMRProcess" w:date="2020-02-14T01:05:00Z">
        <w:r>
          <w:t>the Director General</w:t>
        </w:r>
      </w:ins>
      <w:r>
        <w:t xml:space="preserve">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del w:id="1841" w:author="svcMRProcess" w:date="2020-02-14T01:05:00Z">
        <w:r>
          <w:rPr>
            <w:snapToGrid w:val="0"/>
          </w:rPr>
          <w:delText>Protection Board</w:delText>
        </w:r>
      </w:del>
      <w:ins w:id="1842" w:author="svcMRProcess" w:date="2020-02-14T01:05:00Z">
        <w:r>
          <w:t>Director General</w:t>
        </w:r>
      </w:ins>
      <w:r>
        <w:rPr>
          <w:snapToGrid w:val="0"/>
        </w:rPr>
        <w:t xml:space="preserve"> under subsection (2) and in accordance with the conditions and restrictions imposed by the </w:t>
      </w:r>
      <w:del w:id="1843" w:author="svcMRProcess" w:date="2020-02-14T01:05:00Z">
        <w:r>
          <w:rPr>
            <w:snapToGrid w:val="0"/>
          </w:rPr>
          <w:delText>Protection Board</w:delText>
        </w:r>
      </w:del>
      <w:ins w:id="1844" w:author="svcMRProcess" w:date="2020-02-14T01:05:00Z">
        <w:r>
          <w:t>Director General</w:t>
        </w:r>
      </w:ins>
      <w:r>
        <w:rPr>
          <w:snapToGrid w:val="0"/>
        </w:rPr>
        <w:t xml:space="preserve"> under subsection (2).</w:t>
      </w:r>
    </w:p>
    <w:p>
      <w:pPr>
        <w:pStyle w:val="Footnotesection"/>
        <w:spacing w:before="100"/>
        <w:ind w:left="890" w:hanging="890"/>
      </w:pPr>
      <w:r>
        <w:tab/>
        <w:t>[Section 80 amended by No. 59 of 1986 s. 7; No. 20 of 1989 s. 3; No. 84 of 2004 s. </w:t>
      </w:r>
      <w:del w:id="1845" w:author="svcMRProcess" w:date="2020-02-14T01:05:00Z">
        <w:r>
          <w:delText>82 .]</w:delText>
        </w:r>
      </w:del>
      <w:ins w:id="1846" w:author="svcMRProcess" w:date="2020-02-14T01:05:00Z">
        <w:r>
          <w:t>82; No. 46 of 2010 s. 39 and 55(2).]</w:t>
        </w:r>
      </w:ins>
      <w:r>
        <w:t xml:space="preserve"> </w:t>
      </w:r>
    </w:p>
    <w:p>
      <w:pPr>
        <w:pStyle w:val="Heading5"/>
        <w:rPr>
          <w:snapToGrid w:val="0"/>
        </w:rPr>
      </w:pPr>
      <w:bookmarkStart w:id="1847" w:name="_Toc427396591"/>
      <w:bookmarkStart w:id="1848" w:name="_Toc517588755"/>
      <w:bookmarkStart w:id="1849" w:name="_Toc119920545"/>
      <w:bookmarkStart w:id="1850" w:name="_Toc280617799"/>
      <w:bookmarkStart w:id="1851" w:name="_Toc276386079"/>
      <w:r>
        <w:rPr>
          <w:rStyle w:val="CharSectno"/>
        </w:rPr>
        <w:t>81</w:t>
      </w:r>
      <w:r>
        <w:rPr>
          <w:snapToGrid w:val="0"/>
        </w:rPr>
        <w:t>.</w:t>
      </w:r>
      <w:r>
        <w:rPr>
          <w:snapToGrid w:val="0"/>
        </w:rPr>
        <w:tab/>
        <w:t>Restrictions on keeping of category A6 animals</w:t>
      </w:r>
      <w:bookmarkEnd w:id="1847"/>
      <w:bookmarkEnd w:id="1848"/>
      <w:bookmarkEnd w:id="1849"/>
      <w:bookmarkEnd w:id="1850"/>
      <w:bookmarkEnd w:id="1851"/>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 xml:space="preserve">Penalty: </w:t>
      </w:r>
      <w:del w:id="1852" w:author="svcMRProcess" w:date="2020-02-14T01:05:00Z">
        <w:r>
          <w:rPr>
            <w:snapToGrid w:val="0"/>
          </w:rPr>
          <w:delText xml:space="preserve">For </w:delText>
        </w:r>
      </w:del>
      <w:r>
        <w:t xml:space="preserve">a </w:t>
      </w:r>
      <w:del w:id="1853" w:author="svcMRProcess" w:date="2020-02-14T01:05:00Z">
        <w:r>
          <w:rPr>
            <w:snapToGrid w:val="0"/>
          </w:rPr>
          <w:delText>first offence, not more than $1</w:delText>
        </w:r>
      </w:del>
      <w:ins w:id="1854" w:author="svcMRProcess" w:date="2020-02-14T01:05:00Z">
        <w:r>
          <w:t>fine of $20</w:t>
        </w:r>
      </w:ins>
      <w:r>
        <w:t> 000</w:t>
      </w:r>
      <w:del w:id="1855" w:author="svcMRProcess" w:date="2020-02-14T01:05:00Z">
        <w:r>
          <w:rPr>
            <w:snapToGrid w:val="0"/>
          </w:rPr>
          <w:delText>; for any subsequent offence, not more than $5 000.</w:delText>
        </w:r>
      </w:del>
      <w:ins w:id="1856" w:author="svcMRProcess" w:date="2020-02-14T01:05:00Z">
        <w:r>
          <w:t>.</w:t>
        </w:r>
      </w:ins>
    </w:p>
    <w:p>
      <w:pPr>
        <w:pStyle w:val="Footnotesection"/>
      </w:pPr>
      <w:r>
        <w:tab/>
        <w:t>[Section 81 amended by No. 31 of 1983 s. 14; No. 59 of 1986 s. 7; No. 20 of 1989 s. </w:t>
      </w:r>
      <w:del w:id="1857" w:author="svcMRProcess" w:date="2020-02-14T01:05:00Z">
        <w:r>
          <w:delText>3</w:delText>
        </w:r>
      </w:del>
      <w:ins w:id="1858" w:author="svcMRProcess" w:date="2020-02-14T01:05:00Z">
        <w:r>
          <w:t>3; No. 46 of 2010 s. 40</w:t>
        </w:r>
      </w:ins>
      <w:r>
        <w:t xml:space="preserve">.] </w:t>
      </w:r>
    </w:p>
    <w:p>
      <w:pPr>
        <w:pStyle w:val="Heading5"/>
        <w:rPr>
          <w:snapToGrid w:val="0"/>
        </w:rPr>
      </w:pPr>
      <w:bookmarkStart w:id="1859" w:name="_Toc427396592"/>
      <w:bookmarkStart w:id="1860" w:name="_Toc517588756"/>
      <w:bookmarkStart w:id="1861" w:name="_Toc119920546"/>
      <w:bookmarkStart w:id="1862" w:name="_Toc280617800"/>
      <w:bookmarkStart w:id="1863" w:name="_Toc276386080"/>
      <w:r>
        <w:rPr>
          <w:rStyle w:val="CharSectno"/>
        </w:rPr>
        <w:t>82</w:t>
      </w:r>
      <w:r>
        <w:rPr>
          <w:snapToGrid w:val="0"/>
        </w:rPr>
        <w:t>.</w:t>
      </w:r>
      <w:r>
        <w:rPr>
          <w:snapToGrid w:val="0"/>
        </w:rPr>
        <w:tab/>
        <w:t>Inspector or authorised person may order destruction of declared animals</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1864" w:name="_Toc427396593"/>
      <w:bookmarkStart w:id="1865" w:name="_Toc517588757"/>
      <w:bookmarkStart w:id="1866" w:name="_Toc119920547"/>
      <w:bookmarkStart w:id="1867" w:name="_Toc280617801"/>
      <w:bookmarkStart w:id="1868" w:name="_Toc276386081"/>
      <w:r>
        <w:rPr>
          <w:rStyle w:val="CharSectno"/>
        </w:rPr>
        <w:t>83</w:t>
      </w:r>
      <w:r>
        <w:rPr>
          <w:snapToGrid w:val="0"/>
        </w:rPr>
        <w:t>.</w:t>
      </w:r>
      <w:r>
        <w:rPr>
          <w:snapToGrid w:val="0"/>
        </w:rPr>
        <w:tab/>
        <w:t>Prohibition on declared animals</w:t>
      </w:r>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del w:id="1869" w:author="svcMRProcess" w:date="2020-02-14T01:05:00Z">
        <w:r>
          <w:rPr>
            <w:snapToGrid w:val="0"/>
          </w:rPr>
          <w:delText xml:space="preserve">For </w:delText>
        </w:r>
      </w:del>
      <w:r>
        <w:rPr>
          <w:snapToGrid w:val="0"/>
        </w:rPr>
        <w:t xml:space="preserve">a </w:t>
      </w:r>
      <w:del w:id="1870" w:author="svcMRProcess" w:date="2020-02-14T01:05:00Z">
        <w:r>
          <w:rPr>
            <w:snapToGrid w:val="0"/>
          </w:rPr>
          <w:delText>first offence not more than $1 000; for any subsequent offence, not more than $5 </w:delText>
        </w:r>
      </w:del>
      <w:ins w:id="1871" w:author="svcMRProcess" w:date="2020-02-14T01:05:00Z">
        <w:r>
          <w:rPr>
            <w:snapToGrid w:val="0"/>
          </w:rPr>
          <w:t xml:space="preserve">fine of $20 </w:t>
        </w:r>
      </w:ins>
      <w:r>
        <w:rPr>
          <w:snapToGrid w:val="0"/>
        </w:rPr>
        <w:t>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[Section 83 amended by No. 59 of 1986 s. 7; No. 20 of 1989 s. </w:t>
      </w:r>
      <w:del w:id="1872" w:author="svcMRProcess" w:date="2020-02-14T01:05:00Z">
        <w:r>
          <w:delText>3</w:delText>
        </w:r>
      </w:del>
      <w:ins w:id="1873" w:author="svcMRProcess" w:date="2020-02-14T01:05:00Z">
        <w:r>
          <w:t>3; No. 46 of 2010 s. 41</w:t>
        </w:r>
      </w:ins>
      <w:r>
        <w:t xml:space="preserve">.] </w:t>
      </w:r>
    </w:p>
    <w:p>
      <w:pPr>
        <w:pStyle w:val="Heading2"/>
      </w:pPr>
      <w:bookmarkStart w:id="1874" w:name="_Toc89163222"/>
      <w:bookmarkStart w:id="1875" w:name="_Toc92439789"/>
      <w:bookmarkStart w:id="1876" w:name="_Toc92439945"/>
      <w:bookmarkStart w:id="1877" w:name="_Toc96934739"/>
      <w:bookmarkStart w:id="1878" w:name="_Toc101856878"/>
      <w:bookmarkStart w:id="1879" w:name="_Toc102796281"/>
      <w:bookmarkStart w:id="1880" w:name="_Toc119920548"/>
      <w:bookmarkStart w:id="1881" w:name="_Toc133117483"/>
      <w:bookmarkStart w:id="1882" w:name="_Toc134434328"/>
      <w:bookmarkStart w:id="1883" w:name="_Toc135559805"/>
      <w:bookmarkStart w:id="1884" w:name="_Toc135725667"/>
      <w:bookmarkStart w:id="1885" w:name="_Toc135725823"/>
      <w:bookmarkStart w:id="1886" w:name="_Toc137376806"/>
      <w:bookmarkStart w:id="1887" w:name="_Toc137459696"/>
      <w:bookmarkStart w:id="1888" w:name="_Toc139687991"/>
      <w:bookmarkStart w:id="1889" w:name="_Toc139709503"/>
      <w:bookmarkStart w:id="1890" w:name="_Toc151786228"/>
      <w:bookmarkStart w:id="1891" w:name="_Toc155590017"/>
      <w:bookmarkStart w:id="1892" w:name="_Toc155591453"/>
      <w:bookmarkStart w:id="1893" w:name="_Toc157831061"/>
      <w:bookmarkStart w:id="1894" w:name="_Toc180982300"/>
      <w:bookmarkStart w:id="1895" w:name="_Toc196799567"/>
      <w:bookmarkStart w:id="1896" w:name="_Toc276386082"/>
      <w:bookmarkStart w:id="1897" w:name="_Toc280617802"/>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Pr>
          <w:rStyle w:val="CharPartText"/>
        </w:rPr>
        <w:t xml:space="preserve"> </w:t>
      </w:r>
    </w:p>
    <w:p>
      <w:pPr>
        <w:pStyle w:val="Heading5"/>
        <w:rPr>
          <w:snapToGrid w:val="0"/>
        </w:rPr>
      </w:pPr>
      <w:bookmarkStart w:id="1898" w:name="_Toc427396594"/>
      <w:bookmarkStart w:id="1899" w:name="_Toc517588758"/>
      <w:bookmarkStart w:id="1900" w:name="_Toc119920549"/>
      <w:bookmarkStart w:id="1901" w:name="_Toc280617803"/>
      <w:bookmarkStart w:id="1902" w:name="_Toc276386083"/>
      <w:r>
        <w:rPr>
          <w:rStyle w:val="CharSectno"/>
        </w:rPr>
        <w:t>83A</w:t>
      </w:r>
      <w:r>
        <w:rPr>
          <w:snapToGrid w:val="0"/>
        </w:rPr>
        <w:t xml:space="preserve">. </w:t>
      </w:r>
      <w:r>
        <w:rPr>
          <w:snapToGrid w:val="0"/>
        </w:rPr>
        <w:tab/>
        <w:t>Protection from agricultural chemicals</w:t>
      </w:r>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del w:id="1903" w:author="svcMRProcess" w:date="2020-02-14T01:05:00Z">
        <w:r>
          <w:rPr>
            <w:snapToGrid w:val="0"/>
          </w:rPr>
          <w:delText>$1</w:delText>
        </w:r>
      </w:del>
      <w:ins w:id="1904" w:author="svcMRProcess" w:date="2020-02-14T01:05:00Z">
        <w:r>
          <w:t>a fine of $50</w:t>
        </w:r>
      </w:ins>
      <w:r>
        <w:t> 000</w:t>
      </w:r>
      <w:r>
        <w:rPr>
          <w:snapToGrid w:val="0"/>
        </w:rPr>
        <w:t>.</w:t>
      </w:r>
    </w:p>
    <w:p>
      <w:pPr>
        <w:pStyle w:val="Subsection"/>
        <w:rPr>
          <w:del w:id="1905" w:author="svcMRProcess" w:date="2020-02-14T01:05:00Z"/>
          <w:snapToGrid w:val="0"/>
        </w:rPr>
      </w:pPr>
      <w:del w:id="1906" w:author="svcMRProcess" w:date="2020-02-14T01:05:00Z">
        <w:r>
          <w:rPr>
            <w:snapToGrid w:val="0"/>
          </w:rPr>
          <w:tab/>
          <w:delText>(3)</w:delText>
        </w:r>
        <w:r>
          <w:rPr>
            <w:snapToGrid w:val="0"/>
          </w:rPr>
          <w:tab/>
          <w:delTex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delText>
        </w:r>
        <w:r>
          <w:rPr>
            <w:i/>
            <w:snapToGrid w:val="0"/>
          </w:rPr>
          <w:delText>Gazette</w:delText>
        </w:r>
        <w:r>
          <w:rPr>
            <w:snapToGrid w:val="0"/>
          </w:rPr>
          <w:delTex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delText>
        </w:r>
      </w:del>
    </w:p>
    <w:p>
      <w:pPr>
        <w:pStyle w:val="Subsection"/>
        <w:rPr>
          <w:del w:id="1907" w:author="svcMRProcess" w:date="2020-02-14T01:05:00Z"/>
          <w:snapToGrid w:val="0"/>
        </w:rPr>
      </w:pPr>
      <w:del w:id="1908" w:author="svcMRProcess" w:date="2020-02-14T01:05:00Z">
        <w:r>
          <w:rPr>
            <w:snapToGrid w:val="0"/>
          </w:rPr>
          <w:tab/>
          <w:delText>(4)</w:delText>
        </w:r>
        <w:r>
          <w:rPr>
            <w:snapToGrid w:val="0"/>
          </w:rPr>
          <w:tab/>
          <w:delText xml:space="preserve">The Chairman of the Protection Board may by subsequent notice published in the </w:delText>
        </w:r>
        <w:r>
          <w:rPr>
            <w:i/>
            <w:snapToGrid w:val="0"/>
          </w:rPr>
          <w:delText>Gazette</w:delText>
        </w:r>
        <w:r>
          <w:rPr>
            <w:snapToGrid w:val="0"/>
          </w:rPr>
          <w:delText xml:space="preserve"> vary or cancel any notice published pursuant to subsection (3).</w:delText>
        </w:r>
      </w:del>
    </w:p>
    <w:p>
      <w:pPr>
        <w:pStyle w:val="Subsection"/>
        <w:rPr>
          <w:del w:id="1909" w:author="svcMRProcess" w:date="2020-02-14T01:05:00Z"/>
          <w:snapToGrid w:val="0"/>
        </w:rPr>
      </w:pPr>
      <w:del w:id="1910" w:author="svcMRProcess" w:date="2020-02-14T01:05:00Z">
        <w:r>
          <w:rPr>
            <w:snapToGrid w:val="0"/>
          </w:rPr>
          <w:tab/>
          <w:delText>(5)</w:delText>
        </w:r>
        <w:r>
          <w:rPr>
            <w:snapToGrid w:val="0"/>
          </w:rPr>
          <w:tab/>
          <w:delText>A person who contravenes or fails to comply with any condition or restriction specified pursuant to subsection (3) or subsection (4) commits an offence.</w:delText>
        </w:r>
      </w:del>
    </w:p>
    <w:p>
      <w:pPr>
        <w:pStyle w:val="Penstart"/>
        <w:rPr>
          <w:del w:id="1911" w:author="svcMRProcess" w:date="2020-02-14T01:05:00Z"/>
          <w:snapToGrid w:val="0"/>
        </w:rPr>
      </w:pPr>
      <w:del w:id="1912" w:author="svcMRProcess" w:date="2020-02-14T01:05:00Z">
        <w:r>
          <w:rPr>
            <w:snapToGrid w:val="0"/>
          </w:rPr>
          <w:tab/>
          <w:delText>Penalty: $2 000.</w:delText>
        </w:r>
      </w:del>
    </w:p>
    <w:p>
      <w:pPr>
        <w:pStyle w:val="Subsection"/>
        <w:rPr>
          <w:del w:id="1913" w:author="svcMRProcess" w:date="2020-02-14T01:05:00Z"/>
          <w:snapToGrid w:val="0"/>
        </w:rPr>
      </w:pPr>
      <w:del w:id="1914" w:author="svcMRProcess" w:date="2020-02-14T01:05:00Z">
        <w:r>
          <w:rPr>
            <w:snapToGrid w:val="0"/>
          </w:rPr>
          <w:tab/>
          <w:delText>(6)</w:delText>
        </w:r>
        <w:r>
          <w:rPr>
            <w:snapToGrid w:val="0"/>
          </w:rPr>
          <w:tab/>
          <w:delText xml:space="preserve">In this section </w:delText>
        </w:r>
        <w:r>
          <w:rPr>
            <w:rStyle w:val="CharDefText"/>
          </w:rPr>
          <w:delText>specified</w:delText>
        </w:r>
        <w:r>
          <w:rPr>
            <w:snapToGrid w:val="0"/>
          </w:rPr>
          <w:delText xml:space="preserve"> means specified in a notice published pursuant to subsection (3) or subsection (4).</w:delText>
        </w:r>
      </w:del>
    </w:p>
    <w:p>
      <w:pPr>
        <w:pStyle w:val="Ednotesubsection"/>
        <w:rPr>
          <w:ins w:id="1915" w:author="svcMRProcess" w:date="2020-02-14T01:05:00Z"/>
        </w:rPr>
      </w:pPr>
      <w:ins w:id="1916" w:author="svcMRProcess" w:date="2020-02-14T01:05:00Z">
        <w:r>
          <w:tab/>
          <w:t>[(3)</w:t>
        </w:r>
        <w:r>
          <w:noBreakHyphen/>
          <w:t>(6)</w:t>
        </w:r>
        <w:r>
          <w:tab/>
          <w:t>deleted]</w:t>
        </w:r>
      </w:ins>
    </w:p>
    <w:p>
      <w:pPr>
        <w:pStyle w:val="Footnotesection"/>
      </w:pPr>
      <w:r>
        <w:tab/>
        <w:t>[Section 83A inserted by No. 55 of 1979 s. 7; amended by No. 20 of 1989 s. </w:t>
      </w:r>
      <w:del w:id="1917" w:author="svcMRProcess" w:date="2020-02-14T01:05:00Z">
        <w:r>
          <w:delText>3</w:delText>
        </w:r>
      </w:del>
      <w:ins w:id="1918" w:author="svcMRProcess" w:date="2020-02-14T01:05:00Z">
        <w:r>
          <w:t>3; No. 46 of 2010 s. 42 and 56</w:t>
        </w:r>
      </w:ins>
      <w:r>
        <w:t xml:space="preserve">.] </w:t>
      </w:r>
    </w:p>
    <w:p>
      <w:pPr>
        <w:pStyle w:val="Heading2"/>
      </w:pPr>
      <w:bookmarkStart w:id="1919" w:name="_Toc89163224"/>
      <w:bookmarkStart w:id="1920" w:name="_Toc92439791"/>
      <w:bookmarkStart w:id="1921" w:name="_Toc92439947"/>
      <w:bookmarkStart w:id="1922" w:name="_Toc96934741"/>
      <w:bookmarkStart w:id="1923" w:name="_Toc101856880"/>
      <w:bookmarkStart w:id="1924" w:name="_Toc102796283"/>
      <w:bookmarkStart w:id="1925" w:name="_Toc119920550"/>
      <w:bookmarkStart w:id="1926" w:name="_Toc133117485"/>
      <w:bookmarkStart w:id="1927" w:name="_Toc134434330"/>
      <w:bookmarkStart w:id="1928" w:name="_Toc135559807"/>
      <w:bookmarkStart w:id="1929" w:name="_Toc135725669"/>
      <w:bookmarkStart w:id="1930" w:name="_Toc135725825"/>
      <w:bookmarkStart w:id="1931" w:name="_Toc137376808"/>
      <w:bookmarkStart w:id="1932" w:name="_Toc137459698"/>
      <w:bookmarkStart w:id="1933" w:name="_Toc139687993"/>
      <w:bookmarkStart w:id="1934" w:name="_Toc139709505"/>
      <w:bookmarkStart w:id="1935" w:name="_Toc151786230"/>
      <w:bookmarkStart w:id="1936" w:name="_Toc155590019"/>
      <w:bookmarkStart w:id="1937" w:name="_Toc155591455"/>
      <w:bookmarkStart w:id="1938" w:name="_Toc157831063"/>
      <w:bookmarkStart w:id="1939" w:name="_Toc180982302"/>
      <w:bookmarkStart w:id="1940" w:name="_Toc196799569"/>
      <w:bookmarkStart w:id="1941" w:name="_Toc276386084"/>
      <w:bookmarkStart w:id="1942" w:name="_Toc280617804"/>
      <w:r>
        <w:rPr>
          <w:rStyle w:val="CharPartNo"/>
        </w:rPr>
        <w:t>Part VII</w:t>
      </w:r>
      <w:r>
        <w:t> — </w:t>
      </w:r>
      <w:r>
        <w:rPr>
          <w:rStyle w:val="CharPartText"/>
        </w:rPr>
        <w:t>General</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PartText"/>
        </w:rPr>
        <w:t xml:space="preserve"> </w:t>
      </w:r>
    </w:p>
    <w:p>
      <w:pPr>
        <w:pStyle w:val="Heading3"/>
        <w:rPr>
          <w:snapToGrid w:val="0"/>
        </w:rPr>
      </w:pPr>
      <w:bookmarkStart w:id="1943" w:name="_Toc89163225"/>
      <w:bookmarkStart w:id="1944" w:name="_Toc92439792"/>
      <w:bookmarkStart w:id="1945" w:name="_Toc92439948"/>
      <w:bookmarkStart w:id="1946" w:name="_Toc96934742"/>
      <w:bookmarkStart w:id="1947" w:name="_Toc101856881"/>
      <w:bookmarkStart w:id="1948" w:name="_Toc102796284"/>
      <w:bookmarkStart w:id="1949" w:name="_Toc119920551"/>
      <w:bookmarkStart w:id="1950" w:name="_Toc133117486"/>
      <w:bookmarkStart w:id="1951" w:name="_Toc134434331"/>
      <w:bookmarkStart w:id="1952" w:name="_Toc135559808"/>
      <w:bookmarkStart w:id="1953" w:name="_Toc135725670"/>
      <w:bookmarkStart w:id="1954" w:name="_Toc135725826"/>
      <w:bookmarkStart w:id="1955" w:name="_Toc137376809"/>
      <w:bookmarkStart w:id="1956" w:name="_Toc137459699"/>
      <w:bookmarkStart w:id="1957" w:name="_Toc139687994"/>
      <w:bookmarkStart w:id="1958" w:name="_Toc139709506"/>
      <w:bookmarkStart w:id="1959" w:name="_Toc151786231"/>
      <w:bookmarkStart w:id="1960" w:name="_Toc155590020"/>
      <w:bookmarkStart w:id="1961" w:name="_Toc155591456"/>
      <w:bookmarkStart w:id="1962" w:name="_Toc157831064"/>
      <w:bookmarkStart w:id="1963" w:name="_Toc180982303"/>
      <w:bookmarkStart w:id="1964" w:name="_Toc196799570"/>
      <w:bookmarkStart w:id="1965" w:name="_Toc276386085"/>
      <w:bookmarkStart w:id="1966" w:name="_Toc280617805"/>
      <w:r>
        <w:rPr>
          <w:rStyle w:val="CharDivNo"/>
        </w:rPr>
        <w:t>Division 1</w:t>
      </w:r>
      <w:r>
        <w:rPr>
          <w:snapToGrid w:val="0"/>
        </w:rPr>
        <w:t> — </w:t>
      </w:r>
      <w:r>
        <w:rPr>
          <w:rStyle w:val="CharDivText"/>
        </w:rPr>
        <w:t>Powers of inspectors and authorised persons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DivText"/>
        </w:rPr>
        <w:t xml:space="preserve"> </w:t>
      </w:r>
    </w:p>
    <w:p>
      <w:pPr>
        <w:pStyle w:val="Heading5"/>
        <w:spacing w:before="180"/>
        <w:rPr>
          <w:snapToGrid w:val="0"/>
        </w:rPr>
      </w:pPr>
      <w:bookmarkStart w:id="1967" w:name="_Toc427396595"/>
      <w:bookmarkStart w:id="1968" w:name="_Toc517588759"/>
      <w:bookmarkStart w:id="1969" w:name="_Toc119920552"/>
      <w:bookmarkStart w:id="1970" w:name="_Toc280617806"/>
      <w:bookmarkStart w:id="1971" w:name="_Toc276386086"/>
      <w:r>
        <w:rPr>
          <w:rStyle w:val="CharSectno"/>
        </w:rPr>
        <w:t>84</w:t>
      </w:r>
      <w:r>
        <w:rPr>
          <w:snapToGrid w:val="0"/>
        </w:rPr>
        <w:t>.</w:t>
      </w:r>
      <w:r>
        <w:rPr>
          <w:snapToGrid w:val="0"/>
        </w:rPr>
        <w:tab/>
        <w:t>Power of entry</w:t>
      </w:r>
      <w:bookmarkEnd w:id="1967"/>
      <w:bookmarkEnd w:id="1968"/>
      <w:bookmarkEnd w:id="1969"/>
      <w:bookmarkEnd w:id="1970"/>
      <w:bookmarkEnd w:id="1971"/>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w:t>
      </w:r>
      <w:del w:id="1972" w:author="svcMRProcess" w:date="2020-02-14T01:05:00Z">
        <w:r>
          <w:rPr>
            <w:snapToGrid w:val="0"/>
          </w:rPr>
          <w:delText>Protection Board</w:delText>
        </w:r>
      </w:del>
      <w:ins w:id="1973" w:author="svcMRProcess" w:date="2020-02-14T01:05:00Z">
        <w:r>
          <w:t>Director General</w:t>
        </w:r>
      </w:ins>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w:t>
      </w:r>
      <w:del w:id="1974" w:author="svcMRProcess" w:date="2020-02-14T01:05:00Z">
        <w:r>
          <w:delText>80.]</w:delText>
        </w:r>
      </w:del>
      <w:ins w:id="1975" w:author="svcMRProcess" w:date="2020-02-14T01:05:00Z">
        <w:r>
          <w:t>80; No. 46 of 2010 s. 55(2).]</w:t>
        </w:r>
      </w:ins>
      <w:r>
        <w:t xml:space="preserve"> </w:t>
      </w:r>
    </w:p>
    <w:p>
      <w:pPr>
        <w:pStyle w:val="Heading5"/>
        <w:rPr>
          <w:snapToGrid w:val="0"/>
        </w:rPr>
      </w:pPr>
      <w:bookmarkStart w:id="1976" w:name="_Toc427396596"/>
      <w:bookmarkStart w:id="1977" w:name="_Toc517588760"/>
      <w:bookmarkStart w:id="1978" w:name="_Toc119920553"/>
      <w:bookmarkStart w:id="1979" w:name="_Toc280617807"/>
      <w:bookmarkStart w:id="1980" w:name="_Toc276386087"/>
      <w:r>
        <w:rPr>
          <w:rStyle w:val="CharSectno"/>
        </w:rPr>
        <w:t>85</w:t>
      </w:r>
      <w:r>
        <w:rPr>
          <w:snapToGrid w:val="0"/>
        </w:rPr>
        <w:t>.</w:t>
      </w:r>
      <w:r>
        <w:rPr>
          <w:snapToGrid w:val="0"/>
        </w:rPr>
        <w:tab/>
        <w:t>Power to search conveyances, etc.</w:t>
      </w:r>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del w:id="1981" w:author="svcMRProcess" w:date="2020-02-14T01:05:00Z">
        <w:r>
          <w:rPr>
            <w:snapToGrid w:val="0"/>
          </w:rPr>
          <w:delText>$2</w:delText>
        </w:r>
      </w:del>
      <w:ins w:id="1982" w:author="svcMRProcess" w:date="2020-02-14T01:05:00Z">
        <w:r>
          <w:t>a fine of $20</w:t>
        </w:r>
      </w:ins>
      <w:r>
        <w:t>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[Section 85 amended by No. 22 of 1980 s. 7; No. 20 of 1989 s. </w:t>
      </w:r>
      <w:del w:id="1983" w:author="svcMRProcess" w:date="2020-02-14T01:05:00Z">
        <w:r>
          <w:delText>3</w:delText>
        </w:r>
      </w:del>
      <w:ins w:id="1984" w:author="svcMRProcess" w:date="2020-02-14T01:05:00Z">
        <w:r>
          <w:t>3; No. 46 of 2010 s. 56</w:t>
        </w:r>
      </w:ins>
      <w:r>
        <w:t xml:space="preserve">.] </w:t>
      </w:r>
    </w:p>
    <w:p>
      <w:pPr>
        <w:pStyle w:val="Heading5"/>
        <w:spacing w:before="120"/>
        <w:rPr>
          <w:snapToGrid w:val="0"/>
        </w:rPr>
      </w:pPr>
      <w:bookmarkStart w:id="1985" w:name="_Toc427396597"/>
      <w:bookmarkStart w:id="1986" w:name="_Toc517588761"/>
      <w:bookmarkStart w:id="1987" w:name="_Toc119920554"/>
      <w:bookmarkStart w:id="1988" w:name="_Toc280617808"/>
      <w:bookmarkStart w:id="1989" w:name="_Toc276386088"/>
      <w:r>
        <w:rPr>
          <w:rStyle w:val="CharSectno"/>
        </w:rPr>
        <w:t>86</w:t>
      </w:r>
      <w:r>
        <w:rPr>
          <w:snapToGrid w:val="0"/>
        </w:rPr>
        <w:t>.</w:t>
      </w:r>
      <w:r>
        <w:rPr>
          <w:snapToGrid w:val="0"/>
        </w:rPr>
        <w:tab/>
        <w:t>Name and address may be required</w:t>
      </w:r>
      <w:bookmarkEnd w:id="1985"/>
      <w:bookmarkEnd w:id="1986"/>
      <w:bookmarkEnd w:id="1987"/>
      <w:bookmarkEnd w:id="1988"/>
      <w:bookmarkEnd w:id="1989"/>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1990" w:name="_Toc427396598"/>
      <w:bookmarkStart w:id="1991" w:name="_Toc517588762"/>
      <w:bookmarkStart w:id="1992" w:name="_Toc119920555"/>
      <w:bookmarkStart w:id="1993" w:name="_Toc280617809"/>
      <w:bookmarkStart w:id="1994" w:name="_Toc276386089"/>
      <w:r>
        <w:rPr>
          <w:rStyle w:val="CharSectno"/>
        </w:rPr>
        <w:t>87</w:t>
      </w:r>
      <w:r>
        <w:rPr>
          <w:snapToGrid w:val="0"/>
        </w:rPr>
        <w:t>.</w:t>
      </w:r>
      <w:r>
        <w:rPr>
          <w:snapToGrid w:val="0"/>
        </w:rPr>
        <w:tab/>
        <w:t>Obstruction, etc.</w:t>
      </w:r>
      <w:bookmarkEnd w:id="1990"/>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del w:id="1995" w:author="svcMRProcess" w:date="2020-02-14T01:05:00Z">
        <w:r>
          <w:rPr>
            <w:snapToGrid w:val="0"/>
          </w:rPr>
          <w:delText>$2</w:delText>
        </w:r>
      </w:del>
      <w:ins w:id="1996" w:author="svcMRProcess" w:date="2020-02-14T01:05:00Z">
        <w:r>
          <w:t>a fine of $20</w:t>
        </w:r>
      </w:ins>
      <w:r>
        <w:t> 000</w:t>
      </w:r>
      <w:r>
        <w:rPr>
          <w:snapToGrid w:val="0"/>
        </w:rPr>
        <w:t>.</w:t>
      </w:r>
    </w:p>
    <w:p>
      <w:pPr>
        <w:pStyle w:val="Footnotesection"/>
        <w:ind w:left="890" w:hanging="890"/>
      </w:pPr>
      <w:r>
        <w:tab/>
        <w:t>[Section 87 amended by No. 59 of 1986 s. 7; No. 20 of 1989 s. </w:t>
      </w:r>
      <w:del w:id="1997" w:author="svcMRProcess" w:date="2020-02-14T01:05:00Z">
        <w:r>
          <w:delText>3</w:delText>
        </w:r>
      </w:del>
      <w:ins w:id="1998" w:author="svcMRProcess" w:date="2020-02-14T01:05:00Z">
        <w:r>
          <w:t>3; No. 46 of 2010 s. 56</w:t>
        </w:r>
      </w:ins>
      <w:r>
        <w:t xml:space="preserve">.] </w:t>
      </w:r>
    </w:p>
    <w:p>
      <w:pPr>
        <w:pStyle w:val="Heading5"/>
        <w:spacing w:before="260"/>
        <w:rPr>
          <w:snapToGrid w:val="0"/>
        </w:rPr>
      </w:pPr>
      <w:bookmarkStart w:id="1999" w:name="_Toc427396599"/>
      <w:bookmarkStart w:id="2000" w:name="_Toc517588763"/>
      <w:bookmarkStart w:id="2001" w:name="_Toc119920556"/>
      <w:bookmarkStart w:id="2002" w:name="_Toc280617810"/>
      <w:bookmarkStart w:id="2003" w:name="_Toc276386090"/>
      <w:r>
        <w:rPr>
          <w:rStyle w:val="CharSectno"/>
        </w:rPr>
        <w:t>88</w:t>
      </w:r>
      <w:r>
        <w:rPr>
          <w:snapToGrid w:val="0"/>
        </w:rPr>
        <w:t>.</w:t>
      </w:r>
      <w:r>
        <w:rPr>
          <w:snapToGrid w:val="0"/>
        </w:rPr>
        <w:tab/>
        <w:t>Personating officers</w:t>
      </w:r>
      <w:bookmarkEnd w:id="1999"/>
      <w:bookmarkEnd w:id="2000"/>
      <w:bookmarkEnd w:id="2001"/>
      <w:bookmarkEnd w:id="2002"/>
      <w:bookmarkEnd w:id="2003"/>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del w:id="2004" w:author="svcMRProcess" w:date="2020-02-14T01:05:00Z">
        <w:r>
          <w:rPr>
            <w:snapToGrid w:val="0"/>
          </w:rPr>
          <w:delText>$1 500</w:delText>
        </w:r>
      </w:del>
      <w:ins w:id="2005" w:author="svcMRProcess" w:date="2020-02-14T01:05:00Z">
        <w:r>
          <w:t>a fine of $20 000</w:t>
        </w:r>
      </w:ins>
      <w:r>
        <w:rPr>
          <w:snapToGrid w:val="0"/>
        </w:rPr>
        <w:t>.</w:t>
      </w:r>
    </w:p>
    <w:p>
      <w:pPr>
        <w:pStyle w:val="Footnotesection"/>
        <w:ind w:left="890" w:hanging="890"/>
      </w:pPr>
      <w:r>
        <w:tab/>
        <w:t>[Section 88 amended by No. 20 of 1989 s. </w:t>
      </w:r>
      <w:del w:id="2006" w:author="svcMRProcess" w:date="2020-02-14T01:05:00Z">
        <w:r>
          <w:delText>3</w:delText>
        </w:r>
      </w:del>
      <w:ins w:id="2007" w:author="svcMRProcess" w:date="2020-02-14T01:05:00Z">
        <w:r>
          <w:t>3; No. 46 of 2010 s. 56</w:t>
        </w:r>
      </w:ins>
      <w:r>
        <w:t xml:space="preserve">.] </w:t>
      </w:r>
    </w:p>
    <w:p>
      <w:pPr>
        <w:pStyle w:val="Heading3"/>
        <w:rPr>
          <w:snapToGrid w:val="0"/>
        </w:rPr>
      </w:pPr>
      <w:bookmarkStart w:id="2008" w:name="_Toc89163231"/>
      <w:bookmarkStart w:id="2009" w:name="_Toc92439798"/>
      <w:bookmarkStart w:id="2010" w:name="_Toc92439954"/>
      <w:bookmarkStart w:id="2011" w:name="_Toc96934748"/>
      <w:bookmarkStart w:id="2012" w:name="_Toc101856887"/>
      <w:bookmarkStart w:id="2013" w:name="_Toc102796290"/>
      <w:bookmarkStart w:id="2014" w:name="_Toc119920557"/>
      <w:bookmarkStart w:id="2015" w:name="_Toc133117492"/>
      <w:bookmarkStart w:id="2016" w:name="_Toc134434337"/>
      <w:bookmarkStart w:id="2017" w:name="_Toc135559814"/>
      <w:bookmarkStart w:id="2018" w:name="_Toc135725676"/>
      <w:bookmarkStart w:id="2019" w:name="_Toc135725832"/>
      <w:bookmarkStart w:id="2020" w:name="_Toc137376815"/>
      <w:bookmarkStart w:id="2021" w:name="_Toc137459705"/>
      <w:bookmarkStart w:id="2022" w:name="_Toc139688000"/>
      <w:bookmarkStart w:id="2023" w:name="_Toc139709512"/>
      <w:bookmarkStart w:id="2024" w:name="_Toc151786237"/>
      <w:bookmarkStart w:id="2025" w:name="_Toc155590026"/>
      <w:bookmarkStart w:id="2026" w:name="_Toc155591462"/>
      <w:bookmarkStart w:id="2027" w:name="_Toc157831070"/>
      <w:bookmarkStart w:id="2028" w:name="_Toc180982309"/>
      <w:bookmarkStart w:id="2029" w:name="_Toc196799576"/>
      <w:bookmarkStart w:id="2030" w:name="_Toc276386091"/>
      <w:bookmarkStart w:id="2031" w:name="_Toc280617811"/>
      <w:r>
        <w:rPr>
          <w:rStyle w:val="CharDivNo"/>
        </w:rPr>
        <w:t>Division 2</w:t>
      </w:r>
      <w:r>
        <w:rPr>
          <w:snapToGrid w:val="0"/>
        </w:rPr>
        <w:t> — </w:t>
      </w:r>
      <w:r>
        <w:rPr>
          <w:rStyle w:val="CharDivText"/>
        </w:rPr>
        <w:t>Agents, mortgagees and trustees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DivText"/>
        </w:rPr>
        <w:t xml:space="preserve"> </w:t>
      </w:r>
    </w:p>
    <w:p>
      <w:pPr>
        <w:pStyle w:val="Heading5"/>
        <w:spacing w:before="260"/>
        <w:rPr>
          <w:snapToGrid w:val="0"/>
        </w:rPr>
      </w:pPr>
      <w:bookmarkStart w:id="2032" w:name="_Toc427396600"/>
      <w:bookmarkStart w:id="2033" w:name="_Toc517588764"/>
      <w:bookmarkStart w:id="2034" w:name="_Toc119920558"/>
      <w:bookmarkStart w:id="2035" w:name="_Toc280617812"/>
      <w:bookmarkStart w:id="2036" w:name="_Toc276386092"/>
      <w:r>
        <w:rPr>
          <w:rStyle w:val="CharSectno"/>
        </w:rPr>
        <w:t>89</w:t>
      </w:r>
      <w:r>
        <w:rPr>
          <w:snapToGrid w:val="0"/>
        </w:rPr>
        <w:t>.</w:t>
      </w:r>
      <w:r>
        <w:rPr>
          <w:snapToGrid w:val="0"/>
        </w:rPr>
        <w:tab/>
        <w:t>Attorneys and agents to represent principal</w:t>
      </w:r>
      <w:bookmarkEnd w:id="2032"/>
      <w:bookmarkEnd w:id="2033"/>
      <w:bookmarkEnd w:id="2034"/>
      <w:bookmarkEnd w:id="2035"/>
      <w:bookmarkEnd w:id="2036"/>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2037" w:name="_Toc427396601"/>
      <w:bookmarkStart w:id="2038" w:name="_Toc517588765"/>
      <w:bookmarkStart w:id="2039" w:name="_Toc119920559"/>
      <w:bookmarkStart w:id="2040" w:name="_Toc280617813"/>
      <w:bookmarkStart w:id="2041" w:name="_Toc276386093"/>
      <w:r>
        <w:rPr>
          <w:rStyle w:val="CharSectno"/>
        </w:rPr>
        <w:t>90</w:t>
      </w:r>
      <w:r>
        <w:rPr>
          <w:snapToGrid w:val="0"/>
        </w:rPr>
        <w:t>.</w:t>
      </w:r>
      <w:r>
        <w:rPr>
          <w:snapToGrid w:val="0"/>
        </w:rPr>
        <w:tab/>
        <w:t>Powers of trustees</w:t>
      </w:r>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2042" w:name="_Toc427396602"/>
      <w:bookmarkStart w:id="2043" w:name="_Toc517588766"/>
      <w:bookmarkStart w:id="2044" w:name="_Toc119920560"/>
      <w:bookmarkStart w:id="2045" w:name="_Toc280617814"/>
      <w:bookmarkStart w:id="2046" w:name="_Toc276386094"/>
      <w:r>
        <w:rPr>
          <w:rStyle w:val="CharSectno"/>
        </w:rPr>
        <w:t>91</w:t>
      </w:r>
      <w:r>
        <w:rPr>
          <w:snapToGrid w:val="0"/>
        </w:rPr>
        <w:t>.</w:t>
      </w:r>
      <w:r>
        <w:rPr>
          <w:snapToGrid w:val="0"/>
        </w:rPr>
        <w:tab/>
        <w:t>Mortgagees</w:t>
      </w:r>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2047" w:name="_Toc89163235"/>
      <w:bookmarkStart w:id="2048" w:name="_Toc92439802"/>
      <w:bookmarkStart w:id="2049" w:name="_Toc92439958"/>
      <w:bookmarkStart w:id="2050" w:name="_Toc96934752"/>
      <w:bookmarkStart w:id="2051" w:name="_Toc101856891"/>
      <w:bookmarkStart w:id="2052" w:name="_Toc102796294"/>
      <w:bookmarkStart w:id="2053" w:name="_Toc119920561"/>
      <w:bookmarkStart w:id="2054" w:name="_Toc133117496"/>
      <w:bookmarkStart w:id="2055" w:name="_Toc134434341"/>
      <w:bookmarkStart w:id="2056" w:name="_Toc135559818"/>
      <w:bookmarkStart w:id="2057" w:name="_Toc135725680"/>
      <w:bookmarkStart w:id="2058" w:name="_Toc135725836"/>
      <w:bookmarkStart w:id="2059" w:name="_Toc137376819"/>
      <w:bookmarkStart w:id="2060" w:name="_Toc137459709"/>
      <w:bookmarkStart w:id="2061" w:name="_Toc139688004"/>
      <w:bookmarkStart w:id="2062" w:name="_Toc139709516"/>
      <w:bookmarkStart w:id="2063" w:name="_Toc151786241"/>
      <w:bookmarkStart w:id="2064" w:name="_Toc155590030"/>
      <w:bookmarkStart w:id="2065" w:name="_Toc155591466"/>
      <w:bookmarkStart w:id="2066" w:name="_Toc157831074"/>
      <w:bookmarkStart w:id="2067" w:name="_Toc180982313"/>
      <w:bookmarkStart w:id="2068" w:name="_Toc196799580"/>
      <w:bookmarkStart w:id="2069" w:name="_Toc276386095"/>
      <w:bookmarkStart w:id="2070" w:name="_Toc280617815"/>
      <w:r>
        <w:rPr>
          <w:rStyle w:val="CharDivNo"/>
        </w:rPr>
        <w:t>Division 3</w:t>
      </w:r>
      <w:r>
        <w:rPr>
          <w:snapToGrid w:val="0"/>
        </w:rPr>
        <w:t> — </w:t>
      </w:r>
      <w:r>
        <w:rPr>
          <w:rStyle w:val="CharDivText"/>
        </w:rPr>
        <w:t>Procedure</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Pr>
          <w:rStyle w:val="CharDivText"/>
        </w:rPr>
        <w:t xml:space="preserve"> </w:t>
      </w:r>
    </w:p>
    <w:p>
      <w:pPr>
        <w:pStyle w:val="Heading5"/>
        <w:rPr>
          <w:snapToGrid w:val="0"/>
        </w:rPr>
      </w:pPr>
      <w:bookmarkStart w:id="2071" w:name="_Toc427396603"/>
      <w:bookmarkStart w:id="2072" w:name="_Toc517588767"/>
      <w:bookmarkStart w:id="2073" w:name="_Toc119920562"/>
      <w:bookmarkStart w:id="2074" w:name="_Toc280617816"/>
      <w:bookmarkStart w:id="2075" w:name="_Toc276386096"/>
      <w:r>
        <w:rPr>
          <w:rStyle w:val="CharSectno"/>
        </w:rPr>
        <w:t>92</w:t>
      </w:r>
      <w:r>
        <w:rPr>
          <w:snapToGrid w:val="0"/>
        </w:rPr>
        <w:t>.</w:t>
      </w:r>
      <w:r>
        <w:rPr>
          <w:snapToGrid w:val="0"/>
        </w:rPr>
        <w:tab/>
        <w:t>Manner in which notices may be served</w:t>
      </w:r>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del w:id="2076" w:author="svcMRProcess" w:date="2020-02-14T01:05:00Z">
        <w:r>
          <w:rPr>
            <w:snapToGrid w:val="0"/>
          </w:rPr>
          <w:delText>$200</w:delText>
        </w:r>
      </w:del>
      <w:ins w:id="2077" w:author="svcMRProcess" w:date="2020-02-14T01:05:00Z">
        <w:r>
          <w:t>a fine of $20 000</w:t>
        </w:r>
      </w:ins>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[Section 92 amended by No. 59 of 1986 s. 7; No. 20 of 1989 s. 20; No. 14 of 1996 s. 4; No. 81 of 1996 s. 153(2); No. 60 of 2006 s. 121(2</w:t>
      </w:r>
      <w:del w:id="2078" w:author="svcMRProcess" w:date="2020-02-14T01:05:00Z">
        <w:r>
          <w:delText>).]</w:delText>
        </w:r>
      </w:del>
      <w:ins w:id="2079" w:author="svcMRProcess" w:date="2020-02-14T01:05:00Z">
        <w:r>
          <w:t>); No. 46 of 2010 s. 56.]</w:t>
        </w:r>
      </w:ins>
      <w:r>
        <w:t xml:space="preserve"> </w:t>
      </w:r>
    </w:p>
    <w:p>
      <w:pPr>
        <w:pStyle w:val="Heading5"/>
        <w:rPr>
          <w:snapToGrid w:val="0"/>
        </w:rPr>
      </w:pPr>
      <w:bookmarkStart w:id="2080" w:name="_Toc427396604"/>
      <w:bookmarkStart w:id="2081" w:name="_Toc517588768"/>
      <w:bookmarkStart w:id="2082" w:name="_Toc119920563"/>
      <w:bookmarkStart w:id="2083" w:name="_Toc280617817"/>
      <w:bookmarkStart w:id="2084" w:name="_Toc276386097"/>
      <w:r>
        <w:rPr>
          <w:rStyle w:val="CharSectno"/>
        </w:rPr>
        <w:t>93</w:t>
      </w:r>
      <w:r>
        <w:rPr>
          <w:snapToGrid w:val="0"/>
        </w:rPr>
        <w:t>.</w:t>
      </w:r>
      <w:r>
        <w:rPr>
          <w:snapToGrid w:val="0"/>
        </w:rPr>
        <w:tab/>
        <w:t>Proof of documents and service</w:t>
      </w:r>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2085" w:name="_Toc427396605"/>
      <w:bookmarkStart w:id="2086" w:name="_Toc517588769"/>
      <w:bookmarkStart w:id="2087" w:name="_Toc119920564"/>
      <w:bookmarkStart w:id="2088" w:name="_Toc280617818"/>
      <w:bookmarkStart w:id="2089" w:name="_Toc276386098"/>
      <w:r>
        <w:rPr>
          <w:rStyle w:val="CharSectno"/>
        </w:rPr>
        <w:t>94</w:t>
      </w:r>
      <w:r>
        <w:rPr>
          <w:snapToGrid w:val="0"/>
        </w:rPr>
        <w:t>.</w:t>
      </w:r>
      <w:r>
        <w:rPr>
          <w:snapToGrid w:val="0"/>
        </w:rPr>
        <w:tab/>
        <w:t>Proof of ownership or occupancy</w:t>
      </w:r>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2090" w:name="_Toc427396606"/>
      <w:bookmarkStart w:id="2091" w:name="_Toc517588770"/>
      <w:bookmarkStart w:id="2092" w:name="_Toc119920565"/>
      <w:bookmarkStart w:id="2093" w:name="_Toc280617819"/>
      <w:bookmarkStart w:id="2094" w:name="_Toc276386099"/>
      <w:r>
        <w:rPr>
          <w:rStyle w:val="CharSectno"/>
        </w:rPr>
        <w:t>94A</w:t>
      </w:r>
      <w:r>
        <w:rPr>
          <w:snapToGrid w:val="0"/>
        </w:rPr>
        <w:t xml:space="preserve">. </w:t>
      </w:r>
      <w:r>
        <w:rPr>
          <w:snapToGrid w:val="0"/>
        </w:rPr>
        <w:tab/>
        <w:t>Proof of plant or animal</w:t>
      </w:r>
      <w:bookmarkEnd w:id="2090"/>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del w:id="2095" w:author="svcMRProcess" w:date="2020-02-14T01:05:00Z">
        <w:r>
          <w:rPr>
            <w:snapToGrid w:val="0"/>
          </w:rPr>
          <w:delText>Chief Officer</w:delText>
        </w:r>
      </w:del>
      <w:ins w:id="2096" w:author="svcMRProcess" w:date="2020-02-14T01:05:00Z">
        <w:r>
          <w:t>Director General</w:t>
        </w:r>
      </w:ins>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[Section 94A inserted by No. 55 of 1979 s. 8; amended by No. 31 of 1983 s. </w:t>
      </w:r>
      <w:del w:id="2097" w:author="svcMRProcess" w:date="2020-02-14T01:05:00Z">
        <w:r>
          <w:delText>15</w:delText>
        </w:r>
      </w:del>
      <w:ins w:id="2098" w:author="svcMRProcess" w:date="2020-02-14T01:05:00Z">
        <w:r>
          <w:t>15; No. 46 of 2010 s. 43</w:t>
        </w:r>
      </w:ins>
      <w:r>
        <w:t xml:space="preserve">.] </w:t>
      </w:r>
    </w:p>
    <w:p>
      <w:pPr>
        <w:pStyle w:val="Heading5"/>
      </w:pPr>
      <w:bookmarkStart w:id="2099" w:name="_Toc280340755"/>
      <w:bookmarkStart w:id="2100" w:name="_Toc280617820"/>
      <w:bookmarkStart w:id="2101" w:name="_Toc427396607"/>
      <w:bookmarkStart w:id="2102" w:name="_Toc517588771"/>
      <w:bookmarkStart w:id="2103" w:name="_Toc119920566"/>
      <w:bookmarkStart w:id="2104" w:name="_Toc276386100"/>
      <w:bookmarkStart w:id="2105" w:name="_Toc427396609"/>
      <w:bookmarkStart w:id="2106" w:name="_Toc517588773"/>
      <w:bookmarkStart w:id="2107" w:name="_Toc119920568"/>
      <w:r>
        <w:rPr>
          <w:rStyle w:val="CharSectno"/>
        </w:rPr>
        <w:t>95</w:t>
      </w:r>
      <w:r>
        <w:t>.</w:t>
      </w:r>
      <w:r>
        <w:tab/>
        <w:t>Judicial notice of signatures</w:t>
      </w:r>
      <w:bookmarkEnd w:id="2099"/>
      <w:bookmarkEnd w:id="2100"/>
      <w:bookmarkEnd w:id="2101"/>
      <w:bookmarkEnd w:id="2102"/>
      <w:bookmarkEnd w:id="2103"/>
      <w:bookmarkEnd w:id="2104"/>
      <w:del w:id="2108" w:author="svcMRProcess" w:date="2020-02-14T01:05:00Z">
        <w:r>
          <w:rPr>
            <w:snapToGrid w:val="0"/>
          </w:rPr>
          <w:delText xml:space="preserve"> </w:delText>
        </w:r>
      </w:del>
    </w:p>
    <w:p>
      <w:pPr>
        <w:pStyle w:val="Subsection"/>
      </w:pPr>
      <w:r>
        <w:tab/>
      </w:r>
      <w:r>
        <w:tab/>
      </w:r>
      <w:del w:id="2109" w:author="svcMRProcess" w:date="2020-02-14T01:05:00Z">
        <w:r>
          <w:rPr>
            <w:snapToGrid w:val="0"/>
          </w:rPr>
          <w:delText>All persons</w:delText>
        </w:r>
      </w:del>
      <w:ins w:id="2110" w:author="svcMRProcess" w:date="2020-02-14T01:05:00Z">
        <w:r>
          <w:t>A person</w:t>
        </w:r>
      </w:ins>
      <w:r>
        <w:t xml:space="preserve"> acting judicially </w:t>
      </w:r>
      <w:del w:id="2111" w:author="svcMRProcess" w:date="2020-02-14T01:05:00Z">
        <w:r>
          <w:rPr>
            <w:snapToGrid w:val="0"/>
          </w:rPr>
          <w:delText>shall</w:delText>
        </w:r>
      </w:del>
      <w:ins w:id="2112" w:author="svcMRProcess" w:date="2020-02-14T01:05:00Z">
        <w:r>
          <w:t>must</w:t>
        </w:r>
      </w:ins>
      <w:r>
        <w:t xml:space="preserve"> take judicial notice of the signature of the </w:t>
      </w:r>
      <w:del w:id="2113" w:author="svcMRProcess" w:date="2020-02-14T01:05:00Z">
        <w:r>
          <w:rPr>
            <w:snapToGrid w:val="0"/>
          </w:rPr>
          <w:delText>Chairman of the Protection Board, the Chief Officer</w:delText>
        </w:r>
      </w:del>
      <w:ins w:id="2114" w:author="svcMRProcess" w:date="2020-02-14T01:05:00Z">
        <w:r>
          <w:t>Director General</w:t>
        </w:r>
      </w:ins>
      <w:r>
        <w:t xml:space="preserve"> and of </w:t>
      </w:r>
      <w:del w:id="2115" w:author="svcMRProcess" w:date="2020-02-14T01:05:00Z">
        <w:r>
          <w:rPr>
            <w:snapToGrid w:val="0"/>
          </w:rPr>
          <w:delText xml:space="preserve">any persons acting for the time being in those offices, as well as that of </w:delText>
        </w:r>
      </w:del>
      <w:r>
        <w:t>the Minister.</w:t>
      </w:r>
    </w:p>
    <w:p>
      <w:pPr>
        <w:pStyle w:val="Footnotesection"/>
        <w:rPr>
          <w:ins w:id="2116" w:author="svcMRProcess" w:date="2020-02-14T01:05:00Z"/>
        </w:rPr>
      </w:pPr>
      <w:ins w:id="2117" w:author="svcMRProcess" w:date="2020-02-14T01:05:00Z">
        <w:r>
          <w:tab/>
          <w:t>[Section 95 inserted by No. 46 of 2010 s. 44.]</w:t>
        </w:r>
      </w:ins>
    </w:p>
    <w:p>
      <w:pPr>
        <w:pStyle w:val="Heading5"/>
      </w:pPr>
      <w:bookmarkStart w:id="2118" w:name="_Toc280340756"/>
      <w:bookmarkStart w:id="2119" w:name="_Toc280617821"/>
      <w:bookmarkStart w:id="2120" w:name="_Toc427396608"/>
      <w:bookmarkStart w:id="2121" w:name="_Toc517588772"/>
      <w:bookmarkStart w:id="2122" w:name="_Toc119920567"/>
      <w:bookmarkStart w:id="2123" w:name="_Toc276386101"/>
      <w:r>
        <w:rPr>
          <w:rStyle w:val="CharSectno"/>
        </w:rPr>
        <w:t>96</w:t>
      </w:r>
      <w:r>
        <w:t>.</w:t>
      </w:r>
      <w:r>
        <w:tab/>
        <w:t>Authentication of documents</w:t>
      </w:r>
      <w:bookmarkEnd w:id="2118"/>
      <w:bookmarkEnd w:id="2119"/>
      <w:bookmarkEnd w:id="2120"/>
      <w:bookmarkEnd w:id="2121"/>
      <w:bookmarkEnd w:id="2122"/>
      <w:bookmarkEnd w:id="2123"/>
      <w:del w:id="2124" w:author="svcMRProcess" w:date="2020-02-14T01:05:00Z">
        <w:r>
          <w:rPr>
            <w:snapToGrid w:val="0"/>
          </w:rPr>
          <w:delText xml:space="preserve"> </w:delText>
        </w:r>
      </w:del>
    </w:p>
    <w:p>
      <w:pPr>
        <w:pStyle w:val="Subsection"/>
      </w:pPr>
      <w:r>
        <w:tab/>
      </w:r>
      <w:r>
        <w:tab/>
        <w:t xml:space="preserve">Subject to </w:t>
      </w:r>
      <w:del w:id="2125" w:author="svcMRProcess" w:date="2020-02-14T01:05:00Z">
        <w:r>
          <w:rPr>
            <w:snapToGrid w:val="0"/>
          </w:rPr>
          <w:delText xml:space="preserve">the provisions of </w:delText>
        </w:r>
      </w:del>
      <w:r>
        <w:t>this Act, every document required or used for</w:t>
      </w:r>
      <w:del w:id="2126" w:author="svcMRProcess" w:date="2020-02-14T01:05:00Z">
        <w:r>
          <w:rPr>
            <w:snapToGrid w:val="0"/>
          </w:rPr>
          <w:delText>,</w:delText>
        </w:r>
      </w:del>
      <w:r>
        <w:t xml:space="preserve"> or in connection with the purposes of this Act</w:t>
      </w:r>
      <w:del w:id="2127" w:author="svcMRProcess" w:date="2020-02-14T01:05:00Z">
        <w:r>
          <w:rPr>
            <w:snapToGrid w:val="0"/>
          </w:rPr>
          <w:delText>,</w:delText>
        </w:r>
      </w:del>
      <w:r>
        <w:t xml:space="preserve"> may be authenticated by the signature of the </w:t>
      </w:r>
      <w:ins w:id="2128" w:author="svcMRProcess" w:date="2020-02-14T01:05:00Z">
        <w:r>
          <w:t xml:space="preserve">Director General or the </w:t>
        </w:r>
      </w:ins>
      <w:r>
        <w:t>Minister</w:t>
      </w:r>
      <w:del w:id="2129" w:author="svcMRProcess" w:date="2020-02-14T01:05:00Z">
        <w:r>
          <w:rPr>
            <w:snapToGrid w:val="0"/>
          </w:rPr>
          <w:delText xml:space="preserve">, the Chairman of the Protection Board, the Chief Officer or any person acting in those offices from time to time, or as provided by the </w:delText>
        </w:r>
        <w:r>
          <w:rPr>
            <w:i/>
            <w:snapToGrid w:val="0"/>
          </w:rPr>
          <w:delText>Agriculture Protection Board Act 1950</w:delText>
        </w:r>
      </w:del>
      <w:r>
        <w:t>.</w:t>
      </w:r>
    </w:p>
    <w:p>
      <w:pPr>
        <w:pStyle w:val="Footnotesection"/>
        <w:rPr>
          <w:ins w:id="2130" w:author="svcMRProcess" w:date="2020-02-14T01:05:00Z"/>
        </w:rPr>
      </w:pPr>
      <w:ins w:id="2131" w:author="svcMRProcess" w:date="2020-02-14T01:05:00Z">
        <w:r>
          <w:tab/>
          <w:t>[Section 96 inserted by No. 46 of 2010 s. 44.]</w:t>
        </w:r>
      </w:ins>
    </w:p>
    <w:p>
      <w:pPr>
        <w:pStyle w:val="Heading5"/>
        <w:rPr>
          <w:snapToGrid w:val="0"/>
        </w:rPr>
      </w:pPr>
      <w:bookmarkStart w:id="2132" w:name="_Toc280617822"/>
      <w:bookmarkStart w:id="2133" w:name="_Toc276386102"/>
      <w:r>
        <w:rPr>
          <w:rStyle w:val="CharSectno"/>
        </w:rPr>
        <w:t>97</w:t>
      </w:r>
      <w:r>
        <w:rPr>
          <w:snapToGrid w:val="0"/>
        </w:rPr>
        <w:t>.</w:t>
      </w:r>
      <w:r>
        <w:rPr>
          <w:snapToGrid w:val="0"/>
        </w:rPr>
        <w:tab/>
        <w:t>Evidentiary provisions</w:t>
      </w:r>
      <w:bookmarkEnd w:id="2105"/>
      <w:bookmarkEnd w:id="2106"/>
      <w:bookmarkEnd w:id="2107"/>
      <w:bookmarkEnd w:id="2132"/>
      <w:bookmarkEnd w:id="2133"/>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w:t>
      </w:r>
      <w:del w:id="2134" w:author="svcMRProcess" w:date="2020-02-14T01:05:00Z">
        <w:r>
          <w:rPr>
            <w:snapToGrid w:val="0"/>
          </w:rPr>
          <w:delText>Minister or the Protection Board</w:delText>
        </w:r>
      </w:del>
      <w:ins w:id="2135" w:author="svcMRProcess" w:date="2020-02-14T01:05:00Z">
        <w:r>
          <w:t>State under this Act</w:t>
        </w:r>
      </w:ins>
      <w:r>
        <w:t xml:space="preserve">, </w:t>
      </w:r>
      <w:r>
        <w:rPr>
          <w:snapToGrid w:val="0"/>
        </w:rPr>
        <w:t xml:space="preserve">it shall be sufficient to produce the certificate of the </w:t>
      </w:r>
      <w:r>
        <w:t>Minister</w:t>
      </w:r>
      <w:del w:id="2136" w:author="svcMRProcess" w:date="2020-02-14T01:05:00Z">
        <w:r>
          <w:rPr>
            <w:snapToGrid w:val="0"/>
          </w:rPr>
          <w:delText>, the Chairman of the Protection Board</w:delText>
        </w:r>
      </w:del>
      <w:r>
        <w:t xml:space="preserve"> or the </w:t>
      </w:r>
      <w:del w:id="2137" w:author="svcMRProcess" w:date="2020-02-14T01:05:00Z">
        <w:r>
          <w:rPr>
            <w:snapToGrid w:val="0"/>
          </w:rPr>
          <w:delText>Chief Officer</w:delText>
        </w:r>
      </w:del>
      <w:ins w:id="2138" w:author="svcMRProcess" w:date="2020-02-14T01:05:00Z">
        <w:r>
          <w:t>Director General</w:t>
        </w:r>
      </w:ins>
      <w:r>
        <w:t xml:space="preserve">,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 xml:space="preserve">the Minister or the </w:t>
      </w:r>
      <w:del w:id="2139" w:author="svcMRProcess" w:date="2020-02-14T01:05:00Z">
        <w:r>
          <w:rPr>
            <w:snapToGrid w:val="0"/>
          </w:rPr>
          <w:delText>Protection Board</w:delText>
        </w:r>
      </w:del>
      <w:ins w:id="2140" w:author="svcMRProcess" w:date="2020-02-14T01:05:00Z">
        <w:r>
          <w:t>Director General</w:t>
        </w:r>
      </w:ins>
      <w:r>
        <w:t xml:space="preserve">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rPr>
          <w:ins w:id="2141" w:author="svcMRProcess" w:date="2020-02-14T01:05:00Z"/>
        </w:rPr>
      </w:pPr>
      <w:ins w:id="2142" w:author="svcMRProcess" w:date="2020-02-14T01:05:00Z">
        <w:r>
          <w:tab/>
          <w:t>[Section 97 amended by No. 46 of 2010 s. 45.]</w:t>
        </w:r>
      </w:ins>
    </w:p>
    <w:p>
      <w:pPr>
        <w:pStyle w:val="Heading5"/>
      </w:pPr>
      <w:bookmarkStart w:id="2143" w:name="_Toc427396610"/>
      <w:bookmarkStart w:id="2144" w:name="_Toc517588774"/>
      <w:bookmarkStart w:id="2145" w:name="_Toc119920569"/>
      <w:bookmarkStart w:id="2146" w:name="_Toc276386103"/>
      <w:bookmarkStart w:id="2147" w:name="_Toc280340759"/>
      <w:bookmarkStart w:id="2148" w:name="_Toc280617823"/>
      <w:bookmarkStart w:id="2149" w:name="_Toc89163244"/>
      <w:bookmarkStart w:id="2150" w:name="_Toc92439811"/>
      <w:bookmarkStart w:id="2151" w:name="_Toc92439967"/>
      <w:bookmarkStart w:id="2152" w:name="_Toc96934761"/>
      <w:bookmarkStart w:id="2153" w:name="_Toc101856900"/>
      <w:bookmarkStart w:id="2154" w:name="_Toc102796303"/>
      <w:bookmarkStart w:id="2155" w:name="_Toc119920570"/>
      <w:bookmarkStart w:id="2156" w:name="_Toc133117505"/>
      <w:bookmarkStart w:id="2157" w:name="_Toc134434350"/>
      <w:bookmarkStart w:id="2158" w:name="_Toc135559827"/>
      <w:bookmarkStart w:id="2159" w:name="_Toc135725689"/>
      <w:bookmarkStart w:id="2160" w:name="_Toc135725845"/>
      <w:bookmarkStart w:id="2161" w:name="_Toc137376828"/>
      <w:bookmarkStart w:id="2162" w:name="_Toc137459718"/>
      <w:bookmarkStart w:id="2163" w:name="_Toc139688013"/>
      <w:bookmarkStart w:id="2164" w:name="_Toc139709525"/>
      <w:bookmarkStart w:id="2165" w:name="_Toc151786250"/>
      <w:bookmarkStart w:id="2166" w:name="_Toc155590039"/>
      <w:bookmarkStart w:id="2167" w:name="_Toc155591475"/>
      <w:bookmarkStart w:id="2168" w:name="_Toc157831083"/>
      <w:bookmarkStart w:id="2169" w:name="_Toc180982322"/>
      <w:bookmarkStart w:id="2170" w:name="_Toc196799589"/>
      <w:bookmarkStart w:id="2171" w:name="_Toc276386104"/>
      <w:r>
        <w:rPr>
          <w:rStyle w:val="CharSectno"/>
        </w:rPr>
        <w:t>98</w:t>
      </w:r>
      <w:r>
        <w:t>.</w:t>
      </w:r>
      <w:r>
        <w:tab/>
      </w:r>
      <w:del w:id="2172" w:author="svcMRProcess" w:date="2020-02-14T01:05:00Z">
        <w:r>
          <w:rPr>
            <w:snapToGrid w:val="0"/>
          </w:rPr>
          <w:delText>Institution of proceedings</w:delText>
        </w:r>
        <w:bookmarkEnd w:id="2143"/>
        <w:bookmarkEnd w:id="2144"/>
        <w:bookmarkEnd w:id="2145"/>
        <w:bookmarkEnd w:id="2146"/>
        <w:r>
          <w:rPr>
            <w:snapToGrid w:val="0"/>
          </w:rPr>
          <w:delText xml:space="preserve"> </w:delText>
        </w:r>
      </w:del>
      <w:ins w:id="2173" w:author="svcMRProcess" w:date="2020-02-14T01:05:00Z">
        <w:r>
          <w:t>Prosecutions</w:t>
        </w:r>
      </w:ins>
      <w:bookmarkEnd w:id="2147"/>
      <w:bookmarkEnd w:id="2148"/>
    </w:p>
    <w:p>
      <w:pPr>
        <w:pStyle w:val="Subsection"/>
      </w:pPr>
      <w:del w:id="2174" w:author="svcMRProcess" w:date="2020-02-14T01:05:00Z">
        <w:r>
          <w:rPr>
            <w:snapToGrid w:val="0"/>
          </w:rPr>
          <w:tab/>
          <w:delText>(1)</w:delText>
        </w:r>
        <w:r>
          <w:rPr>
            <w:snapToGrid w:val="0"/>
          </w:rPr>
          <w:tab/>
          <w:delText>Any proceedings instituted before a court</w:delText>
        </w:r>
      </w:del>
      <w:ins w:id="2175" w:author="svcMRProcess" w:date="2020-02-14T01:05:00Z">
        <w:r>
          <w:tab/>
        </w:r>
        <w:r>
          <w:tab/>
          <w:t>A prosecution for an offence</w:t>
        </w:r>
      </w:ins>
      <w:r>
        <w:t xml:space="preserve"> under </w:t>
      </w:r>
      <w:del w:id="2176" w:author="svcMRProcess" w:date="2020-02-14T01:05:00Z">
        <w:r>
          <w:rPr>
            <w:snapToGrid w:val="0"/>
          </w:rPr>
          <w:delText xml:space="preserve">any provision of </w:delText>
        </w:r>
      </w:del>
      <w:r>
        <w:t>this Act</w:t>
      </w:r>
      <w:del w:id="2177" w:author="svcMRProcess" w:date="2020-02-14T01:05:00Z">
        <w:r>
          <w:rPr>
            <w:snapToGrid w:val="0"/>
          </w:rPr>
          <w:delText> may</w:delText>
        </w:r>
      </w:del>
      <w:ins w:id="2178" w:author="svcMRProcess" w:date="2020-02-14T01:05:00Z">
        <w:r>
          <w:t xml:space="preserve"> cannot</w:t>
        </w:r>
      </w:ins>
      <w:r>
        <w:t xml:space="preserve"> be </w:t>
      </w:r>
      <w:del w:id="2179" w:author="svcMRProcess" w:date="2020-02-14T01:05:00Z">
        <w:r>
          <w:rPr>
            <w:snapToGrid w:val="0"/>
          </w:rPr>
          <w:delText>instituted in</w:delText>
        </w:r>
      </w:del>
      <w:ins w:id="2180" w:author="svcMRProcess" w:date="2020-02-14T01:05:00Z">
        <w:r>
          <w:t>commenced except by or with</w:t>
        </w:r>
      </w:ins>
      <w:r>
        <w:t xml:space="preserve"> the </w:t>
      </w:r>
      <w:del w:id="2181" w:author="svcMRProcess" w:date="2020-02-14T01:05:00Z">
        <w:r>
          <w:rPr>
            <w:snapToGrid w:val="0"/>
          </w:rPr>
          <w:delText>name</w:delText>
        </w:r>
      </w:del>
      <w:ins w:id="2182" w:author="svcMRProcess" w:date="2020-02-14T01:05:00Z">
        <w:r>
          <w:t>approval</w:t>
        </w:r>
      </w:ins>
      <w:r>
        <w:t xml:space="preserve"> of the </w:t>
      </w:r>
      <w:del w:id="2183" w:author="svcMRProcess" w:date="2020-02-14T01:05:00Z">
        <w:r>
          <w:rPr>
            <w:snapToGrid w:val="0"/>
          </w:rPr>
          <w:delText>Protection Board by — </w:delText>
        </w:r>
      </w:del>
      <w:ins w:id="2184" w:author="svcMRProcess" w:date="2020-02-14T01:05:00Z">
        <w:r>
          <w:t>Director General.</w:t>
        </w:r>
      </w:ins>
    </w:p>
    <w:p>
      <w:pPr>
        <w:pStyle w:val="Indenta"/>
        <w:rPr>
          <w:del w:id="2185" w:author="svcMRProcess" w:date="2020-02-14T01:05:00Z"/>
          <w:snapToGrid w:val="0"/>
        </w:rPr>
      </w:pPr>
      <w:del w:id="2186" w:author="svcMRProcess" w:date="2020-02-14T01:05:00Z">
        <w:r>
          <w:rPr>
            <w:snapToGrid w:val="0"/>
          </w:rPr>
          <w:tab/>
          <w:delText>(a)</w:delText>
        </w:r>
        <w:r>
          <w:rPr>
            <w:snapToGrid w:val="0"/>
          </w:rPr>
          <w:tab/>
          <w:delText>the Chief Officer or a Deputy Chief Officer;</w:delText>
        </w:r>
      </w:del>
    </w:p>
    <w:p>
      <w:pPr>
        <w:pStyle w:val="Indenta"/>
        <w:rPr>
          <w:del w:id="2187" w:author="svcMRProcess" w:date="2020-02-14T01:05:00Z"/>
          <w:snapToGrid w:val="0"/>
        </w:rPr>
      </w:pPr>
      <w:del w:id="2188" w:author="svcMRProcess" w:date="2020-02-14T01:05:00Z">
        <w:r>
          <w:rPr>
            <w:snapToGrid w:val="0"/>
          </w:rPr>
          <w:tab/>
          <w:delText>(b)</w:delText>
        </w:r>
        <w:r>
          <w:rPr>
            <w:snapToGrid w:val="0"/>
          </w:rPr>
          <w:tab/>
          <w:delText>any inspector, authorised person or officer of the Protection Board, authorised by the Chairman of the Protection Board or the Chief Officer to institute proceedings on behalf of the Protection Board,</w:delText>
        </w:r>
      </w:del>
    </w:p>
    <w:p>
      <w:pPr>
        <w:pStyle w:val="Subsection"/>
        <w:rPr>
          <w:del w:id="2189" w:author="svcMRProcess" w:date="2020-02-14T01:05:00Z"/>
          <w:snapToGrid w:val="0"/>
        </w:rPr>
      </w:pPr>
      <w:del w:id="2190" w:author="svcMRProcess" w:date="2020-02-14T01:05:00Z">
        <w:r>
          <w:rPr>
            <w:snapToGrid w:val="0"/>
          </w:rPr>
          <w:tab/>
        </w:r>
        <w:r>
          <w:rPr>
            <w:snapToGrid w:val="0"/>
          </w:rPr>
          <w:tab/>
          <w:delText>and any proceedings instituted on behalf of the Protection Board shall, in the absence of evidence to the contrary, be deemed to have been instituted by authority of the Protection Board.</w:delText>
        </w:r>
      </w:del>
    </w:p>
    <w:p>
      <w:pPr>
        <w:pStyle w:val="Subsection"/>
        <w:rPr>
          <w:del w:id="2191" w:author="svcMRProcess" w:date="2020-02-14T01:05:00Z"/>
          <w:snapToGrid w:val="0"/>
        </w:rPr>
      </w:pPr>
      <w:del w:id="2192" w:author="svcMRProcess" w:date="2020-02-14T01:05:00Z">
        <w:r>
          <w:rPr>
            <w:snapToGrid w:val="0"/>
          </w:rPr>
          <w:tab/>
          <w:delText>(2)</w:delText>
        </w:r>
        <w:r>
          <w:rPr>
            <w:snapToGrid w:val="0"/>
          </w:rPr>
          <w:tab/>
          <w:delText>A person referred to in subsection (1) may appear on behalf of the Protection Board in any proceedings instituted before a court under any provision of this Act.</w:delText>
        </w:r>
      </w:del>
    </w:p>
    <w:p>
      <w:pPr>
        <w:pStyle w:val="Footnotesection"/>
        <w:rPr>
          <w:ins w:id="2193" w:author="svcMRProcess" w:date="2020-02-14T01:05:00Z"/>
        </w:rPr>
      </w:pPr>
      <w:ins w:id="2194" w:author="svcMRProcess" w:date="2020-02-14T01:05:00Z">
        <w:r>
          <w:tab/>
          <w:t>[Section 98 inserted by No. 46 of 2010 s. 46.]</w:t>
        </w:r>
      </w:ins>
    </w:p>
    <w:p>
      <w:pPr>
        <w:pStyle w:val="Heading3"/>
        <w:rPr>
          <w:snapToGrid w:val="0"/>
        </w:rPr>
      </w:pPr>
      <w:bookmarkStart w:id="2195" w:name="_Toc280617824"/>
      <w:r>
        <w:rPr>
          <w:rStyle w:val="CharDivNo"/>
        </w:rPr>
        <w:t>Division 4</w:t>
      </w:r>
      <w:r>
        <w:rPr>
          <w:snapToGrid w:val="0"/>
        </w:rPr>
        <w:t> — </w:t>
      </w:r>
      <w:r>
        <w:rPr>
          <w:rStyle w:val="CharDivText"/>
        </w:rPr>
        <w:t>Miscellaneous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95"/>
      <w:r>
        <w:rPr>
          <w:rStyle w:val="CharDivText"/>
        </w:rPr>
        <w:t xml:space="preserve"> </w:t>
      </w:r>
    </w:p>
    <w:p>
      <w:pPr>
        <w:pStyle w:val="Heading5"/>
        <w:rPr>
          <w:snapToGrid w:val="0"/>
        </w:rPr>
      </w:pPr>
      <w:bookmarkStart w:id="2196" w:name="_Toc427396611"/>
      <w:bookmarkStart w:id="2197" w:name="_Toc517588775"/>
      <w:bookmarkStart w:id="2198" w:name="_Toc119920571"/>
      <w:bookmarkStart w:id="2199" w:name="_Toc280617825"/>
      <w:bookmarkStart w:id="2200" w:name="_Toc276386105"/>
      <w:r>
        <w:rPr>
          <w:rStyle w:val="CharSectno"/>
        </w:rPr>
        <w:t>99</w:t>
      </w:r>
      <w:r>
        <w:rPr>
          <w:snapToGrid w:val="0"/>
        </w:rPr>
        <w:t>.</w:t>
      </w:r>
      <w:r>
        <w:rPr>
          <w:snapToGrid w:val="0"/>
        </w:rPr>
        <w:tab/>
        <w:t>Variation or cancellation of declarations</w:t>
      </w:r>
      <w:bookmarkEnd w:id="2196"/>
      <w:bookmarkEnd w:id="2197"/>
      <w:bookmarkEnd w:id="2198"/>
      <w:bookmarkEnd w:id="2199"/>
      <w:bookmarkEnd w:id="2200"/>
      <w:r>
        <w:rPr>
          <w:snapToGrid w:val="0"/>
        </w:rPr>
        <w:t xml:space="preserve"> </w:t>
      </w:r>
    </w:p>
    <w:p>
      <w:pPr>
        <w:pStyle w:val="Subsection"/>
        <w:rPr>
          <w:snapToGrid w:val="0"/>
        </w:rPr>
      </w:pPr>
      <w:r>
        <w:rPr>
          <w:snapToGrid w:val="0"/>
        </w:rPr>
        <w:tab/>
      </w:r>
      <w:r>
        <w:rPr>
          <w:snapToGrid w:val="0"/>
        </w:rPr>
        <w:tab/>
        <w:t xml:space="preserve">Where the </w:t>
      </w:r>
      <w:del w:id="2201" w:author="svcMRProcess" w:date="2020-02-14T01:05:00Z">
        <w:r>
          <w:rPr>
            <w:snapToGrid w:val="0"/>
          </w:rPr>
          <w:delText>Protection Board</w:delText>
        </w:r>
      </w:del>
      <w:ins w:id="2202" w:author="svcMRProcess" w:date="2020-02-14T01:05:00Z">
        <w:r>
          <w:t>Minister</w:t>
        </w:r>
      </w:ins>
      <w:r>
        <w:t xml:space="preserve"> </w:t>
      </w:r>
      <w:r>
        <w:rPr>
          <w:snapToGrid w:val="0"/>
        </w:rPr>
        <w:t xml:space="preserve">has made a declaration pursuant to the power conferred by this Act or any other Act, </w:t>
      </w:r>
      <w:del w:id="2203" w:author="svcMRProcess" w:date="2020-02-14T01:05:00Z">
        <w:r>
          <w:rPr>
            <w:snapToGrid w:val="0"/>
          </w:rPr>
          <w:delText>it</w:delText>
        </w:r>
      </w:del>
      <w:ins w:id="2204" w:author="svcMRProcess" w:date="2020-02-14T01:05:00Z">
        <w:r>
          <w:t>the Minister</w:t>
        </w:r>
      </w:ins>
      <w:r>
        <w:t xml:space="preserve">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rPr>
          <w:ins w:id="2205" w:author="svcMRProcess" w:date="2020-02-14T01:05:00Z"/>
        </w:rPr>
      </w:pPr>
      <w:ins w:id="2206" w:author="svcMRProcess" w:date="2020-02-14T01:05:00Z">
        <w:r>
          <w:tab/>
          <w:t>[Section 99 amended by No. 46 of 2010 s. 47 and 55(1).]</w:t>
        </w:r>
      </w:ins>
    </w:p>
    <w:p>
      <w:pPr>
        <w:pStyle w:val="Heading5"/>
        <w:rPr>
          <w:snapToGrid w:val="0"/>
        </w:rPr>
      </w:pPr>
      <w:bookmarkStart w:id="2207" w:name="_Toc427396612"/>
      <w:bookmarkStart w:id="2208" w:name="_Toc517588776"/>
      <w:bookmarkStart w:id="2209" w:name="_Toc119920572"/>
      <w:bookmarkStart w:id="2210" w:name="_Toc280617826"/>
      <w:bookmarkStart w:id="2211" w:name="_Toc276386106"/>
      <w:r>
        <w:rPr>
          <w:rStyle w:val="CharSectno"/>
        </w:rPr>
        <w:t>100</w:t>
      </w:r>
      <w:r>
        <w:rPr>
          <w:snapToGrid w:val="0"/>
        </w:rPr>
        <w:t>.</w:t>
      </w:r>
      <w:r>
        <w:rPr>
          <w:snapToGrid w:val="0"/>
        </w:rPr>
        <w:tab/>
        <w:t>Indemnity to persons acting in execution of powers conferred by Act</w:t>
      </w:r>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2212" w:name="_Toc119920573"/>
      <w:bookmarkStart w:id="2213" w:name="_Toc280617827"/>
      <w:bookmarkStart w:id="2214" w:name="_Toc276386107"/>
      <w:bookmarkStart w:id="2215" w:name="_Toc89163248"/>
      <w:bookmarkStart w:id="2216" w:name="_Toc92439815"/>
      <w:bookmarkStart w:id="2217" w:name="_Toc92439971"/>
      <w:bookmarkStart w:id="2218" w:name="_Toc96934765"/>
      <w:r>
        <w:rPr>
          <w:rStyle w:val="CharSectno"/>
          <w:bCs/>
        </w:rPr>
        <w:t>102</w:t>
      </w:r>
      <w:r>
        <w:rPr>
          <w:bCs/>
        </w:rPr>
        <w:t>.</w:t>
      </w:r>
      <w:r>
        <w:rPr>
          <w:bCs/>
        </w:rPr>
        <w:tab/>
        <w:t>Offences to be dealt with by magistrate</w:t>
      </w:r>
      <w:bookmarkEnd w:id="2212"/>
      <w:bookmarkEnd w:id="2213"/>
      <w:bookmarkEnd w:id="2214"/>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2219" w:name="_Toc101856905"/>
      <w:bookmarkStart w:id="2220" w:name="_Toc102796307"/>
      <w:bookmarkStart w:id="2221" w:name="_Toc119920574"/>
      <w:bookmarkStart w:id="2222" w:name="_Toc133117509"/>
      <w:bookmarkStart w:id="2223" w:name="_Toc134434354"/>
      <w:bookmarkStart w:id="2224" w:name="_Toc135559831"/>
      <w:bookmarkStart w:id="2225" w:name="_Toc135725693"/>
      <w:bookmarkStart w:id="2226" w:name="_Toc135725849"/>
      <w:bookmarkStart w:id="2227" w:name="_Toc137376832"/>
      <w:bookmarkStart w:id="2228" w:name="_Toc137459722"/>
      <w:bookmarkStart w:id="2229" w:name="_Toc139688017"/>
      <w:bookmarkStart w:id="2230" w:name="_Toc139709529"/>
      <w:bookmarkStart w:id="2231" w:name="_Toc151786254"/>
      <w:bookmarkStart w:id="2232" w:name="_Toc155590043"/>
      <w:bookmarkStart w:id="2233" w:name="_Toc155591479"/>
      <w:bookmarkStart w:id="2234" w:name="_Toc157831087"/>
      <w:bookmarkStart w:id="2235" w:name="_Toc180982326"/>
      <w:bookmarkStart w:id="2236" w:name="_Toc196799593"/>
      <w:bookmarkStart w:id="2237" w:name="_Toc276386108"/>
      <w:bookmarkStart w:id="2238" w:name="_Toc280617828"/>
      <w:r>
        <w:rPr>
          <w:rStyle w:val="CharPartNo"/>
        </w:rPr>
        <w:t>Part VIII</w:t>
      </w:r>
      <w:r>
        <w:rPr>
          <w:rStyle w:val="CharDivNo"/>
        </w:rPr>
        <w:t> </w:t>
      </w:r>
      <w:r>
        <w:t>—</w:t>
      </w:r>
      <w:r>
        <w:rPr>
          <w:rStyle w:val="CharDivText"/>
        </w:rPr>
        <w:t> </w:t>
      </w:r>
      <w:r>
        <w:rPr>
          <w:rStyle w:val="CharPartText"/>
        </w:rPr>
        <w:t>Regulations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PartText"/>
        </w:rPr>
        <w:t xml:space="preserve"> </w:t>
      </w:r>
    </w:p>
    <w:p>
      <w:pPr>
        <w:pStyle w:val="Heading5"/>
      </w:pPr>
      <w:bookmarkStart w:id="2239" w:name="_Toc280340762"/>
      <w:bookmarkStart w:id="2240" w:name="_Toc280617829"/>
      <w:bookmarkStart w:id="2241" w:name="_Toc427396614"/>
      <w:bookmarkStart w:id="2242" w:name="_Toc517588778"/>
      <w:bookmarkStart w:id="2243" w:name="_Toc119920575"/>
      <w:bookmarkStart w:id="2244" w:name="_Toc276386109"/>
      <w:bookmarkStart w:id="2245" w:name="_Toc427396615"/>
      <w:bookmarkStart w:id="2246" w:name="_Toc517588779"/>
      <w:bookmarkStart w:id="2247" w:name="_Toc119920576"/>
      <w:r>
        <w:rPr>
          <w:rStyle w:val="CharSectno"/>
        </w:rPr>
        <w:t>103</w:t>
      </w:r>
      <w:r>
        <w:t>.</w:t>
      </w:r>
      <w:r>
        <w:tab/>
        <w:t>Governor may make regulations</w:t>
      </w:r>
      <w:bookmarkEnd w:id="2239"/>
      <w:bookmarkEnd w:id="2240"/>
      <w:bookmarkEnd w:id="2241"/>
      <w:bookmarkEnd w:id="2242"/>
      <w:bookmarkEnd w:id="2243"/>
      <w:bookmarkEnd w:id="2244"/>
      <w:del w:id="2248" w:author="svcMRProcess" w:date="2020-02-14T01:05:00Z">
        <w:r>
          <w:rPr>
            <w:snapToGrid w:val="0"/>
          </w:rPr>
          <w:delText xml:space="preserve"> </w:delText>
        </w:r>
      </w:del>
    </w:p>
    <w:p>
      <w:pPr>
        <w:pStyle w:val="Subsection"/>
        <w:rPr>
          <w:del w:id="2249" w:author="svcMRProcess" w:date="2020-02-14T01:05:00Z"/>
          <w:snapToGrid w:val="0"/>
        </w:rPr>
      </w:pPr>
      <w:r>
        <w:tab/>
      </w:r>
      <w:r>
        <w:tab/>
        <w:t>The Governor may make regulations prescribing all matters which by this Act</w:t>
      </w:r>
      <w:del w:id="2250" w:author="svcMRProcess" w:date="2020-02-14T01:05:00Z">
        <w:r>
          <w:rPr>
            <w:snapToGrid w:val="0"/>
          </w:rPr>
          <w:delText> </w:delText>
        </w:r>
      </w:del>
      <w:ins w:id="2251" w:author="svcMRProcess" w:date="2020-02-14T01:05:00Z">
        <w:r>
          <w:t xml:space="preserve"> </w:t>
        </w:r>
      </w:ins>
      <w:r>
        <w:t>are required or permitted to be prescribed or are contemplated as being prescribed or which are</w:t>
      </w:r>
      <w:del w:id="2252" w:author="svcMRProcess" w:date="2020-02-14T01:05:00Z">
        <w:r>
          <w:rPr>
            <w:snapToGrid w:val="0"/>
          </w:rPr>
          <w:delText>, in his opinion,</w:delText>
        </w:r>
      </w:del>
      <w:r>
        <w:t xml:space="preserve"> necessary or expedient to be prescribed</w:t>
      </w:r>
      <w:del w:id="2253" w:author="svcMRProcess" w:date="2020-02-14T01:05:00Z">
        <w:r>
          <w:rPr>
            <w:snapToGrid w:val="0"/>
          </w:rPr>
          <w:delText> — </w:delText>
        </w:r>
      </w:del>
    </w:p>
    <w:p>
      <w:pPr>
        <w:pStyle w:val="Subsection"/>
      </w:pPr>
      <w:del w:id="2254" w:author="svcMRProcess" w:date="2020-02-14T01:05:00Z">
        <w:r>
          <w:rPr>
            <w:snapToGrid w:val="0"/>
          </w:rPr>
          <w:tab/>
          <w:delText>(a)</w:delText>
        </w:r>
        <w:r>
          <w:rPr>
            <w:snapToGrid w:val="0"/>
          </w:rPr>
          <w:tab/>
        </w:r>
      </w:del>
      <w:ins w:id="2255" w:author="svcMRProcess" w:date="2020-02-14T01:05:00Z">
        <w:r>
          <w:t xml:space="preserve"> </w:t>
        </w:r>
      </w:ins>
      <w:r>
        <w:t>for carrying this Act</w:t>
      </w:r>
      <w:del w:id="2256" w:author="svcMRProcess" w:date="2020-02-14T01:05:00Z">
        <w:r>
          <w:rPr>
            <w:snapToGrid w:val="0"/>
          </w:rPr>
          <w:delText> </w:delText>
        </w:r>
      </w:del>
      <w:ins w:id="2257" w:author="svcMRProcess" w:date="2020-02-14T01:05:00Z">
        <w:r>
          <w:t xml:space="preserve"> </w:t>
        </w:r>
      </w:ins>
      <w:r>
        <w:t>into effect</w:t>
      </w:r>
      <w:del w:id="2258" w:author="svcMRProcess" w:date="2020-02-14T01:05:00Z">
        <w:r>
          <w:rPr>
            <w:snapToGrid w:val="0"/>
          </w:rPr>
          <w:delText>;</w:delText>
        </w:r>
      </w:del>
      <w:ins w:id="2259" w:author="svcMRProcess" w:date="2020-02-14T01:05:00Z">
        <w:r>
          <w:t>.</w:t>
        </w:r>
      </w:ins>
    </w:p>
    <w:p>
      <w:pPr>
        <w:pStyle w:val="Indenta"/>
        <w:rPr>
          <w:del w:id="2260" w:author="svcMRProcess" w:date="2020-02-14T01:05:00Z"/>
          <w:snapToGrid w:val="0"/>
        </w:rPr>
      </w:pPr>
      <w:del w:id="2261" w:author="svcMRProcess" w:date="2020-02-14T01:05:00Z">
        <w:r>
          <w:rPr>
            <w:snapToGrid w:val="0"/>
          </w:rPr>
          <w:tab/>
          <w:delText>(b)</w:delText>
        </w:r>
        <w:r>
          <w:rPr>
            <w:snapToGrid w:val="0"/>
          </w:rPr>
          <w:tab/>
          <w:delText>for enabling the Protection Board to exercise and perform the powers, functions and duties conferred or imposed on it by this Act or any other Act.</w:delText>
        </w:r>
      </w:del>
    </w:p>
    <w:p>
      <w:pPr>
        <w:pStyle w:val="Footnotesection"/>
        <w:rPr>
          <w:ins w:id="2262" w:author="svcMRProcess" w:date="2020-02-14T01:05:00Z"/>
        </w:rPr>
      </w:pPr>
      <w:ins w:id="2263" w:author="svcMRProcess" w:date="2020-02-14T01:05:00Z">
        <w:r>
          <w:tab/>
          <w:t>[Section 103 inserted by No. 46 of 2010 s. 48.]</w:t>
        </w:r>
      </w:ins>
    </w:p>
    <w:p>
      <w:pPr>
        <w:pStyle w:val="Heading5"/>
        <w:rPr>
          <w:snapToGrid w:val="0"/>
        </w:rPr>
      </w:pPr>
      <w:bookmarkStart w:id="2264" w:name="_Toc280617830"/>
      <w:bookmarkStart w:id="2265" w:name="_Toc276386110"/>
      <w:r>
        <w:rPr>
          <w:rStyle w:val="CharSectno"/>
        </w:rPr>
        <w:t>104</w:t>
      </w:r>
      <w:r>
        <w:rPr>
          <w:snapToGrid w:val="0"/>
        </w:rPr>
        <w:t>.</w:t>
      </w:r>
      <w:r>
        <w:rPr>
          <w:snapToGrid w:val="0"/>
        </w:rPr>
        <w:tab/>
        <w:t>Regulations — general</w:t>
      </w:r>
      <w:bookmarkEnd w:id="2245"/>
      <w:bookmarkEnd w:id="2246"/>
      <w:bookmarkEnd w:id="2247"/>
      <w:bookmarkEnd w:id="2264"/>
      <w:bookmarkEnd w:id="226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del w:id="2266" w:author="svcMRProcess" w:date="2020-02-14T01:05:00Z"/>
          <w:snapToGrid w:val="0"/>
        </w:rPr>
      </w:pPr>
      <w:del w:id="2267" w:author="svcMRProcess" w:date="2020-02-14T01:05:00Z">
        <w:r>
          <w:rPr>
            <w:snapToGrid w:val="0"/>
          </w:rPr>
          <w:tab/>
          <w:delText>(a)</w:delText>
        </w:r>
        <w:r>
          <w:rPr>
            <w:snapToGrid w:val="0"/>
          </w:rPr>
          <w:tab/>
          <w:delText>prescribing the manner in which nominations shall be requested by the Protection Board for the purposes of sections 15 and 29, the matters to be set out in such requests and the manner in which and times within which such nominations shall be submitted to the Protection Board;</w:delText>
        </w:r>
      </w:del>
    </w:p>
    <w:p>
      <w:pPr>
        <w:pStyle w:val="Indenta"/>
        <w:rPr>
          <w:del w:id="2268" w:author="svcMRProcess" w:date="2020-02-14T01:05:00Z"/>
          <w:snapToGrid w:val="0"/>
        </w:rPr>
      </w:pPr>
      <w:del w:id="2269" w:author="svcMRProcess" w:date="2020-02-14T01:05:00Z">
        <w:r>
          <w:rPr>
            <w:snapToGrid w:val="0"/>
          </w:rPr>
          <w:tab/>
          <w:delText>(b)</w:delText>
        </w:r>
        <w:r>
          <w:rPr>
            <w:snapToGrid w:val="0"/>
          </w:rPr>
          <w:tab/>
          <w:delText>prescribing the manner in which authorities and committees shall conduct their proceedings;</w:delText>
        </w:r>
      </w:del>
    </w:p>
    <w:p>
      <w:pPr>
        <w:pStyle w:val="Indenta"/>
        <w:rPr>
          <w:del w:id="2270" w:author="svcMRProcess" w:date="2020-02-14T01:05:00Z"/>
          <w:snapToGrid w:val="0"/>
        </w:rPr>
      </w:pPr>
      <w:del w:id="2271" w:author="svcMRProcess" w:date="2020-02-14T01:05:00Z">
        <w:r>
          <w:rPr>
            <w:snapToGrid w:val="0"/>
          </w:rPr>
          <w:tab/>
          <w:delText>(c)</w:delText>
        </w:r>
        <w:r>
          <w:rPr>
            <w:snapToGrid w:val="0"/>
          </w:rPr>
          <w:tab/>
          <w:delText>conferring or imposing powers, functions and duties on authorities and committees;</w:delText>
        </w:r>
      </w:del>
    </w:p>
    <w:p>
      <w:pPr>
        <w:pStyle w:val="Indenta"/>
        <w:rPr>
          <w:del w:id="2272" w:author="svcMRProcess" w:date="2020-02-14T01:05:00Z"/>
          <w:snapToGrid w:val="0"/>
        </w:rPr>
      </w:pPr>
      <w:del w:id="2273" w:author="svcMRProcess" w:date="2020-02-14T01:05:00Z">
        <w:r>
          <w:rPr>
            <w:snapToGrid w:val="0"/>
          </w:rPr>
          <w:tab/>
          <w:delText>(d)</w:delText>
        </w:r>
        <w:r>
          <w:rPr>
            <w:snapToGrid w:val="0"/>
          </w:rPr>
          <w:tab/>
          <w:delText>prescribing limitations on the extension, variation or discharge of agreements entered into pursuant to this Act between the Protection Board and Government departments, local governments or owners or occupiers of private land;</w:delText>
        </w:r>
      </w:del>
    </w:p>
    <w:p>
      <w:pPr>
        <w:pStyle w:val="Ednotepara"/>
        <w:rPr>
          <w:ins w:id="2274" w:author="svcMRProcess" w:date="2020-02-14T01:05:00Z"/>
          <w:snapToGrid w:val="0"/>
        </w:rPr>
      </w:pPr>
      <w:ins w:id="2275" w:author="svcMRProcess" w:date="2020-02-14T01:05:00Z">
        <w:r>
          <w:rPr>
            <w:snapToGrid w:val="0"/>
          </w:rPr>
          <w:tab/>
          <w:t>[(a)</w:t>
        </w:r>
        <w:r>
          <w:rPr>
            <w:snapToGrid w:val="0"/>
          </w:rPr>
          <w:noBreakHyphen/>
          <w:t>(d)</w:t>
        </w:r>
        <w:r>
          <w:rPr>
            <w:snapToGrid w:val="0"/>
          </w:rPr>
          <w:tab/>
          <w:t>deleted]</w:t>
        </w:r>
      </w:ins>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 xml:space="preserve">prescribing rates of interest payable under this Act on debts due to the </w:t>
      </w:r>
      <w:del w:id="2276" w:author="svcMRProcess" w:date="2020-02-14T01:05:00Z">
        <w:r>
          <w:rPr>
            <w:snapToGrid w:val="0"/>
          </w:rPr>
          <w:delText>Protection Board</w:delText>
        </w:r>
      </w:del>
      <w:ins w:id="2277" w:author="svcMRProcess" w:date="2020-02-14T01:05:00Z">
        <w:r>
          <w:rPr>
            <w:snapToGrid w:val="0"/>
          </w:rPr>
          <w:t>State</w:t>
        </w:r>
      </w:ins>
      <w:r>
        <w:rPr>
          <w:snapToGrid w:val="0"/>
        </w:rPr>
        <w:t>.</w:t>
      </w:r>
    </w:p>
    <w:p>
      <w:pPr>
        <w:pStyle w:val="Footnotesection"/>
      </w:pPr>
      <w:r>
        <w:tab/>
        <w:t>[Section 104 amended by No. 14 of 1996 s. </w:t>
      </w:r>
      <w:del w:id="2278" w:author="svcMRProcess" w:date="2020-02-14T01:05:00Z">
        <w:r>
          <w:delText>4</w:delText>
        </w:r>
      </w:del>
      <w:ins w:id="2279" w:author="svcMRProcess" w:date="2020-02-14T01:05:00Z">
        <w:r>
          <w:t>4; No. 46 of 2010 s. 49</w:t>
        </w:r>
      </w:ins>
      <w:r>
        <w:t xml:space="preserve">.] </w:t>
      </w:r>
    </w:p>
    <w:p>
      <w:pPr>
        <w:pStyle w:val="Heading5"/>
        <w:rPr>
          <w:snapToGrid w:val="0"/>
        </w:rPr>
      </w:pPr>
      <w:bookmarkStart w:id="2280" w:name="_Toc427396616"/>
      <w:bookmarkStart w:id="2281" w:name="_Toc517588780"/>
      <w:bookmarkStart w:id="2282" w:name="_Toc119920577"/>
      <w:bookmarkStart w:id="2283" w:name="_Toc280617831"/>
      <w:bookmarkStart w:id="2284" w:name="_Toc276386111"/>
      <w:r>
        <w:rPr>
          <w:rStyle w:val="CharSectno"/>
        </w:rPr>
        <w:t>105</w:t>
      </w:r>
      <w:r>
        <w:rPr>
          <w:snapToGrid w:val="0"/>
        </w:rPr>
        <w:t>.</w:t>
      </w:r>
      <w:r>
        <w:rPr>
          <w:snapToGrid w:val="0"/>
        </w:rPr>
        <w:tab/>
        <w:t>Regulations — declared plants and declared animals</w:t>
      </w:r>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 xml:space="preserve">prescribing the manner in which notice shall be given pursuant to section 74 and the particulars to be given </w:t>
      </w:r>
      <w:del w:id="2285" w:author="svcMRProcess" w:date="2020-02-14T01:05:00Z">
        <w:r>
          <w:rPr>
            <w:snapToGrid w:val="0"/>
          </w:rPr>
          <w:delText xml:space="preserve">to the Protection Board </w:delText>
        </w:r>
      </w:del>
      <w:r>
        <w:rPr>
          <w:snapToGrid w:val="0"/>
        </w:rPr>
        <w:t>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 xml:space="preserve">providing for the recovery </w:t>
      </w:r>
      <w:del w:id="2286" w:author="svcMRProcess" w:date="2020-02-14T01:05:00Z">
        <w:r>
          <w:rPr>
            <w:snapToGrid w:val="0"/>
          </w:rPr>
          <w:delText xml:space="preserve">by the Protection Board </w:delText>
        </w:r>
      </w:del>
      <w:r>
        <w:t xml:space="preserve">from the owner, consignor, consignee, or person in possession or control of any animal, thing or prohibited material, of the expenses incurred by officers </w:t>
      </w:r>
      <w:del w:id="2287" w:author="svcMRProcess" w:date="2020-02-14T01:05:00Z">
        <w:r>
          <w:rPr>
            <w:snapToGrid w:val="0"/>
          </w:rPr>
          <w:delText xml:space="preserve">and other employees </w:delText>
        </w:r>
      </w:del>
      <w:r>
        <w:t xml:space="preserve">of the </w:t>
      </w:r>
      <w:del w:id="2288" w:author="svcMRProcess" w:date="2020-02-14T01:05:00Z">
        <w:r>
          <w:rPr>
            <w:snapToGrid w:val="0"/>
          </w:rPr>
          <w:delText>Protection Board</w:delText>
        </w:r>
      </w:del>
      <w:ins w:id="2289" w:author="svcMRProcess" w:date="2020-02-14T01:05:00Z">
        <w:r>
          <w:t>department</w:t>
        </w:r>
      </w:ins>
      <w:r>
        <w:t xml:space="preserve"> in connection with that animal, thing or prohibited material;</w:t>
      </w:r>
      <w:del w:id="2290" w:author="svcMRProcess" w:date="2020-02-14T01:05:00Z">
        <w:r>
          <w:rPr>
            <w:snapToGrid w:val="0"/>
          </w:rPr>
          <w:delText xml:space="preserve"> and</w:delText>
        </w:r>
      </w:del>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del w:id="2291" w:author="svcMRProcess" w:date="2020-02-14T01:05:00Z">
        <w:r>
          <w:rPr>
            <w:snapToGrid w:val="0"/>
          </w:rPr>
          <w:delText>Protection Board</w:delText>
        </w:r>
      </w:del>
      <w:ins w:id="2292" w:author="svcMRProcess" w:date="2020-02-14T01:05:00Z">
        <w:r>
          <w:t>Director General</w:t>
        </w:r>
      </w:ins>
      <w:r>
        <w:t xml:space="preserve"> to impose, in any permit issued by </w:t>
      </w:r>
      <w:del w:id="2293" w:author="svcMRProcess" w:date="2020-02-14T01:05:00Z">
        <w:r>
          <w:rPr>
            <w:snapToGrid w:val="0"/>
          </w:rPr>
          <w:delText>it</w:delText>
        </w:r>
      </w:del>
      <w:ins w:id="2294" w:author="svcMRProcess" w:date="2020-02-14T01:05:00Z">
        <w:r>
          <w:t>the Director General</w:t>
        </w:r>
      </w:ins>
      <w:r>
        <w:t xml:space="preserve"> under regulations made </w:t>
      </w:r>
      <w:del w:id="2295" w:author="svcMRProcess" w:date="2020-02-14T01:05:00Z">
        <w:r>
          <w:rPr>
            <w:snapToGrid w:val="0"/>
          </w:rPr>
          <w:delText>pursuant to</w:delText>
        </w:r>
      </w:del>
      <w:ins w:id="2296" w:author="svcMRProcess" w:date="2020-02-14T01:05:00Z">
        <w:r>
          <w:t>under</w:t>
        </w:r>
      </w:ins>
      <w:r>
        <w:t xml:space="preserve"> this paragraph, any further conditions and restrictions as to such introduction, keeping, sale</w:t>
      </w:r>
      <w:del w:id="2297" w:author="svcMRProcess" w:date="2020-02-14T01:05:00Z">
        <w:r>
          <w:rPr>
            <w:snapToGrid w:val="0"/>
          </w:rPr>
          <w:delText>,</w:delText>
        </w:r>
      </w:del>
      <w:r>
        <w:t xml:space="preserve"> or disposal that </w:t>
      </w:r>
      <w:del w:id="2298" w:author="svcMRProcess" w:date="2020-02-14T01:05:00Z">
        <w:r>
          <w:rPr>
            <w:snapToGrid w:val="0"/>
          </w:rPr>
          <w:delText>it</w:delText>
        </w:r>
      </w:del>
      <w:ins w:id="2299" w:author="svcMRProcess" w:date="2020-02-14T01:05:00Z">
        <w:r>
          <w:t>the Director General</w:t>
        </w:r>
      </w:ins>
      <w:r>
        <w:t xml:space="preserve">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 xml:space="preserve">preventing interference with experiments conducted by or on behalf of the </w:t>
      </w:r>
      <w:del w:id="2300" w:author="svcMRProcess" w:date="2020-02-14T01:05:00Z">
        <w:r>
          <w:rPr>
            <w:snapToGrid w:val="0"/>
          </w:rPr>
          <w:delText>Protection Board</w:delText>
        </w:r>
      </w:del>
      <w:ins w:id="2301" w:author="svcMRProcess" w:date="2020-02-14T01:05:00Z">
        <w:r>
          <w:rPr>
            <w:snapToGrid w:val="0"/>
          </w:rPr>
          <w:t>department</w:t>
        </w:r>
      </w:ins>
      <w:r>
        <w:rPr>
          <w:snapToGrid w:val="0"/>
        </w:rPr>
        <w:t xml:space="preserve">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del w:id="2302" w:author="svcMRProcess" w:date="2020-02-14T01:05:00Z">
        <w:r>
          <w:rPr>
            <w:snapToGrid w:val="0"/>
          </w:rPr>
          <w:delText xml:space="preserve">referred to in section 8(1)(k) of the </w:delText>
        </w:r>
        <w:r>
          <w:rPr>
            <w:i/>
            <w:snapToGrid w:val="0"/>
          </w:rPr>
          <w:delText>Agriculture Protection Board Act 1950</w:delText>
        </w:r>
      </w:del>
      <w:ins w:id="2303" w:author="svcMRProcess" w:date="2020-02-14T01:05:00Z">
        <w:r>
          <w:t>for the destruction of declared animals</w:t>
        </w:r>
      </w:ins>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w:t>
      </w:r>
      <w:del w:id="2304" w:author="svcMRProcess" w:date="2020-02-14T01:05:00Z">
        <w:r>
          <w:delText>16</w:delText>
        </w:r>
      </w:del>
      <w:ins w:id="2305" w:author="svcMRProcess" w:date="2020-02-14T01:05:00Z">
        <w:r>
          <w:t>16; No. 46 of 2010 s. 50</w:t>
        </w:r>
      </w:ins>
      <w:r>
        <w:t xml:space="preserve">.] </w:t>
      </w:r>
    </w:p>
    <w:p>
      <w:pPr>
        <w:pStyle w:val="Heading5"/>
        <w:rPr>
          <w:snapToGrid w:val="0"/>
        </w:rPr>
      </w:pPr>
      <w:bookmarkStart w:id="2306" w:name="_Toc427396617"/>
      <w:bookmarkStart w:id="2307" w:name="_Toc517588781"/>
      <w:bookmarkStart w:id="2308" w:name="_Toc119920578"/>
      <w:bookmarkStart w:id="2309" w:name="_Toc280617832"/>
      <w:bookmarkStart w:id="2310" w:name="_Toc276386112"/>
      <w:r>
        <w:rPr>
          <w:rStyle w:val="CharSectno"/>
        </w:rPr>
        <w:t>106</w:t>
      </w:r>
      <w:r>
        <w:rPr>
          <w:snapToGrid w:val="0"/>
        </w:rPr>
        <w:t>.</w:t>
      </w:r>
      <w:r>
        <w:rPr>
          <w:snapToGrid w:val="0"/>
        </w:rPr>
        <w:tab/>
        <w:t>Regulations — fencing</w:t>
      </w:r>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del w:id="2311" w:author="svcMRProcess" w:date="2020-02-14T01:05:00Z">
        <w:r>
          <w:rPr>
            <w:snapToGrid w:val="0"/>
          </w:rPr>
          <w:delText>Minister and the Protection Board</w:delText>
        </w:r>
      </w:del>
      <w:ins w:id="2312" w:author="svcMRProcess" w:date="2020-02-14T01:05:00Z">
        <w:r>
          <w:t>Director General</w:t>
        </w:r>
      </w:ins>
      <w:r>
        <w:t xml:space="preserve"> to erect, </w:t>
      </w:r>
      <w:r>
        <w:rPr>
          <w:snapToGrid w:val="0"/>
        </w:rPr>
        <w:t xml:space="preserve">improve, alter, maintain, repair, renew, dismantle, remove and dispose of barrier fences and prescribing the powers that may be exercised for those purposes by the </w:t>
      </w:r>
      <w:del w:id="2313" w:author="svcMRProcess" w:date="2020-02-14T01:05:00Z">
        <w:r>
          <w:rPr>
            <w:snapToGrid w:val="0"/>
          </w:rPr>
          <w:delText>Minister</w:delText>
        </w:r>
      </w:del>
      <w:ins w:id="2314" w:author="svcMRProcess" w:date="2020-02-14T01:05:00Z">
        <w:r>
          <w:t>Director General</w:t>
        </w:r>
      </w:ins>
      <w:r>
        <w:t xml:space="preserve"> and the </w:t>
      </w:r>
      <w:del w:id="2315" w:author="svcMRProcess" w:date="2020-02-14T01:05:00Z">
        <w:r>
          <w:rPr>
            <w:snapToGrid w:val="0"/>
          </w:rPr>
          <w:delText>Protection Board and their respective</w:delText>
        </w:r>
      </w:del>
      <w:ins w:id="2316" w:author="svcMRProcess" w:date="2020-02-14T01:05:00Z">
        <w:r>
          <w:t>department’s</w:t>
        </w:r>
      </w:ins>
      <w:r>
        <w:rPr>
          <w:snapToGrid w:val="0"/>
        </w:rPr>
        <w:t xml:space="preserve"> officers, employees and agents;</w:t>
      </w:r>
    </w:p>
    <w:p>
      <w:pPr>
        <w:pStyle w:val="Indenta"/>
        <w:rPr>
          <w:snapToGrid w:val="0"/>
        </w:rPr>
      </w:pPr>
      <w:r>
        <w:rPr>
          <w:snapToGrid w:val="0"/>
        </w:rPr>
        <w:tab/>
        <w:t>(b)</w:t>
      </w:r>
      <w:r>
        <w:rPr>
          <w:snapToGrid w:val="0"/>
        </w:rPr>
        <w:tab/>
        <w:t xml:space="preserve">making provision with respect to the ownership of barrier fences by the </w:t>
      </w:r>
      <w:del w:id="2317" w:author="svcMRProcess" w:date="2020-02-14T01:05:00Z">
        <w:r>
          <w:rPr>
            <w:snapToGrid w:val="0"/>
          </w:rPr>
          <w:delText>Crown and the Protection Board</w:delText>
        </w:r>
      </w:del>
      <w:ins w:id="2318" w:author="svcMRProcess" w:date="2020-02-14T01:05:00Z">
        <w:r>
          <w:rPr>
            <w:snapToGrid w:val="0"/>
          </w:rPr>
          <w:t>State</w:t>
        </w:r>
      </w:ins>
      <w:r>
        <w:rPr>
          <w:snapToGrid w:val="0"/>
        </w:rPr>
        <w:t xml:space="preserve"> and providing for the control and maintenance of barrier fences by persons other than the </w:t>
      </w:r>
      <w:del w:id="2319" w:author="svcMRProcess" w:date="2020-02-14T01:05:00Z">
        <w:r>
          <w:rPr>
            <w:snapToGrid w:val="0"/>
          </w:rPr>
          <w:delText>Crown or Protection Board</w:delText>
        </w:r>
      </w:del>
      <w:ins w:id="2320" w:author="svcMRProcess" w:date="2020-02-14T01:05:00Z">
        <w:r>
          <w:rPr>
            <w:snapToGrid w:val="0"/>
          </w:rPr>
          <w:t>State</w:t>
        </w:r>
      </w:ins>
      <w:r>
        <w:rPr>
          <w:snapToGrid w:val="0"/>
        </w:rPr>
        <w:t>;</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del w:id="2321" w:author="svcMRProcess" w:date="2020-02-14T01:05:00Z">
        <w:r>
          <w:rPr>
            <w:snapToGrid w:val="0"/>
          </w:rPr>
          <w:delText>Protection Board</w:delText>
        </w:r>
      </w:del>
      <w:ins w:id="2322" w:author="svcMRProcess" w:date="2020-02-14T01:05:00Z">
        <w:r>
          <w:t>Director General</w:t>
        </w:r>
      </w:ins>
      <w:r>
        <w:rPr>
          <w:snapToGrid w:val="0"/>
        </w:rPr>
        <w:t xml:space="preserve"> by those owners for the use of barrier fences, and providing for the recovery of those amounts by the</w:t>
      </w:r>
      <w:r>
        <w:t xml:space="preserve"> </w:t>
      </w:r>
      <w:del w:id="2323" w:author="svcMRProcess" w:date="2020-02-14T01:05:00Z">
        <w:r>
          <w:rPr>
            <w:snapToGrid w:val="0"/>
          </w:rPr>
          <w:delText>Protection Board</w:delText>
        </w:r>
      </w:del>
      <w:ins w:id="2324" w:author="svcMRProcess" w:date="2020-02-14T01:05:00Z">
        <w:r>
          <w:t>Director General</w:t>
        </w:r>
      </w:ins>
      <w:r>
        <w:rPr>
          <w:snapToGrid w:val="0"/>
        </w:rPr>
        <w:t>;</w:t>
      </w:r>
    </w:p>
    <w:p>
      <w:pPr>
        <w:pStyle w:val="Indenta"/>
        <w:rPr>
          <w:snapToGrid w:val="0"/>
        </w:rPr>
      </w:pPr>
      <w:r>
        <w:rPr>
          <w:snapToGrid w:val="0"/>
        </w:rPr>
        <w:tab/>
        <w:t>(d)</w:t>
      </w:r>
      <w:r>
        <w:rPr>
          <w:snapToGrid w:val="0"/>
        </w:rPr>
        <w:tab/>
        <w:t xml:space="preserve">authorising the </w:t>
      </w:r>
      <w:del w:id="2325" w:author="svcMRProcess" w:date="2020-02-14T01:05:00Z">
        <w:r>
          <w:rPr>
            <w:snapToGrid w:val="0"/>
          </w:rPr>
          <w:delText>Protection Board</w:delText>
        </w:r>
      </w:del>
      <w:ins w:id="2326" w:author="svcMRProcess" w:date="2020-02-14T01:05:00Z">
        <w:r>
          <w:t>Director General</w:t>
        </w:r>
      </w:ins>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del w:id="2327" w:author="svcMRProcess" w:date="2020-02-14T01:05:00Z">
        <w:r>
          <w:rPr>
            <w:snapToGrid w:val="0"/>
          </w:rPr>
          <w:delText>Protection Board</w:delText>
        </w:r>
      </w:del>
      <w:ins w:id="2328" w:author="svcMRProcess" w:date="2020-02-14T01:05:00Z">
        <w:r>
          <w:t>Director General</w:t>
        </w:r>
      </w:ins>
      <w:r>
        <w:rPr>
          <w:snapToGrid w:val="0"/>
        </w:rPr>
        <w:t xml:space="preserve"> by those owners for such work, and providing for the recovery of those amounts by the</w:t>
      </w:r>
      <w:r>
        <w:t xml:space="preserve"> </w:t>
      </w:r>
      <w:del w:id="2329" w:author="svcMRProcess" w:date="2020-02-14T01:05:00Z">
        <w:r>
          <w:rPr>
            <w:snapToGrid w:val="0"/>
          </w:rPr>
          <w:delText>Protection Board</w:delText>
        </w:r>
      </w:del>
      <w:ins w:id="2330" w:author="svcMRProcess" w:date="2020-02-14T01:05:00Z">
        <w:r>
          <w:t>Director General</w:t>
        </w:r>
      </w:ins>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del w:id="2331" w:author="svcMRProcess" w:date="2020-02-14T01:05:00Z">
        <w:r>
          <w:rPr>
            <w:snapToGrid w:val="0"/>
          </w:rPr>
          <w:delText>Protection Board</w:delText>
        </w:r>
      </w:del>
      <w:ins w:id="2332" w:author="svcMRProcess" w:date="2020-02-14T01:05:00Z">
        <w:r>
          <w:t>Director General</w:t>
        </w:r>
      </w:ins>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w:t>
      </w:r>
      <w:del w:id="2333" w:author="svcMRProcess" w:date="2020-02-14T01:05:00Z">
        <w:r>
          <w:rPr>
            <w:snapToGrid w:val="0"/>
          </w:rPr>
          <w:delText>Protection Board</w:delText>
        </w:r>
      </w:del>
      <w:ins w:id="2334" w:author="svcMRProcess" w:date="2020-02-14T01:05:00Z">
        <w:r>
          <w:t>Director General</w:t>
        </w:r>
      </w:ins>
      <w:r>
        <w:rPr>
          <w:snapToGrid w:val="0"/>
        </w:rPr>
        <w:t xml:space="preserve">, prescribing the manner in which water supplies are to be enclosed, exempting certain land from the operation of such a requirement, providing that where an owner fails to comply with such a requirement the </w:t>
      </w:r>
      <w:del w:id="2335" w:author="svcMRProcess" w:date="2020-02-14T01:05:00Z">
        <w:r>
          <w:rPr>
            <w:snapToGrid w:val="0"/>
          </w:rPr>
          <w:delText>Protection Board</w:delText>
        </w:r>
      </w:del>
      <w:ins w:id="2336" w:author="svcMRProcess" w:date="2020-02-14T01:05:00Z">
        <w:r>
          <w:t>Director General</w:t>
        </w:r>
      </w:ins>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del w:id="2337" w:author="svcMRProcess" w:date="2020-02-14T01:05:00Z">
        <w:r>
          <w:rPr>
            <w:snapToGrid w:val="0"/>
          </w:rPr>
          <w:delText>Chief Officer</w:delText>
        </w:r>
      </w:del>
      <w:ins w:id="2338" w:author="svcMRProcess" w:date="2020-02-14T01:05:00Z">
        <w:r>
          <w:t>Director General</w:t>
        </w:r>
      </w:ins>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del w:id="2339" w:author="svcMRProcess" w:date="2020-02-14T01:05:00Z">
        <w:r>
          <w:rPr>
            <w:snapToGrid w:val="0"/>
          </w:rPr>
          <w:delText>Protection Board</w:delText>
        </w:r>
      </w:del>
      <w:ins w:id="2340" w:author="svcMRProcess" w:date="2020-02-14T01:05:00Z">
        <w:r>
          <w:t>Director General</w:t>
        </w:r>
      </w:ins>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 xml:space="preserve">the driving of cattle along or over any Crown lands adjoining a barrier fence and set apart for the use of the </w:t>
      </w:r>
      <w:del w:id="2341" w:author="svcMRProcess" w:date="2020-02-14T01:05:00Z">
        <w:r>
          <w:rPr>
            <w:snapToGrid w:val="0"/>
          </w:rPr>
          <w:delText>Minister or Protection Board</w:delText>
        </w:r>
      </w:del>
      <w:ins w:id="2342" w:author="svcMRProcess" w:date="2020-02-14T01:05:00Z">
        <w:r>
          <w:rPr>
            <w:snapToGrid w:val="0"/>
          </w:rPr>
          <w:t>State</w:t>
        </w:r>
      </w:ins>
      <w:r>
        <w:rPr>
          <w:snapToGrid w:val="0"/>
        </w:rPr>
        <w:t xml:space="preserv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 xml:space="preserve">providing that water on Crown lands or reserves set apart for the purposes of this Act, or partly for such purposes, shall be deemed to be the property of the </w:t>
      </w:r>
      <w:del w:id="2343" w:author="svcMRProcess" w:date="2020-02-14T01:05:00Z">
        <w:r>
          <w:rPr>
            <w:snapToGrid w:val="0"/>
          </w:rPr>
          <w:delText>Minister or the Protection Board</w:delText>
        </w:r>
      </w:del>
      <w:ins w:id="2344" w:author="svcMRProcess" w:date="2020-02-14T01:05:00Z">
        <w:r>
          <w:rPr>
            <w:snapToGrid w:val="0"/>
          </w:rPr>
          <w:t>State</w:t>
        </w:r>
      </w:ins>
      <w:r>
        <w:rPr>
          <w:snapToGrid w:val="0"/>
        </w:rPr>
        <w:t xml:space="preserv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[Section 106 amended by No. 14 of 1996 s. </w:t>
      </w:r>
      <w:del w:id="2345" w:author="svcMRProcess" w:date="2020-02-14T01:05:00Z">
        <w:r>
          <w:delText>4.]</w:delText>
        </w:r>
      </w:del>
      <w:ins w:id="2346" w:author="svcMRProcess" w:date="2020-02-14T01:05:00Z">
        <w:r>
          <w:t>4; No. 46 of 2010 s. 51 and 55(2).]</w:t>
        </w:r>
      </w:ins>
      <w:r>
        <w:t xml:space="preserve"> </w:t>
      </w:r>
    </w:p>
    <w:p>
      <w:pPr>
        <w:pStyle w:val="Heading5"/>
        <w:rPr>
          <w:snapToGrid w:val="0"/>
        </w:rPr>
      </w:pPr>
      <w:bookmarkStart w:id="2347" w:name="_Toc427396618"/>
      <w:bookmarkStart w:id="2348" w:name="_Toc517588782"/>
      <w:bookmarkStart w:id="2349" w:name="_Toc119920579"/>
      <w:bookmarkStart w:id="2350" w:name="_Toc280617833"/>
      <w:bookmarkStart w:id="2351" w:name="_Toc276386113"/>
      <w:r>
        <w:rPr>
          <w:rStyle w:val="CharSectno"/>
        </w:rPr>
        <w:t>106A</w:t>
      </w:r>
      <w:r>
        <w:rPr>
          <w:snapToGrid w:val="0"/>
        </w:rPr>
        <w:t xml:space="preserve">. </w:t>
      </w:r>
      <w:r>
        <w:rPr>
          <w:snapToGrid w:val="0"/>
        </w:rPr>
        <w:tab/>
        <w:t>Regulations — storage, use and transport of prescribed chemicals</w:t>
      </w:r>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2352" w:name="_Toc427396619"/>
      <w:bookmarkStart w:id="2353" w:name="_Toc517588783"/>
      <w:bookmarkStart w:id="2354" w:name="_Toc119920580"/>
      <w:bookmarkStart w:id="2355" w:name="_Toc280617834"/>
      <w:bookmarkStart w:id="2356" w:name="_Toc276386114"/>
      <w:r>
        <w:rPr>
          <w:rStyle w:val="CharSectno"/>
        </w:rPr>
        <w:t>107</w:t>
      </w:r>
      <w:r>
        <w:rPr>
          <w:snapToGrid w:val="0"/>
        </w:rPr>
        <w:t>.</w:t>
      </w:r>
      <w:r>
        <w:rPr>
          <w:snapToGrid w:val="0"/>
        </w:rPr>
        <w:tab/>
        <w:t>General provisions as to regulations</w:t>
      </w:r>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2357" w:name="_Toc280340767"/>
      <w:bookmarkStart w:id="2358" w:name="_Toc280617835"/>
      <w:bookmarkStart w:id="2359" w:name="_Toc427396620"/>
      <w:bookmarkStart w:id="2360" w:name="_Toc517588784"/>
      <w:bookmarkStart w:id="2361" w:name="_Toc119920581"/>
      <w:bookmarkStart w:id="2362" w:name="_Toc276386115"/>
      <w:bookmarkStart w:id="2363" w:name="_Toc89163256"/>
      <w:bookmarkStart w:id="2364" w:name="_Toc92439823"/>
      <w:bookmarkStart w:id="2365" w:name="_Toc92439979"/>
      <w:bookmarkStart w:id="2366" w:name="_Toc96934773"/>
      <w:bookmarkStart w:id="2367" w:name="_Toc101856913"/>
      <w:bookmarkStart w:id="2368" w:name="_Toc102796315"/>
      <w:bookmarkStart w:id="2369" w:name="_Toc119920582"/>
      <w:bookmarkStart w:id="2370" w:name="_Toc133117517"/>
      <w:bookmarkStart w:id="2371" w:name="_Toc134434362"/>
      <w:bookmarkStart w:id="2372" w:name="_Toc135559839"/>
      <w:bookmarkStart w:id="2373" w:name="_Toc135725701"/>
      <w:bookmarkStart w:id="2374" w:name="_Toc135725857"/>
      <w:bookmarkStart w:id="2375" w:name="_Toc137376840"/>
      <w:bookmarkStart w:id="2376" w:name="_Toc137459730"/>
      <w:bookmarkStart w:id="2377" w:name="_Toc139688025"/>
      <w:bookmarkStart w:id="2378" w:name="_Toc139709537"/>
      <w:bookmarkStart w:id="2379" w:name="_Toc151786262"/>
      <w:bookmarkStart w:id="2380" w:name="_Toc155590051"/>
      <w:bookmarkStart w:id="2381" w:name="_Toc155591487"/>
      <w:bookmarkStart w:id="2382" w:name="_Toc157831095"/>
      <w:bookmarkStart w:id="2383" w:name="_Toc180982334"/>
      <w:bookmarkStart w:id="2384" w:name="_Toc196799601"/>
      <w:bookmarkStart w:id="2385" w:name="_Toc276386116"/>
      <w:r>
        <w:rPr>
          <w:rStyle w:val="CharSectno"/>
        </w:rPr>
        <w:t>108</w:t>
      </w:r>
      <w:r>
        <w:t>.</w:t>
      </w:r>
      <w:r>
        <w:tab/>
        <w:t>Penalties under regulations</w:t>
      </w:r>
      <w:bookmarkEnd w:id="2357"/>
      <w:bookmarkEnd w:id="2358"/>
      <w:bookmarkEnd w:id="2359"/>
      <w:bookmarkEnd w:id="2360"/>
      <w:bookmarkEnd w:id="2361"/>
      <w:bookmarkEnd w:id="2362"/>
      <w:del w:id="2386" w:author="svcMRProcess" w:date="2020-02-14T01:05:00Z">
        <w:r>
          <w:rPr>
            <w:snapToGrid w:val="0"/>
          </w:rPr>
          <w:delText xml:space="preserve"> </w:delText>
        </w:r>
      </w:del>
    </w:p>
    <w:p>
      <w:pPr>
        <w:pStyle w:val="Subsection"/>
        <w:rPr>
          <w:del w:id="2387" w:author="svcMRProcess" w:date="2020-02-14T01:05:00Z"/>
          <w:snapToGrid w:val="0"/>
        </w:rPr>
      </w:pPr>
      <w:r>
        <w:tab/>
      </w:r>
      <w:del w:id="2388" w:author="svcMRProcess" w:date="2020-02-14T01:05:00Z">
        <w:r>
          <w:rPr>
            <w:snapToGrid w:val="0"/>
          </w:rPr>
          <w:delText>(1)</w:delText>
        </w:r>
      </w:del>
      <w:r>
        <w:tab/>
        <w:t>Regulations made under this Act</w:t>
      </w:r>
      <w:del w:id="2389" w:author="svcMRProcess" w:date="2020-02-14T01:05:00Z">
        <w:r>
          <w:rPr>
            <w:snapToGrid w:val="0"/>
          </w:rPr>
          <w:delText> </w:delText>
        </w:r>
      </w:del>
      <w:ins w:id="2390" w:author="svcMRProcess" w:date="2020-02-14T01:05:00Z">
        <w:r>
          <w:t xml:space="preserve"> </w:t>
        </w:r>
      </w:ins>
      <w:r>
        <w:t xml:space="preserve">may impose for a breach of a regulation so made </w:t>
      </w:r>
      <w:del w:id="2391" w:author="svcMRProcess" w:date="2020-02-14T01:05:00Z">
        <w:r>
          <w:rPr>
            <w:snapToGrid w:val="0"/>
          </w:rPr>
          <w:delText xml:space="preserve">(other than a regulation made under section 105(x)) </w:delText>
        </w:r>
      </w:del>
      <w:r>
        <w:t>a maximum penalty not exceeding $</w:t>
      </w:r>
      <w:del w:id="2392" w:author="svcMRProcess" w:date="2020-02-14T01:05:00Z">
        <w:r>
          <w:rPr>
            <w:snapToGrid w:val="0"/>
          </w:rPr>
          <w:delText>2</w:delText>
        </w:r>
      </w:del>
      <w:ins w:id="2393" w:author="svcMRProcess" w:date="2020-02-14T01:05:00Z">
        <w:r>
          <w:t>20</w:t>
        </w:r>
      </w:ins>
      <w:r>
        <w:t> 000</w:t>
      </w:r>
      <w:del w:id="2394" w:author="svcMRProcess" w:date="2020-02-14T01:05:00Z">
        <w:r>
          <w:rPr>
            <w:snapToGrid w:val="0"/>
          </w:rPr>
          <w:delText>.</w:delText>
        </w:r>
      </w:del>
    </w:p>
    <w:p>
      <w:pPr>
        <w:pStyle w:val="Subsection"/>
        <w:rPr>
          <w:del w:id="2395" w:author="svcMRProcess" w:date="2020-02-14T01:05:00Z"/>
          <w:snapToGrid w:val="0"/>
        </w:rPr>
      </w:pPr>
      <w:del w:id="2396" w:author="svcMRProcess" w:date="2020-02-14T01:05:00Z">
        <w:r>
          <w:rPr>
            <w:snapToGrid w:val="0"/>
          </w:rPr>
          <w:tab/>
          <w:delText>(2)</w:delText>
        </w:r>
        <w:r>
          <w:rPr>
            <w:snapToGrid w:val="0"/>
          </w:rPr>
          <w:tab/>
          <w:delText>Regulations made under this Act may impose</w:delText>
        </w:r>
      </w:del>
      <w:ins w:id="2397" w:author="svcMRProcess" w:date="2020-02-14T01:05:00Z">
        <w:r>
          <w:t>, with or without a fine</w:t>
        </w:r>
      </w:ins>
      <w:r>
        <w:t xml:space="preserve"> for </w:t>
      </w:r>
      <w:del w:id="2398" w:author="svcMRProcess" w:date="2020-02-14T01:05:00Z">
        <w:r>
          <w:rPr>
            <w:snapToGrid w:val="0"/>
          </w:rPr>
          <w:delText>a breach</w:delText>
        </w:r>
      </w:del>
      <w:ins w:id="2399" w:author="svcMRProcess" w:date="2020-02-14T01:05:00Z">
        <w:r>
          <w:t xml:space="preserve">each separate and further offence committed under the </w:t>
        </w:r>
        <w:r>
          <w:rPr>
            <w:i/>
            <w:iCs/>
          </w:rPr>
          <w:t>Interpretation Act 1984</w:t>
        </w:r>
        <w:r>
          <w:t xml:space="preserve"> section 71</w:t>
        </w:r>
      </w:ins>
      <w:r>
        <w:t xml:space="preserve"> of </w:t>
      </w:r>
      <w:del w:id="2400" w:author="svcMRProcess" w:date="2020-02-14T01:05:00Z">
        <w:r>
          <w:rPr>
            <w:snapToGrid w:val="0"/>
          </w:rPr>
          <w:delText>a regulation made under section 105(x) — </w:delText>
        </w:r>
      </w:del>
    </w:p>
    <w:p>
      <w:pPr>
        <w:pStyle w:val="Subsection"/>
      </w:pPr>
      <w:del w:id="2401" w:author="svcMRProcess" w:date="2020-02-14T01:05:00Z">
        <w:r>
          <w:rPr>
            <w:snapToGrid w:val="0"/>
          </w:rPr>
          <w:tab/>
          <w:delText>(a)</w:delText>
        </w:r>
        <w:r>
          <w:rPr>
            <w:snapToGrid w:val="0"/>
          </w:rPr>
          <w:tab/>
          <w:delText xml:space="preserve">in respect of a first breach — a maximum penalty </w:delText>
        </w:r>
      </w:del>
      <w:r>
        <w:t xml:space="preserve">not </w:t>
      </w:r>
      <w:del w:id="2402" w:author="svcMRProcess" w:date="2020-02-14T01:05:00Z">
        <w:r>
          <w:rPr>
            <w:snapToGrid w:val="0"/>
          </w:rPr>
          <w:delText>exceeding $1 000; and</w:delText>
        </w:r>
      </w:del>
      <w:ins w:id="2403" w:author="svcMRProcess" w:date="2020-02-14T01:05:00Z">
        <w:r>
          <w:t>more than $500.</w:t>
        </w:r>
      </w:ins>
    </w:p>
    <w:p>
      <w:pPr>
        <w:pStyle w:val="Indenta"/>
        <w:rPr>
          <w:del w:id="2404" w:author="svcMRProcess" w:date="2020-02-14T01:05:00Z"/>
          <w:snapToGrid w:val="0"/>
        </w:rPr>
      </w:pPr>
      <w:del w:id="2405" w:author="svcMRProcess" w:date="2020-02-14T01:05:00Z">
        <w:r>
          <w:rPr>
            <w:snapToGrid w:val="0"/>
          </w:rPr>
          <w:tab/>
          <w:delText>(b)</w:delText>
        </w:r>
        <w:r>
          <w:rPr>
            <w:snapToGrid w:val="0"/>
          </w:rPr>
          <w:tab/>
          <w:delText>in respect of a second breach — a maximum penalty not exceeding $2 000.</w:delText>
        </w:r>
      </w:del>
    </w:p>
    <w:p>
      <w:pPr>
        <w:pStyle w:val="Footnotesection"/>
      </w:pPr>
      <w:r>
        <w:tab/>
        <w:t>[Section 108 inserted by No. </w:t>
      </w:r>
      <w:del w:id="2406" w:author="svcMRProcess" w:date="2020-02-14T01:05:00Z">
        <w:r>
          <w:delText>20</w:delText>
        </w:r>
      </w:del>
      <w:ins w:id="2407" w:author="svcMRProcess" w:date="2020-02-14T01:05:00Z">
        <w:r>
          <w:t>46</w:t>
        </w:r>
      </w:ins>
      <w:r>
        <w:t xml:space="preserve"> of </w:t>
      </w:r>
      <w:del w:id="2408" w:author="svcMRProcess" w:date="2020-02-14T01:05:00Z">
        <w:r>
          <w:delText>1989</w:delText>
        </w:r>
      </w:del>
      <w:ins w:id="2409" w:author="svcMRProcess" w:date="2020-02-14T01:05:00Z">
        <w:r>
          <w:t>2010</w:t>
        </w:r>
      </w:ins>
      <w:r>
        <w:t xml:space="preserve"> s. </w:t>
      </w:r>
      <w:del w:id="2410" w:author="svcMRProcess" w:date="2020-02-14T01:05:00Z">
        <w:r>
          <w:delText xml:space="preserve">3.] </w:delText>
        </w:r>
      </w:del>
      <w:ins w:id="2411" w:author="svcMRProcess" w:date="2020-02-14T01:05:00Z">
        <w:r>
          <w:t>52.]</w:t>
        </w:r>
      </w:ins>
    </w:p>
    <w:p>
      <w:pPr>
        <w:pStyle w:val="Heading2"/>
      </w:pPr>
      <w:bookmarkStart w:id="2412" w:name="_Toc280617836"/>
      <w:r>
        <w:rPr>
          <w:rStyle w:val="CharPartNo"/>
        </w:rPr>
        <w:t>Part IX</w:t>
      </w:r>
      <w:r>
        <w:rPr>
          <w:rStyle w:val="CharDivNo"/>
        </w:rPr>
        <w:t> </w:t>
      </w:r>
      <w:r>
        <w:t>—</w:t>
      </w:r>
      <w:r>
        <w:rPr>
          <w:rStyle w:val="CharDivText"/>
        </w:rPr>
        <w:t> </w:t>
      </w:r>
      <w:r>
        <w:rPr>
          <w:rStyle w:val="CharPartText"/>
        </w:rPr>
        <w:t>Pest plants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412"/>
      <w:r>
        <w:rPr>
          <w:rStyle w:val="CharPartText"/>
        </w:rPr>
        <w:t xml:space="preserve"> </w:t>
      </w:r>
    </w:p>
    <w:p>
      <w:pPr>
        <w:pStyle w:val="Heading5"/>
        <w:rPr>
          <w:snapToGrid w:val="0"/>
        </w:rPr>
      </w:pPr>
      <w:bookmarkStart w:id="2413" w:name="_Toc427396621"/>
      <w:bookmarkStart w:id="2414" w:name="_Toc517588785"/>
      <w:bookmarkStart w:id="2415" w:name="_Toc119920583"/>
      <w:bookmarkStart w:id="2416" w:name="_Toc280617837"/>
      <w:bookmarkStart w:id="2417" w:name="_Toc276386117"/>
      <w:r>
        <w:rPr>
          <w:rStyle w:val="CharSectno"/>
        </w:rPr>
        <w:t>109</w:t>
      </w:r>
      <w:r>
        <w:rPr>
          <w:snapToGrid w:val="0"/>
        </w:rPr>
        <w:t>.</w:t>
      </w:r>
      <w:r>
        <w:rPr>
          <w:snapToGrid w:val="0"/>
        </w:rPr>
        <w:tab/>
        <w:t>Definition</w:t>
      </w:r>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2418" w:name="_Toc427396622"/>
      <w:bookmarkStart w:id="2419" w:name="_Toc517588786"/>
      <w:bookmarkStart w:id="2420" w:name="_Toc119920584"/>
      <w:bookmarkStart w:id="2421" w:name="_Toc280617838"/>
      <w:bookmarkStart w:id="2422" w:name="_Toc276386118"/>
      <w:r>
        <w:rPr>
          <w:rStyle w:val="CharSectno"/>
        </w:rPr>
        <w:t>110</w:t>
      </w:r>
      <w:r>
        <w:rPr>
          <w:snapToGrid w:val="0"/>
        </w:rPr>
        <w:t>.</w:t>
      </w:r>
      <w:r>
        <w:rPr>
          <w:snapToGrid w:val="0"/>
        </w:rPr>
        <w:tab/>
        <w:t>Local government may make local laws</w:t>
      </w:r>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2423" w:name="_Toc427396623"/>
      <w:bookmarkStart w:id="2424" w:name="_Toc517588787"/>
      <w:bookmarkStart w:id="2425" w:name="_Toc119920585"/>
      <w:bookmarkStart w:id="2426" w:name="_Toc280617839"/>
      <w:bookmarkStart w:id="2427" w:name="_Toc276386119"/>
      <w:r>
        <w:rPr>
          <w:rStyle w:val="CharSectno"/>
        </w:rPr>
        <w:t>111</w:t>
      </w:r>
      <w:r>
        <w:rPr>
          <w:snapToGrid w:val="0"/>
        </w:rPr>
        <w:t>.</w:t>
      </w:r>
      <w:r>
        <w:rPr>
          <w:snapToGrid w:val="0"/>
        </w:rPr>
        <w:tab/>
        <w:t>Local government and Government departments to control pest plants</w:t>
      </w:r>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2428" w:name="_Toc427396624"/>
      <w:bookmarkStart w:id="2429" w:name="_Toc517588788"/>
      <w:bookmarkStart w:id="2430" w:name="_Toc119920586"/>
      <w:bookmarkStart w:id="2431" w:name="_Toc280617840"/>
      <w:bookmarkStart w:id="2432" w:name="_Toc276386120"/>
      <w:r>
        <w:rPr>
          <w:rStyle w:val="CharSectno"/>
        </w:rPr>
        <w:t>112</w:t>
      </w:r>
      <w:r>
        <w:rPr>
          <w:snapToGrid w:val="0"/>
        </w:rPr>
        <w:t>.</w:t>
      </w:r>
      <w:r>
        <w:rPr>
          <w:snapToGrid w:val="0"/>
        </w:rPr>
        <w:tab/>
        <w:t>Local government may assist owner or occupier to control pest plants</w:t>
      </w:r>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rPr>
          <w:ins w:id="2433" w:author="svcMRProcess" w:date="2020-02-14T01:05:00Z"/>
        </w:rPr>
      </w:pPr>
      <w:bookmarkStart w:id="2434" w:name="endcomma"/>
      <w:bookmarkEnd w:id="2434"/>
      <w:ins w:id="2435" w:author="svcMRProcess" w:date="2020-02-14T01:05:00Z">
        <w:r>
          <w:t>[</w:t>
        </w:r>
      </w:ins>
      <w:bookmarkStart w:id="2436" w:name="_Toc89163261"/>
      <w:bookmarkStart w:id="2437" w:name="_Toc92439828"/>
      <w:bookmarkStart w:id="2438" w:name="_Toc92439984"/>
      <w:bookmarkStart w:id="2439" w:name="_Toc96934778"/>
      <w:bookmarkStart w:id="2440" w:name="_Toc101856918"/>
      <w:bookmarkStart w:id="2441" w:name="_Toc102796320"/>
      <w:bookmarkStart w:id="2442" w:name="_Toc119920587"/>
      <w:bookmarkStart w:id="2443" w:name="_Toc133117522"/>
      <w:bookmarkStart w:id="2444" w:name="_Toc134434367"/>
      <w:bookmarkStart w:id="2445" w:name="_Toc135559844"/>
      <w:bookmarkStart w:id="2446" w:name="_Toc135725706"/>
      <w:bookmarkStart w:id="2447" w:name="_Toc135725862"/>
      <w:bookmarkStart w:id="2448" w:name="_Toc137376845"/>
      <w:bookmarkStart w:id="2449" w:name="_Toc137459735"/>
      <w:bookmarkStart w:id="2450" w:name="_Toc139688030"/>
      <w:bookmarkStart w:id="2451" w:name="_Toc139709542"/>
      <w:bookmarkStart w:id="2452" w:name="_Toc151786267"/>
      <w:bookmarkStart w:id="2453" w:name="_Toc155590056"/>
      <w:bookmarkStart w:id="2454" w:name="_Toc155591492"/>
      <w:bookmarkStart w:id="2455" w:name="_Toc157831100"/>
      <w:bookmarkStart w:id="2456" w:name="_Toc180982339"/>
      <w:bookmarkStart w:id="2457" w:name="_Toc196799606"/>
      <w:bookmarkStart w:id="2458" w:name="_Toc276386121"/>
      <w:r>
        <w:t>Part X</w:t>
      </w:r>
      <w:del w:id="2459" w:author="svcMRProcess" w:date="2020-02-14T01:05:00Z">
        <w:r>
          <w:rPr>
            <w:rStyle w:val="CharDivNo"/>
          </w:rPr>
          <w:delText> </w:delText>
        </w:r>
        <w:r>
          <w:delText>—</w:delText>
        </w:r>
        <w:r>
          <w:rPr>
            <w:rStyle w:val="CharDivText"/>
          </w:rPr>
          <w:delText> </w:delText>
        </w:r>
      </w:del>
      <w:ins w:id="2460" w:author="svcMRProcess" w:date="2020-02-14T01:05:00Z">
        <w:r>
          <w:t xml:space="preserve"> (s. 113</w:t>
        </w:r>
        <w:r>
          <w:noBreakHyphen/>
          <w:t>119) deleted by No. 46 of 2010 s. 53.]</w:t>
        </w:r>
      </w:ins>
    </w:p>
    <w:p>
      <w:pPr>
        <w:pStyle w:val="Heading2"/>
      </w:pPr>
      <w:bookmarkStart w:id="2461" w:name="_Toc280340770"/>
      <w:bookmarkStart w:id="2462" w:name="_Toc280617841"/>
      <w:ins w:id="2463" w:author="svcMRProcess" w:date="2020-02-14T01:05:00Z">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xml:space="preserve"> — </w:t>
        </w:r>
      </w:ins>
      <w:r>
        <w:rPr>
          <w:rStyle w:val="CharPartText"/>
        </w:rPr>
        <w:t>Savings and transitional provisions</w:t>
      </w:r>
      <w:bookmarkEnd w:id="2461"/>
      <w:bookmarkEnd w:id="2462"/>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del w:id="2464" w:author="svcMRProcess" w:date="2020-02-14T01:05:00Z">
        <w:r>
          <w:rPr>
            <w:rStyle w:val="CharPartText"/>
          </w:rPr>
          <w:delText xml:space="preserve"> </w:delText>
        </w:r>
      </w:del>
    </w:p>
    <w:p>
      <w:pPr>
        <w:pStyle w:val="Heading5"/>
        <w:spacing w:before="120"/>
        <w:rPr>
          <w:del w:id="2465" w:author="svcMRProcess" w:date="2020-02-14T01:05:00Z"/>
          <w:snapToGrid w:val="0"/>
        </w:rPr>
      </w:pPr>
      <w:bookmarkStart w:id="2466" w:name="_Toc427396625"/>
      <w:bookmarkStart w:id="2467" w:name="_Toc517588789"/>
      <w:bookmarkStart w:id="2468" w:name="_Toc119920588"/>
      <w:bookmarkStart w:id="2469" w:name="_Toc276386122"/>
      <w:del w:id="2470" w:author="svcMRProcess" w:date="2020-02-14T01:05:00Z">
        <w:r>
          <w:rPr>
            <w:rStyle w:val="CharSectno"/>
          </w:rPr>
          <w:delText>113</w:delText>
        </w:r>
        <w:r>
          <w:rPr>
            <w:snapToGrid w:val="0"/>
          </w:rPr>
          <w:delText>.</w:delText>
        </w:r>
        <w:r>
          <w:rPr>
            <w:snapToGrid w:val="0"/>
          </w:rPr>
          <w:tab/>
          <w:delText>Definitions</w:delText>
        </w:r>
        <w:bookmarkEnd w:id="2466"/>
        <w:bookmarkEnd w:id="2467"/>
        <w:bookmarkEnd w:id="2468"/>
        <w:bookmarkEnd w:id="2469"/>
        <w:r>
          <w:rPr>
            <w:snapToGrid w:val="0"/>
          </w:rPr>
          <w:delText xml:space="preserve"> </w:delText>
        </w:r>
      </w:del>
    </w:p>
    <w:p>
      <w:pPr>
        <w:pStyle w:val="Footnoteheading"/>
        <w:rPr>
          <w:ins w:id="2471" w:author="svcMRProcess" w:date="2020-02-14T01:05:00Z"/>
        </w:rPr>
      </w:pPr>
      <w:ins w:id="2472" w:author="svcMRProcess" w:date="2020-02-14T01:05:00Z">
        <w:r>
          <w:tab/>
          <w:t>[Heading inserted by No. 46 of 2010 s. 54.]</w:t>
        </w:r>
      </w:ins>
    </w:p>
    <w:p>
      <w:pPr>
        <w:pStyle w:val="Heading5"/>
        <w:rPr>
          <w:ins w:id="2473" w:author="svcMRProcess" w:date="2020-02-14T01:05:00Z"/>
        </w:rPr>
      </w:pPr>
      <w:bookmarkStart w:id="2474" w:name="_Toc280340771"/>
      <w:bookmarkStart w:id="2475" w:name="_Toc280617842"/>
      <w:ins w:id="2476" w:author="svcMRProcess" w:date="2020-02-14T01:05:00Z">
        <w:r>
          <w:rPr>
            <w:rStyle w:val="CharSectno"/>
          </w:rPr>
          <w:t>120</w:t>
        </w:r>
        <w:r>
          <w:t>.</w:t>
        </w:r>
        <w:r>
          <w:tab/>
          <w:t>Terms used</w:t>
        </w:r>
        <w:bookmarkEnd w:id="2474"/>
        <w:bookmarkEnd w:id="2475"/>
      </w:ins>
    </w:p>
    <w:p>
      <w:pPr>
        <w:pStyle w:val="Subsection"/>
      </w:pPr>
      <w:r>
        <w:tab/>
      </w:r>
      <w:r>
        <w:tab/>
        <w:t>In this Part —</w:t>
      </w:r>
      <w:del w:id="2477" w:author="svcMRProcess" w:date="2020-02-14T01:05:00Z">
        <w:r>
          <w:rPr>
            <w:snapToGrid w:val="0"/>
          </w:rPr>
          <w:delText> </w:delText>
        </w:r>
      </w:del>
      <w:ins w:id="2478" w:author="svcMRProcess" w:date="2020-02-14T01:05:00Z">
        <w:r>
          <w:t xml:space="preserve"> </w:t>
        </w:r>
      </w:ins>
    </w:p>
    <w:p>
      <w:pPr>
        <w:pStyle w:val="Defstart"/>
        <w:rPr>
          <w:del w:id="2479" w:author="svcMRProcess" w:date="2020-02-14T01:05:00Z"/>
        </w:rPr>
      </w:pPr>
      <w:del w:id="2480" w:author="svcMRProcess" w:date="2020-02-14T01:05:00Z">
        <w:r>
          <w:rPr>
            <w:b/>
          </w:rPr>
          <w:tab/>
        </w:r>
        <w:r>
          <w:rPr>
            <w:rStyle w:val="CharDefText"/>
          </w:rPr>
          <w:delText>date of repeal</w:delText>
        </w:r>
      </w:del>
      <w:ins w:id="2481" w:author="svcMRProcess" w:date="2020-02-14T01:05:00Z">
        <w:r>
          <w:tab/>
        </w:r>
        <w:r>
          <w:rPr>
            <w:rStyle w:val="CharDefText"/>
          </w:rPr>
          <w:t>commencement day</w:t>
        </w:r>
      </w:ins>
      <w:r>
        <w:t xml:space="preserve"> means the </w:t>
      </w:r>
      <w:del w:id="2482" w:author="svcMRProcess" w:date="2020-02-14T01:05:00Z">
        <w:r>
          <w:delText>date of the coming into operation of section 6;</w:delText>
        </w:r>
      </w:del>
    </w:p>
    <w:p>
      <w:pPr>
        <w:pStyle w:val="Defstart"/>
        <w:rPr>
          <w:del w:id="2483" w:author="svcMRProcess" w:date="2020-02-14T01:05:00Z"/>
        </w:rPr>
      </w:pPr>
      <w:del w:id="2484" w:author="svcMRProcess" w:date="2020-02-14T01:05:00Z">
        <w:r>
          <w:rPr>
            <w:b/>
          </w:rPr>
          <w:tab/>
        </w:r>
        <w:r>
          <w:rPr>
            <w:rStyle w:val="CharDefText"/>
          </w:rPr>
          <w:delText>dissolved Board</w:delText>
        </w:r>
        <w:r>
          <w:delText xml:space="preserve"> </w:delText>
        </w:r>
        <w:bookmarkStart w:id="2485" w:name="comma"/>
        <w:bookmarkEnd w:id="2485"/>
        <w:r>
          <w:delText xml:space="preserve">means a board of a Vermin District constituted under the </w:delText>
        </w:r>
        <w:r>
          <w:rPr>
            <w:i/>
          </w:rPr>
          <w:delText>Vermin Act 1918</w:delText>
        </w:r>
        <w:r>
          <w:rPr>
            <w:vertAlign w:val="superscript"/>
          </w:rPr>
          <w:delText xml:space="preserve"> 9</w:delText>
        </w:r>
        <w:r>
          <w:delText xml:space="preserve"> and dissolved by operation of section 117(a).</w:delText>
        </w:r>
      </w:del>
    </w:p>
    <w:p>
      <w:pPr>
        <w:pStyle w:val="Ednotesection"/>
        <w:rPr>
          <w:del w:id="2486" w:author="svcMRProcess" w:date="2020-02-14T01:05:00Z"/>
        </w:rPr>
      </w:pPr>
      <w:del w:id="2487" w:author="svcMRProcess" w:date="2020-02-14T01:05:00Z">
        <w:r>
          <w:rPr>
            <w:rStyle w:val="CharSectno"/>
          </w:rPr>
          <w:delText>[</w:delText>
        </w:r>
        <w:r>
          <w:rPr>
            <w:rStyle w:val="CharSectno"/>
            <w:b/>
            <w:bCs/>
          </w:rPr>
          <w:delText>113A</w:delText>
        </w:r>
        <w:r>
          <w:rPr>
            <w:b/>
            <w:bCs/>
          </w:rPr>
          <w:delText>.</w:delText>
        </w:r>
        <w:r>
          <w:tab/>
          <w:delText>Omitted under the Reprints Act 1984 s. 7(4)(g).]</w:delText>
        </w:r>
      </w:del>
    </w:p>
    <w:p>
      <w:pPr>
        <w:pStyle w:val="Heading5"/>
        <w:rPr>
          <w:del w:id="2488" w:author="svcMRProcess" w:date="2020-02-14T01:05:00Z"/>
          <w:snapToGrid w:val="0"/>
        </w:rPr>
      </w:pPr>
      <w:bookmarkStart w:id="2489" w:name="_Toc427396627"/>
      <w:bookmarkStart w:id="2490" w:name="_Toc517588791"/>
      <w:bookmarkStart w:id="2491" w:name="_Toc119920590"/>
      <w:bookmarkStart w:id="2492" w:name="_Toc276386123"/>
      <w:del w:id="2493" w:author="svcMRProcess" w:date="2020-02-14T01:05:00Z">
        <w:r>
          <w:rPr>
            <w:rStyle w:val="CharSectno"/>
          </w:rPr>
          <w:delText>114</w:delText>
        </w:r>
        <w:r>
          <w:rPr>
            <w:snapToGrid w:val="0"/>
          </w:rPr>
          <w:delText>.</w:delText>
        </w:r>
        <w:r>
          <w:rPr>
            <w:snapToGrid w:val="0"/>
          </w:rPr>
          <w:tab/>
          <w:delText>Savings</w:delText>
        </w:r>
        <w:bookmarkEnd w:id="2489"/>
        <w:bookmarkEnd w:id="2490"/>
        <w:bookmarkEnd w:id="2491"/>
        <w:bookmarkEnd w:id="2492"/>
        <w:r>
          <w:rPr>
            <w:snapToGrid w:val="0"/>
          </w:rPr>
          <w:delText xml:space="preserve"> </w:delText>
        </w:r>
      </w:del>
    </w:p>
    <w:p>
      <w:pPr>
        <w:pStyle w:val="Subsection"/>
        <w:spacing w:before="120"/>
        <w:rPr>
          <w:del w:id="2494" w:author="svcMRProcess" w:date="2020-02-14T01:05:00Z"/>
          <w:snapToGrid w:val="0"/>
        </w:rPr>
      </w:pPr>
      <w:del w:id="2495" w:author="svcMRProcess" w:date="2020-02-14T01:05:00Z">
        <w:r>
          <w:rPr>
            <w:snapToGrid w:val="0"/>
          </w:rPr>
          <w:tab/>
          <w:delText>(1)</w:delText>
        </w:r>
        <w:r>
          <w:rPr>
            <w:snapToGrid w:val="0"/>
          </w:rPr>
          <w:tab/>
          <w:delText xml:space="preserve">Without limiting the operation of the provisions of the </w:delText>
        </w:r>
        <w:r>
          <w:rPr>
            <w:i/>
            <w:snapToGrid w:val="0"/>
          </w:rPr>
          <w:delText>Interpretation Act 1918</w:delText>
        </w:r>
        <w:r>
          <w:rPr>
            <w:snapToGrid w:val="0"/>
            <w:vertAlign w:val="superscript"/>
          </w:rPr>
          <w:delText xml:space="preserve"> 7</w:delText>
        </w:r>
        <w:r>
          <w:rPr>
            <w:snapToGrid w:val="0"/>
          </w:rPr>
          <w:delTex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delText>
        </w:r>
      </w:del>
    </w:p>
    <w:p>
      <w:pPr>
        <w:pStyle w:val="Subsection"/>
        <w:spacing w:before="120"/>
        <w:rPr>
          <w:del w:id="2496" w:author="svcMRProcess" w:date="2020-02-14T01:05:00Z"/>
          <w:snapToGrid w:val="0"/>
        </w:rPr>
      </w:pPr>
      <w:del w:id="2497" w:author="svcMRProcess" w:date="2020-02-14T01:05:00Z">
        <w:r>
          <w:rPr>
            <w:snapToGrid w:val="0"/>
          </w:rPr>
          <w:tab/>
          <w:delText>(2)</w:delText>
        </w:r>
        <w:r>
          <w:rPr>
            <w:snapToGrid w:val="0"/>
          </w:rPr>
          <w:tab/>
          <w:delTex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delText>
        </w:r>
      </w:del>
    </w:p>
    <w:p>
      <w:pPr>
        <w:pStyle w:val="Heading5"/>
        <w:spacing w:before="120"/>
        <w:rPr>
          <w:del w:id="2498" w:author="svcMRProcess" w:date="2020-02-14T01:05:00Z"/>
          <w:snapToGrid w:val="0"/>
        </w:rPr>
      </w:pPr>
      <w:bookmarkStart w:id="2499" w:name="_Toc427396628"/>
      <w:bookmarkStart w:id="2500" w:name="_Toc517588792"/>
      <w:bookmarkStart w:id="2501" w:name="_Toc119920591"/>
      <w:bookmarkStart w:id="2502" w:name="_Toc276386124"/>
      <w:del w:id="2503" w:author="svcMRProcess" w:date="2020-02-14T01:05:00Z">
        <w:r>
          <w:rPr>
            <w:rStyle w:val="CharSectno"/>
          </w:rPr>
          <w:delText>115</w:delText>
        </w:r>
        <w:r>
          <w:rPr>
            <w:snapToGrid w:val="0"/>
          </w:rPr>
          <w:delText>.</w:delText>
        </w:r>
        <w:r>
          <w:rPr>
            <w:snapToGrid w:val="0"/>
          </w:rPr>
          <w:tab/>
          <w:delText>Appointments under repealed Act</w:delText>
        </w:r>
        <w:bookmarkEnd w:id="2499"/>
        <w:r>
          <w:rPr>
            <w:snapToGrid w:val="0"/>
          </w:rPr>
          <w:delText>s</w:delText>
        </w:r>
        <w:bookmarkEnd w:id="2500"/>
        <w:bookmarkEnd w:id="2501"/>
        <w:bookmarkEnd w:id="2502"/>
      </w:del>
    </w:p>
    <w:p>
      <w:pPr>
        <w:pStyle w:val="Subsection"/>
        <w:spacing w:before="120"/>
        <w:rPr>
          <w:del w:id="2504" w:author="svcMRProcess" w:date="2020-02-14T01:05:00Z"/>
          <w:snapToGrid w:val="0"/>
        </w:rPr>
      </w:pPr>
      <w:del w:id="2505" w:author="svcMRProcess" w:date="2020-02-14T01:05:00Z">
        <w:r>
          <w:rPr>
            <w:snapToGrid w:val="0"/>
          </w:rPr>
          <w:tab/>
        </w:r>
        <w:r>
          <w:rPr>
            <w:snapToGrid w:val="0"/>
          </w:rPr>
          <w:tab/>
          <w:delText>Without limiting the operation of section 114 — </w:delText>
        </w:r>
      </w:del>
    </w:p>
    <w:p>
      <w:pPr>
        <w:pStyle w:val="Indenta"/>
        <w:rPr>
          <w:del w:id="2506" w:author="svcMRProcess" w:date="2020-02-14T01:05:00Z"/>
          <w:snapToGrid w:val="0"/>
        </w:rPr>
      </w:pPr>
      <w:del w:id="2507" w:author="svcMRProcess" w:date="2020-02-14T01:05:00Z">
        <w:r>
          <w:rPr>
            <w:snapToGrid w:val="0"/>
          </w:rPr>
          <w:tab/>
          <w:delText>(a)</w:delText>
        </w:r>
        <w:r>
          <w:rPr>
            <w:snapToGrid w:val="0"/>
          </w:rPr>
          <w:tab/>
          <w:delText>the person who, immediately before the date of repeal, was the Chief Weed Control Officer and Chief Vermin Control Officer shall, by virtue of this section, be deemed to have been,</w:delText>
        </w:r>
      </w:del>
      <w:ins w:id="2508" w:author="svcMRProcess" w:date="2020-02-14T01:05:00Z">
        <w:r>
          <w:t>day</w:t>
        </w:r>
      </w:ins>
      <w:r>
        <w:t xml:space="preserve"> on </w:t>
      </w:r>
      <w:del w:id="2509" w:author="svcMRProcess" w:date="2020-02-14T01:05:00Z">
        <w:r>
          <w:rPr>
            <w:snapToGrid w:val="0"/>
          </w:rPr>
          <w:delText>that date, appointed as Chief Agriculture Protection Officer under section 9;</w:delText>
        </w:r>
      </w:del>
    </w:p>
    <w:p>
      <w:pPr>
        <w:pStyle w:val="Indenta"/>
        <w:rPr>
          <w:del w:id="2510" w:author="svcMRProcess" w:date="2020-02-14T01:05:00Z"/>
          <w:snapToGrid w:val="0"/>
        </w:rPr>
      </w:pPr>
      <w:del w:id="2511" w:author="svcMRProcess" w:date="2020-02-14T01:05:00Z">
        <w:r>
          <w:rPr>
            <w:snapToGrid w:val="0"/>
          </w:rPr>
          <w:tab/>
          <w:delText>(b)</w:delText>
        </w:r>
        <w:r>
          <w:rPr>
            <w:snapToGrid w:val="0"/>
          </w:rPr>
          <w:tab/>
          <w:delText>each person who, immediately before the date of repeal, was an inspector under any Act repealed by this Act shall, by virtue of this section, be deemed to have been, on that date, appointed as an agriculture protection inspector under section 9;</w:delText>
        </w:r>
      </w:del>
    </w:p>
    <w:p>
      <w:pPr>
        <w:pStyle w:val="Indenta"/>
        <w:rPr>
          <w:del w:id="2512" w:author="svcMRProcess" w:date="2020-02-14T01:05:00Z"/>
          <w:snapToGrid w:val="0"/>
        </w:rPr>
      </w:pPr>
      <w:del w:id="2513" w:author="svcMRProcess" w:date="2020-02-14T01:05:00Z">
        <w:r>
          <w:rPr>
            <w:snapToGrid w:val="0"/>
          </w:rPr>
          <w:tab/>
          <w:delText>(c)</w:delText>
        </w:r>
        <w:r>
          <w:rPr>
            <w:snapToGrid w:val="0"/>
          </w:rPr>
          <w:tab/>
          <w:delText xml:space="preserve">any person who, immediately before the date of repeal, was an authorised person for the purposes of Part VII of the </w:delText>
        </w:r>
        <w:r>
          <w:rPr>
            <w:i/>
            <w:snapToGrid w:val="0"/>
          </w:rPr>
          <w:delText>Vermin Act 1918</w:delText>
        </w:r>
        <w:r>
          <w:rPr>
            <w:snapToGrid w:val="0"/>
            <w:vertAlign w:val="superscript"/>
          </w:rPr>
          <w:delText xml:space="preserve"> 9</w:delText>
        </w:r>
        <w:r>
          <w:rPr>
            <w:snapToGrid w:val="0"/>
          </w:rPr>
          <w:delTex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delText>
        </w:r>
      </w:del>
    </w:p>
    <w:p>
      <w:pPr>
        <w:pStyle w:val="Heading5"/>
        <w:rPr>
          <w:del w:id="2514" w:author="svcMRProcess" w:date="2020-02-14T01:05:00Z"/>
          <w:snapToGrid w:val="0"/>
        </w:rPr>
      </w:pPr>
      <w:bookmarkStart w:id="2515" w:name="_Toc427396629"/>
      <w:bookmarkStart w:id="2516" w:name="_Toc517588793"/>
      <w:bookmarkStart w:id="2517" w:name="_Toc119920592"/>
      <w:bookmarkStart w:id="2518" w:name="_Toc276386125"/>
      <w:del w:id="2519" w:author="svcMRProcess" w:date="2020-02-14T01:05:00Z">
        <w:r>
          <w:rPr>
            <w:rStyle w:val="CharSectno"/>
          </w:rPr>
          <w:delText>116</w:delText>
        </w:r>
        <w:r>
          <w:rPr>
            <w:snapToGrid w:val="0"/>
          </w:rPr>
          <w:delText>.</w:delText>
        </w:r>
        <w:r>
          <w:rPr>
            <w:snapToGrid w:val="0"/>
          </w:rPr>
          <w:tab/>
          <w:delText>Transfer of funds and accounts</w:delText>
        </w:r>
        <w:bookmarkEnd w:id="2515"/>
        <w:bookmarkEnd w:id="2516"/>
        <w:bookmarkEnd w:id="2517"/>
        <w:bookmarkEnd w:id="2518"/>
        <w:r>
          <w:rPr>
            <w:snapToGrid w:val="0"/>
          </w:rPr>
          <w:delText xml:space="preserve"> </w:delText>
        </w:r>
      </w:del>
    </w:p>
    <w:p>
      <w:pPr>
        <w:pStyle w:val="Defstart"/>
      </w:pPr>
      <w:del w:id="2520" w:author="svcMRProcess" w:date="2020-02-14T01:05:00Z">
        <w:r>
          <w:tab/>
        </w:r>
        <w:r>
          <w:tab/>
          <w:delTex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w:delText>
        </w:r>
      </w:del>
      <w:ins w:id="2521" w:author="svcMRProcess" w:date="2020-02-14T01:05:00Z">
        <w:r>
          <w:t xml:space="preserve">which the </w:t>
        </w:r>
      </w:ins>
      <w:r>
        <w:rPr>
          <w:i/>
          <w:iCs/>
        </w:rPr>
        <w:t xml:space="preserve">Agriculture </w:t>
      </w:r>
      <w:ins w:id="2522" w:author="svcMRProcess" w:date="2020-02-14T01:05:00Z">
        <w:r>
          <w:rPr>
            <w:i/>
            <w:iCs/>
          </w:rPr>
          <w:t xml:space="preserve">and Related Resources </w:t>
        </w:r>
      </w:ins>
      <w:r>
        <w:rPr>
          <w:i/>
          <w:iCs/>
        </w:rPr>
        <w:t xml:space="preserve">Protection </w:t>
      </w:r>
      <w:del w:id="2523" w:author="svcMRProcess" w:date="2020-02-14T01:05:00Z">
        <w:r>
          <w:delText xml:space="preserve">Board Fund referred to in section 9 of the </w:delText>
        </w:r>
        <w:r>
          <w:rPr>
            <w:i/>
          </w:rPr>
          <w:delText>Agriculture Protection Board Act 1950</w:delText>
        </w:r>
        <w:r>
          <w:delText>.</w:delText>
        </w:r>
      </w:del>
      <w:ins w:id="2524" w:author="svcMRProcess" w:date="2020-02-14T01:05:00Z">
        <w:r>
          <w:rPr>
            <w:i/>
            <w:iCs/>
          </w:rPr>
          <w:t xml:space="preserve">Amendment Act 2010 </w:t>
        </w:r>
        <w:r>
          <w:t>section 7 comes into operation;</w:t>
        </w:r>
      </w:ins>
    </w:p>
    <w:p>
      <w:pPr>
        <w:pStyle w:val="Heading5"/>
        <w:rPr>
          <w:del w:id="2525" w:author="svcMRProcess" w:date="2020-02-14T01:05:00Z"/>
          <w:snapToGrid w:val="0"/>
        </w:rPr>
      </w:pPr>
      <w:bookmarkStart w:id="2526" w:name="_Toc427396630"/>
      <w:bookmarkStart w:id="2527" w:name="_Toc517588794"/>
      <w:bookmarkStart w:id="2528" w:name="_Toc119920593"/>
      <w:bookmarkStart w:id="2529" w:name="_Toc276386126"/>
      <w:del w:id="2530" w:author="svcMRProcess" w:date="2020-02-14T01:05:00Z">
        <w:r>
          <w:rPr>
            <w:rStyle w:val="CharSectno"/>
          </w:rPr>
          <w:delText>117</w:delText>
        </w:r>
        <w:r>
          <w:rPr>
            <w:snapToGrid w:val="0"/>
          </w:rPr>
          <w:delText>.</w:delText>
        </w:r>
        <w:r>
          <w:rPr>
            <w:snapToGrid w:val="0"/>
          </w:rPr>
          <w:tab/>
          <w:delText>Dissolution of Vermin Board, and transfer of assets and liabilities etc. to</w:delText>
        </w:r>
      </w:del>
      <w:ins w:id="2531" w:author="svcMRProcess" w:date="2020-02-14T01:05:00Z">
        <w:r>
          <w:tab/>
        </w:r>
        <w:r>
          <w:rPr>
            <w:rStyle w:val="CharDefText"/>
          </w:rPr>
          <w:t>Protection Board</w:t>
        </w:r>
        <w:r>
          <w:t xml:space="preserve"> means the Agriculture</w:t>
        </w:r>
      </w:ins>
      <w:r>
        <w:t xml:space="preserve"> Protection Board</w:t>
      </w:r>
      <w:bookmarkEnd w:id="2526"/>
      <w:bookmarkEnd w:id="2527"/>
      <w:bookmarkEnd w:id="2528"/>
      <w:bookmarkEnd w:id="2529"/>
      <w:r>
        <w:t xml:space="preserve"> </w:t>
      </w:r>
    </w:p>
    <w:p>
      <w:pPr>
        <w:pStyle w:val="Subsection"/>
        <w:spacing w:before="120"/>
        <w:rPr>
          <w:del w:id="2532" w:author="svcMRProcess" w:date="2020-02-14T01:05:00Z"/>
          <w:snapToGrid w:val="0"/>
        </w:rPr>
      </w:pPr>
      <w:del w:id="2533" w:author="svcMRProcess" w:date="2020-02-14T01:05:00Z">
        <w:r>
          <w:rPr>
            <w:snapToGrid w:val="0"/>
          </w:rPr>
          <w:tab/>
          <w:delText>(1)</w:delText>
        </w:r>
        <w:r>
          <w:rPr>
            <w:snapToGrid w:val="0"/>
          </w:rPr>
          <w:tab/>
          <w:delText>On the date of repeal — </w:delText>
        </w:r>
      </w:del>
    </w:p>
    <w:p>
      <w:pPr>
        <w:pStyle w:val="Defstart"/>
        <w:rPr>
          <w:iCs/>
        </w:rPr>
      </w:pPr>
      <w:del w:id="2534" w:author="svcMRProcess" w:date="2020-02-14T01:05:00Z">
        <w:r>
          <w:tab/>
          <w:delText>(a)</w:delText>
        </w:r>
        <w:r>
          <w:tab/>
          <w:delText>all Vermin Districts</w:delText>
        </w:r>
      </w:del>
      <w:ins w:id="2535" w:author="svcMRProcess" w:date="2020-02-14T01:05:00Z">
        <w:r>
          <w:t>of Western Australia</w:t>
        </w:r>
      </w:ins>
      <w:r>
        <w:t xml:space="preserve"> constituted under the </w:t>
      </w:r>
      <w:del w:id="2536" w:author="svcMRProcess" w:date="2020-02-14T01:05:00Z">
        <w:r>
          <w:rPr>
            <w:i/>
          </w:rPr>
          <w:delText>Vermin Act 1918</w:delText>
        </w:r>
        <w:r>
          <w:rPr>
            <w:vertAlign w:val="superscript"/>
          </w:rPr>
          <w:delText xml:space="preserve"> 9</w:delText>
        </w:r>
        <w:r>
          <w:delText xml:space="preserve"> are hereby abolished and all boards of such Vermin Districts are hereby dissolved and cease to exist and the appointment of the respective members thereof cancelled;</w:delText>
        </w:r>
      </w:del>
      <w:ins w:id="2537" w:author="svcMRProcess" w:date="2020-02-14T01:05:00Z">
        <w:r>
          <w:rPr>
            <w:i/>
            <w:iCs/>
          </w:rPr>
          <w:t>Agriculture Protection Board Act 1950</w:t>
        </w:r>
        <w:r>
          <w:rPr>
            <w:iCs/>
          </w:rPr>
          <w:t>.</w:t>
        </w:r>
      </w:ins>
    </w:p>
    <w:p>
      <w:pPr>
        <w:pStyle w:val="Indenta"/>
        <w:rPr>
          <w:del w:id="2538" w:author="svcMRProcess" w:date="2020-02-14T01:05:00Z"/>
          <w:snapToGrid w:val="0"/>
        </w:rPr>
      </w:pPr>
      <w:del w:id="2539" w:author="svcMRProcess" w:date="2020-02-14T01:05:00Z">
        <w:r>
          <w:rPr>
            <w:snapToGrid w:val="0"/>
          </w:rPr>
          <w:tab/>
          <w:delText>(b)</w:delText>
        </w:r>
        <w:r>
          <w:rPr>
            <w:snapToGrid w:val="0"/>
          </w:rPr>
          <w:tab/>
          <w:delTex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delText>
        </w:r>
      </w:del>
    </w:p>
    <w:p>
      <w:pPr>
        <w:pStyle w:val="Indenta"/>
        <w:spacing w:before="120"/>
        <w:rPr>
          <w:del w:id="2540" w:author="svcMRProcess" w:date="2020-02-14T01:05:00Z"/>
          <w:snapToGrid w:val="0"/>
        </w:rPr>
      </w:pPr>
      <w:del w:id="2541" w:author="svcMRProcess" w:date="2020-02-14T01:05:00Z">
        <w:r>
          <w:rPr>
            <w:snapToGrid w:val="0"/>
          </w:rPr>
          <w:tab/>
          <w:delText>(c)</w:delText>
        </w:r>
        <w:r>
          <w:rPr>
            <w:snapToGrid w:val="0"/>
          </w:rPr>
          <w:tab/>
          <w:delText>all rights accruing or accrued to any dissolved Board in respect of any property vested in and belonging to the Protection Board by virtue of this section — </w:delText>
        </w:r>
      </w:del>
    </w:p>
    <w:p>
      <w:pPr>
        <w:pStyle w:val="Indenti"/>
        <w:spacing w:before="120"/>
        <w:rPr>
          <w:del w:id="2542" w:author="svcMRProcess" w:date="2020-02-14T01:05:00Z"/>
          <w:snapToGrid w:val="0"/>
        </w:rPr>
      </w:pPr>
      <w:del w:id="2543" w:author="svcMRProcess" w:date="2020-02-14T01:05:00Z">
        <w:r>
          <w:rPr>
            <w:snapToGrid w:val="0"/>
          </w:rPr>
          <w:tab/>
          <w:delText>(i)</w:delText>
        </w:r>
        <w:r>
          <w:rPr>
            <w:snapToGrid w:val="0"/>
          </w:rPr>
          <w:tab/>
          <w:delText>are vested in and belong to the Protection Board; and</w:delText>
        </w:r>
      </w:del>
    </w:p>
    <w:p>
      <w:pPr>
        <w:pStyle w:val="Indenti"/>
        <w:spacing w:before="120"/>
        <w:rPr>
          <w:del w:id="2544" w:author="svcMRProcess" w:date="2020-02-14T01:05:00Z"/>
          <w:snapToGrid w:val="0"/>
        </w:rPr>
      </w:pPr>
      <w:del w:id="2545" w:author="svcMRProcess" w:date="2020-02-14T01:05:00Z">
        <w:r>
          <w:rPr>
            <w:snapToGrid w:val="0"/>
          </w:rPr>
          <w:tab/>
          <w:delText>(ii)</w:delText>
        </w:r>
        <w:r>
          <w:rPr>
            <w:snapToGrid w:val="0"/>
          </w:rPr>
          <w:tab/>
          <w:delText>may be enforced by the Protection Board;</w:delText>
        </w:r>
      </w:del>
    </w:p>
    <w:p>
      <w:pPr>
        <w:pStyle w:val="Indenta"/>
        <w:spacing w:before="120"/>
        <w:rPr>
          <w:del w:id="2546" w:author="svcMRProcess" w:date="2020-02-14T01:05:00Z"/>
          <w:snapToGrid w:val="0"/>
        </w:rPr>
      </w:pPr>
      <w:del w:id="2547" w:author="svcMRProcess" w:date="2020-02-14T01:05:00Z">
        <w:r>
          <w:rPr>
            <w:snapToGrid w:val="0"/>
          </w:rPr>
          <w:tab/>
          <w:delText>(d)</w:delText>
        </w:r>
        <w:r>
          <w:rPr>
            <w:snapToGrid w:val="0"/>
          </w:rPr>
          <w:tab/>
          <w:delTex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delText>
        </w:r>
      </w:del>
    </w:p>
    <w:p>
      <w:pPr>
        <w:pStyle w:val="Indenta"/>
        <w:spacing w:before="120"/>
        <w:rPr>
          <w:del w:id="2548" w:author="svcMRProcess" w:date="2020-02-14T01:05:00Z"/>
          <w:snapToGrid w:val="0"/>
        </w:rPr>
      </w:pPr>
      <w:del w:id="2549" w:author="svcMRProcess" w:date="2020-02-14T01:05:00Z">
        <w:r>
          <w:rPr>
            <w:snapToGrid w:val="0"/>
          </w:rPr>
          <w:tab/>
          <w:delText>(e)</w:delText>
        </w:r>
        <w:r>
          <w:rPr>
            <w:snapToGrid w:val="0"/>
          </w:rPr>
          <w:tab/>
          <w:delText>all debts due and money payable by any dissolved Board and all claims liquidated and unliquidated recoverable against any dissolved Board shall be debts due, and moneys payable by, and claims recoverable against, the Protection Board;</w:delText>
        </w:r>
      </w:del>
    </w:p>
    <w:p>
      <w:pPr>
        <w:pStyle w:val="Indenta"/>
        <w:spacing w:before="120"/>
        <w:rPr>
          <w:del w:id="2550" w:author="svcMRProcess" w:date="2020-02-14T01:05:00Z"/>
          <w:snapToGrid w:val="0"/>
        </w:rPr>
      </w:pPr>
      <w:del w:id="2551" w:author="svcMRProcess" w:date="2020-02-14T01:05:00Z">
        <w:r>
          <w:rPr>
            <w:snapToGrid w:val="0"/>
          </w:rPr>
          <w:tab/>
          <w:delText>(f)</w:delText>
        </w:r>
        <w:r>
          <w:rPr>
            <w:snapToGrid w:val="0"/>
          </w:rPr>
          <w:tab/>
          <w:delText>any legal or other proceedings that might but for this section, have been continued or commenced by or against any dissolved Board in its corporate name may be continued or commenced by or against the Protection Board in its corporate name.</w:delText>
        </w:r>
      </w:del>
    </w:p>
    <w:p>
      <w:pPr>
        <w:pStyle w:val="Subsection"/>
        <w:keepNext/>
        <w:spacing w:before="120"/>
        <w:rPr>
          <w:del w:id="2552" w:author="svcMRProcess" w:date="2020-02-14T01:05:00Z"/>
          <w:snapToGrid w:val="0"/>
        </w:rPr>
      </w:pPr>
      <w:del w:id="2553" w:author="svcMRProcess" w:date="2020-02-14T01:05:00Z">
        <w:r>
          <w:rPr>
            <w:snapToGrid w:val="0"/>
          </w:rPr>
          <w:tab/>
          <w:delText>(2)</w:delText>
        </w:r>
        <w:r>
          <w:rPr>
            <w:snapToGrid w:val="0"/>
          </w:rPr>
          <w:tab/>
          <w:delText xml:space="preserve">Where, immediately before the date of repeal, a council was the board of a Vermin District pursuant to section 45 of the </w:delText>
        </w:r>
        <w:r>
          <w:rPr>
            <w:i/>
            <w:snapToGrid w:val="0"/>
          </w:rPr>
          <w:delText>Vermin Act 1918</w:delText>
        </w:r>
        <w:r>
          <w:rPr>
            <w:snapToGrid w:val="0"/>
            <w:vertAlign w:val="superscript"/>
          </w:rPr>
          <w:delText xml:space="preserve"> 9</w:delText>
        </w:r>
        <w:r>
          <w:rPr>
            <w:snapToGrid w:val="0"/>
          </w:rPr>
          <w:delText xml:space="preserve"> — </w:delText>
        </w:r>
      </w:del>
    </w:p>
    <w:p>
      <w:pPr>
        <w:pStyle w:val="Indenta"/>
        <w:rPr>
          <w:del w:id="2554" w:author="svcMRProcess" w:date="2020-02-14T01:05:00Z"/>
          <w:snapToGrid w:val="0"/>
        </w:rPr>
      </w:pPr>
      <w:del w:id="2555" w:author="svcMRProcess" w:date="2020-02-14T01:05:00Z">
        <w:r>
          <w:rPr>
            <w:snapToGrid w:val="0"/>
          </w:rPr>
          <w:tab/>
          <w:delText>(a)</w:delText>
        </w:r>
        <w:r>
          <w:rPr>
            <w:snapToGrid w:val="0"/>
          </w:rPr>
          <w:tab/>
          <w:delText>the dissolution of that board by virtue of subsection (1)(a) does not in any way affect — </w:delText>
        </w:r>
      </w:del>
    </w:p>
    <w:p>
      <w:pPr>
        <w:pStyle w:val="Indenti"/>
        <w:rPr>
          <w:del w:id="2556" w:author="svcMRProcess" w:date="2020-02-14T01:05:00Z"/>
          <w:snapToGrid w:val="0"/>
        </w:rPr>
      </w:pPr>
      <w:del w:id="2557" w:author="svcMRProcess" w:date="2020-02-14T01:05:00Z">
        <w:r>
          <w:rPr>
            <w:snapToGrid w:val="0"/>
          </w:rPr>
          <w:tab/>
          <w:delText>(i)</w:delText>
        </w:r>
        <w:r>
          <w:rPr>
            <w:snapToGrid w:val="0"/>
          </w:rPr>
          <w:tab/>
          <w:delText xml:space="preserve">the constitution of that council under the </w:delText>
        </w:r>
        <w:r>
          <w:rPr>
            <w:i/>
            <w:snapToGrid w:val="0"/>
          </w:rPr>
          <w:delText>Local Government Act 1960</w:delText>
        </w:r>
        <w:r>
          <w:rPr>
            <w:snapToGrid w:val="0"/>
            <w:vertAlign w:val="superscript"/>
          </w:rPr>
          <w:delText xml:space="preserve"> 10</w:delText>
        </w:r>
        <w:r>
          <w:rPr>
            <w:snapToGrid w:val="0"/>
          </w:rPr>
          <w:delText>; or</w:delText>
        </w:r>
      </w:del>
    </w:p>
    <w:p>
      <w:pPr>
        <w:pStyle w:val="Indenti"/>
        <w:rPr>
          <w:del w:id="2558" w:author="svcMRProcess" w:date="2020-02-14T01:05:00Z"/>
          <w:snapToGrid w:val="0"/>
        </w:rPr>
      </w:pPr>
      <w:del w:id="2559" w:author="svcMRProcess" w:date="2020-02-14T01:05:00Z">
        <w:r>
          <w:rPr>
            <w:snapToGrid w:val="0"/>
          </w:rPr>
          <w:tab/>
          <w:delText>(ii)</w:delText>
        </w:r>
        <w:r>
          <w:rPr>
            <w:snapToGrid w:val="0"/>
          </w:rPr>
          <w:tab/>
          <w:delText xml:space="preserve">the offices under the </w:delText>
        </w:r>
        <w:r>
          <w:rPr>
            <w:i/>
            <w:snapToGrid w:val="0"/>
          </w:rPr>
          <w:delText>Local Government Act 1960</w:delText>
        </w:r>
        <w:r>
          <w:rPr>
            <w:snapToGrid w:val="0"/>
            <w:vertAlign w:val="superscript"/>
          </w:rPr>
          <w:delText> 10</w:delText>
        </w:r>
        <w:r>
          <w:rPr>
            <w:snapToGrid w:val="0"/>
          </w:rPr>
          <w:delText xml:space="preserve"> of the members of that council;</w:delText>
        </w:r>
      </w:del>
    </w:p>
    <w:p>
      <w:pPr>
        <w:pStyle w:val="Indenta"/>
        <w:rPr>
          <w:del w:id="2560" w:author="svcMRProcess" w:date="2020-02-14T01:05:00Z"/>
          <w:snapToGrid w:val="0"/>
        </w:rPr>
      </w:pPr>
      <w:del w:id="2561" w:author="svcMRProcess" w:date="2020-02-14T01:05:00Z">
        <w:r>
          <w:rPr>
            <w:snapToGrid w:val="0"/>
          </w:rPr>
          <w:tab/>
        </w:r>
        <w:r>
          <w:rPr>
            <w:snapToGrid w:val="0"/>
          </w:rPr>
          <w:tab/>
          <w:delText>and</w:delText>
        </w:r>
      </w:del>
    </w:p>
    <w:p>
      <w:pPr>
        <w:pStyle w:val="Indenta"/>
        <w:rPr>
          <w:del w:id="2562" w:author="svcMRProcess" w:date="2020-02-14T01:05:00Z"/>
          <w:snapToGrid w:val="0"/>
        </w:rPr>
      </w:pPr>
      <w:del w:id="2563" w:author="svcMRProcess" w:date="2020-02-14T01:05:00Z">
        <w:r>
          <w:rPr>
            <w:snapToGrid w:val="0"/>
          </w:rPr>
          <w:tab/>
          <w:delText>(b)</w:delText>
        </w:r>
        <w:r>
          <w:rPr>
            <w:snapToGrid w:val="0"/>
          </w:rPr>
          <w:tab/>
          <w:delText>the provisions of subsection (1)(b), (c), (d), (e) and (f) apply to and in relation to assets, rights, liabilities and obligations of that council in its capacity as a board of a Vermin District and not otherwise.</w:delText>
        </w:r>
      </w:del>
    </w:p>
    <w:p>
      <w:pPr>
        <w:pStyle w:val="Heading5"/>
        <w:rPr>
          <w:del w:id="2564" w:author="svcMRProcess" w:date="2020-02-14T01:05:00Z"/>
          <w:snapToGrid w:val="0"/>
        </w:rPr>
      </w:pPr>
      <w:bookmarkStart w:id="2565" w:name="_Toc427396631"/>
      <w:bookmarkStart w:id="2566" w:name="_Toc517588795"/>
      <w:bookmarkStart w:id="2567" w:name="_Toc119920594"/>
      <w:bookmarkStart w:id="2568" w:name="_Toc276386127"/>
      <w:del w:id="2569" w:author="svcMRProcess" w:date="2020-02-14T01:05:00Z">
        <w:r>
          <w:rPr>
            <w:rStyle w:val="CharSectno"/>
          </w:rPr>
          <w:delText>118</w:delText>
        </w:r>
        <w:r>
          <w:rPr>
            <w:snapToGrid w:val="0"/>
          </w:rPr>
          <w:delText>.</w:delText>
        </w:r>
        <w:r>
          <w:rPr>
            <w:snapToGrid w:val="0"/>
          </w:rPr>
          <w:tab/>
          <w:delText>Disbursement of surplus assets and recovery of deficits</w:delText>
        </w:r>
        <w:bookmarkEnd w:id="2565"/>
        <w:bookmarkEnd w:id="2566"/>
        <w:bookmarkEnd w:id="2567"/>
        <w:bookmarkEnd w:id="2568"/>
        <w:r>
          <w:rPr>
            <w:snapToGrid w:val="0"/>
          </w:rPr>
          <w:delText xml:space="preserve"> </w:delText>
        </w:r>
      </w:del>
    </w:p>
    <w:p>
      <w:pPr>
        <w:pStyle w:val="Subsection"/>
        <w:rPr>
          <w:del w:id="2570" w:author="svcMRProcess" w:date="2020-02-14T01:05:00Z"/>
          <w:snapToGrid w:val="0"/>
        </w:rPr>
      </w:pPr>
      <w:del w:id="2571" w:author="svcMRProcess" w:date="2020-02-14T01:05:00Z">
        <w:r>
          <w:rPr>
            <w:snapToGrid w:val="0"/>
          </w:rPr>
          <w:tab/>
          <w:delText>(1)</w:delText>
        </w:r>
        <w:r>
          <w:rPr>
            <w:snapToGrid w:val="0"/>
          </w:rPr>
          <w:tab/>
          <w:delText>Where — </w:delText>
        </w:r>
      </w:del>
    </w:p>
    <w:p>
      <w:pPr>
        <w:pStyle w:val="Indenta"/>
        <w:rPr>
          <w:del w:id="2572" w:author="svcMRProcess" w:date="2020-02-14T01:05:00Z"/>
          <w:snapToGrid w:val="0"/>
        </w:rPr>
      </w:pPr>
      <w:del w:id="2573" w:author="svcMRProcess" w:date="2020-02-14T01:05:00Z">
        <w:r>
          <w:rPr>
            <w:snapToGrid w:val="0"/>
          </w:rPr>
          <w:tab/>
          <w:delText>(a)</w:delText>
        </w:r>
        <w:r>
          <w:rPr>
            <w:snapToGrid w:val="0"/>
          </w:rPr>
          <w:tab/>
          <w:delText>the sum of — </w:delText>
        </w:r>
      </w:del>
    </w:p>
    <w:p>
      <w:pPr>
        <w:pStyle w:val="Indenti"/>
        <w:rPr>
          <w:del w:id="2574" w:author="svcMRProcess" w:date="2020-02-14T01:05:00Z"/>
          <w:snapToGrid w:val="0"/>
        </w:rPr>
      </w:pPr>
      <w:del w:id="2575" w:author="svcMRProcess" w:date="2020-02-14T01:05:00Z">
        <w:r>
          <w:rPr>
            <w:snapToGrid w:val="0"/>
          </w:rPr>
          <w:tab/>
          <w:delText>(i)</w:delText>
        </w:r>
        <w:r>
          <w:rPr>
            <w:snapToGrid w:val="0"/>
          </w:rPr>
          <w:tab/>
          <w:delText>the moneys transferred from a dissolved Board to the Protection Board by virtue of section 117;</w:delText>
        </w:r>
      </w:del>
    </w:p>
    <w:p>
      <w:pPr>
        <w:pStyle w:val="Indenti"/>
        <w:rPr>
          <w:del w:id="2576" w:author="svcMRProcess" w:date="2020-02-14T01:05:00Z"/>
          <w:snapToGrid w:val="0"/>
        </w:rPr>
      </w:pPr>
      <w:del w:id="2577" w:author="svcMRProcess" w:date="2020-02-14T01:05:00Z">
        <w:r>
          <w:rPr>
            <w:snapToGrid w:val="0"/>
          </w:rPr>
          <w:tab/>
          <w:delText>(ii)</w:delText>
        </w:r>
        <w:r>
          <w:rPr>
            <w:snapToGrid w:val="0"/>
          </w:rPr>
          <w:tab/>
          <w:delText>the moneys received by the Protection Board from the disposal of property, rights and interests transferred from that dissolved Board to the Protection Board by virtue of section 117; and</w:delText>
        </w:r>
      </w:del>
    </w:p>
    <w:p>
      <w:pPr>
        <w:pStyle w:val="Indenti"/>
        <w:rPr>
          <w:del w:id="2578" w:author="svcMRProcess" w:date="2020-02-14T01:05:00Z"/>
          <w:snapToGrid w:val="0"/>
        </w:rPr>
      </w:pPr>
      <w:del w:id="2579" w:author="svcMRProcess" w:date="2020-02-14T01:05:00Z">
        <w:r>
          <w:rPr>
            <w:snapToGrid w:val="0"/>
          </w:rPr>
          <w:tab/>
          <w:delText>(iii)</w:delText>
        </w:r>
        <w:r>
          <w:rPr>
            <w:snapToGrid w:val="0"/>
          </w:rPr>
          <w:tab/>
          <w:delText>the moneys recovered by the Protection Board by the enforcement of rights of that dissolved Board vested in the Protection Board by virtue of section 117,</w:delText>
        </w:r>
      </w:del>
    </w:p>
    <w:p>
      <w:pPr>
        <w:pStyle w:val="Subsection"/>
        <w:rPr>
          <w:del w:id="2580" w:author="svcMRProcess" w:date="2020-02-14T01:05:00Z"/>
          <w:snapToGrid w:val="0"/>
        </w:rPr>
      </w:pPr>
      <w:del w:id="2581" w:author="svcMRProcess" w:date="2020-02-14T01:05:00Z">
        <w:r>
          <w:rPr>
            <w:snapToGrid w:val="0"/>
          </w:rPr>
          <w:tab/>
        </w:r>
        <w:r>
          <w:rPr>
            <w:snapToGrid w:val="0"/>
          </w:rPr>
          <w:tab/>
          <w:delText>exceeds — </w:delText>
        </w:r>
      </w:del>
    </w:p>
    <w:p>
      <w:pPr>
        <w:pStyle w:val="Indenta"/>
        <w:rPr>
          <w:del w:id="2582" w:author="svcMRProcess" w:date="2020-02-14T01:05:00Z"/>
          <w:snapToGrid w:val="0"/>
        </w:rPr>
      </w:pPr>
      <w:del w:id="2583" w:author="svcMRProcess" w:date="2020-02-14T01:05:00Z">
        <w:r>
          <w:rPr>
            <w:snapToGrid w:val="0"/>
          </w:rPr>
          <w:tab/>
          <w:delText>(b)</w:delText>
        </w:r>
        <w:r>
          <w:rPr>
            <w:snapToGrid w:val="0"/>
          </w:rPr>
          <w:tab/>
          <w:delTex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delText>
        </w:r>
      </w:del>
    </w:p>
    <w:p>
      <w:pPr>
        <w:pStyle w:val="Subsection"/>
        <w:rPr>
          <w:del w:id="2584" w:author="svcMRProcess" w:date="2020-02-14T01:05:00Z"/>
          <w:snapToGrid w:val="0"/>
        </w:rPr>
      </w:pPr>
      <w:del w:id="2585" w:author="svcMRProcess" w:date="2020-02-14T01:05:00Z">
        <w:r>
          <w:rPr>
            <w:snapToGrid w:val="0"/>
          </w:rPr>
          <w:tab/>
        </w:r>
        <w:r>
          <w:rPr>
            <w:snapToGrid w:val="0"/>
          </w:rPr>
          <w:tab/>
          <w:delTex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delText>
        </w:r>
      </w:del>
    </w:p>
    <w:p>
      <w:pPr>
        <w:pStyle w:val="Subsection"/>
        <w:rPr>
          <w:del w:id="2586" w:author="svcMRProcess" w:date="2020-02-14T01:05:00Z"/>
          <w:snapToGrid w:val="0"/>
        </w:rPr>
      </w:pPr>
      <w:del w:id="2587" w:author="svcMRProcess" w:date="2020-02-14T01:05:00Z">
        <w:r>
          <w:rPr>
            <w:snapToGrid w:val="0"/>
          </w:rPr>
          <w:tab/>
          <w:delText>(2)</w:delText>
        </w:r>
        <w:r>
          <w:rPr>
            <w:snapToGrid w:val="0"/>
          </w:rPr>
          <w:tab/>
          <w:delTex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delText>
        </w:r>
        <w:r>
          <w:rPr>
            <w:i/>
            <w:snapToGrid w:val="0"/>
          </w:rPr>
          <w:delText>Vermin Act 1918</w:delText>
        </w:r>
        <w:r>
          <w:rPr>
            <w:i/>
            <w:snapToGrid w:val="0"/>
            <w:vertAlign w:val="superscript"/>
          </w:rPr>
          <w:delText xml:space="preserve"> </w:delText>
        </w:r>
        <w:r>
          <w:rPr>
            <w:snapToGrid w:val="0"/>
            <w:vertAlign w:val="superscript"/>
          </w:rPr>
          <w:delText>9</w:delText>
        </w:r>
        <w:r>
          <w:rPr>
            <w:snapToGrid w:val="0"/>
          </w:rPr>
          <w:delText xml:space="preserve"> as if it were the dissolved Board referred to in that subsection and as if that Act had not been repealed by this Act.</w:delText>
        </w:r>
      </w:del>
    </w:p>
    <w:p>
      <w:pPr>
        <w:pStyle w:val="Subsection"/>
        <w:spacing w:before="120"/>
        <w:rPr>
          <w:del w:id="2588" w:author="svcMRProcess" w:date="2020-02-14T01:05:00Z"/>
          <w:snapToGrid w:val="0"/>
        </w:rPr>
      </w:pPr>
      <w:del w:id="2589" w:author="svcMRProcess" w:date="2020-02-14T01:05:00Z">
        <w:r>
          <w:rPr>
            <w:snapToGrid w:val="0"/>
          </w:rPr>
          <w:tab/>
          <w:delText>(3)</w:delText>
        </w:r>
        <w:r>
          <w:rPr>
            <w:snapToGrid w:val="0"/>
          </w:rPr>
          <w:tab/>
          <w:delText>The Protection Board may, with the approval of the Minister, determine — </w:delText>
        </w:r>
      </w:del>
    </w:p>
    <w:p>
      <w:pPr>
        <w:pStyle w:val="Indenta"/>
        <w:rPr>
          <w:del w:id="2590" w:author="svcMRProcess" w:date="2020-02-14T01:05:00Z"/>
          <w:snapToGrid w:val="0"/>
        </w:rPr>
      </w:pPr>
      <w:del w:id="2591" w:author="svcMRProcess" w:date="2020-02-14T01:05:00Z">
        <w:r>
          <w:rPr>
            <w:snapToGrid w:val="0"/>
          </w:rPr>
          <w:tab/>
          <w:delText>(a)</w:delText>
        </w:r>
        <w:r>
          <w:rPr>
            <w:snapToGrid w:val="0"/>
          </w:rPr>
          <w:tab/>
          <w:delText>the value of any real or personal property, or right or interest in or in respect of real or personal property;</w:delText>
        </w:r>
      </w:del>
    </w:p>
    <w:p>
      <w:pPr>
        <w:pStyle w:val="Indenta"/>
        <w:rPr>
          <w:del w:id="2592" w:author="svcMRProcess" w:date="2020-02-14T01:05:00Z"/>
          <w:snapToGrid w:val="0"/>
        </w:rPr>
      </w:pPr>
      <w:del w:id="2593" w:author="svcMRProcess" w:date="2020-02-14T01:05:00Z">
        <w:r>
          <w:rPr>
            <w:snapToGrid w:val="0"/>
          </w:rPr>
          <w:tab/>
          <w:delText>(b)</w:delText>
        </w:r>
        <w:r>
          <w:rPr>
            <w:snapToGrid w:val="0"/>
          </w:rPr>
          <w:tab/>
          <w:delText>the amount of any unliquidated claim,</w:delText>
        </w:r>
      </w:del>
    </w:p>
    <w:p>
      <w:pPr>
        <w:pStyle w:val="Subsection"/>
        <w:spacing w:before="120"/>
        <w:rPr>
          <w:del w:id="2594" w:author="svcMRProcess" w:date="2020-02-14T01:05:00Z"/>
          <w:snapToGrid w:val="0"/>
        </w:rPr>
      </w:pPr>
      <w:del w:id="2595" w:author="svcMRProcess" w:date="2020-02-14T01:05:00Z">
        <w:r>
          <w:rPr>
            <w:snapToGrid w:val="0"/>
          </w:rPr>
          <w:tab/>
        </w:r>
        <w:r>
          <w:rPr>
            <w:snapToGrid w:val="0"/>
          </w:rPr>
          <w:tab/>
          <w:delText>for the purposes of this section, and such a determination shall, when so approved, be final and conclusive for those purposes.</w:delText>
        </w:r>
      </w:del>
    </w:p>
    <w:p>
      <w:pPr>
        <w:pStyle w:val="Heading5"/>
        <w:spacing w:before="180"/>
        <w:rPr>
          <w:del w:id="2596" w:author="svcMRProcess" w:date="2020-02-14T01:05:00Z"/>
          <w:snapToGrid w:val="0"/>
        </w:rPr>
      </w:pPr>
      <w:bookmarkStart w:id="2597" w:name="_Toc427396632"/>
      <w:bookmarkStart w:id="2598" w:name="_Toc517588796"/>
      <w:bookmarkStart w:id="2599" w:name="_Toc119920595"/>
      <w:bookmarkStart w:id="2600" w:name="_Toc276386128"/>
      <w:del w:id="2601" w:author="svcMRProcess" w:date="2020-02-14T01:05:00Z">
        <w:r>
          <w:rPr>
            <w:rStyle w:val="CharSectno"/>
          </w:rPr>
          <w:delText>119</w:delText>
        </w:r>
        <w:r>
          <w:rPr>
            <w:snapToGrid w:val="0"/>
          </w:rPr>
          <w:delText>.</w:delText>
        </w:r>
        <w:r>
          <w:rPr>
            <w:snapToGrid w:val="0"/>
          </w:rPr>
          <w:tab/>
          <w:delText>References in other Acts etc.</w:delText>
        </w:r>
        <w:bookmarkEnd w:id="2597"/>
        <w:bookmarkEnd w:id="2598"/>
        <w:bookmarkEnd w:id="2599"/>
        <w:bookmarkEnd w:id="2600"/>
        <w:r>
          <w:rPr>
            <w:snapToGrid w:val="0"/>
          </w:rPr>
          <w:delText xml:space="preserve"> </w:delText>
        </w:r>
      </w:del>
    </w:p>
    <w:p>
      <w:pPr>
        <w:pStyle w:val="Subsection"/>
        <w:spacing w:before="120"/>
        <w:rPr>
          <w:del w:id="2602" w:author="svcMRProcess" w:date="2020-02-14T01:05:00Z"/>
          <w:snapToGrid w:val="0"/>
        </w:rPr>
      </w:pPr>
      <w:del w:id="2603" w:author="svcMRProcess" w:date="2020-02-14T01:05:00Z">
        <w:r>
          <w:rPr>
            <w:snapToGrid w:val="0"/>
          </w:rPr>
          <w:tab/>
        </w:r>
        <w:r>
          <w:rPr>
            <w:snapToGrid w:val="0"/>
          </w:rPr>
          <w:tab/>
          <w:delText>Unless the context otherwise requires, a reference, however expressed in any other Act or in any regulation, notice, proclamation or statutory instrument of any kind made, published or in force under any other Act — </w:delText>
        </w:r>
      </w:del>
    </w:p>
    <w:p>
      <w:pPr>
        <w:pStyle w:val="Indenta"/>
        <w:rPr>
          <w:del w:id="2604" w:author="svcMRProcess" w:date="2020-02-14T01:05:00Z"/>
          <w:snapToGrid w:val="0"/>
        </w:rPr>
      </w:pPr>
      <w:del w:id="2605" w:author="svcMRProcess" w:date="2020-02-14T01:05:00Z">
        <w:r>
          <w:rPr>
            <w:snapToGrid w:val="0"/>
          </w:rPr>
          <w:tab/>
          <w:delText>(a)</w:delText>
        </w:r>
        <w:r>
          <w:rPr>
            <w:snapToGrid w:val="0"/>
          </w:rPr>
          <w:tab/>
          <w:delText>to the Chief Weed Control Officer or the Chief Vermin Control Officer shall be read and construed as a reference to the Chief Officer;</w:delText>
        </w:r>
      </w:del>
    </w:p>
    <w:p>
      <w:pPr>
        <w:pStyle w:val="Indenta"/>
        <w:rPr>
          <w:del w:id="2606" w:author="svcMRProcess" w:date="2020-02-14T01:05:00Z"/>
          <w:snapToGrid w:val="0"/>
        </w:rPr>
      </w:pPr>
      <w:del w:id="2607" w:author="svcMRProcess" w:date="2020-02-14T01:05:00Z">
        <w:r>
          <w:rPr>
            <w:snapToGrid w:val="0"/>
          </w:rPr>
          <w:tab/>
          <w:delText>(b)</w:delText>
        </w:r>
        <w:r>
          <w:rPr>
            <w:snapToGrid w:val="0"/>
          </w:rPr>
          <w:tab/>
          <w:delText xml:space="preserve">to noxious weeds, primary noxious or secondary noxious weeds under the provisions of the </w:delText>
        </w:r>
        <w:r>
          <w:rPr>
            <w:i/>
            <w:snapToGrid w:val="0"/>
          </w:rPr>
          <w:delText>Noxious Weeds Act 1950</w:delText>
        </w:r>
        <w:r>
          <w:rPr>
            <w:snapToGrid w:val="0"/>
            <w:vertAlign w:val="superscript"/>
          </w:rPr>
          <w:delText xml:space="preserve"> 9</w:delText>
        </w:r>
        <w:r>
          <w:rPr>
            <w:snapToGrid w:val="0"/>
          </w:rPr>
          <w:delText>, as enacted at any time before the date of repeal, shall be read and construed as a reference to declared plants;</w:delText>
        </w:r>
      </w:del>
    </w:p>
    <w:p>
      <w:pPr>
        <w:pStyle w:val="Indenta"/>
        <w:rPr>
          <w:del w:id="2608" w:author="svcMRProcess" w:date="2020-02-14T01:05:00Z"/>
          <w:snapToGrid w:val="0"/>
        </w:rPr>
      </w:pPr>
      <w:del w:id="2609" w:author="svcMRProcess" w:date="2020-02-14T01:05:00Z">
        <w:r>
          <w:rPr>
            <w:snapToGrid w:val="0"/>
          </w:rPr>
          <w:tab/>
          <w:delText>(c)</w:delText>
        </w:r>
        <w:r>
          <w:rPr>
            <w:snapToGrid w:val="0"/>
          </w:rPr>
          <w:tab/>
          <w:delText xml:space="preserve">to vermin under the provisions of the </w:delText>
        </w:r>
        <w:r>
          <w:rPr>
            <w:i/>
            <w:snapToGrid w:val="0"/>
          </w:rPr>
          <w:delText>Vermin Act 1918 </w:delText>
        </w:r>
        <w:r>
          <w:rPr>
            <w:snapToGrid w:val="0"/>
            <w:vertAlign w:val="superscript"/>
          </w:rPr>
          <w:delText>9</w:delText>
        </w:r>
        <w:r>
          <w:rPr>
            <w:snapToGrid w:val="0"/>
          </w:rPr>
          <w:delText>, as enacted at any time before the date of repeal, shall be read and construed as a reference to declared animals.</w:delText>
        </w:r>
      </w:del>
    </w:p>
    <w:p>
      <w:pPr>
        <w:pStyle w:val="Footnotesection"/>
        <w:rPr>
          <w:ins w:id="2610" w:author="svcMRProcess" w:date="2020-02-14T01:05:00Z"/>
          <w:iCs/>
        </w:rPr>
      </w:pPr>
      <w:ins w:id="2611" w:author="svcMRProcess" w:date="2020-02-14T01:05:00Z">
        <w:r>
          <w:tab/>
          <w:t>[Section 120 inserted by No. 46 of 2010 s. 54.]</w:t>
        </w:r>
      </w:ins>
    </w:p>
    <w:p>
      <w:pPr>
        <w:pStyle w:val="Heading5"/>
        <w:rPr>
          <w:ins w:id="2612" w:author="svcMRProcess" w:date="2020-02-14T01:05:00Z"/>
        </w:rPr>
      </w:pPr>
      <w:bookmarkStart w:id="2613" w:name="_Toc280340772"/>
      <w:bookmarkStart w:id="2614" w:name="_Toc280617843"/>
      <w:ins w:id="2615" w:author="svcMRProcess" w:date="2020-02-14T01:05:00Z">
        <w:r>
          <w:rPr>
            <w:rStyle w:val="CharSectno"/>
          </w:rPr>
          <w:t>121</w:t>
        </w:r>
        <w:r>
          <w:t>.</w:t>
        </w:r>
        <w:r>
          <w:tab/>
          <w:t>Approvals and certificates</w:t>
        </w:r>
        <w:bookmarkEnd w:id="2613"/>
        <w:bookmarkEnd w:id="2614"/>
      </w:ins>
    </w:p>
    <w:p>
      <w:pPr>
        <w:pStyle w:val="Subsection"/>
        <w:rPr>
          <w:ins w:id="2616" w:author="svcMRProcess" w:date="2020-02-14T01:05:00Z"/>
        </w:rPr>
      </w:pPr>
      <w:ins w:id="2617" w:author="svcMRProcess" w:date="2020-02-14T01:05:00Z">
        <w:r>
          <w:tab/>
        </w:r>
        <w:r>
          <w:tab/>
          <w:t>An approval or certificate given by the Chief Officer under this Act as in force before the commencement day and of effect on that day has effect on and after that day as if it were an approval or certificate of the Director General.</w:t>
        </w:r>
      </w:ins>
    </w:p>
    <w:p>
      <w:pPr>
        <w:pStyle w:val="Footnotesection"/>
        <w:rPr>
          <w:ins w:id="2618" w:author="svcMRProcess" w:date="2020-02-14T01:05:00Z"/>
        </w:rPr>
      </w:pPr>
      <w:bookmarkStart w:id="2619" w:name="_Toc280340773"/>
      <w:ins w:id="2620" w:author="svcMRProcess" w:date="2020-02-14T01:05:00Z">
        <w:r>
          <w:tab/>
          <w:t>[Section 121 inserted by No. 46 of 2010 s. 54.]</w:t>
        </w:r>
      </w:ins>
    </w:p>
    <w:p>
      <w:pPr>
        <w:pStyle w:val="Heading5"/>
        <w:rPr>
          <w:ins w:id="2621" w:author="svcMRProcess" w:date="2020-02-14T01:05:00Z"/>
        </w:rPr>
      </w:pPr>
      <w:bookmarkStart w:id="2622" w:name="_Toc280617844"/>
      <w:ins w:id="2623" w:author="svcMRProcess" w:date="2020-02-14T01:05:00Z">
        <w:r>
          <w:rPr>
            <w:rStyle w:val="CharSectno"/>
          </w:rPr>
          <w:t>122</w:t>
        </w:r>
        <w:r>
          <w:t>.</w:t>
        </w:r>
        <w:r>
          <w:tab/>
          <w:t>Authorised persons</w:t>
        </w:r>
        <w:bookmarkEnd w:id="2619"/>
        <w:bookmarkEnd w:id="2622"/>
      </w:ins>
    </w:p>
    <w:p>
      <w:pPr>
        <w:pStyle w:val="Subsection"/>
        <w:rPr>
          <w:ins w:id="2624" w:author="svcMRProcess" w:date="2020-02-14T01:05:00Z"/>
        </w:rPr>
      </w:pPr>
      <w:ins w:id="2625" w:author="svcMRProcess" w:date="2020-02-14T01:05:00Z">
        <w:r>
          <w:tab/>
        </w:r>
        <w:r>
          <w:tab/>
          <w:t>An authorisation given under section 11 as in force before the commencement day and in effect immediately before that day has effect on and after that day as if it were an authorisation of the Director General.</w:t>
        </w:r>
      </w:ins>
    </w:p>
    <w:p>
      <w:pPr>
        <w:pStyle w:val="Footnotesection"/>
        <w:rPr>
          <w:ins w:id="2626" w:author="svcMRProcess" w:date="2020-02-14T01:05:00Z"/>
        </w:rPr>
      </w:pPr>
      <w:bookmarkStart w:id="2627" w:name="_Toc280340774"/>
      <w:ins w:id="2628" w:author="svcMRProcess" w:date="2020-02-14T01:05:00Z">
        <w:r>
          <w:tab/>
          <w:t>[Section 122 inserted by No. 46 of 2010 s. 54.]</w:t>
        </w:r>
      </w:ins>
    </w:p>
    <w:p>
      <w:pPr>
        <w:pStyle w:val="Heading5"/>
        <w:rPr>
          <w:ins w:id="2629" w:author="svcMRProcess" w:date="2020-02-14T01:05:00Z"/>
        </w:rPr>
      </w:pPr>
      <w:bookmarkStart w:id="2630" w:name="_Toc280617845"/>
      <w:ins w:id="2631" w:author="svcMRProcess" w:date="2020-02-14T01:05:00Z">
        <w:r>
          <w:rPr>
            <w:rStyle w:val="CharSectno"/>
          </w:rPr>
          <w:t>123</w:t>
        </w:r>
        <w:r>
          <w:t>.</w:t>
        </w:r>
        <w:r>
          <w:tab/>
          <w:t>Declarations</w:t>
        </w:r>
        <w:bookmarkEnd w:id="2627"/>
        <w:bookmarkEnd w:id="2630"/>
      </w:ins>
    </w:p>
    <w:p>
      <w:pPr>
        <w:pStyle w:val="Subsection"/>
        <w:rPr>
          <w:ins w:id="2632" w:author="svcMRProcess" w:date="2020-02-14T01:05:00Z"/>
        </w:rPr>
      </w:pPr>
      <w:ins w:id="2633" w:author="svcMRProcess" w:date="2020-02-14T01:05:00Z">
        <w:r>
          <w:tab/>
        </w:r>
        <w:r>
          <w:tab/>
          <w:t>A declaration made by the Protection Board under this Act as in force before the commencement day and in effect immediately before that day has effect on and after that day as if it were a declaration of the Minister.</w:t>
        </w:r>
      </w:ins>
    </w:p>
    <w:p>
      <w:pPr>
        <w:pStyle w:val="Footnotesection"/>
        <w:rPr>
          <w:ins w:id="2634" w:author="svcMRProcess" w:date="2020-02-14T01:05:00Z"/>
        </w:rPr>
      </w:pPr>
      <w:bookmarkStart w:id="2635" w:name="_Toc280340775"/>
      <w:ins w:id="2636" w:author="svcMRProcess" w:date="2020-02-14T01:05:00Z">
        <w:r>
          <w:tab/>
          <w:t>[Section 123 inserted by No. 46 of 2010 s. 54.]</w:t>
        </w:r>
      </w:ins>
    </w:p>
    <w:p>
      <w:pPr>
        <w:pStyle w:val="Heading5"/>
        <w:rPr>
          <w:ins w:id="2637" w:author="svcMRProcess" w:date="2020-02-14T01:05:00Z"/>
        </w:rPr>
      </w:pPr>
      <w:bookmarkStart w:id="2638" w:name="_Toc280617846"/>
      <w:ins w:id="2639" w:author="svcMRProcess" w:date="2020-02-14T01:05:00Z">
        <w:r>
          <w:rPr>
            <w:rStyle w:val="CharSectno"/>
          </w:rPr>
          <w:t>124</w:t>
        </w:r>
        <w:r>
          <w:t>.</w:t>
        </w:r>
        <w:r>
          <w:tab/>
          <w:t>Rates payable under section 61</w:t>
        </w:r>
        <w:bookmarkEnd w:id="2635"/>
        <w:bookmarkEnd w:id="2638"/>
      </w:ins>
    </w:p>
    <w:p>
      <w:pPr>
        <w:pStyle w:val="Subsection"/>
        <w:rPr>
          <w:ins w:id="2640" w:author="svcMRProcess" w:date="2020-02-14T01:05:00Z"/>
        </w:rPr>
      </w:pPr>
      <w:ins w:id="2641" w:author="svcMRProcess" w:date="2020-02-14T01:05:00Z">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ins>
    </w:p>
    <w:p>
      <w:pPr>
        <w:pStyle w:val="Indenta"/>
        <w:rPr>
          <w:ins w:id="2642" w:author="svcMRProcess" w:date="2020-02-14T01:05:00Z"/>
        </w:rPr>
      </w:pPr>
      <w:ins w:id="2643" w:author="svcMRProcess" w:date="2020-02-14T01:05:00Z">
        <w:r>
          <w:tab/>
          <w:t>(a)</w:t>
        </w:r>
        <w:r>
          <w:tab/>
          <w:t>any reference in section 63(3a) or (4) to the Protection Board is to be taken to be a reference to the Minister; and</w:t>
        </w:r>
      </w:ins>
    </w:p>
    <w:p>
      <w:pPr>
        <w:pStyle w:val="Indenta"/>
        <w:rPr>
          <w:ins w:id="2644" w:author="svcMRProcess" w:date="2020-02-14T01:05:00Z"/>
        </w:rPr>
      </w:pPr>
      <w:ins w:id="2645" w:author="svcMRProcess" w:date="2020-02-14T01:05:00Z">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ins>
    </w:p>
    <w:p>
      <w:pPr>
        <w:pStyle w:val="Footnotesection"/>
        <w:rPr>
          <w:ins w:id="2646" w:author="svcMRProcess" w:date="2020-02-14T01:05:00Z"/>
        </w:rPr>
      </w:pPr>
      <w:bookmarkStart w:id="2647" w:name="_Toc280340776"/>
      <w:ins w:id="2648" w:author="svcMRProcess" w:date="2020-02-14T01:05:00Z">
        <w:r>
          <w:tab/>
          <w:t>[Section 124 inserted by No. 46 of 2010 s. 54.]</w:t>
        </w:r>
      </w:ins>
    </w:p>
    <w:p>
      <w:pPr>
        <w:pStyle w:val="Heading5"/>
        <w:rPr>
          <w:ins w:id="2649" w:author="svcMRProcess" w:date="2020-02-14T01:05:00Z"/>
        </w:rPr>
      </w:pPr>
      <w:bookmarkStart w:id="2650" w:name="_Toc280617847"/>
      <w:ins w:id="2651" w:author="svcMRProcess" w:date="2020-02-14T01:05:00Z">
        <w:r>
          <w:rPr>
            <w:rStyle w:val="CharSectno"/>
          </w:rPr>
          <w:t>125</w:t>
        </w:r>
        <w:r>
          <w:t>.</w:t>
        </w:r>
        <w:r>
          <w:tab/>
          <w:t>Funds in, or payable to, former account</w:t>
        </w:r>
        <w:bookmarkEnd w:id="2647"/>
        <w:bookmarkEnd w:id="2650"/>
      </w:ins>
    </w:p>
    <w:p>
      <w:pPr>
        <w:pStyle w:val="Subsection"/>
        <w:rPr>
          <w:ins w:id="2652" w:author="svcMRProcess" w:date="2020-02-14T01:05:00Z"/>
        </w:rPr>
      </w:pPr>
      <w:ins w:id="2653" w:author="svcMRProcess" w:date="2020-02-14T01:05:00Z">
        <w:r>
          <w:tab/>
          <w:t>(1)</w:t>
        </w:r>
        <w:r>
          <w:tab/>
          <w:t xml:space="preserve">In this section — </w:t>
        </w:r>
      </w:ins>
    </w:p>
    <w:p>
      <w:pPr>
        <w:pStyle w:val="Defstart"/>
        <w:rPr>
          <w:ins w:id="2654" w:author="svcMRProcess" w:date="2020-02-14T01:05:00Z"/>
        </w:rPr>
      </w:pPr>
      <w:ins w:id="2655" w:author="svcMRProcess" w:date="2020-02-14T01:05:00Z">
        <w:r>
          <w:tab/>
        </w:r>
        <w:r>
          <w:rPr>
            <w:rStyle w:val="CharDefText"/>
          </w:rPr>
          <w:t>closure day</w:t>
        </w:r>
        <w:r>
          <w:t xml:space="preserve"> means the day on which the </w:t>
        </w:r>
        <w:r>
          <w:rPr>
            <w:i/>
            <w:iCs/>
          </w:rPr>
          <w:t xml:space="preserve">Agriculture and Related Resources Protection Amendment Act 2010 </w:t>
        </w:r>
        <w:r>
          <w:t>section 32 comes into operation;</w:t>
        </w:r>
      </w:ins>
    </w:p>
    <w:p>
      <w:pPr>
        <w:pStyle w:val="Defstart"/>
        <w:rPr>
          <w:ins w:id="2656" w:author="svcMRProcess" w:date="2020-02-14T01:05:00Z"/>
        </w:rPr>
      </w:pPr>
      <w:ins w:id="2657" w:author="svcMRProcess" w:date="2020-02-14T01:05:00Z">
        <w:r>
          <w:tab/>
        </w:r>
        <w:r>
          <w:rPr>
            <w:rStyle w:val="CharDefText"/>
          </w:rPr>
          <w:t>former account</w:t>
        </w:r>
        <w:r>
          <w:t xml:space="preserve"> means the Declared Plants and Animals Control Fund referred to in section 65 as in force before the closure day.</w:t>
        </w:r>
      </w:ins>
    </w:p>
    <w:p>
      <w:pPr>
        <w:pStyle w:val="Subsection"/>
        <w:rPr>
          <w:ins w:id="2658" w:author="svcMRProcess" w:date="2020-02-14T01:05:00Z"/>
        </w:rPr>
      </w:pPr>
      <w:ins w:id="2659" w:author="svcMRProcess" w:date="2020-02-14T01:05:00Z">
        <w:r>
          <w:tab/>
          <w:t>(2)</w:t>
        </w:r>
        <w:r>
          <w:tab/>
          <w:t>On the closure day any moneys standing to the credit of the former account are to be credited to the Declared Pest Account and the former account is then to be closed.</w:t>
        </w:r>
      </w:ins>
    </w:p>
    <w:p>
      <w:pPr>
        <w:pStyle w:val="Subsection"/>
        <w:rPr>
          <w:ins w:id="2660" w:author="svcMRProcess" w:date="2020-02-14T01:05:00Z"/>
        </w:rPr>
      </w:pPr>
      <w:ins w:id="2661" w:author="svcMRProcess" w:date="2020-02-14T01:05:00Z">
        <w:r>
          <w:tab/>
          <w:t>(3)</w:t>
        </w:r>
        <w:r>
          <w:tab/>
          <w:t xml:space="preserve">Moneys referred to in subsection (2) may be applied — </w:t>
        </w:r>
      </w:ins>
    </w:p>
    <w:p>
      <w:pPr>
        <w:pStyle w:val="Indenta"/>
        <w:rPr>
          <w:ins w:id="2662" w:author="svcMRProcess" w:date="2020-02-14T01:05:00Z"/>
        </w:rPr>
      </w:pPr>
      <w:ins w:id="2663" w:author="svcMRProcess" w:date="2020-02-14T01:05:00Z">
        <w:r>
          <w:tab/>
          <w:t>(a)</w:t>
        </w:r>
        <w:r>
          <w:tab/>
          <w:t>in the payment of any liabilities of the former account which arose before the closure day; and</w:t>
        </w:r>
      </w:ins>
    </w:p>
    <w:p>
      <w:pPr>
        <w:pStyle w:val="Indenta"/>
        <w:rPr>
          <w:ins w:id="2664" w:author="svcMRProcess" w:date="2020-02-14T01:05:00Z"/>
        </w:rPr>
      </w:pPr>
      <w:ins w:id="2665" w:author="svcMRProcess" w:date="2020-02-14T01:05:00Z">
        <w:r>
          <w:tab/>
          <w:t>(b)</w:t>
        </w:r>
        <w:r>
          <w:tab/>
          <w:t xml:space="preserve">for the purposes set out in the </w:t>
        </w:r>
        <w:r>
          <w:rPr>
            <w:i/>
          </w:rPr>
          <w:t>Biosecurity and Agriculture Management Act 2007</w:t>
        </w:r>
        <w:r>
          <w:t xml:space="preserve"> section 138.</w:t>
        </w:r>
      </w:ins>
    </w:p>
    <w:p>
      <w:pPr>
        <w:pStyle w:val="Subsection"/>
        <w:rPr>
          <w:ins w:id="2666" w:author="svcMRProcess" w:date="2020-02-14T01:05:00Z"/>
        </w:rPr>
      </w:pPr>
      <w:ins w:id="2667" w:author="svcMRProcess" w:date="2020-02-14T01:05:00Z">
        <w:r>
          <w:tab/>
          <w:t>(4)</w:t>
        </w:r>
        <w:r>
          <w:tab/>
          <w:t>The Declared Pest Account is to be credited with any money that became payable to the former account before the closure day and that is paid after that day.</w:t>
        </w:r>
      </w:ins>
    </w:p>
    <w:p>
      <w:pPr>
        <w:pStyle w:val="Subsection"/>
        <w:rPr>
          <w:ins w:id="2668" w:author="svcMRProcess" w:date="2020-02-14T01:05:00Z"/>
        </w:rPr>
      </w:pPr>
      <w:ins w:id="2669" w:author="svcMRProcess" w:date="2020-02-14T01:05:00Z">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ins>
    </w:p>
    <w:p>
      <w:pPr>
        <w:pStyle w:val="Footnotesection"/>
        <w:rPr>
          <w:ins w:id="2670" w:author="svcMRProcess" w:date="2020-02-14T01:05:00Z"/>
        </w:rPr>
      </w:pPr>
      <w:bookmarkStart w:id="2671" w:name="_Toc280340777"/>
      <w:ins w:id="2672" w:author="svcMRProcess" w:date="2020-02-14T01:05:00Z">
        <w:r>
          <w:tab/>
          <w:t>[Section 125 inserted by No. 46 of 2010 s. 54.]</w:t>
        </w:r>
      </w:ins>
    </w:p>
    <w:p>
      <w:pPr>
        <w:pStyle w:val="Heading5"/>
        <w:rPr>
          <w:ins w:id="2673" w:author="svcMRProcess" w:date="2020-02-14T01:05:00Z"/>
        </w:rPr>
      </w:pPr>
      <w:bookmarkStart w:id="2674" w:name="_Toc280617848"/>
      <w:ins w:id="2675" w:author="svcMRProcess" w:date="2020-02-14T01:05:00Z">
        <w:r>
          <w:rPr>
            <w:rStyle w:val="CharSectno"/>
          </w:rPr>
          <w:t>126</w:t>
        </w:r>
        <w:r>
          <w:t>.</w:t>
        </w:r>
        <w:r>
          <w:tab/>
          <w:t>Management programmes</w:t>
        </w:r>
        <w:bookmarkEnd w:id="2671"/>
        <w:bookmarkEnd w:id="2674"/>
      </w:ins>
    </w:p>
    <w:p>
      <w:pPr>
        <w:pStyle w:val="Subsection"/>
        <w:rPr>
          <w:ins w:id="2676" w:author="svcMRProcess" w:date="2020-02-14T01:05:00Z"/>
        </w:rPr>
      </w:pPr>
      <w:ins w:id="2677" w:author="svcMRProcess" w:date="2020-02-14T01:05:00Z">
        <w:r>
          <w:tab/>
        </w:r>
        <w:r>
          <w:tab/>
          <w:t>A management programme made and published under section 66 as in force before the commencement day and in effect immediately before that day has effect on and after that day as if it were made and published under that section by the Minister.</w:t>
        </w:r>
      </w:ins>
    </w:p>
    <w:p>
      <w:pPr>
        <w:pStyle w:val="Footnotesection"/>
        <w:rPr>
          <w:ins w:id="2678" w:author="svcMRProcess" w:date="2020-02-14T01:05:00Z"/>
        </w:rPr>
      </w:pPr>
      <w:bookmarkStart w:id="2679" w:name="_Toc280340778"/>
      <w:ins w:id="2680" w:author="svcMRProcess" w:date="2020-02-14T01:05:00Z">
        <w:r>
          <w:tab/>
          <w:t>[Section 126 inserted by No. 46 of 2010 s. 54.]</w:t>
        </w:r>
      </w:ins>
    </w:p>
    <w:p>
      <w:pPr>
        <w:pStyle w:val="Heading5"/>
        <w:rPr>
          <w:ins w:id="2681" w:author="svcMRProcess" w:date="2020-02-14T01:05:00Z"/>
        </w:rPr>
      </w:pPr>
      <w:bookmarkStart w:id="2682" w:name="_Toc280617849"/>
      <w:ins w:id="2683" w:author="svcMRProcess" w:date="2020-02-14T01:05:00Z">
        <w:r>
          <w:rPr>
            <w:rStyle w:val="CharSectno"/>
          </w:rPr>
          <w:t>127</w:t>
        </w:r>
        <w:r>
          <w:t>.</w:t>
        </w:r>
        <w:r>
          <w:tab/>
          <w:t>Notices</w:t>
        </w:r>
        <w:bookmarkEnd w:id="2679"/>
        <w:bookmarkEnd w:id="2682"/>
      </w:ins>
    </w:p>
    <w:p>
      <w:pPr>
        <w:pStyle w:val="Subsection"/>
        <w:rPr>
          <w:ins w:id="2684" w:author="svcMRProcess" w:date="2020-02-14T01:05:00Z"/>
        </w:rPr>
      </w:pPr>
      <w:ins w:id="2685" w:author="svcMRProcess" w:date="2020-02-14T01:05:00Z">
        <w:r>
          <w:tab/>
        </w:r>
        <w:r>
          <w:tab/>
          <w:t>A notice given to the Protection Board under section 74, 75 or 76 as in force before the commencement day has effect on and after that day as if it were a notice given under that section to the Director General.</w:t>
        </w:r>
      </w:ins>
    </w:p>
    <w:p>
      <w:pPr>
        <w:pStyle w:val="Footnotesection"/>
        <w:rPr>
          <w:ins w:id="2686" w:author="svcMRProcess" w:date="2020-02-14T01:05:00Z"/>
        </w:rPr>
      </w:pPr>
      <w:bookmarkStart w:id="2687" w:name="_Toc280340779"/>
      <w:ins w:id="2688" w:author="svcMRProcess" w:date="2020-02-14T01:05:00Z">
        <w:r>
          <w:tab/>
          <w:t>[Section 127 inserted by No. 46 of 2010 s. 54.]</w:t>
        </w:r>
      </w:ins>
    </w:p>
    <w:p>
      <w:pPr>
        <w:pStyle w:val="Heading5"/>
        <w:rPr>
          <w:ins w:id="2689" w:author="svcMRProcess" w:date="2020-02-14T01:05:00Z"/>
        </w:rPr>
      </w:pPr>
      <w:bookmarkStart w:id="2690" w:name="_Toc280617850"/>
      <w:ins w:id="2691" w:author="svcMRProcess" w:date="2020-02-14T01:05:00Z">
        <w:r>
          <w:rPr>
            <w:rStyle w:val="CharSectno"/>
          </w:rPr>
          <w:t>128</w:t>
        </w:r>
        <w:r>
          <w:t>.</w:t>
        </w:r>
        <w:r>
          <w:tab/>
          <w:t>Permissions and authorities</w:t>
        </w:r>
        <w:bookmarkEnd w:id="2687"/>
        <w:bookmarkEnd w:id="2690"/>
      </w:ins>
    </w:p>
    <w:p>
      <w:pPr>
        <w:pStyle w:val="Subsection"/>
        <w:rPr>
          <w:ins w:id="2692" w:author="svcMRProcess" w:date="2020-02-14T01:05:00Z"/>
        </w:rPr>
      </w:pPr>
      <w:ins w:id="2693" w:author="svcMRProcess" w:date="2020-02-14T01:05:00Z">
        <w:r>
          <w:tab/>
          <w:t>(1)</w:t>
        </w:r>
        <w:r>
          <w:tab/>
          <w:t>Permission granted by the Protection Board under section 77 or 80 as in force before the commencement day has effect on and after that day as if it were permission granted under that section by the Director General.</w:t>
        </w:r>
      </w:ins>
    </w:p>
    <w:p>
      <w:pPr>
        <w:pStyle w:val="Subsection"/>
        <w:rPr>
          <w:ins w:id="2694" w:author="svcMRProcess" w:date="2020-02-14T01:05:00Z"/>
        </w:rPr>
      </w:pPr>
      <w:ins w:id="2695" w:author="svcMRProcess" w:date="2020-02-14T01:05:00Z">
        <w:r>
          <w:tab/>
          <w:t>(2)</w:t>
        </w:r>
        <w:r>
          <w:tab/>
          <w:t>A written authority given by the Protection Board under section 79(2) as in force before the commencement day has effect on and after that day as if it were given under that section by the Director General.</w:t>
        </w:r>
      </w:ins>
    </w:p>
    <w:p>
      <w:pPr>
        <w:pStyle w:val="Footnotesection"/>
        <w:rPr>
          <w:ins w:id="2696" w:author="svcMRProcess" w:date="2020-02-14T01:05:00Z"/>
        </w:rPr>
      </w:pPr>
      <w:bookmarkStart w:id="2697" w:name="_Toc280340780"/>
      <w:ins w:id="2698" w:author="svcMRProcess" w:date="2020-02-14T01:05:00Z">
        <w:r>
          <w:tab/>
          <w:t>[Section 128 inserted by No. 46 of 2010 s. 54.]</w:t>
        </w:r>
      </w:ins>
    </w:p>
    <w:p>
      <w:pPr>
        <w:pStyle w:val="Heading5"/>
        <w:rPr>
          <w:ins w:id="2699" w:author="svcMRProcess" w:date="2020-02-14T01:05:00Z"/>
        </w:rPr>
      </w:pPr>
      <w:bookmarkStart w:id="2700" w:name="_Toc280617851"/>
      <w:ins w:id="2701" w:author="svcMRProcess" w:date="2020-02-14T01:05:00Z">
        <w:r>
          <w:rPr>
            <w:rStyle w:val="CharSectno"/>
          </w:rPr>
          <w:t>129</w:t>
        </w:r>
        <w:r>
          <w:t>.</w:t>
        </w:r>
        <w:r>
          <w:tab/>
          <w:t>Transitional regulations</w:t>
        </w:r>
        <w:bookmarkEnd w:id="2697"/>
        <w:bookmarkEnd w:id="2700"/>
      </w:ins>
    </w:p>
    <w:p>
      <w:pPr>
        <w:pStyle w:val="Subsection"/>
        <w:rPr>
          <w:ins w:id="2702" w:author="svcMRProcess" w:date="2020-02-14T01:05:00Z"/>
        </w:rPr>
      </w:pPr>
      <w:ins w:id="2703" w:author="svcMRProcess" w:date="2020-02-14T01:05:00Z">
        <w:r>
          <w:tab/>
          <w:t>(1)</w:t>
        </w:r>
        <w:r>
          <w:tab/>
          <w:t>If there is no sufficient provision in this Part for dealing with a transitional matter, regulations may prescribe all matters that are required or necessary or convenient to be prescribed for dealing with the matter.</w:t>
        </w:r>
      </w:ins>
    </w:p>
    <w:p>
      <w:pPr>
        <w:pStyle w:val="Subsection"/>
        <w:rPr>
          <w:ins w:id="2704" w:author="svcMRProcess" w:date="2020-02-14T01:05:00Z"/>
        </w:rPr>
      </w:pPr>
      <w:ins w:id="2705" w:author="svcMRProcess" w:date="2020-02-14T01:05:00Z">
        <w:r>
          <w:tab/>
          <w:t>(2)</w:t>
        </w:r>
        <w:r>
          <w:tab/>
          <w:t xml:space="preserve">In subsection (1) — </w:t>
        </w:r>
      </w:ins>
    </w:p>
    <w:p>
      <w:pPr>
        <w:pStyle w:val="Defstart"/>
        <w:rPr>
          <w:ins w:id="2706" w:author="svcMRProcess" w:date="2020-02-14T01:05:00Z"/>
        </w:rPr>
      </w:pPr>
      <w:ins w:id="2707" w:author="svcMRProcess" w:date="2020-02-14T01:05:00Z">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ins>
    </w:p>
    <w:p>
      <w:pPr>
        <w:pStyle w:val="Subsection"/>
        <w:rPr>
          <w:ins w:id="2708" w:author="svcMRProcess" w:date="2020-02-14T01:05:00Z"/>
        </w:rPr>
      </w:pPr>
      <w:ins w:id="2709" w:author="svcMRProcess" w:date="2020-02-14T01:05:00Z">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ins>
    </w:p>
    <w:p>
      <w:pPr>
        <w:pStyle w:val="Indenta"/>
        <w:rPr>
          <w:ins w:id="2710" w:author="svcMRProcess" w:date="2020-02-14T01:05:00Z"/>
        </w:rPr>
      </w:pPr>
      <w:ins w:id="2711" w:author="svcMRProcess" w:date="2020-02-14T01:05:00Z">
        <w:r>
          <w:tab/>
          <w:t>(a)</w:t>
        </w:r>
        <w:r>
          <w:tab/>
          <w:t>do not apply; or</w:t>
        </w:r>
      </w:ins>
    </w:p>
    <w:p>
      <w:pPr>
        <w:pStyle w:val="Indenta"/>
        <w:rPr>
          <w:ins w:id="2712" w:author="svcMRProcess" w:date="2020-02-14T01:05:00Z"/>
        </w:rPr>
      </w:pPr>
      <w:ins w:id="2713" w:author="svcMRProcess" w:date="2020-02-14T01:05:00Z">
        <w:r>
          <w:tab/>
          <w:t>(b)</w:t>
        </w:r>
        <w:r>
          <w:tab/>
          <w:t>apply with specified modifications,</w:t>
        </w:r>
      </w:ins>
    </w:p>
    <w:p>
      <w:pPr>
        <w:pStyle w:val="Subsection"/>
        <w:rPr>
          <w:ins w:id="2714" w:author="svcMRProcess" w:date="2020-02-14T01:05:00Z"/>
        </w:rPr>
      </w:pPr>
      <w:ins w:id="2715" w:author="svcMRProcess" w:date="2020-02-14T01:05:00Z">
        <w:r>
          <w:tab/>
        </w:r>
        <w:r>
          <w:tab/>
          <w:t>to or in relation to any matter.</w:t>
        </w:r>
      </w:ins>
    </w:p>
    <w:p>
      <w:pPr>
        <w:pStyle w:val="Subsection"/>
        <w:rPr>
          <w:ins w:id="2716" w:author="svcMRProcess" w:date="2020-02-14T01:05:00Z"/>
        </w:rPr>
      </w:pPr>
      <w:ins w:id="2717" w:author="svcMRProcess" w:date="2020-02-14T01:05:00Z">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2718" w:author="svcMRProcess" w:date="2020-02-14T01:05:00Z"/>
        </w:rPr>
      </w:pPr>
      <w:ins w:id="2719" w:author="svcMRProcess" w:date="2020-02-14T01:05:00Z">
        <w:r>
          <w:tab/>
          <w:t>(5)</w:t>
        </w:r>
        <w:r>
          <w:tab/>
          <w:t xml:space="preserve">In subsections (3) and (4) — </w:t>
        </w:r>
      </w:ins>
    </w:p>
    <w:p>
      <w:pPr>
        <w:pStyle w:val="Defstart"/>
        <w:rPr>
          <w:ins w:id="2720" w:author="svcMRProcess" w:date="2020-02-14T01:05:00Z"/>
        </w:rPr>
      </w:pPr>
      <w:ins w:id="2721" w:author="svcMRProcess" w:date="2020-02-14T01:05:00Z">
        <w:r>
          <w:tab/>
        </w:r>
        <w:r>
          <w:rPr>
            <w:rStyle w:val="CharDefText"/>
          </w:rPr>
          <w:t>specified</w:t>
        </w:r>
        <w:r>
          <w:t xml:space="preserve"> means specified or described in the regulations.</w:t>
        </w:r>
      </w:ins>
    </w:p>
    <w:p>
      <w:pPr>
        <w:pStyle w:val="Subsection"/>
        <w:rPr>
          <w:ins w:id="2722" w:author="svcMRProcess" w:date="2020-02-14T01:05:00Z"/>
        </w:rPr>
      </w:pPr>
      <w:ins w:id="2723" w:author="svcMRProcess" w:date="2020-02-14T01:05:00Z">
        <w:r>
          <w:tab/>
          <w:t>(6)</w:t>
        </w:r>
        <w:r>
          <w:tab/>
          <w:t xml:space="preserve">If regulations contain a provision referred to in subsection (4), the provision does not operate so as to — </w:t>
        </w:r>
      </w:ins>
    </w:p>
    <w:p>
      <w:pPr>
        <w:pStyle w:val="Indenta"/>
        <w:rPr>
          <w:ins w:id="2724" w:author="svcMRProcess" w:date="2020-02-14T01:05:00Z"/>
        </w:rPr>
      </w:pPr>
      <w:ins w:id="2725" w:author="svcMRProcess" w:date="2020-02-14T01:05:00Z">
        <w:r>
          <w:tab/>
          <w:t>(a)</w:t>
        </w:r>
        <w:r>
          <w:tab/>
          <w:t>affect in a manner prejudicial to any person (other than the State or an authority of the State), the rights of that person existing before the day of publication of those regulations; or</w:t>
        </w:r>
      </w:ins>
    </w:p>
    <w:p>
      <w:pPr>
        <w:pStyle w:val="Indenta"/>
        <w:rPr>
          <w:ins w:id="2726" w:author="svcMRProcess" w:date="2020-02-14T01:05:00Z"/>
        </w:rPr>
      </w:pPr>
      <w:ins w:id="2727" w:author="svcMRProcess" w:date="2020-02-14T01:05:00Z">
        <w:r>
          <w:tab/>
          <w:t>(b)</w:t>
        </w:r>
        <w:r>
          <w:tab/>
          <w:t>impose liabilities on any person (other than the State or an authority of the State) in respect of anything done or omitted to be done before the day of publication of those regulations.</w:t>
        </w:r>
      </w:ins>
    </w:p>
    <w:p>
      <w:pPr>
        <w:pStyle w:val="Footnotesection"/>
        <w:rPr>
          <w:ins w:id="2728" w:author="svcMRProcess" w:date="2020-02-14T01:05:00Z"/>
        </w:rPr>
      </w:pPr>
      <w:ins w:id="2729" w:author="svcMRProcess" w:date="2020-02-14T01:05:00Z">
        <w:r>
          <w:tab/>
          <w:t>[Section 129 inserted by No. 46 of 2010 s. 54.]</w:t>
        </w:r>
      </w:ins>
    </w:p>
    <w:p>
      <w:pPr>
        <w:pStyle w:val="yEdnoteschedule"/>
      </w:pPr>
      <w:r>
        <w:t>[Schedule deleted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2730" w:name="_Toc89163271"/>
      <w:bookmarkStart w:id="2731" w:name="_Toc92439838"/>
      <w:bookmarkStart w:id="2732" w:name="_Toc92439994"/>
      <w:bookmarkStart w:id="2733" w:name="_Toc96934788"/>
      <w:bookmarkStart w:id="2734" w:name="_Toc101856928"/>
      <w:bookmarkStart w:id="2735" w:name="_Toc102796330"/>
      <w:bookmarkStart w:id="2736" w:name="_Toc119920597"/>
      <w:bookmarkStart w:id="2737" w:name="_Toc133117532"/>
      <w:bookmarkStart w:id="2738" w:name="_Toc134434376"/>
      <w:bookmarkStart w:id="2739" w:name="_Toc135559853"/>
      <w:bookmarkStart w:id="2740" w:name="_Toc135725715"/>
      <w:bookmarkStart w:id="2741" w:name="_Toc135725871"/>
      <w:bookmarkStart w:id="2742" w:name="_Toc137376853"/>
      <w:bookmarkStart w:id="2743" w:name="_Toc137459743"/>
      <w:bookmarkStart w:id="2744" w:name="_Toc139688038"/>
      <w:bookmarkStart w:id="2745" w:name="_Toc139709550"/>
      <w:bookmarkStart w:id="2746" w:name="_Toc151786275"/>
      <w:bookmarkStart w:id="2747" w:name="_Toc155590064"/>
      <w:bookmarkStart w:id="2748" w:name="_Toc155591500"/>
      <w:bookmarkStart w:id="2749" w:name="_Toc157831108"/>
      <w:bookmarkStart w:id="2750" w:name="_Toc180982347"/>
      <w:bookmarkStart w:id="2751" w:name="_Toc196799614"/>
      <w:bookmarkStart w:id="2752" w:name="_Toc276386129"/>
      <w:bookmarkStart w:id="2753" w:name="_Toc280617852"/>
      <w:r>
        <w:t>Notes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outlineLvl w:val="0"/>
      </w:pPr>
      <w:bookmarkStart w:id="2754" w:name="_Toc280617853"/>
      <w:bookmarkStart w:id="2755" w:name="_Toc276386130"/>
      <w:r>
        <w:t>Compilation table</w:t>
      </w:r>
      <w:bookmarkEnd w:id="2754"/>
      <w:bookmarkEnd w:id="275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2756" w:author="svcMRProcess" w:date="2020-02-14T01:05:00Z"/>
        </w:trPr>
        <w:tc>
          <w:tcPr>
            <w:tcW w:w="2267" w:type="dxa"/>
            <w:tcBorders>
              <w:bottom w:val="single" w:sz="4" w:space="0" w:color="auto"/>
            </w:tcBorders>
          </w:tcPr>
          <w:p>
            <w:pPr>
              <w:pStyle w:val="nTable"/>
              <w:spacing w:after="40"/>
              <w:ind w:right="113"/>
              <w:rPr>
                <w:ins w:id="2757" w:author="svcMRProcess" w:date="2020-02-14T01:05:00Z"/>
                <w:i/>
                <w:snapToGrid w:val="0"/>
                <w:sz w:val="19"/>
                <w:lang w:val="en-US"/>
              </w:rPr>
            </w:pPr>
            <w:ins w:id="2758" w:author="svcMRProcess" w:date="2020-02-14T01:05:00Z">
              <w:r>
                <w:rPr>
                  <w:i/>
                  <w:snapToGrid w:val="0"/>
                </w:rPr>
                <w:t>Agriculture and Related Resources Protection Amendment Act 2010</w:t>
              </w:r>
              <w:r>
                <w:rPr>
                  <w:iCs/>
                  <w:snapToGrid w:val="0"/>
                </w:rPr>
                <w:t> Pt. 2 </w:t>
              </w:r>
            </w:ins>
          </w:p>
        </w:tc>
        <w:tc>
          <w:tcPr>
            <w:tcW w:w="1134" w:type="dxa"/>
            <w:tcBorders>
              <w:bottom w:val="single" w:sz="4" w:space="0" w:color="auto"/>
            </w:tcBorders>
          </w:tcPr>
          <w:p>
            <w:pPr>
              <w:pStyle w:val="nTable"/>
              <w:spacing w:after="40"/>
              <w:rPr>
                <w:ins w:id="2759" w:author="svcMRProcess" w:date="2020-02-14T01:05:00Z"/>
                <w:snapToGrid w:val="0"/>
                <w:sz w:val="19"/>
                <w:lang w:val="en-US"/>
              </w:rPr>
            </w:pPr>
            <w:ins w:id="2760" w:author="svcMRProcess" w:date="2020-02-14T01:05:00Z">
              <w:r>
                <w:rPr>
                  <w:snapToGrid w:val="0"/>
                  <w:sz w:val="19"/>
                  <w:lang w:val="en-US"/>
                </w:rPr>
                <w:t>46 of 2010</w:t>
              </w:r>
            </w:ins>
          </w:p>
        </w:tc>
        <w:tc>
          <w:tcPr>
            <w:tcW w:w="1134" w:type="dxa"/>
            <w:tcBorders>
              <w:bottom w:val="single" w:sz="4" w:space="0" w:color="auto"/>
            </w:tcBorders>
          </w:tcPr>
          <w:p>
            <w:pPr>
              <w:pStyle w:val="nTable"/>
              <w:spacing w:after="40"/>
              <w:rPr>
                <w:ins w:id="2761" w:author="svcMRProcess" w:date="2020-02-14T01:05:00Z"/>
                <w:snapToGrid w:val="0"/>
                <w:sz w:val="19"/>
                <w:lang w:val="en-US"/>
              </w:rPr>
            </w:pPr>
            <w:ins w:id="2762" w:author="svcMRProcess" w:date="2020-02-14T01:05:00Z">
              <w:r>
                <w:rPr>
                  <w:snapToGrid w:val="0"/>
                  <w:sz w:val="19"/>
                  <w:lang w:val="en-US"/>
                </w:rPr>
                <w:t>28 Oct 2010</w:t>
              </w:r>
            </w:ins>
          </w:p>
        </w:tc>
        <w:tc>
          <w:tcPr>
            <w:tcW w:w="2552" w:type="dxa"/>
            <w:tcBorders>
              <w:bottom w:val="single" w:sz="4" w:space="0" w:color="auto"/>
            </w:tcBorders>
          </w:tcPr>
          <w:p>
            <w:pPr>
              <w:pStyle w:val="nTable"/>
              <w:spacing w:after="40"/>
              <w:rPr>
                <w:ins w:id="2763" w:author="svcMRProcess" w:date="2020-02-14T01:05:00Z"/>
                <w:snapToGrid w:val="0"/>
                <w:sz w:val="19"/>
                <w:lang w:val="en-US"/>
              </w:rPr>
            </w:pPr>
            <w:ins w:id="2764" w:author="svcMRProcess" w:date="2020-02-14T01:05:00Z">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ins>
          </w:p>
        </w:tc>
      </w:tr>
    </w:tbl>
    <w:p>
      <w:pPr>
        <w:pStyle w:val="nSubsection"/>
        <w:spacing w:before="360"/>
        <w:ind w:left="482" w:hanging="482"/>
      </w:pPr>
      <w:r>
        <w:rPr>
          <w:vertAlign w:val="superscript"/>
        </w:rPr>
        <w:t>1a</w:t>
      </w:r>
      <w:r>
        <w:tab/>
        <w:t>On the date as at which thi</w:t>
      </w:r>
      <w:bookmarkStart w:id="2765" w:name="_Hlt507390729"/>
      <w:bookmarkEnd w:id="276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766" w:name="_Toc511102521"/>
      <w:bookmarkStart w:id="2767" w:name="_Toc119920599"/>
      <w:bookmarkStart w:id="2768" w:name="_Toc280617854"/>
      <w:bookmarkStart w:id="2769" w:name="_Toc276386131"/>
      <w:r>
        <w:t>Provisions that have not come into operation</w:t>
      </w:r>
      <w:bookmarkEnd w:id="2766"/>
      <w:bookmarkEnd w:id="2767"/>
      <w:bookmarkEnd w:id="2768"/>
      <w:bookmarkEnd w:id="2769"/>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Borders>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tcBorders>
              <w:bottom w:val="single" w:sz="4" w:space="0" w:color="auto"/>
            </w:tcBorders>
          </w:tcPr>
          <w:p>
            <w:pPr>
              <w:pStyle w:val="nTable"/>
              <w:spacing w:before="100"/>
              <w:rPr>
                <w:snapToGrid w:val="0"/>
                <w:sz w:val="19"/>
                <w:lang w:val="en-US"/>
              </w:rPr>
            </w:pPr>
            <w:r>
              <w:rPr>
                <w:snapToGrid w:val="0"/>
                <w:sz w:val="19"/>
                <w:lang w:val="en-US"/>
              </w:rPr>
              <w:t>24 of 2007</w:t>
            </w:r>
            <w:ins w:id="2770" w:author="svcMRProcess" w:date="2020-02-14T01:05:00Z">
              <w:r>
                <w:rPr>
                  <w:snapToGrid w:val="0"/>
                  <w:sz w:val="19"/>
                  <w:lang w:val="en-US"/>
                </w:rPr>
                <w:t xml:space="preserve"> (as amended by No. 46 of 2010 </w:t>
              </w:r>
              <w:r>
                <w:rPr>
                  <w:iCs/>
                  <w:snapToGrid w:val="0"/>
                  <w:lang w:val="en-US"/>
                </w:rPr>
                <w:t>s. 60 and 61)</w:t>
              </w:r>
            </w:ins>
          </w:p>
        </w:tc>
        <w:tc>
          <w:tcPr>
            <w:tcW w:w="1200" w:type="dxa"/>
            <w:tcBorders>
              <w:bottom w:val="single" w:sz="4" w:space="0" w:color="auto"/>
            </w:tcBorders>
          </w:tcPr>
          <w:p>
            <w:pPr>
              <w:pStyle w:val="nTable"/>
              <w:spacing w:before="100"/>
              <w:rPr>
                <w:sz w:val="19"/>
              </w:rPr>
            </w:pPr>
            <w:r>
              <w:rPr>
                <w:snapToGrid w:val="0"/>
                <w:sz w:val="19"/>
                <w:lang w:val="en-US"/>
              </w:rPr>
              <w:t>12 Oct 2007</w:t>
            </w:r>
          </w:p>
        </w:tc>
        <w:tc>
          <w:tcPr>
            <w:tcW w:w="2556" w:type="dxa"/>
            <w:tcBorders>
              <w:bottom w:val="single" w:sz="4" w:space="0" w:color="auto"/>
            </w:tcBorders>
          </w:tcPr>
          <w:p>
            <w:pPr>
              <w:pStyle w:val="nTable"/>
              <w:keepNext/>
              <w:spacing w:before="120"/>
              <w:rPr>
                <w:sz w:val="19"/>
              </w:rPr>
            </w:pPr>
            <w:r>
              <w:rPr>
                <w:snapToGrid w:val="0"/>
                <w:sz w:val="19"/>
                <w:lang w:val="en-US"/>
              </w:rPr>
              <w:t>To be proclaimed (s. 2(2))</w:t>
            </w:r>
          </w:p>
        </w:tc>
      </w:tr>
      <w:tr>
        <w:trPr>
          <w:cantSplit/>
          <w:del w:id="2771" w:author="svcMRProcess" w:date="2020-02-14T01:05:00Z"/>
        </w:trPr>
        <w:tc>
          <w:tcPr>
            <w:tcW w:w="2280" w:type="dxa"/>
            <w:tcBorders>
              <w:bottom w:val="single" w:sz="4" w:space="0" w:color="auto"/>
            </w:tcBorders>
          </w:tcPr>
          <w:p>
            <w:pPr>
              <w:pStyle w:val="nTable"/>
              <w:spacing w:before="100"/>
              <w:rPr>
                <w:del w:id="2772" w:author="svcMRProcess" w:date="2020-02-14T01:05:00Z"/>
                <w:iCs/>
                <w:snapToGrid w:val="0"/>
                <w:sz w:val="19"/>
                <w:vertAlign w:val="superscript"/>
                <w:lang w:val="en-US"/>
              </w:rPr>
            </w:pPr>
            <w:del w:id="2773" w:author="svcMRProcess" w:date="2020-02-14T01:05:00Z">
              <w:r>
                <w:rPr>
                  <w:i/>
                  <w:snapToGrid w:val="0"/>
                </w:rPr>
                <w:delText>Agriculture and Related Resources Protection Amendment Act 2010</w:delText>
              </w:r>
              <w:r>
                <w:rPr>
                  <w:iCs/>
                  <w:snapToGrid w:val="0"/>
                </w:rPr>
                <w:delText> Pt. 2 </w:delText>
              </w:r>
              <w:r>
                <w:rPr>
                  <w:iCs/>
                  <w:snapToGrid w:val="0"/>
                  <w:vertAlign w:val="superscript"/>
                </w:rPr>
                <w:delText>19</w:delText>
              </w:r>
            </w:del>
          </w:p>
        </w:tc>
        <w:tc>
          <w:tcPr>
            <w:tcW w:w="1080" w:type="dxa"/>
            <w:tcBorders>
              <w:bottom w:val="single" w:sz="4" w:space="0" w:color="auto"/>
            </w:tcBorders>
          </w:tcPr>
          <w:p>
            <w:pPr>
              <w:pStyle w:val="nTable"/>
              <w:spacing w:before="100"/>
              <w:rPr>
                <w:del w:id="2774" w:author="svcMRProcess" w:date="2020-02-14T01:05:00Z"/>
                <w:snapToGrid w:val="0"/>
                <w:sz w:val="19"/>
                <w:lang w:val="en-US"/>
              </w:rPr>
            </w:pPr>
            <w:del w:id="2775" w:author="svcMRProcess" w:date="2020-02-14T01:05:00Z">
              <w:r>
                <w:rPr>
                  <w:snapToGrid w:val="0"/>
                  <w:sz w:val="19"/>
                  <w:lang w:val="en-US"/>
                </w:rPr>
                <w:delText>46 of 2010</w:delText>
              </w:r>
            </w:del>
          </w:p>
        </w:tc>
        <w:tc>
          <w:tcPr>
            <w:tcW w:w="1200" w:type="dxa"/>
            <w:tcBorders>
              <w:bottom w:val="single" w:sz="4" w:space="0" w:color="auto"/>
            </w:tcBorders>
          </w:tcPr>
          <w:p>
            <w:pPr>
              <w:pStyle w:val="nTable"/>
              <w:spacing w:before="100"/>
              <w:rPr>
                <w:del w:id="2776" w:author="svcMRProcess" w:date="2020-02-14T01:05:00Z"/>
                <w:snapToGrid w:val="0"/>
                <w:sz w:val="19"/>
                <w:lang w:val="en-US"/>
              </w:rPr>
            </w:pPr>
            <w:del w:id="2777" w:author="svcMRProcess" w:date="2020-02-14T01:05:00Z">
              <w:r>
                <w:rPr>
                  <w:snapToGrid w:val="0"/>
                  <w:sz w:val="19"/>
                  <w:lang w:val="en-US"/>
                </w:rPr>
                <w:delText>28 Oct 2010</w:delText>
              </w:r>
            </w:del>
          </w:p>
        </w:tc>
        <w:tc>
          <w:tcPr>
            <w:tcW w:w="2556" w:type="dxa"/>
            <w:tcBorders>
              <w:bottom w:val="single" w:sz="4" w:space="0" w:color="auto"/>
            </w:tcBorders>
          </w:tcPr>
          <w:p>
            <w:pPr>
              <w:pStyle w:val="nTable"/>
              <w:keepNext/>
              <w:spacing w:before="120"/>
              <w:rPr>
                <w:del w:id="2778" w:author="svcMRProcess" w:date="2020-02-14T01:05:00Z"/>
                <w:snapToGrid w:val="0"/>
                <w:sz w:val="19"/>
                <w:lang w:val="en-US"/>
              </w:rPr>
            </w:pPr>
            <w:del w:id="2779" w:author="svcMRProcess" w:date="2020-02-14T01:05:00Z">
              <w:r>
                <w:rPr>
                  <w:snapToGrid w:val="0"/>
                  <w:sz w:val="19"/>
                  <w:lang w:val="en-US"/>
                </w:rPr>
                <w:delText>To be proclaimed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2780" w:name="_Toc528569730"/>
      <w:bookmarkStart w:id="2781" w:name="_Toc6163318"/>
      <w:r>
        <w:rPr>
          <w:rStyle w:val="CharSectno"/>
        </w:rPr>
        <w:t>3</w:t>
      </w:r>
      <w:r>
        <w:t>.</w:t>
      </w:r>
      <w:r>
        <w:tab/>
        <w:t>Relationship with other Acts</w:t>
      </w:r>
      <w:bookmarkEnd w:id="2780"/>
      <w:bookmarkEnd w:id="278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782" w:name="_Toc528569731"/>
      <w:bookmarkStart w:id="2783" w:name="_Toc6163319"/>
      <w:r>
        <w:rPr>
          <w:rStyle w:val="CharSectno"/>
        </w:rPr>
        <w:t>4</w:t>
      </w:r>
      <w:r>
        <w:t>.</w:t>
      </w:r>
      <w:r>
        <w:tab/>
        <w:t>Meaning of terms used in this Act</w:t>
      </w:r>
      <w:bookmarkEnd w:id="2782"/>
      <w:bookmarkEnd w:id="2783"/>
    </w:p>
    <w:p>
      <w:pPr>
        <w:pStyle w:val="nzSubsection"/>
      </w:pPr>
      <w:r>
        <w:tab/>
      </w:r>
      <w:bookmarkStart w:id="2784" w:name="_Hlt528057531"/>
      <w:bookmarkEnd w:id="278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785" w:name="_Hlt529933443"/>
      <w:bookmarkStart w:id="2786" w:name="_Hlt529932130"/>
      <w:bookmarkStart w:id="2787" w:name="_Hlt523729657"/>
      <w:bookmarkStart w:id="2788" w:name="_Hlt523729676"/>
      <w:bookmarkStart w:id="2789" w:name="_Hlt523729726"/>
      <w:bookmarkStart w:id="2790" w:name="_Toc6163348"/>
      <w:bookmarkEnd w:id="2785"/>
      <w:bookmarkEnd w:id="2786"/>
      <w:bookmarkEnd w:id="2787"/>
      <w:bookmarkEnd w:id="2788"/>
      <w:bookmarkEnd w:id="2789"/>
      <w:r>
        <w:rPr>
          <w:rStyle w:val="CharSectno"/>
        </w:rPr>
        <w:t>33</w:t>
      </w:r>
      <w:r>
        <w:t>.</w:t>
      </w:r>
      <w:r>
        <w:tab/>
        <w:t>Definitions</w:t>
      </w:r>
      <w:bookmarkEnd w:id="2790"/>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791" w:name="_Toc6163349"/>
      <w:r>
        <w:rPr>
          <w:rStyle w:val="CharSectno"/>
        </w:rPr>
        <w:t>34</w:t>
      </w:r>
      <w:r>
        <w:t>.</w:t>
      </w:r>
      <w:r>
        <w:tab/>
        <w:t>General transitional arrangements</w:t>
      </w:r>
      <w:bookmarkEnd w:id="279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792" w:name="_Toc6163350"/>
      <w:r>
        <w:rPr>
          <w:rStyle w:val="CharSectno"/>
        </w:rPr>
        <w:t>35</w:t>
      </w:r>
      <w:r>
        <w:t>.</w:t>
      </w:r>
      <w:r>
        <w:tab/>
        <w:t>Commissioner not to increase tax liability</w:t>
      </w:r>
      <w:bookmarkEnd w:id="2792"/>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793" w:name="_Toc6163351"/>
      <w:r>
        <w:rPr>
          <w:rStyle w:val="CharSectno"/>
        </w:rPr>
        <w:t>36</w:t>
      </w:r>
      <w:r>
        <w:t>.</w:t>
      </w:r>
      <w:r>
        <w:tab/>
        <w:t>Delegations</w:t>
      </w:r>
      <w:bookmarkEnd w:id="279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794" w:name="_Toc527966629"/>
      <w:bookmarkStart w:id="2795" w:name="_Toc6163352"/>
      <w:r>
        <w:rPr>
          <w:rStyle w:val="CharSectno"/>
        </w:rPr>
        <w:t>37</w:t>
      </w:r>
      <w:r>
        <w:t>.</w:t>
      </w:r>
      <w:r>
        <w:tab/>
        <w:t>Certificates of exemption from tax (</w:t>
      </w:r>
      <w:r>
        <w:rPr>
          <w:i/>
        </w:rPr>
        <w:t>Debits Tax Assessment Act 1990</w:t>
      </w:r>
      <w:r>
        <w:t>, s. 11)</w:t>
      </w:r>
      <w:bookmarkEnd w:id="2794"/>
      <w:bookmarkEnd w:id="279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796" w:name="_Toc6163353"/>
      <w:r>
        <w:rPr>
          <w:rStyle w:val="CharSectno"/>
        </w:rPr>
        <w:t>38</w:t>
      </w:r>
      <w:r>
        <w:t>.</w:t>
      </w:r>
      <w:r>
        <w:tab/>
        <w:t>Exemptions for certain home unit owners (</w:t>
      </w:r>
      <w:r>
        <w:rPr>
          <w:i/>
        </w:rPr>
        <w:t>Land Tax Assessment Act 1976</w:t>
      </w:r>
      <w:r>
        <w:t>, s. 19)</w:t>
      </w:r>
      <w:bookmarkEnd w:id="279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797" w:name="_Toc6163354"/>
      <w:r>
        <w:rPr>
          <w:rStyle w:val="CharSectno"/>
        </w:rPr>
        <w:t>39</w:t>
      </w:r>
      <w:r>
        <w:t>.</w:t>
      </w:r>
      <w:r>
        <w:tab/>
        <w:t>Inner city residential property rebate (</w:t>
      </w:r>
      <w:r>
        <w:rPr>
          <w:i/>
        </w:rPr>
        <w:t>Land Tax Assessment Act 1976</w:t>
      </w:r>
      <w:r>
        <w:t>, s. 23AB)</w:t>
      </w:r>
      <w:bookmarkEnd w:id="279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798" w:name="_Toc6163355"/>
      <w:r>
        <w:rPr>
          <w:rStyle w:val="CharSectno"/>
        </w:rPr>
        <w:t>40</w:t>
      </w:r>
      <w:r>
        <w:t>.</w:t>
      </w:r>
      <w:r>
        <w:tab/>
        <w:t>Land tax relief Acts</w:t>
      </w:r>
      <w:bookmarkEnd w:id="2798"/>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799" w:name="_Toc6163356"/>
      <w:r>
        <w:rPr>
          <w:rStyle w:val="CharSectno"/>
        </w:rPr>
        <w:t>41</w:t>
      </w:r>
      <w:r>
        <w:t>.</w:t>
      </w:r>
      <w:r>
        <w:tab/>
        <w:t>Treatment of certain contributions (</w:t>
      </w:r>
      <w:r>
        <w:rPr>
          <w:i/>
        </w:rPr>
        <w:t>Pay</w:t>
      </w:r>
      <w:r>
        <w:rPr>
          <w:i/>
        </w:rPr>
        <w:noBreakHyphen/>
        <w:t>roll Tax Assessment Act 1971</w:t>
      </w:r>
      <w:r>
        <w:t>, Sch. 2 cl. 5)</w:t>
      </w:r>
      <w:bookmarkEnd w:id="279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800" w:name="_Toc6163357"/>
      <w:r>
        <w:rPr>
          <w:rStyle w:val="CharSectno"/>
        </w:rPr>
        <w:t>42</w:t>
      </w:r>
      <w:r>
        <w:t>.</w:t>
      </w:r>
      <w:r>
        <w:tab/>
        <w:t>Reassessments and refunds (</w:t>
      </w:r>
      <w:r>
        <w:rPr>
          <w:i/>
        </w:rPr>
        <w:t>Pay</w:t>
      </w:r>
      <w:r>
        <w:rPr>
          <w:i/>
        </w:rPr>
        <w:noBreakHyphen/>
        <w:t>roll Tax Assessment Act 1971</w:t>
      </w:r>
      <w:r>
        <w:t>, s. 19)</w:t>
      </w:r>
      <w:bookmarkEnd w:id="2800"/>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801" w:name="_Toc6163358"/>
      <w:r>
        <w:rPr>
          <w:rStyle w:val="CharSectno"/>
        </w:rPr>
        <w:t>43</w:t>
      </w:r>
      <w:r>
        <w:t>.</w:t>
      </w:r>
      <w:r>
        <w:tab/>
        <w:t>Adhesive stamps (</w:t>
      </w:r>
      <w:r>
        <w:rPr>
          <w:i/>
        </w:rPr>
        <w:t>Stamp Act 1921</w:t>
      </w:r>
      <w:r>
        <w:t>, s. 15, 21 and 23)</w:t>
      </w:r>
      <w:bookmarkEnd w:id="280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802" w:name="_Toc6163359"/>
      <w:r>
        <w:rPr>
          <w:rStyle w:val="CharSectno"/>
        </w:rPr>
        <w:t>44</w:t>
      </w:r>
      <w:r>
        <w:t>.</w:t>
      </w:r>
      <w:r>
        <w:tab/>
        <w:t>Printing of “Stamp Duty Paid” on cheques (</w:t>
      </w:r>
      <w:r>
        <w:rPr>
          <w:i/>
        </w:rPr>
        <w:t xml:space="preserve">Stamp Act 1921, </w:t>
      </w:r>
      <w:r>
        <w:t>s. 52)</w:t>
      </w:r>
      <w:bookmarkEnd w:id="280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803" w:name="_Toc6163360"/>
      <w:r>
        <w:rPr>
          <w:rStyle w:val="CharSectno"/>
        </w:rPr>
        <w:t>45</w:t>
      </w:r>
      <w:r>
        <w:t>.</w:t>
      </w:r>
      <w:r>
        <w:tab/>
        <w:t>First home owners — reassessment (</w:t>
      </w:r>
      <w:r>
        <w:rPr>
          <w:i/>
        </w:rPr>
        <w:t xml:space="preserve">Stamp Act 1921, </w:t>
      </w:r>
      <w:r>
        <w:t>s. 75AG)</w:t>
      </w:r>
      <w:bookmarkEnd w:id="280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80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80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805" w:name="_Toc6163362"/>
      <w:r>
        <w:rPr>
          <w:rStyle w:val="CharSectno"/>
        </w:rPr>
        <w:t>47</w:t>
      </w:r>
      <w:r>
        <w:t>.</w:t>
      </w:r>
      <w:r>
        <w:tab/>
        <w:t>Alternative to stamping individual insurance policies (</w:t>
      </w:r>
      <w:r>
        <w:rPr>
          <w:i/>
        </w:rPr>
        <w:t xml:space="preserve">Stamp Act 1921, </w:t>
      </w:r>
      <w:r>
        <w:t>s. 95A)</w:t>
      </w:r>
      <w:bookmarkEnd w:id="280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806" w:name="_Toc6163363"/>
      <w:r>
        <w:rPr>
          <w:rStyle w:val="CharSectno"/>
        </w:rPr>
        <w:t>48</w:t>
      </w:r>
      <w:r>
        <w:t>.</w:t>
      </w:r>
      <w:r>
        <w:tab/>
        <w:t>Workers’ compensation insurance (</w:t>
      </w:r>
      <w:r>
        <w:rPr>
          <w:i/>
        </w:rPr>
        <w:t>Stamp Act 1921</w:t>
      </w:r>
      <w:r>
        <w:t>, s. 97 and item 16 of the Second Schedule)</w:t>
      </w:r>
      <w:bookmarkEnd w:id="280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807" w:name="_Toc6163364"/>
      <w:r>
        <w:rPr>
          <w:rStyle w:val="CharSectno"/>
        </w:rPr>
        <w:t>49</w:t>
      </w:r>
      <w:r>
        <w:t>.</w:t>
      </w:r>
      <w:r>
        <w:tab/>
        <w:t>Payment of duty by returns (</w:t>
      </w:r>
      <w:r>
        <w:rPr>
          <w:i/>
        </w:rPr>
        <w:t>Stamp Act 1921</w:t>
      </w:r>
      <w:r>
        <w:t>, s. 112V)</w:t>
      </w:r>
      <w:bookmarkEnd w:id="280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2808" w:name="AutoSch"/>
      <w:bookmarkEnd w:id="2808"/>
      <w:r>
        <w:rPr>
          <w:vertAlign w:val="superscript"/>
        </w:rPr>
        <w:t>16</w:t>
      </w:r>
      <w:r>
        <w:tab/>
      </w:r>
      <w:r>
        <w:rPr>
          <w:snapToGrid w:val="0"/>
        </w:rPr>
        <w:t>Footnote no longer applicable.</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809" w:name="_Toc101066971"/>
      <w:bookmarkStart w:id="2810" w:name="_Toc101067787"/>
      <w:bookmarkStart w:id="2811" w:name="_Toc101068421"/>
      <w:bookmarkStart w:id="2812" w:name="_Toc101068938"/>
      <w:bookmarkStart w:id="2813" w:name="_Toc101070533"/>
      <w:bookmarkStart w:id="2814" w:name="_Toc101073117"/>
      <w:bookmarkStart w:id="2815" w:name="_Toc101080300"/>
      <w:bookmarkStart w:id="2816" w:name="_Toc101080963"/>
      <w:bookmarkStart w:id="2817" w:name="_Toc101173925"/>
      <w:bookmarkStart w:id="2818" w:name="_Toc101256601"/>
      <w:bookmarkStart w:id="2819" w:name="_Toc101260653"/>
      <w:bookmarkStart w:id="2820" w:name="_Toc101329434"/>
      <w:bookmarkStart w:id="2821" w:name="_Toc101350875"/>
      <w:bookmarkStart w:id="2822" w:name="_Toc101578755"/>
      <w:bookmarkStart w:id="2823" w:name="_Toc101599730"/>
      <w:bookmarkStart w:id="2824" w:name="_Toc101666562"/>
      <w:bookmarkStart w:id="2825" w:name="_Toc101672524"/>
      <w:bookmarkStart w:id="2826" w:name="_Toc101675034"/>
      <w:bookmarkStart w:id="2827" w:name="_Toc101682760"/>
      <w:bookmarkStart w:id="2828" w:name="_Toc101690030"/>
      <w:bookmarkStart w:id="2829" w:name="_Toc101769362"/>
      <w:bookmarkStart w:id="2830" w:name="_Toc101770648"/>
      <w:bookmarkStart w:id="2831" w:name="_Toc101774105"/>
      <w:bookmarkStart w:id="2832" w:name="_Toc101845072"/>
      <w:bookmarkStart w:id="2833" w:name="_Toc102981725"/>
      <w:bookmarkStart w:id="2834" w:name="_Toc103569831"/>
      <w:bookmarkStart w:id="2835" w:name="_Toc106089067"/>
      <w:bookmarkStart w:id="2836" w:name="_Toc106097122"/>
      <w:bookmarkStart w:id="2837" w:name="_Toc136050276"/>
      <w:bookmarkStart w:id="2838" w:name="_Toc138660655"/>
      <w:bookmarkStart w:id="2839" w:name="_Toc138661234"/>
      <w:bookmarkStart w:id="2840" w:name="_Toc138750210"/>
      <w:bookmarkStart w:id="2841" w:name="_Toc138750895"/>
      <w:bookmarkStart w:id="2842" w:name="_Toc139166636"/>
      <w:bookmarkStart w:id="2843" w:name="_Toc139266356"/>
      <w:r>
        <w:rPr>
          <w:rStyle w:val="CharDivNo"/>
        </w:rPr>
        <w:t>Division 23</w:t>
      </w:r>
      <w:r>
        <w:t> — </w:t>
      </w:r>
      <w:r>
        <w:rPr>
          <w:rStyle w:val="CharDivText"/>
        </w:rPr>
        <w:t>Transitional provisions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nzHeading5"/>
      </w:pPr>
      <w:bookmarkStart w:id="2844" w:name="_Toc2055349"/>
      <w:bookmarkStart w:id="2845" w:name="_Toc45504367"/>
      <w:bookmarkStart w:id="2846" w:name="_Toc46642257"/>
      <w:bookmarkStart w:id="2847" w:name="_Toc100544432"/>
      <w:bookmarkStart w:id="2848" w:name="_Toc138661235"/>
      <w:bookmarkStart w:id="2849" w:name="_Toc138750896"/>
      <w:bookmarkStart w:id="2850" w:name="_Toc139166637"/>
      <w:bookmarkStart w:id="2851" w:name="_Toc139266357"/>
      <w:r>
        <w:rPr>
          <w:rStyle w:val="CharSectno"/>
        </w:rPr>
        <w:t>151</w:t>
      </w:r>
      <w:r>
        <w:t>.</w:t>
      </w:r>
      <w:r>
        <w:tab/>
        <w:t>Commissioner for Fair Trading</w:t>
      </w:r>
      <w:bookmarkEnd w:id="2844"/>
      <w:bookmarkEnd w:id="2845"/>
      <w:bookmarkEnd w:id="2846"/>
      <w:bookmarkEnd w:id="2847"/>
      <w:bookmarkEnd w:id="2848"/>
      <w:bookmarkEnd w:id="2849"/>
      <w:bookmarkEnd w:id="2850"/>
      <w:bookmarkEnd w:id="2851"/>
    </w:p>
    <w:p>
      <w:pPr>
        <w:pStyle w:val="nzSubsection"/>
      </w:pPr>
      <w:r>
        <w:tab/>
      </w:r>
      <w:bookmarkStart w:id="2852" w:name="_Hlt45508481"/>
      <w:bookmarkEnd w:id="285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2853" w:name="_Toc45504368"/>
      <w:bookmarkStart w:id="2854" w:name="_Toc46642258"/>
      <w:bookmarkStart w:id="2855" w:name="_Toc100544433"/>
      <w:bookmarkStart w:id="2856" w:name="_Toc138661236"/>
      <w:bookmarkStart w:id="2857" w:name="_Toc138750897"/>
      <w:bookmarkStart w:id="2858" w:name="_Toc139166638"/>
      <w:bookmarkStart w:id="2859" w:name="_Toc139266358"/>
      <w:r>
        <w:rPr>
          <w:rStyle w:val="CharSectno"/>
        </w:rPr>
        <w:t>152</w:t>
      </w:r>
      <w:r>
        <w:t>.</w:t>
      </w:r>
      <w:r>
        <w:tab/>
        <w:t>Commissioner for Corporate Affairs and Registrar of Co</w:t>
      </w:r>
      <w:r>
        <w:noBreakHyphen/>
        <w:t>operative and Financial Institutions</w:t>
      </w:r>
      <w:bookmarkEnd w:id="2853"/>
      <w:bookmarkEnd w:id="2854"/>
      <w:bookmarkEnd w:id="2855"/>
      <w:bookmarkEnd w:id="2856"/>
      <w:bookmarkEnd w:id="2857"/>
      <w:bookmarkEnd w:id="2858"/>
      <w:bookmarkEnd w:id="285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2860" w:name="_Toc45504369"/>
      <w:bookmarkStart w:id="2861" w:name="_Toc46642259"/>
      <w:bookmarkStart w:id="2862" w:name="_Toc100544434"/>
      <w:bookmarkStart w:id="2863" w:name="_Toc138661237"/>
      <w:bookmarkStart w:id="2864" w:name="_Toc138750898"/>
      <w:bookmarkStart w:id="2865" w:name="_Toc139166639"/>
      <w:bookmarkStart w:id="2866" w:name="_Toc139266359"/>
      <w:r>
        <w:rPr>
          <w:rStyle w:val="CharSectno"/>
        </w:rPr>
        <w:t>153</w:t>
      </w:r>
      <w:r>
        <w:t>.</w:t>
      </w:r>
      <w:r>
        <w:tab/>
      </w:r>
      <w:r>
        <w:rPr>
          <w:i/>
        </w:rPr>
        <w:t>Consumer Affairs Act 1971</w:t>
      </w:r>
      <w:bookmarkEnd w:id="2860"/>
      <w:bookmarkEnd w:id="2861"/>
      <w:bookmarkEnd w:id="2862"/>
      <w:bookmarkEnd w:id="2863"/>
      <w:bookmarkEnd w:id="2864"/>
      <w:bookmarkEnd w:id="2865"/>
      <w:bookmarkEnd w:id="286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2867" w:name="_Toc2055351"/>
      <w:bookmarkStart w:id="2868" w:name="_Toc45504370"/>
      <w:bookmarkStart w:id="2869" w:name="_Toc46642260"/>
      <w:bookmarkStart w:id="2870" w:name="_Toc100544435"/>
      <w:bookmarkStart w:id="2871" w:name="_Toc138661238"/>
      <w:bookmarkStart w:id="2872" w:name="_Toc138750899"/>
      <w:bookmarkStart w:id="2873" w:name="_Toc139166640"/>
      <w:bookmarkStart w:id="2874" w:name="_Toc139266360"/>
      <w:r>
        <w:rPr>
          <w:rStyle w:val="CharSectno"/>
        </w:rPr>
        <w:t>154</w:t>
      </w:r>
      <w:r>
        <w:t>.</w:t>
      </w:r>
      <w:r>
        <w:tab/>
      </w:r>
      <w:r>
        <w:rPr>
          <w:i/>
        </w:rPr>
        <w:t>Petroleum Products Pricing Act 1983</w:t>
      </w:r>
      <w:bookmarkEnd w:id="2867"/>
      <w:bookmarkEnd w:id="2868"/>
      <w:bookmarkEnd w:id="2869"/>
      <w:bookmarkEnd w:id="2870"/>
      <w:bookmarkEnd w:id="2871"/>
      <w:bookmarkEnd w:id="2872"/>
      <w:bookmarkEnd w:id="2873"/>
      <w:bookmarkEnd w:id="287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875" w:name="_Hlt20546863"/>
      <w:bookmarkStart w:id="2876" w:name="_Toc2055353"/>
      <w:bookmarkStart w:id="2877" w:name="_Toc45504371"/>
      <w:bookmarkStart w:id="2878" w:name="_Toc46642261"/>
      <w:bookmarkStart w:id="2879" w:name="_Toc100544436"/>
      <w:bookmarkStart w:id="2880" w:name="_Toc138661239"/>
      <w:bookmarkStart w:id="2881" w:name="_Toc138750900"/>
      <w:bookmarkStart w:id="2882" w:name="_Toc139166641"/>
      <w:bookmarkStart w:id="2883" w:name="_Toc139266361"/>
      <w:bookmarkEnd w:id="2875"/>
      <w:r>
        <w:rPr>
          <w:rStyle w:val="CharSectno"/>
        </w:rPr>
        <w:t>155</w:t>
      </w:r>
      <w:r>
        <w:t>.</w:t>
      </w:r>
      <w:r>
        <w:tab/>
        <w:t>Interpretation</w:t>
      </w:r>
      <w:bookmarkEnd w:id="2876"/>
      <w:bookmarkEnd w:id="2877"/>
      <w:bookmarkEnd w:id="2878"/>
      <w:bookmarkEnd w:id="2879"/>
      <w:bookmarkEnd w:id="2880"/>
      <w:bookmarkEnd w:id="2881"/>
      <w:bookmarkEnd w:id="2882"/>
      <w:bookmarkEnd w:id="2883"/>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w:t>
      </w:r>
      <w:del w:id="2884" w:author="svcMRProcess" w:date="2020-02-14T01:05:00Z">
        <w:r>
          <w:rPr>
            <w:iCs/>
            <w:snapToGrid w:val="0"/>
            <w:lang w:val="en-US"/>
          </w:rPr>
          <w:delText>27 and 30</w:delText>
        </w:r>
        <w:r>
          <w:rPr>
            <w:iCs/>
            <w:snapToGrid w:val="0"/>
            <w:lang w:val="en-US"/>
          </w:rPr>
          <w:noBreakHyphen/>
          <w:delText>33</w:delText>
        </w:r>
      </w:del>
      <w:ins w:id="2885" w:author="svcMRProcess" w:date="2020-02-14T01:05:00Z">
        <w:r>
          <w:rPr>
            <w:iCs/>
            <w:snapToGrid w:val="0"/>
            <w:lang w:val="en-US"/>
          </w:rPr>
          <w:t>27 and 30</w:t>
        </w:r>
        <w:r>
          <w:rPr>
            <w:iCs/>
            <w:snapToGrid w:val="0"/>
            <w:lang w:val="en-US"/>
          </w:rPr>
          <w:noBreakHyphen/>
          <w:t xml:space="preserve">33 (as amended by the </w:t>
        </w:r>
        <w:r>
          <w:rPr>
            <w:i/>
            <w:snapToGrid w:val="0"/>
            <w:lang w:val="en-US"/>
          </w:rPr>
          <w:t>Agriculture</w:t>
        </w:r>
        <w:r>
          <w:rPr>
            <w:iCs/>
            <w:snapToGrid w:val="0"/>
            <w:lang w:val="en-US"/>
          </w:rPr>
          <w:t xml:space="preserve"> </w:t>
        </w:r>
        <w:r>
          <w:rPr>
            <w:i/>
            <w:snapToGrid w:val="0"/>
            <w:lang w:val="en-US"/>
          </w:rPr>
          <w:t xml:space="preserve">and Related Sources Protection Amendment Act 2010 </w:t>
        </w:r>
        <w:r>
          <w:rPr>
            <w:iCs/>
            <w:snapToGrid w:val="0"/>
            <w:lang w:val="en-US"/>
          </w:rPr>
          <w:t>s. 60 and 61)</w:t>
        </w:r>
      </w:ins>
      <w:r>
        <w:rPr>
          <w:iCs/>
          <w:snapToGrid w:val="0"/>
          <w:lang w:val="en-US"/>
        </w:rPr>
        <w:t xml:space="preserve"> </w:t>
      </w:r>
      <w:r>
        <w:rPr>
          <w:snapToGrid w:val="0"/>
        </w:rPr>
        <w:t>had not come into operation.  They read as follows:</w:t>
      </w:r>
    </w:p>
    <w:p>
      <w:pPr>
        <w:pStyle w:val="BlankOpen"/>
      </w:pPr>
      <w:del w:id="2886" w:author="svcMRProcess" w:date="2020-02-14T01:05:00Z">
        <w:r>
          <w:rPr>
            <w:sz w:val="20"/>
          </w:rPr>
          <w:delText>“</w:delText>
        </w:r>
      </w:del>
    </w:p>
    <w:p>
      <w:pPr>
        <w:pStyle w:val="nzHeading3"/>
      </w:pPr>
      <w:bookmarkStart w:id="2887" w:name="_Toc117483519"/>
      <w:bookmarkStart w:id="2888" w:name="_Toc117488394"/>
      <w:bookmarkStart w:id="2889" w:name="_Toc117571217"/>
      <w:bookmarkStart w:id="2890" w:name="_Toc117933971"/>
      <w:bookmarkStart w:id="2891" w:name="_Toc117935996"/>
      <w:bookmarkStart w:id="2892" w:name="_Toc117936614"/>
      <w:bookmarkStart w:id="2893" w:name="_Toc118005841"/>
      <w:bookmarkStart w:id="2894" w:name="_Toc118025354"/>
      <w:bookmarkStart w:id="2895" w:name="_Toc118094389"/>
      <w:bookmarkStart w:id="2896" w:name="_Toc118104348"/>
      <w:bookmarkStart w:id="2897" w:name="_Toc118113340"/>
      <w:bookmarkStart w:id="2898" w:name="_Toc118271176"/>
      <w:bookmarkStart w:id="2899" w:name="_Toc118539855"/>
      <w:bookmarkStart w:id="2900" w:name="_Toc118622207"/>
      <w:bookmarkStart w:id="2901" w:name="_Toc118717237"/>
      <w:bookmarkStart w:id="2902" w:name="_Toc118717962"/>
      <w:bookmarkStart w:id="2903" w:name="_Toc118768184"/>
      <w:bookmarkStart w:id="2904" w:name="_Toc118784075"/>
      <w:bookmarkStart w:id="2905" w:name="_Toc118791374"/>
      <w:bookmarkStart w:id="2906" w:name="_Toc118795873"/>
      <w:bookmarkStart w:id="2907" w:name="_Toc118802000"/>
      <w:bookmarkStart w:id="2908" w:name="_Toc118803829"/>
      <w:bookmarkStart w:id="2909" w:name="_Toc118862281"/>
      <w:bookmarkStart w:id="2910" w:name="_Toc118862708"/>
      <w:bookmarkStart w:id="2911" w:name="_Toc118862875"/>
      <w:bookmarkStart w:id="2912" w:name="_Toc118872912"/>
      <w:bookmarkStart w:id="2913" w:name="_Toc118873047"/>
      <w:bookmarkStart w:id="2914" w:name="_Toc119465746"/>
      <w:bookmarkStart w:id="2915" w:name="_Toc119483172"/>
      <w:bookmarkStart w:id="2916" w:name="_Toc119492936"/>
      <w:bookmarkStart w:id="2917" w:name="_Toc119724986"/>
      <w:bookmarkStart w:id="2918" w:name="_Toc119732954"/>
      <w:bookmarkStart w:id="2919" w:name="_Toc119752676"/>
      <w:bookmarkStart w:id="2920" w:name="_Toc119897155"/>
      <w:bookmarkStart w:id="2921" w:name="_Toc119916004"/>
      <w:bookmarkStart w:id="2922" w:name="_Toc119916378"/>
      <w:bookmarkStart w:id="2923" w:name="_Toc119980508"/>
      <w:bookmarkStart w:id="2924" w:name="_Toc119980682"/>
      <w:bookmarkStart w:id="2925" w:name="_Toc119980839"/>
      <w:bookmarkStart w:id="2926" w:name="_Toc120072074"/>
      <w:bookmarkStart w:id="2927" w:name="_Toc120324431"/>
      <w:bookmarkStart w:id="2928" w:name="_Toc120324632"/>
      <w:bookmarkStart w:id="2929" w:name="_Toc120351928"/>
      <w:bookmarkStart w:id="2930" w:name="_Toc120352649"/>
      <w:bookmarkStart w:id="2931" w:name="_Toc120355077"/>
      <w:bookmarkStart w:id="2932" w:name="_Toc137023239"/>
      <w:bookmarkStart w:id="2933" w:name="_Toc137026179"/>
      <w:bookmarkStart w:id="2934" w:name="_Toc140045025"/>
      <w:bookmarkStart w:id="2935" w:name="_Toc142905349"/>
      <w:bookmarkStart w:id="2936" w:name="_Toc142973642"/>
      <w:bookmarkStart w:id="2937" w:name="_Toc143580023"/>
      <w:bookmarkStart w:id="2938" w:name="_Toc143676485"/>
      <w:bookmarkStart w:id="2939" w:name="_Toc143684136"/>
      <w:bookmarkStart w:id="2940" w:name="_Toc143684343"/>
      <w:bookmarkStart w:id="2941" w:name="_Toc143684481"/>
      <w:bookmarkStart w:id="2942" w:name="_Toc143925466"/>
      <w:bookmarkStart w:id="2943" w:name="_Toc143933461"/>
      <w:bookmarkStart w:id="2944" w:name="_Toc144261886"/>
      <w:bookmarkStart w:id="2945" w:name="_Toc144618320"/>
      <w:bookmarkStart w:id="2946" w:name="_Toc144618458"/>
      <w:bookmarkStart w:id="2947" w:name="_Toc144618734"/>
      <w:bookmarkStart w:id="2948" w:name="_Toc144628375"/>
      <w:bookmarkStart w:id="2949" w:name="_Toc144628792"/>
      <w:bookmarkStart w:id="2950" w:name="_Toc144636344"/>
      <w:bookmarkStart w:id="2951" w:name="_Toc178485601"/>
      <w:bookmarkStart w:id="2952" w:name="_Toc179275085"/>
      <w:bookmarkStart w:id="2953" w:name="_Toc179275223"/>
      <w:bookmarkStart w:id="2954" w:name="_Toc179684675"/>
      <w:bookmarkStart w:id="2955" w:name="_Toc179685625"/>
      <w:bookmarkStart w:id="2956" w:name="_Toc180227123"/>
      <w:bookmarkStart w:id="2957" w:name="_Toc107389456"/>
      <w:bookmarkStart w:id="2958" w:name="_Toc107389572"/>
      <w:bookmarkStart w:id="2959" w:name="_Toc107392160"/>
      <w:bookmarkStart w:id="2960" w:name="_Toc107628133"/>
      <w:bookmarkStart w:id="2961" w:name="_Toc107657469"/>
      <w:bookmarkStart w:id="2962" w:name="_Toc107726611"/>
      <w:bookmarkStart w:id="2963" w:name="_Toc107726694"/>
      <w:bookmarkStart w:id="2964" w:name="_Toc107726777"/>
      <w:bookmarkStart w:id="2965" w:name="_Toc107726975"/>
      <w:bookmarkStart w:id="2966" w:name="_Toc107742242"/>
      <w:bookmarkStart w:id="2967" w:name="_Toc107743284"/>
      <w:bookmarkStart w:id="2968" w:name="_Toc107811250"/>
      <w:bookmarkStart w:id="2969" w:name="_Toc107811411"/>
      <w:bookmarkStart w:id="2970" w:name="_Toc107812975"/>
      <w:bookmarkStart w:id="2971" w:name="_Toc107813832"/>
      <w:bookmarkStart w:id="2972" w:name="_Toc107887129"/>
      <w:bookmarkStart w:id="2973" w:name="_Toc107887481"/>
      <w:bookmarkStart w:id="2974" w:name="_Toc107893759"/>
      <w:bookmarkStart w:id="2975" w:name="_Toc107895410"/>
      <w:bookmarkStart w:id="2976" w:name="_Toc107909848"/>
      <w:bookmarkStart w:id="2977" w:name="_Toc107919524"/>
      <w:bookmarkStart w:id="2978" w:name="_Toc108000917"/>
      <w:bookmarkStart w:id="2979" w:name="_Toc108261776"/>
      <w:bookmarkStart w:id="2980" w:name="_Toc108316961"/>
      <w:bookmarkStart w:id="2981" w:name="_Toc108336718"/>
      <w:bookmarkStart w:id="2982" w:name="_Toc108413532"/>
      <w:bookmarkStart w:id="2983" w:name="_Toc108833724"/>
      <w:bookmarkStart w:id="2984" w:name="_Toc108834057"/>
      <w:bookmarkStart w:id="2985" w:name="_Toc109012966"/>
      <w:bookmarkStart w:id="2986" w:name="_Toc109019823"/>
      <w:bookmarkStart w:id="2987" w:name="_Toc109103908"/>
      <w:bookmarkStart w:id="2988" w:name="_Toc109117621"/>
      <w:bookmarkStart w:id="2989" w:name="_Toc110138266"/>
      <w:bookmarkStart w:id="2990" w:name="_Toc112570344"/>
      <w:bookmarkStart w:id="2991" w:name="_Toc112574536"/>
      <w:bookmarkStart w:id="2992" w:name="_Toc112574707"/>
      <w:bookmarkStart w:id="2993" w:name="_Toc112574829"/>
      <w:bookmarkStart w:id="2994" w:name="_Toc113076916"/>
      <w:bookmarkStart w:id="2995" w:name="_Toc116211176"/>
      <w:bookmarkStart w:id="2996" w:name="_Toc116354158"/>
      <w:bookmarkStart w:id="2997" w:name="_Toc116900598"/>
      <w:bookmarkStart w:id="2998" w:name="_Toc116963331"/>
      <w:bookmarkStart w:id="2999" w:name="_Toc116985255"/>
      <w:bookmarkStart w:id="3000" w:name="_Toc117069114"/>
      <w:bookmarkStart w:id="3001" w:name="_Toc117304996"/>
      <w:bookmarkStart w:id="3002" w:name="_Toc117306645"/>
      <w:bookmarkStart w:id="3003" w:name="_Toc117321034"/>
      <w:bookmarkStart w:id="3004" w:name="_Toc117332032"/>
      <w:bookmarkStart w:id="3005" w:name="_Toc117398517"/>
      <w:bookmarkStart w:id="3006" w:name="_Toc117399835"/>
      <w:bookmarkStart w:id="3007" w:name="_Toc117402378"/>
      <w:bookmarkStart w:id="3008" w:name="_Toc117416870"/>
      <w:r>
        <w:rPr>
          <w:rStyle w:val="CharDivNo"/>
        </w:rPr>
        <w:t>Division 6</w:t>
      </w:r>
      <w:r>
        <w:t> — </w:t>
      </w:r>
      <w:r>
        <w:rPr>
          <w:rStyle w:val="CharDivText"/>
          <w:i/>
          <w:iCs/>
        </w:rPr>
        <w:t>Agriculture and Related Resources Protection Act 1976</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nzHeading4"/>
      </w:pPr>
      <w:bookmarkStart w:id="3009" w:name="_Toc107742243"/>
      <w:bookmarkStart w:id="3010" w:name="_Toc107743285"/>
      <w:bookmarkStart w:id="3011" w:name="_Toc107811251"/>
      <w:bookmarkStart w:id="3012" w:name="_Toc107811412"/>
      <w:bookmarkStart w:id="3013" w:name="_Toc107812976"/>
      <w:bookmarkStart w:id="3014" w:name="_Toc107813833"/>
      <w:bookmarkStart w:id="3015" w:name="_Toc107887130"/>
      <w:bookmarkStart w:id="3016" w:name="_Toc107887482"/>
      <w:bookmarkStart w:id="3017" w:name="_Toc107893760"/>
      <w:bookmarkStart w:id="3018" w:name="_Toc107895411"/>
      <w:bookmarkStart w:id="3019" w:name="_Toc107909849"/>
      <w:bookmarkStart w:id="3020" w:name="_Toc107919525"/>
      <w:bookmarkStart w:id="3021" w:name="_Toc108000918"/>
      <w:bookmarkStart w:id="3022" w:name="_Toc108261777"/>
      <w:bookmarkStart w:id="3023" w:name="_Toc108316962"/>
      <w:bookmarkStart w:id="3024" w:name="_Toc108336719"/>
      <w:bookmarkStart w:id="3025" w:name="_Toc108413533"/>
      <w:bookmarkStart w:id="3026" w:name="_Toc108833725"/>
      <w:bookmarkStart w:id="3027" w:name="_Toc108834058"/>
      <w:bookmarkStart w:id="3028" w:name="_Toc109012967"/>
      <w:bookmarkStart w:id="3029" w:name="_Toc109019824"/>
      <w:bookmarkStart w:id="3030" w:name="_Toc109103909"/>
      <w:bookmarkStart w:id="3031" w:name="_Toc109117622"/>
      <w:bookmarkStart w:id="3032" w:name="_Toc110138267"/>
      <w:bookmarkStart w:id="3033" w:name="_Toc112570345"/>
      <w:bookmarkStart w:id="3034" w:name="_Toc112574537"/>
      <w:bookmarkStart w:id="3035" w:name="_Toc112574708"/>
      <w:bookmarkStart w:id="3036" w:name="_Toc112574830"/>
      <w:bookmarkStart w:id="3037" w:name="_Toc113076917"/>
      <w:bookmarkStart w:id="3038" w:name="_Toc116211177"/>
      <w:bookmarkStart w:id="3039" w:name="_Toc116354159"/>
      <w:bookmarkStart w:id="3040" w:name="_Toc116900599"/>
      <w:bookmarkStart w:id="3041" w:name="_Toc116963332"/>
      <w:bookmarkStart w:id="3042" w:name="_Toc116985256"/>
      <w:bookmarkStart w:id="3043" w:name="_Toc117069115"/>
      <w:bookmarkStart w:id="3044" w:name="_Toc117304997"/>
      <w:bookmarkStart w:id="3045" w:name="_Toc117306646"/>
      <w:bookmarkStart w:id="3046" w:name="_Toc117321035"/>
      <w:bookmarkStart w:id="3047" w:name="_Toc117332033"/>
      <w:bookmarkStart w:id="3048" w:name="_Toc117398518"/>
      <w:bookmarkStart w:id="3049" w:name="_Toc117399836"/>
      <w:bookmarkStart w:id="3050" w:name="_Toc117402379"/>
      <w:bookmarkStart w:id="3051" w:name="_Toc117416871"/>
      <w:bookmarkStart w:id="3052" w:name="_Toc117483520"/>
      <w:bookmarkStart w:id="3053" w:name="_Toc117488395"/>
      <w:bookmarkStart w:id="3054" w:name="_Toc117571218"/>
      <w:bookmarkStart w:id="3055" w:name="_Toc117933972"/>
      <w:bookmarkStart w:id="3056" w:name="_Toc117935997"/>
      <w:bookmarkStart w:id="3057" w:name="_Toc117936615"/>
      <w:bookmarkStart w:id="3058" w:name="_Toc118005842"/>
      <w:bookmarkStart w:id="3059" w:name="_Toc118025355"/>
      <w:bookmarkStart w:id="3060" w:name="_Toc118094390"/>
      <w:bookmarkStart w:id="3061" w:name="_Toc118104349"/>
      <w:bookmarkStart w:id="3062" w:name="_Toc118113341"/>
      <w:bookmarkStart w:id="3063" w:name="_Toc118271177"/>
      <w:bookmarkStart w:id="3064" w:name="_Toc118539856"/>
      <w:bookmarkStart w:id="3065" w:name="_Toc118622208"/>
      <w:bookmarkStart w:id="3066" w:name="_Toc118717238"/>
      <w:bookmarkStart w:id="3067" w:name="_Toc118717963"/>
      <w:bookmarkStart w:id="3068" w:name="_Toc118768185"/>
      <w:bookmarkStart w:id="3069" w:name="_Toc118784076"/>
      <w:bookmarkStart w:id="3070" w:name="_Toc118791375"/>
      <w:bookmarkStart w:id="3071" w:name="_Toc118795874"/>
      <w:bookmarkStart w:id="3072" w:name="_Toc118802001"/>
      <w:bookmarkStart w:id="3073" w:name="_Toc118803830"/>
      <w:bookmarkStart w:id="3074" w:name="_Toc118862282"/>
      <w:bookmarkStart w:id="3075" w:name="_Toc118862709"/>
      <w:bookmarkStart w:id="3076" w:name="_Toc118862876"/>
      <w:bookmarkStart w:id="3077" w:name="_Toc118872913"/>
      <w:bookmarkStart w:id="3078" w:name="_Toc118873048"/>
      <w:bookmarkStart w:id="3079" w:name="_Toc119465747"/>
      <w:bookmarkStart w:id="3080" w:name="_Toc119483173"/>
      <w:bookmarkStart w:id="3081" w:name="_Toc119492937"/>
      <w:bookmarkStart w:id="3082" w:name="_Toc119724987"/>
      <w:bookmarkStart w:id="3083" w:name="_Toc119732955"/>
      <w:bookmarkStart w:id="3084" w:name="_Toc119752677"/>
      <w:bookmarkStart w:id="3085" w:name="_Toc119897156"/>
      <w:bookmarkStart w:id="3086" w:name="_Toc119916005"/>
      <w:bookmarkStart w:id="3087" w:name="_Toc119916379"/>
      <w:bookmarkStart w:id="3088" w:name="_Toc119980509"/>
      <w:bookmarkStart w:id="3089" w:name="_Toc119980683"/>
      <w:bookmarkStart w:id="3090" w:name="_Toc119980840"/>
      <w:bookmarkStart w:id="3091" w:name="_Toc120072075"/>
      <w:bookmarkStart w:id="3092" w:name="_Toc120324432"/>
      <w:bookmarkStart w:id="3093" w:name="_Toc120324633"/>
      <w:bookmarkStart w:id="3094" w:name="_Toc120351929"/>
      <w:bookmarkStart w:id="3095" w:name="_Toc120352650"/>
      <w:bookmarkStart w:id="3096" w:name="_Toc120355078"/>
      <w:bookmarkStart w:id="3097" w:name="_Toc137023240"/>
      <w:bookmarkStart w:id="3098" w:name="_Toc137026180"/>
      <w:bookmarkStart w:id="3099" w:name="_Toc140045026"/>
      <w:bookmarkStart w:id="3100" w:name="_Toc142905350"/>
      <w:bookmarkStart w:id="3101" w:name="_Toc142973643"/>
      <w:bookmarkStart w:id="3102" w:name="_Toc143580024"/>
      <w:bookmarkStart w:id="3103" w:name="_Toc143676486"/>
      <w:bookmarkStart w:id="3104" w:name="_Toc143684137"/>
      <w:bookmarkStart w:id="3105" w:name="_Toc143684344"/>
      <w:bookmarkStart w:id="3106" w:name="_Toc143684482"/>
      <w:bookmarkStart w:id="3107" w:name="_Toc143925467"/>
      <w:bookmarkStart w:id="3108" w:name="_Toc143933462"/>
      <w:bookmarkStart w:id="3109" w:name="_Toc144261887"/>
      <w:bookmarkStart w:id="3110" w:name="_Toc144618321"/>
      <w:bookmarkStart w:id="3111" w:name="_Toc144618459"/>
      <w:bookmarkStart w:id="3112" w:name="_Toc144618735"/>
      <w:bookmarkStart w:id="3113" w:name="_Toc144628376"/>
      <w:bookmarkStart w:id="3114" w:name="_Toc144628793"/>
      <w:bookmarkStart w:id="3115" w:name="_Toc144636345"/>
      <w:bookmarkStart w:id="3116" w:name="_Toc178485602"/>
      <w:bookmarkStart w:id="3117" w:name="_Toc179275086"/>
      <w:bookmarkStart w:id="3118" w:name="_Toc179275224"/>
      <w:bookmarkStart w:id="3119" w:name="_Toc179684676"/>
      <w:bookmarkStart w:id="3120" w:name="_Toc179685626"/>
      <w:bookmarkStart w:id="3121" w:name="_Toc180227124"/>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r>
        <w:t>Subdivision 1 — Repeal and consequential amendment</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r>
        <w:t>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nzHeading5"/>
      </w:pPr>
      <w:bookmarkStart w:id="3122" w:name="_Toc117571219"/>
      <w:bookmarkStart w:id="3123" w:name="_Toc179685627"/>
      <w:bookmarkStart w:id="3124" w:name="_Toc180227125"/>
      <w:r>
        <w:rPr>
          <w:rStyle w:val="CharSectno"/>
        </w:rPr>
        <w:t>27</w:t>
      </w:r>
      <w:r>
        <w:t>.</w:t>
      </w:r>
      <w:r>
        <w:tab/>
        <w:t>Repeal</w:t>
      </w:r>
      <w:bookmarkEnd w:id="3122"/>
      <w:bookmarkEnd w:id="3123"/>
      <w:bookmarkEnd w:id="3124"/>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3125" w:name="_Toc107742246"/>
      <w:bookmarkStart w:id="3126" w:name="_Toc107743288"/>
      <w:bookmarkStart w:id="3127" w:name="_Toc107811254"/>
      <w:bookmarkStart w:id="3128" w:name="_Toc107811415"/>
      <w:bookmarkStart w:id="3129" w:name="_Toc107812979"/>
      <w:bookmarkStart w:id="3130" w:name="_Toc107813836"/>
      <w:bookmarkStart w:id="3131" w:name="_Toc107887133"/>
      <w:bookmarkStart w:id="3132" w:name="_Toc107887485"/>
      <w:bookmarkStart w:id="3133" w:name="_Toc107893763"/>
      <w:bookmarkStart w:id="3134" w:name="_Toc107895414"/>
      <w:bookmarkStart w:id="3135" w:name="_Toc107909852"/>
      <w:bookmarkStart w:id="3136" w:name="_Toc107919529"/>
      <w:bookmarkStart w:id="3137" w:name="_Toc108000922"/>
      <w:bookmarkStart w:id="3138" w:name="_Toc108261781"/>
      <w:bookmarkStart w:id="3139" w:name="_Toc108316966"/>
      <w:bookmarkStart w:id="3140" w:name="_Toc108336723"/>
      <w:bookmarkStart w:id="3141" w:name="_Toc108413537"/>
      <w:bookmarkStart w:id="3142" w:name="_Toc108833729"/>
      <w:bookmarkStart w:id="3143" w:name="_Toc108834062"/>
      <w:bookmarkStart w:id="3144" w:name="_Toc109012971"/>
      <w:bookmarkStart w:id="3145" w:name="_Toc109019828"/>
      <w:bookmarkStart w:id="3146" w:name="_Toc109103913"/>
      <w:bookmarkStart w:id="3147" w:name="_Toc109117626"/>
      <w:bookmarkStart w:id="3148" w:name="_Toc110138271"/>
      <w:bookmarkStart w:id="3149" w:name="_Toc112570349"/>
      <w:bookmarkStart w:id="3150" w:name="_Toc112574541"/>
      <w:bookmarkStart w:id="3151" w:name="_Toc112574712"/>
      <w:bookmarkStart w:id="3152" w:name="_Toc112574834"/>
      <w:bookmarkStart w:id="3153" w:name="_Toc113076921"/>
      <w:bookmarkStart w:id="3154" w:name="_Toc116211181"/>
      <w:bookmarkStart w:id="3155" w:name="_Toc116354163"/>
      <w:bookmarkStart w:id="3156" w:name="_Toc116900603"/>
      <w:bookmarkStart w:id="3157" w:name="_Toc116963336"/>
      <w:bookmarkStart w:id="3158" w:name="_Toc116985260"/>
      <w:bookmarkStart w:id="3159" w:name="_Toc117069119"/>
      <w:bookmarkStart w:id="3160" w:name="_Toc117305001"/>
      <w:bookmarkStart w:id="3161" w:name="_Toc117306650"/>
      <w:bookmarkStart w:id="3162" w:name="_Toc117321039"/>
      <w:bookmarkStart w:id="3163" w:name="_Toc117332037"/>
      <w:bookmarkStart w:id="3164" w:name="_Toc117398522"/>
      <w:bookmarkStart w:id="3165" w:name="_Toc117399840"/>
      <w:bookmarkStart w:id="3166" w:name="_Toc117402383"/>
      <w:bookmarkStart w:id="3167" w:name="_Toc117416875"/>
      <w:bookmarkStart w:id="3168" w:name="_Toc117483524"/>
      <w:bookmarkStart w:id="3169" w:name="_Toc117488399"/>
      <w:bookmarkStart w:id="3170" w:name="_Toc117571222"/>
      <w:bookmarkStart w:id="3171" w:name="_Toc117933976"/>
      <w:bookmarkStart w:id="3172" w:name="_Toc117936001"/>
      <w:bookmarkStart w:id="3173" w:name="_Toc117936619"/>
      <w:bookmarkStart w:id="3174" w:name="_Toc118005846"/>
      <w:bookmarkStart w:id="3175" w:name="_Toc118025359"/>
      <w:bookmarkStart w:id="3176" w:name="_Toc118094394"/>
      <w:bookmarkStart w:id="3177" w:name="_Toc118104353"/>
      <w:bookmarkStart w:id="3178" w:name="_Toc118113345"/>
      <w:bookmarkStart w:id="3179" w:name="_Toc118271181"/>
      <w:bookmarkStart w:id="3180" w:name="_Toc118539860"/>
      <w:bookmarkStart w:id="3181" w:name="_Toc118622212"/>
      <w:bookmarkStart w:id="3182" w:name="_Toc118717242"/>
      <w:bookmarkStart w:id="3183" w:name="_Toc118717967"/>
      <w:bookmarkStart w:id="3184" w:name="_Toc118768189"/>
      <w:bookmarkStart w:id="3185" w:name="_Toc118784080"/>
      <w:bookmarkStart w:id="3186" w:name="_Toc118791379"/>
      <w:bookmarkStart w:id="3187" w:name="_Toc118795878"/>
      <w:bookmarkStart w:id="3188" w:name="_Toc118802005"/>
      <w:bookmarkStart w:id="3189" w:name="_Toc118803834"/>
      <w:bookmarkStart w:id="3190" w:name="_Toc118862286"/>
      <w:bookmarkStart w:id="3191" w:name="_Toc118862713"/>
      <w:bookmarkStart w:id="3192" w:name="_Toc118862880"/>
      <w:bookmarkStart w:id="3193" w:name="_Toc118872917"/>
      <w:bookmarkStart w:id="3194" w:name="_Toc118873052"/>
      <w:bookmarkStart w:id="3195" w:name="_Toc119465751"/>
      <w:bookmarkStart w:id="3196" w:name="_Toc119483177"/>
      <w:bookmarkStart w:id="3197" w:name="_Toc119492941"/>
      <w:bookmarkStart w:id="3198" w:name="_Toc119724991"/>
      <w:bookmarkStart w:id="3199" w:name="_Toc119732959"/>
      <w:bookmarkStart w:id="3200" w:name="_Toc119752681"/>
      <w:bookmarkStart w:id="3201" w:name="_Toc119897160"/>
      <w:bookmarkStart w:id="3202" w:name="_Toc119916009"/>
      <w:bookmarkStart w:id="3203" w:name="_Toc119916383"/>
      <w:bookmarkStart w:id="3204" w:name="_Toc119980513"/>
      <w:bookmarkStart w:id="3205" w:name="_Toc119980687"/>
      <w:bookmarkStart w:id="3206" w:name="_Toc119980844"/>
      <w:bookmarkStart w:id="3207" w:name="_Toc120072079"/>
      <w:bookmarkStart w:id="3208" w:name="_Toc120324436"/>
      <w:bookmarkStart w:id="3209" w:name="_Toc120324637"/>
      <w:bookmarkStart w:id="3210" w:name="_Toc120351933"/>
      <w:bookmarkStart w:id="3211" w:name="_Toc120352654"/>
      <w:bookmarkStart w:id="3212" w:name="_Toc120355082"/>
      <w:bookmarkStart w:id="3213" w:name="_Toc137023244"/>
      <w:bookmarkStart w:id="3214" w:name="_Toc137026184"/>
      <w:bookmarkStart w:id="3215" w:name="_Toc140045030"/>
      <w:bookmarkStart w:id="3216" w:name="_Toc142905354"/>
      <w:bookmarkStart w:id="3217" w:name="_Toc142973647"/>
      <w:bookmarkStart w:id="3218" w:name="_Toc143580028"/>
      <w:bookmarkStart w:id="3219" w:name="_Toc143676490"/>
      <w:bookmarkStart w:id="3220" w:name="_Toc143684141"/>
      <w:bookmarkStart w:id="3221" w:name="_Toc143684348"/>
      <w:bookmarkStart w:id="3222" w:name="_Toc143684486"/>
      <w:bookmarkStart w:id="3223" w:name="_Toc143925471"/>
      <w:bookmarkStart w:id="3224" w:name="_Toc143933466"/>
      <w:bookmarkStart w:id="3225" w:name="_Toc144261891"/>
      <w:bookmarkStart w:id="3226" w:name="_Toc144618325"/>
      <w:bookmarkStart w:id="3227" w:name="_Toc144618463"/>
      <w:bookmarkStart w:id="3228" w:name="_Toc144618739"/>
      <w:bookmarkStart w:id="3229" w:name="_Toc144628380"/>
      <w:bookmarkStart w:id="3230" w:name="_Toc144628797"/>
      <w:bookmarkStart w:id="3231" w:name="_Toc144636349"/>
      <w:bookmarkStart w:id="3232" w:name="_Toc178485606"/>
      <w:bookmarkStart w:id="3233" w:name="_Toc179275090"/>
      <w:bookmarkStart w:id="3234" w:name="_Toc179275228"/>
      <w:bookmarkStart w:id="3235" w:name="_Toc179684680"/>
      <w:bookmarkStart w:id="3236" w:name="_Toc179685630"/>
      <w:bookmarkStart w:id="3237" w:name="_Toc180227128"/>
      <w:r>
        <w:t>Subdivision 2 — Transitional and savings provisions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nzHeading5"/>
      </w:pPr>
      <w:bookmarkStart w:id="3238" w:name="_Toc117571223"/>
      <w:bookmarkStart w:id="3239" w:name="_Toc179685631"/>
      <w:bookmarkStart w:id="3240" w:name="_Toc180227129"/>
      <w:r>
        <w:rPr>
          <w:rStyle w:val="CharSectno"/>
        </w:rPr>
        <w:t>30</w:t>
      </w:r>
      <w:r>
        <w:t>.</w:t>
      </w:r>
      <w:r>
        <w:tab/>
        <w:t>Meaning of terms used in this Subdivision</w:t>
      </w:r>
      <w:bookmarkEnd w:id="3238"/>
      <w:bookmarkEnd w:id="3239"/>
      <w:bookmarkEnd w:id="3240"/>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rPr>
          <w:del w:id="3241" w:author="svcMRProcess" w:date="2020-02-14T01:05:00Z"/>
        </w:rPr>
      </w:pPr>
      <w:del w:id="3242" w:author="svcMRProcess" w:date="2020-02-14T01:05:00Z">
        <w:r>
          <w:rPr>
            <w:b/>
          </w:rPr>
          <w:tab/>
        </w:r>
        <w:r>
          <w:rPr>
            <w:rStyle w:val="CharDefText"/>
          </w:rPr>
          <w:delText>former account</w:delText>
        </w:r>
        <w:r>
          <w:delText xml:space="preserve"> means the Declared Plants and Animals Control Fund referred to in the repealed Act section 65;</w:delText>
        </w:r>
      </w:del>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ns w:id="3243" w:author="svcMRProcess" w:date="2020-02-14T01:05:00Z"/>
          <w:i/>
          <w:iCs/>
        </w:rPr>
      </w:pPr>
      <w:ins w:id="3244" w:author="svcMRProcess" w:date="2020-02-14T01:05:00Z">
        <w:r>
          <w:rPr>
            <w:i/>
            <w:iCs/>
          </w:rPr>
          <w:tab/>
          <w:t>[Section 30 amended by No. 46 of 2010 s. 60.]</w:t>
        </w:r>
      </w:ins>
    </w:p>
    <w:p>
      <w:pPr>
        <w:pStyle w:val="nzHeading5"/>
      </w:pPr>
      <w:bookmarkStart w:id="3245" w:name="_Toc117571224"/>
      <w:bookmarkStart w:id="3246" w:name="_Toc179685632"/>
      <w:bookmarkStart w:id="3247" w:name="_Toc180227130"/>
      <w:r>
        <w:rPr>
          <w:rStyle w:val="CharSectno"/>
        </w:rPr>
        <w:t>31</w:t>
      </w:r>
      <w:r>
        <w:t>.</w:t>
      </w:r>
      <w:r>
        <w:tab/>
        <w:t>Rates on pastoral leases</w:t>
      </w:r>
      <w:bookmarkEnd w:id="3245"/>
      <w:bookmarkEnd w:id="3246"/>
      <w:bookmarkEnd w:id="3247"/>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rPr>
          <w:del w:id="3248" w:author="svcMRProcess" w:date="2020-02-14T01:05:00Z"/>
        </w:rPr>
      </w:pPr>
      <w:ins w:id="3249" w:author="svcMRProcess" w:date="2020-02-14T01:05:00Z">
        <w:r>
          <w:t>[</w:t>
        </w:r>
      </w:ins>
      <w:bookmarkStart w:id="3250" w:name="_Toc117571225"/>
      <w:bookmarkStart w:id="3251" w:name="_Toc179685633"/>
      <w:bookmarkStart w:id="3252" w:name="_Toc180227131"/>
      <w:r>
        <w:rPr>
          <w:bCs/>
        </w:rPr>
        <w:t>32</w:t>
      </w:r>
      <w:del w:id="3253" w:author="svcMRProcess" w:date="2020-02-14T01:05:00Z">
        <w:r>
          <w:delText>.</w:delText>
        </w:r>
        <w:r>
          <w:tab/>
          <w:delText>Funds in, or payable to, former account</w:delText>
        </w:r>
        <w:bookmarkEnd w:id="3250"/>
        <w:bookmarkEnd w:id="3251"/>
        <w:bookmarkEnd w:id="3252"/>
      </w:del>
    </w:p>
    <w:p>
      <w:pPr>
        <w:pStyle w:val="nzSubsection"/>
        <w:rPr>
          <w:del w:id="3254" w:author="svcMRProcess" w:date="2020-02-14T01:05:00Z"/>
        </w:rPr>
      </w:pPr>
      <w:del w:id="3255" w:author="svcMRProcess" w:date="2020-02-14T01:05:00Z">
        <w:r>
          <w:tab/>
          <w:delText>(1)</w:delText>
        </w:r>
        <w:r>
          <w:tab/>
          <w:delText xml:space="preserve">On the commencement day any moneys standing to the credit of the former account are to be credited to the Declared Pest Account established under the BAM Act to be applied — </w:delText>
        </w:r>
      </w:del>
    </w:p>
    <w:p>
      <w:pPr>
        <w:pStyle w:val="nzIndenta"/>
        <w:rPr>
          <w:del w:id="3256" w:author="svcMRProcess" w:date="2020-02-14T01:05:00Z"/>
        </w:rPr>
      </w:pPr>
      <w:del w:id="3257" w:author="svcMRProcess" w:date="2020-02-14T01:05:00Z">
        <w:r>
          <w:tab/>
          <w:delText>(a)</w:delText>
        </w:r>
        <w:r>
          <w:tab/>
          <w:delText>in the payment of any liabilities of the former account which arose before the commencement day; and</w:delText>
        </w:r>
      </w:del>
    </w:p>
    <w:p>
      <w:pPr>
        <w:pStyle w:val="nzIndenta"/>
        <w:rPr>
          <w:del w:id="3258" w:author="svcMRProcess" w:date="2020-02-14T01:05:00Z"/>
        </w:rPr>
      </w:pPr>
      <w:del w:id="3259" w:author="svcMRProcess" w:date="2020-02-14T01:05:00Z">
        <w:r>
          <w:tab/>
          <w:delText>(b)</w:delText>
        </w:r>
        <w:r>
          <w:tab/>
          <w:delText>for the purposes set out in the BAM Act section 138,</w:delText>
        </w:r>
      </w:del>
    </w:p>
    <w:p>
      <w:pPr>
        <w:pStyle w:val="nzSubsection"/>
        <w:rPr>
          <w:del w:id="3260" w:author="svcMRProcess" w:date="2020-02-14T01:05:00Z"/>
        </w:rPr>
      </w:pPr>
      <w:del w:id="3261" w:author="svcMRProcess" w:date="2020-02-14T01:05:00Z">
        <w:r>
          <w:tab/>
        </w:r>
        <w:r>
          <w:tab/>
          <w:delText>and the former account is then to be closed.</w:delText>
        </w:r>
      </w:del>
    </w:p>
    <w:p>
      <w:pPr>
        <w:pStyle w:val="nzSubsection"/>
        <w:rPr>
          <w:del w:id="3262" w:author="svcMRProcess" w:date="2020-02-14T01:05:00Z"/>
        </w:rPr>
      </w:pPr>
      <w:del w:id="3263" w:author="svcMRProcess" w:date="2020-02-14T01:05:00Z">
        <w:r>
          <w:tab/>
          <w:delText>(2)</w:delText>
        </w:r>
        <w:r>
          <w:tab/>
          <w:delText>The Declared Pest Account established under the BAM Act is to be credited with any money that became payable to the former account before the commencement day and that is paid after that day.</w:delText>
        </w:r>
      </w:del>
    </w:p>
    <w:p>
      <w:pPr>
        <w:pStyle w:val="nzHeading5"/>
        <w:rPr>
          <w:del w:id="3264" w:author="svcMRProcess" w:date="2020-02-14T01:05:00Z"/>
        </w:rPr>
      </w:pPr>
      <w:ins w:id="3265" w:author="svcMRProcess" w:date="2020-02-14T01:05:00Z">
        <w:r>
          <w:rPr>
            <w:bCs/>
          </w:rPr>
          <w:t xml:space="preserve">, </w:t>
        </w:r>
      </w:ins>
      <w:bookmarkStart w:id="3266" w:name="_Toc117571226"/>
      <w:bookmarkStart w:id="3267" w:name="_Toc179685634"/>
      <w:bookmarkStart w:id="3268" w:name="_Toc180227132"/>
      <w:r>
        <w:rPr>
          <w:bCs/>
        </w:rPr>
        <w:t>33.</w:t>
      </w:r>
      <w:r>
        <w:tab/>
      </w:r>
      <w:del w:id="3269" w:author="svcMRProcess" w:date="2020-02-14T01:05:00Z">
        <w:r>
          <w:delText>Reference to former account</w:delText>
        </w:r>
        <w:bookmarkEnd w:id="3266"/>
        <w:bookmarkEnd w:id="3267"/>
        <w:bookmarkEnd w:id="3268"/>
      </w:del>
    </w:p>
    <w:p>
      <w:pPr>
        <w:pStyle w:val="nzSubsection"/>
        <w:rPr>
          <w:del w:id="3270" w:author="svcMRProcess" w:date="2020-02-14T01:05:00Z"/>
        </w:rPr>
      </w:pPr>
      <w:del w:id="3271" w:author="svcMRProcess" w:date="2020-02-14T01:05:00Z">
        <w:r>
          <w:tab/>
        </w:r>
        <w:r>
          <w:tab/>
          <w:delTex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delText>
        </w:r>
      </w:del>
    </w:p>
    <w:p>
      <w:pPr>
        <w:pStyle w:val="MiscClose"/>
        <w:rPr>
          <w:del w:id="3272" w:author="svcMRProcess" w:date="2020-02-14T01:05:00Z"/>
        </w:rPr>
      </w:pPr>
      <w:del w:id="3273" w:author="svcMRProcess" w:date="2020-02-14T01:05:00Z">
        <w:r>
          <w:delText>”.</w:delText>
        </w:r>
      </w:del>
    </w:p>
    <w:p>
      <w:pPr>
        <w:pStyle w:val="nSubsection"/>
        <w:keepLines/>
        <w:rPr>
          <w:del w:id="3274" w:author="svcMRProcess" w:date="2020-02-14T01:05:00Z"/>
          <w:snapToGrid w:val="0"/>
        </w:rPr>
      </w:pPr>
      <w:bookmarkStart w:id="3275" w:name="_Toc259518200"/>
      <w:bookmarkStart w:id="3276" w:name="_Toc259520347"/>
      <w:bookmarkStart w:id="3277" w:name="_Toc259540216"/>
      <w:bookmarkStart w:id="3278" w:name="_Toc275382472"/>
      <w:bookmarkStart w:id="3279" w:name="_Toc276113038"/>
      <w:bookmarkStart w:id="3280" w:name="_Toc276115791"/>
      <w:bookmarkStart w:id="3281" w:name="_Toc276384563"/>
      <w:del w:id="3282" w:author="svcMRProcess" w:date="2020-02-14T01:05: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iCs/>
            <w:snapToGrid w:val="0"/>
          </w:rPr>
          <w:delText>A</w:delText>
        </w:r>
        <w:r>
          <w:rPr>
            <w:i/>
            <w:snapToGrid w:val="0"/>
          </w:rPr>
          <w:delText>griculture and Related Resources Protection Amendment Act 2010</w:delText>
        </w:r>
        <w:r>
          <w:rPr>
            <w:iCs/>
            <w:snapToGrid w:val="0"/>
          </w:rPr>
          <w:delText> Pt. 2 </w:delText>
        </w:r>
        <w:r>
          <w:rPr>
            <w:iCs/>
            <w:snapToGrid w:val="0"/>
            <w:lang w:val="en-US"/>
          </w:rPr>
          <w:delText xml:space="preserve"> </w:delText>
        </w:r>
        <w:r>
          <w:rPr>
            <w:snapToGrid w:val="0"/>
          </w:rPr>
          <w:delText>had not come into operation.  It reads as follows:</w:delText>
        </w:r>
      </w:del>
    </w:p>
    <w:p>
      <w:pPr>
        <w:pStyle w:val="nzHeading2"/>
        <w:rPr>
          <w:del w:id="3283" w:author="svcMRProcess" w:date="2020-02-14T01:05:00Z"/>
          <w:rStyle w:val="CharPartNo"/>
        </w:rPr>
      </w:pPr>
    </w:p>
    <w:p>
      <w:pPr>
        <w:pStyle w:val="nzHeading2"/>
        <w:rPr>
          <w:del w:id="3284" w:author="svcMRProcess" w:date="2020-02-14T01:05:00Z"/>
        </w:rPr>
      </w:pPr>
      <w:del w:id="3285" w:author="svcMRProcess" w:date="2020-02-14T01:05:00Z">
        <w:r>
          <w:rPr>
            <w:rStyle w:val="CharPartNo"/>
          </w:rPr>
          <w:delText>Part 2</w:delText>
        </w:r>
        <w:r>
          <w:rPr>
            <w:rStyle w:val="CharDivNo"/>
          </w:rPr>
          <w:delText> </w:delText>
        </w:r>
        <w:r>
          <w:delText>—</w:delText>
        </w:r>
        <w:r>
          <w:rPr>
            <w:rStyle w:val="CharDivText"/>
          </w:rPr>
          <w:delText> </w:delText>
        </w:r>
        <w:r>
          <w:rPr>
            <w:rStyle w:val="CharPartText"/>
            <w:i/>
            <w:iCs/>
          </w:rPr>
          <w:delText>Agriculture and Related Resources Protection Act 1976</w:delText>
        </w:r>
        <w:r>
          <w:rPr>
            <w:rStyle w:val="CharPartText"/>
          </w:rPr>
          <w:delText xml:space="preserve"> amended</w:delText>
        </w:r>
        <w:bookmarkEnd w:id="3275"/>
        <w:bookmarkEnd w:id="3276"/>
        <w:bookmarkEnd w:id="3277"/>
        <w:bookmarkEnd w:id="3278"/>
        <w:bookmarkEnd w:id="3279"/>
        <w:bookmarkEnd w:id="3280"/>
        <w:bookmarkEnd w:id="3281"/>
      </w:del>
    </w:p>
    <w:p>
      <w:pPr>
        <w:pStyle w:val="nzHeading5"/>
        <w:rPr>
          <w:del w:id="3286" w:author="svcMRProcess" w:date="2020-02-14T01:05:00Z"/>
          <w:snapToGrid w:val="0"/>
        </w:rPr>
      </w:pPr>
      <w:bookmarkStart w:id="3287" w:name="_Toc276113039"/>
      <w:bookmarkStart w:id="3288" w:name="_Toc276115792"/>
      <w:bookmarkStart w:id="3289" w:name="_Toc276384564"/>
      <w:del w:id="3290" w:author="svcMRProcess" w:date="2020-02-14T01:05:00Z">
        <w:r>
          <w:rPr>
            <w:rStyle w:val="CharSectno"/>
          </w:rPr>
          <w:delText>3</w:delText>
        </w:r>
        <w:r>
          <w:rPr>
            <w:snapToGrid w:val="0"/>
          </w:rPr>
          <w:delText>.</w:delText>
        </w:r>
        <w:r>
          <w:rPr>
            <w:snapToGrid w:val="0"/>
          </w:rPr>
          <w:tab/>
          <w:delText>Act amended</w:delText>
        </w:r>
        <w:bookmarkEnd w:id="3287"/>
        <w:bookmarkEnd w:id="3288"/>
        <w:bookmarkEnd w:id="3289"/>
      </w:del>
    </w:p>
    <w:p>
      <w:pPr>
        <w:pStyle w:val="nzSubsection"/>
        <w:rPr>
          <w:del w:id="3291" w:author="svcMRProcess" w:date="2020-02-14T01:05:00Z"/>
        </w:rPr>
      </w:pPr>
      <w:del w:id="3292" w:author="svcMRProcess" w:date="2020-02-14T01:05:00Z">
        <w:r>
          <w:tab/>
        </w:r>
        <w:r>
          <w:tab/>
          <w:delText xml:space="preserve">This Part amends the </w:delText>
        </w:r>
        <w:r>
          <w:rPr>
            <w:i/>
          </w:rPr>
          <w:delText>Agriculture and Related Resources Protection Act 1976</w:delText>
        </w:r>
        <w:r>
          <w:delText>.</w:delText>
        </w:r>
      </w:del>
    </w:p>
    <w:p>
      <w:pPr>
        <w:pStyle w:val="nzHeading5"/>
        <w:rPr>
          <w:del w:id="3293" w:author="svcMRProcess" w:date="2020-02-14T01:05:00Z"/>
        </w:rPr>
      </w:pPr>
      <w:bookmarkStart w:id="3294" w:name="_Toc276113040"/>
      <w:bookmarkStart w:id="3295" w:name="_Toc276115793"/>
      <w:bookmarkStart w:id="3296" w:name="_Toc276384565"/>
      <w:del w:id="3297" w:author="svcMRProcess" w:date="2020-02-14T01:05:00Z">
        <w:r>
          <w:rPr>
            <w:rStyle w:val="CharSectno"/>
          </w:rPr>
          <w:delText>4</w:delText>
        </w:r>
        <w:r>
          <w:delText>.</w:delText>
        </w:r>
        <w:r>
          <w:tab/>
          <w:delText>Section 4 amended</w:delText>
        </w:r>
        <w:bookmarkEnd w:id="3294"/>
        <w:bookmarkEnd w:id="3295"/>
        <w:bookmarkEnd w:id="3296"/>
      </w:del>
    </w:p>
    <w:p>
      <w:pPr>
        <w:pStyle w:val="nzSubsection"/>
        <w:rPr>
          <w:del w:id="3298" w:author="svcMRProcess" w:date="2020-02-14T01:05:00Z"/>
        </w:rPr>
      </w:pPr>
      <w:del w:id="3299" w:author="svcMRProcess" w:date="2020-02-14T01:05:00Z">
        <w:r>
          <w:tab/>
        </w:r>
        <w:r>
          <w:tab/>
          <w:delText>Delete section 4(2).</w:delText>
        </w:r>
      </w:del>
    </w:p>
    <w:p>
      <w:pPr>
        <w:pStyle w:val="nzHeading5"/>
        <w:rPr>
          <w:del w:id="3300" w:author="svcMRProcess" w:date="2020-02-14T01:05:00Z"/>
        </w:rPr>
      </w:pPr>
      <w:bookmarkStart w:id="3301" w:name="_Toc276113041"/>
      <w:bookmarkStart w:id="3302" w:name="_Toc276115794"/>
      <w:bookmarkStart w:id="3303" w:name="_Toc276384566"/>
      <w:del w:id="3304" w:author="svcMRProcess" w:date="2020-02-14T01:05:00Z">
        <w:r>
          <w:rPr>
            <w:rStyle w:val="CharSectno"/>
          </w:rPr>
          <w:delText>5</w:delText>
        </w:r>
        <w:r>
          <w:delText>.</w:delText>
        </w:r>
        <w:r>
          <w:tab/>
          <w:delText>Section 6 deleted</w:delText>
        </w:r>
        <w:bookmarkEnd w:id="3301"/>
        <w:bookmarkEnd w:id="3302"/>
        <w:bookmarkEnd w:id="3303"/>
      </w:del>
    </w:p>
    <w:p>
      <w:pPr>
        <w:pStyle w:val="nzSubsection"/>
        <w:rPr>
          <w:del w:id="3305" w:author="svcMRProcess" w:date="2020-02-14T01:05:00Z"/>
        </w:rPr>
      </w:pPr>
      <w:del w:id="3306" w:author="svcMRProcess" w:date="2020-02-14T01:05:00Z">
        <w:r>
          <w:tab/>
        </w:r>
        <w:r>
          <w:tab/>
          <w:delText>Delete section 6.</w:delText>
        </w:r>
      </w:del>
    </w:p>
    <w:p>
      <w:pPr>
        <w:pStyle w:val="nzHeading5"/>
        <w:rPr>
          <w:del w:id="3307" w:author="svcMRProcess" w:date="2020-02-14T01:05:00Z"/>
        </w:rPr>
      </w:pPr>
      <w:bookmarkStart w:id="3308" w:name="_Toc276113042"/>
      <w:bookmarkStart w:id="3309" w:name="_Toc276115795"/>
      <w:bookmarkStart w:id="3310" w:name="_Toc276384567"/>
      <w:del w:id="3311" w:author="svcMRProcess" w:date="2020-02-14T01:05:00Z">
        <w:r>
          <w:rPr>
            <w:rStyle w:val="CharSectno"/>
          </w:rPr>
          <w:delText>6</w:delText>
        </w:r>
        <w:r>
          <w:delText>.</w:delText>
        </w:r>
        <w:r>
          <w:tab/>
          <w:delText>Section 7 amended</w:delText>
        </w:r>
        <w:bookmarkEnd w:id="3308"/>
        <w:bookmarkEnd w:id="3309"/>
        <w:bookmarkEnd w:id="3310"/>
      </w:del>
    </w:p>
    <w:p>
      <w:pPr>
        <w:pStyle w:val="nzSubsection"/>
        <w:rPr>
          <w:del w:id="3312" w:author="svcMRProcess" w:date="2020-02-14T01:05:00Z"/>
        </w:rPr>
      </w:pPr>
      <w:del w:id="3313" w:author="svcMRProcess" w:date="2020-02-14T01:05:00Z">
        <w:r>
          <w:tab/>
          <w:delText>(1)</w:delText>
        </w:r>
        <w:r>
          <w:tab/>
          <w:delText>In section 7(1) delete the definitions of:</w:delText>
        </w:r>
      </w:del>
    </w:p>
    <w:p>
      <w:pPr>
        <w:pStyle w:val="DeleteListSub"/>
        <w:rPr>
          <w:del w:id="3314" w:author="svcMRProcess" w:date="2020-02-14T01:05:00Z"/>
          <w:sz w:val="20"/>
        </w:rPr>
      </w:pPr>
      <w:del w:id="3315" w:author="svcMRProcess" w:date="2020-02-14T01:05:00Z">
        <w:r>
          <w:rPr>
            <w:b/>
            <w:bCs/>
            <w:i/>
            <w:iCs/>
            <w:sz w:val="20"/>
          </w:rPr>
          <w:delText>authority</w:delText>
        </w:r>
      </w:del>
    </w:p>
    <w:p>
      <w:pPr>
        <w:pStyle w:val="DeleteListSub"/>
        <w:rPr>
          <w:del w:id="3316" w:author="svcMRProcess" w:date="2020-02-14T01:05:00Z"/>
          <w:sz w:val="20"/>
        </w:rPr>
      </w:pPr>
      <w:del w:id="3317" w:author="svcMRProcess" w:date="2020-02-14T01:05:00Z">
        <w:r>
          <w:rPr>
            <w:b/>
            <w:i/>
            <w:sz w:val="20"/>
          </w:rPr>
          <w:delText>chairman</w:delText>
        </w:r>
      </w:del>
    </w:p>
    <w:p>
      <w:pPr>
        <w:pStyle w:val="DeleteListSub"/>
        <w:rPr>
          <w:del w:id="3318" w:author="svcMRProcess" w:date="2020-02-14T01:05:00Z"/>
          <w:b/>
          <w:bCs/>
          <w:i/>
          <w:iCs/>
          <w:sz w:val="20"/>
        </w:rPr>
      </w:pPr>
      <w:del w:id="3319" w:author="svcMRProcess" w:date="2020-02-14T01:05:00Z">
        <w:r>
          <w:rPr>
            <w:b/>
            <w:bCs/>
            <w:i/>
            <w:iCs/>
            <w:sz w:val="20"/>
          </w:rPr>
          <w:delText>Chief Officer</w:delText>
        </w:r>
      </w:del>
    </w:p>
    <w:p>
      <w:pPr>
        <w:pStyle w:val="DeleteListSub"/>
        <w:rPr>
          <w:del w:id="3320" w:author="svcMRProcess" w:date="2020-02-14T01:05:00Z"/>
          <w:b/>
          <w:bCs/>
          <w:i/>
          <w:iCs/>
          <w:sz w:val="20"/>
        </w:rPr>
      </w:pPr>
      <w:del w:id="3321" w:author="svcMRProcess" w:date="2020-02-14T01:05:00Z">
        <w:r>
          <w:rPr>
            <w:b/>
            <w:bCs/>
            <w:i/>
            <w:iCs/>
            <w:sz w:val="20"/>
          </w:rPr>
          <w:delText>committee</w:delText>
        </w:r>
      </w:del>
    </w:p>
    <w:p>
      <w:pPr>
        <w:pStyle w:val="DeleteListSub"/>
        <w:rPr>
          <w:del w:id="3322" w:author="svcMRProcess" w:date="2020-02-14T01:05:00Z"/>
          <w:b/>
          <w:bCs/>
          <w:i/>
          <w:iCs/>
          <w:sz w:val="20"/>
        </w:rPr>
      </w:pPr>
      <w:del w:id="3323" w:author="svcMRProcess" w:date="2020-02-14T01:05:00Z">
        <w:r>
          <w:rPr>
            <w:b/>
            <w:bCs/>
            <w:i/>
            <w:iCs/>
            <w:sz w:val="20"/>
          </w:rPr>
          <w:delText>Control Account</w:delText>
        </w:r>
      </w:del>
    </w:p>
    <w:p>
      <w:pPr>
        <w:pStyle w:val="DeleteListSub"/>
        <w:rPr>
          <w:del w:id="3324" w:author="svcMRProcess" w:date="2020-02-14T01:05:00Z"/>
          <w:b/>
          <w:bCs/>
          <w:i/>
          <w:iCs/>
          <w:sz w:val="20"/>
        </w:rPr>
      </w:pPr>
      <w:del w:id="3325" w:author="svcMRProcess" w:date="2020-02-14T01:05:00Z">
        <w:r>
          <w:rPr>
            <w:b/>
            <w:bCs/>
            <w:i/>
            <w:iCs/>
            <w:sz w:val="20"/>
          </w:rPr>
          <w:delText>Deputy Chief Officer</w:delText>
        </w:r>
      </w:del>
    </w:p>
    <w:p>
      <w:pPr>
        <w:pStyle w:val="DeleteListSub"/>
        <w:rPr>
          <w:del w:id="3326" w:author="svcMRProcess" w:date="2020-02-14T01:05:00Z"/>
          <w:b/>
          <w:bCs/>
          <w:i/>
          <w:iCs/>
          <w:sz w:val="20"/>
        </w:rPr>
      </w:pPr>
      <w:del w:id="3327" w:author="svcMRProcess" w:date="2020-02-14T01:05:00Z">
        <w:r>
          <w:rPr>
            <w:b/>
            <w:bCs/>
            <w:i/>
            <w:iCs/>
            <w:sz w:val="20"/>
          </w:rPr>
          <w:delText>eligible person</w:delText>
        </w:r>
      </w:del>
    </w:p>
    <w:p>
      <w:pPr>
        <w:pStyle w:val="DeleteListSub"/>
        <w:rPr>
          <w:del w:id="3328" w:author="svcMRProcess" w:date="2020-02-14T01:05:00Z"/>
          <w:b/>
          <w:bCs/>
          <w:i/>
          <w:iCs/>
          <w:sz w:val="20"/>
        </w:rPr>
      </w:pPr>
      <w:del w:id="3329" w:author="svcMRProcess" w:date="2020-02-14T01:05:00Z">
        <w:r>
          <w:rPr>
            <w:b/>
            <w:bCs/>
            <w:i/>
            <w:iCs/>
            <w:sz w:val="20"/>
          </w:rPr>
          <w:delText>inspector</w:delText>
        </w:r>
      </w:del>
    </w:p>
    <w:p>
      <w:pPr>
        <w:pStyle w:val="DeleteListSub"/>
        <w:rPr>
          <w:del w:id="3330" w:author="svcMRProcess" w:date="2020-02-14T01:05:00Z"/>
          <w:b/>
          <w:bCs/>
          <w:i/>
          <w:iCs/>
          <w:sz w:val="20"/>
        </w:rPr>
      </w:pPr>
      <w:del w:id="3331" w:author="svcMRProcess" w:date="2020-02-14T01:05:00Z">
        <w:r>
          <w:rPr>
            <w:b/>
            <w:bCs/>
            <w:i/>
            <w:iCs/>
            <w:sz w:val="20"/>
          </w:rPr>
          <w:delText>member</w:delText>
        </w:r>
      </w:del>
    </w:p>
    <w:p>
      <w:pPr>
        <w:pStyle w:val="DeleteListSub"/>
        <w:rPr>
          <w:del w:id="3332" w:author="svcMRProcess" w:date="2020-02-14T01:05:00Z"/>
          <w:b/>
          <w:bCs/>
          <w:i/>
          <w:iCs/>
          <w:sz w:val="20"/>
        </w:rPr>
      </w:pPr>
      <w:del w:id="3333" w:author="svcMRProcess" w:date="2020-02-14T01:05:00Z">
        <w:r>
          <w:rPr>
            <w:b/>
            <w:bCs/>
            <w:i/>
            <w:iCs/>
            <w:sz w:val="20"/>
          </w:rPr>
          <w:delText>producer association</w:delText>
        </w:r>
      </w:del>
    </w:p>
    <w:p>
      <w:pPr>
        <w:pStyle w:val="DeleteListSub"/>
        <w:rPr>
          <w:del w:id="3334" w:author="svcMRProcess" w:date="2020-02-14T01:05:00Z"/>
          <w:b/>
          <w:bCs/>
          <w:i/>
          <w:iCs/>
          <w:sz w:val="20"/>
        </w:rPr>
      </w:pPr>
      <w:del w:id="3335" w:author="svcMRProcess" w:date="2020-02-14T01:05:00Z">
        <w:r>
          <w:rPr>
            <w:b/>
            <w:bCs/>
            <w:i/>
            <w:iCs/>
            <w:sz w:val="20"/>
          </w:rPr>
          <w:delText>Protection Board</w:delText>
        </w:r>
      </w:del>
    </w:p>
    <w:p>
      <w:pPr>
        <w:pStyle w:val="DeleteListSub"/>
        <w:rPr>
          <w:del w:id="3336" w:author="svcMRProcess" w:date="2020-02-14T01:05:00Z"/>
          <w:b/>
          <w:bCs/>
          <w:i/>
          <w:iCs/>
          <w:sz w:val="20"/>
        </w:rPr>
      </w:pPr>
      <w:del w:id="3337" w:author="svcMRProcess" w:date="2020-02-14T01:05:00Z">
        <w:r>
          <w:rPr>
            <w:b/>
            <w:bCs/>
            <w:i/>
            <w:iCs/>
            <w:sz w:val="20"/>
          </w:rPr>
          <w:delText>region</w:delText>
        </w:r>
      </w:del>
    </w:p>
    <w:p>
      <w:pPr>
        <w:pStyle w:val="DeleteListSub"/>
        <w:rPr>
          <w:del w:id="3338" w:author="svcMRProcess" w:date="2020-02-14T01:05:00Z"/>
          <w:b/>
          <w:bCs/>
          <w:i/>
          <w:iCs/>
          <w:sz w:val="20"/>
        </w:rPr>
      </w:pPr>
      <w:del w:id="3339" w:author="svcMRProcess" w:date="2020-02-14T01:05:00Z">
        <w:r>
          <w:rPr>
            <w:b/>
            <w:bCs/>
            <w:i/>
            <w:iCs/>
            <w:sz w:val="20"/>
          </w:rPr>
          <w:delText>zone</w:delText>
        </w:r>
      </w:del>
    </w:p>
    <w:p>
      <w:pPr>
        <w:pStyle w:val="nzSubsection"/>
        <w:rPr>
          <w:del w:id="3340" w:author="svcMRProcess" w:date="2020-02-14T01:05:00Z"/>
        </w:rPr>
      </w:pPr>
      <w:del w:id="3341" w:author="svcMRProcess" w:date="2020-02-14T01:05:00Z">
        <w:r>
          <w:tab/>
          <w:delText>(2)</w:delText>
        </w:r>
        <w:r>
          <w:tab/>
          <w:delText>In section 7(1) insert in alphabetical order:</w:delText>
        </w:r>
      </w:del>
    </w:p>
    <w:p>
      <w:pPr>
        <w:pStyle w:val="BlankOpen"/>
        <w:rPr>
          <w:del w:id="3342" w:author="svcMRProcess" w:date="2020-02-14T01:05:00Z"/>
        </w:rPr>
      </w:pPr>
    </w:p>
    <w:p>
      <w:pPr>
        <w:pStyle w:val="zDefstart"/>
        <w:spacing w:before="0"/>
        <w:rPr>
          <w:del w:id="3343" w:author="svcMRProcess" w:date="2020-02-14T01:05:00Z"/>
          <w:sz w:val="20"/>
        </w:rPr>
      </w:pPr>
      <w:del w:id="3344" w:author="svcMRProcess" w:date="2020-02-14T01:05:00Z">
        <w:r>
          <w:rPr>
            <w:sz w:val="20"/>
          </w:rPr>
          <w:tab/>
        </w:r>
        <w:r>
          <w:rPr>
            <w:rStyle w:val="CharDefText"/>
            <w:sz w:val="20"/>
          </w:rPr>
          <w:delText>Declared Pest Account</w:delText>
        </w:r>
        <w:r>
          <w:rPr>
            <w:sz w:val="20"/>
          </w:rPr>
          <w:delText xml:space="preserve"> has the meaning given in the </w:delText>
        </w:r>
        <w:r>
          <w:rPr>
            <w:i/>
            <w:sz w:val="20"/>
          </w:rPr>
          <w:delText>Biosecurity and Agriculture Management Act 2007</w:delText>
        </w:r>
        <w:r>
          <w:rPr>
            <w:sz w:val="20"/>
          </w:rPr>
          <w:delText xml:space="preserve"> section 6;</w:delText>
        </w:r>
      </w:del>
    </w:p>
    <w:p>
      <w:pPr>
        <w:pStyle w:val="zDefstart"/>
        <w:rPr>
          <w:del w:id="3345" w:author="svcMRProcess" w:date="2020-02-14T01:05:00Z"/>
          <w:sz w:val="20"/>
        </w:rPr>
      </w:pPr>
      <w:del w:id="3346" w:author="svcMRProcess" w:date="2020-02-14T01:05:00Z">
        <w:r>
          <w:rPr>
            <w:sz w:val="20"/>
          </w:rPr>
          <w:tab/>
        </w:r>
        <w:r>
          <w:rPr>
            <w:rStyle w:val="CharDefText"/>
            <w:sz w:val="20"/>
          </w:rPr>
          <w:delText>department</w:delText>
        </w:r>
        <w:r>
          <w:rPr>
            <w:sz w:val="20"/>
          </w:rPr>
          <w:delText xml:space="preserve"> means the department principally assisting in the administration of this Act;</w:delText>
        </w:r>
      </w:del>
    </w:p>
    <w:p>
      <w:pPr>
        <w:pStyle w:val="zDefstart"/>
        <w:rPr>
          <w:del w:id="3347" w:author="svcMRProcess" w:date="2020-02-14T01:05:00Z"/>
          <w:sz w:val="20"/>
        </w:rPr>
      </w:pPr>
      <w:del w:id="3348" w:author="svcMRProcess" w:date="2020-02-14T01:05:00Z">
        <w:r>
          <w:rPr>
            <w:sz w:val="20"/>
          </w:rPr>
          <w:tab/>
        </w:r>
        <w:r>
          <w:rPr>
            <w:rStyle w:val="CharDefText"/>
            <w:sz w:val="20"/>
          </w:rPr>
          <w:delText>Director General</w:delText>
        </w:r>
        <w:r>
          <w:rPr>
            <w:sz w:val="20"/>
          </w:rPr>
          <w:delText xml:space="preserve"> means the chief executive officer of the department;</w:delText>
        </w:r>
      </w:del>
    </w:p>
    <w:p>
      <w:pPr>
        <w:pStyle w:val="zDefstart"/>
        <w:rPr>
          <w:del w:id="3349" w:author="svcMRProcess" w:date="2020-02-14T01:05:00Z"/>
          <w:sz w:val="20"/>
        </w:rPr>
      </w:pPr>
      <w:del w:id="3350" w:author="svcMRProcess" w:date="2020-02-14T01:05:00Z">
        <w:r>
          <w:rPr>
            <w:sz w:val="20"/>
          </w:rPr>
          <w:tab/>
        </w:r>
        <w:r>
          <w:rPr>
            <w:rStyle w:val="CharDefText"/>
            <w:sz w:val="20"/>
          </w:rPr>
          <w:delText>inspector</w:delText>
        </w:r>
        <w:r>
          <w:rPr>
            <w:sz w:val="20"/>
          </w:rPr>
          <w:delText xml:space="preserve"> means an inspector appointed under the </w:delText>
        </w:r>
        <w:r>
          <w:rPr>
            <w:i/>
            <w:sz w:val="20"/>
          </w:rPr>
          <w:delText>Biosecurity and Agriculture Management Act </w:delText>
        </w:r>
        <w:r>
          <w:rPr>
            <w:i/>
            <w:iCs/>
            <w:sz w:val="20"/>
          </w:rPr>
          <w:delText>2007</w:delText>
        </w:r>
        <w:r>
          <w:rPr>
            <w:sz w:val="20"/>
          </w:rPr>
          <w:delText xml:space="preserve"> section 162;</w:delText>
        </w:r>
      </w:del>
    </w:p>
    <w:p>
      <w:pPr>
        <w:pStyle w:val="BlankClose"/>
        <w:rPr>
          <w:del w:id="3351" w:author="svcMRProcess" w:date="2020-02-14T01:05:00Z"/>
        </w:rPr>
      </w:pPr>
    </w:p>
    <w:p>
      <w:pPr>
        <w:pStyle w:val="nzSubsection"/>
        <w:rPr>
          <w:del w:id="3352" w:author="svcMRProcess" w:date="2020-02-14T01:05:00Z"/>
        </w:rPr>
      </w:pPr>
      <w:del w:id="3353" w:author="svcMRProcess" w:date="2020-02-14T01:05:00Z">
        <w:r>
          <w:tab/>
          <w:delText>(3)</w:delText>
        </w:r>
        <w:r>
          <w:tab/>
          <w:delText xml:space="preserve">In section 7(1) in the definition of </w:delText>
        </w:r>
        <w:r>
          <w:rPr>
            <w:b/>
            <w:bCs/>
            <w:i/>
            <w:iCs/>
          </w:rPr>
          <w:delText>animal</w:delText>
        </w:r>
        <w:r>
          <w:rPr>
            <w:b/>
            <w:bCs/>
            <w:i/>
            <w:iCs/>
          </w:rPr>
          <w:noBreakHyphen/>
          <w:delText>proof fence</w:delText>
        </w:r>
        <w:r>
          <w:delText xml:space="preserve"> paragraph (b) delete “Chief Officer” and insert:</w:delText>
        </w:r>
      </w:del>
    </w:p>
    <w:p>
      <w:pPr>
        <w:pStyle w:val="BlankOpen"/>
        <w:rPr>
          <w:del w:id="3354" w:author="svcMRProcess" w:date="2020-02-14T01:05:00Z"/>
        </w:rPr>
      </w:pPr>
    </w:p>
    <w:p>
      <w:pPr>
        <w:pStyle w:val="nzSubsection"/>
        <w:rPr>
          <w:del w:id="3355" w:author="svcMRProcess" w:date="2020-02-14T01:05:00Z"/>
        </w:rPr>
      </w:pPr>
      <w:del w:id="3356" w:author="svcMRProcess" w:date="2020-02-14T01:05:00Z">
        <w:r>
          <w:tab/>
        </w:r>
        <w:r>
          <w:tab/>
          <w:delText>Director General</w:delText>
        </w:r>
      </w:del>
    </w:p>
    <w:p>
      <w:pPr>
        <w:pStyle w:val="BlankClose"/>
        <w:rPr>
          <w:del w:id="3357" w:author="svcMRProcess" w:date="2020-02-14T01:05:00Z"/>
        </w:rPr>
      </w:pPr>
    </w:p>
    <w:p>
      <w:pPr>
        <w:pStyle w:val="nzSubsection"/>
        <w:rPr>
          <w:del w:id="3358" w:author="svcMRProcess" w:date="2020-02-14T01:05:00Z"/>
        </w:rPr>
      </w:pPr>
      <w:del w:id="3359" w:author="svcMRProcess" w:date="2020-02-14T01:05:00Z">
        <w:r>
          <w:tab/>
          <w:delText>(4)</w:delText>
        </w:r>
        <w:r>
          <w:tab/>
          <w:delText xml:space="preserve">In section 7(1) in the definition of </w:delText>
        </w:r>
        <w:r>
          <w:rPr>
            <w:b/>
            <w:bCs/>
            <w:i/>
            <w:iCs/>
          </w:rPr>
          <w:delText>authorised person</w:delText>
        </w:r>
        <w:r>
          <w:delText xml:space="preserve"> delete “Protection Board or the Chief Officer” and insert:</w:delText>
        </w:r>
      </w:del>
    </w:p>
    <w:p>
      <w:pPr>
        <w:pStyle w:val="BlankOpen"/>
        <w:rPr>
          <w:del w:id="3360" w:author="svcMRProcess" w:date="2020-02-14T01:05:00Z"/>
        </w:rPr>
      </w:pPr>
    </w:p>
    <w:p>
      <w:pPr>
        <w:pStyle w:val="nzSubsection"/>
        <w:rPr>
          <w:del w:id="3361" w:author="svcMRProcess" w:date="2020-02-14T01:05:00Z"/>
        </w:rPr>
      </w:pPr>
      <w:del w:id="3362" w:author="svcMRProcess" w:date="2020-02-14T01:05:00Z">
        <w:r>
          <w:tab/>
        </w:r>
        <w:r>
          <w:tab/>
          <w:delText>Director General</w:delText>
        </w:r>
      </w:del>
    </w:p>
    <w:p>
      <w:pPr>
        <w:pStyle w:val="BlankClose"/>
        <w:rPr>
          <w:del w:id="3363" w:author="svcMRProcess" w:date="2020-02-14T01:05:00Z"/>
        </w:rPr>
      </w:pPr>
    </w:p>
    <w:p>
      <w:pPr>
        <w:pStyle w:val="nzSubsection"/>
        <w:rPr>
          <w:del w:id="3364" w:author="svcMRProcess" w:date="2020-02-14T01:05:00Z"/>
        </w:rPr>
      </w:pPr>
      <w:del w:id="3365" w:author="svcMRProcess" w:date="2020-02-14T01:05:00Z">
        <w:r>
          <w:tab/>
          <w:delText>(5)</w:delText>
        </w:r>
        <w:r>
          <w:tab/>
          <w:delText xml:space="preserve">In section 7(1) in the definition of </w:delText>
        </w:r>
        <w:r>
          <w:rPr>
            <w:b/>
            <w:bCs/>
            <w:i/>
            <w:iCs/>
          </w:rPr>
          <w:delText>rabbit</w:delText>
        </w:r>
        <w:r>
          <w:rPr>
            <w:b/>
            <w:bCs/>
            <w:i/>
            <w:iCs/>
          </w:rPr>
          <w:noBreakHyphen/>
          <w:delText>proof fence</w:delText>
        </w:r>
        <w:r>
          <w:delText xml:space="preserve"> paragraph (b) delete “Chief Officer his” and insert:</w:delText>
        </w:r>
      </w:del>
    </w:p>
    <w:p>
      <w:pPr>
        <w:pStyle w:val="BlankOpen"/>
        <w:rPr>
          <w:del w:id="3366" w:author="svcMRProcess" w:date="2020-02-14T01:05:00Z"/>
        </w:rPr>
      </w:pPr>
    </w:p>
    <w:p>
      <w:pPr>
        <w:pStyle w:val="nzSubsection"/>
        <w:rPr>
          <w:del w:id="3367" w:author="svcMRProcess" w:date="2020-02-14T01:05:00Z"/>
        </w:rPr>
      </w:pPr>
      <w:del w:id="3368" w:author="svcMRProcess" w:date="2020-02-14T01:05:00Z">
        <w:r>
          <w:tab/>
        </w:r>
        <w:r>
          <w:tab/>
          <w:delText>Director General as</w:delText>
        </w:r>
      </w:del>
    </w:p>
    <w:p>
      <w:pPr>
        <w:pStyle w:val="BlankClose"/>
        <w:rPr>
          <w:del w:id="3369" w:author="svcMRProcess" w:date="2020-02-14T01:05:00Z"/>
        </w:rPr>
      </w:pPr>
    </w:p>
    <w:p>
      <w:pPr>
        <w:pStyle w:val="nzSubsection"/>
        <w:rPr>
          <w:del w:id="3370" w:author="svcMRProcess" w:date="2020-02-14T01:05:00Z"/>
        </w:rPr>
      </w:pPr>
      <w:del w:id="3371" w:author="svcMRProcess" w:date="2020-02-14T01:05:00Z">
        <w:r>
          <w:tab/>
          <w:delText>(6)</w:delText>
        </w:r>
        <w:r>
          <w:tab/>
          <w:delText xml:space="preserve">In section 7(1) in the definition of </w:delText>
        </w:r>
        <w:r>
          <w:rPr>
            <w:b/>
            <w:bCs/>
            <w:i/>
            <w:iCs/>
          </w:rPr>
          <w:delText xml:space="preserve">watercourse </w:delText>
        </w:r>
        <w:r>
          <w:delText>delete “constructed;” and insert:</w:delText>
        </w:r>
      </w:del>
    </w:p>
    <w:p>
      <w:pPr>
        <w:pStyle w:val="BlankOpen"/>
        <w:rPr>
          <w:del w:id="3372" w:author="svcMRProcess" w:date="2020-02-14T01:05:00Z"/>
        </w:rPr>
      </w:pPr>
    </w:p>
    <w:p>
      <w:pPr>
        <w:pStyle w:val="nzSubsection"/>
        <w:rPr>
          <w:del w:id="3373" w:author="svcMRProcess" w:date="2020-02-14T01:05:00Z"/>
        </w:rPr>
      </w:pPr>
      <w:del w:id="3374" w:author="svcMRProcess" w:date="2020-02-14T01:05:00Z">
        <w:r>
          <w:tab/>
        </w:r>
        <w:r>
          <w:tab/>
          <w:delText>constructed.</w:delText>
        </w:r>
      </w:del>
    </w:p>
    <w:p>
      <w:pPr>
        <w:pStyle w:val="BlankClose"/>
        <w:rPr>
          <w:del w:id="3375" w:author="svcMRProcess" w:date="2020-02-14T01:05:00Z"/>
        </w:rPr>
      </w:pPr>
    </w:p>
    <w:p>
      <w:pPr>
        <w:pStyle w:val="nzHeading5"/>
        <w:rPr>
          <w:del w:id="3376" w:author="svcMRProcess" w:date="2020-02-14T01:05:00Z"/>
        </w:rPr>
      </w:pPr>
      <w:bookmarkStart w:id="3377" w:name="_Toc276113043"/>
      <w:bookmarkStart w:id="3378" w:name="_Toc276115796"/>
      <w:bookmarkStart w:id="3379" w:name="_Toc276384568"/>
      <w:del w:id="3380" w:author="svcMRProcess" w:date="2020-02-14T01:05:00Z">
        <w:r>
          <w:rPr>
            <w:rStyle w:val="CharSectno"/>
          </w:rPr>
          <w:delText>7</w:delText>
        </w:r>
        <w:r>
          <w:delText>.</w:delText>
        </w:r>
        <w:r>
          <w:tab/>
          <w:delText>Sections 8 and 9 deleted</w:delText>
        </w:r>
        <w:bookmarkEnd w:id="3377"/>
        <w:bookmarkEnd w:id="3378"/>
        <w:bookmarkEnd w:id="3379"/>
      </w:del>
    </w:p>
    <w:p>
      <w:pPr>
        <w:pStyle w:val="nzSubsection"/>
        <w:rPr>
          <w:del w:id="3381" w:author="svcMRProcess" w:date="2020-02-14T01:05:00Z"/>
        </w:rPr>
      </w:pPr>
      <w:del w:id="3382" w:author="svcMRProcess" w:date="2020-02-14T01:05:00Z">
        <w:r>
          <w:tab/>
        </w:r>
        <w:r>
          <w:tab/>
          <w:delText>Delete sections 8 and 9.</w:delText>
        </w:r>
      </w:del>
    </w:p>
    <w:p>
      <w:pPr>
        <w:pStyle w:val="nzHeading5"/>
        <w:rPr>
          <w:del w:id="3383" w:author="svcMRProcess" w:date="2020-02-14T01:05:00Z"/>
        </w:rPr>
      </w:pPr>
      <w:bookmarkStart w:id="3384" w:name="_Toc276113044"/>
      <w:bookmarkStart w:id="3385" w:name="_Toc276115797"/>
      <w:bookmarkStart w:id="3386" w:name="_Toc276384569"/>
      <w:del w:id="3387" w:author="svcMRProcess" w:date="2020-02-14T01:05:00Z">
        <w:r>
          <w:rPr>
            <w:rStyle w:val="CharSectno"/>
          </w:rPr>
          <w:delText>8</w:delText>
        </w:r>
        <w:r>
          <w:delText>.</w:delText>
        </w:r>
        <w:r>
          <w:tab/>
          <w:delText>Section 10 replaced</w:delText>
        </w:r>
        <w:bookmarkEnd w:id="3384"/>
        <w:bookmarkEnd w:id="3385"/>
        <w:bookmarkEnd w:id="3386"/>
      </w:del>
    </w:p>
    <w:p>
      <w:pPr>
        <w:pStyle w:val="nzSubsection"/>
        <w:rPr>
          <w:del w:id="3388" w:author="svcMRProcess" w:date="2020-02-14T01:05:00Z"/>
        </w:rPr>
      </w:pPr>
      <w:del w:id="3389" w:author="svcMRProcess" w:date="2020-02-14T01:05:00Z">
        <w:r>
          <w:tab/>
        </w:r>
        <w:r>
          <w:tab/>
          <w:delText>Delete section 10 and insert:</w:delText>
        </w:r>
      </w:del>
    </w:p>
    <w:p>
      <w:pPr>
        <w:pStyle w:val="BlankOpen"/>
        <w:rPr>
          <w:del w:id="3390" w:author="svcMRProcess" w:date="2020-02-14T01:05:00Z"/>
        </w:rPr>
      </w:pPr>
    </w:p>
    <w:p>
      <w:pPr>
        <w:pStyle w:val="zHeading5"/>
        <w:rPr>
          <w:del w:id="3391" w:author="svcMRProcess" w:date="2020-02-14T01:05:00Z"/>
          <w:sz w:val="20"/>
        </w:rPr>
      </w:pPr>
      <w:bookmarkStart w:id="3392" w:name="_Toc276113045"/>
      <w:bookmarkStart w:id="3393" w:name="_Toc276115798"/>
      <w:bookmarkStart w:id="3394" w:name="_Toc276384570"/>
      <w:del w:id="3395" w:author="svcMRProcess" w:date="2020-02-14T01:05:00Z">
        <w:r>
          <w:rPr>
            <w:sz w:val="20"/>
          </w:rPr>
          <w:delText>10.</w:delText>
        </w:r>
        <w:r>
          <w:rPr>
            <w:sz w:val="20"/>
          </w:rPr>
          <w:tab/>
          <w:delText>Delegation by Minister</w:delText>
        </w:r>
        <w:bookmarkEnd w:id="3392"/>
        <w:bookmarkEnd w:id="3393"/>
        <w:bookmarkEnd w:id="3394"/>
      </w:del>
    </w:p>
    <w:p>
      <w:pPr>
        <w:pStyle w:val="zSubsection"/>
        <w:rPr>
          <w:del w:id="3396" w:author="svcMRProcess" w:date="2020-02-14T01:05:00Z"/>
          <w:sz w:val="20"/>
        </w:rPr>
      </w:pPr>
      <w:del w:id="3397" w:author="svcMRProcess" w:date="2020-02-14T01:05:00Z">
        <w:r>
          <w:rPr>
            <w:sz w:val="20"/>
          </w:rPr>
          <w:tab/>
          <w:delText>(1)</w:delText>
        </w:r>
        <w:r>
          <w:rPr>
            <w:sz w:val="20"/>
          </w:rPr>
          <w:tab/>
          <w:delText>The Minister may delegate to the Director General any power or duty of the Minister under another provision of this Act.</w:delText>
        </w:r>
      </w:del>
    </w:p>
    <w:p>
      <w:pPr>
        <w:pStyle w:val="zSubsection"/>
        <w:rPr>
          <w:del w:id="3398" w:author="svcMRProcess" w:date="2020-02-14T01:05:00Z"/>
          <w:sz w:val="20"/>
        </w:rPr>
      </w:pPr>
      <w:del w:id="3399" w:author="svcMRProcess" w:date="2020-02-14T01:05:00Z">
        <w:r>
          <w:rPr>
            <w:sz w:val="20"/>
          </w:rPr>
          <w:tab/>
          <w:delText>(2)</w:delText>
        </w:r>
        <w:r>
          <w:rPr>
            <w:sz w:val="20"/>
          </w:rPr>
          <w:tab/>
          <w:delText>The delegation must be in writing signed</w:delText>
        </w:r>
      </w:del>
      <w:ins w:id="3400" w:author="svcMRProcess" w:date="2020-02-14T01:05:00Z">
        <w:r>
          <w:t>Deleted</w:t>
        </w:r>
      </w:ins>
      <w:r>
        <w:t xml:space="preserve"> by </w:t>
      </w:r>
      <w:del w:id="3401" w:author="svcMRProcess" w:date="2020-02-14T01:05:00Z">
        <w:r>
          <w:rPr>
            <w:sz w:val="20"/>
          </w:rPr>
          <w:delText>the Minister.</w:delText>
        </w:r>
      </w:del>
    </w:p>
    <w:p>
      <w:pPr>
        <w:pStyle w:val="zSubsection"/>
        <w:rPr>
          <w:del w:id="3402" w:author="svcMRProcess" w:date="2020-02-14T01:05:00Z"/>
          <w:sz w:val="20"/>
        </w:rPr>
      </w:pPr>
      <w:del w:id="3403" w:author="svcMRProcess" w:date="2020-02-14T01:05:00Z">
        <w:r>
          <w:rPr>
            <w:sz w:val="20"/>
          </w:rPr>
          <w:tab/>
          <w:delText>(3)</w:delText>
        </w:r>
        <w:r>
          <w:rPr>
            <w:sz w:val="20"/>
          </w:rPr>
          <w:tab/>
          <w:delText>The delegation may expressly authorise the Director General to further delegate the power or duty.</w:delText>
        </w:r>
      </w:del>
    </w:p>
    <w:p>
      <w:pPr>
        <w:pStyle w:val="zSubsection"/>
        <w:rPr>
          <w:del w:id="3404" w:author="svcMRProcess" w:date="2020-02-14T01:05:00Z"/>
          <w:sz w:val="20"/>
        </w:rPr>
      </w:pPr>
      <w:del w:id="3405" w:author="svcMRProcess" w:date="2020-02-14T01:05:00Z">
        <w:r>
          <w:rPr>
            <w:sz w:val="20"/>
          </w:rPr>
          <w:tab/>
          <w:delText>(4)</w:delText>
        </w:r>
        <w:r>
          <w:rPr>
            <w:sz w:val="20"/>
          </w:rPr>
          <w:tab/>
          <w:delText>A person exercising or performing a power or duty that has been delegated to the person under, or as authorised under, this section, is to be taken to do so in accordance with the terms of the delegation unless the contrary intention is shown.</w:delText>
        </w:r>
      </w:del>
    </w:p>
    <w:p>
      <w:pPr>
        <w:pStyle w:val="zSubsection"/>
        <w:rPr>
          <w:del w:id="3406" w:author="svcMRProcess" w:date="2020-02-14T01:05:00Z"/>
          <w:sz w:val="20"/>
        </w:rPr>
      </w:pPr>
      <w:del w:id="3407" w:author="svcMRProcess" w:date="2020-02-14T01:05:00Z">
        <w:r>
          <w:rPr>
            <w:sz w:val="20"/>
          </w:rPr>
          <w:tab/>
          <w:delText>(5)</w:delText>
        </w:r>
        <w:r>
          <w:rPr>
            <w:sz w:val="20"/>
          </w:rPr>
          <w:tab/>
          <w:delText>Nothing in this section limits the ability of the Minister to perform a function through an officer or agent.</w:delText>
        </w:r>
      </w:del>
    </w:p>
    <w:p>
      <w:pPr>
        <w:pStyle w:val="zHeading5"/>
        <w:rPr>
          <w:del w:id="3408" w:author="svcMRProcess" w:date="2020-02-14T01:05:00Z"/>
          <w:sz w:val="20"/>
        </w:rPr>
      </w:pPr>
      <w:bookmarkStart w:id="3409" w:name="_Toc276113046"/>
      <w:bookmarkStart w:id="3410" w:name="_Toc276115799"/>
      <w:bookmarkStart w:id="3411" w:name="_Toc276384571"/>
      <w:del w:id="3412" w:author="svcMRProcess" w:date="2020-02-14T01:05:00Z">
        <w:r>
          <w:rPr>
            <w:sz w:val="20"/>
          </w:rPr>
          <w:delText>11A.</w:delText>
        </w:r>
        <w:r>
          <w:rPr>
            <w:sz w:val="20"/>
          </w:rPr>
          <w:tab/>
          <w:delText>Delegation by Director General</w:delText>
        </w:r>
        <w:bookmarkEnd w:id="3409"/>
        <w:bookmarkEnd w:id="3410"/>
        <w:bookmarkEnd w:id="3411"/>
      </w:del>
    </w:p>
    <w:p>
      <w:pPr>
        <w:pStyle w:val="zSubsection"/>
        <w:rPr>
          <w:del w:id="3413" w:author="svcMRProcess" w:date="2020-02-14T01:05:00Z"/>
          <w:sz w:val="20"/>
        </w:rPr>
      </w:pPr>
      <w:del w:id="3414" w:author="svcMRProcess" w:date="2020-02-14T01:05:00Z">
        <w:r>
          <w:rPr>
            <w:sz w:val="20"/>
          </w:rPr>
          <w:tab/>
          <w:delText>(1)</w:delText>
        </w:r>
        <w:r>
          <w:rPr>
            <w:sz w:val="20"/>
          </w:rPr>
          <w:tab/>
          <w:delText>The Director General may delegate to an officer of the department any power or duty of the Director General under another provision of this Act.</w:delText>
        </w:r>
      </w:del>
    </w:p>
    <w:p>
      <w:pPr>
        <w:pStyle w:val="zSubsection"/>
        <w:rPr>
          <w:del w:id="3415" w:author="svcMRProcess" w:date="2020-02-14T01:05:00Z"/>
          <w:sz w:val="20"/>
        </w:rPr>
      </w:pPr>
      <w:del w:id="3416" w:author="svcMRProcess" w:date="2020-02-14T01:05:00Z">
        <w:r>
          <w:rPr>
            <w:sz w:val="20"/>
          </w:rPr>
          <w:tab/>
          <w:delText>(2)</w:delText>
        </w:r>
        <w:r>
          <w:rPr>
            <w:sz w:val="20"/>
          </w:rPr>
          <w:tab/>
          <w:delText>The delegation must be in writing signed by the Director General.</w:delText>
        </w:r>
      </w:del>
    </w:p>
    <w:p>
      <w:pPr>
        <w:pStyle w:val="zSubsection"/>
        <w:rPr>
          <w:del w:id="3417" w:author="svcMRProcess" w:date="2020-02-14T01:05:00Z"/>
          <w:sz w:val="20"/>
        </w:rPr>
      </w:pPr>
      <w:del w:id="3418" w:author="svcMRProcess" w:date="2020-02-14T01:05:00Z">
        <w:r>
          <w:rPr>
            <w:sz w:val="20"/>
          </w:rPr>
          <w:tab/>
          <w:delText>(3)</w:delText>
        </w:r>
        <w:r>
          <w:rPr>
            <w:sz w:val="20"/>
          </w:rPr>
          <w:tab/>
          <w:delText>A person exercising or performing a power or duty that has been delegated to the person under this section is to be taken to do so in accordance with the terms of the delegation unless the contrary intention is shown.</w:delText>
        </w:r>
      </w:del>
    </w:p>
    <w:p>
      <w:pPr>
        <w:pStyle w:val="zSubsection"/>
        <w:rPr>
          <w:del w:id="3419" w:author="svcMRProcess" w:date="2020-02-14T01:05:00Z"/>
          <w:sz w:val="20"/>
        </w:rPr>
      </w:pPr>
      <w:del w:id="3420" w:author="svcMRProcess" w:date="2020-02-14T01:05:00Z">
        <w:r>
          <w:rPr>
            <w:sz w:val="20"/>
          </w:rPr>
          <w:tab/>
          <w:delText>(4)</w:delText>
        </w:r>
        <w:r>
          <w:rPr>
            <w:sz w:val="20"/>
          </w:rPr>
          <w:tab/>
          <w:delText>Nothing in this section limits the ability of the Director General to perform a function through an officer or agent.</w:delText>
        </w:r>
      </w:del>
    </w:p>
    <w:p>
      <w:pPr>
        <w:pStyle w:val="BlankClose"/>
        <w:rPr>
          <w:del w:id="3421" w:author="svcMRProcess" w:date="2020-02-14T01:05:00Z"/>
          <w:sz w:val="20"/>
        </w:rPr>
      </w:pPr>
    </w:p>
    <w:p>
      <w:pPr>
        <w:pStyle w:val="nzHeading5"/>
        <w:rPr>
          <w:del w:id="3422" w:author="svcMRProcess" w:date="2020-02-14T01:05:00Z"/>
        </w:rPr>
      </w:pPr>
      <w:bookmarkStart w:id="3423" w:name="_Toc276113047"/>
      <w:bookmarkStart w:id="3424" w:name="_Toc276115800"/>
      <w:bookmarkStart w:id="3425" w:name="_Toc276384572"/>
      <w:del w:id="3426" w:author="svcMRProcess" w:date="2020-02-14T01:05:00Z">
        <w:r>
          <w:rPr>
            <w:rStyle w:val="CharSectno"/>
          </w:rPr>
          <w:delText>9</w:delText>
        </w:r>
        <w:r>
          <w:delText>.</w:delText>
        </w:r>
        <w:r>
          <w:tab/>
          <w:delText>Section 11 amended</w:delText>
        </w:r>
        <w:bookmarkEnd w:id="3423"/>
        <w:bookmarkEnd w:id="3424"/>
        <w:bookmarkEnd w:id="3425"/>
      </w:del>
    </w:p>
    <w:p>
      <w:pPr>
        <w:pStyle w:val="nzSubsection"/>
        <w:rPr>
          <w:del w:id="3427" w:author="svcMRProcess" w:date="2020-02-14T01:05:00Z"/>
        </w:rPr>
      </w:pPr>
      <w:del w:id="3428" w:author="svcMRProcess" w:date="2020-02-14T01:05:00Z">
        <w:r>
          <w:tab/>
        </w:r>
        <w:r>
          <w:tab/>
          <w:delText>In section 11(1) delete “Chairman of the Protection Board or the Chief Officer” and insert:</w:delText>
        </w:r>
      </w:del>
    </w:p>
    <w:p>
      <w:pPr>
        <w:pStyle w:val="BlankOpen"/>
        <w:rPr>
          <w:del w:id="3429" w:author="svcMRProcess" w:date="2020-02-14T01:05:00Z"/>
        </w:rPr>
      </w:pPr>
    </w:p>
    <w:p>
      <w:pPr>
        <w:pStyle w:val="nzSubsection"/>
        <w:rPr>
          <w:del w:id="3430" w:author="svcMRProcess" w:date="2020-02-14T01:05:00Z"/>
        </w:rPr>
      </w:pPr>
      <w:del w:id="3431" w:author="svcMRProcess" w:date="2020-02-14T01:05:00Z">
        <w:r>
          <w:tab/>
        </w:r>
        <w:r>
          <w:tab/>
          <w:delText>Director General</w:delText>
        </w:r>
      </w:del>
    </w:p>
    <w:p>
      <w:pPr>
        <w:pStyle w:val="BlankClose"/>
        <w:rPr>
          <w:del w:id="3432" w:author="svcMRProcess" w:date="2020-02-14T01:05:00Z"/>
        </w:rPr>
      </w:pPr>
    </w:p>
    <w:p>
      <w:pPr>
        <w:pStyle w:val="nzHeading5"/>
        <w:rPr>
          <w:del w:id="3433" w:author="svcMRProcess" w:date="2020-02-14T01:05:00Z"/>
        </w:rPr>
      </w:pPr>
      <w:bookmarkStart w:id="3434" w:name="_Toc276113048"/>
      <w:bookmarkStart w:id="3435" w:name="_Toc276115801"/>
      <w:bookmarkStart w:id="3436" w:name="_Toc276384573"/>
      <w:del w:id="3437" w:author="svcMRProcess" w:date="2020-02-14T01:05:00Z">
        <w:r>
          <w:rPr>
            <w:rStyle w:val="CharSectno"/>
          </w:rPr>
          <w:delText>10</w:delText>
        </w:r>
        <w:r>
          <w:delText>.</w:delText>
        </w:r>
        <w:r>
          <w:tab/>
          <w:delText>Section 12 deleted</w:delText>
        </w:r>
        <w:bookmarkEnd w:id="3434"/>
        <w:bookmarkEnd w:id="3435"/>
        <w:bookmarkEnd w:id="3436"/>
      </w:del>
    </w:p>
    <w:p>
      <w:pPr>
        <w:pStyle w:val="nzSubsection"/>
        <w:rPr>
          <w:del w:id="3438" w:author="svcMRProcess" w:date="2020-02-14T01:05:00Z"/>
        </w:rPr>
      </w:pPr>
      <w:del w:id="3439" w:author="svcMRProcess" w:date="2020-02-14T01:05:00Z">
        <w:r>
          <w:tab/>
        </w:r>
        <w:r>
          <w:tab/>
          <w:delText>Delete section 12.</w:delText>
        </w:r>
      </w:del>
    </w:p>
    <w:p>
      <w:pPr>
        <w:pStyle w:val="nzHeading5"/>
        <w:rPr>
          <w:del w:id="3440" w:author="svcMRProcess" w:date="2020-02-14T01:05:00Z"/>
        </w:rPr>
      </w:pPr>
      <w:bookmarkStart w:id="3441" w:name="_Toc276113049"/>
      <w:bookmarkStart w:id="3442" w:name="_Toc276115802"/>
      <w:bookmarkStart w:id="3443" w:name="_Toc276384574"/>
      <w:del w:id="3444" w:author="svcMRProcess" w:date="2020-02-14T01:05:00Z">
        <w:r>
          <w:rPr>
            <w:rStyle w:val="CharSectno"/>
          </w:rPr>
          <w:delText>11</w:delText>
        </w:r>
        <w:r>
          <w:delText>.</w:delText>
        </w:r>
        <w:r>
          <w:tab/>
          <w:delText>Part III deleted</w:delText>
        </w:r>
        <w:bookmarkEnd w:id="3441"/>
        <w:bookmarkEnd w:id="3442"/>
        <w:bookmarkEnd w:id="3443"/>
      </w:del>
    </w:p>
    <w:p>
      <w:pPr>
        <w:pStyle w:val="nzSubsection"/>
        <w:rPr>
          <w:del w:id="3445" w:author="svcMRProcess" w:date="2020-02-14T01:05:00Z"/>
        </w:rPr>
      </w:pPr>
      <w:del w:id="3446" w:author="svcMRProcess" w:date="2020-02-14T01:05:00Z">
        <w:r>
          <w:tab/>
        </w:r>
        <w:r>
          <w:tab/>
          <w:delText>Delete Part III.</w:delText>
        </w:r>
      </w:del>
    </w:p>
    <w:p>
      <w:pPr>
        <w:pStyle w:val="nzHeading5"/>
        <w:rPr>
          <w:del w:id="3447" w:author="svcMRProcess" w:date="2020-02-14T01:05:00Z"/>
        </w:rPr>
      </w:pPr>
      <w:bookmarkStart w:id="3448" w:name="_Toc276113050"/>
      <w:bookmarkStart w:id="3449" w:name="_Toc276115803"/>
      <w:bookmarkStart w:id="3450" w:name="_Toc276384575"/>
      <w:del w:id="3451" w:author="svcMRProcess" w:date="2020-02-14T01:05:00Z">
        <w:r>
          <w:rPr>
            <w:rStyle w:val="CharSectno"/>
          </w:rPr>
          <w:delText>12</w:delText>
        </w:r>
        <w:r>
          <w:delText>.</w:delText>
        </w:r>
        <w:r>
          <w:tab/>
          <w:delText>Section 37 replaced</w:delText>
        </w:r>
        <w:bookmarkEnd w:id="3448"/>
        <w:bookmarkEnd w:id="3449"/>
        <w:bookmarkEnd w:id="3450"/>
      </w:del>
    </w:p>
    <w:p>
      <w:pPr>
        <w:pStyle w:val="nzSubsection"/>
        <w:rPr>
          <w:del w:id="3452" w:author="svcMRProcess" w:date="2020-02-14T01:05:00Z"/>
        </w:rPr>
      </w:pPr>
      <w:del w:id="3453" w:author="svcMRProcess" w:date="2020-02-14T01:05:00Z">
        <w:r>
          <w:tab/>
        </w:r>
        <w:r>
          <w:tab/>
          <w:delText>Delete section 37 and insert:</w:delText>
        </w:r>
      </w:del>
    </w:p>
    <w:p>
      <w:pPr>
        <w:pStyle w:val="BlankOpen"/>
        <w:rPr>
          <w:del w:id="3454" w:author="svcMRProcess" w:date="2020-02-14T01:05:00Z"/>
        </w:rPr>
      </w:pPr>
    </w:p>
    <w:p>
      <w:pPr>
        <w:pStyle w:val="zHeading5"/>
        <w:rPr>
          <w:del w:id="3455" w:author="svcMRProcess" w:date="2020-02-14T01:05:00Z"/>
          <w:sz w:val="20"/>
        </w:rPr>
      </w:pPr>
      <w:bookmarkStart w:id="3456" w:name="_Toc276113051"/>
      <w:bookmarkStart w:id="3457" w:name="_Toc276115804"/>
      <w:bookmarkStart w:id="3458" w:name="_Toc276384576"/>
      <w:del w:id="3459" w:author="svcMRProcess" w:date="2020-02-14T01:05:00Z">
        <w:r>
          <w:rPr>
            <w:sz w:val="20"/>
          </w:rPr>
          <w:delText>37.</w:delText>
        </w:r>
        <w:r>
          <w:rPr>
            <w:sz w:val="20"/>
          </w:rPr>
          <w:tab/>
          <w:delText>List of declared animals and plants</w:delText>
        </w:r>
        <w:bookmarkEnd w:id="3456"/>
        <w:bookmarkEnd w:id="3457"/>
        <w:bookmarkEnd w:id="3458"/>
      </w:del>
    </w:p>
    <w:p>
      <w:pPr>
        <w:pStyle w:val="zSubsection"/>
        <w:rPr>
          <w:del w:id="3460" w:author="svcMRProcess" w:date="2020-02-14T01:05:00Z"/>
          <w:sz w:val="20"/>
        </w:rPr>
      </w:pPr>
      <w:del w:id="3461" w:author="svcMRProcess" w:date="2020-02-14T01:05:00Z">
        <w:r>
          <w:rPr>
            <w:sz w:val="20"/>
          </w:rPr>
          <w:tab/>
        </w:r>
        <w:r>
          <w:rPr>
            <w:sz w:val="20"/>
          </w:rPr>
          <w:tab/>
          <w:delText xml:space="preserve">The Director General must — </w:delText>
        </w:r>
      </w:del>
    </w:p>
    <w:p>
      <w:pPr>
        <w:pStyle w:val="zIndenta"/>
        <w:rPr>
          <w:del w:id="3462" w:author="svcMRProcess" w:date="2020-02-14T01:05:00Z"/>
          <w:sz w:val="20"/>
        </w:rPr>
      </w:pPr>
      <w:del w:id="3463" w:author="svcMRProcess" w:date="2020-02-14T01:05:00Z">
        <w:r>
          <w:rPr>
            <w:sz w:val="20"/>
          </w:rPr>
          <w:tab/>
          <w:delText>(a)</w:delText>
        </w:r>
        <w:r>
          <w:rPr>
            <w:sz w:val="20"/>
          </w:rPr>
          <w:tab/>
          <w:delText xml:space="preserve">maintain, on or accessible through the department’s website, a publicly accessible list setting out — </w:delText>
        </w:r>
      </w:del>
    </w:p>
    <w:p>
      <w:pPr>
        <w:pStyle w:val="zIndenti"/>
        <w:rPr>
          <w:del w:id="3464" w:author="svcMRProcess" w:date="2020-02-14T01:05:00Z"/>
          <w:sz w:val="20"/>
        </w:rPr>
      </w:pPr>
      <w:del w:id="3465" w:author="svcMRProcess" w:date="2020-02-14T01:05:00Z">
        <w:r>
          <w:rPr>
            <w:sz w:val="20"/>
          </w:rPr>
          <w:tab/>
          <w:delText>(i)</w:delText>
        </w:r>
        <w:r>
          <w:rPr>
            <w:sz w:val="20"/>
          </w:rPr>
          <w:tab/>
          <w:delText>every class of plants or animals that is for the time being the subject of a declaration made under section 35; and</w:delText>
        </w:r>
      </w:del>
    </w:p>
    <w:p>
      <w:pPr>
        <w:pStyle w:val="zIndenti"/>
        <w:rPr>
          <w:del w:id="3466" w:author="svcMRProcess" w:date="2020-02-14T01:05:00Z"/>
          <w:sz w:val="20"/>
        </w:rPr>
      </w:pPr>
      <w:del w:id="3467" w:author="svcMRProcess" w:date="2020-02-14T01:05:00Z">
        <w:r>
          <w:rPr>
            <w:sz w:val="20"/>
          </w:rPr>
          <w:tab/>
          <w:delText>(ii)</w:delText>
        </w:r>
        <w:r>
          <w:rPr>
            <w:sz w:val="20"/>
          </w:rPr>
          <w:tab/>
          <w:delText>the matters for the time being specified under section 35(2) in relation to each class referred to in subparagraph (i);</w:delText>
        </w:r>
      </w:del>
    </w:p>
    <w:p>
      <w:pPr>
        <w:pStyle w:val="zIndenta"/>
        <w:rPr>
          <w:del w:id="3468" w:author="svcMRProcess" w:date="2020-02-14T01:05:00Z"/>
          <w:sz w:val="20"/>
        </w:rPr>
      </w:pPr>
      <w:del w:id="3469" w:author="svcMRProcess" w:date="2020-02-14T01:05:00Z">
        <w:r>
          <w:rPr>
            <w:sz w:val="20"/>
          </w:rPr>
          <w:tab/>
        </w:r>
        <w:r>
          <w:rPr>
            <w:sz w:val="20"/>
          </w:rPr>
          <w:tab/>
          <w:delText>and</w:delText>
        </w:r>
      </w:del>
    </w:p>
    <w:p>
      <w:pPr>
        <w:pStyle w:val="zIndenta"/>
        <w:rPr>
          <w:del w:id="3470" w:author="svcMRProcess" w:date="2020-02-14T01:05:00Z"/>
          <w:sz w:val="20"/>
        </w:rPr>
      </w:pPr>
      <w:del w:id="3471" w:author="svcMRProcess" w:date="2020-02-14T01:05:00Z">
        <w:r>
          <w:rPr>
            <w:sz w:val="20"/>
          </w:rPr>
          <w:tab/>
          <w:delText>(b)</w:delText>
        </w:r>
        <w:r>
          <w:rPr>
            <w:sz w:val="20"/>
          </w:rPr>
          <w:tab/>
          <w:delText>make copies of the list available to the public for inspection at the head office and regional offices of the department during business hours.</w:delText>
        </w:r>
      </w:del>
    </w:p>
    <w:p>
      <w:pPr>
        <w:pStyle w:val="BlankClose"/>
        <w:rPr>
          <w:del w:id="3472" w:author="svcMRProcess" w:date="2020-02-14T01:05:00Z"/>
          <w:sz w:val="20"/>
        </w:rPr>
      </w:pPr>
    </w:p>
    <w:p>
      <w:pPr>
        <w:pStyle w:val="nzHeading5"/>
        <w:rPr>
          <w:del w:id="3473" w:author="svcMRProcess" w:date="2020-02-14T01:05:00Z"/>
        </w:rPr>
      </w:pPr>
      <w:bookmarkStart w:id="3474" w:name="_Toc276113052"/>
      <w:bookmarkStart w:id="3475" w:name="_Toc276115805"/>
      <w:bookmarkStart w:id="3476" w:name="_Toc276384577"/>
      <w:del w:id="3477" w:author="svcMRProcess" w:date="2020-02-14T01:05:00Z">
        <w:r>
          <w:rPr>
            <w:rStyle w:val="CharSectno"/>
          </w:rPr>
          <w:delText>13</w:delText>
        </w:r>
        <w:r>
          <w:delText>.</w:delText>
        </w:r>
        <w:r>
          <w:tab/>
          <w:delText>Section 41 amended</w:delText>
        </w:r>
        <w:bookmarkEnd w:id="3474"/>
        <w:bookmarkEnd w:id="3475"/>
        <w:bookmarkEnd w:id="3476"/>
      </w:del>
    </w:p>
    <w:p>
      <w:pPr>
        <w:pStyle w:val="nzSubsection"/>
        <w:rPr>
          <w:del w:id="3478" w:author="svcMRProcess" w:date="2020-02-14T01:05:00Z"/>
        </w:rPr>
      </w:pPr>
      <w:del w:id="3479" w:author="svcMRProcess" w:date="2020-02-14T01:05:00Z">
        <w:r>
          <w:tab/>
        </w:r>
        <w:r>
          <w:tab/>
          <w:delText>After section 41(2) insert:</w:delText>
        </w:r>
      </w:del>
    </w:p>
    <w:p>
      <w:pPr>
        <w:pStyle w:val="BlankOpen"/>
        <w:rPr>
          <w:del w:id="3480" w:author="svcMRProcess" w:date="2020-02-14T01:05:00Z"/>
        </w:rPr>
      </w:pPr>
    </w:p>
    <w:p>
      <w:pPr>
        <w:pStyle w:val="zSubsection"/>
        <w:rPr>
          <w:del w:id="3481" w:author="svcMRProcess" w:date="2020-02-14T01:05:00Z"/>
        </w:rPr>
      </w:pPr>
      <w:del w:id="3482" w:author="svcMRProcess" w:date="2020-02-14T01:05:00Z">
        <w:r>
          <w:tab/>
          <w:delText>(3)</w:delText>
        </w:r>
        <w:r>
          <w:tab/>
          <w:delText xml:space="preserve">The Director General may supply poison under subsection (1) despite anything to the contrary in the </w:delText>
        </w:r>
        <w:r>
          <w:rPr>
            <w:i/>
            <w:iCs/>
          </w:rPr>
          <w:delText>Poisons Act 1964</w:delText>
        </w:r>
        <w:r>
          <w:delText>.</w:delText>
        </w:r>
      </w:del>
    </w:p>
    <w:p>
      <w:pPr>
        <w:pStyle w:val="BlankClose"/>
        <w:rPr>
          <w:del w:id="3483" w:author="svcMRProcess" w:date="2020-02-14T01:05:00Z"/>
        </w:rPr>
      </w:pPr>
    </w:p>
    <w:p>
      <w:pPr>
        <w:pStyle w:val="nzHeading5"/>
        <w:rPr>
          <w:del w:id="3484" w:author="svcMRProcess" w:date="2020-02-14T01:05:00Z"/>
        </w:rPr>
      </w:pPr>
      <w:bookmarkStart w:id="3485" w:name="_Toc276113053"/>
      <w:bookmarkStart w:id="3486" w:name="_Toc276115806"/>
      <w:bookmarkStart w:id="3487" w:name="_Toc276384578"/>
      <w:del w:id="3488" w:author="svcMRProcess" w:date="2020-02-14T01:05:00Z">
        <w:r>
          <w:rPr>
            <w:rStyle w:val="CharSectno"/>
          </w:rPr>
          <w:delText>14</w:delText>
        </w:r>
        <w:r>
          <w:delText>.</w:delText>
        </w:r>
        <w:r>
          <w:tab/>
          <w:delText>Section 42 amended</w:delText>
        </w:r>
        <w:bookmarkEnd w:id="3485"/>
        <w:bookmarkEnd w:id="3486"/>
        <w:bookmarkEnd w:id="3487"/>
      </w:del>
    </w:p>
    <w:p>
      <w:pPr>
        <w:pStyle w:val="nzSubsection"/>
        <w:rPr>
          <w:del w:id="3489" w:author="svcMRProcess" w:date="2020-02-14T01:05:00Z"/>
        </w:rPr>
      </w:pPr>
      <w:del w:id="3490" w:author="svcMRProcess" w:date="2020-02-14T01:05:00Z">
        <w:r>
          <w:tab/>
        </w:r>
        <w:r>
          <w:tab/>
          <w:delText>In section 42 delete the Penalty and insert:</w:delText>
        </w:r>
      </w:del>
    </w:p>
    <w:p>
      <w:pPr>
        <w:pStyle w:val="BlankOpen"/>
        <w:rPr>
          <w:del w:id="3491" w:author="svcMRProcess" w:date="2020-02-14T01:05:00Z"/>
        </w:rPr>
      </w:pPr>
    </w:p>
    <w:p>
      <w:pPr>
        <w:pStyle w:val="zPenstart"/>
        <w:rPr>
          <w:del w:id="3492" w:author="svcMRProcess" w:date="2020-02-14T01:05:00Z"/>
        </w:rPr>
      </w:pPr>
      <w:del w:id="3493" w:author="svcMRProcess" w:date="2020-02-14T01:05:00Z">
        <w:r>
          <w:tab/>
          <w:delText>Penalty: a fine of $20 000.</w:delText>
        </w:r>
      </w:del>
    </w:p>
    <w:p>
      <w:pPr>
        <w:pStyle w:val="BlankClose"/>
        <w:rPr>
          <w:del w:id="3494" w:author="svcMRProcess" w:date="2020-02-14T01:05:00Z"/>
        </w:rPr>
      </w:pPr>
    </w:p>
    <w:p>
      <w:pPr>
        <w:pStyle w:val="nzHeading5"/>
        <w:rPr>
          <w:del w:id="3495" w:author="svcMRProcess" w:date="2020-02-14T01:05:00Z"/>
        </w:rPr>
      </w:pPr>
      <w:bookmarkStart w:id="3496" w:name="_Toc276113054"/>
      <w:bookmarkStart w:id="3497" w:name="_Toc276115807"/>
      <w:bookmarkStart w:id="3498" w:name="_Toc276384579"/>
      <w:del w:id="3499" w:author="svcMRProcess" w:date="2020-02-14T01:05:00Z">
        <w:r>
          <w:rPr>
            <w:rStyle w:val="CharSectno"/>
          </w:rPr>
          <w:delText>15</w:delText>
        </w:r>
        <w:r>
          <w:delText>.</w:delText>
        </w:r>
        <w:r>
          <w:tab/>
          <w:delText>Section 44 amended</w:delText>
        </w:r>
        <w:bookmarkEnd w:id="3496"/>
        <w:bookmarkEnd w:id="3497"/>
        <w:bookmarkEnd w:id="3498"/>
      </w:del>
    </w:p>
    <w:p>
      <w:pPr>
        <w:pStyle w:val="nzSubsection"/>
        <w:rPr>
          <w:del w:id="3500" w:author="svcMRProcess" w:date="2020-02-14T01:05:00Z"/>
        </w:rPr>
      </w:pPr>
      <w:del w:id="3501" w:author="svcMRProcess" w:date="2020-02-14T01:05:00Z">
        <w:r>
          <w:tab/>
        </w:r>
        <w:r>
          <w:tab/>
          <w:delText>In section 44(1) delete the Penalty and insert:</w:delText>
        </w:r>
      </w:del>
    </w:p>
    <w:p>
      <w:pPr>
        <w:pStyle w:val="BlankOpen"/>
        <w:rPr>
          <w:del w:id="3502" w:author="svcMRProcess" w:date="2020-02-14T01:05:00Z"/>
        </w:rPr>
      </w:pPr>
    </w:p>
    <w:p>
      <w:pPr>
        <w:pStyle w:val="zPenstart"/>
        <w:rPr>
          <w:del w:id="3503" w:author="svcMRProcess" w:date="2020-02-14T01:05:00Z"/>
        </w:rPr>
      </w:pPr>
      <w:del w:id="3504" w:author="svcMRProcess" w:date="2020-02-14T01:05:00Z">
        <w:r>
          <w:tab/>
          <w:delText>Penalty: a fine of $50 000.</w:delText>
        </w:r>
      </w:del>
    </w:p>
    <w:p>
      <w:pPr>
        <w:pStyle w:val="BlankClose"/>
        <w:rPr>
          <w:del w:id="3505" w:author="svcMRProcess" w:date="2020-02-14T01:05:00Z"/>
        </w:rPr>
      </w:pPr>
    </w:p>
    <w:p>
      <w:pPr>
        <w:pStyle w:val="nzHeading5"/>
        <w:rPr>
          <w:del w:id="3506" w:author="svcMRProcess" w:date="2020-02-14T01:05:00Z"/>
        </w:rPr>
      </w:pPr>
      <w:bookmarkStart w:id="3507" w:name="_Toc276113055"/>
      <w:bookmarkStart w:id="3508" w:name="_Toc276115808"/>
      <w:bookmarkStart w:id="3509" w:name="_Toc276384580"/>
      <w:del w:id="3510" w:author="svcMRProcess" w:date="2020-02-14T01:05:00Z">
        <w:r>
          <w:rPr>
            <w:rStyle w:val="CharSectno"/>
          </w:rPr>
          <w:delText>16</w:delText>
        </w:r>
        <w:r>
          <w:delText>.</w:delText>
        </w:r>
        <w:r>
          <w:tab/>
          <w:delText>Section 45 amended</w:delText>
        </w:r>
        <w:bookmarkEnd w:id="3507"/>
        <w:bookmarkEnd w:id="3508"/>
        <w:bookmarkEnd w:id="3509"/>
      </w:del>
    </w:p>
    <w:p>
      <w:pPr>
        <w:pStyle w:val="nzSubsection"/>
        <w:rPr>
          <w:del w:id="3511" w:author="svcMRProcess" w:date="2020-02-14T01:05:00Z"/>
        </w:rPr>
      </w:pPr>
      <w:del w:id="3512" w:author="svcMRProcess" w:date="2020-02-14T01:05:00Z">
        <w:r>
          <w:tab/>
        </w:r>
        <w:r>
          <w:tab/>
          <w:delText>In section 45(1) delete “Protection Board and may be sued for and recovered” and insert:</w:delText>
        </w:r>
      </w:del>
    </w:p>
    <w:p>
      <w:pPr>
        <w:pStyle w:val="BlankOpen"/>
        <w:rPr>
          <w:del w:id="3513" w:author="svcMRProcess" w:date="2020-02-14T01:05:00Z"/>
          <w:sz w:val="20"/>
        </w:rPr>
      </w:pPr>
    </w:p>
    <w:p>
      <w:pPr>
        <w:pStyle w:val="zSubsection"/>
        <w:rPr>
          <w:del w:id="3514" w:author="svcMRProcess" w:date="2020-02-14T01:05:00Z"/>
          <w:sz w:val="20"/>
        </w:rPr>
      </w:pPr>
      <w:del w:id="3515" w:author="svcMRProcess" w:date="2020-02-14T01:05:00Z">
        <w:r>
          <w:rPr>
            <w:sz w:val="20"/>
          </w:rPr>
          <w:tab/>
        </w:r>
        <w:r>
          <w:rPr>
            <w:sz w:val="20"/>
          </w:rPr>
          <w:tab/>
          <w:delText>State and may be sued for and recovered by the Director General on behalf of the State</w:delText>
        </w:r>
      </w:del>
    </w:p>
    <w:p>
      <w:pPr>
        <w:pStyle w:val="BlankClose"/>
        <w:rPr>
          <w:del w:id="3516" w:author="svcMRProcess" w:date="2020-02-14T01:05:00Z"/>
        </w:rPr>
      </w:pPr>
    </w:p>
    <w:p>
      <w:pPr>
        <w:pStyle w:val="nzHeading5"/>
        <w:rPr>
          <w:del w:id="3517" w:author="svcMRProcess" w:date="2020-02-14T01:05:00Z"/>
        </w:rPr>
      </w:pPr>
      <w:bookmarkStart w:id="3518" w:name="_Toc276113056"/>
      <w:bookmarkStart w:id="3519" w:name="_Toc276115809"/>
      <w:bookmarkStart w:id="3520" w:name="_Toc276384581"/>
      <w:del w:id="3521" w:author="svcMRProcess" w:date="2020-02-14T01:05:00Z">
        <w:r>
          <w:rPr>
            <w:rStyle w:val="CharSectno"/>
          </w:rPr>
          <w:delText>17</w:delText>
        </w:r>
        <w:r>
          <w:delText>.</w:delText>
        </w:r>
        <w:r>
          <w:tab/>
          <w:delText>Section 46 amended</w:delText>
        </w:r>
        <w:bookmarkEnd w:id="3518"/>
        <w:bookmarkEnd w:id="3519"/>
        <w:bookmarkEnd w:id="3520"/>
      </w:del>
    </w:p>
    <w:p>
      <w:pPr>
        <w:pStyle w:val="nzSubsection"/>
        <w:rPr>
          <w:del w:id="3522" w:author="svcMRProcess" w:date="2020-02-14T01:05:00Z"/>
        </w:rPr>
      </w:pPr>
      <w:del w:id="3523" w:author="svcMRProcess" w:date="2020-02-14T01:05:00Z">
        <w:r>
          <w:tab/>
        </w:r>
        <w:r>
          <w:tab/>
          <w:delText>After section </w:delText>
        </w:r>
      </w:del>
      <w:ins w:id="3524" w:author="svcMRProcess" w:date="2020-02-14T01:05:00Z">
        <w:r>
          <w:t xml:space="preserve">No. </w:t>
        </w:r>
      </w:ins>
      <w:r>
        <w:t>46</w:t>
      </w:r>
      <w:del w:id="3525" w:author="svcMRProcess" w:date="2020-02-14T01:05:00Z">
        <w:r>
          <w:delText>(2) insert:</w:delText>
        </w:r>
      </w:del>
    </w:p>
    <w:p>
      <w:pPr>
        <w:pStyle w:val="BlankOpen"/>
        <w:rPr>
          <w:del w:id="3526" w:author="svcMRProcess" w:date="2020-02-14T01:05:00Z"/>
        </w:rPr>
      </w:pPr>
    </w:p>
    <w:p>
      <w:pPr>
        <w:pStyle w:val="zSubsection"/>
        <w:rPr>
          <w:del w:id="3527" w:author="svcMRProcess" w:date="2020-02-14T01:05:00Z"/>
          <w:sz w:val="20"/>
        </w:rPr>
      </w:pPr>
      <w:del w:id="3528" w:author="svcMRProcess" w:date="2020-02-14T01:05:00Z">
        <w:r>
          <w:rPr>
            <w:sz w:val="20"/>
          </w:rPr>
          <w:tab/>
          <w:delText>(3)</w:delText>
        </w:r>
        <w:r>
          <w:rPr>
            <w:sz w:val="20"/>
          </w:rPr>
          <w:tab/>
          <w:delText xml:space="preserve">The Director General may supply poison under subsection (1) despite anything to the contrary in the </w:delText>
        </w:r>
        <w:r>
          <w:rPr>
            <w:i/>
            <w:iCs/>
            <w:sz w:val="20"/>
          </w:rPr>
          <w:delText>Poisons Act 1964</w:delText>
        </w:r>
        <w:r>
          <w:rPr>
            <w:sz w:val="20"/>
          </w:rPr>
          <w:delText>.</w:delText>
        </w:r>
      </w:del>
    </w:p>
    <w:p>
      <w:pPr>
        <w:pStyle w:val="BlankClose"/>
        <w:rPr>
          <w:del w:id="3529" w:author="svcMRProcess" w:date="2020-02-14T01:05:00Z"/>
          <w:sz w:val="20"/>
        </w:rPr>
      </w:pPr>
    </w:p>
    <w:p>
      <w:pPr>
        <w:pStyle w:val="nzHeading5"/>
        <w:rPr>
          <w:del w:id="3530" w:author="svcMRProcess" w:date="2020-02-14T01:05:00Z"/>
        </w:rPr>
      </w:pPr>
      <w:bookmarkStart w:id="3531" w:name="_Toc276113057"/>
      <w:bookmarkStart w:id="3532" w:name="_Toc276115810"/>
      <w:bookmarkStart w:id="3533" w:name="_Toc276384582"/>
      <w:del w:id="3534" w:author="svcMRProcess" w:date="2020-02-14T01:05:00Z">
        <w:r>
          <w:rPr>
            <w:rStyle w:val="CharSectno"/>
          </w:rPr>
          <w:delText>18</w:delText>
        </w:r>
        <w:r>
          <w:delText>.</w:delText>
        </w:r>
        <w:r>
          <w:tab/>
          <w:delText>Section 49 amended</w:delText>
        </w:r>
        <w:bookmarkEnd w:id="3531"/>
        <w:bookmarkEnd w:id="3532"/>
        <w:bookmarkEnd w:id="3533"/>
      </w:del>
    </w:p>
    <w:p>
      <w:pPr>
        <w:pStyle w:val="nzSubsection"/>
        <w:rPr>
          <w:del w:id="3535" w:author="svcMRProcess" w:date="2020-02-14T01:05:00Z"/>
        </w:rPr>
      </w:pPr>
      <w:del w:id="3536" w:author="svcMRProcess" w:date="2020-02-14T01:05:00Z">
        <w:r>
          <w:tab/>
        </w:r>
        <w:r>
          <w:tab/>
          <w:delText>In section 49 delete the Penalty and insert:</w:delText>
        </w:r>
      </w:del>
    </w:p>
    <w:p>
      <w:pPr>
        <w:pStyle w:val="BlankOpen"/>
        <w:rPr>
          <w:del w:id="3537" w:author="svcMRProcess" w:date="2020-02-14T01:05:00Z"/>
          <w:sz w:val="20"/>
        </w:rPr>
      </w:pPr>
    </w:p>
    <w:p>
      <w:pPr>
        <w:pStyle w:val="zPenstart"/>
        <w:rPr>
          <w:del w:id="3538" w:author="svcMRProcess" w:date="2020-02-14T01:05:00Z"/>
          <w:sz w:val="20"/>
        </w:rPr>
      </w:pPr>
      <w:del w:id="3539" w:author="svcMRProcess" w:date="2020-02-14T01:05:00Z">
        <w:r>
          <w:rPr>
            <w:sz w:val="20"/>
          </w:rPr>
          <w:tab/>
          <w:delText>Penalty: a fine</w:delText>
        </w:r>
      </w:del>
      <w:r>
        <w:t xml:space="preserve"> of </w:t>
      </w:r>
      <w:del w:id="3540" w:author="svcMRProcess" w:date="2020-02-14T01:05:00Z">
        <w:r>
          <w:rPr>
            <w:sz w:val="20"/>
          </w:rPr>
          <w:delText>$20 000.</w:delText>
        </w:r>
      </w:del>
    </w:p>
    <w:p>
      <w:pPr>
        <w:pStyle w:val="BlankClose"/>
        <w:rPr>
          <w:del w:id="3541" w:author="svcMRProcess" w:date="2020-02-14T01:05:00Z"/>
          <w:sz w:val="20"/>
        </w:rPr>
      </w:pPr>
    </w:p>
    <w:p>
      <w:pPr>
        <w:pStyle w:val="nzHeading5"/>
        <w:rPr>
          <w:del w:id="3542" w:author="svcMRProcess" w:date="2020-02-14T01:05:00Z"/>
        </w:rPr>
      </w:pPr>
      <w:bookmarkStart w:id="3543" w:name="_Toc276113058"/>
      <w:bookmarkStart w:id="3544" w:name="_Toc276115811"/>
      <w:bookmarkStart w:id="3545" w:name="_Toc276384583"/>
      <w:del w:id="3546" w:author="svcMRProcess" w:date="2020-02-14T01:05:00Z">
        <w:r>
          <w:rPr>
            <w:rStyle w:val="CharSectno"/>
          </w:rPr>
          <w:delText>19</w:delText>
        </w:r>
        <w:r>
          <w:delText>.</w:delText>
        </w:r>
        <w:r>
          <w:tab/>
          <w:delText>Section 51 amended</w:delText>
        </w:r>
        <w:bookmarkEnd w:id="3543"/>
        <w:bookmarkEnd w:id="3544"/>
        <w:bookmarkEnd w:id="3545"/>
      </w:del>
    </w:p>
    <w:p>
      <w:pPr>
        <w:pStyle w:val="nzSubsection"/>
        <w:rPr>
          <w:del w:id="3547" w:author="svcMRProcess" w:date="2020-02-14T01:05:00Z"/>
        </w:rPr>
      </w:pPr>
      <w:del w:id="3548" w:author="svcMRProcess" w:date="2020-02-14T01:05:00Z">
        <w:r>
          <w:tab/>
        </w:r>
        <w:r>
          <w:tab/>
          <w:delText>In section 51(1) delete the Penalty and insert:</w:delText>
        </w:r>
      </w:del>
    </w:p>
    <w:p>
      <w:pPr>
        <w:pStyle w:val="BlankOpen"/>
        <w:rPr>
          <w:del w:id="3549" w:author="svcMRProcess" w:date="2020-02-14T01:05:00Z"/>
          <w:sz w:val="20"/>
        </w:rPr>
      </w:pPr>
    </w:p>
    <w:p>
      <w:pPr>
        <w:pStyle w:val="zPenstart"/>
        <w:rPr>
          <w:del w:id="3550" w:author="svcMRProcess" w:date="2020-02-14T01:05:00Z"/>
          <w:sz w:val="20"/>
        </w:rPr>
      </w:pPr>
      <w:del w:id="3551" w:author="svcMRProcess" w:date="2020-02-14T01:05:00Z">
        <w:r>
          <w:rPr>
            <w:sz w:val="20"/>
          </w:rPr>
          <w:tab/>
          <w:delText>Penalty: a fine of $50 000.</w:delText>
        </w:r>
      </w:del>
    </w:p>
    <w:p>
      <w:pPr>
        <w:pStyle w:val="BlankClose"/>
        <w:rPr>
          <w:del w:id="3552" w:author="svcMRProcess" w:date="2020-02-14T01:05:00Z"/>
          <w:sz w:val="20"/>
        </w:rPr>
      </w:pPr>
    </w:p>
    <w:p>
      <w:pPr>
        <w:pStyle w:val="nzHeading5"/>
        <w:rPr>
          <w:del w:id="3553" w:author="svcMRProcess" w:date="2020-02-14T01:05:00Z"/>
        </w:rPr>
      </w:pPr>
      <w:bookmarkStart w:id="3554" w:name="_Toc276113059"/>
      <w:bookmarkStart w:id="3555" w:name="_Toc276115812"/>
      <w:bookmarkStart w:id="3556" w:name="_Toc276384584"/>
      <w:del w:id="3557" w:author="svcMRProcess" w:date="2020-02-14T01:05:00Z">
        <w:r>
          <w:rPr>
            <w:rStyle w:val="CharSectno"/>
          </w:rPr>
          <w:delText>20</w:delText>
        </w:r>
        <w:r>
          <w:delText>.</w:delText>
        </w:r>
        <w:r>
          <w:tab/>
          <w:delText>Section 52 amended</w:delText>
        </w:r>
        <w:bookmarkEnd w:id="3554"/>
        <w:bookmarkEnd w:id="3555"/>
        <w:bookmarkEnd w:id="3556"/>
      </w:del>
    </w:p>
    <w:p>
      <w:pPr>
        <w:pStyle w:val="nzSubsection"/>
        <w:rPr>
          <w:del w:id="3558" w:author="svcMRProcess" w:date="2020-02-14T01:05:00Z"/>
        </w:rPr>
      </w:pPr>
      <w:del w:id="3559" w:author="svcMRProcess" w:date="2020-02-14T01:05:00Z">
        <w:r>
          <w:tab/>
        </w:r>
        <w:r>
          <w:tab/>
          <w:delText>In section 52(2):</w:delText>
        </w:r>
      </w:del>
    </w:p>
    <w:p>
      <w:pPr>
        <w:pStyle w:val="nzIndenta"/>
        <w:rPr>
          <w:del w:id="3560" w:author="svcMRProcess" w:date="2020-02-14T01:05:00Z"/>
        </w:rPr>
      </w:pPr>
      <w:del w:id="3561" w:author="svcMRProcess" w:date="2020-02-14T01:05:00Z">
        <w:r>
          <w:tab/>
          <w:delText>(a)</w:delText>
        </w:r>
        <w:r>
          <w:tab/>
          <w:delText>delete “authorised officer” and insert:</w:delText>
        </w:r>
      </w:del>
    </w:p>
    <w:p>
      <w:pPr>
        <w:pStyle w:val="BlankOpen"/>
        <w:rPr>
          <w:del w:id="3562" w:author="svcMRProcess" w:date="2020-02-14T01:05:00Z"/>
          <w:sz w:val="20"/>
        </w:rPr>
      </w:pPr>
    </w:p>
    <w:p>
      <w:pPr>
        <w:pStyle w:val="nzIndenta"/>
        <w:rPr>
          <w:del w:id="3563" w:author="svcMRProcess" w:date="2020-02-14T01:05:00Z"/>
        </w:rPr>
      </w:pPr>
      <w:del w:id="3564" w:author="svcMRProcess" w:date="2020-02-14T01:05:00Z">
        <w:r>
          <w:tab/>
        </w:r>
        <w:r>
          <w:tab/>
          <w:delText>authorised person</w:delText>
        </w:r>
      </w:del>
    </w:p>
    <w:p>
      <w:pPr>
        <w:pStyle w:val="BlankClose"/>
        <w:rPr>
          <w:del w:id="3565" w:author="svcMRProcess" w:date="2020-02-14T01:05:00Z"/>
          <w:sz w:val="20"/>
        </w:rPr>
      </w:pPr>
    </w:p>
    <w:p>
      <w:pPr>
        <w:pStyle w:val="nzIndenta"/>
        <w:rPr>
          <w:del w:id="3566" w:author="svcMRProcess" w:date="2020-02-14T01:05:00Z"/>
        </w:rPr>
      </w:pPr>
      <w:del w:id="3567" w:author="svcMRProcess" w:date="2020-02-14T01:05:00Z">
        <w:r>
          <w:tab/>
          <w:delText>(b)</w:delText>
        </w:r>
        <w:r>
          <w:tab/>
          <w:delText>delete “Protection Board, and may be sued for and recovered” and insert:</w:delText>
        </w:r>
      </w:del>
    </w:p>
    <w:p>
      <w:pPr>
        <w:pStyle w:val="BlankOpen"/>
        <w:rPr>
          <w:del w:id="3568" w:author="svcMRProcess" w:date="2020-02-14T01:05:00Z"/>
          <w:sz w:val="20"/>
        </w:rPr>
      </w:pPr>
    </w:p>
    <w:p>
      <w:pPr>
        <w:pStyle w:val="zSubsection"/>
        <w:rPr>
          <w:del w:id="3569" w:author="svcMRProcess" w:date="2020-02-14T01:05:00Z"/>
          <w:sz w:val="20"/>
        </w:rPr>
      </w:pPr>
      <w:del w:id="3570" w:author="svcMRProcess" w:date="2020-02-14T01:05:00Z">
        <w:r>
          <w:rPr>
            <w:sz w:val="20"/>
          </w:rPr>
          <w:tab/>
        </w:r>
        <w:r>
          <w:rPr>
            <w:sz w:val="20"/>
          </w:rPr>
          <w:tab/>
          <w:delText>State, and may be sued for and recovered by the Director General on behalf of the State</w:delText>
        </w:r>
      </w:del>
    </w:p>
    <w:p>
      <w:pPr>
        <w:pStyle w:val="BlankClose"/>
        <w:rPr>
          <w:del w:id="3571" w:author="svcMRProcess" w:date="2020-02-14T01:05:00Z"/>
          <w:sz w:val="20"/>
        </w:rPr>
      </w:pPr>
    </w:p>
    <w:p>
      <w:pPr>
        <w:pStyle w:val="nzNotesPerm"/>
        <w:rPr>
          <w:del w:id="3572" w:author="svcMRProcess" w:date="2020-02-14T01:05:00Z"/>
          <w:sz w:val="20"/>
        </w:rPr>
      </w:pPr>
      <w:del w:id="3573" w:author="svcMRProcess" w:date="2020-02-14T01:05:00Z">
        <w:r>
          <w:rPr>
            <w:sz w:val="20"/>
          </w:rPr>
          <w:tab/>
          <w:delText>Note:</w:delText>
        </w:r>
        <w:r>
          <w:rPr>
            <w:sz w:val="20"/>
          </w:rPr>
          <w:tab/>
          <w:delText>The heading to amended section 52 is to read:</w:delText>
        </w:r>
      </w:del>
    </w:p>
    <w:p>
      <w:pPr>
        <w:pStyle w:val="nzNotesPerm"/>
        <w:rPr>
          <w:del w:id="3574" w:author="svcMRProcess" w:date="2020-02-14T01:05:00Z"/>
          <w:b/>
          <w:bCs/>
          <w:sz w:val="20"/>
        </w:rPr>
      </w:pPr>
      <w:del w:id="3575" w:author="svcMRProcess" w:date="2020-02-14T01:05:00Z">
        <w:r>
          <w:rPr>
            <w:sz w:val="20"/>
          </w:rPr>
          <w:tab/>
        </w:r>
        <w:r>
          <w:rPr>
            <w:sz w:val="20"/>
          </w:rPr>
          <w:tab/>
        </w:r>
        <w:r>
          <w:rPr>
            <w:b/>
            <w:bCs/>
            <w:sz w:val="20"/>
          </w:rPr>
          <w:delText>Work and recovery of costs</w:delText>
        </w:r>
      </w:del>
    </w:p>
    <w:p>
      <w:pPr>
        <w:pStyle w:val="nzHeading5"/>
        <w:rPr>
          <w:del w:id="3576" w:author="svcMRProcess" w:date="2020-02-14T01:05:00Z"/>
        </w:rPr>
      </w:pPr>
      <w:bookmarkStart w:id="3577" w:name="_Toc276113060"/>
      <w:bookmarkStart w:id="3578" w:name="_Toc276115813"/>
      <w:bookmarkStart w:id="3579" w:name="_Toc276384585"/>
      <w:del w:id="3580" w:author="svcMRProcess" w:date="2020-02-14T01:05:00Z">
        <w:r>
          <w:rPr>
            <w:rStyle w:val="CharSectno"/>
          </w:rPr>
          <w:delText>21</w:delText>
        </w:r>
        <w:r>
          <w:delText>.</w:delText>
        </w:r>
        <w:r>
          <w:tab/>
          <w:delText>Section 54 amended</w:delText>
        </w:r>
        <w:bookmarkEnd w:id="3577"/>
        <w:bookmarkEnd w:id="3578"/>
        <w:bookmarkEnd w:id="3579"/>
      </w:del>
    </w:p>
    <w:p>
      <w:pPr>
        <w:pStyle w:val="nzSubsection"/>
        <w:rPr>
          <w:del w:id="3581" w:author="svcMRProcess" w:date="2020-02-14T01:05:00Z"/>
        </w:rPr>
      </w:pPr>
      <w:del w:id="3582" w:author="svcMRProcess" w:date="2020-02-14T01:05:00Z">
        <w:r>
          <w:tab/>
          <w:delText>(1)</w:delText>
        </w:r>
        <w:r>
          <w:tab/>
          <w:delText>In section 54(1):</w:delText>
        </w:r>
      </w:del>
    </w:p>
    <w:p>
      <w:pPr>
        <w:pStyle w:val="nzIndenta"/>
        <w:rPr>
          <w:del w:id="3583" w:author="svcMRProcess" w:date="2020-02-14T01:05:00Z"/>
        </w:rPr>
      </w:pPr>
      <w:del w:id="3584" w:author="svcMRProcess" w:date="2020-02-14T01:05:00Z">
        <w:r>
          <w:tab/>
          <w:delText>(a)</w:delText>
        </w:r>
        <w:r>
          <w:tab/>
          <w:delText>delete “or the Protection Board,” and insert:</w:delText>
        </w:r>
      </w:del>
    </w:p>
    <w:p>
      <w:pPr>
        <w:pStyle w:val="BlankOpen"/>
        <w:rPr>
          <w:del w:id="3585" w:author="svcMRProcess" w:date="2020-02-14T01:05:00Z"/>
          <w:sz w:val="20"/>
        </w:rPr>
      </w:pPr>
    </w:p>
    <w:p>
      <w:pPr>
        <w:pStyle w:val="nzIndenta"/>
        <w:rPr>
          <w:del w:id="3586" w:author="svcMRProcess" w:date="2020-02-14T01:05:00Z"/>
        </w:rPr>
      </w:pPr>
      <w:del w:id="3587" w:author="svcMRProcess" w:date="2020-02-14T01:05:00Z">
        <w:r>
          <w:tab/>
        </w:r>
        <w:r>
          <w:tab/>
          <w:delText>or an inspector or authorised person,</w:delText>
        </w:r>
      </w:del>
    </w:p>
    <w:p>
      <w:pPr>
        <w:pStyle w:val="BlankClose"/>
        <w:rPr>
          <w:del w:id="3588" w:author="svcMRProcess" w:date="2020-02-14T01:05:00Z"/>
          <w:sz w:val="20"/>
        </w:rPr>
      </w:pPr>
    </w:p>
    <w:p>
      <w:pPr>
        <w:pStyle w:val="nzIndenta"/>
        <w:rPr>
          <w:del w:id="3589" w:author="svcMRProcess" w:date="2020-02-14T01:05:00Z"/>
        </w:rPr>
      </w:pPr>
      <w:del w:id="3590" w:author="svcMRProcess" w:date="2020-02-14T01:05:00Z">
        <w:r>
          <w:tab/>
          <w:delText>(b)</w:delText>
        </w:r>
        <w:r>
          <w:tab/>
          <w:delText>delete “determined by the Protection Board, which shall notify the parties concerned of its decision forthwith on the making thereof.” and insert:</w:delText>
        </w:r>
      </w:del>
    </w:p>
    <w:p>
      <w:pPr>
        <w:pStyle w:val="BlankOpen"/>
        <w:rPr>
          <w:del w:id="3591" w:author="svcMRProcess" w:date="2020-02-14T01:05:00Z"/>
          <w:sz w:val="20"/>
        </w:rPr>
      </w:pPr>
    </w:p>
    <w:p>
      <w:pPr>
        <w:pStyle w:val="nzIndenta"/>
        <w:rPr>
          <w:del w:id="3592" w:author="svcMRProcess" w:date="2020-02-14T01:05:00Z"/>
        </w:rPr>
      </w:pPr>
      <w:del w:id="3593" w:author="svcMRProcess" w:date="2020-02-14T01:05:00Z">
        <w:r>
          <w:tab/>
        </w:r>
        <w:r>
          <w:tab/>
          <w:delText>decided by the Director General.</w:delText>
        </w:r>
      </w:del>
    </w:p>
    <w:p>
      <w:pPr>
        <w:pStyle w:val="BlankClose"/>
        <w:rPr>
          <w:del w:id="3594" w:author="svcMRProcess" w:date="2020-02-14T01:05:00Z"/>
          <w:sz w:val="20"/>
        </w:rPr>
      </w:pPr>
    </w:p>
    <w:p>
      <w:pPr>
        <w:pStyle w:val="nzSubsection"/>
        <w:rPr>
          <w:del w:id="3595" w:author="svcMRProcess" w:date="2020-02-14T01:05:00Z"/>
        </w:rPr>
      </w:pPr>
      <w:del w:id="3596" w:author="svcMRProcess" w:date="2020-02-14T01:05:00Z">
        <w:r>
          <w:tab/>
          <w:delText>(2)</w:delText>
        </w:r>
        <w:r>
          <w:tab/>
          <w:delText>After section 54(1) insert:</w:delText>
        </w:r>
      </w:del>
    </w:p>
    <w:p>
      <w:pPr>
        <w:pStyle w:val="BlankOpen"/>
        <w:rPr>
          <w:del w:id="3597" w:author="svcMRProcess" w:date="2020-02-14T01:05:00Z"/>
          <w:sz w:val="20"/>
        </w:rPr>
      </w:pPr>
    </w:p>
    <w:p>
      <w:pPr>
        <w:pStyle w:val="zSubsection"/>
        <w:rPr>
          <w:del w:id="3598" w:author="svcMRProcess" w:date="2020-02-14T01:05:00Z"/>
          <w:sz w:val="20"/>
        </w:rPr>
      </w:pPr>
      <w:del w:id="3599" w:author="svcMRProcess" w:date="2020-02-14T01:05:00Z">
        <w:r>
          <w:rPr>
            <w:sz w:val="20"/>
          </w:rPr>
          <w:tab/>
          <w:delText>(2)</w:delText>
        </w:r>
        <w:r>
          <w:rPr>
            <w:sz w:val="20"/>
          </w:rPr>
          <w:tab/>
          <w:delText>The Director General must notify the parties concerned of any decision made under subsection (1).</w:delText>
        </w:r>
      </w:del>
    </w:p>
    <w:p>
      <w:pPr>
        <w:pStyle w:val="BlankClose"/>
        <w:rPr>
          <w:del w:id="3600" w:author="svcMRProcess" w:date="2020-02-14T01:05:00Z"/>
          <w:sz w:val="20"/>
        </w:rPr>
      </w:pPr>
    </w:p>
    <w:p>
      <w:pPr>
        <w:pStyle w:val="nzSubsection"/>
        <w:rPr>
          <w:del w:id="3601" w:author="svcMRProcess" w:date="2020-02-14T01:05:00Z"/>
        </w:rPr>
      </w:pPr>
      <w:del w:id="3602" w:author="svcMRProcess" w:date="2020-02-14T01:05:00Z">
        <w:r>
          <w:tab/>
          <w:delText>(3)</w:delText>
        </w:r>
        <w:r>
          <w:tab/>
          <w:delText>In section 54(4):</w:delText>
        </w:r>
      </w:del>
    </w:p>
    <w:p>
      <w:pPr>
        <w:pStyle w:val="nzIndenta"/>
        <w:rPr>
          <w:del w:id="3603" w:author="svcMRProcess" w:date="2020-02-14T01:05:00Z"/>
        </w:rPr>
      </w:pPr>
      <w:del w:id="3604" w:author="svcMRProcess" w:date="2020-02-14T01:05:00Z">
        <w:r>
          <w:tab/>
          <w:delText>(a)</w:delText>
        </w:r>
        <w:r>
          <w:tab/>
          <w:delText>delete “Protection Board for it” and insert:</w:delText>
        </w:r>
      </w:del>
    </w:p>
    <w:p>
      <w:pPr>
        <w:pStyle w:val="BlankOpen"/>
        <w:rPr>
          <w:del w:id="3605" w:author="svcMRProcess" w:date="2020-02-14T01:05:00Z"/>
          <w:sz w:val="20"/>
        </w:rPr>
      </w:pPr>
    </w:p>
    <w:p>
      <w:pPr>
        <w:pStyle w:val="nzIndenta"/>
        <w:rPr>
          <w:del w:id="3606" w:author="svcMRProcess" w:date="2020-02-14T01:05:00Z"/>
        </w:rPr>
      </w:pPr>
      <w:del w:id="3607" w:author="svcMRProcess" w:date="2020-02-14T01:05:00Z">
        <w:r>
          <w:tab/>
        </w:r>
        <w:r>
          <w:tab/>
          <w:delText>Director General for the Director General</w:delText>
        </w:r>
      </w:del>
    </w:p>
    <w:p>
      <w:pPr>
        <w:pStyle w:val="BlankClose"/>
        <w:rPr>
          <w:del w:id="3608" w:author="svcMRProcess" w:date="2020-02-14T01:05:00Z"/>
          <w:sz w:val="20"/>
        </w:rPr>
      </w:pPr>
    </w:p>
    <w:p>
      <w:pPr>
        <w:pStyle w:val="nzIndenta"/>
        <w:rPr>
          <w:del w:id="3609" w:author="svcMRProcess" w:date="2020-02-14T01:05:00Z"/>
        </w:rPr>
      </w:pPr>
      <w:del w:id="3610" w:author="svcMRProcess" w:date="2020-02-14T01:05:00Z">
        <w:r>
          <w:tab/>
          <w:delText>(b)</w:delText>
        </w:r>
        <w:r>
          <w:tab/>
          <w:delText>delete “Protection Board may,” (each occurrence) and insert:</w:delText>
        </w:r>
      </w:del>
    </w:p>
    <w:p>
      <w:pPr>
        <w:pStyle w:val="BlankOpen"/>
        <w:rPr>
          <w:del w:id="3611" w:author="svcMRProcess" w:date="2020-02-14T01:05:00Z"/>
          <w:sz w:val="20"/>
        </w:rPr>
      </w:pPr>
    </w:p>
    <w:p>
      <w:pPr>
        <w:pStyle w:val="nzIndenta"/>
        <w:rPr>
          <w:del w:id="3612" w:author="svcMRProcess" w:date="2020-02-14T01:05:00Z"/>
        </w:rPr>
      </w:pPr>
      <w:del w:id="3613" w:author="svcMRProcess" w:date="2020-02-14T01:05:00Z">
        <w:r>
          <w:tab/>
        </w:r>
        <w:r>
          <w:tab/>
          <w:delText>Director General may,</w:delText>
        </w:r>
      </w:del>
    </w:p>
    <w:p>
      <w:pPr>
        <w:pStyle w:val="BlankClose"/>
        <w:rPr>
          <w:del w:id="3614" w:author="svcMRProcess" w:date="2020-02-14T01:05:00Z"/>
          <w:sz w:val="20"/>
        </w:rPr>
      </w:pPr>
    </w:p>
    <w:p>
      <w:pPr>
        <w:pStyle w:val="nzIndenta"/>
        <w:rPr>
          <w:del w:id="3615" w:author="svcMRProcess" w:date="2020-02-14T01:05:00Z"/>
        </w:rPr>
      </w:pPr>
      <w:del w:id="3616" w:author="svcMRProcess" w:date="2020-02-14T01:05:00Z">
        <w:r>
          <w:tab/>
          <w:delText>(c)</w:delText>
        </w:r>
        <w:r>
          <w:tab/>
          <w:delText>delete “it considers” and insert:</w:delText>
        </w:r>
      </w:del>
    </w:p>
    <w:p>
      <w:pPr>
        <w:pStyle w:val="BlankOpen"/>
        <w:rPr>
          <w:del w:id="3617" w:author="svcMRProcess" w:date="2020-02-14T01:05:00Z"/>
          <w:sz w:val="20"/>
        </w:rPr>
      </w:pPr>
    </w:p>
    <w:p>
      <w:pPr>
        <w:pStyle w:val="nzIndenta"/>
        <w:rPr>
          <w:del w:id="3618" w:author="svcMRProcess" w:date="2020-02-14T01:05:00Z"/>
        </w:rPr>
      </w:pPr>
      <w:del w:id="3619" w:author="svcMRProcess" w:date="2020-02-14T01:05:00Z">
        <w:r>
          <w:tab/>
        </w:r>
        <w:r>
          <w:tab/>
          <w:delText>the Director General considers</w:delText>
        </w:r>
      </w:del>
    </w:p>
    <w:p>
      <w:pPr>
        <w:pStyle w:val="BlankClose"/>
        <w:rPr>
          <w:del w:id="3620" w:author="svcMRProcess" w:date="2020-02-14T01:05:00Z"/>
          <w:sz w:val="20"/>
        </w:rPr>
      </w:pPr>
    </w:p>
    <w:p>
      <w:pPr>
        <w:pStyle w:val="nzIndenta"/>
        <w:rPr>
          <w:del w:id="3621" w:author="svcMRProcess" w:date="2020-02-14T01:05:00Z"/>
        </w:rPr>
      </w:pPr>
      <w:del w:id="3622" w:author="svcMRProcess" w:date="2020-02-14T01:05:00Z">
        <w:r>
          <w:tab/>
          <w:delText>(d)</w:delText>
        </w:r>
        <w:r>
          <w:tab/>
          <w:delText>delete “Protection Board declares” and insert:</w:delText>
        </w:r>
      </w:del>
    </w:p>
    <w:p>
      <w:pPr>
        <w:pStyle w:val="BlankOpen"/>
        <w:rPr>
          <w:del w:id="3623" w:author="svcMRProcess" w:date="2020-02-14T01:05:00Z"/>
          <w:sz w:val="20"/>
        </w:rPr>
      </w:pPr>
    </w:p>
    <w:p>
      <w:pPr>
        <w:pStyle w:val="nzIndenta"/>
        <w:rPr>
          <w:del w:id="3624" w:author="svcMRProcess" w:date="2020-02-14T01:05:00Z"/>
        </w:rPr>
      </w:pPr>
      <w:del w:id="3625" w:author="svcMRProcess" w:date="2020-02-14T01:05:00Z">
        <w:r>
          <w:tab/>
        </w:r>
        <w:r>
          <w:tab/>
          <w:delText>Director General declares</w:delText>
        </w:r>
      </w:del>
    </w:p>
    <w:p>
      <w:pPr>
        <w:pStyle w:val="BlankClose"/>
        <w:rPr>
          <w:del w:id="3626" w:author="svcMRProcess" w:date="2020-02-14T01:05:00Z"/>
          <w:sz w:val="20"/>
        </w:rPr>
      </w:pPr>
    </w:p>
    <w:p>
      <w:pPr>
        <w:pStyle w:val="nzHeading5"/>
        <w:rPr>
          <w:del w:id="3627" w:author="svcMRProcess" w:date="2020-02-14T01:05:00Z"/>
        </w:rPr>
      </w:pPr>
      <w:bookmarkStart w:id="3628" w:name="_Toc276113061"/>
      <w:bookmarkStart w:id="3629" w:name="_Toc276115814"/>
      <w:bookmarkStart w:id="3630" w:name="_Toc276384586"/>
      <w:del w:id="3631" w:author="svcMRProcess" w:date="2020-02-14T01:05:00Z">
        <w:r>
          <w:rPr>
            <w:rStyle w:val="CharSectno"/>
          </w:rPr>
          <w:delText>22</w:delText>
        </w:r>
        <w:r>
          <w:delText>.</w:delText>
        </w:r>
        <w:r>
          <w:tab/>
          <w:delText>Section 55 amended</w:delText>
        </w:r>
        <w:bookmarkEnd w:id="3628"/>
        <w:bookmarkEnd w:id="3629"/>
        <w:bookmarkEnd w:id="3630"/>
      </w:del>
    </w:p>
    <w:p>
      <w:pPr>
        <w:pStyle w:val="nzSubsection"/>
        <w:rPr>
          <w:del w:id="3632" w:author="svcMRProcess" w:date="2020-02-14T01:05:00Z"/>
        </w:rPr>
      </w:pPr>
      <w:del w:id="3633" w:author="svcMRProcess" w:date="2020-02-14T01:05:00Z">
        <w:r>
          <w:tab/>
        </w:r>
        <w:r>
          <w:tab/>
          <w:delText>After section 55(2) insert:</w:delText>
        </w:r>
      </w:del>
    </w:p>
    <w:p>
      <w:pPr>
        <w:pStyle w:val="BlankOpen"/>
        <w:rPr>
          <w:del w:id="3634" w:author="svcMRProcess" w:date="2020-02-14T01:05:00Z"/>
          <w:sz w:val="20"/>
        </w:rPr>
      </w:pPr>
    </w:p>
    <w:p>
      <w:pPr>
        <w:pStyle w:val="zSubsection"/>
        <w:rPr>
          <w:del w:id="3635" w:author="svcMRProcess" w:date="2020-02-14T01:05:00Z"/>
          <w:sz w:val="20"/>
        </w:rPr>
      </w:pPr>
      <w:del w:id="3636" w:author="svcMRProcess" w:date="2020-02-14T01:05:00Z">
        <w:r>
          <w:rPr>
            <w:sz w:val="20"/>
          </w:rPr>
          <w:tab/>
          <w:delText>(3)</w:delText>
        </w:r>
        <w:r>
          <w:rPr>
            <w:sz w:val="20"/>
          </w:rPr>
          <w:tab/>
          <w:delText xml:space="preserve">The Director General may supply poison under subsection (1) despite anything to the contrary in the </w:delText>
        </w:r>
        <w:r>
          <w:rPr>
            <w:i/>
            <w:iCs/>
            <w:sz w:val="20"/>
          </w:rPr>
          <w:delText>Poisons Act 1964</w:delText>
        </w:r>
        <w:r>
          <w:rPr>
            <w:sz w:val="20"/>
          </w:rPr>
          <w:delText>.</w:delText>
        </w:r>
      </w:del>
    </w:p>
    <w:p>
      <w:pPr>
        <w:pStyle w:val="BlankClose"/>
        <w:rPr>
          <w:del w:id="3637" w:author="svcMRProcess" w:date="2020-02-14T01:05:00Z"/>
          <w:sz w:val="20"/>
        </w:rPr>
      </w:pPr>
    </w:p>
    <w:p>
      <w:pPr>
        <w:pStyle w:val="nzHeading5"/>
        <w:rPr>
          <w:del w:id="3638" w:author="svcMRProcess" w:date="2020-02-14T01:05:00Z"/>
        </w:rPr>
      </w:pPr>
      <w:bookmarkStart w:id="3639" w:name="_Toc276113062"/>
      <w:bookmarkStart w:id="3640" w:name="_Toc276115815"/>
      <w:bookmarkStart w:id="3641" w:name="_Toc276384587"/>
      <w:del w:id="3642" w:author="svcMRProcess" w:date="2020-02-14T01:05:00Z">
        <w:r>
          <w:rPr>
            <w:rStyle w:val="CharSectno"/>
          </w:rPr>
          <w:delText>23</w:delText>
        </w:r>
        <w:r>
          <w:delText>.</w:delText>
        </w:r>
        <w:r>
          <w:tab/>
          <w:delText>Section 56 amended</w:delText>
        </w:r>
        <w:bookmarkEnd w:id="3639"/>
        <w:bookmarkEnd w:id="3640"/>
        <w:bookmarkEnd w:id="3641"/>
      </w:del>
    </w:p>
    <w:p>
      <w:pPr>
        <w:pStyle w:val="nzSubsection"/>
        <w:rPr>
          <w:del w:id="3643" w:author="svcMRProcess" w:date="2020-02-14T01:05:00Z"/>
        </w:rPr>
      </w:pPr>
      <w:del w:id="3644" w:author="svcMRProcess" w:date="2020-02-14T01:05:00Z">
        <w:r>
          <w:tab/>
          <w:delText>(1)</w:delText>
        </w:r>
        <w:r>
          <w:tab/>
          <w:delText>In section 56(1) delete “by written authorisation under seal,”.</w:delText>
        </w:r>
      </w:del>
    </w:p>
    <w:p>
      <w:pPr>
        <w:pStyle w:val="nzSubsection"/>
        <w:rPr>
          <w:del w:id="3645" w:author="svcMRProcess" w:date="2020-02-14T01:05:00Z"/>
        </w:rPr>
      </w:pPr>
      <w:del w:id="3646" w:author="svcMRProcess" w:date="2020-02-14T01:05:00Z">
        <w:r>
          <w:tab/>
          <w:delText>(2)</w:delText>
        </w:r>
        <w:r>
          <w:tab/>
          <w:delText>After section 56(1) insert:</w:delText>
        </w:r>
      </w:del>
    </w:p>
    <w:p>
      <w:pPr>
        <w:pStyle w:val="BlankOpen"/>
        <w:rPr>
          <w:del w:id="3647" w:author="svcMRProcess" w:date="2020-02-14T01:05:00Z"/>
          <w:sz w:val="20"/>
        </w:rPr>
      </w:pPr>
    </w:p>
    <w:p>
      <w:pPr>
        <w:pStyle w:val="zSubsection"/>
        <w:rPr>
          <w:del w:id="3648" w:author="svcMRProcess" w:date="2020-02-14T01:05:00Z"/>
          <w:sz w:val="20"/>
        </w:rPr>
      </w:pPr>
      <w:del w:id="3649" w:author="svcMRProcess" w:date="2020-02-14T01:05:00Z">
        <w:r>
          <w:rPr>
            <w:sz w:val="20"/>
          </w:rPr>
          <w:tab/>
          <w:delText>(2A)</w:delText>
        </w:r>
        <w:r>
          <w:rPr>
            <w:sz w:val="20"/>
          </w:rPr>
          <w:tab/>
          <w:delText>The delegation must be in writing signed by the Director General.</w:delText>
        </w:r>
      </w:del>
    </w:p>
    <w:p>
      <w:pPr>
        <w:pStyle w:val="BlankClose"/>
        <w:rPr>
          <w:del w:id="3650" w:author="svcMRProcess" w:date="2020-02-14T01:05:00Z"/>
          <w:sz w:val="20"/>
        </w:rPr>
      </w:pPr>
    </w:p>
    <w:p>
      <w:pPr>
        <w:pStyle w:val="nzNotesPerm"/>
        <w:rPr>
          <w:del w:id="3651" w:author="svcMRProcess" w:date="2020-02-14T01:05:00Z"/>
          <w:sz w:val="20"/>
        </w:rPr>
      </w:pPr>
      <w:del w:id="3652" w:author="svcMRProcess" w:date="2020-02-14T01:05:00Z">
        <w:r>
          <w:rPr>
            <w:sz w:val="20"/>
          </w:rPr>
          <w:tab/>
          <w:delText>Note:</w:delText>
        </w:r>
        <w:r>
          <w:rPr>
            <w:sz w:val="20"/>
          </w:rPr>
          <w:tab/>
          <w:delText>The heading to amended section 56 is to read:</w:delText>
        </w:r>
      </w:del>
    </w:p>
    <w:p>
      <w:pPr>
        <w:pStyle w:val="nzNotesPerm"/>
        <w:rPr>
          <w:del w:id="3653" w:author="svcMRProcess" w:date="2020-02-14T01:05:00Z"/>
          <w:b/>
          <w:bCs/>
          <w:sz w:val="20"/>
        </w:rPr>
      </w:pPr>
      <w:del w:id="3654" w:author="svcMRProcess" w:date="2020-02-14T01:05:00Z">
        <w:r>
          <w:rPr>
            <w:sz w:val="20"/>
          </w:rPr>
          <w:tab/>
        </w:r>
        <w:r>
          <w:rPr>
            <w:sz w:val="20"/>
          </w:rPr>
          <w:tab/>
        </w:r>
        <w:r>
          <w:rPr>
            <w:b/>
            <w:bCs/>
            <w:sz w:val="20"/>
          </w:rPr>
          <w:delText>Director General may delegate powers to local governments</w:delText>
        </w:r>
      </w:del>
    </w:p>
    <w:p>
      <w:pPr>
        <w:pStyle w:val="nzHeading5"/>
        <w:rPr>
          <w:del w:id="3655" w:author="svcMRProcess" w:date="2020-02-14T01:05:00Z"/>
        </w:rPr>
      </w:pPr>
      <w:bookmarkStart w:id="3656" w:name="_Toc276113063"/>
      <w:bookmarkStart w:id="3657" w:name="_Toc276115816"/>
      <w:bookmarkStart w:id="3658" w:name="_Toc276384588"/>
      <w:del w:id="3659" w:author="svcMRProcess" w:date="2020-02-14T01:05:00Z">
        <w:r>
          <w:rPr>
            <w:rStyle w:val="CharSectno"/>
          </w:rPr>
          <w:delText>24</w:delText>
        </w:r>
        <w:r>
          <w:delText>.</w:delText>
        </w:r>
        <w:r>
          <w:tab/>
          <w:delText>Heading to Part V Division 5 amended</w:delText>
        </w:r>
        <w:bookmarkEnd w:id="3656"/>
        <w:bookmarkEnd w:id="3657"/>
        <w:bookmarkEnd w:id="3658"/>
      </w:del>
    </w:p>
    <w:p>
      <w:pPr>
        <w:pStyle w:val="nzSubsection"/>
        <w:rPr>
          <w:del w:id="3660" w:author="svcMRProcess" w:date="2020-02-14T01:05:00Z"/>
        </w:rPr>
      </w:pPr>
      <w:del w:id="3661" w:author="svcMRProcess" w:date="2020-02-14T01:05:00Z">
        <w:r>
          <w:tab/>
        </w:r>
        <w:r>
          <w:tab/>
          <w:delText>In the heading to Part V Division 5 delete “</w:delText>
        </w:r>
        <w:r>
          <w:rPr>
            <w:b/>
            <w:bCs/>
          </w:rPr>
          <w:delText>by Protection Board</w:delText>
        </w:r>
        <w:r>
          <w:delText>”.</w:delText>
        </w:r>
      </w:del>
    </w:p>
    <w:p>
      <w:pPr>
        <w:pStyle w:val="nzHeading5"/>
        <w:rPr>
          <w:del w:id="3662" w:author="svcMRProcess" w:date="2020-02-14T01:05:00Z"/>
        </w:rPr>
      </w:pPr>
      <w:bookmarkStart w:id="3663" w:name="_Toc276113064"/>
      <w:bookmarkStart w:id="3664" w:name="_Toc276115817"/>
      <w:bookmarkStart w:id="3665" w:name="_Toc276384589"/>
      <w:del w:id="3666" w:author="svcMRProcess" w:date="2020-02-14T01:05:00Z">
        <w:r>
          <w:rPr>
            <w:rStyle w:val="CharSectno"/>
          </w:rPr>
          <w:delText>25</w:delText>
        </w:r>
        <w:r>
          <w:delText>.</w:delText>
        </w:r>
        <w:r>
          <w:tab/>
          <w:delText>Section 58 amended</w:delText>
        </w:r>
        <w:bookmarkEnd w:id="3663"/>
        <w:bookmarkEnd w:id="3664"/>
        <w:bookmarkEnd w:id="3665"/>
      </w:del>
    </w:p>
    <w:p>
      <w:pPr>
        <w:pStyle w:val="nzSubsection"/>
        <w:rPr>
          <w:del w:id="3667" w:author="svcMRProcess" w:date="2020-02-14T01:05:00Z"/>
        </w:rPr>
      </w:pPr>
      <w:del w:id="3668" w:author="svcMRProcess" w:date="2020-02-14T01:05:00Z">
        <w:r>
          <w:tab/>
          <w:delText>(1)</w:delText>
        </w:r>
        <w:r>
          <w:tab/>
          <w:delText>Delete section 58(1) and insert:</w:delText>
        </w:r>
      </w:del>
    </w:p>
    <w:p>
      <w:pPr>
        <w:pStyle w:val="BlankOpen"/>
        <w:rPr>
          <w:del w:id="3669" w:author="svcMRProcess" w:date="2020-02-14T01:05:00Z"/>
          <w:sz w:val="20"/>
        </w:rPr>
      </w:pPr>
    </w:p>
    <w:p>
      <w:pPr>
        <w:pStyle w:val="zSubsection"/>
        <w:rPr>
          <w:del w:id="3670" w:author="svcMRProcess" w:date="2020-02-14T01:05:00Z"/>
          <w:sz w:val="20"/>
        </w:rPr>
      </w:pPr>
      <w:del w:id="3671" w:author="svcMRProcess" w:date="2020-02-14T01:05:00Z">
        <w:r>
          <w:rPr>
            <w:sz w:val="20"/>
          </w:rPr>
          <w:tab/>
          <w:delText>(1)</w:delText>
        </w:r>
        <w:r>
          <w:rPr>
            <w:sz w:val="20"/>
          </w:rPr>
          <w:tab/>
          <w:delText xml:space="preserve">In this section — </w:delText>
        </w:r>
      </w:del>
    </w:p>
    <w:p>
      <w:pPr>
        <w:pStyle w:val="zDefstart"/>
        <w:rPr>
          <w:del w:id="3672" w:author="svcMRProcess" w:date="2020-02-14T01:05:00Z"/>
          <w:sz w:val="20"/>
        </w:rPr>
      </w:pPr>
      <w:del w:id="3673" w:author="svcMRProcess" w:date="2020-02-14T01:05:00Z">
        <w:r>
          <w:rPr>
            <w:sz w:val="20"/>
          </w:rPr>
          <w:tab/>
        </w:r>
        <w:r>
          <w:rPr>
            <w:rStyle w:val="CharDefText"/>
            <w:sz w:val="20"/>
          </w:rPr>
          <w:delText>dwelling</w:delText>
        </w:r>
        <w:r>
          <w:rPr>
            <w:sz w:val="20"/>
          </w:rPr>
          <w:delText xml:space="preserve"> has the meaning given in the </w:delText>
        </w:r>
        <w:r>
          <w:rPr>
            <w:i/>
            <w:sz w:val="20"/>
          </w:rPr>
          <w:delText>Biosecurity and Agriculture Management Act 2007</w:delText>
        </w:r>
        <w:r>
          <w:rPr>
            <w:sz w:val="20"/>
          </w:rPr>
          <w:delText xml:space="preserve"> section 63.</w:delText>
        </w:r>
      </w:del>
    </w:p>
    <w:p>
      <w:pPr>
        <w:pStyle w:val="zSubsection"/>
        <w:rPr>
          <w:del w:id="3674" w:author="svcMRProcess" w:date="2020-02-14T01:05:00Z"/>
          <w:sz w:val="20"/>
        </w:rPr>
      </w:pPr>
      <w:del w:id="3675" w:author="svcMRProcess" w:date="2020-02-14T01:05:00Z">
        <w:r>
          <w:rPr>
            <w:sz w:val="20"/>
          </w:rPr>
          <w:tab/>
          <w:delText>(2A)</w:delText>
        </w:r>
        <w:r>
          <w:rPr>
            <w:sz w:val="20"/>
          </w:rPr>
          <w:tab/>
          <w:delText>Inspectors and authorised persons may, at any time and to such extent as the Director General may determine, carry out operational work on and in relation to any place other than a dwelling without cost to the owner or occupier of that place.</w:delText>
        </w:r>
      </w:del>
    </w:p>
    <w:p>
      <w:pPr>
        <w:pStyle w:val="zSubsection"/>
        <w:rPr>
          <w:del w:id="3676" w:author="svcMRProcess" w:date="2020-02-14T01:05:00Z"/>
          <w:sz w:val="20"/>
        </w:rPr>
      </w:pPr>
      <w:del w:id="3677" w:author="svcMRProcess" w:date="2020-02-14T01:05:00Z">
        <w:r>
          <w:rPr>
            <w:sz w:val="20"/>
          </w:rPr>
          <w:tab/>
          <w:delText>(2B)</w:delText>
        </w:r>
        <w:r>
          <w:rPr>
            <w:sz w:val="20"/>
          </w:rPr>
          <w:tab/>
          <w:delText xml:space="preserve">The operational work may be carried out — </w:delText>
        </w:r>
      </w:del>
    </w:p>
    <w:p>
      <w:pPr>
        <w:pStyle w:val="zIndenta"/>
        <w:rPr>
          <w:del w:id="3678" w:author="svcMRProcess" w:date="2020-02-14T01:05:00Z"/>
          <w:sz w:val="20"/>
        </w:rPr>
      </w:pPr>
      <w:del w:id="3679" w:author="svcMRProcess" w:date="2020-02-14T01:05:00Z">
        <w:r>
          <w:rPr>
            <w:sz w:val="20"/>
          </w:rPr>
          <w:tab/>
          <w:delText>(a)</w:delText>
        </w:r>
        <w:r>
          <w:rPr>
            <w:sz w:val="20"/>
          </w:rPr>
          <w:tab/>
          <w:delText>out of moneys from time to time appropriated by Parliament for that purpose; or</w:delText>
        </w:r>
      </w:del>
    </w:p>
    <w:p>
      <w:pPr>
        <w:pStyle w:val="zIndenta"/>
        <w:rPr>
          <w:del w:id="3680" w:author="svcMRProcess" w:date="2020-02-14T01:05:00Z"/>
          <w:sz w:val="20"/>
        </w:rPr>
      </w:pPr>
      <w:del w:id="3681" w:author="svcMRProcess" w:date="2020-02-14T01:05:00Z">
        <w:r>
          <w:rPr>
            <w:sz w:val="20"/>
          </w:rPr>
          <w:tab/>
          <w:delText>(b)</w:delText>
        </w:r>
        <w:r>
          <w:rPr>
            <w:sz w:val="20"/>
          </w:rPr>
          <w:tab/>
          <w:delText>out of moneys from time to time standing to the credit of the Declared Pest Account other than moneys derived from rates under section 60; or</w:delText>
        </w:r>
      </w:del>
    </w:p>
    <w:p>
      <w:pPr>
        <w:pStyle w:val="zIndenta"/>
        <w:rPr>
          <w:del w:id="3682" w:author="svcMRProcess" w:date="2020-02-14T01:05:00Z"/>
          <w:sz w:val="20"/>
        </w:rPr>
      </w:pPr>
      <w:del w:id="3683" w:author="svcMRProcess" w:date="2020-02-14T01:05:00Z">
        <w:r>
          <w:rPr>
            <w:sz w:val="20"/>
          </w:rPr>
          <w:tab/>
          <w:delText>(c)</w:delText>
        </w:r>
        <w:r>
          <w:rPr>
            <w:sz w:val="20"/>
          </w:rPr>
          <w:tab/>
          <w:delText>on and in relation to private land held under pastoral lease out of moneys from time to time standing to the credit of the Declared Pest Account and derived from rates under section 60; or</w:delText>
        </w:r>
      </w:del>
    </w:p>
    <w:p>
      <w:pPr>
        <w:pStyle w:val="zIndenta"/>
        <w:rPr>
          <w:del w:id="3684" w:author="svcMRProcess" w:date="2020-02-14T01:05:00Z"/>
          <w:sz w:val="20"/>
        </w:rPr>
      </w:pPr>
      <w:del w:id="3685" w:author="svcMRProcess" w:date="2020-02-14T01:05:00Z">
        <w:r>
          <w:rPr>
            <w:sz w:val="20"/>
          </w:rPr>
          <w:tab/>
          <w:delText>(d)</w:delText>
        </w:r>
        <w:r>
          <w:rPr>
            <w:sz w:val="20"/>
          </w:rPr>
          <w:tab/>
          <w:delText>on and in relation to public land, land under the control of a local government or private land pursuant to an agreement under section 41, 46 or 55.</w:delText>
        </w:r>
      </w:del>
    </w:p>
    <w:p>
      <w:pPr>
        <w:pStyle w:val="BlankClose"/>
        <w:rPr>
          <w:del w:id="3686" w:author="svcMRProcess" w:date="2020-02-14T01:05:00Z"/>
          <w:sz w:val="20"/>
        </w:rPr>
      </w:pPr>
    </w:p>
    <w:p>
      <w:pPr>
        <w:pStyle w:val="nzSubsection"/>
        <w:rPr>
          <w:del w:id="3687" w:author="svcMRProcess" w:date="2020-02-14T01:05:00Z"/>
        </w:rPr>
      </w:pPr>
      <w:del w:id="3688" w:author="svcMRProcess" w:date="2020-02-14T01:05:00Z">
        <w:r>
          <w:tab/>
          <w:delText>(2)</w:delText>
        </w:r>
        <w:r>
          <w:tab/>
          <w:delText>In section 58(2) delete “the powers of the Protection Board” and insert:</w:delText>
        </w:r>
      </w:del>
    </w:p>
    <w:p>
      <w:pPr>
        <w:pStyle w:val="BlankOpen"/>
        <w:rPr>
          <w:del w:id="3689" w:author="svcMRProcess" w:date="2020-02-14T01:05:00Z"/>
          <w:sz w:val="20"/>
        </w:rPr>
      </w:pPr>
    </w:p>
    <w:p>
      <w:pPr>
        <w:pStyle w:val="nzSubsection"/>
        <w:rPr>
          <w:del w:id="3690" w:author="svcMRProcess" w:date="2020-02-14T01:05:00Z"/>
        </w:rPr>
      </w:pPr>
      <w:del w:id="3691" w:author="svcMRProcess" w:date="2020-02-14T01:05:00Z">
        <w:r>
          <w:tab/>
        </w:r>
        <w:r>
          <w:tab/>
          <w:delText>powers</w:delText>
        </w:r>
      </w:del>
    </w:p>
    <w:p>
      <w:pPr>
        <w:pStyle w:val="BlankClose"/>
        <w:rPr>
          <w:del w:id="3692" w:author="svcMRProcess" w:date="2020-02-14T01:05:00Z"/>
          <w:sz w:val="20"/>
        </w:rPr>
      </w:pPr>
    </w:p>
    <w:p>
      <w:pPr>
        <w:pStyle w:val="nzNotesPerm"/>
        <w:rPr>
          <w:del w:id="3693" w:author="svcMRProcess" w:date="2020-02-14T01:05:00Z"/>
          <w:sz w:val="20"/>
        </w:rPr>
      </w:pPr>
      <w:del w:id="3694" w:author="svcMRProcess" w:date="2020-02-14T01:05:00Z">
        <w:r>
          <w:rPr>
            <w:sz w:val="20"/>
          </w:rPr>
          <w:tab/>
          <w:delText>Note:</w:delText>
        </w:r>
        <w:r>
          <w:rPr>
            <w:sz w:val="20"/>
          </w:rPr>
          <w:tab/>
          <w:delText>The heading to amended section 58 is to read:</w:delText>
        </w:r>
      </w:del>
    </w:p>
    <w:p>
      <w:pPr>
        <w:pStyle w:val="nzNotesPerm"/>
        <w:rPr>
          <w:del w:id="3695" w:author="svcMRProcess" w:date="2020-02-14T01:05:00Z"/>
          <w:b/>
          <w:bCs/>
          <w:sz w:val="20"/>
        </w:rPr>
      </w:pPr>
      <w:del w:id="3696" w:author="svcMRProcess" w:date="2020-02-14T01:05:00Z">
        <w:r>
          <w:rPr>
            <w:sz w:val="20"/>
          </w:rPr>
          <w:tab/>
        </w:r>
        <w:r>
          <w:rPr>
            <w:sz w:val="20"/>
          </w:rPr>
          <w:tab/>
        </w:r>
        <w:r>
          <w:rPr>
            <w:b/>
            <w:bCs/>
            <w:sz w:val="20"/>
          </w:rPr>
          <w:delText>Operational work may be carried out</w:delText>
        </w:r>
      </w:del>
    </w:p>
    <w:p>
      <w:pPr>
        <w:pStyle w:val="nzHeading5"/>
        <w:rPr>
          <w:del w:id="3697" w:author="svcMRProcess" w:date="2020-02-14T01:05:00Z"/>
        </w:rPr>
      </w:pPr>
      <w:bookmarkStart w:id="3698" w:name="_Toc276113065"/>
      <w:bookmarkStart w:id="3699" w:name="_Toc276115818"/>
      <w:bookmarkStart w:id="3700" w:name="_Toc276384590"/>
      <w:del w:id="3701" w:author="svcMRProcess" w:date="2020-02-14T01:05:00Z">
        <w:r>
          <w:rPr>
            <w:rStyle w:val="CharSectno"/>
          </w:rPr>
          <w:delText>26</w:delText>
        </w:r>
        <w:r>
          <w:delText>.</w:delText>
        </w:r>
        <w:r>
          <w:tab/>
          <w:delText>Section 59 amended</w:delText>
        </w:r>
        <w:bookmarkEnd w:id="3698"/>
        <w:bookmarkEnd w:id="3699"/>
        <w:bookmarkEnd w:id="3700"/>
      </w:del>
    </w:p>
    <w:p>
      <w:pPr>
        <w:pStyle w:val="nzSubsection"/>
        <w:rPr>
          <w:del w:id="3702" w:author="svcMRProcess" w:date="2020-02-14T01:05:00Z"/>
        </w:rPr>
      </w:pPr>
      <w:del w:id="3703" w:author="svcMRProcess" w:date="2020-02-14T01:05:00Z">
        <w:r>
          <w:tab/>
        </w:r>
        <w:r>
          <w:tab/>
          <w:delText>In section 59(1) delete “on the Protection Board or an inspector or authorised person”.</w:delText>
        </w:r>
      </w:del>
    </w:p>
    <w:p>
      <w:pPr>
        <w:pStyle w:val="nzHeading5"/>
        <w:rPr>
          <w:del w:id="3704" w:author="svcMRProcess" w:date="2020-02-14T01:05:00Z"/>
        </w:rPr>
      </w:pPr>
      <w:bookmarkStart w:id="3705" w:name="_Toc276113066"/>
      <w:bookmarkStart w:id="3706" w:name="_Toc276115819"/>
      <w:bookmarkStart w:id="3707" w:name="_Toc276384591"/>
      <w:del w:id="3708" w:author="svcMRProcess" w:date="2020-02-14T01:05:00Z">
        <w:r>
          <w:rPr>
            <w:rStyle w:val="CharSectno"/>
          </w:rPr>
          <w:delText>27</w:delText>
        </w:r>
        <w:r>
          <w:delText>.</w:delText>
        </w:r>
        <w:r>
          <w:tab/>
          <w:delText>Section 60 amended</w:delText>
        </w:r>
        <w:bookmarkEnd w:id="3705"/>
        <w:bookmarkEnd w:id="3706"/>
        <w:bookmarkEnd w:id="3707"/>
      </w:del>
    </w:p>
    <w:p>
      <w:pPr>
        <w:pStyle w:val="nzSubsection"/>
        <w:rPr>
          <w:del w:id="3709" w:author="svcMRProcess" w:date="2020-02-14T01:05:00Z"/>
        </w:rPr>
      </w:pPr>
      <w:del w:id="3710" w:author="svcMRProcess" w:date="2020-02-14T01:05:00Z">
        <w:r>
          <w:tab/>
          <w:delText>(1)</w:delText>
        </w:r>
        <w:r>
          <w:tab/>
          <w:delText>In section 60(1) delete “1 July 2006” and insert:</w:delText>
        </w:r>
      </w:del>
    </w:p>
    <w:p>
      <w:pPr>
        <w:pStyle w:val="BlankOpen"/>
        <w:rPr>
          <w:del w:id="3711" w:author="svcMRProcess" w:date="2020-02-14T01:05:00Z"/>
          <w:sz w:val="20"/>
        </w:rPr>
      </w:pPr>
    </w:p>
    <w:p>
      <w:pPr>
        <w:pStyle w:val="zSubsection"/>
        <w:rPr>
          <w:del w:id="3712" w:author="svcMRProcess" w:date="2020-02-14T01:05:00Z"/>
          <w:sz w:val="20"/>
        </w:rPr>
      </w:pPr>
      <w:del w:id="3713" w:author="svcMRProcess" w:date="2020-02-14T01:05:00Z">
        <w:r>
          <w:rPr>
            <w:sz w:val="20"/>
          </w:rPr>
          <w:tab/>
        </w:r>
        <w:r>
          <w:rPr>
            <w:sz w:val="20"/>
          </w:rPr>
          <w:tab/>
          <w:delText xml:space="preserve">1 July immediately following the coming into operation of the </w:delText>
        </w:r>
        <w:r>
          <w:rPr>
            <w:i/>
            <w:iCs/>
            <w:sz w:val="20"/>
          </w:rPr>
          <w:delText>Agriculture and Related Resources Protection Amendment Act </w:delText>
        </w:r>
      </w:del>
      <w:r>
        <w:t xml:space="preserve">2010 </w:t>
      </w:r>
      <w:del w:id="3714" w:author="svcMRProcess" w:date="2020-02-14T01:05:00Z">
        <w:r>
          <w:rPr>
            <w:sz w:val="20"/>
          </w:rPr>
          <w:delText>section 27</w:delText>
        </w:r>
      </w:del>
    </w:p>
    <w:p>
      <w:pPr>
        <w:pStyle w:val="BlankClose"/>
        <w:rPr>
          <w:del w:id="3715" w:author="svcMRProcess" w:date="2020-02-14T01:05:00Z"/>
          <w:sz w:val="20"/>
        </w:rPr>
      </w:pPr>
    </w:p>
    <w:p>
      <w:pPr>
        <w:pStyle w:val="nzSubsection"/>
        <w:rPr>
          <w:del w:id="3716" w:author="svcMRProcess" w:date="2020-02-14T01:05:00Z"/>
        </w:rPr>
      </w:pPr>
      <w:del w:id="3717" w:author="svcMRProcess" w:date="2020-02-14T01:05:00Z">
        <w:r>
          <w:tab/>
          <w:delText>(2)</w:delText>
        </w:r>
        <w:r>
          <w:tab/>
          <w:delText>In section 60(3) delete “Protection Board, with the approval of the Minister, may,” and insert:</w:delText>
        </w:r>
      </w:del>
    </w:p>
    <w:p>
      <w:pPr>
        <w:pStyle w:val="BlankOpen"/>
        <w:rPr>
          <w:del w:id="3718" w:author="svcMRProcess" w:date="2020-02-14T01:05:00Z"/>
          <w:sz w:val="20"/>
        </w:rPr>
      </w:pPr>
    </w:p>
    <w:p>
      <w:pPr>
        <w:pStyle w:val="nzSubsection"/>
        <w:rPr>
          <w:del w:id="3719" w:author="svcMRProcess" w:date="2020-02-14T01:05:00Z"/>
        </w:rPr>
      </w:pPr>
      <w:del w:id="3720" w:author="svcMRProcess" w:date="2020-02-14T01:05:00Z">
        <w:r>
          <w:tab/>
        </w:r>
        <w:r>
          <w:tab/>
          <w:delText>Minister may,</w:delText>
        </w:r>
      </w:del>
    </w:p>
    <w:p>
      <w:pPr>
        <w:pStyle w:val="BlankClose"/>
        <w:rPr>
          <w:del w:id="3721" w:author="svcMRProcess" w:date="2020-02-14T01:05:00Z"/>
          <w:sz w:val="20"/>
        </w:rPr>
      </w:pPr>
    </w:p>
    <w:p>
      <w:pPr>
        <w:pStyle w:val="nzSubsection"/>
        <w:rPr>
          <w:del w:id="3722" w:author="svcMRProcess" w:date="2020-02-14T01:05:00Z"/>
        </w:rPr>
      </w:pPr>
      <w:del w:id="3723" w:author="svcMRProcess" w:date="2020-02-14T01:05:00Z">
        <w:r>
          <w:tab/>
          <w:delText>(3)</w:delText>
        </w:r>
        <w:r>
          <w:tab/>
          <w:delText>Delete section 60(5) and (6) and insert:</w:delText>
        </w:r>
      </w:del>
    </w:p>
    <w:p>
      <w:pPr>
        <w:pStyle w:val="BlankOpen"/>
        <w:rPr>
          <w:del w:id="3724" w:author="svcMRProcess" w:date="2020-02-14T01:05:00Z"/>
          <w:sz w:val="20"/>
        </w:rPr>
      </w:pPr>
    </w:p>
    <w:p>
      <w:pPr>
        <w:pStyle w:val="zSubsection"/>
        <w:rPr>
          <w:del w:id="3725" w:author="svcMRProcess" w:date="2020-02-14T01:05:00Z"/>
          <w:sz w:val="20"/>
        </w:rPr>
      </w:pPr>
      <w:del w:id="3726" w:author="svcMRProcess" w:date="2020-02-14T01:05:00Z">
        <w:r>
          <w:rPr>
            <w:sz w:val="20"/>
          </w:rPr>
          <w:tab/>
          <w:delText>(5)</w:delText>
        </w:r>
        <w:r>
          <w:rPr>
            <w:sz w:val="20"/>
          </w:rPr>
          <w:tab/>
          <w:delText>Different rates may be imposed in respect of different land and different classes of land.</w:delText>
        </w:r>
      </w:del>
    </w:p>
    <w:p>
      <w:pPr>
        <w:pStyle w:val="BlankClose"/>
        <w:rPr>
          <w:del w:id="3727" w:author="svcMRProcess" w:date="2020-02-14T01:05:00Z"/>
          <w:sz w:val="20"/>
        </w:rPr>
      </w:pPr>
    </w:p>
    <w:p>
      <w:pPr>
        <w:pStyle w:val="nzSubsection"/>
        <w:rPr>
          <w:del w:id="3728" w:author="svcMRProcess" w:date="2020-02-14T01:05:00Z"/>
        </w:rPr>
      </w:pPr>
      <w:del w:id="3729" w:author="svcMRProcess" w:date="2020-02-14T01:05:00Z">
        <w:r>
          <w:tab/>
          <w:delText>(4)</w:delText>
        </w:r>
        <w:r>
          <w:tab/>
          <w:delText>After section 60(7) insert:</w:delText>
        </w:r>
      </w:del>
    </w:p>
    <w:p>
      <w:pPr>
        <w:pStyle w:val="BlankOpen"/>
        <w:rPr>
          <w:del w:id="3730" w:author="svcMRProcess" w:date="2020-02-14T01:05:00Z"/>
          <w:sz w:val="20"/>
        </w:rPr>
      </w:pPr>
    </w:p>
    <w:p>
      <w:pPr>
        <w:pStyle w:val="zSubsection"/>
        <w:rPr>
          <w:del w:id="3731" w:author="svcMRProcess" w:date="2020-02-14T01:05:00Z"/>
          <w:sz w:val="20"/>
        </w:rPr>
      </w:pPr>
      <w:del w:id="3732" w:author="svcMRProcess" w:date="2020-02-14T01:05:00Z">
        <w:r>
          <w:rPr>
            <w:sz w:val="20"/>
          </w:rPr>
          <w:tab/>
          <w:delText>(8)</w:delText>
        </w:r>
        <w:r>
          <w:rPr>
            <w:sz w:val="20"/>
          </w:rPr>
          <w:tab/>
          <w:delText xml:space="preserve">Despite the amendments made by the </w:delText>
        </w:r>
        <w:r>
          <w:rPr>
            <w:i/>
            <w:iCs/>
            <w:sz w:val="20"/>
          </w:rPr>
          <w:delText xml:space="preserve">Agriculture and Related Resources Protection Amendment Act 2010 </w:delText>
        </w:r>
        <w:r>
          <w:rPr>
            <w:sz w:val="20"/>
          </w:rPr>
          <w:delText xml:space="preserve">section 27 (the </w:delText>
        </w:r>
        <w:r>
          <w:rPr>
            <w:rStyle w:val="CharDefText"/>
            <w:sz w:val="20"/>
          </w:rPr>
          <w:delText>amending section</w:delText>
        </w:r>
        <w:r>
          <w:rPr>
            <w:sz w:val="20"/>
          </w:rPr>
          <w:delText>), this section, as in force immediately before the amending section came into operation, continues to apply in relation to a rate payable for a financial year commencing before a financial year referred to in subsection (1).</w:delText>
        </w:r>
      </w:del>
    </w:p>
    <w:p>
      <w:pPr>
        <w:pStyle w:val="BlankClose"/>
        <w:rPr>
          <w:del w:id="3733" w:author="svcMRProcess" w:date="2020-02-14T01:05:00Z"/>
          <w:sz w:val="20"/>
        </w:rPr>
      </w:pPr>
    </w:p>
    <w:p>
      <w:pPr>
        <w:pStyle w:val="nzNotesPerm"/>
        <w:rPr>
          <w:del w:id="3734" w:author="svcMRProcess" w:date="2020-02-14T01:05:00Z"/>
          <w:sz w:val="20"/>
        </w:rPr>
      </w:pPr>
      <w:del w:id="3735" w:author="svcMRProcess" w:date="2020-02-14T01:05:00Z">
        <w:r>
          <w:rPr>
            <w:sz w:val="20"/>
          </w:rPr>
          <w:tab/>
          <w:delText>Note:</w:delText>
        </w:r>
        <w:r>
          <w:rPr>
            <w:sz w:val="20"/>
          </w:rPr>
          <w:tab/>
          <w:delText>The heading to amended section 60 is to read:</w:delText>
        </w:r>
      </w:del>
    </w:p>
    <w:p>
      <w:pPr>
        <w:pStyle w:val="nzNotesPerm"/>
        <w:rPr>
          <w:del w:id="3736" w:author="svcMRProcess" w:date="2020-02-14T01:05:00Z"/>
          <w:sz w:val="20"/>
        </w:rPr>
      </w:pPr>
      <w:del w:id="3737" w:author="svcMRProcess" w:date="2020-02-14T01:05:00Z">
        <w:r>
          <w:rPr>
            <w:sz w:val="20"/>
          </w:rPr>
          <w:tab/>
        </w:r>
        <w:r>
          <w:rPr>
            <w:sz w:val="20"/>
          </w:rPr>
          <w:tab/>
        </w:r>
        <w:r>
          <w:rPr>
            <w:b/>
            <w:bCs/>
            <w:sz w:val="20"/>
          </w:rPr>
          <w:delText>Rates on pastoral leases</w:delText>
        </w:r>
      </w:del>
    </w:p>
    <w:p>
      <w:pPr>
        <w:pStyle w:val="nEdnotesection"/>
        <w:tabs>
          <w:tab w:val="clear" w:pos="893"/>
          <w:tab w:val="left" w:pos="600"/>
        </w:tabs>
        <w:ind w:left="1440"/>
      </w:pPr>
      <w:bookmarkStart w:id="3738" w:name="_Toc276113067"/>
      <w:bookmarkStart w:id="3739" w:name="_Toc276115820"/>
      <w:bookmarkStart w:id="3740" w:name="_Toc276384592"/>
      <w:del w:id="3741" w:author="svcMRProcess" w:date="2020-02-14T01:05:00Z">
        <w:r>
          <w:rPr>
            <w:rStyle w:val="CharSectno"/>
          </w:rPr>
          <w:delText>28</w:delText>
        </w:r>
        <w:r>
          <w:delText>.</w:delText>
        </w:r>
        <w:r>
          <w:tab/>
          <w:delText>Section</w:delText>
        </w:r>
      </w:del>
      <w:ins w:id="3742" w:author="svcMRProcess" w:date="2020-02-14T01:05:00Z">
        <w:r>
          <w:t>s.</w:t>
        </w:r>
      </w:ins>
      <w:r>
        <w:t> 61</w:t>
      </w:r>
      <w:del w:id="3743" w:author="svcMRProcess" w:date="2020-02-14T01:05:00Z">
        <w:r>
          <w:delText xml:space="preserve"> deleted</w:delText>
        </w:r>
      </w:del>
      <w:bookmarkEnd w:id="3738"/>
      <w:bookmarkEnd w:id="3739"/>
      <w:bookmarkEnd w:id="3740"/>
      <w:ins w:id="3744" w:author="svcMRProcess" w:date="2020-02-14T01:05:00Z">
        <w:r>
          <w:t>]</w:t>
        </w:r>
      </w:ins>
    </w:p>
    <w:p>
      <w:pPr>
        <w:pStyle w:val="nzSubsection"/>
        <w:rPr>
          <w:del w:id="3745" w:author="svcMRProcess" w:date="2020-02-14T01:05:00Z"/>
        </w:rPr>
      </w:pPr>
      <w:del w:id="3746" w:author="svcMRProcess" w:date="2020-02-14T01:05:00Z">
        <w:r>
          <w:tab/>
        </w:r>
        <w:r>
          <w:tab/>
          <w:delText>Delete section 61.</w:delText>
        </w:r>
      </w:del>
    </w:p>
    <w:p>
      <w:pPr>
        <w:pStyle w:val="nzHeading5"/>
        <w:rPr>
          <w:del w:id="3747" w:author="svcMRProcess" w:date="2020-02-14T01:05:00Z"/>
        </w:rPr>
      </w:pPr>
      <w:bookmarkStart w:id="3748" w:name="_Toc276113068"/>
      <w:bookmarkStart w:id="3749" w:name="_Toc276115821"/>
      <w:bookmarkStart w:id="3750" w:name="_Toc276384593"/>
      <w:del w:id="3751" w:author="svcMRProcess" w:date="2020-02-14T01:05:00Z">
        <w:r>
          <w:rPr>
            <w:rStyle w:val="CharSectno"/>
          </w:rPr>
          <w:delText>29</w:delText>
        </w:r>
        <w:r>
          <w:delText>.</w:delText>
        </w:r>
        <w:r>
          <w:tab/>
          <w:delText>Section 62 amended</w:delText>
        </w:r>
        <w:bookmarkEnd w:id="3748"/>
        <w:bookmarkEnd w:id="3749"/>
        <w:bookmarkEnd w:id="3750"/>
      </w:del>
    </w:p>
    <w:p>
      <w:pPr>
        <w:pStyle w:val="nzSubsection"/>
        <w:rPr>
          <w:del w:id="3752" w:author="svcMRProcess" w:date="2020-02-14T01:05:00Z"/>
        </w:rPr>
      </w:pPr>
      <w:del w:id="3753" w:author="svcMRProcess" w:date="2020-02-14T01:05:00Z">
        <w:r>
          <w:tab/>
          <w:delText>(1)</w:delText>
        </w:r>
        <w:r>
          <w:tab/>
          <w:delText>In section 62(2) delete “each of sections 60 and 61,” and insert:</w:delText>
        </w:r>
      </w:del>
    </w:p>
    <w:p>
      <w:pPr>
        <w:pStyle w:val="BlankOpen"/>
        <w:rPr>
          <w:del w:id="3754" w:author="svcMRProcess" w:date="2020-02-14T01:05:00Z"/>
          <w:sz w:val="20"/>
        </w:rPr>
      </w:pPr>
    </w:p>
    <w:p>
      <w:pPr>
        <w:pStyle w:val="nzSubsection"/>
        <w:rPr>
          <w:del w:id="3755" w:author="svcMRProcess" w:date="2020-02-14T01:05:00Z"/>
        </w:rPr>
      </w:pPr>
      <w:del w:id="3756" w:author="svcMRProcess" w:date="2020-02-14T01:05:00Z">
        <w:r>
          <w:tab/>
        </w:r>
        <w:r>
          <w:tab/>
          <w:delText>section 60,</w:delText>
        </w:r>
      </w:del>
    </w:p>
    <w:p>
      <w:pPr>
        <w:pStyle w:val="BlankClose"/>
        <w:rPr>
          <w:del w:id="3757" w:author="svcMRProcess" w:date="2020-02-14T01:05:00Z"/>
          <w:sz w:val="20"/>
        </w:rPr>
      </w:pPr>
    </w:p>
    <w:p>
      <w:pPr>
        <w:pStyle w:val="nzSubsection"/>
        <w:rPr>
          <w:del w:id="3758" w:author="svcMRProcess" w:date="2020-02-14T01:05:00Z"/>
        </w:rPr>
      </w:pPr>
      <w:del w:id="3759" w:author="svcMRProcess" w:date="2020-02-14T01:05:00Z">
        <w:r>
          <w:tab/>
          <w:delText>(2)</w:delText>
        </w:r>
        <w:r>
          <w:tab/>
          <w:delText>In section 62(8) delete “or 61”.</w:delText>
        </w:r>
      </w:del>
    </w:p>
    <w:p>
      <w:pPr>
        <w:pStyle w:val="nzHeading5"/>
        <w:rPr>
          <w:del w:id="3760" w:author="svcMRProcess" w:date="2020-02-14T01:05:00Z"/>
        </w:rPr>
      </w:pPr>
      <w:bookmarkStart w:id="3761" w:name="_Toc276113069"/>
      <w:bookmarkStart w:id="3762" w:name="_Toc276115822"/>
      <w:bookmarkStart w:id="3763" w:name="_Toc276384594"/>
      <w:del w:id="3764" w:author="svcMRProcess" w:date="2020-02-14T01:05:00Z">
        <w:r>
          <w:rPr>
            <w:rStyle w:val="CharSectno"/>
          </w:rPr>
          <w:delText>30</w:delText>
        </w:r>
        <w:r>
          <w:delText>.</w:delText>
        </w:r>
        <w:r>
          <w:tab/>
          <w:delText>Section 63 amended</w:delText>
        </w:r>
        <w:bookmarkEnd w:id="3761"/>
        <w:bookmarkEnd w:id="3762"/>
        <w:bookmarkEnd w:id="3763"/>
      </w:del>
    </w:p>
    <w:p>
      <w:pPr>
        <w:pStyle w:val="nzSubsection"/>
        <w:rPr>
          <w:del w:id="3765" w:author="svcMRProcess" w:date="2020-02-14T01:05:00Z"/>
        </w:rPr>
      </w:pPr>
      <w:del w:id="3766" w:author="svcMRProcess" w:date="2020-02-14T01:05:00Z">
        <w:r>
          <w:tab/>
          <w:delText>(1)</w:delText>
        </w:r>
        <w:r>
          <w:tab/>
          <w:delText>In section 63(1) delete “or 61”.</w:delText>
        </w:r>
      </w:del>
    </w:p>
    <w:p>
      <w:pPr>
        <w:pStyle w:val="nzSubsection"/>
        <w:rPr>
          <w:del w:id="3767" w:author="svcMRProcess" w:date="2020-02-14T01:05:00Z"/>
        </w:rPr>
      </w:pPr>
      <w:del w:id="3768" w:author="svcMRProcess" w:date="2020-02-14T01:05:00Z">
        <w:r>
          <w:tab/>
          <w:delText>(2)</w:delText>
        </w:r>
        <w:r>
          <w:tab/>
          <w:delText>Delete section 63(2).</w:delText>
        </w:r>
      </w:del>
    </w:p>
    <w:p>
      <w:pPr>
        <w:pStyle w:val="nzSubsection"/>
        <w:rPr>
          <w:del w:id="3769" w:author="svcMRProcess" w:date="2020-02-14T01:05:00Z"/>
        </w:rPr>
      </w:pPr>
      <w:del w:id="3770" w:author="svcMRProcess" w:date="2020-02-14T01:05:00Z">
        <w:r>
          <w:tab/>
          <w:delText>(3)</w:delText>
        </w:r>
        <w:r>
          <w:tab/>
          <w:delText>In section 63(3) delete “or 61”.</w:delText>
        </w:r>
      </w:del>
    </w:p>
    <w:p>
      <w:pPr>
        <w:pStyle w:val="nzSubsection"/>
        <w:rPr>
          <w:del w:id="3771" w:author="svcMRProcess" w:date="2020-02-14T01:05:00Z"/>
        </w:rPr>
      </w:pPr>
      <w:del w:id="3772" w:author="svcMRProcess" w:date="2020-02-14T01:05:00Z">
        <w:r>
          <w:tab/>
          <w:delText>(4)</w:delText>
        </w:r>
        <w:r>
          <w:tab/>
          <w:delText>In section 63(3a):</w:delText>
        </w:r>
      </w:del>
    </w:p>
    <w:p>
      <w:pPr>
        <w:pStyle w:val="nzIndenta"/>
        <w:rPr>
          <w:del w:id="3773" w:author="svcMRProcess" w:date="2020-02-14T01:05:00Z"/>
        </w:rPr>
      </w:pPr>
      <w:del w:id="3774" w:author="svcMRProcess" w:date="2020-02-14T01:05:00Z">
        <w:r>
          <w:tab/>
          <w:delText>(a)</w:delText>
        </w:r>
        <w:r>
          <w:tab/>
          <w:delText>delete “or 61”;</w:delText>
        </w:r>
      </w:del>
    </w:p>
    <w:p>
      <w:pPr>
        <w:pStyle w:val="nzIndenta"/>
        <w:rPr>
          <w:del w:id="3775" w:author="svcMRProcess" w:date="2020-02-14T01:05:00Z"/>
        </w:rPr>
      </w:pPr>
      <w:del w:id="3776" w:author="svcMRProcess" w:date="2020-02-14T01:05:00Z">
        <w:r>
          <w:tab/>
          <w:delText>(b)</w:delText>
        </w:r>
        <w:r>
          <w:tab/>
          <w:delText>in paragraph (a) delete “Protection Board” and insert:</w:delText>
        </w:r>
      </w:del>
    </w:p>
    <w:p>
      <w:pPr>
        <w:pStyle w:val="BlankOpen"/>
        <w:rPr>
          <w:del w:id="3777" w:author="svcMRProcess" w:date="2020-02-14T01:05:00Z"/>
          <w:sz w:val="20"/>
        </w:rPr>
      </w:pPr>
    </w:p>
    <w:p>
      <w:pPr>
        <w:pStyle w:val="nzIndenta"/>
        <w:rPr>
          <w:del w:id="3778" w:author="svcMRProcess" w:date="2020-02-14T01:05:00Z"/>
        </w:rPr>
      </w:pPr>
      <w:del w:id="3779" w:author="svcMRProcess" w:date="2020-02-14T01:05:00Z">
        <w:r>
          <w:tab/>
        </w:r>
        <w:r>
          <w:tab/>
          <w:delText>State</w:delText>
        </w:r>
      </w:del>
    </w:p>
    <w:p>
      <w:pPr>
        <w:pStyle w:val="BlankClose"/>
        <w:rPr>
          <w:del w:id="3780" w:author="svcMRProcess" w:date="2020-02-14T01:05:00Z"/>
          <w:sz w:val="20"/>
        </w:rPr>
      </w:pPr>
    </w:p>
    <w:p>
      <w:pPr>
        <w:pStyle w:val="nzIndenta"/>
        <w:rPr>
          <w:del w:id="3781" w:author="svcMRProcess" w:date="2020-02-14T01:05:00Z"/>
        </w:rPr>
      </w:pPr>
      <w:del w:id="3782" w:author="svcMRProcess" w:date="2020-02-14T01:05:00Z">
        <w:r>
          <w:tab/>
          <w:delText>(c)</w:delText>
        </w:r>
        <w:r>
          <w:tab/>
          <w:delText>in paragraph (b) delete “Protection Board;” and insert:</w:delText>
        </w:r>
      </w:del>
    </w:p>
    <w:p>
      <w:pPr>
        <w:pStyle w:val="BlankOpen"/>
        <w:rPr>
          <w:del w:id="3783" w:author="svcMRProcess" w:date="2020-02-14T01:05:00Z"/>
          <w:sz w:val="20"/>
        </w:rPr>
      </w:pPr>
    </w:p>
    <w:p>
      <w:pPr>
        <w:pStyle w:val="nzIndenta"/>
        <w:rPr>
          <w:del w:id="3784" w:author="svcMRProcess" w:date="2020-02-14T01:05:00Z"/>
        </w:rPr>
      </w:pPr>
      <w:del w:id="3785" w:author="svcMRProcess" w:date="2020-02-14T01:05:00Z">
        <w:r>
          <w:tab/>
        </w:r>
        <w:r>
          <w:tab/>
          <w:delText>State;</w:delText>
        </w:r>
      </w:del>
    </w:p>
    <w:p>
      <w:pPr>
        <w:pStyle w:val="BlankClose"/>
        <w:rPr>
          <w:del w:id="3786" w:author="svcMRProcess" w:date="2020-02-14T01:05:00Z"/>
          <w:sz w:val="20"/>
        </w:rPr>
      </w:pPr>
    </w:p>
    <w:p>
      <w:pPr>
        <w:pStyle w:val="nzSubsection"/>
        <w:rPr>
          <w:del w:id="3787" w:author="svcMRProcess" w:date="2020-02-14T01:05:00Z"/>
        </w:rPr>
      </w:pPr>
      <w:del w:id="3788" w:author="svcMRProcess" w:date="2020-02-14T01:05:00Z">
        <w:r>
          <w:tab/>
          <w:delText>(5)</w:delText>
        </w:r>
        <w:r>
          <w:tab/>
          <w:delText>In section 63(4) delete “Protection Board,” and insert:</w:delText>
        </w:r>
      </w:del>
    </w:p>
    <w:p>
      <w:pPr>
        <w:pStyle w:val="BlankOpen"/>
        <w:rPr>
          <w:del w:id="3789" w:author="svcMRProcess" w:date="2020-02-14T01:05:00Z"/>
          <w:sz w:val="20"/>
        </w:rPr>
      </w:pPr>
    </w:p>
    <w:p>
      <w:pPr>
        <w:pStyle w:val="nzSubsection"/>
        <w:rPr>
          <w:del w:id="3790" w:author="svcMRProcess" w:date="2020-02-14T01:05:00Z"/>
        </w:rPr>
      </w:pPr>
      <w:del w:id="3791" w:author="svcMRProcess" w:date="2020-02-14T01:05:00Z">
        <w:r>
          <w:tab/>
        </w:r>
        <w:r>
          <w:tab/>
          <w:delText>Minister,</w:delText>
        </w:r>
      </w:del>
    </w:p>
    <w:p>
      <w:pPr>
        <w:pStyle w:val="BlankClose"/>
        <w:rPr>
          <w:del w:id="3792" w:author="svcMRProcess" w:date="2020-02-14T01:05:00Z"/>
          <w:sz w:val="20"/>
        </w:rPr>
      </w:pPr>
    </w:p>
    <w:p>
      <w:pPr>
        <w:pStyle w:val="nzSubsection"/>
        <w:rPr>
          <w:del w:id="3793" w:author="svcMRProcess" w:date="2020-02-14T01:05:00Z"/>
        </w:rPr>
      </w:pPr>
      <w:del w:id="3794" w:author="svcMRProcess" w:date="2020-02-14T01:05:00Z">
        <w:r>
          <w:tab/>
          <w:delText>(6)</w:delText>
        </w:r>
        <w:r>
          <w:tab/>
          <w:delText>Delete section 63(5).</w:delText>
        </w:r>
      </w:del>
    </w:p>
    <w:p>
      <w:pPr>
        <w:pStyle w:val="nzSubsection"/>
        <w:rPr>
          <w:del w:id="3795" w:author="svcMRProcess" w:date="2020-02-14T01:05:00Z"/>
        </w:rPr>
      </w:pPr>
      <w:del w:id="3796" w:author="svcMRProcess" w:date="2020-02-14T01:05:00Z">
        <w:r>
          <w:tab/>
          <w:delText>(7)</w:delText>
        </w:r>
        <w:r>
          <w:tab/>
          <w:delText>In section 63(6) delete “or 61”.</w:delText>
        </w:r>
      </w:del>
    </w:p>
    <w:p>
      <w:pPr>
        <w:pStyle w:val="nzHeading5"/>
        <w:rPr>
          <w:del w:id="3797" w:author="svcMRProcess" w:date="2020-02-14T01:05:00Z"/>
        </w:rPr>
      </w:pPr>
      <w:bookmarkStart w:id="3798" w:name="_Toc276113070"/>
      <w:bookmarkStart w:id="3799" w:name="_Toc276115823"/>
      <w:bookmarkStart w:id="3800" w:name="_Toc276384595"/>
      <w:del w:id="3801" w:author="svcMRProcess" w:date="2020-02-14T01:05:00Z">
        <w:r>
          <w:rPr>
            <w:rStyle w:val="CharSectno"/>
          </w:rPr>
          <w:delText>31</w:delText>
        </w:r>
        <w:r>
          <w:delText>.</w:delText>
        </w:r>
        <w:r>
          <w:tab/>
          <w:delText>Section 64 amended</w:delText>
        </w:r>
        <w:bookmarkEnd w:id="3798"/>
        <w:bookmarkEnd w:id="3799"/>
        <w:bookmarkEnd w:id="3800"/>
      </w:del>
    </w:p>
    <w:p>
      <w:pPr>
        <w:pStyle w:val="nzSubsection"/>
        <w:rPr>
          <w:del w:id="3802" w:author="svcMRProcess" w:date="2020-02-14T01:05:00Z"/>
        </w:rPr>
      </w:pPr>
      <w:del w:id="3803" w:author="svcMRProcess" w:date="2020-02-14T01:05:00Z">
        <w:r>
          <w:tab/>
          <w:delText>(1)</w:delText>
        </w:r>
        <w:r>
          <w:tab/>
          <w:delText>In section 64(1) and (2) delete “or 61”.</w:delText>
        </w:r>
      </w:del>
    </w:p>
    <w:p>
      <w:pPr>
        <w:pStyle w:val="nzSubsection"/>
        <w:rPr>
          <w:del w:id="3804" w:author="svcMRProcess" w:date="2020-02-14T01:05:00Z"/>
        </w:rPr>
      </w:pPr>
      <w:del w:id="3805" w:author="svcMRProcess" w:date="2020-02-14T01:05:00Z">
        <w:r>
          <w:tab/>
          <w:delText>(2)</w:delText>
        </w:r>
        <w:r>
          <w:tab/>
          <w:delText>In section 64(5) delete “or 61”.</w:delText>
        </w:r>
      </w:del>
    </w:p>
    <w:p>
      <w:pPr>
        <w:pStyle w:val="nzHeading5"/>
        <w:rPr>
          <w:del w:id="3806" w:author="svcMRProcess" w:date="2020-02-14T01:05:00Z"/>
        </w:rPr>
      </w:pPr>
      <w:bookmarkStart w:id="3807" w:name="_Toc276113071"/>
      <w:bookmarkStart w:id="3808" w:name="_Toc276115824"/>
      <w:bookmarkStart w:id="3809" w:name="_Toc276384596"/>
      <w:del w:id="3810" w:author="svcMRProcess" w:date="2020-02-14T01:05:00Z">
        <w:r>
          <w:rPr>
            <w:rStyle w:val="CharSectno"/>
          </w:rPr>
          <w:delText>32</w:delText>
        </w:r>
        <w:r>
          <w:delText>.</w:delText>
        </w:r>
        <w:r>
          <w:tab/>
          <w:delText>Section 65 amended</w:delText>
        </w:r>
        <w:bookmarkEnd w:id="3807"/>
        <w:bookmarkEnd w:id="3808"/>
        <w:bookmarkEnd w:id="3809"/>
      </w:del>
    </w:p>
    <w:p>
      <w:pPr>
        <w:pStyle w:val="nzSubsection"/>
        <w:rPr>
          <w:del w:id="3811" w:author="svcMRProcess" w:date="2020-02-14T01:05:00Z"/>
        </w:rPr>
      </w:pPr>
      <w:del w:id="3812" w:author="svcMRProcess" w:date="2020-02-14T01:05:00Z">
        <w:r>
          <w:tab/>
          <w:delText>(1)</w:delText>
        </w:r>
        <w:r>
          <w:tab/>
          <w:delText>Delete section 65(1) and insert:</w:delText>
        </w:r>
      </w:del>
    </w:p>
    <w:p>
      <w:pPr>
        <w:pStyle w:val="BlankOpen"/>
        <w:rPr>
          <w:del w:id="3813" w:author="svcMRProcess" w:date="2020-02-14T01:05:00Z"/>
          <w:sz w:val="20"/>
        </w:rPr>
      </w:pPr>
    </w:p>
    <w:p>
      <w:pPr>
        <w:pStyle w:val="zSubsection"/>
        <w:rPr>
          <w:del w:id="3814" w:author="svcMRProcess" w:date="2020-02-14T01:05:00Z"/>
          <w:sz w:val="20"/>
        </w:rPr>
      </w:pPr>
      <w:del w:id="3815" w:author="svcMRProcess" w:date="2020-02-14T01:05:00Z">
        <w:r>
          <w:rPr>
            <w:sz w:val="20"/>
          </w:rPr>
          <w:tab/>
          <w:delText>(1)</w:delText>
        </w:r>
        <w:r>
          <w:rPr>
            <w:sz w:val="20"/>
          </w:rPr>
          <w:tab/>
          <w:delText>All rates recovered under section 60 are to be credited to the Declared Pest Account.</w:delText>
        </w:r>
      </w:del>
    </w:p>
    <w:p>
      <w:pPr>
        <w:pStyle w:val="BlankClose"/>
        <w:rPr>
          <w:del w:id="3816" w:author="svcMRProcess" w:date="2020-02-14T01:05:00Z"/>
          <w:sz w:val="20"/>
        </w:rPr>
      </w:pPr>
    </w:p>
    <w:p>
      <w:pPr>
        <w:pStyle w:val="nzSubsection"/>
        <w:rPr>
          <w:del w:id="3817" w:author="svcMRProcess" w:date="2020-02-14T01:05:00Z"/>
        </w:rPr>
      </w:pPr>
      <w:del w:id="3818" w:author="svcMRProcess" w:date="2020-02-14T01:05:00Z">
        <w:r>
          <w:tab/>
          <w:delText>(2)</w:delText>
        </w:r>
        <w:r>
          <w:tab/>
          <w:delText>Delete section 65(3)(a).</w:delText>
        </w:r>
      </w:del>
    </w:p>
    <w:p>
      <w:pPr>
        <w:pStyle w:val="nzSubsection"/>
        <w:rPr>
          <w:del w:id="3819" w:author="svcMRProcess" w:date="2020-02-14T01:05:00Z"/>
        </w:rPr>
      </w:pPr>
      <w:del w:id="3820" w:author="svcMRProcess" w:date="2020-02-14T01:05:00Z">
        <w:r>
          <w:tab/>
          <w:delText>(3)</w:delText>
        </w:r>
        <w:r>
          <w:tab/>
          <w:delText>In section 65(3)(b):</w:delText>
        </w:r>
      </w:del>
    </w:p>
    <w:p>
      <w:pPr>
        <w:pStyle w:val="nzIndenta"/>
        <w:rPr>
          <w:del w:id="3821" w:author="svcMRProcess" w:date="2020-02-14T01:05:00Z"/>
        </w:rPr>
      </w:pPr>
      <w:del w:id="3822" w:author="svcMRProcess" w:date="2020-02-14T01:05:00Z">
        <w:r>
          <w:tab/>
          <w:delText>(a)</w:delText>
        </w:r>
        <w:r>
          <w:tab/>
          <w:delText>delete “to which this subsection applies”;</w:delText>
        </w:r>
      </w:del>
    </w:p>
    <w:p>
      <w:pPr>
        <w:pStyle w:val="nzIndenta"/>
        <w:rPr>
          <w:del w:id="3823" w:author="svcMRProcess" w:date="2020-02-14T01:05:00Z"/>
        </w:rPr>
      </w:pPr>
      <w:del w:id="3824" w:author="svcMRProcess" w:date="2020-02-14T01:05:00Z">
        <w:r>
          <w:tab/>
          <w:delText>(b)</w:delText>
        </w:r>
        <w:r>
          <w:tab/>
          <w:delText>delete “Control Account.” and insert:</w:delText>
        </w:r>
      </w:del>
    </w:p>
    <w:p>
      <w:pPr>
        <w:pStyle w:val="BlankOpen"/>
        <w:rPr>
          <w:del w:id="3825" w:author="svcMRProcess" w:date="2020-02-14T01:05:00Z"/>
          <w:sz w:val="20"/>
        </w:rPr>
      </w:pPr>
    </w:p>
    <w:p>
      <w:pPr>
        <w:pStyle w:val="nzIndenta"/>
        <w:rPr>
          <w:del w:id="3826" w:author="svcMRProcess" w:date="2020-02-14T01:05:00Z"/>
        </w:rPr>
      </w:pPr>
      <w:del w:id="3827" w:author="svcMRProcess" w:date="2020-02-14T01:05:00Z">
        <w:r>
          <w:tab/>
        </w:r>
        <w:r>
          <w:tab/>
          <w:delText>Declared Pest Account.</w:delText>
        </w:r>
      </w:del>
    </w:p>
    <w:p>
      <w:pPr>
        <w:pStyle w:val="BlankClose"/>
        <w:rPr>
          <w:del w:id="3828" w:author="svcMRProcess" w:date="2020-02-14T01:05:00Z"/>
          <w:sz w:val="20"/>
        </w:rPr>
      </w:pPr>
    </w:p>
    <w:p>
      <w:pPr>
        <w:pStyle w:val="nzSubsection"/>
        <w:rPr>
          <w:del w:id="3829" w:author="svcMRProcess" w:date="2020-02-14T01:05:00Z"/>
        </w:rPr>
      </w:pPr>
      <w:del w:id="3830" w:author="svcMRProcess" w:date="2020-02-14T01:05:00Z">
        <w:r>
          <w:tab/>
          <w:delText>(4)</w:delText>
        </w:r>
        <w:r>
          <w:tab/>
          <w:delText>Delete section 65(4) and insert:</w:delText>
        </w:r>
      </w:del>
    </w:p>
    <w:p>
      <w:pPr>
        <w:pStyle w:val="BlankOpen"/>
        <w:rPr>
          <w:del w:id="3831" w:author="svcMRProcess" w:date="2020-02-14T01:05:00Z"/>
          <w:sz w:val="20"/>
        </w:rPr>
      </w:pPr>
    </w:p>
    <w:p>
      <w:pPr>
        <w:pStyle w:val="zSubsection"/>
        <w:rPr>
          <w:del w:id="3832" w:author="svcMRProcess" w:date="2020-02-14T01:05:00Z"/>
          <w:sz w:val="20"/>
        </w:rPr>
      </w:pPr>
      <w:del w:id="3833" w:author="svcMRProcess" w:date="2020-02-14T01:05:00Z">
        <w:r>
          <w:rPr>
            <w:sz w:val="20"/>
          </w:rPr>
          <w:tab/>
          <w:delText>(4)</w:delText>
        </w:r>
        <w:r>
          <w:rPr>
            <w:sz w:val="20"/>
          </w:rPr>
          <w:tab/>
          <w:delText>The costs of assessing, receiving and recovering rates under section 60 are to be charged under this subsection to the Consolidated Account.</w:delText>
        </w:r>
      </w:del>
    </w:p>
    <w:p>
      <w:pPr>
        <w:pStyle w:val="zSubsection"/>
        <w:rPr>
          <w:del w:id="3834" w:author="svcMRProcess" w:date="2020-02-14T01:05:00Z"/>
          <w:sz w:val="20"/>
        </w:rPr>
      </w:pPr>
      <w:del w:id="3835" w:author="svcMRProcess" w:date="2020-02-14T01:05:00Z">
        <w:r>
          <w:rPr>
            <w:sz w:val="20"/>
          </w:rPr>
          <w:tab/>
          <w:delText>(5)</w:delText>
        </w:r>
        <w:r>
          <w:rPr>
            <w:sz w:val="20"/>
          </w:rPr>
          <w:tab/>
          <w:delTex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delText>
        </w:r>
      </w:del>
    </w:p>
    <w:p>
      <w:pPr>
        <w:pStyle w:val="BlankClose"/>
        <w:rPr>
          <w:del w:id="3836" w:author="svcMRProcess" w:date="2020-02-14T01:05:00Z"/>
          <w:sz w:val="20"/>
        </w:rPr>
      </w:pPr>
    </w:p>
    <w:p>
      <w:pPr>
        <w:pStyle w:val="nzNotesPerm"/>
        <w:rPr>
          <w:del w:id="3837" w:author="svcMRProcess" w:date="2020-02-14T01:05:00Z"/>
          <w:sz w:val="20"/>
        </w:rPr>
      </w:pPr>
      <w:del w:id="3838" w:author="svcMRProcess" w:date="2020-02-14T01:05:00Z">
        <w:r>
          <w:rPr>
            <w:sz w:val="20"/>
          </w:rPr>
          <w:tab/>
          <w:delText>Note:</w:delText>
        </w:r>
        <w:r>
          <w:rPr>
            <w:sz w:val="20"/>
          </w:rPr>
          <w:tab/>
          <w:delText>The heading to amended section 65 is to read:</w:delText>
        </w:r>
      </w:del>
    </w:p>
    <w:p>
      <w:pPr>
        <w:pStyle w:val="nzNotesPerm"/>
        <w:rPr>
          <w:del w:id="3839" w:author="svcMRProcess" w:date="2020-02-14T01:05:00Z"/>
          <w:b/>
          <w:bCs/>
          <w:sz w:val="20"/>
        </w:rPr>
      </w:pPr>
      <w:del w:id="3840" w:author="svcMRProcess" w:date="2020-02-14T01:05:00Z">
        <w:r>
          <w:rPr>
            <w:sz w:val="20"/>
          </w:rPr>
          <w:tab/>
        </w:r>
        <w:r>
          <w:rPr>
            <w:sz w:val="20"/>
          </w:rPr>
          <w:tab/>
        </w:r>
        <w:r>
          <w:rPr>
            <w:b/>
            <w:bCs/>
            <w:sz w:val="20"/>
          </w:rPr>
          <w:delText>Rates to be credited to Declared Pest Account</w:delText>
        </w:r>
      </w:del>
    </w:p>
    <w:p>
      <w:pPr>
        <w:pStyle w:val="nzHeading5"/>
        <w:rPr>
          <w:del w:id="3841" w:author="svcMRProcess" w:date="2020-02-14T01:05:00Z"/>
        </w:rPr>
      </w:pPr>
      <w:bookmarkStart w:id="3842" w:name="_Toc276113072"/>
      <w:bookmarkStart w:id="3843" w:name="_Toc276115825"/>
      <w:bookmarkStart w:id="3844" w:name="_Toc276384597"/>
      <w:del w:id="3845" w:author="svcMRProcess" w:date="2020-02-14T01:05:00Z">
        <w:r>
          <w:rPr>
            <w:rStyle w:val="CharSectno"/>
          </w:rPr>
          <w:delText>33</w:delText>
        </w:r>
        <w:r>
          <w:delText>.</w:delText>
        </w:r>
        <w:r>
          <w:tab/>
          <w:delText>Section 72 amended</w:delText>
        </w:r>
        <w:bookmarkEnd w:id="3842"/>
        <w:bookmarkEnd w:id="3843"/>
        <w:bookmarkEnd w:id="3844"/>
      </w:del>
    </w:p>
    <w:p>
      <w:pPr>
        <w:pStyle w:val="nzSubsection"/>
        <w:rPr>
          <w:del w:id="3846" w:author="svcMRProcess" w:date="2020-02-14T01:05:00Z"/>
        </w:rPr>
      </w:pPr>
      <w:del w:id="3847" w:author="svcMRProcess" w:date="2020-02-14T01:05:00Z">
        <w:r>
          <w:tab/>
        </w:r>
        <w:r>
          <w:tab/>
          <w:delText>In section 72 delete the Penalty and insert:</w:delText>
        </w:r>
      </w:del>
    </w:p>
    <w:p>
      <w:pPr>
        <w:pStyle w:val="BlankOpen"/>
        <w:rPr>
          <w:del w:id="3848" w:author="svcMRProcess" w:date="2020-02-14T01:05:00Z"/>
          <w:sz w:val="20"/>
        </w:rPr>
      </w:pPr>
    </w:p>
    <w:p>
      <w:pPr>
        <w:pStyle w:val="zPenstart"/>
        <w:rPr>
          <w:del w:id="3849" w:author="svcMRProcess" w:date="2020-02-14T01:05:00Z"/>
          <w:sz w:val="20"/>
        </w:rPr>
      </w:pPr>
      <w:del w:id="3850" w:author="svcMRProcess" w:date="2020-02-14T01:05:00Z">
        <w:r>
          <w:rPr>
            <w:sz w:val="20"/>
          </w:rPr>
          <w:tab/>
          <w:delText>Penalty: a fine of $50 000.</w:delText>
        </w:r>
      </w:del>
    </w:p>
    <w:p>
      <w:pPr>
        <w:pStyle w:val="BlankClose"/>
        <w:rPr>
          <w:del w:id="3851" w:author="svcMRProcess" w:date="2020-02-14T01:05:00Z"/>
          <w:sz w:val="20"/>
        </w:rPr>
      </w:pPr>
    </w:p>
    <w:p>
      <w:pPr>
        <w:pStyle w:val="nzHeading5"/>
        <w:rPr>
          <w:del w:id="3852" w:author="svcMRProcess" w:date="2020-02-14T01:05:00Z"/>
        </w:rPr>
      </w:pPr>
      <w:bookmarkStart w:id="3853" w:name="_Toc276113073"/>
      <w:bookmarkStart w:id="3854" w:name="_Toc276115826"/>
      <w:bookmarkStart w:id="3855" w:name="_Toc276384598"/>
      <w:del w:id="3856" w:author="svcMRProcess" w:date="2020-02-14T01:05:00Z">
        <w:r>
          <w:rPr>
            <w:rStyle w:val="CharSectno"/>
          </w:rPr>
          <w:delText>34</w:delText>
        </w:r>
        <w:r>
          <w:delText>.</w:delText>
        </w:r>
        <w:r>
          <w:tab/>
          <w:delText>Section 74 amended</w:delText>
        </w:r>
        <w:bookmarkEnd w:id="3853"/>
        <w:bookmarkEnd w:id="3854"/>
        <w:bookmarkEnd w:id="3855"/>
      </w:del>
    </w:p>
    <w:p>
      <w:pPr>
        <w:pStyle w:val="nzSubsection"/>
        <w:rPr>
          <w:del w:id="3857" w:author="svcMRProcess" w:date="2020-02-14T01:05:00Z"/>
        </w:rPr>
      </w:pPr>
      <w:del w:id="3858" w:author="svcMRProcess" w:date="2020-02-14T01:05:00Z">
        <w:r>
          <w:tab/>
          <w:delText>(1)</w:delText>
        </w:r>
        <w:r>
          <w:tab/>
          <w:delText>At the end of section 74(1) insert:</w:delText>
        </w:r>
      </w:del>
    </w:p>
    <w:p>
      <w:pPr>
        <w:pStyle w:val="BlankOpen"/>
        <w:rPr>
          <w:del w:id="3859" w:author="svcMRProcess" w:date="2020-02-14T01:05:00Z"/>
          <w:sz w:val="20"/>
        </w:rPr>
      </w:pPr>
    </w:p>
    <w:p>
      <w:pPr>
        <w:pStyle w:val="zPenstart"/>
        <w:rPr>
          <w:del w:id="3860" w:author="svcMRProcess" w:date="2020-02-14T01:05:00Z"/>
          <w:sz w:val="20"/>
        </w:rPr>
      </w:pPr>
      <w:del w:id="3861" w:author="svcMRProcess" w:date="2020-02-14T01:05:00Z">
        <w:r>
          <w:rPr>
            <w:sz w:val="20"/>
          </w:rPr>
          <w:tab/>
          <w:delText>Penalty: a fine of $50 000.</w:delText>
        </w:r>
      </w:del>
    </w:p>
    <w:p>
      <w:pPr>
        <w:pStyle w:val="BlankClose"/>
        <w:rPr>
          <w:del w:id="3862" w:author="svcMRProcess" w:date="2020-02-14T01:05:00Z"/>
          <w:sz w:val="20"/>
        </w:rPr>
      </w:pPr>
    </w:p>
    <w:p>
      <w:pPr>
        <w:pStyle w:val="nzSubsection"/>
        <w:rPr>
          <w:del w:id="3863" w:author="svcMRProcess" w:date="2020-02-14T01:05:00Z"/>
        </w:rPr>
      </w:pPr>
      <w:del w:id="3864" w:author="svcMRProcess" w:date="2020-02-14T01:05:00Z">
        <w:r>
          <w:tab/>
          <w:delText>(2)</w:delText>
        </w:r>
        <w:r>
          <w:tab/>
          <w:delText>Delete section 74(2) and insert:</w:delText>
        </w:r>
      </w:del>
    </w:p>
    <w:p>
      <w:pPr>
        <w:pStyle w:val="BlankOpen"/>
        <w:rPr>
          <w:del w:id="3865" w:author="svcMRProcess" w:date="2020-02-14T01:05:00Z"/>
          <w:sz w:val="20"/>
        </w:rPr>
      </w:pPr>
    </w:p>
    <w:p>
      <w:pPr>
        <w:pStyle w:val="zSubsection"/>
        <w:rPr>
          <w:del w:id="3866" w:author="svcMRProcess" w:date="2020-02-14T01:05:00Z"/>
          <w:sz w:val="20"/>
        </w:rPr>
      </w:pPr>
      <w:del w:id="3867" w:author="svcMRProcess" w:date="2020-02-14T01:05:00Z">
        <w:r>
          <w:rPr>
            <w:sz w:val="20"/>
          </w:rPr>
          <w:tab/>
          <w:delText>(2)</w:delText>
        </w:r>
        <w:r>
          <w:rPr>
            <w:sz w:val="20"/>
          </w:rPr>
          <w:tab/>
          <w:delText xml:space="preserve">A person who brings into the State from elsewhere any coat, fodder, machinery, sack, seed, wool pack or restricted animal must, immediately on arrival of that thing, deliver the thing into the custody of an inspector or authorised person. </w:delText>
        </w:r>
      </w:del>
    </w:p>
    <w:p>
      <w:pPr>
        <w:pStyle w:val="zPenstart"/>
        <w:rPr>
          <w:del w:id="3868" w:author="svcMRProcess" w:date="2020-02-14T01:05:00Z"/>
          <w:sz w:val="20"/>
        </w:rPr>
      </w:pPr>
      <w:del w:id="3869" w:author="svcMRProcess" w:date="2020-02-14T01:05:00Z">
        <w:r>
          <w:rPr>
            <w:sz w:val="20"/>
          </w:rPr>
          <w:tab/>
          <w:delText>Penalty: a fine of $50 000.</w:delText>
        </w:r>
      </w:del>
    </w:p>
    <w:p>
      <w:pPr>
        <w:pStyle w:val="BlankClose"/>
        <w:rPr>
          <w:del w:id="3870" w:author="svcMRProcess" w:date="2020-02-14T01:05:00Z"/>
          <w:sz w:val="20"/>
        </w:rPr>
      </w:pPr>
    </w:p>
    <w:p>
      <w:pPr>
        <w:pStyle w:val="nzSubsection"/>
        <w:rPr>
          <w:del w:id="3871" w:author="svcMRProcess" w:date="2020-02-14T01:05:00Z"/>
        </w:rPr>
      </w:pPr>
      <w:del w:id="3872" w:author="svcMRProcess" w:date="2020-02-14T01:05:00Z">
        <w:r>
          <w:tab/>
          <w:delText>(3)</w:delText>
        </w:r>
        <w:r>
          <w:tab/>
          <w:delText>At the end of section 74 delete the Penalty.</w:delText>
        </w:r>
      </w:del>
    </w:p>
    <w:p>
      <w:pPr>
        <w:pStyle w:val="BlankClose"/>
        <w:rPr>
          <w:del w:id="3873" w:author="svcMRProcess" w:date="2020-02-14T01:05:00Z"/>
          <w:sz w:val="20"/>
        </w:rPr>
      </w:pPr>
    </w:p>
    <w:p>
      <w:pPr>
        <w:pStyle w:val="nzHeading5"/>
        <w:rPr>
          <w:del w:id="3874" w:author="svcMRProcess" w:date="2020-02-14T01:05:00Z"/>
        </w:rPr>
      </w:pPr>
      <w:bookmarkStart w:id="3875" w:name="_Toc276113074"/>
      <w:bookmarkStart w:id="3876" w:name="_Toc276115827"/>
      <w:bookmarkStart w:id="3877" w:name="_Toc276384599"/>
      <w:del w:id="3878" w:author="svcMRProcess" w:date="2020-02-14T01:05:00Z">
        <w:r>
          <w:rPr>
            <w:rStyle w:val="CharSectno"/>
          </w:rPr>
          <w:delText>35</w:delText>
        </w:r>
        <w:r>
          <w:delText>.</w:delText>
        </w:r>
        <w:r>
          <w:tab/>
          <w:delText>Section 75 amended</w:delText>
        </w:r>
        <w:bookmarkEnd w:id="3875"/>
        <w:bookmarkEnd w:id="3876"/>
        <w:bookmarkEnd w:id="3877"/>
      </w:del>
    </w:p>
    <w:p>
      <w:pPr>
        <w:pStyle w:val="nzSubsection"/>
        <w:rPr>
          <w:del w:id="3879" w:author="svcMRProcess" w:date="2020-02-14T01:05:00Z"/>
        </w:rPr>
      </w:pPr>
      <w:del w:id="3880" w:author="svcMRProcess" w:date="2020-02-14T01:05:00Z">
        <w:r>
          <w:tab/>
          <w:delText>(1)</w:delText>
        </w:r>
        <w:r>
          <w:tab/>
          <w:delText>At the end of section 75(1) insert:</w:delText>
        </w:r>
      </w:del>
    </w:p>
    <w:p>
      <w:pPr>
        <w:pStyle w:val="BlankOpen"/>
        <w:rPr>
          <w:del w:id="3881" w:author="svcMRProcess" w:date="2020-02-14T01:05:00Z"/>
          <w:sz w:val="20"/>
        </w:rPr>
      </w:pPr>
    </w:p>
    <w:p>
      <w:pPr>
        <w:pStyle w:val="zPenstart"/>
        <w:rPr>
          <w:del w:id="3882" w:author="svcMRProcess" w:date="2020-02-14T01:05:00Z"/>
          <w:sz w:val="20"/>
        </w:rPr>
      </w:pPr>
      <w:del w:id="3883" w:author="svcMRProcess" w:date="2020-02-14T01:05:00Z">
        <w:r>
          <w:rPr>
            <w:sz w:val="20"/>
          </w:rPr>
          <w:tab/>
          <w:delText>Penalty: a fine of $20 000.</w:delText>
        </w:r>
      </w:del>
    </w:p>
    <w:p>
      <w:pPr>
        <w:pStyle w:val="BlankClose"/>
        <w:rPr>
          <w:del w:id="3884" w:author="svcMRProcess" w:date="2020-02-14T01:05:00Z"/>
          <w:sz w:val="20"/>
        </w:rPr>
      </w:pPr>
    </w:p>
    <w:p>
      <w:pPr>
        <w:pStyle w:val="nzSubsection"/>
        <w:rPr>
          <w:del w:id="3885" w:author="svcMRProcess" w:date="2020-02-14T01:05:00Z"/>
        </w:rPr>
      </w:pPr>
      <w:del w:id="3886" w:author="svcMRProcess" w:date="2020-02-14T01:05:00Z">
        <w:r>
          <w:tab/>
          <w:delText>(2)</w:delText>
        </w:r>
        <w:r>
          <w:tab/>
          <w:delText>At the end of section 75(1a) insert:</w:delText>
        </w:r>
      </w:del>
    </w:p>
    <w:p>
      <w:pPr>
        <w:pStyle w:val="BlankOpen"/>
        <w:rPr>
          <w:del w:id="3887" w:author="svcMRProcess" w:date="2020-02-14T01:05:00Z"/>
          <w:sz w:val="20"/>
        </w:rPr>
      </w:pPr>
    </w:p>
    <w:p>
      <w:pPr>
        <w:pStyle w:val="zPenstart"/>
        <w:rPr>
          <w:del w:id="3888" w:author="svcMRProcess" w:date="2020-02-14T01:05:00Z"/>
          <w:sz w:val="20"/>
        </w:rPr>
      </w:pPr>
      <w:del w:id="3889" w:author="svcMRProcess" w:date="2020-02-14T01:05:00Z">
        <w:r>
          <w:rPr>
            <w:sz w:val="20"/>
          </w:rPr>
          <w:tab/>
          <w:delText>Penalty: a fine of $20 000.</w:delText>
        </w:r>
      </w:del>
    </w:p>
    <w:p>
      <w:pPr>
        <w:pStyle w:val="BlankClose"/>
        <w:rPr>
          <w:del w:id="3890" w:author="svcMRProcess" w:date="2020-02-14T01:05:00Z"/>
          <w:sz w:val="20"/>
        </w:rPr>
      </w:pPr>
    </w:p>
    <w:p>
      <w:pPr>
        <w:pStyle w:val="nzSubsection"/>
        <w:rPr>
          <w:del w:id="3891" w:author="svcMRProcess" w:date="2020-02-14T01:05:00Z"/>
        </w:rPr>
      </w:pPr>
      <w:del w:id="3892" w:author="svcMRProcess" w:date="2020-02-14T01:05:00Z">
        <w:r>
          <w:tab/>
          <w:delText>(3)</w:delText>
        </w:r>
        <w:r>
          <w:tab/>
          <w:delText>At the end of section 75(1b) insert:</w:delText>
        </w:r>
      </w:del>
    </w:p>
    <w:p>
      <w:pPr>
        <w:pStyle w:val="BlankOpen"/>
        <w:rPr>
          <w:del w:id="3893" w:author="svcMRProcess" w:date="2020-02-14T01:05:00Z"/>
          <w:sz w:val="20"/>
        </w:rPr>
      </w:pPr>
    </w:p>
    <w:p>
      <w:pPr>
        <w:pStyle w:val="zPenstart"/>
        <w:rPr>
          <w:del w:id="3894" w:author="svcMRProcess" w:date="2020-02-14T01:05:00Z"/>
          <w:sz w:val="20"/>
        </w:rPr>
      </w:pPr>
      <w:del w:id="3895" w:author="svcMRProcess" w:date="2020-02-14T01:05:00Z">
        <w:r>
          <w:rPr>
            <w:sz w:val="20"/>
          </w:rPr>
          <w:tab/>
          <w:delText>Penalty: a fine of $20 000.</w:delText>
        </w:r>
      </w:del>
    </w:p>
    <w:p>
      <w:pPr>
        <w:pStyle w:val="BlankClose"/>
        <w:rPr>
          <w:del w:id="3896" w:author="svcMRProcess" w:date="2020-02-14T01:05:00Z"/>
          <w:sz w:val="20"/>
        </w:rPr>
      </w:pPr>
    </w:p>
    <w:p>
      <w:pPr>
        <w:pStyle w:val="nzSubsection"/>
        <w:rPr>
          <w:del w:id="3897" w:author="svcMRProcess" w:date="2020-02-14T01:05:00Z"/>
        </w:rPr>
      </w:pPr>
      <w:del w:id="3898" w:author="svcMRProcess" w:date="2020-02-14T01:05:00Z">
        <w:r>
          <w:tab/>
          <w:delText>(4)</w:delText>
        </w:r>
        <w:r>
          <w:tab/>
          <w:delText>At the end of section 75(2) insert:</w:delText>
        </w:r>
      </w:del>
    </w:p>
    <w:p>
      <w:pPr>
        <w:pStyle w:val="BlankOpen"/>
        <w:rPr>
          <w:del w:id="3899" w:author="svcMRProcess" w:date="2020-02-14T01:05:00Z"/>
          <w:sz w:val="20"/>
        </w:rPr>
      </w:pPr>
    </w:p>
    <w:p>
      <w:pPr>
        <w:pStyle w:val="zPenstart"/>
        <w:rPr>
          <w:del w:id="3900" w:author="svcMRProcess" w:date="2020-02-14T01:05:00Z"/>
          <w:sz w:val="20"/>
        </w:rPr>
      </w:pPr>
      <w:del w:id="3901" w:author="svcMRProcess" w:date="2020-02-14T01:05:00Z">
        <w:r>
          <w:rPr>
            <w:sz w:val="20"/>
          </w:rPr>
          <w:tab/>
          <w:delText>Penalty: a fine of $20 000.</w:delText>
        </w:r>
      </w:del>
    </w:p>
    <w:p>
      <w:pPr>
        <w:pStyle w:val="BlankClose"/>
        <w:rPr>
          <w:del w:id="3902" w:author="svcMRProcess" w:date="2020-02-14T01:05:00Z"/>
          <w:sz w:val="20"/>
        </w:rPr>
      </w:pPr>
    </w:p>
    <w:p>
      <w:pPr>
        <w:pStyle w:val="nzSubsection"/>
        <w:rPr>
          <w:del w:id="3903" w:author="svcMRProcess" w:date="2020-02-14T01:05:00Z"/>
        </w:rPr>
      </w:pPr>
      <w:del w:id="3904" w:author="svcMRProcess" w:date="2020-02-14T01:05:00Z">
        <w:r>
          <w:tab/>
          <w:delText>(5)</w:delText>
        </w:r>
        <w:r>
          <w:tab/>
          <w:delText>At the end of section 75 delete the Penalty.</w:delText>
        </w:r>
      </w:del>
    </w:p>
    <w:p>
      <w:pPr>
        <w:pStyle w:val="nzHeading5"/>
        <w:rPr>
          <w:del w:id="3905" w:author="svcMRProcess" w:date="2020-02-14T01:05:00Z"/>
        </w:rPr>
      </w:pPr>
      <w:bookmarkStart w:id="3906" w:name="_Toc276113075"/>
      <w:bookmarkStart w:id="3907" w:name="_Toc276115828"/>
      <w:bookmarkStart w:id="3908" w:name="_Toc276384600"/>
      <w:del w:id="3909" w:author="svcMRProcess" w:date="2020-02-14T01:05:00Z">
        <w:r>
          <w:rPr>
            <w:rStyle w:val="CharSectno"/>
          </w:rPr>
          <w:delText>36</w:delText>
        </w:r>
        <w:r>
          <w:delText>.</w:delText>
        </w:r>
        <w:r>
          <w:tab/>
          <w:delText>Section 77 amended</w:delText>
        </w:r>
        <w:bookmarkEnd w:id="3906"/>
        <w:bookmarkEnd w:id="3907"/>
        <w:bookmarkEnd w:id="3908"/>
      </w:del>
    </w:p>
    <w:p>
      <w:pPr>
        <w:pStyle w:val="nzSubsection"/>
        <w:rPr>
          <w:del w:id="3910" w:author="svcMRProcess" w:date="2020-02-14T01:05:00Z"/>
        </w:rPr>
      </w:pPr>
      <w:del w:id="3911" w:author="svcMRProcess" w:date="2020-02-14T01:05:00Z">
        <w:r>
          <w:tab/>
          <w:delText>(1)</w:delText>
        </w:r>
        <w:r>
          <w:tab/>
          <w:delText>In section 77(1) delete the Penalty and insert:</w:delText>
        </w:r>
      </w:del>
    </w:p>
    <w:p>
      <w:pPr>
        <w:pStyle w:val="BlankOpen"/>
        <w:rPr>
          <w:del w:id="3912" w:author="svcMRProcess" w:date="2020-02-14T01:05:00Z"/>
          <w:sz w:val="20"/>
        </w:rPr>
      </w:pPr>
    </w:p>
    <w:p>
      <w:pPr>
        <w:pStyle w:val="zPenstart"/>
        <w:rPr>
          <w:del w:id="3913" w:author="svcMRProcess" w:date="2020-02-14T01:05:00Z"/>
          <w:sz w:val="20"/>
        </w:rPr>
      </w:pPr>
      <w:del w:id="3914" w:author="svcMRProcess" w:date="2020-02-14T01:05:00Z">
        <w:r>
          <w:rPr>
            <w:sz w:val="20"/>
          </w:rPr>
          <w:tab/>
          <w:delText>Penalty: a fine of $50 000.</w:delText>
        </w:r>
      </w:del>
    </w:p>
    <w:p>
      <w:pPr>
        <w:pStyle w:val="BlankClose"/>
        <w:rPr>
          <w:del w:id="3915" w:author="svcMRProcess" w:date="2020-02-14T01:05:00Z"/>
          <w:sz w:val="20"/>
        </w:rPr>
      </w:pPr>
    </w:p>
    <w:p>
      <w:pPr>
        <w:pStyle w:val="nzSubsection"/>
        <w:rPr>
          <w:del w:id="3916" w:author="svcMRProcess" w:date="2020-02-14T01:05:00Z"/>
        </w:rPr>
      </w:pPr>
      <w:del w:id="3917" w:author="svcMRProcess" w:date="2020-02-14T01:05:00Z">
        <w:r>
          <w:tab/>
          <w:delText>(2)</w:delText>
        </w:r>
        <w:r>
          <w:tab/>
          <w:delText>In section 77(2) delete “it considers” and insert:</w:delText>
        </w:r>
      </w:del>
    </w:p>
    <w:p>
      <w:pPr>
        <w:pStyle w:val="BlankOpen"/>
        <w:rPr>
          <w:del w:id="3918" w:author="svcMRProcess" w:date="2020-02-14T01:05:00Z"/>
          <w:sz w:val="20"/>
        </w:rPr>
      </w:pPr>
    </w:p>
    <w:p>
      <w:pPr>
        <w:pStyle w:val="nzSubsection"/>
        <w:rPr>
          <w:del w:id="3919" w:author="svcMRProcess" w:date="2020-02-14T01:05:00Z"/>
        </w:rPr>
      </w:pPr>
      <w:del w:id="3920" w:author="svcMRProcess" w:date="2020-02-14T01:05:00Z">
        <w:r>
          <w:tab/>
        </w:r>
        <w:r>
          <w:tab/>
          <w:delText>the Director General considers</w:delText>
        </w:r>
      </w:del>
    </w:p>
    <w:p>
      <w:pPr>
        <w:pStyle w:val="BlankClose"/>
        <w:rPr>
          <w:del w:id="3921" w:author="svcMRProcess" w:date="2020-02-14T01:05:00Z"/>
          <w:sz w:val="20"/>
        </w:rPr>
      </w:pPr>
    </w:p>
    <w:p>
      <w:pPr>
        <w:pStyle w:val="nzHeading5"/>
        <w:rPr>
          <w:del w:id="3922" w:author="svcMRProcess" w:date="2020-02-14T01:05:00Z"/>
        </w:rPr>
      </w:pPr>
      <w:bookmarkStart w:id="3923" w:name="_Toc276113076"/>
      <w:bookmarkStart w:id="3924" w:name="_Toc276115829"/>
      <w:bookmarkStart w:id="3925" w:name="_Toc276384601"/>
      <w:del w:id="3926" w:author="svcMRProcess" w:date="2020-02-14T01:05:00Z">
        <w:r>
          <w:rPr>
            <w:rStyle w:val="CharSectno"/>
          </w:rPr>
          <w:delText>37</w:delText>
        </w:r>
        <w:r>
          <w:delText>.</w:delText>
        </w:r>
        <w:r>
          <w:tab/>
          <w:delText>Section 78 amended</w:delText>
        </w:r>
        <w:bookmarkEnd w:id="3923"/>
        <w:bookmarkEnd w:id="3924"/>
        <w:bookmarkEnd w:id="3925"/>
      </w:del>
    </w:p>
    <w:p>
      <w:pPr>
        <w:pStyle w:val="nzSubsection"/>
        <w:rPr>
          <w:del w:id="3927" w:author="svcMRProcess" w:date="2020-02-14T01:05:00Z"/>
        </w:rPr>
      </w:pPr>
      <w:del w:id="3928" w:author="svcMRProcess" w:date="2020-02-14T01:05:00Z">
        <w:r>
          <w:tab/>
        </w:r>
        <w:r>
          <w:tab/>
          <w:delText>In section 78 delete the Penalty and insert:</w:delText>
        </w:r>
      </w:del>
    </w:p>
    <w:p>
      <w:pPr>
        <w:pStyle w:val="BlankOpen"/>
        <w:rPr>
          <w:del w:id="3929" w:author="svcMRProcess" w:date="2020-02-14T01:05:00Z"/>
          <w:sz w:val="20"/>
        </w:rPr>
      </w:pPr>
    </w:p>
    <w:p>
      <w:pPr>
        <w:pStyle w:val="zPenstart"/>
        <w:rPr>
          <w:del w:id="3930" w:author="svcMRProcess" w:date="2020-02-14T01:05:00Z"/>
          <w:sz w:val="20"/>
        </w:rPr>
      </w:pPr>
      <w:del w:id="3931" w:author="svcMRProcess" w:date="2020-02-14T01:05:00Z">
        <w:r>
          <w:rPr>
            <w:sz w:val="20"/>
          </w:rPr>
          <w:tab/>
          <w:delText>Penalty: a fine of $20 000.</w:delText>
        </w:r>
      </w:del>
    </w:p>
    <w:p>
      <w:pPr>
        <w:pStyle w:val="BlankClose"/>
        <w:rPr>
          <w:del w:id="3932" w:author="svcMRProcess" w:date="2020-02-14T01:05:00Z"/>
          <w:sz w:val="20"/>
        </w:rPr>
      </w:pPr>
    </w:p>
    <w:p>
      <w:pPr>
        <w:pStyle w:val="nzHeading5"/>
        <w:rPr>
          <w:del w:id="3933" w:author="svcMRProcess" w:date="2020-02-14T01:05:00Z"/>
        </w:rPr>
      </w:pPr>
      <w:bookmarkStart w:id="3934" w:name="_Toc276113077"/>
      <w:bookmarkStart w:id="3935" w:name="_Toc276115830"/>
      <w:bookmarkStart w:id="3936" w:name="_Toc276384602"/>
      <w:del w:id="3937" w:author="svcMRProcess" w:date="2020-02-14T01:05:00Z">
        <w:r>
          <w:rPr>
            <w:rStyle w:val="CharSectno"/>
          </w:rPr>
          <w:delText>38</w:delText>
        </w:r>
        <w:r>
          <w:delText>.</w:delText>
        </w:r>
        <w:r>
          <w:tab/>
          <w:delText>Section 79 amended</w:delText>
        </w:r>
        <w:bookmarkEnd w:id="3934"/>
        <w:bookmarkEnd w:id="3935"/>
        <w:bookmarkEnd w:id="3936"/>
      </w:del>
    </w:p>
    <w:p>
      <w:pPr>
        <w:pStyle w:val="nzSubsection"/>
        <w:rPr>
          <w:del w:id="3938" w:author="svcMRProcess" w:date="2020-02-14T01:05:00Z"/>
        </w:rPr>
      </w:pPr>
      <w:del w:id="3939" w:author="svcMRProcess" w:date="2020-02-14T01:05:00Z">
        <w:r>
          <w:tab/>
          <w:delText>(1)</w:delText>
        </w:r>
        <w:r>
          <w:tab/>
          <w:delText>At the end of section 79(1) insert:</w:delText>
        </w:r>
      </w:del>
    </w:p>
    <w:p>
      <w:pPr>
        <w:pStyle w:val="BlankOpen"/>
        <w:rPr>
          <w:del w:id="3940" w:author="svcMRProcess" w:date="2020-02-14T01:05:00Z"/>
          <w:sz w:val="20"/>
        </w:rPr>
      </w:pPr>
    </w:p>
    <w:p>
      <w:pPr>
        <w:pStyle w:val="zPenstart"/>
        <w:rPr>
          <w:del w:id="3941" w:author="svcMRProcess" w:date="2020-02-14T01:05:00Z"/>
          <w:sz w:val="20"/>
        </w:rPr>
      </w:pPr>
      <w:del w:id="3942" w:author="svcMRProcess" w:date="2020-02-14T01:05:00Z">
        <w:r>
          <w:rPr>
            <w:sz w:val="20"/>
          </w:rPr>
          <w:tab/>
          <w:delText>Penalty: a fine of $20 000.</w:delText>
        </w:r>
      </w:del>
    </w:p>
    <w:p>
      <w:pPr>
        <w:pStyle w:val="BlankClose"/>
        <w:rPr>
          <w:del w:id="3943" w:author="svcMRProcess" w:date="2020-02-14T01:05:00Z"/>
          <w:sz w:val="20"/>
        </w:rPr>
      </w:pPr>
    </w:p>
    <w:p>
      <w:pPr>
        <w:pStyle w:val="nzSubsection"/>
        <w:rPr>
          <w:del w:id="3944" w:author="svcMRProcess" w:date="2020-02-14T01:05:00Z"/>
        </w:rPr>
      </w:pPr>
      <w:del w:id="3945" w:author="svcMRProcess" w:date="2020-02-14T01:05:00Z">
        <w:r>
          <w:tab/>
          <w:delText>(2)</w:delText>
        </w:r>
        <w:r>
          <w:tab/>
          <w:delText>At the end of section 79(2) insert:</w:delText>
        </w:r>
      </w:del>
    </w:p>
    <w:p>
      <w:pPr>
        <w:pStyle w:val="BlankOpen"/>
        <w:rPr>
          <w:del w:id="3946" w:author="svcMRProcess" w:date="2020-02-14T01:05:00Z"/>
          <w:sz w:val="20"/>
        </w:rPr>
      </w:pPr>
    </w:p>
    <w:p>
      <w:pPr>
        <w:pStyle w:val="zPenstart"/>
        <w:rPr>
          <w:del w:id="3947" w:author="svcMRProcess" w:date="2020-02-14T01:05:00Z"/>
          <w:sz w:val="20"/>
        </w:rPr>
      </w:pPr>
      <w:del w:id="3948" w:author="svcMRProcess" w:date="2020-02-14T01:05:00Z">
        <w:r>
          <w:rPr>
            <w:sz w:val="20"/>
          </w:rPr>
          <w:tab/>
          <w:delText>Penalty: a fine of $20 000.</w:delText>
        </w:r>
      </w:del>
    </w:p>
    <w:p>
      <w:pPr>
        <w:pStyle w:val="BlankClose"/>
        <w:rPr>
          <w:del w:id="3949" w:author="svcMRProcess" w:date="2020-02-14T01:05:00Z"/>
          <w:sz w:val="20"/>
        </w:rPr>
      </w:pPr>
    </w:p>
    <w:p>
      <w:pPr>
        <w:pStyle w:val="nzSubsection"/>
        <w:rPr>
          <w:del w:id="3950" w:author="svcMRProcess" w:date="2020-02-14T01:05:00Z"/>
        </w:rPr>
      </w:pPr>
      <w:del w:id="3951" w:author="svcMRProcess" w:date="2020-02-14T01:05:00Z">
        <w:r>
          <w:tab/>
          <w:delText>(3)</w:delText>
        </w:r>
        <w:r>
          <w:tab/>
          <w:delText>At the end of section 79 delete the Penalty.</w:delText>
        </w:r>
      </w:del>
    </w:p>
    <w:p>
      <w:pPr>
        <w:pStyle w:val="BlankClose"/>
        <w:rPr>
          <w:del w:id="3952" w:author="svcMRProcess" w:date="2020-02-14T01:05:00Z"/>
          <w:sz w:val="20"/>
        </w:rPr>
      </w:pPr>
    </w:p>
    <w:p>
      <w:pPr>
        <w:pStyle w:val="nzHeading5"/>
        <w:rPr>
          <w:del w:id="3953" w:author="svcMRProcess" w:date="2020-02-14T01:05:00Z"/>
        </w:rPr>
      </w:pPr>
      <w:bookmarkStart w:id="3954" w:name="_Toc276113078"/>
      <w:bookmarkStart w:id="3955" w:name="_Toc276115831"/>
      <w:bookmarkStart w:id="3956" w:name="_Toc276384603"/>
      <w:del w:id="3957" w:author="svcMRProcess" w:date="2020-02-14T01:05:00Z">
        <w:r>
          <w:rPr>
            <w:rStyle w:val="CharSectno"/>
          </w:rPr>
          <w:delText>39</w:delText>
        </w:r>
        <w:r>
          <w:delText>.</w:delText>
        </w:r>
        <w:r>
          <w:tab/>
          <w:delText>Section 80 amended</w:delText>
        </w:r>
        <w:bookmarkEnd w:id="3954"/>
        <w:bookmarkEnd w:id="3955"/>
        <w:bookmarkEnd w:id="3956"/>
      </w:del>
    </w:p>
    <w:p>
      <w:pPr>
        <w:pStyle w:val="nzSubsection"/>
        <w:rPr>
          <w:del w:id="3958" w:author="svcMRProcess" w:date="2020-02-14T01:05:00Z"/>
        </w:rPr>
      </w:pPr>
      <w:del w:id="3959" w:author="svcMRProcess" w:date="2020-02-14T01:05:00Z">
        <w:r>
          <w:tab/>
          <w:delText>(1)</w:delText>
        </w:r>
        <w:r>
          <w:tab/>
          <w:delText>In section 80(1) delete the Penalty and insert:</w:delText>
        </w:r>
      </w:del>
    </w:p>
    <w:p>
      <w:pPr>
        <w:pStyle w:val="BlankOpen"/>
        <w:rPr>
          <w:del w:id="3960" w:author="svcMRProcess" w:date="2020-02-14T01:05:00Z"/>
          <w:sz w:val="20"/>
        </w:rPr>
      </w:pPr>
    </w:p>
    <w:p>
      <w:pPr>
        <w:pStyle w:val="zPenstart"/>
        <w:rPr>
          <w:del w:id="3961" w:author="svcMRProcess" w:date="2020-02-14T01:05:00Z"/>
          <w:sz w:val="20"/>
        </w:rPr>
      </w:pPr>
      <w:del w:id="3962" w:author="svcMRProcess" w:date="2020-02-14T01:05:00Z">
        <w:r>
          <w:rPr>
            <w:sz w:val="20"/>
          </w:rPr>
          <w:tab/>
          <w:delText>Penalty: a fine of $20 000.</w:delText>
        </w:r>
      </w:del>
    </w:p>
    <w:p>
      <w:pPr>
        <w:pStyle w:val="BlankClose"/>
        <w:rPr>
          <w:del w:id="3963" w:author="svcMRProcess" w:date="2020-02-14T01:05:00Z"/>
          <w:sz w:val="20"/>
        </w:rPr>
      </w:pPr>
    </w:p>
    <w:p>
      <w:pPr>
        <w:pStyle w:val="nzSubsection"/>
        <w:rPr>
          <w:del w:id="3964" w:author="svcMRProcess" w:date="2020-02-14T01:05:00Z"/>
        </w:rPr>
      </w:pPr>
      <w:del w:id="3965" w:author="svcMRProcess" w:date="2020-02-14T01:05:00Z">
        <w:r>
          <w:tab/>
          <w:delText>(2)</w:delText>
        </w:r>
        <w:r>
          <w:tab/>
          <w:delText>In section 80(2) delete “it considers” and insert:</w:delText>
        </w:r>
      </w:del>
    </w:p>
    <w:p>
      <w:pPr>
        <w:pStyle w:val="BlankOpen"/>
        <w:rPr>
          <w:del w:id="3966" w:author="svcMRProcess" w:date="2020-02-14T01:05:00Z"/>
          <w:sz w:val="20"/>
        </w:rPr>
      </w:pPr>
    </w:p>
    <w:p>
      <w:pPr>
        <w:pStyle w:val="zPenstart"/>
        <w:rPr>
          <w:del w:id="3967" w:author="svcMRProcess" w:date="2020-02-14T01:05:00Z"/>
          <w:sz w:val="20"/>
        </w:rPr>
      </w:pPr>
      <w:del w:id="3968" w:author="svcMRProcess" w:date="2020-02-14T01:05:00Z">
        <w:r>
          <w:rPr>
            <w:sz w:val="20"/>
          </w:rPr>
          <w:tab/>
          <w:delText>the Director General considers</w:delText>
        </w:r>
      </w:del>
    </w:p>
    <w:p>
      <w:pPr>
        <w:pStyle w:val="BlankClose"/>
        <w:rPr>
          <w:del w:id="3969" w:author="svcMRProcess" w:date="2020-02-14T01:05:00Z"/>
          <w:sz w:val="20"/>
        </w:rPr>
      </w:pPr>
    </w:p>
    <w:p>
      <w:pPr>
        <w:pStyle w:val="nzHeading5"/>
        <w:rPr>
          <w:del w:id="3970" w:author="svcMRProcess" w:date="2020-02-14T01:05:00Z"/>
        </w:rPr>
      </w:pPr>
      <w:bookmarkStart w:id="3971" w:name="_Toc276113079"/>
      <w:bookmarkStart w:id="3972" w:name="_Toc276115832"/>
      <w:bookmarkStart w:id="3973" w:name="_Toc276384604"/>
      <w:del w:id="3974" w:author="svcMRProcess" w:date="2020-02-14T01:05:00Z">
        <w:r>
          <w:rPr>
            <w:rStyle w:val="CharSectno"/>
          </w:rPr>
          <w:delText>40</w:delText>
        </w:r>
        <w:r>
          <w:delText>.</w:delText>
        </w:r>
        <w:r>
          <w:tab/>
          <w:delText>Section 81 amended</w:delText>
        </w:r>
        <w:bookmarkEnd w:id="3971"/>
        <w:bookmarkEnd w:id="3972"/>
        <w:bookmarkEnd w:id="3973"/>
      </w:del>
    </w:p>
    <w:p>
      <w:pPr>
        <w:pStyle w:val="nzSubsection"/>
        <w:rPr>
          <w:del w:id="3975" w:author="svcMRProcess" w:date="2020-02-14T01:05:00Z"/>
        </w:rPr>
      </w:pPr>
      <w:del w:id="3976" w:author="svcMRProcess" w:date="2020-02-14T01:05:00Z">
        <w:r>
          <w:tab/>
        </w:r>
        <w:r>
          <w:tab/>
          <w:delText>In section 81 delete the Penalty and insert:</w:delText>
        </w:r>
      </w:del>
    </w:p>
    <w:p>
      <w:pPr>
        <w:pStyle w:val="BlankOpen"/>
        <w:rPr>
          <w:del w:id="3977" w:author="svcMRProcess" w:date="2020-02-14T01:05:00Z"/>
          <w:sz w:val="20"/>
        </w:rPr>
      </w:pPr>
    </w:p>
    <w:p>
      <w:pPr>
        <w:pStyle w:val="zPenstart"/>
        <w:rPr>
          <w:del w:id="3978" w:author="svcMRProcess" w:date="2020-02-14T01:05:00Z"/>
          <w:sz w:val="20"/>
        </w:rPr>
      </w:pPr>
      <w:del w:id="3979" w:author="svcMRProcess" w:date="2020-02-14T01:05:00Z">
        <w:r>
          <w:rPr>
            <w:sz w:val="20"/>
          </w:rPr>
          <w:tab/>
          <w:delText>Penalty: a fine of $20 000.</w:delText>
        </w:r>
      </w:del>
    </w:p>
    <w:p>
      <w:pPr>
        <w:pStyle w:val="BlankClose"/>
        <w:rPr>
          <w:del w:id="3980" w:author="svcMRProcess" w:date="2020-02-14T01:05:00Z"/>
          <w:sz w:val="20"/>
        </w:rPr>
      </w:pPr>
    </w:p>
    <w:p>
      <w:pPr>
        <w:pStyle w:val="nzHeading5"/>
        <w:rPr>
          <w:del w:id="3981" w:author="svcMRProcess" w:date="2020-02-14T01:05:00Z"/>
        </w:rPr>
      </w:pPr>
      <w:bookmarkStart w:id="3982" w:name="_Toc276113080"/>
      <w:bookmarkStart w:id="3983" w:name="_Toc276115833"/>
      <w:bookmarkStart w:id="3984" w:name="_Toc276384605"/>
      <w:del w:id="3985" w:author="svcMRProcess" w:date="2020-02-14T01:05:00Z">
        <w:r>
          <w:rPr>
            <w:rStyle w:val="CharSectno"/>
          </w:rPr>
          <w:delText>41</w:delText>
        </w:r>
        <w:r>
          <w:delText>.</w:delText>
        </w:r>
        <w:r>
          <w:tab/>
          <w:delText>Section 83 amended</w:delText>
        </w:r>
        <w:bookmarkEnd w:id="3982"/>
        <w:bookmarkEnd w:id="3983"/>
        <w:bookmarkEnd w:id="3984"/>
      </w:del>
    </w:p>
    <w:p>
      <w:pPr>
        <w:pStyle w:val="nzSubsection"/>
        <w:rPr>
          <w:del w:id="3986" w:author="svcMRProcess" w:date="2020-02-14T01:05:00Z"/>
        </w:rPr>
      </w:pPr>
      <w:del w:id="3987" w:author="svcMRProcess" w:date="2020-02-14T01:05:00Z">
        <w:r>
          <w:tab/>
        </w:r>
        <w:r>
          <w:tab/>
          <w:delText>In section 83(1) delete the Penalty and insert:</w:delText>
        </w:r>
      </w:del>
    </w:p>
    <w:p>
      <w:pPr>
        <w:pStyle w:val="BlankOpen"/>
        <w:rPr>
          <w:del w:id="3988" w:author="svcMRProcess" w:date="2020-02-14T01:05:00Z"/>
          <w:sz w:val="20"/>
        </w:rPr>
      </w:pPr>
    </w:p>
    <w:p>
      <w:pPr>
        <w:pStyle w:val="zPenstart"/>
        <w:rPr>
          <w:del w:id="3989" w:author="svcMRProcess" w:date="2020-02-14T01:05:00Z"/>
          <w:sz w:val="20"/>
        </w:rPr>
      </w:pPr>
      <w:del w:id="3990" w:author="svcMRProcess" w:date="2020-02-14T01:05:00Z">
        <w:r>
          <w:rPr>
            <w:sz w:val="20"/>
          </w:rPr>
          <w:tab/>
          <w:delText>Penalty: a fine of $20 000.</w:delText>
        </w:r>
      </w:del>
    </w:p>
    <w:p>
      <w:pPr>
        <w:pStyle w:val="BlankClose"/>
        <w:rPr>
          <w:del w:id="3991" w:author="svcMRProcess" w:date="2020-02-14T01:05:00Z"/>
          <w:sz w:val="20"/>
        </w:rPr>
      </w:pPr>
    </w:p>
    <w:p>
      <w:pPr>
        <w:pStyle w:val="nzHeading5"/>
        <w:rPr>
          <w:del w:id="3992" w:author="svcMRProcess" w:date="2020-02-14T01:05:00Z"/>
        </w:rPr>
      </w:pPr>
      <w:bookmarkStart w:id="3993" w:name="_Toc276113081"/>
      <w:bookmarkStart w:id="3994" w:name="_Toc276115834"/>
      <w:bookmarkStart w:id="3995" w:name="_Toc276384606"/>
      <w:del w:id="3996" w:author="svcMRProcess" w:date="2020-02-14T01:05:00Z">
        <w:r>
          <w:delText>42.</w:delText>
        </w:r>
        <w:r>
          <w:tab/>
          <w:delText>Section 83A amended</w:delText>
        </w:r>
        <w:bookmarkEnd w:id="3993"/>
        <w:bookmarkEnd w:id="3994"/>
        <w:bookmarkEnd w:id="3995"/>
      </w:del>
    </w:p>
    <w:p>
      <w:pPr>
        <w:pStyle w:val="nzSubsection"/>
        <w:rPr>
          <w:del w:id="3997" w:author="svcMRProcess" w:date="2020-02-14T01:05:00Z"/>
        </w:rPr>
      </w:pPr>
      <w:del w:id="3998" w:author="svcMRProcess" w:date="2020-02-14T01:05:00Z">
        <w:r>
          <w:tab/>
        </w:r>
        <w:r>
          <w:tab/>
          <w:delText>Delete section 83A(3), (4), (5) and (6).</w:delText>
        </w:r>
      </w:del>
    </w:p>
    <w:p>
      <w:pPr>
        <w:pStyle w:val="nzHeading5"/>
        <w:rPr>
          <w:del w:id="3999" w:author="svcMRProcess" w:date="2020-02-14T01:05:00Z"/>
        </w:rPr>
      </w:pPr>
      <w:bookmarkStart w:id="4000" w:name="_Toc276113082"/>
      <w:bookmarkStart w:id="4001" w:name="_Toc276115835"/>
      <w:bookmarkStart w:id="4002" w:name="_Toc276384607"/>
      <w:del w:id="4003" w:author="svcMRProcess" w:date="2020-02-14T01:05:00Z">
        <w:r>
          <w:delText>43.</w:delText>
        </w:r>
        <w:r>
          <w:tab/>
          <w:delText>Section 94A amended</w:delText>
        </w:r>
        <w:bookmarkEnd w:id="4000"/>
        <w:bookmarkEnd w:id="4001"/>
        <w:bookmarkEnd w:id="4002"/>
      </w:del>
    </w:p>
    <w:p>
      <w:pPr>
        <w:pStyle w:val="nzSubsection"/>
        <w:rPr>
          <w:del w:id="4004" w:author="svcMRProcess" w:date="2020-02-14T01:05:00Z"/>
        </w:rPr>
      </w:pPr>
      <w:del w:id="4005" w:author="svcMRProcess" w:date="2020-02-14T01:05:00Z">
        <w:r>
          <w:tab/>
        </w:r>
        <w:r>
          <w:tab/>
          <w:delText>In section 94A delete “Chief Officer” and insert:</w:delText>
        </w:r>
      </w:del>
    </w:p>
    <w:p>
      <w:pPr>
        <w:pStyle w:val="BlankOpen"/>
        <w:rPr>
          <w:del w:id="4006" w:author="svcMRProcess" w:date="2020-02-14T01:05:00Z"/>
          <w:sz w:val="20"/>
        </w:rPr>
      </w:pPr>
    </w:p>
    <w:p>
      <w:pPr>
        <w:pStyle w:val="nzSubsection"/>
        <w:rPr>
          <w:del w:id="4007" w:author="svcMRProcess" w:date="2020-02-14T01:05:00Z"/>
        </w:rPr>
      </w:pPr>
      <w:del w:id="4008" w:author="svcMRProcess" w:date="2020-02-14T01:05:00Z">
        <w:r>
          <w:tab/>
        </w:r>
        <w:r>
          <w:tab/>
          <w:delText>Director General</w:delText>
        </w:r>
      </w:del>
    </w:p>
    <w:p>
      <w:pPr>
        <w:pStyle w:val="BlankClose"/>
        <w:rPr>
          <w:del w:id="4009" w:author="svcMRProcess" w:date="2020-02-14T01:05:00Z"/>
          <w:sz w:val="20"/>
        </w:rPr>
      </w:pPr>
    </w:p>
    <w:p>
      <w:pPr>
        <w:pStyle w:val="nzHeading5"/>
        <w:rPr>
          <w:del w:id="4010" w:author="svcMRProcess" w:date="2020-02-14T01:05:00Z"/>
        </w:rPr>
      </w:pPr>
      <w:bookmarkStart w:id="4011" w:name="_Toc276113083"/>
      <w:bookmarkStart w:id="4012" w:name="_Toc276115836"/>
      <w:bookmarkStart w:id="4013" w:name="_Toc276384608"/>
      <w:del w:id="4014" w:author="svcMRProcess" w:date="2020-02-14T01:05:00Z">
        <w:r>
          <w:delText>44.</w:delText>
        </w:r>
        <w:r>
          <w:tab/>
          <w:delText>Sections 95 and 96 replaced</w:delText>
        </w:r>
        <w:bookmarkEnd w:id="4011"/>
        <w:bookmarkEnd w:id="4012"/>
        <w:bookmarkEnd w:id="4013"/>
      </w:del>
    </w:p>
    <w:p>
      <w:pPr>
        <w:pStyle w:val="nzSubsection"/>
        <w:rPr>
          <w:del w:id="4015" w:author="svcMRProcess" w:date="2020-02-14T01:05:00Z"/>
        </w:rPr>
      </w:pPr>
      <w:del w:id="4016" w:author="svcMRProcess" w:date="2020-02-14T01:05:00Z">
        <w:r>
          <w:tab/>
        </w:r>
        <w:r>
          <w:tab/>
          <w:delText>Delete sections 95 and 96 and insert:</w:delText>
        </w:r>
      </w:del>
    </w:p>
    <w:p>
      <w:pPr>
        <w:pStyle w:val="BlankOpen"/>
        <w:rPr>
          <w:del w:id="4017" w:author="svcMRProcess" w:date="2020-02-14T01:05:00Z"/>
          <w:sz w:val="20"/>
        </w:rPr>
      </w:pPr>
    </w:p>
    <w:p>
      <w:pPr>
        <w:pStyle w:val="zHeading5"/>
        <w:rPr>
          <w:del w:id="4018" w:author="svcMRProcess" w:date="2020-02-14T01:05:00Z"/>
          <w:sz w:val="20"/>
        </w:rPr>
      </w:pPr>
      <w:bookmarkStart w:id="4019" w:name="_Toc276113084"/>
      <w:bookmarkStart w:id="4020" w:name="_Toc276115837"/>
      <w:bookmarkStart w:id="4021" w:name="_Toc276384609"/>
      <w:del w:id="4022" w:author="svcMRProcess" w:date="2020-02-14T01:05:00Z">
        <w:r>
          <w:rPr>
            <w:sz w:val="20"/>
          </w:rPr>
          <w:delText>95.</w:delText>
        </w:r>
        <w:r>
          <w:rPr>
            <w:sz w:val="20"/>
          </w:rPr>
          <w:tab/>
          <w:delText>Judicial notice of signatures</w:delText>
        </w:r>
        <w:bookmarkEnd w:id="4019"/>
        <w:bookmarkEnd w:id="4020"/>
        <w:bookmarkEnd w:id="4021"/>
      </w:del>
    </w:p>
    <w:p>
      <w:pPr>
        <w:pStyle w:val="zSubsection"/>
        <w:rPr>
          <w:del w:id="4023" w:author="svcMRProcess" w:date="2020-02-14T01:05:00Z"/>
          <w:sz w:val="20"/>
        </w:rPr>
      </w:pPr>
      <w:del w:id="4024" w:author="svcMRProcess" w:date="2020-02-14T01:05:00Z">
        <w:r>
          <w:rPr>
            <w:sz w:val="20"/>
          </w:rPr>
          <w:tab/>
        </w:r>
        <w:r>
          <w:rPr>
            <w:sz w:val="20"/>
          </w:rPr>
          <w:tab/>
          <w:delText>A person acting judicially must take judicial notice of the signature of the Director General and of the Minister.</w:delText>
        </w:r>
      </w:del>
    </w:p>
    <w:p>
      <w:pPr>
        <w:pStyle w:val="zHeading5"/>
        <w:rPr>
          <w:del w:id="4025" w:author="svcMRProcess" w:date="2020-02-14T01:05:00Z"/>
          <w:sz w:val="20"/>
        </w:rPr>
      </w:pPr>
      <w:bookmarkStart w:id="4026" w:name="_Toc276113085"/>
      <w:bookmarkStart w:id="4027" w:name="_Toc276115838"/>
      <w:bookmarkStart w:id="4028" w:name="_Toc276384610"/>
      <w:del w:id="4029" w:author="svcMRProcess" w:date="2020-02-14T01:05:00Z">
        <w:r>
          <w:rPr>
            <w:sz w:val="20"/>
          </w:rPr>
          <w:delText>96.</w:delText>
        </w:r>
        <w:r>
          <w:rPr>
            <w:sz w:val="20"/>
          </w:rPr>
          <w:tab/>
          <w:delText>Authentication of documents</w:delText>
        </w:r>
        <w:bookmarkEnd w:id="4026"/>
        <w:bookmarkEnd w:id="4027"/>
        <w:bookmarkEnd w:id="4028"/>
      </w:del>
    </w:p>
    <w:p>
      <w:pPr>
        <w:pStyle w:val="zSubsection"/>
        <w:rPr>
          <w:del w:id="4030" w:author="svcMRProcess" w:date="2020-02-14T01:05:00Z"/>
          <w:sz w:val="20"/>
        </w:rPr>
      </w:pPr>
      <w:del w:id="4031" w:author="svcMRProcess" w:date="2020-02-14T01:05:00Z">
        <w:r>
          <w:rPr>
            <w:sz w:val="20"/>
          </w:rPr>
          <w:tab/>
        </w:r>
        <w:r>
          <w:rPr>
            <w:sz w:val="20"/>
          </w:rPr>
          <w:tab/>
          <w:delText>Subject to this Act, every document required or used for or in connection with the purposes of this Act may be authenticated by the signature of the Director General or the Minister.</w:delText>
        </w:r>
      </w:del>
    </w:p>
    <w:p>
      <w:pPr>
        <w:pStyle w:val="BlankClose"/>
        <w:rPr>
          <w:del w:id="4032" w:author="svcMRProcess" w:date="2020-02-14T01:05:00Z"/>
          <w:sz w:val="20"/>
        </w:rPr>
      </w:pPr>
    </w:p>
    <w:p>
      <w:pPr>
        <w:pStyle w:val="nzHeading5"/>
        <w:rPr>
          <w:del w:id="4033" w:author="svcMRProcess" w:date="2020-02-14T01:05:00Z"/>
        </w:rPr>
      </w:pPr>
      <w:bookmarkStart w:id="4034" w:name="_Toc276113086"/>
      <w:bookmarkStart w:id="4035" w:name="_Toc276115839"/>
      <w:bookmarkStart w:id="4036" w:name="_Toc276384611"/>
      <w:del w:id="4037" w:author="svcMRProcess" w:date="2020-02-14T01:05:00Z">
        <w:r>
          <w:rPr>
            <w:rStyle w:val="CharSectno"/>
          </w:rPr>
          <w:delText>45</w:delText>
        </w:r>
        <w:r>
          <w:delText>.</w:delText>
        </w:r>
        <w:r>
          <w:tab/>
          <w:delText>Section 97 amended</w:delText>
        </w:r>
        <w:bookmarkEnd w:id="4034"/>
        <w:bookmarkEnd w:id="4035"/>
        <w:bookmarkEnd w:id="4036"/>
      </w:del>
    </w:p>
    <w:p>
      <w:pPr>
        <w:pStyle w:val="nzSubsection"/>
        <w:rPr>
          <w:del w:id="4038" w:author="svcMRProcess" w:date="2020-02-14T01:05:00Z"/>
        </w:rPr>
      </w:pPr>
      <w:del w:id="4039" w:author="svcMRProcess" w:date="2020-02-14T01:05:00Z">
        <w:r>
          <w:tab/>
        </w:r>
        <w:r>
          <w:tab/>
          <w:delText>In section 97(1):</w:delText>
        </w:r>
      </w:del>
    </w:p>
    <w:p>
      <w:pPr>
        <w:pStyle w:val="nzIndenta"/>
        <w:rPr>
          <w:del w:id="4040" w:author="svcMRProcess" w:date="2020-02-14T01:05:00Z"/>
        </w:rPr>
      </w:pPr>
      <w:del w:id="4041" w:author="svcMRProcess" w:date="2020-02-14T01:05:00Z">
        <w:r>
          <w:tab/>
          <w:delText>(a)</w:delText>
        </w:r>
        <w:r>
          <w:tab/>
          <w:delText>delete “the Minister or the Protection Board,” and insert:</w:delText>
        </w:r>
      </w:del>
    </w:p>
    <w:p>
      <w:pPr>
        <w:pStyle w:val="BlankOpen"/>
        <w:rPr>
          <w:del w:id="4042" w:author="svcMRProcess" w:date="2020-02-14T01:05:00Z"/>
          <w:sz w:val="20"/>
        </w:rPr>
      </w:pPr>
    </w:p>
    <w:p>
      <w:pPr>
        <w:pStyle w:val="nzIndenta"/>
        <w:rPr>
          <w:del w:id="4043" w:author="svcMRProcess" w:date="2020-02-14T01:05:00Z"/>
        </w:rPr>
      </w:pPr>
      <w:del w:id="4044" w:author="svcMRProcess" w:date="2020-02-14T01:05:00Z">
        <w:r>
          <w:tab/>
        </w:r>
        <w:r>
          <w:tab/>
          <w:delText>the State under this Act,</w:delText>
        </w:r>
      </w:del>
    </w:p>
    <w:p>
      <w:pPr>
        <w:pStyle w:val="BlankClose"/>
        <w:rPr>
          <w:del w:id="4045" w:author="svcMRProcess" w:date="2020-02-14T01:05:00Z"/>
          <w:sz w:val="20"/>
        </w:rPr>
      </w:pPr>
    </w:p>
    <w:p>
      <w:pPr>
        <w:pStyle w:val="nzIndenta"/>
        <w:rPr>
          <w:del w:id="4046" w:author="svcMRProcess" w:date="2020-02-14T01:05:00Z"/>
        </w:rPr>
      </w:pPr>
      <w:del w:id="4047" w:author="svcMRProcess" w:date="2020-02-14T01:05:00Z">
        <w:r>
          <w:tab/>
          <w:delText>(b)</w:delText>
        </w:r>
        <w:r>
          <w:tab/>
          <w:delText>delete “Minister, the Chairman of the Protection Board or the Chief Officer,” and insert:</w:delText>
        </w:r>
      </w:del>
    </w:p>
    <w:p>
      <w:pPr>
        <w:pStyle w:val="BlankOpen"/>
        <w:rPr>
          <w:del w:id="4048" w:author="svcMRProcess" w:date="2020-02-14T01:05:00Z"/>
          <w:sz w:val="20"/>
        </w:rPr>
      </w:pPr>
    </w:p>
    <w:p>
      <w:pPr>
        <w:pStyle w:val="nzIndenta"/>
        <w:rPr>
          <w:del w:id="4049" w:author="svcMRProcess" w:date="2020-02-14T01:05:00Z"/>
        </w:rPr>
      </w:pPr>
      <w:del w:id="4050" w:author="svcMRProcess" w:date="2020-02-14T01:05:00Z">
        <w:r>
          <w:tab/>
        </w:r>
        <w:r>
          <w:tab/>
          <w:delText>Minister or the Director General,</w:delText>
        </w:r>
      </w:del>
    </w:p>
    <w:p>
      <w:pPr>
        <w:pStyle w:val="BlankClose"/>
        <w:rPr>
          <w:del w:id="4051" w:author="svcMRProcess" w:date="2020-02-14T01:05:00Z"/>
          <w:sz w:val="20"/>
        </w:rPr>
      </w:pPr>
    </w:p>
    <w:p>
      <w:pPr>
        <w:pStyle w:val="nzIndenta"/>
        <w:rPr>
          <w:del w:id="4052" w:author="svcMRProcess" w:date="2020-02-14T01:05:00Z"/>
        </w:rPr>
      </w:pPr>
      <w:del w:id="4053" w:author="svcMRProcess" w:date="2020-02-14T01:05:00Z">
        <w:r>
          <w:tab/>
          <w:delText>(c)</w:delText>
        </w:r>
        <w:r>
          <w:tab/>
          <w:delText>delete “the Minister or the Protection Board in” and insert:</w:delText>
        </w:r>
      </w:del>
    </w:p>
    <w:p>
      <w:pPr>
        <w:pStyle w:val="BlankOpen"/>
        <w:rPr>
          <w:del w:id="4054" w:author="svcMRProcess" w:date="2020-02-14T01:05:00Z"/>
          <w:sz w:val="20"/>
        </w:rPr>
      </w:pPr>
    </w:p>
    <w:p>
      <w:pPr>
        <w:pStyle w:val="nzIndenta"/>
        <w:rPr>
          <w:del w:id="4055" w:author="svcMRProcess" w:date="2020-02-14T01:05:00Z"/>
        </w:rPr>
      </w:pPr>
      <w:del w:id="4056" w:author="svcMRProcess" w:date="2020-02-14T01:05:00Z">
        <w:r>
          <w:tab/>
        </w:r>
        <w:r>
          <w:tab/>
          <w:delText>the Minister or the Director General in</w:delText>
        </w:r>
      </w:del>
    </w:p>
    <w:p>
      <w:pPr>
        <w:pStyle w:val="BlankClose"/>
        <w:rPr>
          <w:del w:id="4057" w:author="svcMRProcess" w:date="2020-02-14T01:05:00Z"/>
          <w:sz w:val="20"/>
        </w:rPr>
      </w:pPr>
    </w:p>
    <w:p>
      <w:pPr>
        <w:pStyle w:val="nzHeading5"/>
        <w:rPr>
          <w:del w:id="4058" w:author="svcMRProcess" w:date="2020-02-14T01:05:00Z"/>
        </w:rPr>
      </w:pPr>
      <w:bookmarkStart w:id="4059" w:name="_Toc276113087"/>
      <w:bookmarkStart w:id="4060" w:name="_Toc276115840"/>
      <w:bookmarkStart w:id="4061" w:name="_Toc276384612"/>
      <w:del w:id="4062" w:author="svcMRProcess" w:date="2020-02-14T01:05:00Z">
        <w:r>
          <w:rPr>
            <w:rStyle w:val="CharSectno"/>
          </w:rPr>
          <w:delText>46</w:delText>
        </w:r>
        <w:r>
          <w:delText>.</w:delText>
        </w:r>
        <w:r>
          <w:tab/>
          <w:delText>Section 98 replaced</w:delText>
        </w:r>
        <w:bookmarkEnd w:id="4059"/>
        <w:bookmarkEnd w:id="4060"/>
        <w:bookmarkEnd w:id="4061"/>
      </w:del>
    </w:p>
    <w:p>
      <w:pPr>
        <w:pStyle w:val="nzSubsection"/>
        <w:rPr>
          <w:del w:id="4063" w:author="svcMRProcess" w:date="2020-02-14T01:05:00Z"/>
        </w:rPr>
      </w:pPr>
      <w:del w:id="4064" w:author="svcMRProcess" w:date="2020-02-14T01:05:00Z">
        <w:r>
          <w:tab/>
        </w:r>
        <w:r>
          <w:tab/>
          <w:delText>Delete section 98 and insert:</w:delText>
        </w:r>
      </w:del>
    </w:p>
    <w:p>
      <w:pPr>
        <w:pStyle w:val="BlankOpen"/>
        <w:rPr>
          <w:del w:id="4065" w:author="svcMRProcess" w:date="2020-02-14T01:05:00Z"/>
          <w:sz w:val="20"/>
        </w:rPr>
      </w:pPr>
    </w:p>
    <w:p>
      <w:pPr>
        <w:pStyle w:val="zHeading5"/>
        <w:rPr>
          <w:del w:id="4066" w:author="svcMRProcess" w:date="2020-02-14T01:05:00Z"/>
          <w:sz w:val="20"/>
        </w:rPr>
      </w:pPr>
      <w:bookmarkStart w:id="4067" w:name="_Toc276113088"/>
      <w:bookmarkStart w:id="4068" w:name="_Toc276115841"/>
      <w:bookmarkStart w:id="4069" w:name="_Toc276384613"/>
      <w:del w:id="4070" w:author="svcMRProcess" w:date="2020-02-14T01:05:00Z">
        <w:r>
          <w:rPr>
            <w:sz w:val="20"/>
          </w:rPr>
          <w:delText>98.</w:delText>
        </w:r>
        <w:r>
          <w:rPr>
            <w:sz w:val="20"/>
          </w:rPr>
          <w:tab/>
          <w:delText>Prosecutions</w:delText>
        </w:r>
        <w:bookmarkEnd w:id="4067"/>
        <w:bookmarkEnd w:id="4068"/>
        <w:bookmarkEnd w:id="4069"/>
      </w:del>
    </w:p>
    <w:p>
      <w:pPr>
        <w:pStyle w:val="zSubsection"/>
        <w:rPr>
          <w:del w:id="4071" w:author="svcMRProcess" w:date="2020-02-14T01:05:00Z"/>
          <w:sz w:val="20"/>
        </w:rPr>
      </w:pPr>
      <w:del w:id="4072" w:author="svcMRProcess" w:date="2020-02-14T01:05:00Z">
        <w:r>
          <w:rPr>
            <w:sz w:val="20"/>
          </w:rPr>
          <w:tab/>
        </w:r>
        <w:r>
          <w:rPr>
            <w:sz w:val="20"/>
          </w:rPr>
          <w:tab/>
          <w:delText>A prosecution for an offence under this Act cannot be commenced except by or with the approval of the Director General.</w:delText>
        </w:r>
      </w:del>
    </w:p>
    <w:p>
      <w:pPr>
        <w:pStyle w:val="BlankClose"/>
        <w:rPr>
          <w:del w:id="4073" w:author="svcMRProcess" w:date="2020-02-14T01:05:00Z"/>
          <w:sz w:val="20"/>
        </w:rPr>
      </w:pPr>
    </w:p>
    <w:p>
      <w:pPr>
        <w:pStyle w:val="nzHeading5"/>
        <w:rPr>
          <w:del w:id="4074" w:author="svcMRProcess" w:date="2020-02-14T01:05:00Z"/>
        </w:rPr>
      </w:pPr>
      <w:bookmarkStart w:id="4075" w:name="_Toc276113089"/>
      <w:bookmarkStart w:id="4076" w:name="_Toc276115842"/>
      <w:bookmarkStart w:id="4077" w:name="_Toc276384614"/>
      <w:del w:id="4078" w:author="svcMRProcess" w:date="2020-02-14T01:05:00Z">
        <w:r>
          <w:rPr>
            <w:rStyle w:val="CharSectno"/>
          </w:rPr>
          <w:delText>47</w:delText>
        </w:r>
        <w:r>
          <w:delText>.</w:delText>
        </w:r>
        <w:r>
          <w:tab/>
          <w:delText>Section 99 amended</w:delText>
        </w:r>
        <w:bookmarkEnd w:id="4075"/>
        <w:bookmarkEnd w:id="4076"/>
        <w:bookmarkEnd w:id="4077"/>
      </w:del>
    </w:p>
    <w:p>
      <w:pPr>
        <w:pStyle w:val="nzSubsection"/>
        <w:rPr>
          <w:del w:id="4079" w:author="svcMRProcess" w:date="2020-02-14T01:05:00Z"/>
        </w:rPr>
      </w:pPr>
      <w:del w:id="4080" w:author="svcMRProcess" w:date="2020-02-14T01:05:00Z">
        <w:r>
          <w:tab/>
        </w:r>
        <w:r>
          <w:tab/>
          <w:delText>In section 99 delete “it may,” and insert:</w:delText>
        </w:r>
      </w:del>
    </w:p>
    <w:p>
      <w:pPr>
        <w:pStyle w:val="BlankOpen"/>
        <w:rPr>
          <w:del w:id="4081" w:author="svcMRProcess" w:date="2020-02-14T01:05:00Z"/>
          <w:sz w:val="20"/>
        </w:rPr>
      </w:pPr>
    </w:p>
    <w:p>
      <w:pPr>
        <w:pStyle w:val="nzSubsection"/>
        <w:rPr>
          <w:del w:id="4082" w:author="svcMRProcess" w:date="2020-02-14T01:05:00Z"/>
        </w:rPr>
      </w:pPr>
      <w:del w:id="4083" w:author="svcMRProcess" w:date="2020-02-14T01:05:00Z">
        <w:r>
          <w:tab/>
        </w:r>
        <w:r>
          <w:tab/>
          <w:delText>the Minister may,</w:delText>
        </w:r>
      </w:del>
    </w:p>
    <w:p>
      <w:pPr>
        <w:pStyle w:val="BlankClose"/>
        <w:rPr>
          <w:del w:id="4084" w:author="svcMRProcess" w:date="2020-02-14T01:05:00Z"/>
          <w:sz w:val="20"/>
        </w:rPr>
      </w:pPr>
    </w:p>
    <w:p>
      <w:pPr>
        <w:pStyle w:val="nzHeading5"/>
        <w:rPr>
          <w:del w:id="4085" w:author="svcMRProcess" w:date="2020-02-14T01:05:00Z"/>
        </w:rPr>
      </w:pPr>
      <w:bookmarkStart w:id="4086" w:name="_Toc276113090"/>
      <w:bookmarkStart w:id="4087" w:name="_Toc276115843"/>
      <w:bookmarkStart w:id="4088" w:name="_Toc276384615"/>
      <w:del w:id="4089" w:author="svcMRProcess" w:date="2020-02-14T01:05:00Z">
        <w:r>
          <w:rPr>
            <w:rStyle w:val="CharSectno"/>
          </w:rPr>
          <w:delText>48</w:delText>
        </w:r>
        <w:r>
          <w:delText>.</w:delText>
        </w:r>
        <w:r>
          <w:tab/>
          <w:delText>Section 103 replaced</w:delText>
        </w:r>
        <w:bookmarkEnd w:id="4086"/>
        <w:bookmarkEnd w:id="4087"/>
        <w:bookmarkEnd w:id="4088"/>
      </w:del>
    </w:p>
    <w:p>
      <w:pPr>
        <w:pStyle w:val="nzSubsection"/>
        <w:rPr>
          <w:del w:id="4090" w:author="svcMRProcess" w:date="2020-02-14T01:05:00Z"/>
        </w:rPr>
      </w:pPr>
      <w:del w:id="4091" w:author="svcMRProcess" w:date="2020-02-14T01:05:00Z">
        <w:r>
          <w:tab/>
        </w:r>
        <w:r>
          <w:tab/>
          <w:delText>Delete section 103 and insert:</w:delText>
        </w:r>
      </w:del>
    </w:p>
    <w:p>
      <w:pPr>
        <w:pStyle w:val="BlankOpen"/>
        <w:rPr>
          <w:del w:id="4092" w:author="svcMRProcess" w:date="2020-02-14T01:05:00Z"/>
          <w:sz w:val="20"/>
        </w:rPr>
      </w:pPr>
    </w:p>
    <w:p>
      <w:pPr>
        <w:pStyle w:val="zHeading5"/>
        <w:spacing w:before="80"/>
        <w:rPr>
          <w:del w:id="4093" w:author="svcMRProcess" w:date="2020-02-14T01:05:00Z"/>
          <w:sz w:val="20"/>
        </w:rPr>
      </w:pPr>
      <w:bookmarkStart w:id="4094" w:name="_Toc276113091"/>
      <w:bookmarkStart w:id="4095" w:name="_Toc276115844"/>
      <w:bookmarkStart w:id="4096" w:name="_Toc276384616"/>
      <w:del w:id="4097" w:author="svcMRProcess" w:date="2020-02-14T01:05:00Z">
        <w:r>
          <w:rPr>
            <w:sz w:val="20"/>
          </w:rPr>
          <w:delText>103.</w:delText>
        </w:r>
        <w:r>
          <w:rPr>
            <w:sz w:val="20"/>
          </w:rPr>
          <w:tab/>
          <w:delText>Governor may make regulations</w:delText>
        </w:r>
        <w:bookmarkEnd w:id="4094"/>
        <w:bookmarkEnd w:id="4095"/>
        <w:bookmarkEnd w:id="4096"/>
      </w:del>
    </w:p>
    <w:p>
      <w:pPr>
        <w:pStyle w:val="zSubsection"/>
        <w:rPr>
          <w:del w:id="4098" w:author="svcMRProcess" w:date="2020-02-14T01:05:00Z"/>
          <w:sz w:val="20"/>
        </w:rPr>
      </w:pPr>
      <w:del w:id="4099" w:author="svcMRProcess" w:date="2020-02-14T01:05:00Z">
        <w:r>
          <w:rPr>
            <w:sz w:val="20"/>
          </w:rPr>
          <w:tab/>
        </w:r>
        <w:r>
          <w:rPr>
            <w:sz w:val="20"/>
          </w:rPr>
          <w:tab/>
          <w:delText>The Governor may make regulations prescribing all matters which by this Act are required or permitted to be prescribed or are contemplated as being prescribed or which are necessary or expedient to be prescribed for carrying this Act into effect.</w:delText>
        </w:r>
      </w:del>
    </w:p>
    <w:p>
      <w:pPr>
        <w:pStyle w:val="BlankClose"/>
        <w:rPr>
          <w:del w:id="4100" w:author="svcMRProcess" w:date="2020-02-14T01:05:00Z"/>
          <w:sz w:val="20"/>
        </w:rPr>
      </w:pPr>
    </w:p>
    <w:p>
      <w:pPr>
        <w:pStyle w:val="nzHeading5"/>
        <w:rPr>
          <w:del w:id="4101" w:author="svcMRProcess" w:date="2020-02-14T01:05:00Z"/>
        </w:rPr>
      </w:pPr>
      <w:bookmarkStart w:id="4102" w:name="_Toc276113092"/>
      <w:bookmarkStart w:id="4103" w:name="_Toc276115845"/>
      <w:bookmarkStart w:id="4104" w:name="_Toc276384617"/>
      <w:del w:id="4105" w:author="svcMRProcess" w:date="2020-02-14T01:05:00Z">
        <w:r>
          <w:rPr>
            <w:rStyle w:val="CharSectno"/>
          </w:rPr>
          <w:delText>49</w:delText>
        </w:r>
        <w:r>
          <w:delText>.</w:delText>
        </w:r>
        <w:r>
          <w:tab/>
          <w:delText>Section 104 amended</w:delText>
        </w:r>
        <w:bookmarkEnd w:id="4102"/>
        <w:bookmarkEnd w:id="4103"/>
        <w:bookmarkEnd w:id="4104"/>
      </w:del>
    </w:p>
    <w:p>
      <w:pPr>
        <w:pStyle w:val="nzSubsection"/>
        <w:rPr>
          <w:del w:id="4106" w:author="svcMRProcess" w:date="2020-02-14T01:05:00Z"/>
        </w:rPr>
      </w:pPr>
      <w:del w:id="4107" w:author="svcMRProcess" w:date="2020-02-14T01:05:00Z">
        <w:r>
          <w:tab/>
        </w:r>
        <w:r>
          <w:tab/>
          <w:delText>In section 104:</w:delText>
        </w:r>
      </w:del>
    </w:p>
    <w:p>
      <w:pPr>
        <w:pStyle w:val="nzIndenta"/>
        <w:rPr>
          <w:del w:id="4108" w:author="svcMRProcess" w:date="2020-02-14T01:05:00Z"/>
        </w:rPr>
      </w:pPr>
      <w:del w:id="4109" w:author="svcMRProcess" w:date="2020-02-14T01:05:00Z">
        <w:r>
          <w:tab/>
          <w:delText>(a)</w:delText>
        </w:r>
        <w:r>
          <w:tab/>
          <w:delText>delete paragraphs (a), (b), (c) and (d);</w:delText>
        </w:r>
      </w:del>
    </w:p>
    <w:p>
      <w:pPr>
        <w:pStyle w:val="nzIndenta"/>
        <w:rPr>
          <w:del w:id="4110" w:author="svcMRProcess" w:date="2020-02-14T01:05:00Z"/>
        </w:rPr>
      </w:pPr>
      <w:del w:id="4111" w:author="svcMRProcess" w:date="2020-02-14T01:05:00Z">
        <w:r>
          <w:tab/>
          <w:delText>(b)</w:delText>
        </w:r>
        <w:r>
          <w:tab/>
          <w:delText>in paragraph (g) delete “Protection Board.” and insert:</w:delText>
        </w:r>
      </w:del>
    </w:p>
    <w:p>
      <w:pPr>
        <w:pStyle w:val="BlankOpen"/>
        <w:rPr>
          <w:del w:id="4112" w:author="svcMRProcess" w:date="2020-02-14T01:05:00Z"/>
          <w:sz w:val="20"/>
        </w:rPr>
      </w:pPr>
    </w:p>
    <w:p>
      <w:pPr>
        <w:pStyle w:val="nzIndenta"/>
        <w:rPr>
          <w:del w:id="4113" w:author="svcMRProcess" w:date="2020-02-14T01:05:00Z"/>
        </w:rPr>
      </w:pPr>
      <w:del w:id="4114" w:author="svcMRProcess" w:date="2020-02-14T01:05:00Z">
        <w:r>
          <w:tab/>
        </w:r>
        <w:r>
          <w:tab/>
          <w:delText>State.</w:delText>
        </w:r>
      </w:del>
    </w:p>
    <w:p>
      <w:pPr>
        <w:pStyle w:val="BlankClose"/>
        <w:rPr>
          <w:del w:id="4115" w:author="svcMRProcess" w:date="2020-02-14T01:05:00Z"/>
          <w:sz w:val="20"/>
        </w:rPr>
      </w:pPr>
    </w:p>
    <w:p>
      <w:pPr>
        <w:pStyle w:val="nzHeading5"/>
        <w:rPr>
          <w:del w:id="4116" w:author="svcMRProcess" w:date="2020-02-14T01:05:00Z"/>
        </w:rPr>
      </w:pPr>
      <w:bookmarkStart w:id="4117" w:name="_Toc276113093"/>
      <w:bookmarkStart w:id="4118" w:name="_Toc276115846"/>
      <w:bookmarkStart w:id="4119" w:name="_Toc276384618"/>
      <w:del w:id="4120" w:author="svcMRProcess" w:date="2020-02-14T01:05:00Z">
        <w:r>
          <w:rPr>
            <w:rStyle w:val="CharSectno"/>
          </w:rPr>
          <w:delText>50</w:delText>
        </w:r>
        <w:r>
          <w:delText>.</w:delText>
        </w:r>
        <w:r>
          <w:tab/>
          <w:delText>Section 105 amended</w:delText>
        </w:r>
        <w:bookmarkEnd w:id="4117"/>
        <w:bookmarkEnd w:id="4118"/>
        <w:bookmarkEnd w:id="4119"/>
      </w:del>
    </w:p>
    <w:p>
      <w:pPr>
        <w:pStyle w:val="nzSubsection"/>
        <w:rPr>
          <w:del w:id="4121" w:author="svcMRProcess" w:date="2020-02-14T01:05:00Z"/>
        </w:rPr>
      </w:pPr>
      <w:del w:id="4122" w:author="svcMRProcess" w:date="2020-02-14T01:05:00Z">
        <w:r>
          <w:tab/>
        </w:r>
        <w:r>
          <w:tab/>
          <w:delText>In section 105:</w:delText>
        </w:r>
      </w:del>
    </w:p>
    <w:p>
      <w:pPr>
        <w:pStyle w:val="nzIndenta"/>
        <w:rPr>
          <w:del w:id="4123" w:author="svcMRProcess" w:date="2020-02-14T01:05:00Z"/>
        </w:rPr>
      </w:pPr>
      <w:del w:id="4124" w:author="svcMRProcess" w:date="2020-02-14T01:05:00Z">
        <w:r>
          <w:tab/>
          <w:delText>(a)</w:delText>
        </w:r>
        <w:r>
          <w:tab/>
          <w:delText>in paragraph (e) delete “to the Protection Board”;</w:delText>
        </w:r>
      </w:del>
    </w:p>
    <w:p>
      <w:pPr>
        <w:pStyle w:val="nzIndenta"/>
        <w:rPr>
          <w:del w:id="4125" w:author="svcMRProcess" w:date="2020-02-14T01:05:00Z"/>
        </w:rPr>
      </w:pPr>
      <w:del w:id="4126" w:author="svcMRProcess" w:date="2020-02-14T01:05:00Z">
        <w:r>
          <w:tab/>
          <w:delText>(b)</w:delText>
        </w:r>
        <w:r>
          <w:tab/>
          <w:delText>delete paragraph (s)(iii) and “and” after it and insert:</w:delText>
        </w:r>
      </w:del>
    </w:p>
    <w:p>
      <w:pPr>
        <w:pStyle w:val="BlankOpen"/>
        <w:rPr>
          <w:del w:id="4127" w:author="svcMRProcess" w:date="2020-02-14T01:05:00Z"/>
          <w:sz w:val="20"/>
        </w:rPr>
      </w:pPr>
    </w:p>
    <w:p>
      <w:pPr>
        <w:pStyle w:val="zIndenti"/>
        <w:spacing w:before="40"/>
        <w:rPr>
          <w:del w:id="4128" w:author="svcMRProcess" w:date="2020-02-14T01:05:00Z"/>
          <w:sz w:val="20"/>
        </w:rPr>
      </w:pPr>
      <w:del w:id="4129" w:author="svcMRProcess" w:date="2020-02-14T01:05:00Z">
        <w:r>
          <w:rPr>
            <w:sz w:val="20"/>
          </w:rPr>
          <w:tab/>
          <w:delText>(iii)</w:delText>
        </w:r>
        <w:r>
          <w:rPr>
            <w:sz w:val="20"/>
          </w:rPr>
          <w:tab/>
          <w:delText>providing for the recovery from the owner, consignor, consignee, or person in possession or control of any animal, thing or prohibited material, of the expenses incurred by officers of the department in connection with that animal, thing or prohibited material;</w:delText>
        </w:r>
      </w:del>
    </w:p>
    <w:p>
      <w:pPr>
        <w:pStyle w:val="BlankClose"/>
        <w:rPr>
          <w:del w:id="4130" w:author="svcMRProcess" w:date="2020-02-14T01:05:00Z"/>
          <w:sz w:val="20"/>
        </w:rPr>
      </w:pPr>
    </w:p>
    <w:p>
      <w:pPr>
        <w:pStyle w:val="nzIndenta"/>
        <w:rPr>
          <w:del w:id="4131" w:author="svcMRProcess" w:date="2020-02-14T01:05:00Z"/>
        </w:rPr>
      </w:pPr>
      <w:del w:id="4132" w:author="svcMRProcess" w:date="2020-02-14T01:05:00Z">
        <w:r>
          <w:tab/>
          <w:delText>(c)</w:delText>
        </w:r>
        <w:r>
          <w:tab/>
          <w:delText>in paragraph (t)(iii) delete “Protection Board to impose, in any permit issued by it under regulations made pursuant to this paragraph, any further conditions and restrictions as to such introduction, keeping, sale, or disposal that it” and insert:</w:delText>
        </w:r>
      </w:del>
    </w:p>
    <w:p>
      <w:pPr>
        <w:pStyle w:val="BlankOpen"/>
        <w:rPr>
          <w:del w:id="4133" w:author="svcMRProcess" w:date="2020-02-14T01:05:00Z"/>
          <w:sz w:val="20"/>
        </w:rPr>
      </w:pPr>
    </w:p>
    <w:p>
      <w:pPr>
        <w:pStyle w:val="zIndenti"/>
        <w:rPr>
          <w:del w:id="4134" w:author="svcMRProcess" w:date="2020-02-14T01:05:00Z"/>
          <w:sz w:val="20"/>
        </w:rPr>
      </w:pPr>
      <w:del w:id="4135" w:author="svcMRProcess" w:date="2020-02-14T01:05:00Z">
        <w:r>
          <w:rPr>
            <w:sz w:val="20"/>
          </w:rPr>
          <w:tab/>
        </w:r>
        <w:r>
          <w:rPr>
            <w:sz w:val="20"/>
          </w:rPr>
          <w:tab/>
          <w:delText>Director General to impose, in any permit issued by the Director General under regulations made under this paragraph, any further conditions and restrictions as to such introduction, keeping, sale or disposal that the Director General</w:delText>
        </w:r>
      </w:del>
    </w:p>
    <w:p>
      <w:pPr>
        <w:pStyle w:val="BlankClose"/>
        <w:rPr>
          <w:del w:id="4136" w:author="svcMRProcess" w:date="2020-02-14T01:05:00Z"/>
          <w:sz w:val="20"/>
        </w:rPr>
      </w:pPr>
    </w:p>
    <w:p>
      <w:pPr>
        <w:pStyle w:val="nzIndenta"/>
        <w:rPr>
          <w:del w:id="4137" w:author="svcMRProcess" w:date="2020-02-14T01:05:00Z"/>
        </w:rPr>
      </w:pPr>
      <w:del w:id="4138" w:author="svcMRProcess" w:date="2020-02-14T01:05:00Z">
        <w:r>
          <w:tab/>
          <w:delText>(d)</w:delText>
        </w:r>
        <w:r>
          <w:tab/>
          <w:delText>in paragraph (w) delete “Protection Board” and insert:</w:delText>
        </w:r>
      </w:del>
    </w:p>
    <w:p>
      <w:pPr>
        <w:pStyle w:val="BlankOpen"/>
        <w:rPr>
          <w:del w:id="4139" w:author="svcMRProcess" w:date="2020-02-14T01:05:00Z"/>
          <w:sz w:val="20"/>
        </w:rPr>
      </w:pPr>
    </w:p>
    <w:p>
      <w:pPr>
        <w:pStyle w:val="nzIndenta"/>
        <w:rPr>
          <w:del w:id="4140" w:author="svcMRProcess" w:date="2020-02-14T01:05:00Z"/>
        </w:rPr>
      </w:pPr>
      <w:del w:id="4141" w:author="svcMRProcess" w:date="2020-02-14T01:05:00Z">
        <w:r>
          <w:tab/>
        </w:r>
        <w:r>
          <w:tab/>
          <w:delText>department</w:delText>
        </w:r>
      </w:del>
    </w:p>
    <w:p>
      <w:pPr>
        <w:pStyle w:val="BlankClose"/>
        <w:rPr>
          <w:del w:id="4142" w:author="svcMRProcess" w:date="2020-02-14T01:05:00Z"/>
          <w:sz w:val="20"/>
        </w:rPr>
      </w:pPr>
    </w:p>
    <w:p>
      <w:pPr>
        <w:pStyle w:val="nzIndenta"/>
        <w:rPr>
          <w:del w:id="4143" w:author="svcMRProcess" w:date="2020-02-14T01:05:00Z"/>
        </w:rPr>
      </w:pPr>
      <w:del w:id="4144" w:author="svcMRProcess" w:date="2020-02-14T01:05:00Z">
        <w:r>
          <w:tab/>
          <w:delText>(e)</w:delText>
        </w:r>
        <w:r>
          <w:tab/>
          <w:delText xml:space="preserve">in paragraph (x) delete “referred to in section 8(1)(k) of the </w:delText>
        </w:r>
        <w:r>
          <w:rPr>
            <w:i/>
          </w:rPr>
          <w:delText>Agriculture Protection Board Act 1950</w:delText>
        </w:r>
        <w:r>
          <w:delText>” and insert:</w:delText>
        </w:r>
      </w:del>
    </w:p>
    <w:p>
      <w:pPr>
        <w:pStyle w:val="BlankOpen"/>
        <w:rPr>
          <w:del w:id="4145" w:author="svcMRProcess" w:date="2020-02-14T01:05:00Z"/>
          <w:sz w:val="20"/>
        </w:rPr>
      </w:pPr>
    </w:p>
    <w:p>
      <w:pPr>
        <w:pStyle w:val="nzIndenta"/>
        <w:rPr>
          <w:del w:id="4146" w:author="svcMRProcess" w:date="2020-02-14T01:05:00Z"/>
        </w:rPr>
      </w:pPr>
      <w:del w:id="4147" w:author="svcMRProcess" w:date="2020-02-14T01:05:00Z">
        <w:r>
          <w:tab/>
        </w:r>
        <w:r>
          <w:tab/>
          <w:delText>for the destruction of declared animals</w:delText>
        </w:r>
      </w:del>
    </w:p>
    <w:p>
      <w:pPr>
        <w:pStyle w:val="BlankClose"/>
        <w:rPr>
          <w:del w:id="4148" w:author="svcMRProcess" w:date="2020-02-14T01:05:00Z"/>
          <w:sz w:val="20"/>
        </w:rPr>
      </w:pPr>
    </w:p>
    <w:p>
      <w:pPr>
        <w:pStyle w:val="nzHeading5"/>
        <w:rPr>
          <w:del w:id="4149" w:author="svcMRProcess" w:date="2020-02-14T01:05:00Z"/>
        </w:rPr>
      </w:pPr>
      <w:bookmarkStart w:id="4150" w:name="_Toc276113094"/>
      <w:bookmarkStart w:id="4151" w:name="_Toc276115847"/>
      <w:bookmarkStart w:id="4152" w:name="_Toc276384619"/>
      <w:del w:id="4153" w:author="svcMRProcess" w:date="2020-02-14T01:05:00Z">
        <w:r>
          <w:rPr>
            <w:rStyle w:val="CharSectno"/>
          </w:rPr>
          <w:delText>51</w:delText>
        </w:r>
        <w:r>
          <w:delText>.</w:delText>
        </w:r>
        <w:r>
          <w:tab/>
          <w:delText>Section 106 amended</w:delText>
        </w:r>
        <w:bookmarkEnd w:id="4150"/>
        <w:bookmarkEnd w:id="4151"/>
        <w:bookmarkEnd w:id="4152"/>
      </w:del>
    </w:p>
    <w:p>
      <w:pPr>
        <w:pStyle w:val="nzSubsection"/>
        <w:rPr>
          <w:del w:id="4154" w:author="svcMRProcess" w:date="2020-02-14T01:05:00Z"/>
        </w:rPr>
      </w:pPr>
      <w:del w:id="4155" w:author="svcMRProcess" w:date="2020-02-14T01:05:00Z">
        <w:r>
          <w:tab/>
        </w:r>
        <w:r>
          <w:tab/>
          <w:delText>In section 106(1):</w:delText>
        </w:r>
      </w:del>
    </w:p>
    <w:p>
      <w:pPr>
        <w:pStyle w:val="nzIndenta"/>
        <w:rPr>
          <w:del w:id="4156" w:author="svcMRProcess" w:date="2020-02-14T01:05:00Z"/>
        </w:rPr>
      </w:pPr>
      <w:del w:id="4157" w:author="svcMRProcess" w:date="2020-02-14T01:05:00Z">
        <w:r>
          <w:tab/>
          <w:delText>(a)</w:delText>
        </w:r>
        <w:r>
          <w:tab/>
          <w:delText>in paragraph (a) delete “Minister and the Protection Board to erect,” and insert:</w:delText>
        </w:r>
      </w:del>
    </w:p>
    <w:p>
      <w:pPr>
        <w:pStyle w:val="BlankOpen"/>
        <w:rPr>
          <w:del w:id="4158" w:author="svcMRProcess" w:date="2020-02-14T01:05:00Z"/>
          <w:sz w:val="20"/>
        </w:rPr>
      </w:pPr>
    </w:p>
    <w:p>
      <w:pPr>
        <w:pStyle w:val="nzIndenta"/>
        <w:rPr>
          <w:del w:id="4159" w:author="svcMRProcess" w:date="2020-02-14T01:05:00Z"/>
        </w:rPr>
      </w:pPr>
      <w:del w:id="4160" w:author="svcMRProcess" w:date="2020-02-14T01:05:00Z">
        <w:r>
          <w:tab/>
        </w:r>
        <w:r>
          <w:tab/>
          <w:delText>Director General to erect,</w:delText>
        </w:r>
      </w:del>
    </w:p>
    <w:p>
      <w:pPr>
        <w:pStyle w:val="BlankClose"/>
        <w:rPr>
          <w:del w:id="4161" w:author="svcMRProcess" w:date="2020-02-14T01:05:00Z"/>
          <w:sz w:val="20"/>
        </w:rPr>
      </w:pPr>
    </w:p>
    <w:p>
      <w:pPr>
        <w:pStyle w:val="nzIndenta"/>
        <w:rPr>
          <w:del w:id="4162" w:author="svcMRProcess" w:date="2020-02-14T01:05:00Z"/>
        </w:rPr>
      </w:pPr>
      <w:del w:id="4163" w:author="svcMRProcess" w:date="2020-02-14T01:05:00Z">
        <w:r>
          <w:tab/>
          <w:delText>(b)</w:delText>
        </w:r>
        <w:r>
          <w:tab/>
          <w:delText>in paragraph (a) delete “Minister and the Protection Board and their respective” and insert:</w:delText>
        </w:r>
      </w:del>
    </w:p>
    <w:p>
      <w:pPr>
        <w:pStyle w:val="BlankOpen"/>
        <w:rPr>
          <w:del w:id="4164" w:author="svcMRProcess" w:date="2020-02-14T01:05:00Z"/>
          <w:sz w:val="20"/>
        </w:rPr>
      </w:pPr>
    </w:p>
    <w:p>
      <w:pPr>
        <w:pStyle w:val="nzIndenta"/>
        <w:rPr>
          <w:del w:id="4165" w:author="svcMRProcess" w:date="2020-02-14T01:05:00Z"/>
        </w:rPr>
      </w:pPr>
      <w:del w:id="4166" w:author="svcMRProcess" w:date="2020-02-14T01:05:00Z">
        <w:r>
          <w:tab/>
        </w:r>
        <w:r>
          <w:tab/>
          <w:delText>Director General and the department’s</w:delText>
        </w:r>
      </w:del>
    </w:p>
    <w:p>
      <w:pPr>
        <w:pStyle w:val="BlankClose"/>
        <w:rPr>
          <w:del w:id="4167" w:author="svcMRProcess" w:date="2020-02-14T01:05:00Z"/>
          <w:sz w:val="20"/>
        </w:rPr>
      </w:pPr>
    </w:p>
    <w:p>
      <w:pPr>
        <w:pStyle w:val="nzIndenta"/>
        <w:rPr>
          <w:del w:id="4168" w:author="svcMRProcess" w:date="2020-02-14T01:05:00Z"/>
        </w:rPr>
      </w:pPr>
      <w:del w:id="4169" w:author="svcMRProcess" w:date="2020-02-14T01:05:00Z">
        <w:r>
          <w:tab/>
          <w:delText>(c)</w:delText>
        </w:r>
        <w:r>
          <w:tab/>
          <w:delText>in paragraph (b) delete “Crown and the Protection Board” and insert:</w:delText>
        </w:r>
      </w:del>
    </w:p>
    <w:p>
      <w:pPr>
        <w:pStyle w:val="BlankOpen"/>
        <w:rPr>
          <w:del w:id="4170" w:author="svcMRProcess" w:date="2020-02-14T01:05:00Z"/>
          <w:sz w:val="20"/>
        </w:rPr>
      </w:pPr>
    </w:p>
    <w:p>
      <w:pPr>
        <w:pStyle w:val="nzIndenta"/>
        <w:rPr>
          <w:del w:id="4171" w:author="svcMRProcess" w:date="2020-02-14T01:05:00Z"/>
        </w:rPr>
      </w:pPr>
      <w:del w:id="4172" w:author="svcMRProcess" w:date="2020-02-14T01:05:00Z">
        <w:r>
          <w:tab/>
        </w:r>
        <w:r>
          <w:tab/>
          <w:delText>State</w:delText>
        </w:r>
      </w:del>
    </w:p>
    <w:p>
      <w:pPr>
        <w:pStyle w:val="BlankClose"/>
        <w:rPr>
          <w:del w:id="4173" w:author="svcMRProcess" w:date="2020-02-14T01:05:00Z"/>
          <w:sz w:val="20"/>
        </w:rPr>
      </w:pPr>
    </w:p>
    <w:p>
      <w:pPr>
        <w:pStyle w:val="nzIndenta"/>
        <w:rPr>
          <w:del w:id="4174" w:author="svcMRProcess" w:date="2020-02-14T01:05:00Z"/>
        </w:rPr>
      </w:pPr>
      <w:del w:id="4175" w:author="svcMRProcess" w:date="2020-02-14T01:05:00Z">
        <w:r>
          <w:tab/>
          <w:delText>(d)</w:delText>
        </w:r>
        <w:r>
          <w:tab/>
          <w:delText>in paragraph (b) delete “Crown or Protection Board;” and insert:</w:delText>
        </w:r>
      </w:del>
    </w:p>
    <w:p>
      <w:pPr>
        <w:pStyle w:val="BlankOpen"/>
        <w:rPr>
          <w:del w:id="4176" w:author="svcMRProcess" w:date="2020-02-14T01:05:00Z"/>
          <w:sz w:val="20"/>
        </w:rPr>
      </w:pPr>
    </w:p>
    <w:p>
      <w:pPr>
        <w:pStyle w:val="nzIndenta"/>
        <w:rPr>
          <w:del w:id="4177" w:author="svcMRProcess" w:date="2020-02-14T01:05:00Z"/>
        </w:rPr>
      </w:pPr>
      <w:del w:id="4178" w:author="svcMRProcess" w:date="2020-02-14T01:05:00Z">
        <w:r>
          <w:tab/>
        </w:r>
        <w:r>
          <w:tab/>
          <w:delText>State;</w:delText>
        </w:r>
      </w:del>
    </w:p>
    <w:p>
      <w:pPr>
        <w:pStyle w:val="BlankClose"/>
        <w:rPr>
          <w:del w:id="4179" w:author="svcMRProcess" w:date="2020-02-14T01:05:00Z"/>
          <w:sz w:val="20"/>
        </w:rPr>
      </w:pPr>
    </w:p>
    <w:p>
      <w:pPr>
        <w:pStyle w:val="nzIndenta"/>
        <w:rPr>
          <w:del w:id="4180" w:author="svcMRProcess" w:date="2020-02-14T01:05:00Z"/>
        </w:rPr>
      </w:pPr>
      <w:del w:id="4181" w:author="svcMRProcess" w:date="2020-02-14T01:05:00Z">
        <w:r>
          <w:tab/>
          <w:delText>(e)</w:delText>
        </w:r>
        <w:r>
          <w:tab/>
          <w:delText>in paragraph (j) delete “Chief Officer” and insert:</w:delText>
        </w:r>
      </w:del>
    </w:p>
    <w:p>
      <w:pPr>
        <w:pStyle w:val="BlankOpen"/>
        <w:rPr>
          <w:del w:id="4182" w:author="svcMRProcess" w:date="2020-02-14T01:05:00Z"/>
          <w:sz w:val="20"/>
        </w:rPr>
      </w:pPr>
    </w:p>
    <w:p>
      <w:pPr>
        <w:pStyle w:val="nzIndenta"/>
        <w:rPr>
          <w:del w:id="4183" w:author="svcMRProcess" w:date="2020-02-14T01:05:00Z"/>
        </w:rPr>
      </w:pPr>
      <w:del w:id="4184" w:author="svcMRProcess" w:date="2020-02-14T01:05:00Z">
        <w:r>
          <w:tab/>
        </w:r>
        <w:r>
          <w:tab/>
          <w:delText>Director General</w:delText>
        </w:r>
      </w:del>
    </w:p>
    <w:p>
      <w:pPr>
        <w:pStyle w:val="BlankClose"/>
        <w:rPr>
          <w:del w:id="4185" w:author="svcMRProcess" w:date="2020-02-14T01:05:00Z"/>
          <w:sz w:val="20"/>
        </w:rPr>
      </w:pPr>
    </w:p>
    <w:p>
      <w:pPr>
        <w:pStyle w:val="nzIndenta"/>
        <w:rPr>
          <w:del w:id="4186" w:author="svcMRProcess" w:date="2020-02-14T01:05:00Z"/>
        </w:rPr>
      </w:pPr>
      <w:del w:id="4187" w:author="svcMRProcess" w:date="2020-02-14T01:05:00Z">
        <w:r>
          <w:tab/>
          <w:delText>(f)</w:delText>
        </w:r>
        <w:r>
          <w:tab/>
          <w:delText>in paragraph (n)(i) delete “Minister or Protection Board” and insert:</w:delText>
        </w:r>
      </w:del>
    </w:p>
    <w:p>
      <w:pPr>
        <w:pStyle w:val="BlankOpen"/>
        <w:rPr>
          <w:del w:id="4188" w:author="svcMRProcess" w:date="2020-02-14T01:05:00Z"/>
          <w:sz w:val="20"/>
        </w:rPr>
      </w:pPr>
    </w:p>
    <w:p>
      <w:pPr>
        <w:pStyle w:val="nzIndenta"/>
        <w:rPr>
          <w:del w:id="4189" w:author="svcMRProcess" w:date="2020-02-14T01:05:00Z"/>
        </w:rPr>
      </w:pPr>
      <w:del w:id="4190" w:author="svcMRProcess" w:date="2020-02-14T01:05:00Z">
        <w:r>
          <w:tab/>
        </w:r>
        <w:r>
          <w:tab/>
          <w:delText>State</w:delText>
        </w:r>
      </w:del>
    </w:p>
    <w:p>
      <w:pPr>
        <w:pStyle w:val="BlankClose"/>
        <w:rPr>
          <w:del w:id="4191" w:author="svcMRProcess" w:date="2020-02-14T01:05:00Z"/>
          <w:sz w:val="20"/>
        </w:rPr>
      </w:pPr>
    </w:p>
    <w:p>
      <w:pPr>
        <w:pStyle w:val="nzIndenta"/>
        <w:rPr>
          <w:del w:id="4192" w:author="svcMRProcess" w:date="2020-02-14T01:05:00Z"/>
        </w:rPr>
      </w:pPr>
      <w:del w:id="4193" w:author="svcMRProcess" w:date="2020-02-14T01:05:00Z">
        <w:r>
          <w:tab/>
          <w:delText>(g)</w:delText>
        </w:r>
        <w:r>
          <w:tab/>
          <w:delText>in paragraph (p) delete “Minister or the Protection Board” and insert:</w:delText>
        </w:r>
      </w:del>
    </w:p>
    <w:p>
      <w:pPr>
        <w:pStyle w:val="BlankOpen"/>
        <w:rPr>
          <w:del w:id="4194" w:author="svcMRProcess" w:date="2020-02-14T01:05:00Z"/>
          <w:sz w:val="20"/>
        </w:rPr>
      </w:pPr>
    </w:p>
    <w:p>
      <w:pPr>
        <w:pStyle w:val="nzIndenta"/>
        <w:rPr>
          <w:del w:id="4195" w:author="svcMRProcess" w:date="2020-02-14T01:05:00Z"/>
        </w:rPr>
      </w:pPr>
      <w:del w:id="4196" w:author="svcMRProcess" w:date="2020-02-14T01:05:00Z">
        <w:r>
          <w:tab/>
        </w:r>
        <w:r>
          <w:tab/>
          <w:delText>State</w:delText>
        </w:r>
      </w:del>
    </w:p>
    <w:p>
      <w:pPr>
        <w:pStyle w:val="BlankClose"/>
        <w:rPr>
          <w:del w:id="4197" w:author="svcMRProcess" w:date="2020-02-14T01:05:00Z"/>
          <w:sz w:val="20"/>
        </w:rPr>
      </w:pPr>
    </w:p>
    <w:p>
      <w:pPr>
        <w:pStyle w:val="nzHeading5"/>
        <w:rPr>
          <w:del w:id="4198" w:author="svcMRProcess" w:date="2020-02-14T01:05:00Z"/>
        </w:rPr>
      </w:pPr>
      <w:bookmarkStart w:id="4199" w:name="_Toc276113095"/>
      <w:bookmarkStart w:id="4200" w:name="_Toc276115848"/>
      <w:bookmarkStart w:id="4201" w:name="_Toc276384620"/>
      <w:del w:id="4202" w:author="svcMRProcess" w:date="2020-02-14T01:05:00Z">
        <w:r>
          <w:rPr>
            <w:rStyle w:val="CharSectno"/>
          </w:rPr>
          <w:delText>52</w:delText>
        </w:r>
        <w:r>
          <w:delText>.</w:delText>
        </w:r>
        <w:r>
          <w:tab/>
          <w:delText>Section 108 replaced</w:delText>
        </w:r>
        <w:bookmarkEnd w:id="4199"/>
        <w:bookmarkEnd w:id="4200"/>
        <w:bookmarkEnd w:id="4201"/>
      </w:del>
    </w:p>
    <w:p>
      <w:pPr>
        <w:pStyle w:val="nzSubsection"/>
        <w:rPr>
          <w:del w:id="4203" w:author="svcMRProcess" w:date="2020-02-14T01:05:00Z"/>
        </w:rPr>
      </w:pPr>
      <w:del w:id="4204" w:author="svcMRProcess" w:date="2020-02-14T01:05:00Z">
        <w:r>
          <w:tab/>
        </w:r>
        <w:r>
          <w:tab/>
          <w:delText>Delete section 108 and insert:</w:delText>
        </w:r>
      </w:del>
    </w:p>
    <w:p>
      <w:pPr>
        <w:pStyle w:val="BlankOpen"/>
        <w:rPr>
          <w:del w:id="4205" w:author="svcMRProcess" w:date="2020-02-14T01:05:00Z"/>
          <w:sz w:val="20"/>
        </w:rPr>
      </w:pPr>
    </w:p>
    <w:p>
      <w:pPr>
        <w:pStyle w:val="zHeading5"/>
        <w:rPr>
          <w:del w:id="4206" w:author="svcMRProcess" w:date="2020-02-14T01:05:00Z"/>
          <w:sz w:val="20"/>
        </w:rPr>
      </w:pPr>
      <w:bookmarkStart w:id="4207" w:name="_Toc276113096"/>
      <w:bookmarkStart w:id="4208" w:name="_Toc276115849"/>
      <w:bookmarkStart w:id="4209" w:name="_Toc276384621"/>
      <w:del w:id="4210" w:author="svcMRProcess" w:date="2020-02-14T01:05:00Z">
        <w:r>
          <w:rPr>
            <w:sz w:val="20"/>
          </w:rPr>
          <w:delText>108.</w:delText>
        </w:r>
        <w:r>
          <w:rPr>
            <w:sz w:val="20"/>
          </w:rPr>
          <w:tab/>
          <w:delText>Penalties under regulations</w:delText>
        </w:r>
        <w:bookmarkEnd w:id="4207"/>
        <w:bookmarkEnd w:id="4208"/>
        <w:bookmarkEnd w:id="4209"/>
      </w:del>
    </w:p>
    <w:p>
      <w:pPr>
        <w:pStyle w:val="zSubsection"/>
        <w:rPr>
          <w:del w:id="4211" w:author="svcMRProcess" w:date="2020-02-14T01:05:00Z"/>
          <w:sz w:val="20"/>
        </w:rPr>
      </w:pPr>
      <w:del w:id="4212" w:author="svcMRProcess" w:date="2020-02-14T01:05:00Z">
        <w:r>
          <w:rPr>
            <w:sz w:val="20"/>
          </w:rPr>
          <w:tab/>
        </w:r>
        <w:r>
          <w:rPr>
            <w:sz w:val="20"/>
          </w:rPr>
          <w:tab/>
          <w:delText xml:space="preserve">Regulations made under this Act may impose for a breach of a regulation so made a maximum penalty not exceeding $20 000, with or without a fine for each separate and further offence committed under the </w:delText>
        </w:r>
        <w:r>
          <w:rPr>
            <w:i/>
            <w:iCs/>
            <w:sz w:val="20"/>
          </w:rPr>
          <w:delText>Interpretation Act 1984</w:delText>
        </w:r>
        <w:r>
          <w:rPr>
            <w:sz w:val="20"/>
          </w:rPr>
          <w:delText xml:space="preserve"> section 71 of not more than $500.</w:delText>
        </w:r>
      </w:del>
    </w:p>
    <w:p>
      <w:pPr>
        <w:pStyle w:val="BlankClose"/>
        <w:rPr>
          <w:del w:id="4213" w:author="svcMRProcess" w:date="2020-02-14T01:05:00Z"/>
          <w:sz w:val="20"/>
        </w:rPr>
      </w:pPr>
    </w:p>
    <w:p>
      <w:pPr>
        <w:pStyle w:val="nzHeading5"/>
        <w:rPr>
          <w:del w:id="4214" w:author="svcMRProcess" w:date="2020-02-14T01:05:00Z"/>
        </w:rPr>
      </w:pPr>
      <w:bookmarkStart w:id="4215" w:name="_Toc276113097"/>
      <w:bookmarkStart w:id="4216" w:name="_Toc276115850"/>
      <w:bookmarkStart w:id="4217" w:name="_Toc276384622"/>
      <w:del w:id="4218" w:author="svcMRProcess" w:date="2020-02-14T01:05:00Z">
        <w:r>
          <w:rPr>
            <w:rStyle w:val="CharSectno"/>
          </w:rPr>
          <w:delText>53</w:delText>
        </w:r>
        <w:r>
          <w:delText>.</w:delText>
        </w:r>
        <w:r>
          <w:tab/>
          <w:delText>Part X deleted</w:delText>
        </w:r>
        <w:bookmarkEnd w:id="4215"/>
        <w:bookmarkEnd w:id="4216"/>
        <w:bookmarkEnd w:id="4217"/>
      </w:del>
    </w:p>
    <w:p>
      <w:pPr>
        <w:pStyle w:val="nzSubsection"/>
        <w:rPr>
          <w:del w:id="4219" w:author="svcMRProcess" w:date="2020-02-14T01:05:00Z"/>
        </w:rPr>
      </w:pPr>
      <w:del w:id="4220" w:author="svcMRProcess" w:date="2020-02-14T01:05:00Z">
        <w:r>
          <w:tab/>
        </w:r>
        <w:r>
          <w:tab/>
          <w:delText>Delete Part X.</w:delText>
        </w:r>
      </w:del>
    </w:p>
    <w:p>
      <w:pPr>
        <w:pStyle w:val="nzHeading5"/>
        <w:rPr>
          <w:del w:id="4221" w:author="svcMRProcess" w:date="2020-02-14T01:05:00Z"/>
        </w:rPr>
      </w:pPr>
      <w:bookmarkStart w:id="4222" w:name="_Toc276113098"/>
      <w:bookmarkStart w:id="4223" w:name="_Toc276115851"/>
      <w:bookmarkStart w:id="4224" w:name="_Toc276384623"/>
      <w:del w:id="4225" w:author="svcMRProcess" w:date="2020-02-14T01:05:00Z">
        <w:r>
          <w:rPr>
            <w:rStyle w:val="CharSectno"/>
          </w:rPr>
          <w:delText>54</w:delText>
        </w:r>
        <w:r>
          <w:delText>.</w:delText>
        </w:r>
        <w:r>
          <w:tab/>
          <w:delText>Part XI inserted</w:delText>
        </w:r>
        <w:bookmarkEnd w:id="4222"/>
        <w:bookmarkEnd w:id="4223"/>
        <w:bookmarkEnd w:id="4224"/>
      </w:del>
    </w:p>
    <w:p>
      <w:pPr>
        <w:pStyle w:val="nzSubsection"/>
        <w:rPr>
          <w:del w:id="4226" w:author="svcMRProcess" w:date="2020-02-14T01:05:00Z"/>
        </w:rPr>
      </w:pPr>
      <w:del w:id="4227" w:author="svcMRProcess" w:date="2020-02-14T01:05:00Z">
        <w:r>
          <w:tab/>
        </w:r>
        <w:r>
          <w:tab/>
          <w:delText>At the end of the Act insert:</w:delText>
        </w:r>
      </w:del>
    </w:p>
    <w:p>
      <w:pPr>
        <w:pStyle w:val="BlankOpen"/>
        <w:rPr>
          <w:del w:id="4228" w:author="svcMRProcess" w:date="2020-02-14T01:05:00Z"/>
          <w:sz w:val="20"/>
        </w:rPr>
      </w:pPr>
    </w:p>
    <w:p>
      <w:pPr>
        <w:pStyle w:val="zHeading2"/>
        <w:rPr>
          <w:del w:id="4229" w:author="svcMRProcess" w:date="2020-02-14T01:05:00Z"/>
          <w:sz w:val="20"/>
        </w:rPr>
      </w:pPr>
      <w:bookmarkStart w:id="4230" w:name="_Toc259518261"/>
      <w:bookmarkStart w:id="4231" w:name="_Toc259520408"/>
      <w:bookmarkStart w:id="4232" w:name="_Toc259540277"/>
      <w:bookmarkStart w:id="4233" w:name="_Toc275382533"/>
      <w:bookmarkStart w:id="4234" w:name="_Toc276113099"/>
      <w:bookmarkStart w:id="4235" w:name="_Toc276115852"/>
      <w:bookmarkStart w:id="4236" w:name="_Toc276384624"/>
      <w:bookmarkStart w:id="4237" w:name="_Toc276386132"/>
      <w:del w:id="4238" w:author="svcMRProcess" w:date="2020-02-14T01:05:00Z">
        <w:r>
          <w:rPr>
            <w:sz w:val="20"/>
          </w:rPr>
          <w:delText>Part XI</w:delText>
        </w:r>
        <w:r>
          <w:rPr>
            <w:b w:val="0"/>
            <w:sz w:val="20"/>
          </w:rPr>
          <w:delText> </w:delText>
        </w:r>
        <w:r>
          <w:rPr>
            <w:sz w:val="20"/>
          </w:rPr>
          <w:delText>—</w:delText>
        </w:r>
        <w:r>
          <w:rPr>
            <w:b w:val="0"/>
            <w:sz w:val="20"/>
          </w:rPr>
          <w:delText> </w:delText>
        </w:r>
        <w:r>
          <w:rPr>
            <w:i/>
            <w:iCs/>
            <w:sz w:val="20"/>
          </w:rPr>
          <w:delText>Agriculture and Related Resources Protection Amendment Act 2010</w:delText>
        </w:r>
        <w:r>
          <w:rPr>
            <w:sz w:val="20"/>
          </w:rPr>
          <w:delText> — Savings and transitional provisions</w:delText>
        </w:r>
        <w:bookmarkEnd w:id="4230"/>
        <w:bookmarkEnd w:id="4231"/>
        <w:bookmarkEnd w:id="4232"/>
        <w:bookmarkEnd w:id="4233"/>
        <w:bookmarkEnd w:id="4234"/>
        <w:bookmarkEnd w:id="4235"/>
        <w:bookmarkEnd w:id="4236"/>
        <w:bookmarkEnd w:id="4237"/>
      </w:del>
    </w:p>
    <w:p>
      <w:pPr>
        <w:pStyle w:val="zHeading5"/>
        <w:rPr>
          <w:del w:id="4239" w:author="svcMRProcess" w:date="2020-02-14T01:05:00Z"/>
          <w:sz w:val="20"/>
        </w:rPr>
      </w:pPr>
      <w:bookmarkStart w:id="4240" w:name="_Toc276113100"/>
      <w:bookmarkStart w:id="4241" w:name="_Toc276115853"/>
      <w:bookmarkStart w:id="4242" w:name="_Toc276384625"/>
      <w:del w:id="4243" w:author="svcMRProcess" w:date="2020-02-14T01:05:00Z">
        <w:r>
          <w:rPr>
            <w:sz w:val="20"/>
          </w:rPr>
          <w:delText>120.</w:delText>
        </w:r>
        <w:r>
          <w:rPr>
            <w:sz w:val="20"/>
          </w:rPr>
          <w:tab/>
          <w:delText>Terms used</w:delText>
        </w:r>
        <w:bookmarkEnd w:id="4240"/>
        <w:bookmarkEnd w:id="4241"/>
        <w:bookmarkEnd w:id="4242"/>
      </w:del>
    </w:p>
    <w:p>
      <w:pPr>
        <w:pStyle w:val="zSubsection"/>
        <w:rPr>
          <w:del w:id="4244" w:author="svcMRProcess" w:date="2020-02-14T01:05:00Z"/>
          <w:sz w:val="20"/>
        </w:rPr>
      </w:pPr>
      <w:del w:id="4245" w:author="svcMRProcess" w:date="2020-02-14T01:05:00Z">
        <w:r>
          <w:rPr>
            <w:sz w:val="20"/>
          </w:rPr>
          <w:tab/>
        </w:r>
        <w:r>
          <w:rPr>
            <w:sz w:val="20"/>
          </w:rPr>
          <w:tab/>
          <w:delText xml:space="preserve">In this Part — </w:delText>
        </w:r>
      </w:del>
    </w:p>
    <w:p>
      <w:pPr>
        <w:pStyle w:val="zDefstart"/>
        <w:rPr>
          <w:del w:id="4246" w:author="svcMRProcess" w:date="2020-02-14T01:05:00Z"/>
          <w:sz w:val="20"/>
        </w:rPr>
      </w:pPr>
      <w:del w:id="4247" w:author="svcMRProcess" w:date="2020-02-14T01:05:00Z">
        <w:r>
          <w:rPr>
            <w:sz w:val="20"/>
          </w:rPr>
          <w:tab/>
        </w:r>
        <w:r>
          <w:rPr>
            <w:rStyle w:val="CharDefText"/>
            <w:sz w:val="20"/>
          </w:rPr>
          <w:delText>commencement day</w:delText>
        </w:r>
        <w:r>
          <w:rPr>
            <w:sz w:val="20"/>
          </w:rPr>
          <w:delText xml:space="preserve"> means the day on which the </w:delText>
        </w:r>
        <w:r>
          <w:rPr>
            <w:i/>
            <w:iCs/>
            <w:sz w:val="20"/>
          </w:rPr>
          <w:delText xml:space="preserve">Agriculture and Related Resources Protection Amendment Act 2010 </w:delText>
        </w:r>
        <w:r>
          <w:rPr>
            <w:sz w:val="20"/>
          </w:rPr>
          <w:delText>section 7 comes into operation;</w:delText>
        </w:r>
      </w:del>
    </w:p>
    <w:p>
      <w:pPr>
        <w:pStyle w:val="zDefstart"/>
        <w:rPr>
          <w:del w:id="4248" w:author="svcMRProcess" w:date="2020-02-14T01:05:00Z"/>
          <w:iCs/>
          <w:sz w:val="20"/>
        </w:rPr>
      </w:pPr>
      <w:del w:id="4249" w:author="svcMRProcess" w:date="2020-02-14T01:05:00Z">
        <w:r>
          <w:rPr>
            <w:sz w:val="20"/>
          </w:rPr>
          <w:tab/>
        </w:r>
        <w:r>
          <w:rPr>
            <w:rStyle w:val="CharDefText"/>
            <w:sz w:val="20"/>
          </w:rPr>
          <w:delText>Protection Board</w:delText>
        </w:r>
        <w:r>
          <w:rPr>
            <w:sz w:val="20"/>
          </w:rPr>
          <w:delText xml:space="preserve"> means the Agriculture Protection Board of Western Australia constituted under the </w:delText>
        </w:r>
        <w:r>
          <w:rPr>
            <w:i/>
            <w:iCs/>
            <w:sz w:val="20"/>
          </w:rPr>
          <w:delText>Agriculture Protection Board Act 1950</w:delText>
        </w:r>
        <w:r>
          <w:rPr>
            <w:iCs/>
            <w:sz w:val="20"/>
          </w:rPr>
          <w:delText>.</w:delText>
        </w:r>
      </w:del>
    </w:p>
    <w:p>
      <w:pPr>
        <w:pStyle w:val="zHeading5"/>
        <w:rPr>
          <w:del w:id="4250" w:author="svcMRProcess" w:date="2020-02-14T01:05:00Z"/>
          <w:sz w:val="20"/>
        </w:rPr>
      </w:pPr>
      <w:bookmarkStart w:id="4251" w:name="_Toc276113101"/>
      <w:bookmarkStart w:id="4252" w:name="_Toc276115854"/>
      <w:bookmarkStart w:id="4253" w:name="_Toc276384626"/>
      <w:del w:id="4254" w:author="svcMRProcess" w:date="2020-02-14T01:05:00Z">
        <w:r>
          <w:rPr>
            <w:sz w:val="20"/>
          </w:rPr>
          <w:delText>121.</w:delText>
        </w:r>
        <w:r>
          <w:rPr>
            <w:sz w:val="20"/>
          </w:rPr>
          <w:tab/>
          <w:delText>Approvals and certificates</w:delText>
        </w:r>
        <w:bookmarkEnd w:id="4251"/>
        <w:bookmarkEnd w:id="4252"/>
        <w:bookmarkEnd w:id="4253"/>
      </w:del>
    </w:p>
    <w:p>
      <w:pPr>
        <w:pStyle w:val="zSubsection"/>
        <w:rPr>
          <w:del w:id="4255" w:author="svcMRProcess" w:date="2020-02-14T01:05:00Z"/>
          <w:sz w:val="20"/>
        </w:rPr>
      </w:pPr>
      <w:del w:id="4256" w:author="svcMRProcess" w:date="2020-02-14T01:05:00Z">
        <w:r>
          <w:rPr>
            <w:sz w:val="20"/>
          </w:rPr>
          <w:tab/>
        </w:r>
        <w:r>
          <w:rPr>
            <w:sz w:val="20"/>
          </w:rPr>
          <w:tab/>
          <w:delText>An approval or certificate given by the Chief Officer under this Act as in force before the commencement day and of effect on that day has effect on and after that day as if it were an approval or certificate of the Director General.</w:delText>
        </w:r>
      </w:del>
    </w:p>
    <w:p>
      <w:pPr>
        <w:pStyle w:val="zHeading5"/>
        <w:rPr>
          <w:del w:id="4257" w:author="svcMRProcess" w:date="2020-02-14T01:05:00Z"/>
          <w:sz w:val="20"/>
        </w:rPr>
      </w:pPr>
      <w:bookmarkStart w:id="4258" w:name="_Toc276113102"/>
      <w:bookmarkStart w:id="4259" w:name="_Toc276115855"/>
      <w:bookmarkStart w:id="4260" w:name="_Toc276384627"/>
      <w:del w:id="4261" w:author="svcMRProcess" w:date="2020-02-14T01:05:00Z">
        <w:r>
          <w:rPr>
            <w:sz w:val="20"/>
          </w:rPr>
          <w:delText>122.</w:delText>
        </w:r>
        <w:r>
          <w:rPr>
            <w:sz w:val="20"/>
          </w:rPr>
          <w:tab/>
          <w:delText>Authorised persons</w:delText>
        </w:r>
        <w:bookmarkEnd w:id="4258"/>
        <w:bookmarkEnd w:id="4259"/>
        <w:bookmarkEnd w:id="4260"/>
      </w:del>
    </w:p>
    <w:p>
      <w:pPr>
        <w:pStyle w:val="zSubsection"/>
        <w:rPr>
          <w:del w:id="4262" w:author="svcMRProcess" w:date="2020-02-14T01:05:00Z"/>
          <w:sz w:val="20"/>
        </w:rPr>
      </w:pPr>
      <w:del w:id="4263" w:author="svcMRProcess" w:date="2020-02-14T01:05:00Z">
        <w:r>
          <w:rPr>
            <w:sz w:val="20"/>
          </w:rPr>
          <w:tab/>
        </w:r>
        <w:r>
          <w:rPr>
            <w:sz w:val="20"/>
          </w:rPr>
          <w:tab/>
          <w:delText>An authorisation given under section 11 as in force before the commencement day and in effect immediately before that day has effect on and after that day as if it were an authorisation of the Director General.</w:delText>
        </w:r>
      </w:del>
    </w:p>
    <w:p>
      <w:pPr>
        <w:pStyle w:val="zHeading5"/>
        <w:rPr>
          <w:del w:id="4264" w:author="svcMRProcess" w:date="2020-02-14T01:05:00Z"/>
          <w:sz w:val="20"/>
        </w:rPr>
      </w:pPr>
      <w:bookmarkStart w:id="4265" w:name="_Toc276113103"/>
      <w:bookmarkStart w:id="4266" w:name="_Toc276115856"/>
      <w:bookmarkStart w:id="4267" w:name="_Toc276384628"/>
      <w:del w:id="4268" w:author="svcMRProcess" w:date="2020-02-14T01:05:00Z">
        <w:r>
          <w:rPr>
            <w:sz w:val="20"/>
          </w:rPr>
          <w:delText>123.</w:delText>
        </w:r>
        <w:r>
          <w:rPr>
            <w:sz w:val="20"/>
          </w:rPr>
          <w:tab/>
          <w:delText>Declarations</w:delText>
        </w:r>
        <w:bookmarkEnd w:id="4265"/>
        <w:bookmarkEnd w:id="4266"/>
        <w:bookmarkEnd w:id="4267"/>
      </w:del>
    </w:p>
    <w:p>
      <w:pPr>
        <w:pStyle w:val="zSubsection"/>
        <w:rPr>
          <w:del w:id="4269" w:author="svcMRProcess" w:date="2020-02-14T01:05:00Z"/>
          <w:sz w:val="20"/>
        </w:rPr>
      </w:pPr>
      <w:del w:id="4270" w:author="svcMRProcess" w:date="2020-02-14T01:05:00Z">
        <w:r>
          <w:rPr>
            <w:sz w:val="20"/>
          </w:rPr>
          <w:tab/>
        </w:r>
        <w:r>
          <w:rPr>
            <w:sz w:val="20"/>
          </w:rPr>
          <w:tab/>
          <w:delText>A declaration made by the Protection Board under this Act as in force before the commencement day and in effect immediately before that day has effect on and after that day as if it were a declaration of the Minister.</w:delText>
        </w:r>
      </w:del>
    </w:p>
    <w:p>
      <w:pPr>
        <w:pStyle w:val="zHeading5"/>
        <w:rPr>
          <w:del w:id="4271" w:author="svcMRProcess" w:date="2020-02-14T01:05:00Z"/>
          <w:sz w:val="20"/>
        </w:rPr>
      </w:pPr>
      <w:bookmarkStart w:id="4272" w:name="_Toc276113104"/>
      <w:bookmarkStart w:id="4273" w:name="_Toc276115857"/>
      <w:bookmarkStart w:id="4274" w:name="_Toc276384629"/>
      <w:del w:id="4275" w:author="svcMRProcess" w:date="2020-02-14T01:05:00Z">
        <w:r>
          <w:rPr>
            <w:sz w:val="20"/>
          </w:rPr>
          <w:delText>124.</w:delText>
        </w:r>
        <w:r>
          <w:rPr>
            <w:sz w:val="20"/>
          </w:rPr>
          <w:tab/>
          <w:delText>Rates payable under section 61</w:delText>
        </w:r>
        <w:bookmarkEnd w:id="4272"/>
        <w:bookmarkEnd w:id="4273"/>
        <w:bookmarkEnd w:id="4274"/>
      </w:del>
    </w:p>
    <w:p>
      <w:pPr>
        <w:pStyle w:val="zSubsection"/>
        <w:rPr>
          <w:del w:id="4276" w:author="svcMRProcess" w:date="2020-02-14T01:05:00Z"/>
          <w:sz w:val="20"/>
        </w:rPr>
      </w:pPr>
      <w:del w:id="4277" w:author="svcMRProcess" w:date="2020-02-14T01:05:00Z">
        <w:r>
          <w:rPr>
            <w:sz w:val="20"/>
          </w:rPr>
          <w:tab/>
        </w:r>
        <w:r>
          <w:rPr>
            <w:sz w:val="20"/>
          </w:rPr>
          <w:tab/>
          <w:delText xml:space="preserve">Despite the amendments made by the </w:delText>
        </w:r>
        <w:r>
          <w:rPr>
            <w:i/>
            <w:iCs/>
            <w:sz w:val="20"/>
          </w:rPr>
          <w:delText xml:space="preserve">Agriculture and Related Resources Protection Amendment Act 2010 </w:delText>
        </w:r>
        <w:r>
          <w:rPr>
            <w:sz w:val="20"/>
          </w:rPr>
          <w:delText xml:space="preserve">sections 28 to 32 (the </w:delText>
        </w:r>
        <w:r>
          <w:rPr>
            <w:rStyle w:val="CharDefText"/>
            <w:sz w:val="20"/>
          </w:rPr>
          <w:delText>amending sections</w:delText>
        </w:r>
        <w:r>
          <w:rPr>
            <w:sz w:val="20"/>
          </w:rPr>
          <w:delText xml:space="preserve">), sections 61 to 65, as in force before the amending sections came into operation, continue to apply in relation to a rate payable for a financial year commencing on a day before the amending sections came into operation except that — </w:delText>
        </w:r>
      </w:del>
    </w:p>
    <w:p>
      <w:pPr>
        <w:pStyle w:val="zIndenta"/>
        <w:rPr>
          <w:del w:id="4278" w:author="svcMRProcess" w:date="2020-02-14T01:05:00Z"/>
          <w:sz w:val="20"/>
        </w:rPr>
      </w:pPr>
      <w:del w:id="4279" w:author="svcMRProcess" w:date="2020-02-14T01:05:00Z">
        <w:r>
          <w:rPr>
            <w:sz w:val="20"/>
          </w:rPr>
          <w:tab/>
          <w:delText>(a)</w:delText>
        </w:r>
        <w:r>
          <w:rPr>
            <w:sz w:val="20"/>
          </w:rPr>
          <w:tab/>
          <w:delText>any reference in section 63(3a) or (4) to the Protection Board is to be taken to be a reference to the Minister; and</w:delText>
        </w:r>
      </w:del>
    </w:p>
    <w:p>
      <w:pPr>
        <w:pStyle w:val="zIndenta"/>
        <w:rPr>
          <w:del w:id="4280" w:author="svcMRProcess" w:date="2020-02-14T01:05:00Z"/>
          <w:sz w:val="20"/>
        </w:rPr>
      </w:pPr>
      <w:del w:id="4281" w:author="svcMRProcess" w:date="2020-02-14T01:05:00Z">
        <w:r>
          <w:rPr>
            <w:sz w:val="20"/>
          </w:rPr>
          <w:tab/>
          <w:delText>(b)</w:delText>
        </w:r>
        <w:r>
          <w:rPr>
            <w:sz w:val="20"/>
          </w:rPr>
          <w:tab/>
          <w:delText xml:space="preserve">rates recovered under section 61 after the coming into operation of the </w:delText>
        </w:r>
        <w:r>
          <w:rPr>
            <w:i/>
            <w:iCs/>
            <w:sz w:val="20"/>
          </w:rPr>
          <w:delText xml:space="preserve">Agriculture and Related Resources Protection Amendment Act 2010 </w:delText>
        </w:r>
        <w:r>
          <w:rPr>
            <w:sz w:val="20"/>
          </w:rPr>
          <w:delText>section 28 are to be credited to the Declared Pest Account.</w:delText>
        </w:r>
      </w:del>
    </w:p>
    <w:p>
      <w:pPr>
        <w:pStyle w:val="zHeading5"/>
        <w:rPr>
          <w:del w:id="4282" w:author="svcMRProcess" w:date="2020-02-14T01:05:00Z"/>
          <w:sz w:val="20"/>
        </w:rPr>
      </w:pPr>
      <w:bookmarkStart w:id="4283" w:name="_Toc276113105"/>
      <w:bookmarkStart w:id="4284" w:name="_Toc276115858"/>
      <w:bookmarkStart w:id="4285" w:name="_Toc276384630"/>
      <w:del w:id="4286" w:author="svcMRProcess" w:date="2020-02-14T01:05:00Z">
        <w:r>
          <w:rPr>
            <w:sz w:val="20"/>
          </w:rPr>
          <w:delText>125.</w:delText>
        </w:r>
        <w:r>
          <w:rPr>
            <w:sz w:val="20"/>
          </w:rPr>
          <w:tab/>
          <w:delText>Funds in, or payable to, former account</w:delText>
        </w:r>
        <w:bookmarkEnd w:id="4283"/>
        <w:bookmarkEnd w:id="4284"/>
        <w:bookmarkEnd w:id="4285"/>
      </w:del>
    </w:p>
    <w:p>
      <w:pPr>
        <w:pStyle w:val="zSubsection"/>
        <w:rPr>
          <w:del w:id="4287" w:author="svcMRProcess" w:date="2020-02-14T01:05:00Z"/>
          <w:sz w:val="20"/>
        </w:rPr>
      </w:pPr>
      <w:del w:id="4288" w:author="svcMRProcess" w:date="2020-02-14T01:05:00Z">
        <w:r>
          <w:rPr>
            <w:sz w:val="20"/>
          </w:rPr>
          <w:tab/>
          <w:delText>(1)</w:delText>
        </w:r>
        <w:r>
          <w:rPr>
            <w:sz w:val="20"/>
          </w:rPr>
          <w:tab/>
          <w:delText xml:space="preserve">In this section — </w:delText>
        </w:r>
      </w:del>
    </w:p>
    <w:p>
      <w:pPr>
        <w:pStyle w:val="zDefstart"/>
        <w:rPr>
          <w:del w:id="4289" w:author="svcMRProcess" w:date="2020-02-14T01:05:00Z"/>
          <w:sz w:val="20"/>
        </w:rPr>
      </w:pPr>
      <w:del w:id="4290" w:author="svcMRProcess" w:date="2020-02-14T01:05:00Z">
        <w:r>
          <w:rPr>
            <w:sz w:val="20"/>
          </w:rPr>
          <w:tab/>
        </w:r>
        <w:r>
          <w:rPr>
            <w:rStyle w:val="CharDefText"/>
            <w:sz w:val="20"/>
          </w:rPr>
          <w:delText>closure day</w:delText>
        </w:r>
        <w:r>
          <w:rPr>
            <w:sz w:val="20"/>
          </w:rPr>
          <w:delText xml:space="preserve"> means the day on which the </w:delText>
        </w:r>
        <w:r>
          <w:rPr>
            <w:i/>
            <w:iCs/>
            <w:sz w:val="20"/>
          </w:rPr>
          <w:delText xml:space="preserve">Agriculture and Related Resources Protection Amendment Act 2010 </w:delText>
        </w:r>
        <w:r>
          <w:rPr>
            <w:sz w:val="20"/>
          </w:rPr>
          <w:delText>section 32 comes into operation;</w:delText>
        </w:r>
      </w:del>
    </w:p>
    <w:p>
      <w:pPr>
        <w:pStyle w:val="zDefstart"/>
        <w:rPr>
          <w:del w:id="4291" w:author="svcMRProcess" w:date="2020-02-14T01:05:00Z"/>
          <w:sz w:val="20"/>
        </w:rPr>
      </w:pPr>
      <w:del w:id="4292" w:author="svcMRProcess" w:date="2020-02-14T01:05:00Z">
        <w:r>
          <w:rPr>
            <w:sz w:val="20"/>
          </w:rPr>
          <w:tab/>
        </w:r>
        <w:r>
          <w:rPr>
            <w:rStyle w:val="CharDefText"/>
            <w:sz w:val="20"/>
          </w:rPr>
          <w:delText>former account</w:delText>
        </w:r>
        <w:r>
          <w:rPr>
            <w:sz w:val="20"/>
          </w:rPr>
          <w:delText xml:space="preserve"> means the Declared Plants and Animals Control Fund referred to in section 65 as in force before the closure day.</w:delText>
        </w:r>
      </w:del>
    </w:p>
    <w:p>
      <w:pPr>
        <w:pStyle w:val="zSubsection"/>
        <w:rPr>
          <w:del w:id="4293" w:author="svcMRProcess" w:date="2020-02-14T01:05:00Z"/>
          <w:sz w:val="20"/>
        </w:rPr>
      </w:pPr>
      <w:del w:id="4294" w:author="svcMRProcess" w:date="2020-02-14T01:05:00Z">
        <w:r>
          <w:rPr>
            <w:sz w:val="20"/>
          </w:rPr>
          <w:tab/>
          <w:delText>(2)</w:delText>
        </w:r>
        <w:r>
          <w:rPr>
            <w:sz w:val="20"/>
          </w:rPr>
          <w:tab/>
          <w:delText>On the closure day any moneys standing to the credit of the former account are to be credited to the Declared Pest Account and the former account is then to be closed.</w:delText>
        </w:r>
      </w:del>
    </w:p>
    <w:p>
      <w:pPr>
        <w:pStyle w:val="zSubsection"/>
        <w:rPr>
          <w:del w:id="4295" w:author="svcMRProcess" w:date="2020-02-14T01:05:00Z"/>
          <w:sz w:val="20"/>
        </w:rPr>
      </w:pPr>
      <w:del w:id="4296" w:author="svcMRProcess" w:date="2020-02-14T01:05:00Z">
        <w:r>
          <w:rPr>
            <w:sz w:val="20"/>
          </w:rPr>
          <w:tab/>
          <w:delText>(3)</w:delText>
        </w:r>
        <w:r>
          <w:rPr>
            <w:sz w:val="20"/>
          </w:rPr>
          <w:tab/>
          <w:delText xml:space="preserve">Moneys referred to in subsection (2) may be applied — </w:delText>
        </w:r>
      </w:del>
    </w:p>
    <w:p>
      <w:pPr>
        <w:pStyle w:val="zIndenta"/>
        <w:rPr>
          <w:del w:id="4297" w:author="svcMRProcess" w:date="2020-02-14T01:05:00Z"/>
          <w:sz w:val="20"/>
        </w:rPr>
      </w:pPr>
      <w:del w:id="4298" w:author="svcMRProcess" w:date="2020-02-14T01:05:00Z">
        <w:r>
          <w:rPr>
            <w:sz w:val="20"/>
          </w:rPr>
          <w:tab/>
          <w:delText>(a)</w:delText>
        </w:r>
        <w:r>
          <w:rPr>
            <w:sz w:val="20"/>
          </w:rPr>
          <w:tab/>
          <w:delText>in the payment of any liabilities of the former account which arose before the closure day; and</w:delText>
        </w:r>
      </w:del>
    </w:p>
    <w:p>
      <w:pPr>
        <w:pStyle w:val="zIndenta"/>
        <w:rPr>
          <w:del w:id="4299" w:author="svcMRProcess" w:date="2020-02-14T01:05:00Z"/>
          <w:sz w:val="20"/>
        </w:rPr>
      </w:pPr>
      <w:del w:id="4300" w:author="svcMRProcess" w:date="2020-02-14T01:05:00Z">
        <w:r>
          <w:rPr>
            <w:sz w:val="20"/>
          </w:rPr>
          <w:tab/>
          <w:delText>(b)</w:delText>
        </w:r>
        <w:r>
          <w:rPr>
            <w:sz w:val="20"/>
          </w:rPr>
          <w:tab/>
          <w:delText xml:space="preserve">for the purposes set out in the </w:delText>
        </w:r>
        <w:r>
          <w:rPr>
            <w:i/>
            <w:sz w:val="20"/>
          </w:rPr>
          <w:delText>Biosecurity and Agriculture Management Act 2007</w:delText>
        </w:r>
        <w:r>
          <w:rPr>
            <w:sz w:val="20"/>
          </w:rPr>
          <w:delText xml:space="preserve"> section 138.</w:delText>
        </w:r>
      </w:del>
    </w:p>
    <w:p>
      <w:pPr>
        <w:pStyle w:val="zSubsection"/>
        <w:rPr>
          <w:del w:id="4301" w:author="svcMRProcess" w:date="2020-02-14T01:05:00Z"/>
          <w:sz w:val="20"/>
        </w:rPr>
      </w:pPr>
      <w:del w:id="4302" w:author="svcMRProcess" w:date="2020-02-14T01:05:00Z">
        <w:r>
          <w:rPr>
            <w:sz w:val="20"/>
          </w:rPr>
          <w:tab/>
          <w:delText>(4)</w:delText>
        </w:r>
        <w:r>
          <w:rPr>
            <w:sz w:val="20"/>
          </w:rPr>
          <w:tab/>
          <w:delText>The Declared Pest Account is to be credited with any money that became payable to the former account before the closure day and that is paid after that day.</w:delText>
        </w:r>
      </w:del>
    </w:p>
    <w:p>
      <w:pPr>
        <w:pStyle w:val="zSubsection"/>
        <w:rPr>
          <w:del w:id="4303" w:author="svcMRProcess" w:date="2020-02-14T01:05:00Z"/>
          <w:sz w:val="20"/>
        </w:rPr>
      </w:pPr>
      <w:del w:id="4304" w:author="svcMRProcess" w:date="2020-02-14T01:05:00Z">
        <w:r>
          <w:rPr>
            <w:sz w:val="20"/>
          </w:rPr>
          <w:tab/>
          <w:delText>(5)</w:delText>
        </w:r>
        <w:r>
          <w:rPr>
            <w:sz w:val="20"/>
          </w:rPr>
          <w:tab/>
          <w:delText>If in an agreement, instrument or other document there is a reference to the former account, that reference is, unless the context otherwise requires, to be read and have effect on and after the closure day as if it were a reference to the Declared Pest Account.</w:delText>
        </w:r>
      </w:del>
    </w:p>
    <w:p>
      <w:pPr>
        <w:pStyle w:val="zHeading5"/>
        <w:rPr>
          <w:del w:id="4305" w:author="svcMRProcess" w:date="2020-02-14T01:05:00Z"/>
          <w:sz w:val="20"/>
        </w:rPr>
      </w:pPr>
      <w:bookmarkStart w:id="4306" w:name="_Toc276113106"/>
      <w:bookmarkStart w:id="4307" w:name="_Toc276115859"/>
      <w:bookmarkStart w:id="4308" w:name="_Toc276384631"/>
      <w:del w:id="4309" w:author="svcMRProcess" w:date="2020-02-14T01:05:00Z">
        <w:r>
          <w:rPr>
            <w:sz w:val="20"/>
          </w:rPr>
          <w:delText>126.</w:delText>
        </w:r>
        <w:r>
          <w:rPr>
            <w:sz w:val="20"/>
          </w:rPr>
          <w:tab/>
          <w:delText>Management programmes</w:delText>
        </w:r>
        <w:bookmarkEnd w:id="4306"/>
        <w:bookmarkEnd w:id="4307"/>
        <w:bookmarkEnd w:id="4308"/>
      </w:del>
    </w:p>
    <w:p>
      <w:pPr>
        <w:pStyle w:val="zSubsection"/>
        <w:rPr>
          <w:del w:id="4310" w:author="svcMRProcess" w:date="2020-02-14T01:05:00Z"/>
          <w:sz w:val="20"/>
        </w:rPr>
      </w:pPr>
      <w:del w:id="4311" w:author="svcMRProcess" w:date="2020-02-14T01:05:00Z">
        <w:r>
          <w:rPr>
            <w:sz w:val="20"/>
          </w:rPr>
          <w:tab/>
        </w:r>
        <w:r>
          <w:rPr>
            <w:sz w:val="20"/>
          </w:rPr>
          <w:tab/>
          <w:delText>A management programme made and published under section 66 as in force before the commencement day and in effect immediately before that day has effect on and after that day as if it were made and published under that section by the Minister.</w:delText>
        </w:r>
      </w:del>
    </w:p>
    <w:p>
      <w:pPr>
        <w:pStyle w:val="zHeading5"/>
        <w:rPr>
          <w:del w:id="4312" w:author="svcMRProcess" w:date="2020-02-14T01:05:00Z"/>
          <w:sz w:val="20"/>
        </w:rPr>
      </w:pPr>
      <w:bookmarkStart w:id="4313" w:name="_Toc276113107"/>
      <w:bookmarkStart w:id="4314" w:name="_Toc276115860"/>
      <w:bookmarkStart w:id="4315" w:name="_Toc276384632"/>
      <w:del w:id="4316" w:author="svcMRProcess" w:date="2020-02-14T01:05:00Z">
        <w:r>
          <w:rPr>
            <w:sz w:val="20"/>
          </w:rPr>
          <w:delText>127.</w:delText>
        </w:r>
        <w:r>
          <w:rPr>
            <w:sz w:val="20"/>
          </w:rPr>
          <w:tab/>
          <w:delText>Notices</w:delText>
        </w:r>
        <w:bookmarkEnd w:id="4313"/>
        <w:bookmarkEnd w:id="4314"/>
        <w:bookmarkEnd w:id="4315"/>
      </w:del>
    </w:p>
    <w:p>
      <w:pPr>
        <w:pStyle w:val="zSubsection"/>
        <w:rPr>
          <w:del w:id="4317" w:author="svcMRProcess" w:date="2020-02-14T01:05:00Z"/>
          <w:sz w:val="20"/>
        </w:rPr>
      </w:pPr>
      <w:del w:id="4318" w:author="svcMRProcess" w:date="2020-02-14T01:05:00Z">
        <w:r>
          <w:rPr>
            <w:sz w:val="20"/>
          </w:rPr>
          <w:tab/>
        </w:r>
        <w:r>
          <w:rPr>
            <w:sz w:val="20"/>
          </w:rPr>
          <w:tab/>
          <w:delText>A notice given to the Protection Board under section 74, 75 or 76 as in force before the commencement day has effect on and after that day as if it were a notice given under that section to the Director General.</w:delText>
        </w:r>
      </w:del>
    </w:p>
    <w:p>
      <w:pPr>
        <w:pStyle w:val="zHeading5"/>
        <w:rPr>
          <w:del w:id="4319" w:author="svcMRProcess" w:date="2020-02-14T01:05:00Z"/>
          <w:sz w:val="20"/>
        </w:rPr>
      </w:pPr>
      <w:bookmarkStart w:id="4320" w:name="_Toc276113108"/>
      <w:bookmarkStart w:id="4321" w:name="_Toc276115861"/>
      <w:bookmarkStart w:id="4322" w:name="_Toc276384633"/>
      <w:del w:id="4323" w:author="svcMRProcess" w:date="2020-02-14T01:05:00Z">
        <w:r>
          <w:rPr>
            <w:sz w:val="20"/>
          </w:rPr>
          <w:delText>128.</w:delText>
        </w:r>
        <w:r>
          <w:rPr>
            <w:sz w:val="20"/>
          </w:rPr>
          <w:tab/>
          <w:delText>Permissions and authorities</w:delText>
        </w:r>
        <w:bookmarkEnd w:id="4320"/>
        <w:bookmarkEnd w:id="4321"/>
        <w:bookmarkEnd w:id="4322"/>
      </w:del>
    </w:p>
    <w:p>
      <w:pPr>
        <w:pStyle w:val="zSubsection"/>
        <w:rPr>
          <w:del w:id="4324" w:author="svcMRProcess" w:date="2020-02-14T01:05:00Z"/>
          <w:sz w:val="20"/>
        </w:rPr>
      </w:pPr>
      <w:del w:id="4325" w:author="svcMRProcess" w:date="2020-02-14T01:05:00Z">
        <w:r>
          <w:rPr>
            <w:sz w:val="20"/>
          </w:rPr>
          <w:tab/>
          <w:delText>(1)</w:delText>
        </w:r>
        <w:r>
          <w:rPr>
            <w:sz w:val="20"/>
          </w:rPr>
          <w:tab/>
          <w:delText>Permission granted by the Protection Board under section 77 or 80 as in force before the commencement day has effect on and after that day as if it were permission granted under that section by the Director General.</w:delText>
        </w:r>
      </w:del>
    </w:p>
    <w:p>
      <w:pPr>
        <w:pStyle w:val="zSubsection"/>
        <w:rPr>
          <w:del w:id="4326" w:author="svcMRProcess" w:date="2020-02-14T01:05:00Z"/>
          <w:sz w:val="20"/>
        </w:rPr>
      </w:pPr>
      <w:del w:id="4327" w:author="svcMRProcess" w:date="2020-02-14T01:05:00Z">
        <w:r>
          <w:rPr>
            <w:sz w:val="20"/>
          </w:rPr>
          <w:tab/>
          <w:delText>(2)</w:delText>
        </w:r>
        <w:r>
          <w:rPr>
            <w:sz w:val="20"/>
          </w:rPr>
          <w:tab/>
          <w:delText>A written authority given by the Protection Board under section 79(2) as in force before the commencement day has effect on and after that day as if it were given under that section by the Director General.</w:delText>
        </w:r>
      </w:del>
    </w:p>
    <w:p>
      <w:pPr>
        <w:pStyle w:val="zHeading5"/>
        <w:rPr>
          <w:del w:id="4328" w:author="svcMRProcess" w:date="2020-02-14T01:05:00Z"/>
          <w:sz w:val="20"/>
        </w:rPr>
      </w:pPr>
      <w:bookmarkStart w:id="4329" w:name="_Toc276113109"/>
      <w:bookmarkStart w:id="4330" w:name="_Toc276115862"/>
      <w:bookmarkStart w:id="4331" w:name="_Toc276384634"/>
      <w:del w:id="4332" w:author="svcMRProcess" w:date="2020-02-14T01:05:00Z">
        <w:r>
          <w:rPr>
            <w:sz w:val="20"/>
          </w:rPr>
          <w:delText>129.</w:delText>
        </w:r>
        <w:r>
          <w:rPr>
            <w:sz w:val="20"/>
          </w:rPr>
          <w:tab/>
          <w:delText>Transitional regulations</w:delText>
        </w:r>
        <w:bookmarkEnd w:id="4329"/>
        <w:bookmarkEnd w:id="4330"/>
        <w:bookmarkEnd w:id="4331"/>
      </w:del>
    </w:p>
    <w:p>
      <w:pPr>
        <w:pStyle w:val="zSubsection"/>
        <w:rPr>
          <w:del w:id="4333" w:author="svcMRProcess" w:date="2020-02-14T01:05:00Z"/>
          <w:sz w:val="20"/>
        </w:rPr>
      </w:pPr>
      <w:del w:id="4334" w:author="svcMRProcess" w:date="2020-02-14T01:05:00Z">
        <w:r>
          <w:rPr>
            <w:sz w:val="20"/>
          </w:rPr>
          <w:tab/>
          <w:delText>(1)</w:delText>
        </w:r>
        <w:r>
          <w:rPr>
            <w:sz w:val="20"/>
          </w:rPr>
          <w:tab/>
          <w:delText>If there is no sufficient provision in this Part for dealing with a transitional matter, regulations may prescribe all matters that are required or necessary or convenient to be prescribed for dealing with the matter.</w:delText>
        </w:r>
      </w:del>
    </w:p>
    <w:p>
      <w:pPr>
        <w:pStyle w:val="zSubsection"/>
        <w:rPr>
          <w:del w:id="4335" w:author="svcMRProcess" w:date="2020-02-14T01:05:00Z"/>
          <w:sz w:val="20"/>
        </w:rPr>
      </w:pPr>
      <w:del w:id="4336" w:author="svcMRProcess" w:date="2020-02-14T01:05:00Z">
        <w:r>
          <w:rPr>
            <w:sz w:val="20"/>
          </w:rPr>
          <w:tab/>
          <w:delText>(2)</w:delText>
        </w:r>
        <w:r>
          <w:rPr>
            <w:sz w:val="20"/>
          </w:rPr>
          <w:tab/>
          <w:delText xml:space="preserve">In subsection (1) — </w:delText>
        </w:r>
      </w:del>
    </w:p>
    <w:p>
      <w:pPr>
        <w:pStyle w:val="zDefstart"/>
        <w:rPr>
          <w:del w:id="4337" w:author="svcMRProcess" w:date="2020-02-14T01:05:00Z"/>
          <w:sz w:val="20"/>
        </w:rPr>
      </w:pPr>
      <w:del w:id="4338" w:author="svcMRProcess" w:date="2020-02-14T01:05:00Z">
        <w:r>
          <w:rPr>
            <w:sz w:val="20"/>
          </w:rPr>
          <w:tab/>
        </w:r>
        <w:r>
          <w:rPr>
            <w:rStyle w:val="CharDefText"/>
            <w:sz w:val="20"/>
          </w:rPr>
          <w:delText>transitional matter</w:delText>
        </w:r>
        <w:r>
          <w:rPr>
            <w:sz w:val="20"/>
          </w:rPr>
          <w:delText xml:space="preserve"> means a matter that needs to be dealt with for the purpose of effecting the transition from an Act (including this Act) as enacted immediately before the commencement day to the Act as amended by the </w:delText>
        </w:r>
        <w:r>
          <w:rPr>
            <w:i/>
            <w:iCs/>
            <w:sz w:val="20"/>
          </w:rPr>
          <w:delText>Agriculture and Related Resources Protection Amendment Act 2010</w:delText>
        </w:r>
        <w:r>
          <w:rPr>
            <w:sz w:val="20"/>
          </w:rPr>
          <w:delText>.</w:delText>
        </w:r>
      </w:del>
    </w:p>
    <w:p>
      <w:pPr>
        <w:pStyle w:val="zSubsection"/>
        <w:rPr>
          <w:del w:id="4339" w:author="svcMRProcess" w:date="2020-02-14T01:05:00Z"/>
          <w:sz w:val="20"/>
        </w:rPr>
      </w:pPr>
      <w:del w:id="4340" w:author="svcMRProcess" w:date="2020-02-14T01:05:00Z">
        <w:r>
          <w:rPr>
            <w:sz w:val="20"/>
          </w:rPr>
          <w:tab/>
          <w:delText>(3)</w:delText>
        </w:r>
        <w:r>
          <w:rPr>
            <w:sz w:val="20"/>
          </w:rPr>
          <w:tab/>
          <w:delText xml:space="preserve">Regulations made under subsection (1) may provide that specified provisions of this Act as in force after the commencement of the </w:delText>
        </w:r>
        <w:r>
          <w:rPr>
            <w:i/>
            <w:iCs/>
            <w:sz w:val="20"/>
          </w:rPr>
          <w:delText>Agriculture and Related Resources Protection Amendment Act 2010</w:delText>
        </w:r>
        <w:r>
          <w:rPr>
            <w:sz w:val="20"/>
          </w:rPr>
          <w:delText xml:space="preserve">, or of subsidiary legislation made under this Act, or of an Act amended by the </w:delText>
        </w:r>
        <w:r>
          <w:rPr>
            <w:i/>
            <w:iCs/>
            <w:sz w:val="20"/>
          </w:rPr>
          <w:delText>Agriculture and Related Resources Protection Amendment Act 2010</w:delText>
        </w:r>
        <w:r>
          <w:rPr>
            <w:sz w:val="20"/>
          </w:rPr>
          <w:delText xml:space="preserve"> — </w:delText>
        </w:r>
      </w:del>
    </w:p>
    <w:p>
      <w:pPr>
        <w:pStyle w:val="zIndenta"/>
        <w:rPr>
          <w:del w:id="4341" w:author="svcMRProcess" w:date="2020-02-14T01:05:00Z"/>
          <w:sz w:val="20"/>
        </w:rPr>
      </w:pPr>
      <w:del w:id="4342" w:author="svcMRProcess" w:date="2020-02-14T01:05:00Z">
        <w:r>
          <w:rPr>
            <w:sz w:val="20"/>
          </w:rPr>
          <w:tab/>
          <w:delText>(a)</w:delText>
        </w:r>
        <w:r>
          <w:rPr>
            <w:sz w:val="20"/>
          </w:rPr>
          <w:tab/>
          <w:delText>do not apply; or</w:delText>
        </w:r>
      </w:del>
    </w:p>
    <w:p>
      <w:pPr>
        <w:pStyle w:val="zIndenta"/>
        <w:rPr>
          <w:del w:id="4343" w:author="svcMRProcess" w:date="2020-02-14T01:05:00Z"/>
          <w:sz w:val="20"/>
        </w:rPr>
      </w:pPr>
      <w:del w:id="4344" w:author="svcMRProcess" w:date="2020-02-14T01:05:00Z">
        <w:r>
          <w:rPr>
            <w:sz w:val="20"/>
          </w:rPr>
          <w:tab/>
          <w:delText>(b)</w:delText>
        </w:r>
        <w:r>
          <w:rPr>
            <w:sz w:val="20"/>
          </w:rPr>
          <w:tab/>
          <w:delText>apply with specified modifications,</w:delText>
        </w:r>
      </w:del>
    </w:p>
    <w:p>
      <w:pPr>
        <w:pStyle w:val="zSubsection"/>
        <w:rPr>
          <w:del w:id="4345" w:author="svcMRProcess" w:date="2020-02-14T01:05:00Z"/>
          <w:sz w:val="20"/>
        </w:rPr>
      </w:pPr>
      <w:del w:id="4346" w:author="svcMRProcess" w:date="2020-02-14T01:05:00Z">
        <w:r>
          <w:rPr>
            <w:sz w:val="20"/>
          </w:rPr>
          <w:tab/>
        </w:r>
        <w:r>
          <w:rPr>
            <w:sz w:val="20"/>
          </w:rPr>
          <w:tab/>
          <w:delText>to or in relation to any matter.</w:delText>
        </w:r>
      </w:del>
    </w:p>
    <w:p>
      <w:pPr>
        <w:pStyle w:val="zSubsection"/>
        <w:rPr>
          <w:del w:id="4347" w:author="svcMRProcess" w:date="2020-02-14T01:05:00Z"/>
          <w:sz w:val="20"/>
        </w:rPr>
      </w:pPr>
      <w:del w:id="4348" w:author="svcMRProcess" w:date="2020-02-14T01:05:00Z">
        <w:r>
          <w:rPr>
            <w:sz w:val="20"/>
          </w:rPr>
          <w:tab/>
          <w:delText>(4)</w:delText>
        </w:r>
        <w:r>
          <w:rPr>
            <w:sz w:val="20"/>
          </w:rPr>
          <w:tab/>
          <w:delText xml:space="preserve">If regulations under subsection (1) provide that a specified state of affairs is to be taken to have existed, or not to have existed, on and from a day that is earlier than the day on which the regulations are published in the </w:delText>
        </w:r>
        <w:r>
          <w:rPr>
            <w:i/>
            <w:iCs/>
            <w:sz w:val="20"/>
          </w:rPr>
          <w:delText>Gazette</w:delText>
        </w:r>
        <w:r>
          <w:rPr>
            <w:sz w:val="20"/>
          </w:rPr>
          <w:delText xml:space="preserve"> but not earlier than the commencement day, the regulations have effect according to their terms.</w:delText>
        </w:r>
      </w:del>
    </w:p>
    <w:p>
      <w:pPr>
        <w:pStyle w:val="zSubsection"/>
        <w:rPr>
          <w:del w:id="4349" w:author="svcMRProcess" w:date="2020-02-14T01:05:00Z"/>
          <w:sz w:val="20"/>
        </w:rPr>
      </w:pPr>
      <w:del w:id="4350" w:author="svcMRProcess" w:date="2020-02-14T01:05:00Z">
        <w:r>
          <w:rPr>
            <w:sz w:val="20"/>
          </w:rPr>
          <w:tab/>
          <w:delText>(5)</w:delText>
        </w:r>
        <w:r>
          <w:rPr>
            <w:sz w:val="20"/>
          </w:rPr>
          <w:tab/>
          <w:delText xml:space="preserve">In subsections (3) and (4) — </w:delText>
        </w:r>
      </w:del>
    </w:p>
    <w:p>
      <w:pPr>
        <w:pStyle w:val="zDefstart"/>
        <w:rPr>
          <w:del w:id="4351" w:author="svcMRProcess" w:date="2020-02-14T01:05:00Z"/>
          <w:sz w:val="20"/>
        </w:rPr>
      </w:pPr>
      <w:del w:id="4352" w:author="svcMRProcess" w:date="2020-02-14T01:05:00Z">
        <w:r>
          <w:rPr>
            <w:sz w:val="20"/>
          </w:rPr>
          <w:tab/>
        </w:r>
        <w:r>
          <w:rPr>
            <w:rStyle w:val="CharDefText"/>
            <w:sz w:val="20"/>
          </w:rPr>
          <w:delText>specified</w:delText>
        </w:r>
        <w:r>
          <w:rPr>
            <w:sz w:val="20"/>
          </w:rPr>
          <w:delText xml:space="preserve"> means specified or described in the regulations.</w:delText>
        </w:r>
      </w:del>
    </w:p>
    <w:p>
      <w:pPr>
        <w:pStyle w:val="zSubsection"/>
        <w:rPr>
          <w:del w:id="4353" w:author="svcMRProcess" w:date="2020-02-14T01:05:00Z"/>
          <w:sz w:val="20"/>
        </w:rPr>
      </w:pPr>
      <w:del w:id="4354" w:author="svcMRProcess" w:date="2020-02-14T01:05:00Z">
        <w:r>
          <w:rPr>
            <w:sz w:val="20"/>
          </w:rPr>
          <w:tab/>
          <w:delText>(6)</w:delText>
        </w:r>
        <w:r>
          <w:rPr>
            <w:sz w:val="20"/>
          </w:rPr>
          <w:tab/>
          <w:delText xml:space="preserve">If regulations contain a provision referred to in subsection (4), the provision does not operate so as to — </w:delText>
        </w:r>
      </w:del>
    </w:p>
    <w:p>
      <w:pPr>
        <w:pStyle w:val="zIndenta"/>
        <w:rPr>
          <w:del w:id="4355" w:author="svcMRProcess" w:date="2020-02-14T01:05:00Z"/>
          <w:sz w:val="20"/>
        </w:rPr>
      </w:pPr>
      <w:del w:id="4356" w:author="svcMRProcess" w:date="2020-02-14T01:05:00Z">
        <w:r>
          <w:rPr>
            <w:sz w:val="20"/>
          </w:rPr>
          <w:tab/>
          <w:delText>(a)</w:delText>
        </w:r>
        <w:r>
          <w:rPr>
            <w:sz w:val="20"/>
          </w:rPr>
          <w:tab/>
          <w:delText>affect in a manner prejudicial to any person (other than the State or an authority of the State), the rights of that person existing before the day of publication of those regulations; or</w:delText>
        </w:r>
      </w:del>
    </w:p>
    <w:p>
      <w:pPr>
        <w:pStyle w:val="zIndenta"/>
        <w:rPr>
          <w:del w:id="4357" w:author="svcMRProcess" w:date="2020-02-14T01:05:00Z"/>
          <w:sz w:val="20"/>
        </w:rPr>
      </w:pPr>
      <w:del w:id="4358" w:author="svcMRProcess" w:date="2020-02-14T01:05:00Z">
        <w:r>
          <w:rPr>
            <w:sz w:val="20"/>
          </w:rPr>
          <w:tab/>
          <w:delText>(b)</w:delText>
        </w:r>
        <w:r>
          <w:rPr>
            <w:sz w:val="20"/>
          </w:rPr>
          <w:tab/>
          <w:delText>impose liabilities on any person (other than the State or an authority of the State) in respect of anything done or omitted to be done before the day of publication of those regulations.</w:delText>
        </w:r>
      </w:del>
    </w:p>
    <w:p>
      <w:pPr>
        <w:pStyle w:val="BlankClose"/>
        <w:rPr>
          <w:del w:id="4359" w:author="svcMRProcess" w:date="2020-02-14T01:05:00Z"/>
          <w:sz w:val="20"/>
        </w:rPr>
      </w:pPr>
    </w:p>
    <w:p>
      <w:pPr>
        <w:pStyle w:val="nzHeading5"/>
        <w:rPr>
          <w:del w:id="4360" w:author="svcMRProcess" w:date="2020-02-14T01:05:00Z"/>
        </w:rPr>
      </w:pPr>
      <w:bookmarkStart w:id="4361" w:name="_Toc276113110"/>
      <w:bookmarkStart w:id="4362" w:name="_Toc276115863"/>
      <w:bookmarkStart w:id="4363" w:name="_Toc276384635"/>
      <w:del w:id="4364" w:author="svcMRProcess" w:date="2020-02-14T01:05:00Z">
        <w:r>
          <w:rPr>
            <w:rStyle w:val="CharSectno"/>
          </w:rPr>
          <w:delText>55</w:delText>
        </w:r>
        <w:r>
          <w:delText>.</w:delText>
        </w:r>
        <w:r>
          <w:tab/>
          <w:delText>Various references to “Protection Board” amended</w:delText>
        </w:r>
        <w:bookmarkEnd w:id="4361"/>
        <w:bookmarkEnd w:id="4362"/>
        <w:bookmarkEnd w:id="4363"/>
      </w:del>
    </w:p>
    <w:p>
      <w:pPr>
        <w:pStyle w:val="nzSubsection"/>
        <w:rPr>
          <w:del w:id="4365" w:author="svcMRProcess" w:date="2020-02-14T01:05:00Z"/>
        </w:rPr>
      </w:pPr>
      <w:del w:id="4366" w:author="svcMRProcess" w:date="2020-02-14T01:05:00Z">
        <w:r>
          <w:tab/>
          <w:delText>(1)</w:delText>
        </w:r>
        <w:r>
          <w:tab/>
          <w:delText>In the provisions listed in the Table delete “Protection Board” (each occurrence) and insert:</w:delText>
        </w:r>
      </w:del>
    </w:p>
    <w:p>
      <w:pPr>
        <w:pStyle w:val="BlankOpen"/>
        <w:rPr>
          <w:del w:id="4367" w:author="svcMRProcess" w:date="2020-02-14T01:05:00Z"/>
          <w:sz w:val="20"/>
        </w:rPr>
      </w:pPr>
    </w:p>
    <w:p>
      <w:pPr>
        <w:pStyle w:val="nzSubsection"/>
        <w:rPr>
          <w:del w:id="4368" w:author="svcMRProcess" w:date="2020-02-14T01:05:00Z"/>
        </w:rPr>
      </w:pPr>
      <w:del w:id="4369" w:author="svcMRProcess" w:date="2020-02-14T01:05:00Z">
        <w:r>
          <w:tab/>
        </w:r>
        <w:r>
          <w:tab/>
          <w:delText>Minister</w:delText>
        </w:r>
      </w:del>
    </w:p>
    <w:p>
      <w:pPr>
        <w:pStyle w:val="BlankClose"/>
        <w:rPr>
          <w:del w:id="4370" w:author="svcMRProcess" w:date="2020-02-14T01:05:00Z"/>
          <w:sz w:val="20"/>
        </w:rPr>
      </w:pPr>
    </w:p>
    <w:p>
      <w:pPr>
        <w:pStyle w:val="THeading"/>
        <w:rPr>
          <w:del w:id="4371" w:author="svcMRProcess" w:date="2020-02-14T01:05:00Z"/>
          <w:sz w:val="20"/>
        </w:rPr>
      </w:pPr>
      <w:del w:id="4372" w:author="svcMRProcess" w:date="2020-02-14T01:0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373" w:author="svcMRProcess" w:date="2020-02-14T01:05:00Z"/>
        </w:trPr>
        <w:tc>
          <w:tcPr>
            <w:tcW w:w="3402" w:type="dxa"/>
          </w:tcPr>
          <w:p>
            <w:pPr>
              <w:pStyle w:val="TableAm"/>
              <w:rPr>
                <w:del w:id="4374" w:author="svcMRProcess" w:date="2020-02-14T01:05:00Z"/>
                <w:b/>
                <w:bCs/>
                <w:i/>
                <w:iCs/>
                <w:sz w:val="20"/>
              </w:rPr>
            </w:pPr>
            <w:del w:id="4375" w:author="svcMRProcess" w:date="2020-02-14T01:05:00Z">
              <w:r>
                <w:rPr>
                  <w:sz w:val="20"/>
                </w:rPr>
                <w:delText xml:space="preserve">s. 7(1) def. of </w:delText>
              </w:r>
              <w:r>
                <w:rPr>
                  <w:b/>
                  <w:bCs/>
                  <w:i/>
                  <w:iCs/>
                  <w:sz w:val="20"/>
                </w:rPr>
                <w:delText>declaration</w:delText>
              </w:r>
            </w:del>
          </w:p>
        </w:tc>
        <w:tc>
          <w:tcPr>
            <w:tcW w:w="3402" w:type="dxa"/>
          </w:tcPr>
          <w:p>
            <w:pPr>
              <w:pStyle w:val="TableAm"/>
              <w:rPr>
                <w:del w:id="4376" w:author="svcMRProcess" w:date="2020-02-14T01:05:00Z"/>
                <w:b/>
                <w:bCs/>
                <w:i/>
                <w:iCs/>
                <w:sz w:val="20"/>
              </w:rPr>
            </w:pPr>
            <w:del w:id="4377" w:author="svcMRProcess" w:date="2020-02-14T01:05:00Z">
              <w:r>
                <w:rPr>
                  <w:sz w:val="20"/>
                </w:rPr>
                <w:delText xml:space="preserve">s. 7(1) def. of </w:delText>
              </w:r>
              <w:r>
                <w:rPr>
                  <w:b/>
                  <w:bCs/>
                  <w:i/>
                  <w:iCs/>
                  <w:sz w:val="20"/>
                </w:rPr>
                <w:delText>management programme</w:delText>
              </w:r>
            </w:del>
          </w:p>
        </w:tc>
      </w:tr>
      <w:tr>
        <w:trPr>
          <w:cantSplit/>
          <w:jc w:val="center"/>
          <w:del w:id="4378" w:author="svcMRProcess" w:date="2020-02-14T01:05:00Z"/>
        </w:trPr>
        <w:tc>
          <w:tcPr>
            <w:tcW w:w="3402" w:type="dxa"/>
          </w:tcPr>
          <w:p>
            <w:pPr>
              <w:pStyle w:val="TableAm"/>
              <w:rPr>
                <w:del w:id="4379" w:author="svcMRProcess" w:date="2020-02-14T01:05:00Z"/>
                <w:sz w:val="20"/>
              </w:rPr>
            </w:pPr>
            <w:del w:id="4380" w:author="svcMRProcess" w:date="2020-02-14T01:05:00Z">
              <w:r>
                <w:rPr>
                  <w:sz w:val="20"/>
                </w:rPr>
                <w:delText>s. 35(1)</w:delText>
              </w:r>
            </w:del>
          </w:p>
        </w:tc>
        <w:tc>
          <w:tcPr>
            <w:tcW w:w="3402" w:type="dxa"/>
          </w:tcPr>
          <w:p>
            <w:pPr>
              <w:pStyle w:val="TableAm"/>
              <w:rPr>
                <w:del w:id="4381" w:author="svcMRProcess" w:date="2020-02-14T01:05:00Z"/>
                <w:sz w:val="20"/>
              </w:rPr>
            </w:pPr>
            <w:del w:id="4382" w:author="svcMRProcess" w:date="2020-02-14T01:05:00Z">
              <w:r>
                <w:rPr>
                  <w:sz w:val="20"/>
                </w:rPr>
                <w:delText>s. 36(1), (3) and (4)</w:delText>
              </w:r>
            </w:del>
          </w:p>
        </w:tc>
      </w:tr>
      <w:tr>
        <w:trPr>
          <w:cantSplit/>
          <w:jc w:val="center"/>
          <w:del w:id="4383" w:author="svcMRProcess" w:date="2020-02-14T01:05:00Z"/>
        </w:trPr>
        <w:tc>
          <w:tcPr>
            <w:tcW w:w="3402" w:type="dxa"/>
          </w:tcPr>
          <w:p>
            <w:pPr>
              <w:pStyle w:val="TableAm"/>
              <w:rPr>
                <w:del w:id="4384" w:author="svcMRProcess" w:date="2020-02-14T01:05:00Z"/>
                <w:sz w:val="20"/>
              </w:rPr>
            </w:pPr>
            <w:del w:id="4385" w:author="svcMRProcess" w:date="2020-02-14T01:05:00Z">
              <w:r>
                <w:rPr>
                  <w:sz w:val="20"/>
                </w:rPr>
                <w:delText>s. 66(1), (3) and (4)(c)</w:delText>
              </w:r>
            </w:del>
          </w:p>
        </w:tc>
        <w:tc>
          <w:tcPr>
            <w:tcW w:w="3402" w:type="dxa"/>
          </w:tcPr>
          <w:p>
            <w:pPr>
              <w:pStyle w:val="TableAm"/>
              <w:rPr>
                <w:del w:id="4386" w:author="svcMRProcess" w:date="2020-02-14T01:05:00Z"/>
                <w:sz w:val="20"/>
              </w:rPr>
            </w:pPr>
            <w:del w:id="4387" w:author="svcMRProcess" w:date="2020-02-14T01:05:00Z">
              <w:r>
                <w:rPr>
                  <w:sz w:val="20"/>
                </w:rPr>
                <w:delText>s. 99</w:delText>
              </w:r>
            </w:del>
          </w:p>
        </w:tc>
      </w:tr>
    </w:tbl>
    <w:p>
      <w:pPr>
        <w:pStyle w:val="BlankClose"/>
        <w:rPr>
          <w:del w:id="4388" w:author="svcMRProcess" w:date="2020-02-14T01:05:00Z"/>
          <w:sz w:val="20"/>
        </w:rPr>
      </w:pPr>
    </w:p>
    <w:p>
      <w:pPr>
        <w:pStyle w:val="nzSubsection"/>
        <w:rPr>
          <w:del w:id="4389" w:author="svcMRProcess" w:date="2020-02-14T01:05:00Z"/>
        </w:rPr>
      </w:pPr>
      <w:del w:id="4390" w:author="svcMRProcess" w:date="2020-02-14T01:05:00Z">
        <w:r>
          <w:tab/>
          <w:delText>(2)</w:delText>
        </w:r>
        <w:r>
          <w:tab/>
          <w:delText>In the provisions listed in the Table delete “Protection Board” (each occurrence) and insert:</w:delText>
        </w:r>
      </w:del>
    </w:p>
    <w:p>
      <w:pPr>
        <w:pStyle w:val="BlankOpen"/>
        <w:rPr>
          <w:del w:id="4391" w:author="svcMRProcess" w:date="2020-02-14T01:05:00Z"/>
          <w:sz w:val="20"/>
        </w:rPr>
      </w:pPr>
    </w:p>
    <w:p>
      <w:pPr>
        <w:pStyle w:val="nzSubsection"/>
        <w:rPr>
          <w:del w:id="4392" w:author="svcMRProcess" w:date="2020-02-14T01:05:00Z"/>
        </w:rPr>
      </w:pPr>
      <w:del w:id="4393" w:author="svcMRProcess" w:date="2020-02-14T01:05:00Z">
        <w:r>
          <w:tab/>
        </w:r>
        <w:r>
          <w:tab/>
          <w:delText>Director General</w:delText>
        </w:r>
      </w:del>
    </w:p>
    <w:p>
      <w:pPr>
        <w:pStyle w:val="BlankClose"/>
        <w:rPr>
          <w:del w:id="4394" w:author="svcMRProcess" w:date="2020-02-14T01:05:00Z"/>
          <w:sz w:val="20"/>
        </w:rPr>
      </w:pPr>
    </w:p>
    <w:p>
      <w:pPr>
        <w:pStyle w:val="THeading"/>
        <w:rPr>
          <w:del w:id="4395" w:author="svcMRProcess" w:date="2020-02-14T01:05:00Z"/>
          <w:sz w:val="20"/>
        </w:rPr>
      </w:pPr>
      <w:del w:id="4396" w:author="svcMRProcess" w:date="2020-02-14T01:0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397" w:author="svcMRProcess" w:date="2020-02-14T01:05:00Z"/>
        </w:trPr>
        <w:tc>
          <w:tcPr>
            <w:tcW w:w="3402" w:type="dxa"/>
          </w:tcPr>
          <w:p>
            <w:pPr>
              <w:pStyle w:val="TableAm"/>
              <w:rPr>
                <w:del w:id="4398" w:author="svcMRProcess" w:date="2020-02-14T01:05:00Z"/>
                <w:b/>
                <w:bCs/>
                <w:i/>
                <w:iCs/>
                <w:sz w:val="20"/>
              </w:rPr>
            </w:pPr>
            <w:del w:id="4399" w:author="svcMRProcess" w:date="2020-02-14T01:05:00Z">
              <w:r>
                <w:rPr>
                  <w:sz w:val="20"/>
                </w:rPr>
                <w:delText xml:space="preserve">s. 7(1) def. of </w:delText>
              </w:r>
              <w:r>
                <w:rPr>
                  <w:b/>
                  <w:bCs/>
                  <w:i/>
                  <w:iCs/>
                  <w:sz w:val="20"/>
                </w:rPr>
                <w:delText>barrier fence</w:delText>
              </w:r>
            </w:del>
          </w:p>
        </w:tc>
        <w:tc>
          <w:tcPr>
            <w:tcW w:w="3402" w:type="dxa"/>
          </w:tcPr>
          <w:p>
            <w:pPr>
              <w:pStyle w:val="TableAm"/>
              <w:rPr>
                <w:del w:id="4400" w:author="svcMRProcess" w:date="2020-02-14T01:05:00Z"/>
                <w:sz w:val="20"/>
              </w:rPr>
            </w:pPr>
            <w:del w:id="4401" w:author="svcMRProcess" w:date="2020-02-14T01:05:00Z">
              <w:r>
                <w:rPr>
                  <w:sz w:val="20"/>
                </w:rPr>
                <w:delText>s. 41(1) and (2)</w:delText>
              </w:r>
            </w:del>
          </w:p>
        </w:tc>
      </w:tr>
      <w:tr>
        <w:trPr>
          <w:cantSplit/>
          <w:jc w:val="center"/>
          <w:del w:id="4402" w:author="svcMRProcess" w:date="2020-02-14T01:05:00Z"/>
        </w:trPr>
        <w:tc>
          <w:tcPr>
            <w:tcW w:w="3402" w:type="dxa"/>
          </w:tcPr>
          <w:p>
            <w:pPr>
              <w:pStyle w:val="TableAm"/>
              <w:rPr>
                <w:del w:id="4403" w:author="svcMRProcess" w:date="2020-02-14T01:05:00Z"/>
                <w:sz w:val="20"/>
              </w:rPr>
            </w:pPr>
            <w:del w:id="4404" w:author="svcMRProcess" w:date="2020-02-14T01:05:00Z">
              <w:r>
                <w:rPr>
                  <w:sz w:val="20"/>
                </w:rPr>
                <w:delText>s. 46(1) and (2)</w:delText>
              </w:r>
            </w:del>
          </w:p>
        </w:tc>
        <w:tc>
          <w:tcPr>
            <w:tcW w:w="3402" w:type="dxa"/>
          </w:tcPr>
          <w:p>
            <w:pPr>
              <w:pStyle w:val="TableAm"/>
              <w:rPr>
                <w:del w:id="4405" w:author="svcMRProcess" w:date="2020-02-14T01:05:00Z"/>
                <w:sz w:val="20"/>
              </w:rPr>
            </w:pPr>
            <w:del w:id="4406" w:author="svcMRProcess" w:date="2020-02-14T01:05:00Z">
              <w:r>
                <w:rPr>
                  <w:sz w:val="20"/>
                </w:rPr>
                <w:delText>s. 48</w:delText>
              </w:r>
            </w:del>
          </w:p>
        </w:tc>
      </w:tr>
      <w:tr>
        <w:trPr>
          <w:cantSplit/>
          <w:jc w:val="center"/>
          <w:del w:id="4407" w:author="svcMRProcess" w:date="2020-02-14T01:05:00Z"/>
        </w:trPr>
        <w:tc>
          <w:tcPr>
            <w:tcW w:w="3402" w:type="dxa"/>
          </w:tcPr>
          <w:p>
            <w:pPr>
              <w:pStyle w:val="TableAm"/>
              <w:rPr>
                <w:del w:id="4408" w:author="svcMRProcess" w:date="2020-02-14T01:05:00Z"/>
                <w:sz w:val="20"/>
              </w:rPr>
            </w:pPr>
            <w:del w:id="4409" w:author="svcMRProcess" w:date="2020-02-14T01:05:00Z">
              <w:r>
                <w:rPr>
                  <w:sz w:val="20"/>
                </w:rPr>
                <w:delText>s. 50(1)(b)</w:delText>
              </w:r>
            </w:del>
          </w:p>
        </w:tc>
        <w:tc>
          <w:tcPr>
            <w:tcW w:w="3402" w:type="dxa"/>
          </w:tcPr>
          <w:p>
            <w:pPr>
              <w:pStyle w:val="TableAm"/>
              <w:rPr>
                <w:del w:id="4410" w:author="svcMRProcess" w:date="2020-02-14T01:05:00Z"/>
                <w:sz w:val="20"/>
              </w:rPr>
            </w:pPr>
            <w:del w:id="4411" w:author="svcMRProcess" w:date="2020-02-14T01:05:00Z">
              <w:r>
                <w:rPr>
                  <w:sz w:val="20"/>
                </w:rPr>
                <w:delText>s. 51(2a)</w:delText>
              </w:r>
            </w:del>
          </w:p>
        </w:tc>
      </w:tr>
      <w:tr>
        <w:trPr>
          <w:cantSplit/>
          <w:jc w:val="center"/>
          <w:del w:id="4412" w:author="svcMRProcess" w:date="2020-02-14T01:05:00Z"/>
        </w:trPr>
        <w:tc>
          <w:tcPr>
            <w:tcW w:w="3402" w:type="dxa"/>
          </w:tcPr>
          <w:p>
            <w:pPr>
              <w:pStyle w:val="TableAm"/>
              <w:rPr>
                <w:del w:id="4413" w:author="svcMRProcess" w:date="2020-02-14T01:05:00Z"/>
                <w:sz w:val="20"/>
              </w:rPr>
            </w:pPr>
            <w:del w:id="4414" w:author="svcMRProcess" w:date="2020-02-14T01:05:00Z">
              <w:r>
                <w:rPr>
                  <w:sz w:val="20"/>
                </w:rPr>
                <w:delText>s. 54(5)</w:delText>
              </w:r>
            </w:del>
          </w:p>
        </w:tc>
        <w:tc>
          <w:tcPr>
            <w:tcW w:w="3402" w:type="dxa"/>
          </w:tcPr>
          <w:p>
            <w:pPr>
              <w:pStyle w:val="TableAm"/>
              <w:rPr>
                <w:del w:id="4415" w:author="svcMRProcess" w:date="2020-02-14T01:05:00Z"/>
                <w:sz w:val="20"/>
              </w:rPr>
            </w:pPr>
            <w:del w:id="4416" w:author="svcMRProcess" w:date="2020-02-14T01:05:00Z">
              <w:r>
                <w:rPr>
                  <w:sz w:val="20"/>
                </w:rPr>
                <w:delText>s. 55(1) and (2)</w:delText>
              </w:r>
            </w:del>
          </w:p>
        </w:tc>
      </w:tr>
      <w:tr>
        <w:trPr>
          <w:cantSplit/>
          <w:jc w:val="center"/>
          <w:del w:id="4417" w:author="svcMRProcess" w:date="2020-02-14T01:05:00Z"/>
        </w:trPr>
        <w:tc>
          <w:tcPr>
            <w:tcW w:w="3402" w:type="dxa"/>
          </w:tcPr>
          <w:p>
            <w:pPr>
              <w:pStyle w:val="TableAm"/>
              <w:rPr>
                <w:del w:id="4418" w:author="svcMRProcess" w:date="2020-02-14T01:05:00Z"/>
                <w:sz w:val="20"/>
              </w:rPr>
            </w:pPr>
            <w:del w:id="4419" w:author="svcMRProcess" w:date="2020-02-14T01:05:00Z">
              <w:r>
                <w:rPr>
                  <w:sz w:val="20"/>
                </w:rPr>
                <w:delText>s. 56(1) and (2)</w:delText>
              </w:r>
            </w:del>
          </w:p>
        </w:tc>
        <w:tc>
          <w:tcPr>
            <w:tcW w:w="3402" w:type="dxa"/>
          </w:tcPr>
          <w:p>
            <w:pPr>
              <w:pStyle w:val="TableAm"/>
              <w:rPr>
                <w:del w:id="4420" w:author="svcMRProcess" w:date="2020-02-14T01:05:00Z"/>
                <w:sz w:val="20"/>
              </w:rPr>
            </w:pPr>
            <w:del w:id="4421" w:author="svcMRProcess" w:date="2020-02-14T01:05:00Z">
              <w:r>
                <w:rPr>
                  <w:sz w:val="20"/>
                </w:rPr>
                <w:delText>s. 68(3), (4) and (5)</w:delText>
              </w:r>
            </w:del>
          </w:p>
        </w:tc>
      </w:tr>
      <w:tr>
        <w:trPr>
          <w:cantSplit/>
          <w:jc w:val="center"/>
          <w:del w:id="4422" w:author="svcMRProcess" w:date="2020-02-14T01:05:00Z"/>
        </w:trPr>
        <w:tc>
          <w:tcPr>
            <w:tcW w:w="3402" w:type="dxa"/>
          </w:tcPr>
          <w:p>
            <w:pPr>
              <w:pStyle w:val="TableAm"/>
              <w:rPr>
                <w:del w:id="4423" w:author="svcMRProcess" w:date="2020-02-14T01:05:00Z"/>
                <w:sz w:val="20"/>
              </w:rPr>
            </w:pPr>
            <w:del w:id="4424" w:author="svcMRProcess" w:date="2020-02-14T01:05:00Z">
              <w:r>
                <w:rPr>
                  <w:sz w:val="20"/>
                </w:rPr>
                <w:delText>s. 69(1)</w:delText>
              </w:r>
            </w:del>
          </w:p>
        </w:tc>
        <w:tc>
          <w:tcPr>
            <w:tcW w:w="3402" w:type="dxa"/>
          </w:tcPr>
          <w:p>
            <w:pPr>
              <w:pStyle w:val="TableAm"/>
              <w:rPr>
                <w:del w:id="4425" w:author="svcMRProcess" w:date="2020-02-14T01:05:00Z"/>
                <w:sz w:val="20"/>
              </w:rPr>
            </w:pPr>
            <w:del w:id="4426" w:author="svcMRProcess" w:date="2020-02-14T01:05:00Z">
              <w:r>
                <w:rPr>
                  <w:sz w:val="20"/>
                </w:rPr>
                <w:delText>s. 71(2)</w:delText>
              </w:r>
            </w:del>
          </w:p>
        </w:tc>
      </w:tr>
      <w:tr>
        <w:trPr>
          <w:cantSplit/>
          <w:jc w:val="center"/>
          <w:del w:id="4427" w:author="svcMRProcess" w:date="2020-02-14T01:05:00Z"/>
        </w:trPr>
        <w:tc>
          <w:tcPr>
            <w:tcW w:w="3402" w:type="dxa"/>
          </w:tcPr>
          <w:p>
            <w:pPr>
              <w:pStyle w:val="TableAm"/>
              <w:rPr>
                <w:del w:id="4428" w:author="svcMRProcess" w:date="2020-02-14T01:05:00Z"/>
                <w:sz w:val="20"/>
              </w:rPr>
            </w:pPr>
            <w:del w:id="4429" w:author="svcMRProcess" w:date="2020-02-14T01:05:00Z">
              <w:r>
                <w:rPr>
                  <w:sz w:val="20"/>
                </w:rPr>
                <w:delText>s. 74(1)</w:delText>
              </w:r>
            </w:del>
          </w:p>
        </w:tc>
        <w:tc>
          <w:tcPr>
            <w:tcW w:w="3402" w:type="dxa"/>
          </w:tcPr>
          <w:p>
            <w:pPr>
              <w:pStyle w:val="TableAm"/>
              <w:rPr>
                <w:del w:id="4430" w:author="svcMRProcess" w:date="2020-02-14T01:05:00Z"/>
                <w:sz w:val="20"/>
              </w:rPr>
            </w:pPr>
            <w:del w:id="4431" w:author="svcMRProcess" w:date="2020-02-14T01:05:00Z">
              <w:r>
                <w:rPr>
                  <w:sz w:val="20"/>
                </w:rPr>
                <w:delText>s. 75(2)</w:delText>
              </w:r>
            </w:del>
          </w:p>
        </w:tc>
      </w:tr>
      <w:tr>
        <w:trPr>
          <w:cantSplit/>
          <w:jc w:val="center"/>
          <w:del w:id="4432" w:author="svcMRProcess" w:date="2020-02-14T01:05:00Z"/>
        </w:trPr>
        <w:tc>
          <w:tcPr>
            <w:tcW w:w="3402" w:type="dxa"/>
          </w:tcPr>
          <w:p>
            <w:pPr>
              <w:pStyle w:val="TableAm"/>
              <w:rPr>
                <w:del w:id="4433" w:author="svcMRProcess" w:date="2020-02-14T01:05:00Z"/>
                <w:sz w:val="20"/>
              </w:rPr>
            </w:pPr>
            <w:del w:id="4434" w:author="svcMRProcess" w:date="2020-02-14T01:05:00Z">
              <w:r>
                <w:rPr>
                  <w:sz w:val="20"/>
                </w:rPr>
                <w:delText>s. 76(1) and (2)</w:delText>
              </w:r>
            </w:del>
          </w:p>
        </w:tc>
        <w:tc>
          <w:tcPr>
            <w:tcW w:w="3402" w:type="dxa"/>
          </w:tcPr>
          <w:p>
            <w:pPr>
              <w:pStyle w:val="TableAm"/>
              <w:rPr>
                <w:del w:id="4435" w:author="svcMRProcess" w:date="2020-02-14T01:05:00Z"/>
                <w:sz w:val="20"/>
              </w:rPr>
            </w:pPr>
            <w:del w:id="4436" w:author="svcMRProcess" w:date="2020-02-14T01:05:00Z">
              <w:r>
                <w:rPr>
                  <w:sz w:val="20"/>
                </w:rPr>
                <w:delText>s. 77(2) and (4)</w:delText>
              </w:r>
            </w:del>
          </w:p>
        </w:tc>
      </w:tr>
      <w:tr>
        <w:trPr>
          <w:cantSplit/>
          <w:jc w:val="center"/>
          <w:del w:id="4437" w:author="svcMRProcess" w:date="2020-02-14T01:05:00Z"/>
        </w:trPr>
        <w:tc>
          <w:tcPr>
            <w:tcW w:w="3402" w:type="dxa"/>
          </w:tcPr>
          <w:p>
            <w:pPr>
              <w:pStyle w:val="TableAm"/>
              <w:rPr>
                <w:del w:id="4438" w:author="svcMRProcess" w:date="2020-02-14T01:05:00Z"/>
                <w:sz w:val="20"/>
              </w:rPr>
            </w:pPr>
            <w:del w:id="4439" w:author="svcMRProcess" w:date="2020-02-14T01:05:00Z">
              <w:r>
                <w:rPr>
                  <w:sz w:val="20"/>
                </w:rPr>
                <w:delText>s. 79(2)</w:delText>
              </w:r>
            </w:del>
          </w:p>
        </w:tc>
        <w:tc>
          <w:tcPr>
            <w:tcW w:w="3402" w:type="dxa"/>
          </w:tcPr>
          <w:p>
            <w:pPr>
              <w:pStyle w:val="TableAm"/>
              <w:rPr>
                <w:del w:id="4440" w:author="svcMRProcess" w:date="2020-02-14T01:05:00Z"/>
                <w:sz w:val="20"/>
              </w:rPr>
            </w:pPr>
            <w:del w:id="4441" w:author="svcMRProcess" w:date="2020-02-14T01:05:00Z">
              <w:r>
                <w:rPr>
                  <w:sz w:val="20"/>
                </w:rPr>
                <w:delText>s. 80(2) and (4)</w:delText>
              </w:r>
            </w:del>
          </w:p>
        </w:tc>
      </w:tr>
      <w:tr>
        <w:trPr>
          <w:cantSplit/>
          <w:jc w:val="center"/>
          <w:del w:id="4442" w:author="svcMRProcess" w:date="2020-02-14T01:05:00Z"/>
        </w:trPr>
        <w:tc>
          <w:tcPr>
            <w:tcW w:w="3402" w:type="dxa"/>
          </w:tcPr>
          <w:p>
            <w:pPr>
              <w:pStyle w:val="TableAm"/>
              <w:rPr>
                <w:del w:id="4443" w:author="svcMRProcess" w:date="2020-02-14T01:05:00Z"/>
                <w:sz w:val="20"/>
              </w:rPr>
            </w:pPr>
            <w:del w:id="4444" w:author="svcMRProcess" w:date="2020-02-14T01:05:00Z">
              <w:r>
                <w:rPr>
                  <w:sz w:val="20"/>
                </w:rPr>
                <w:delText>s. 84(4)</w:delText>
              </w:r>
            </w:del>
          </w:p>
        </w:tc>
        <w:tc>
          <w:tcPr>
            <w:tcW w:w="3402" w:type="dxa"/>
          </w:tcPr>
          <w:p>
            <w:pPr>
              <w:pStyle w:val="TableAm"/>
              <w:rPr>
                <w:del w:id="4445" w:author="svcMRProcess" w:date="2020-02-14T01:05:00Z"/>
                <w:sz w:val="20"/>
              </w:rPr>
            </w:pPr>
            <w:del w:id="4446" w:author="svcMRProcess" w:date="2020-02-14T01:05:00Z">
              <w:r>
                <w:rPr>
                  <w:sz w:val="20"/>
                </w:rPr>
                <w:delText>s. 106(1)(c), (d), (i) and (k)</w:delText>
              </w:r>
            </w:del>
          </w:p>
        </w:tc>
      </w:tr>
    </w:tbl>
    <w:p>
      <w:pPr>
        <w:pStyle w:val="BlankClose"/>
        <w:rPr>
          <w:del w:id="4447" w:author="svcMRProcess" w:date="2020-02-14T01:05:00Z"/>
          <w:sz w:val="20"/>
        </w:rPr>
      </w:pPr>
    </w:p>
    <w:p>
      <w:pPr>
        <w:pStyle w:val="nzHeading5"/>
        <w:rPr>
          <w:del w:id="4448" w:author="svcMRProcess" w:date="2020-02-14T01:05:00Z"/>
        </w:rPr>
      </w:pPr>
      <w:bookmarkStart w:id="4449" w:name="_Toc276113111"/>
      <w:bookmarkStart w:id="4450" w:name="_Toc276115864"/>
      <w:bookmarkStart w:id="4451" w:name="_Toc276384636"/>
      <w:del w:id="4452" w:author="svcMRProcess" w:date="2020-02-14T01:05:00Z">
        <w:r>
          <w:rPr>
            <w:rStyle w:val="CharSectno"/>
          </w:rPr>
          <w:delText>56</w:delText>
        </w:r>
        <w:r>
          <w:delText>.</w:delText>
        </w:r>
        <w:r>
          <w:tab/>
          <w:delText>Various penalties amended</w:delText>
        </w:r>
        <w:bookmarkEnd w:id="4449"/>
        <w:bookmarkEnd w:id="4450"/>
        <w:bookmarkEnd w:id="4451"/>
      </w:del>
    </w:p>
    <w:p>
      <w:pPr>
        <w:pStyle w:val="nzSubsection"/>
        <w:rPr>
          <w:del w:id="4453" w:author="svcMRProcess" w:date="2020-02-14T01:05:00Z"/>
        </w:rPr>
      </w:pPr>
      <w:del w:id="4454" w:author="svcMRProcess" w:date="2020-02-14T01:05:00Z">
        <w:r>
          <w:tab/>
        </w:r>
        <w:r>
          <w:tab/>
          <w:delText>Amend the provisions listed in the Table as set out in the Table.</w:delText>
        </w:r>
      </w:del>
    </w:p>
    <w:p>
      <w:pPr>
        <w:pStyle w:val="THeading"/>
        <w:rPr>
          <w:del w:id="4455" w:author="svcMRProcess" w:date="2020-02-14T01:05:00Z"/>
          <w:sz w:val="20"/>
        </w:rPr>
      </w:pPr>
      <w:del w:id="4456" w:author="svcMRProcess" w:date="2020-02-14T01:05: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457" w:author="svcMRProcess" w:date="2020-02-14T01:05:00Z"/>
        </w:trPr>
        <w:tc>
          <w:tcPr>
            <w:tcW w:w="2268" w:type="dxa"/>
          </w:tcPr>
          <w:p>
            <w:pPr>
              <w:pStyle w:val="TableAm"/>
              <w:keepNext/>
              <w:jc w:val="center"/>
              <w:rPr>
                <w:del w:id="4458" w:author="svcMRProcess" w:date="2020-02-14T01:05:00Z"/>
                <w:b/>
                <w:bCs/>
                <w:sz w:val="20"/>
              </w:rPr>
            </w:pPr>
            <w:del w:id="4459" w:author="svcMRProcess" w:date="2020-02-14T01:05:00Z">
              <w:r>
                <w:rPr>
                  <w:b/>
                  <w:bCs/>
                  <w:sz w:val="20"/>
                </w:rPr>
                <w:delText>Provision</w:delText>
              </w:r>
            </w:del>
          </w:p>
        </w:tc>
        <w:tc>
          <w:tcPr>
            <w:tcW w:w="2268" w:type="dxa"/>
          </w:tcPr>
          <w:p>
            <w:pPr>
              <w:pStyle w:val="TableAm"/>
              <w:keepNext/>
              <w:jc w:val="center"/>
              <w:rPr>
                <w:del w:id="4460" w:author="svcMRProcess" w:date="2020-02-14T01:05:00Z"/>
                <w:b/>
                <w:bCs/>
                <w:sz w:val="20"/>
              </w:rPr>
            </w:pPr>
            <w:del w:id="4461" w:author="svcMRProcess" w:date="2020-02-14T01:05:00Z">
              <w:r>
                <w:rPr>
                  <w:b/>
                  <w:bCs/>
                  <w:sz w:val="20"/>
                </w:rPr>
                <w:delText>Delete</w:delText>
              </w:r>
            </w:del>
          </w:p>
        </w:tc>
        <w:tc>
          <w:tcPr>
            <w:tcW w:w="2268" w:type="dxa"/>
          </w:tcPr>
          <w:p>
            <w:pPr>
              <w:pStyle w:val="TableAm"/>
              <w:keepNext/>
              <w:jc w:val="center"/>
              <w:rPr>
                <w:del w:id="4462" w:author="svcMRProcess" w:date="2020-02-14T01:05:00Z"/>
                <w:b/>
                <w:bCs/>
                <w:sz w:val="20"/>
              </w:rPr>
            </w:pPr>
            <w:del w:id="4463" w:author="svcMRProcess" w:date="2020-02-14T01:05:00Z">
              <w:r>
                <w:rPr>
                  <w:b/>
                  <w:bCs/>
                  <w:sz w:val="20"/>
                </w:rPr>
                <w:delText>Insert</w:delText>
              </w:r>
            </w:del>
          </w:p>
        </w:tc>
      </w:tr>
      <w:tr>
        <w:trPr>
          <w:cantSplit/>
          <w:jc w:val="center"/>
          <w:del w:id="4464" w:author="svcMRProcess" w:date="2020-02-14T01:05:00Z"/>
        </w:trPr>
        <w:tc>
          <w:tcPr>
            <w:tcW w:w="2268" w:type="dxa"/>
          </w:tcPr>
          <w:p>
            <w:pPr>
              <w:pStyle w:val="TableAm"/>
              <w:rPr>
                <w:del w:id="4465" w:author="svcMRProcess" w:date="2020-02-14T01:05:00Z"/>
                <w:sz w:val="20"/>
              </w:rPr>
            </w:pPr>
            <w:del w:id="4466" w:author="svcMRProcess" w:date="2020-02-14T01:05:00Z">
              <w:r>
                <w:rPr>
                  <w:sz w:val="20"/>
                </w:rPr>
                <w:delText>s. 48</w:delText>
              </w:r>
            </w:del>
          </w:p>
        </w:tc>
        <w:tc>
          <w:tcPr>
            <w:tcW w:w="2268" w:type="dxa"/>
          </w:tcPr>
          <w:p>
            <w:pPr>
              <w:pStyle w:val="TableAm"/>
              <w:rPr>
                <w:del w:id="4467" w:author="svcMRProcess" w:date="2020-02-14T01:05:00Z"/>
                <w:sz w:val="20"/>
              </w:rPr>
            </w:pPr>
            <w:del w:id="4468" w:author="svcMRProcess" w:date="2020-02-14T01:05:00Z">
              <w:r>
                <w:rPr>
                  <w:sz w:val="20"/>
                </w:rPr>
                <w:delText>$200</w:delText>
              </w:r>
            </w:del>
          </w:p>
        </w:tc>
        <w:tc>
          <w:tcPr>
            <w:tcW w:w="2268" w:type="dxa"/>
          </w:tcPr>
          <w:p>
            <w:pPr>
              <w:pStyle w:val="TableAm"/>
              <w:rPr>
                <w:del w:id="4469" w:author="svcMRProcess" w:date="2020-02-14T01:05:00Z"/>
                <w:sz w:val="20"/>
              </w:rPr>
            </w:pPr>
            <w:del w:id="4470" w:author="svcMRProcess" w:date="2020-02-14T01:05:00Z">
              <w:r>
                <w:rPr>
                  <w:sz w:val="20"/>
                </w:rPr>
                <w:delText>a fine of $20 000</w:delText>
              </w:r>
            </w:del>
          </w:p>
        </w:tc>
      </w:tr>
      <w:tr>
        <w:trPr>
          <w:cantSplit/>
          <w:jc w:val="center"/>
          <w:del w:id="4471" w:author="svcMRProcess" w:date="2020-02-14T01:05:00Z"/>
        </w:trPr>
        <w:tc>
          <w:tcPr>
            <w:tcW w:w="2268" w:type="dxa"/>
          </w:tcPr>
          <w:p>
            <w:pPr>
              <w:pStyle w:val="TableAm"/>
              <w:rPr>
                <w:del w:id="4472" w:author="svcMRProcess" w:date="2020-02-14T01:05:00Z"/>
                <w:sz w:val="20"/>
              </w:rPr>
            </w:pPr>
            <w:del w:id="4473" w:author="svcMRProcess" w:date="2020-02-14T01:05:00Z">
              <w:r>
                <w:rPr>
                  <w:sz w:val="20"/>
                </w:rPr>
                <w:delText>s. 53</w:delText>
              </w:r>
            </w:del>
          </w:p>
        </w:tc>
        <w:tc>
          <w:tcPr>
            <w:tcW w:w="2268" w:type="dxa"/>
          </w:tcPr>
          <w:p>
            <w:pPr>
              <w:pStyle w:val="TableAm"/>
              <w:rPr>
                <w:del w:id="4474" w:author="svcMRProcess" w:date="2020-02-14T01:05:00Z"/>
                <w:sz w:val="20"/>
              </w:rPr>
            </w:pPr>
            <w:del w:id="4475" w:author="svcMRProcess" w:date="2020-02-14T01:05:00Z">
              <w:r>
                <w:rPr>
                  <w:sz w:val="20"/>
                </w:rPr>
                <w:delText>$500</w:delText>
              </w:r>
            </w:del>
          </w:p>
        </w:tc>
        <w:tc>
          <w:tcPr>
            <w:tcW w:w="2268" w:type="dxa"/>
          </w:tcPr>
          <w:p>
            <w:pPr>
              <w:pStyle w:val="TableAm"/>
              <w:rPr>
                <w:del w:id="4476" w:author="svcMRProcess" w:date="2020-02-14T01:05:00Z"/>
                <w:sz w:val="20"/>
              </w:rPr>
            </w:pPr>
            <w:del w:id="4477" w:author="svcMRProcess" w:date="2020-02-14T01:05:00Z">
              <w:r>
                <w:rPr>
                  <w:sz w:val="20"/>
                </w:rPr>
                <w:delText>a fine of $20 000</w:delText>
              </w:r>
            </w:del>
          </w:p>
        </w:tc>
      </w:tr>
      <w:tr>
        <w:trPr>
          <w:cantSplit/>
          <w:jc w:val="center"/>
          <w:del w:id="4478" w:author="svcMRProcess" w:date="2020-02-14T01:05:00Z"/>
        </w:trPr>
        <w:tc>
          <w:tcPr>
            <w:tcW w:w="2268" w:type="dxa"/>
          </w:tcPr>
          <w:p>
            <w:pPr>
              <w:pStyle w:val="TableAm"/>
              <w:rPr>
                <w:del w:id="4479" w:author="svcMRProcess" w:date="2020-02-14T01:05:00Z"/>
                <w:sz w:val="20"/>
              </w:rPr>
            </w:pPr>
            <w:del w:id="4480" w:author="svcMRProcess" w:date="2020-02-14T01:05:00Z">
              <w:r>
                <w:rPr>
                  <w:sz w:val="20"/>
                </w:rPr>
                <w:delText>s. 68(6)</w:delText>
              </w:r>
            </w:del>
          </w:p>
        </w:tc>
        <w:tc>
          <w:tcPr>
            <w:tcW w:w="2268" w:type="dxa"/>
          </w:tcPr>
          <w:p>
            <w:pPr>
              <w:pStyle w:val="TableAm"/>
              <w:rPr>
                <w:del w:id="4481" w:author="svcMRProcess" w:date="2020-02-14T01:05:00Z"/>
                <w:sz w:val="20"/>
              </w:rPr>
            </w:pPr>
            <w:del w:id="4482" w:author="svcMRProcess" w:date="2020-02-14T01:05:00Z">
              <w:r>
                <w:rPr>
                  <w:sz w:val="20"/>
                </w:rPr>
                <w:delText>$1 000</w:delText>
              </w:r>
            </w:del>
          </w:p>
        </w:tc>
        <w:tc>
          <w:tcPr>
            <w:tcW w:w="2268" w:type="dxa"/>
          </w:tcPr>
          <w:p>
            <w:pPr>
              <w:pStyle w:val="TableAm"/>
              <w:rPr>
                <w:del w:id="4483" w:author="svcMRProcess" w:date="2020-02-14T01:05:00Z"/>
                <w:sz w:val="20"/>
              </w:rPr>
            </w:pPr>
            <w:del w:id="4484" w:author="svcMRProcess" w:date="2020-02-14T01:05:00Z">
              <w:r>
                <w:rPr>
                  <w:sz w:val="20"/>
                </w:rPr>
                <w:delText>a fine of $50 000</w:delText>
              </w:r>
            </w:del>
          </w:p>
        </w:tc>
      </w:tr>
      <w:tr>
        <w:trPr>
          <w:cantSplit/>
          <w:jc w:val="center"/>
          <w:del w:id="4485" w:author="svcMRProcess" w:date="2020-02-14T01:05:00Z"/>
        </w:trPr>
        <w:tc>
          <w:tcPr>
            <w:tcW w:w="2268" w:type="dxa"/>
          </w:tcPr>
          <w:p>
            <w:pPr>
              <w:pStyle w:val="TableAm"/>
              <w:rPr>
                <w:del w:id="4486" w:author="svcMRProcess" w:date="2020-02-14T01:05:00Z"/>
                <w:sz w:val="20"/>
              </w:rPr>
            </w:pPr>
            <w:del w:id="4487" w:author="svcMRProcess" w:date="2020-02-14T01:05:00Z">
              <w:r>
                <w:rPr>
                  <w:sz w:val="20"/>
                </w:rPr>
                <w:delText>s. 69(3)</w:delText>
              </w:r>
            </w:del>
          </w:p>
        </w:tc>
        <w:tc>
          <w:tcPr>
            <w:tcW w:w="2268" w:type="dxa"/>
          </w:tcPr>
          <w:p>
            <w:pPr>
              <w:pStyle w:val="TableAm"/>
              <w:rPr>
                <w:del w:id="4488" w:author="svcMRProcess" w:date="2020-02-14T01:05:00Z"/>
                <w:sz w:val="20"/>
              </w:rPr>
            </w:pPr>
            <w:del w:id="4489" w:author="svcMRProcess" w:date="2020-02-14T01:05:00Z">
              <w:r>
                <w:rPr>
                  <w:sz w:val="20"/>
                </w:rPr>
                <w:delText>$500</w:delText>
              </w:r>
            </w:del>
          </w:p>
        </w:tc>
        <w:tc>
          <w:tcPr>
            <w:tcW w:w="2268" w:type="dxa"/>
          </w:tcPr>
          <w:p>
            <w:pPr>
              <w:pStyle w:val="TableAm"/>
              <w:rPr>
                <w:del w:id="4490" w:author="svcMRProcess" w:date="2020-02-14T01:05:00Z"/>
                <w:sz w:val="20"/>
              </w:rPr>
            </w:pPr>
            <w:del w:id="4491" w:author="svcMRProcess" w:date="2020-02-14T01:05:00Z">
              <w:r>
                <w:rPr>
                  <w:sz w:val="20"/>
                </w:rPr>
                <w:delText>a fine of $20 000</w:delText>
              </w:r>
            </w:del>
          </w:p>
        </w:tc>
      </w:tr>
      <w:tr>
        <w:trPr>
          <w:cantSplit/>
          <w:jc w:val="center"/>
          <w:del w:id="4492" w:author="svcMRProcess" w:date="2020-02-14T01:05:00Z"/>
        </w:trPr>
        <w:tc>
          <w:tcPr>
            <w:tcW w:w="2268" w:type="dxa"/>
          </w:tcPr>
          <w:p>
            <w:pPr>
              <w:pStyle w:val="TableAm"/>
              <w:rPr>
                <w:del w:id="4493" w:author="svcMRProcess" w:date="2020-02-14T01:05:00Z"/>
                <w:sz w:val="20"/>
              </w:rPr>
            </w:pPr>
            <w:del w:id="4494" w:author="svcMRProcess" w:date="2020-02-14T01:05:00Z">
              <w:r>
                <w:rPr>
                  <w:sz w:val="20"/>
                </w:rPr>
                <w:delText>s. 70(3)</w:delText>
              </w:r>
            </w:del>
          </w:p>
        </w:tc>
        <w:tc>
          <w:tcPr>
            <w:tcW w:w="2268" w:type="dxa"/>
          </w:tcPr>
          <w:p>
            <w:pPr>
              <w:pStyle w:val="TableAm"/>
              <w:rPr>
                <w:del w:id="4495" w:author="svcMRProcess" w:date="2020-02-14T01:05:00Z"/>
                <w:sz w:val="20"/>
              </w:rPr>
            </w:pPr>
            <w:del w:id="4496" w:author="svcMRProcess" w:date="2020-02-14T01:05:00Z">
              <w:r>
                <w:rPr>
                  <w:sz w:val="20"/>
                </w:rPr>
                <w:delText>$500</w:delText>
              </w:r>
            </w:del>
          </w:p>
        </w:tc>
        <w:tc>
          <w:tcPr>
            <w:tcW w:w="2268" w:type="dxa"/>
          </w:tcPr>
          <w:p>
            <w:pPr>
              <w:pStyle w:val="TableAm"/>
              <w:rPr>
                <w:del w:id="4497" w:author="svcMRProcess" w:date="2020-02-14T01:05:00Z"/>
                <w:sz w:val="20"/>
              </w:rPr>
            </w:pPr>
            <w:del w:id="4498" w:author="svcMRProcess" w:date="2020-02-14T01:05:00Z">
              <w:r>
                <w:rPr>
                  <w:sz w:val="20"/>
                </w:rPr>
                <w:delText>a fine of $20 000</w:delText>
              </w:r>
            </w:del>
          </w:p>
        </w:tc>
      </w:tr>
      <w:tr>
        <w:trPr>
          <w:cantSplit/>
          <w:jc w:val="center"/>
          <w:del w:id="4499" w:author="svcMRProcess" w:date="2020-02-14T01:05:00Z"/>
        </w:trPr>
        <w:tc>
          <w:tcPr>
            <w:tcW w:w="2268" w:type="dxa"/>
          </w:tcPr>
          <w:p>
            <w:pPr>
              <w:pStyle w:val="TableAm"/>
              <w:rPr>
                <w:del w:id="4500" w:author="svcMRProcess" w:date="2020-02-14T01:05:00Z"/>
                <w:sz w:val="20"/>
              </w:rPr>
            </w:pPr>
            <w:del w:id="4501" w:author="svcMRProcess" w:date="2020-02-14T01:05:00Z">
              <w:r>
                <w:rPr>
                  <w:sz w:val="20"/>
                </w:rPr>
                <w:delText>s. 83A(2)</w:delText>
              </w:r>
            </w:del>
          </w:p>
        </w:tc>
        <w:tc>
          <w:tcPr>
            <w:tcW w:w="2268" w:type="dxa"/>
          </w:tcPr>
          <w:p>
            <w:pPr>
              <w:pStyle w:val="TableAm"/>
              <w:rPr>
                <w:del w:id="4502" w:author="svcMRProcess" w:date="2020-02-14T01:05:00Z"/>
                <w:sz w:val="20"/>
              </w:rPr>
            </w:pPr>
            <w:del w:id="4503" w:author="svcMRProcess" w:date="2020-02-14T01:05:00Z">
              <w:r>
                <w:rPr>
                  <w:sz w:val="20"/>
                </w:rPr>
                <w:delText>$1 000</w:delText>
              </w:r>
            </w:del>
          </w:p>
        </w:tc>
        <w:tc>
          <w:tcPr>
            <w:tcW w:w="2268" w:type="dxa"/>
          </w:tcPr>
          <w:p>
            <w:pPr>
              <w:pStyle w:val="TableAm"/>
              <w:rPr>
                <w:del w:id="4504" w:author="svcMRProcess" w:date="2020-02-14T01:05:00Z"/>
                <w:sz w:val="20"/>
              </w:rPr>
            </w:pPr>
            <w:del w:id="4505" w:author="svcMRProcess" w:date="2020-02-14T01:05:00Z">
              <w:r>
                <w:rPr>
                  <w:sz w:val="20"/>
                </w:rPr>
                <w:delText>a fine of $50 000</w:delText>
              </w:r>
            </w:del>
          </w:p>
        </w:tc>
      </w:tr>
      <w:tr>
        <w:trPr>
          <w:cantSplit/>
          <w:jc w:val="center"/>
          <w:del w:id="4506" w:author="svcMRProcess" w:date="2020-02-14T01:05:00Z"/>
        </w:trPr>
        <w:tc>
          <w:tcPr>
            <w:tcW w:w="2268" w:type="dxa"/>
          </w:tcPr>
          <w:p>
            <w:pPr>
              <w:pStyle w:val="TableAm"/>
              <w:rPr>
                <w:del w:id="4507" w:author="svcMRProcess" w:date="2020-02-14T01:05:00Z"/>
                <w:sz w:val="20"/>
              </w:rPr>
            </w:pPr>
            <w:del w:id="4508" w:author="svcMRProcess" w:date="2020-02-14T01:05:00Z">
              <w:r>
                <w:rPr>
                  <w:sz w:val="20"/>
                </w:rPr>
                <w:delText>s. 85(4)</w:delText>
              </w:r>
            </w:del>
          </w:p>
        </w:tc>
        <w:tc>
          <w:tcPr>
            <w:tcW w:w="2268" w:type="dxa"/>
          </w:tcPr>
          <w:p>
            <w:pPr>
              <w:pStyle w:val="TableAm"/>
              <w:rPr>
                <w:del w:id="4509" w:author="svcMRProcess" w:date="2020-02-14T01:05:00Z"/>
                <w:sz w:val="20"/>
              </w:rPr>
            </w:pPr>
            <w:del w:id="4510" w:author="svcMRProcess" w:date="2020-02-14T01:05:00Z">
              <w:r>
                <w:rPr>
                  <w:sz w:val="20"/>
                </w:rPr>
                <w:delText>$2 000</w:delText>
              </w:r>
            </w:del>
          </w:p>
        </w:tc>
        <w:tc>
          <w:tcPr>
            <w:tcW w:w="2268" w:type="dxa"/>
          </w:tcPr>
          <w:p>
            <w:pPr>
              <w:pStyle w:val="TableAm"/>
              <w:rPr>
                <w:del w:id="4511" w:author="svcMRProcess" w:date="2020-02-14T01:05:00Z"/>
                <w:sz w:val="20"/>
              </w:rPr>
            </w:pPr>
            <w:del w:id="4512" w:author="svcMRProcess" w:date="2020-02-14T01:05:00Z">
              <w:r>
                <w:rPr>
                  <w:sz w:val="20"/>
                </w:rPr>
                <w:delText>a fine of $20 000</w:delText>
              </w:r>
            </w:del>
          </w:p>
        </w:tc>
      </w:tr>
      <w:tr>
        <w:trPr>
          <w:cantSplit/>
          <w:jc w:val="center"/>
          <w:del w:id="4513" w:author="svcMRProcess" w:date="2020-02-14T01:05:00Z"/>
        </w:trPr>
        <w:tc>
          <w:tcPr>
            <w:tcW w:w="2268" w:type="dxa"/>
          </w:tcPr>
          <w:p>
            <w:pPr>
              <w:pStyle w:val="TableAm"/>
              <w:rPr>
                <w:del w:id="4514" w:author="svcMRProcess" w:date="2020-02-14T01:05:00Z"/>
                <w:sz w:val="20"/>
              </w:rPr>
            </w:pPr>
            <w:del w:id="4515" w:author="svcMRProcess" w:date="2020-02-14T01:05:00Z">
              <w:r>
                <w:rPr>
                  <w:sz w:val="20"/>
                </w:rPr>
                <w:delText>s. 87</w:delText>
              </w:r>
            </w:del>
          </w:p>
        </w:tc>
        <w:tc>
          <w:tcPr>
            <w:tcW w:w="2268" w:type="dxa"/>
          </w:tcPr>
          <w:p>
            <w:pPr>
              <w:pStyle w:val="TableAm"/>
              <w:rPr>
                <w:del w:id="4516" w:author="svcMRProcess" w:date="2020-02-14T01:05:00Z"/>
                <w:sz w:val="20"/>
              </w:rPr>
            </w:pPr>
            <w:del w:id="4517" w:author="svcMRProcess" w:date="2020-02-14T01:05:00Z">
              <w:r>
                <w:rPr>
                  <w:sz w:val="20"/>
                </w:rPr>
                <w:delText>$2 000</w:delText>
              </w:r>
            </w:del>
          </w:p>
        </w:tc>
        <w:tc>
          <w:tcPr>
            <w:tcW w:w="2268" w:type="dxa"/>
          </w:tcPr>
          <w:p>
            <w:pPr>
              <w:pStyle w:val="TableAm"/>
              <w:rPr>
                <w:del w:id="4518" w:author="svcMRProcess" w:date="2020-02-14T01:05:00Z"/>
                <w:sz w:val="20"/>
              </w:rPr>
            </w:pPr>
            <w:del w:id="4519" w:author="svcMRProcess" w:date="2020-02-14T01:05:00Z">
              <w:r>
                <w:rPr>
                  <w:sz w:val="20"/>
                </w:rPr>
                <w:delText>a fine of $20 000</w:delText>
              </w:r>
            </w:del>
          </w:p>
        </w:tc>
      </w:tr>
      <w:tr>
        <w:trPr>
          <w:cantSplit/>
          <w:jc w:val="center"/>
          <w:del w:id="4520" w:author="svcMRProcess" w:date="2020-02-14T01:05:00Z"/>
        </w:trPr>
        <w:tc>
          <w:tcPr>
            <w:tcW w:w="2268" w:type="dxa"/>
          </w:tcPr>
          <w:p>
            <w:pPr>
              <w:pStyle w:val="TableAm"/>
              <w:rPr>
                <w:del w:id="4521" w:author="svcMRProcess" w:date="2020-02-14T01:05:00Z"/>
                <w:sz w:val="20"/>
              </w:rPr>
            </w:pPr>
            <w:del w:id="4522" w:author="svcMRProcess" w:date="2020-02-14T01:05:00Z">
              <w:r>
                <w:rPr>
                  <w:sz w:val="20"/>
                </w:rPr>
                <w:delText>s. 88</w:delText>
              </w:r>
            </w:del>
          </w:p>
        </w:tc>
        <w:tc>
          <w:tcPr>
            <w:tcW w:w="2268" w:type="dxa"/>
          </w:tcPr>
          <w:p>
            <w:pPr>
              <w:pStyle w:val="TableAm"/>
              <w:rPr>
                <w:del w:id="4523" w:author="svcMRProcess" w:date="2020-02-14T01:05:00Z"/>
                <w:sz w:val="20"/>
              </w:rPr>
            </w:pPr>
            <w:del w:id="4524" w:author="svcMRProcess" w:date="2020-02-14T01:05:00Z">
              <w:r>
                <w:rPr>
                  <w:sz w:val="20"/>
                </w:rPr>
                <w:delText>$1 500</w:delText>
              </w:r>
            </w:del>
          </w:p>
        </w:tc>
        <w:tc>
          <w:tcPr>
            <w:tcW w:w="2268" w:type="dxa"/>
          </w:tcPr>
          <w:p>
            <w:pPr>
              <w:pStyle w:val="TableAm"/>
              <w:rPr>
                <w:del w:id="4525" w:author="svcMRProcess" w:date="2020-02-14T01:05:00Z"/>
                <w:sz w:val="20"/>
              </w:rPr>
            </w:pPr>
            <w:del w:id="4526" w:author="svcMRProcess" w:date="2020-02-14T01:05:00Z">
              <w:r>
                <w:rPr>
                  <w:sz w:val="20"/>
                </w:rPr>
                <w:delText>a fine of $20 000</w:delText>
              </w:r>
            </w:del>
          </w:p>
        </w:tc>
      </w:tr>
      <w:tr>
        <w:trPr>
          <w:cantSplit/>
          <w:jc w:val="center"/>
          <w:del w:id="4527" w:author="svcMRProcess" w:date="2020-02-14T01:05:00Z"/>
        </w:trPr>
        <w:tc>
          <w:tcPr>
            <w:tcW w:w="2268" w:type="dxa"/>
          </w:tcPr>
          <w:p>
            <w:pPr>
              <w:pStyle w:val="TableAm"/>
              <w:rPr>
                <w:del w:id="4528" w:author="svcMRProcess" w:date="2020-02-14T01:05:00Z"/>
                <w:sz w:val="20"/>
              </w:rPr>
            </w:pPr>
            <w:del w:id="4529" w:author="svcMRProcess" w:date="2020-02-14T01:05:00Z">
              <w:r>
                <w:rPr>
                  <w:sz w:val="20"/>
                </w:rPr>
                <w:delText>s. 92(6)</w:delText>
              </w:r>
            </w:del>
          </w:p>
        </w:tc>
        <w:tc>
          <w:tcPr>
            <w:tcW w:w="2268" w:type="dxa"/>
          </w:tcPr>
          <w:p>
            <w:pPr>
              <w:pStyle w:val="TableAm"/>
              <w:rPr>
                <w:del w:id="4530" w:author="svcMRProcess" w:date="2020-02-14T01:05:00Z"/>
                <w:sz w:val="20"/>
              </w:rPr>
            </w:pPr>
            <w:del w:id="4531" w:author="svcMRProcess" w:date="2020-02-14T01:05:00Z">
              <w:r>
                <w:rPr>
                  <w:sz w:val="20"/>
                </w:rPr>
                <w:delText>$200</w:delText>
              </w:r>
            </w:del>
          </w:p>
        </w:tc>
        <w:tc>
          <w:tcPr>
            <w:tcW w:w="2268" w:type="dxa"/>
          </w:tcPr>
          <w:p>
            <w:pPr>
              <w:pStyle w:val="TableAm"/>
              <w:rPr>
                <w:del w:id="4532" w:author="svcMRProcess" w:date="2020-02-14T01:05:00Z"/>
                <w:sz w:val="20"/>
              </w:rPr>
            </w:pPr>
            <w:del w:id="4533" w:author="svcMRProcess" w:date="2020-02-14T01:05:00Z">
              <w:r>
                <w:rPr>
                  <w:sz w:val="20"/>
                </w:rPr>
                <w:delText>a fine of $20 000</w:delText>
              </w:r>
            </w:del>
          </w:p>
        </w:tc>
      </w:tr>
    </w:tbl>
    <w:p>
      <w:pPr>
        <w:pStyle w:val="BlankClose"/>
        <w:rPr>
          <w:sz w:val="20"/>
        </w:rPr>
      </w:pPr>
    </w:p>
    <w:p>
      <w:pPr>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31"/>
    <w:docVar w:name="WAFER_20151204134131" w:val="RemoveTrackChanges"/>
    <w:docVar w:name="WAFER_20151204134131_GUID" w:val="fd4651e4-ce74-40bf-9dda-357d0fc54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37206</Words>
  <Characters>173383</Characters>
  <Application>Microsoft Office Word</Application>
  <DocSecurity>0</DocSecurity>
  <Lines>4562</Lines>
  <Paragraphs>2148</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208441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03-i0-01 - 03-j0-05</dc:title>
  <dc:subject/>
  <dc:creator/>
  <cp:keywords/>
  <dc:description/>
  <cp:lastModifiedBy>svcMRProcess</cp:lastModifiedBy>
  <cp:revision>2</cp:revision>
  <cp:lastPrinted>2006-06-19T01:57:00Z</cp:lastPrinted>
  <dcterms:created xsi:type="dcterms:W3CDTF">2020-02-13T17:05:00Z</dcterms:created>
  <dcterms:modified xsi:type="dcterms:W3CDTF">2020-02-13T17:05:00Z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17</vt:i4>
  </property>
  <property fmtid="{D5CDD505-2E9C-101B-9397-08002B2CF9AE}" pid="6" name="FromSuffix">
    <vt:lpwstr>03-i0-01</vt:lpwstr>
  </property>
  <property fmtid="{D5CDD505-2E9C-101B-9397-08002B2CF9AE}" pid="7" name="FromAsAtDate">
    <vt:lpwstr>28 Oct 2010</vt:lpwstr>
  </property>
  <property fmtid="{D5CDD505-2E9C-101B-9397-08002B2CF9AE}" pid="8" name="ToSuffix">
    <vt:lpwstr>03-j0-05</vt:lpwstr>
  </property>
  <property fmtid="{D5CDD505-2E9C-101B-9397-08002B2CF9AE}" pid="9" name="ToAsAtDate">
    <vt:lpwstr>18 Dec 2010</vt:lpwstr>
  </property>
</Properties>
</file>