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Agriculture and Related Resources Protection (Payment for Destruction of Declared Animals) Regulations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Dec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Dec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7-31T07:52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7-31T07:5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7-31T07:52:00Z"/>
              </w:rPr>
            </w:pPr>
            <w:del w:id="4" w:author="Master Repository Process" w:date="2021-07-31T07:52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7-31T07:52:00Z"/>
              </w:rPr>
            </w:pPr>
          </w:p>
        </w:tc>
      </w:tr>
      <w:tr>
        <w:trPr>
          <w:cantSplit/>
          <w:del w:id="6" w:author="Master Repository Process" w:date="2021-07-31T07:52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7-31T07:5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7-31T07:5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7-31T07:52:00Z"/>
                <w:b/>
                <w:sz w:val="22"/>
              </w:rPr>
            </w:pPr>
            <w:del w:id="10" w:author="Master Repository Process" w:date="2021-07-31T07:52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</w:rPr>
                <w:delText xml:space="preserve"> </w:delText>
              </w:r>
              <w:r>
                <w:rPr>
                  <w:b/>
                  <w:sz w:val="22"/>
                </w:rPr>
                <w:delText>as at 5</w:delText>
              </w:r>
              <w:r>
                <w:rPr>
                  <w:b/>
                  <w:snapToGrid w:val="0"/>
                  <w:sz w:val="22"/>
                </w:rPr>
                <w:delText xml:space="preserve"> December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Agriculture and Related Resources Protection Act 1976</w:t>
      </w:r>
    </w:p>
    <w:p>
      <w:pPr>
        <w:pStyle w:val="NameofActReg"/>
      </w:pPr>
      <w:r>
        <w:t>Agriculture and Related Resources Protection (Payment for Destruction of Declared Animals) Regulations</w:t>
      </w:r>
    </w:p>
    <w:p>
      <w:pPr>
        <w:pStyle w:val="Heading5"/>
        <w:rPr>
          <w:snapToGrid w:val="0"/>
        </w:rPr>
      </w:pPr>
      <w:bookmarkStart w:id="11" w:name="_Toc377973338"/>
      <w:bookmarkStart w:id="12" w:name="_Toc425423487"/>
      <w:bookmarkStart w:id="13" w:name="_Toc434734239"/>
      <w:bookmarkStart w:id="14" w:name="_Toc61250613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Agriculture and Related Resources Protection (Payment for Destruction of Declared Animals) Regulations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7973339"/>
      <w:bookmarkStart w:id="17" w:name="_Toc425423488"/>
      <w:bookmarkStart w:id="18" w:name="_Toc434734240"/>
      <w:bookmarkStart w:id="19" w:name="_Toc612506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6"/>
      <w:bookmarkEnd w:id="17"/>
      <w:bookmarkEnd w:id="18"/>
      <w:bookmarkEnd w:id="19"/>
    </w:p>
    <w:p>
      <w:pPr>
        <w:pStyle w:val="Subsection"/>
        <w:keepNext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claim</w:t>
      </w:r>
      <w:r>
        <w:t xml:space="preserve"> means a claim for a bonus in accordance with regulation 3;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regulation</w:t>
      </w:r>
      <w:r>
        <w:t xml:space="preserve"> means one of these regulations.</w:t>
      </w:r>
    </w:p>
    <w:p>
      <w:pPr>
        <w:pStyle w:val="Heading5"/>
        <w:rPr>
          <w:snapToGrid w:val="0"/>
        </w:rPr>
      </w:pPr>
      <w:bookmarkStart w:id="20" w:name="_Toc377973340"/>
      <w:bookmarkStart w:id="21" w:name="_Toc425423489"/>
      <w:bookmarkStart w:id="22" w:name="_Toc434734241"/>
      <w:bookmarkStart w:id="23" w:name="_Toc612506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Rate of animal destruction bonus</w:t>
      </w:r>
      <w:bookmarkEnd w:id="20"/>
      <w:bookmarkEnd w:id="21"/>
      <w:bookmarkEnd w:id="22"/>
      <w:bookmarkEnd w:id="23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Any claim for a bonus pursuant to  section 8(1)(k) of the </w:t>
      </w:r>
      <w:r>
        <w:rPr>
          <w:i/>
          <w:snapToGrid w:val="0"/>
        </w:rPr>
        <w:t>Agriculture Protection Board Act 1950</w:t>
      </w:r>
      <w:r>
        <w:rPr>
          <w:snapToGrid w:val="0"/>
        </w:rPr>
        <w:t xml:space="preserve"> shall be made either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a Shire Clerk or other person authorised by a local authority which acts as an agent of the Board;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to an officer of the Protection Board authorised to receive such claims.</w:t>
      </w:r>
    </w:p>
    <w:p>
      <w:pPr>
        <w:pStyle w:val="Heading5"/>
        <w:rPr>
          <w:snapToGrid w:val="0"/>
        </w:rPr>
      </w:pPr>
      <w:bookmarkStart w:id="24" w:name="_Toc377973341"/>
      <w:bookmarkStart w:id="25" w:name="_Toc425423490"/>
      <w:bookmarkStart w:id="26" w:name="_Toc434734242"/>
      <w:bookmarkStart w:id="27" w:name="_Toc6125061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Evidence required for bonus payment</w:t>
      </w:r>
      <w:bookmarkEnd w:id="24"/>
      <w:bookmarkEnd w:id="25"/>
      <w:bookmarkEnd w:id="26"/>
      <w:bookmarkEnd w:id="27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A claimant shall produce for the payment of a bonus for — 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a dingo, dingo hybrid or domestic dog run wild or being at large — the scalp consisting of 2 ears joined by a strip of skin and the tail;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feral goat — a pair of ears;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any other declared animal for which a bonus is payable — such evidence required by the Chief Officer as will prove that the animal has been destroyed.</w:t>
      </w:r>
    </w:p>
    <w:p>
      <w:pPr>
        <w:pStyle w:val="Heading5"/>
        <w:rPr>
          <w:snapToGrid w:val="0"/>
        </w:rPr>
      </w:pPr>
      <w:bookmarkStart w:id="28" w:name="_Toc377973342"/>
      <w:bookmarkStart w:id="29" w:name="_Toc425423491"/>
      <w:bookmarkStart w:id="30" w:name="_Toc434734243"/>
      <w:bookmarkStart w:id="31" w:name="_Toc6125061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Statement to accompany claim</w:t>
      </w:r>
      <w:bookmarkEnd w:id="28"/>
      <w:bookmarkEnd w:id="29"/>
      <w:bookmarkEnd w:id="30"/>
      <w:bookmarkEnd w:id="3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claim relating to the destruction of an animal that has been destroyed on private land shall be accompanied by a statement from the owner or manager of that land that in so far as he can ascertain the animal was destroyed on or adjacent to that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claim relating to the destruction of an animal that has been destroyed on Crown land as defined in the </w:t>
      </w:r>
      <w:r>
        <w:rPr>
          <w:i/>
          <w:snapToGrid w:val="0"/>
        </w:rPr>
        <w:t>Land Act 1933</w:t>
      </w:r>
      <w:r>
        <w:rPr>
          <w:i/>
          <w:snapToGrid w:val="0"/>
          <w:vertAlign w:val="superscript"/>
        </w:rPr>
        <w:t>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or on land under the control of a Government department shall be accompanied by a statement from an authorised person that so far as he can ascertain the animal was destroyed on that land and such a claim may only be made by a person authorised to destroy such animals by the Protection Board.</w:t>
      </w:r>
    </w:p>
    <w:p>
      <w:pPr>
        <w:pStyle w:val="Heading5"/>
        <w:rPr>
          <w:snapToGrid w:val="0"/>
        </w:rPr>
      </w:pPr>
      <w:bookmarkStart w:id="32" w:name="_Toc377973343"/>
      <w:bookmarkStart w:id="33" w:name="_Toc425423492"/>
      <w:bookmarkStart w:id="34" w:name="_Toc434734244"/>
      <w:bookmarkStart w:id="35" w:name="_Toc6125061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Receipt of claim</w:t>
      </w:r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Every claim shall be acknowledged by written receipt listing the items submitted as evidence of destruction of the animal.</w:t>
      </w:r>
    </w:p>
    <w:p>
      <w:pPr>
        <w:pStyle w:val="Heading5"/>
        <w:rPr>
          <w:snapToGrid w:val="0"/>
        </w:rPr>
      </w:pPr>
      <w:bookmarkStart w:id="36" w:name="_Toc377973344"/>
      <w:bookmarkStart w:id="37" w:name="_Toc425423493"/>
      <w:bookmarkStart w:id="38" w:name="_Toc434734245"/>
      <w:bookmarkStart w:id="39" w:name="_Toc6125061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Destroying items submitted as evidence</w:t>
      </w:r>
      <w:bookmarkEnd w:id="36"/>
      <w:bookmarkEnd w:id="37"/>
      <w:bookmarkEnd w:id="38"/>
      <w:bookmarkEnd w:id="39"/>
    </w:p>
    <w:p>
      <w:pPr>
        <w:pStyle w:val="Subsection"/>
        <w:keepNext/>
        <w:keepLines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The person receiving a claim shall arrange for the items submitted as evidence of destruction of the animal to be destroyed by fire — 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where a local authority acts as an agent of the Protection Board the destruction shall be witnessed by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Shire Clerk or person authorised by him and 2 Shire Councillors;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Shire Clerk or person authorised by him, a Shire Councillor and an authorised person;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where an officer of the Protection Board receives the claim the destruction shall be witnessed by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that officer and any other 2 persons who are either members of the Regional Advisory Committee for the area or authorised persons;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that officer, another Protection Board officer and a person who is either a member of the Regional Advisory Committee for the area or an authorised person,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a certificate shall be signed by the witnesses stating that the items were counted and destroyed.</w:t>
      </w:r>
    </w:p>
    <w:p>
      <w:pPr>
        <w:pStyle w:val="Footnotesection"/>
      </w:pPr>
      <w:r>
        <w:tab/>
        <w:t xml:space="preserve">[Regulation 7 amended in Gazette 13 Feb 1987 p. 385.] </w:t>
      </w:r>
    </w:p>
    <w:p>
      <w:pPr>
        <w:pStyle w:val="Heading5"/>
      </w:pPr>
      <w:bookmarkStart w:id="40" w:name="_Toc377973345"/>
      <w:bookmarkStart w:id="41" w:name="_Toc425423494"/>
      <w:bookmarkStart w:id="42" w:name="_Toc434734246"/>
      <w:bookmarkStart w:id="43" w:name="_Toc61250620"/>
      <w:r>
        <w:rPr>
          <w:rStyle w:val="CharSectno"/>
        </w:rPr>
        <w:t>8</w:t>
      </w:r>
      <w:r>
        <w:t>.</w:t>
      </w:r>
      <w:r>
        <w:tab/>
        <w:t>Who may pay bonus</w:t>
      </w:r>
      <w:bookmarkEnd w:id="40"/>
      <w:bookmarkEnd w:id="41"/>
      <w:bookmarkEnd w:id="42"/>
      <w:bookmarkEnd w:id="4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Where a claim is made to a local authority acting as an agent of the Protection Board and the Shire Clerk or person authorised by him is satisfied with the evidence of destruction of a declared animal and the compliance with these regulations by the claimant he may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pay the claimant the appropriate bonus fixed by declaration and submit to the Protection Board a statement that payment has been made together with a duly signed certificate of destruction;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submit to the Protection Board a statement that a claim has been made together with the duly signed certificate of destruction and request the Protection Board to pay the claimant direct.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claim is made to an officer of the Protection Board the officer shall submit to the Protection Board a statement that a claim has been made together with the certificate of destruction.</w:t>
      </w:r>
    </w:p>
    <w:p>
      <w:pPr>
        <w:pStyle w:val="Heading5"/>
        <w:rPr>
          <w:snapToGrid w:val="0"/>
        </w:rPr>
      </w:pPr>
      <w:bookmarkStart w:id="44" w:name="_Toc377973346"/>
      <w:bookmarkStart w:id="45" w:name="_Toc425423495"/>
      <w:bookmarkStart w:id="46" w:name="_Toc434734247"/>
      <w:bookmarkStart w:id="47" w:name="_Toc6125062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Protection Board to reimburse</w:t>
      </w:r>
      <w:bookmarkEnd w:id="44"/>
      <w:bookmarkEnd w:id="45"/>
      <w:bookmarkEnd w:id="46"/>
      <w:bookmarkEnd w:id="4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On receipt of the documents referred to in regulation 8(1)(a), the Protection Board shall reimburse the local authority the amount paid.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On receipt of the documents referred to in regulation 8(1)(b) or (2) the Protection Board shall pay to the appropriate persons the payment due according to the bonus applicable.</w:t>
      </w:r>
    </w:p>
    <w:p>
      <w:pPr>
        <w:pStyle w:val="Heading5"/>
        <w:rPr>
          <w:snapToGrid w:val="0"/>
        </w:rPr>
      </w:pPr>
      <w:bookmarkStart w:id="48" w:name="_Toc377973347"/>
      <w:bookmarkStart w:id="49" w:name="_Toc425423496"/>
      <w:bookmarkStart w:id="50" w:name="_Toc434734248"/>
      <w:bookmarkStart w:id="51" w:name="_Toc61250622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Offence and penalty</w:t>
      </w:r>
      <w:bookmarkEnd w:id="48"/>
      <w:bookmarkEnd w:id="49"/>
      <w:bookmarkEnd w:id="50"/>
      <w:bookmarkEnd w:id="51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Any person who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fails or omits to do any act or thing which by these regulations he is required to do;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a false claim;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represents that a declared animal was destroyed in a zone, region or area other than the zone, region or area in which the declared animal was destroyed,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 and is liable on conviction to a penalty for a first offence of not more than $1 000 and not less than $200 and in the case of a second or subsequent offence to a penalty of not more than $2 000 and not less than $1 000.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2" w:name="_Toc377973348"/>
      <w:bookmarkStart w:id="53" w:name="_Toc425423423"/>
      <w:bookmarkStart w:id="54" w:name="_Toc425423464"/>
      <w:bookmarkStart w:id="55" w:name="_Toc425423497"/>
      <w:r>
        <w:t>Notes</w:t>
      </w:r>
      <w:bookmarkEnd w:id="52"/>
      <w:bookmarkEnd w:id="53"/>
      <w:bookmarkEnd w:id="54"/>
      <w:bookmarkEnd w:id="5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56" w:author="Master Repository Process" w:date="2021-07-31T07:52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57" w:author="Master Repository Process" w:date="2021-07-31T07:52:00Z">
        <w:r>
          <w:rPr>
            <w:snapToGrid w:val="0"/>
          </w:rPr>
          <w:delText xml:space="preserve"> as at 5 December 2003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Agriculture and Related Resources Protection (Payment for Destruction of Declared Animals)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8" w:name="_Toc377973349"/>
      <w:bookmarkStart w:id="59" w:name="_Toc425423498"/>
      <w:bookmarkStart w:id="60" w:name="_Toc61250623"/>
      <w:r>
        <w:rPr>
          <w:snapToGrid w:val="0"/>
        </w:rPr>
        <w:t>Compilation table</w:t>
      </w:r>
      <w:bookmarkEnd w:id="58"/>
      <w:bookmarkEnd w:id="59"/>
      <w:bookmarkEnd w:id="60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Agriculture and Related Resources Protection (Payment for Destruction of Declared Animals) Regulations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bookmarkStart w:id="61" w:name="UpToHere"/>
            <w:r>
              <w:t>6 Jul 1979 p. 1859</w:t>
            </w:r>
            <w:r>
              <w:noBreakHyphen/>
              <w:t>60</w:t>
            </w:r>
            <w:bookmarkEnd w:id="61"/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6 Jul 1979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Agriculture and Related Resources Protection (Payment for Destruction of Declared Animals) Amendment Regulations 1987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13 Feb 1987 p. 385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13 Feb 1987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Agriculture and Related Resources Protection (Payment for Destruction of Declared Animals) Regulations </w:t>
            </w:r>
            <w:r>
              <w:rPr>
                <w:b/>
              </w:rPr>
              <w:t>as at 5 Dec 2003</w:t>
            </w:r>
            <w:r>
              <w:t xml:space="preserve"> (includes amendments listed above)</w:t>
            </w:r>
            <w:r>
              <w:rPr>
                <w:i/>
              </w:rPr>
              <w:t xml:space="preserve"> </w:t>
            </w:r>
          </w:p>
        </w:tc>
      </w:tr>
      <w:tr>
        <w:trPr>
          <w:cantSplit/>
          <w:ins w:id="62" w:author="Master Repository Process" w:date="2021-07-31T07:52:00Z"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63" w:author="Master Repository Process" w:date="2021-07-31T07:52:00Z"/>
                <w:b/>
              </w:rPr>
            </w:pPr>
            <w:ins w:id="64" w:author="Master Repository Process" w:date="2021-07-31T07:52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>Agriculture and Related Resources Protection (Repeals and Amendments) Regulations 2010</w:t>
              </w:r>
              <w:r>
                <w:rPr>
                  <w:b/>
                  <w:color w:val="FF0000"/>
                </w:rPr>
                <w:t xml:space="preserve"> r. 3(b) as at 18 Dec 2010 (see r. 2(b) and </w:t>
              </w:r>
              <w:r>
                <w:rPr>
                  <w:b/>
                  <w:i/>
                  <w:iCs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17 Dec 2010 p. 6349)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Land Administration Act 1997</w:t>
      </w:r>
      <w:r>
        <w:t xml:space="preserve"> s. 281(3) a reference in a written law to the </w:t>
      </w:r>
      <w:r>
        <w:rPr>
          <w:i/>
        </w:rPr>
        <w:t>Land Act 1933</w:t>
      </w:r>
      <w:r>
        <w:t xml:space="preserve"> is, unless the contrary intention appears, to be construed as if that reference were a reference to the </w:t>
      </w:r>
      <w:r>
        <w:rPr>
          <w:i/>
        </w:rPr>
        <w:t>Land Administration Act 1997</w:t>
      </w:r>
      <w:r>
        <w:t>.</w:t>
      </w:r>
    </w:p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6E8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0A1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F252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81B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ABF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B83B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363E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56D9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FA3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8C9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7CA9CE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0141"/>
    <w:docVar w:name="WAFER_20140120091638" w:val="RemoveTocBookmarks,RemoveUnusedBookmarks,RemoveLanguageTags,UsedStyles,ResetPageSize,UpdateArrangement"/>
    <w:docVar w:name="WAFER_20140120091638_GUID" w:val="9fededf1-ca95-4026-afd7-c5a665f85ab6"/>
    <w:docVar w:name="WAFER_20140120092152" w:val="RemoveTocBookmarks,RunningHeaders"/>
    <w:docVar w:name="WAFER_20140120092152_GUID" w:val="0106554c-b386-4ec1-bc23-5952d09d79d3"/>
    <w:docVar w:name="WAFER_20150723130444" w:val="ResetPageSize,UpdateArrangement,UpdateNTable"/>
    <w:docVar w:name="WAFER_20150723130444_GUID" w:val="b3817157-4fff-419b-a606-1264fd024608"/>
    <w:docVar w:name="WAFER_20150723131404" w:val="ResetPageSize,UpdateArrangement,UpdateNTable"/>
    <w:docVar w:name="WAFER_20150723131404_GUID" w:val="7fe3fe35-37b7-4b97-a8f2-c7e60253ec80"/>
    <w:docVar w:name="WAFER_20150723132142" w:val="ResetPageSize,UpdateArrangement,UpdateNTable"/>
    <w:docVar w:name="WAFER_20150723132142_GUID" w:val="27f99337-8fde-401f-b095-138480a60373"/>
    <w:docVar w:name="WAFER_20151117090141" w:val="UpdateStyles,UsedStyles"/>
    <w:docVar w:name="WAFER_20151117090141_GUID" w:val="d7542885-588c-4fd9-9ed9-eec78d2059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EE19C-B0BF-4082-827C-404E0E4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5552</Characters>
  <Application>Microsoft Office Word</Application>
  <DocSecurity>0</DocSecurity>
  <Lines>158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Related Resources Protection (Payment for Destruction of Declared Animals) Regulations 01-a0-06 - 01-b0-05</dc:title>
  <dc:subject/>
  <dc:creator/>
  <cp:keywords/>
  <dc:description/>
  <cp:lastModifiedBy>Master Repository Process</cp:lastModifiedBy>
  <cp:revision>2</cp:revision>
  <cp:lastPrinted>2003-12-04T06:03:00Z</cp:lastPrinted>
  <dcterms:created xsi:type="dcterms:W3CDTF">2021-07-30T23:52:00Z</dcterms:created>
  <dcterms:modified xsi:type="dcterms:W3CDTF">2021-07-30T23:52:00Z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13-Feb-1987 p.385 </vt:lpwstr>
  </property>
  <property fmtid="{D5CDD505-2E9C-101B-9397-08002B2CF9AE}" pid="3" name="CommencementDate">
    <vt:lpwstr>20101218</vt:lpwstr>
  </property>
  <property fmtid="{D5CDD505-2E9C-101B-9397-08002B2CF9AE}" pid="4" name="Formerly">
    <vt:lpwstr>Agriculture and Related Resources Protection (Payment for Destruction of Declared Animals) Regulations 1979</vt:lpwstr>
  </property>
  <property fmtid="{D5CDD505-2E9C-101B-9397-08002B2CF9AE}" pid="5" name="DocumentType">
    <vt:lpwstr>Reg</vt:lpwstr>
  </property>
  <property fmtid="{D5CDD505-2E9C-101B-9397-08002B2CF9AE}" pid="6" name="OwlsUID">
    <vt:i4>4269</vt:i4>
  </property>
  <property fmtid="{D5CDD505-2E9C-101B-9397-08002B2CF9AE}" pid="7" name="ThisVersion">
    <vt:lpwstr>01-a0-05</vt:lpwstr>
  </property>
  <property fmtid="{D5CDD505-2E9C-101B-9397-08002B2CF9AE}" pid="8" name="Status">
    <vt:lpwstr>NIF</vt:lpwstr>
  </property>
  <property fmtid="{D5CDD505-2E9C-101B-9397-08002B2CF9AE}" pid="9" name="FromSuffix">
    <vt:lpwstr>01-a0-06</vt:lpwstr>
  </property>
  <property fmtid="{D5CDD505-2E9C-101B-9397-08002B2CF9AE}" pid="10" name="FromAsAtDate">
    <vt:lpwstr>05 Dec 2003</vt:lpwstr>
  </property>
  <property fmtid="{D5CDD505-2E9C-101B-9397-08002B2CF9AE}" pid="11" name="ToSuffix">
    <vt:lpwstr>01-b0-05</vt:lpwstr>
  </property>
  <property fmtid="{D5CDD505-2E9C-101B-9397-08002B2CF9AE}" pid="12" name="ToAsAtDate">
    <vt:lpwstr>18 Dec 2010</vt:lpwstr>
  </property>
</Properties>
</file>