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2005</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0" w:name="_Toc434805144"/>
      <w:bookmarkStart w:id="1" w:name="_Toc524505949"/>
      <w:bookmarkStart w:id="2" w:name="_Toc525362005"/>
      <w:bookmarkStart w:id="3" w:name="_Toc95632708"/>
      <w:bookmarkStart w:id="4" w:name="_Toc28062174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6" w:name="_Toc434805145"/>
      <w:bookmarkStart w:id="7" w:name="_Toc524505950"/>
      <w:bookmarkStart w:id="8" w:name="_Toc525362006"/>
      <w:bookmarkStart w:id="9" w:name="_Toc95632709"/>
      <w:bookmarkStart w:id="10" w:name="_Toc28062174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11" w:name="endcomma"/>
      <w:bookmarkEnd w:id="11"/>
      <w:r>
        <w:rPr>
          <w:rStyle w:val="CharDefText"/>
        </w:rPr>
        <w:t>the Act</w:t>
      </w:r>
      <w:r>
        <w:t xml:space="preserve"> </w:t>
      </w:r>
      <w:bookmarkStart w:id="12" w:name="comma"/>
      <w:bookmarkEnd w:id="12"/>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13" w:name="_Toc434805146"/>
      <w:bookmarkStart w:id="14" w:name="_Toc524505951"/>
      <w:bookmarkStart w:id="15" w:name="_Toc525362007"/>
      <w:bookmarkStart w:id="16" w:name="_Toc95632710"/>
      <w:bookmarkStart w:id="17" w:name="_Toc280621748"/>
      <w:r>
        <w:rPr>
          <w:rStyle w:val="CharSectno"/>
        </w:rPr>
        <w:lastRenderedPageBreak/>
        <w:t>3</w:t>
      </w:r>
      <w:r>
        <w:rPr>
          <w:snapToGrid w:val="0"/>
        </w:rPr>
        <w:t>.</w:t>
      </w:r>
      <w:r>
        <w:rPr>
          <w:snapToGrid w:val="0"/>
        </w:rPr>
        <w:tab/>
        <w:t>Quarantine notice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rPr>
      </w:pPr>
      <w:r>
        <w:rPr>
          <w:snapToGrid w:val="0"/>
        </w:rPr>
        <w:tab/>
        <w:t>(c)</w:t>
      </w:r>
      <w:r>
        <w:rPr>
          <w:snapToGrid w:val="0"/>
        </w:rPr>
        <w:tab/>
        <w:t>animal excrement;</w:t>
      </w:r>
    </w:p>
    <w:p>
      <w:pPr>
        <w:pStyle w:val="Indenta"/>
        <w:rPr>
          <w:snapToGrid w:val="0"/>
        </w:rPr>
      </w:pPr>
      <w:r>
        <w:rPr>
          <w:snapToGrid w:val="0"/>
        </w:rPr>
        <w:tab/>
        <w:t>(d)</w:t>
      </w:r>
      <w:r>
        <w:rPr>
          <w:snapToGrid w:val="0"/>
        </w:rPr>
        <w:tab/>
        <w:t>soil;</w:t>
      </w:r>
    </w:p>
    <w:p>
      <w:pPr>
        <w:pStyle w:val="Indenta"/>
        <w:rPr>
          <w:snapToGrid w:val="0"/>
        </w:rPr>
      </w:pPr>
      <w:r>
        <w:rPr>
          <w:snapToGrid w:val="0"/>
        </w:rPr>
        <w:tab/>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w:t>
      </w:r>
      <w:r>
        <w:t xml:space="preserve"> </w:t>
      </w:r>
      <w:del w:id="18" w:author="Master Repository Process" w:date="2021-07-31T07:53:00Z">
        <w:r>
          <w:rPr>
            <w:snapToGrid w:val="0"/>
          </w:rPr>
          <w:delText>$500</w:delText>
        </w:r>
      </w:del>
      <w:ins w:id="19" w:author="Master Repository Process" w:date="2021-07-31T07:53:00Z">
        <w:r>
          <w:t>a fine of $2 000</w:t>
        </w:r>
      </w:ins>
      <w:r>
        <w:rPr>
          <w:snapToGrid w:val="0"/>
        </w:rPr>
        <w:t>.</w:t>
      </w:r>
    </w:p>
    <w:p>
      <w:pPr>
        <w:pStyle w:val="Footnotesection"/>
      </w:pPr>
      <w:r>
        <w:tab/>
        <w:t>[Regulation 3 amended in Gazette 11 Jul 2003 p. 2740; 8 Feb 2005 p. 647</w:t>
      </w:r>
      <w:ins w:id="20" w:author="Master Repository Process" w:date="2021-07-31T07:53:00Z">
        <w:r>
          <w:t>; 17 Dec 2010 p. 6426</w:t>
        </w:r>
      </w:ins>
      <w:r>
        <w:t>.]</w:t>
      </w:r>
    </w:p>
    <w:p>
      <w:pPr>
        <w:pStyle w:val="Heading5"/>
        <w:rPr>
          <w:snapToGrid w:val="0"/>
        </w:rPr>
      </w:pPr>
      <w:bookmarkStart w:id="21" w:name="_Toc434805147"/>
      <w:bookmarkStart w:id="22" w:name="_Toc524505952"/>
      <w:bookmarkStart w:id="23" w:name="_Toc525362008"/>
      <w:bookmarkStart w:id="24" w:name="_Toc95632711"/>
      <w:bookmarkStart w:id="25" w:name="_Toc280621749"/>
      <w:r>
        <w:rPr>
          <w:rStyle w:val="CharSectno"/>
        </w:rPr>
        <w:t>4</w:t>
      </w:r>
      <w:r>
        <w:rPr>
          <w:snapToGrid w:val="0"/>
        </w:rPr>
        <w:t>.</w:t>
      </w:r>
      <w:r>
        <w:rPr>
          <w:snapToGrid w:val="0"/>
        </w:rPr>
        <w:tab/>
        <w:t>Warning</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 xml:space="preserve">under regulation 3, shall erect signs in accordance with subregulation (2) if the </w:t>
      </w:r>
      <w:del w:id="26" w:author="Master Repository Process" w:date="2021-07-31T07:53:00Z">
        <w:r>
          <w:rPr>
            <w:snapToGrid w:val="0"/>
          </w:rPr>
          <w:delText>Chief Officer or Deputy Chief Officer</w:delText>
        </w:r>
      </w:del>
      <w:ins w:id="27" w:author="Master Repository Process" w:date="2021-07-31T07:53:00Z">
        <w:r>
          <w:t>Director General</w:t>
        </w:r>
      </w:ins>
      <w:r>
        <w:rPr>
          <w:snapToGrid w:val="0"/>
        </w:rPr>
        <w:t xml:space="preserve">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del w:id="28" w:author="Master Repository Process" w:date="2021-07-31T07:53:00Z">
        <w:r>
          <w:rPr>
            <w:snapToGrid w:val="0"/>
            <w:spacing w:val="-4"/>
          </w:rPr>
          <w:delText>Chief Officer or a Deputy Chief Officer</w:delText>
        </w:r>
      </w:del>
      <w:ins w:id="29" w:author="Master Repository Process" w:date="2021-07-31T07:53:00Z">
        <w:r>
          <w:t>Director General</w:t>
        </w:r>
      </w:ins>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del w:id="30" w:author="Master Repository Process" w:date="2021-07-31T07:53:00Z">
        <w:r>
          <w:rPr>
            <w:snapToGrid w:val="0"/>
            <w:spacing w:val="-4"/>
          </w:rPr>
          <w:delText>Chief Officer or Deputy Chief Officer</w:delText>
        </w:r>
      </w:del>
      <w:ins w:id="31" w:author="Master Repository Process" w:date="2021-07-31T07:53:00Z">
        <w:r>
          <w:t>Director General</w:t>
        </w:r>
      </w:ins>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w:t>
      </w:r>
      <w:r>
        <w:t xml:space="preserve"> </w:t>
      </w:r>
      <w:del w:id="32" w:author="Master Repository Process" w:date="2021-07-31T07:53:00Z">
        <w:r>
          <w:rPr>
            <w:snapToGrid w:val="0"/>
          </w:rPr>
          <w:delText>$400</w:delText>
        </w:r>
      </w:del>
      <w:ins w:id="33" w:author="Master Repository Process" w:date="2021-07-31T07:53:00Z">
        <w:r>
          <w:t>a fine of $2 000</w:t>
        </w:r>
      </w:ins>
      <w:r>
        <w:rPr>
          <w:snapToGrid w:val="0"/>
        </w:rPr>
        <w:t>.</w:t>
      </w:r>
    </w:p>
    <w:p>
      <w:pPr>
        <w:pStyle w:val="Footnotesection"/>
      </w:pPr>
      <w:r>
        <w:tab/>
        <w:t>[Regulation 4 amended in Gazette 8 Nov 1985 p. 4297</w:t>
      </w:r>
      <w:ins w:id="34" w:author="Master Repository Process" w:date="2021-07-31T07:53:00Z">
        <w:r>
          <w:t>; 17 Dec 2010 p. 6426-7</w:t>
        </w:r>
      </w:ins>
      <w:r>
        <w:t xml:space="preserve">.] </w:t>
      </w:r>
    </w:p>
    <w:p>
      <w:pPr>
        <w:pStyle w:val="Heading5"/>
        <w:spacing w:before="180"/>
        <w:rPr>
          <w:snapToGrid w:val="0"/>
        </w:rPr>
      </w:pPr>
      <w:bookmarkStart w:id="35" w:name="_Toc434805148"/>
      <w:bookmarkStart w:id="36" w:name="_Toc524505953"/>
      <w:bookmarkStart w:id="37" w:name="_Toc525362009"/>
      <w:bookmarkStart w:id="38" w:name="_Toc95632712"/>
      <w:bookmarkStart w:id="39" w:name="_Toc280621750"/>
      <w:r>
        <w:rPr>
          <w:rStyle w:val="CharSectno"/>
        </w:rPr>
        <w:t>5</w:t>
      </w:r>
      <w:r>
        <w:rPr>
          <w:snapToGrid w:val="0"/>
        </w:rPr>
        <w:t>.</w:t>
      </w:r>
      <w:r>
        <w:rPr>
          <w:snapToGrid w:val="0"/>
        </w:rPr>
        <w:tab/>
        <w:t>Movement from quarantined land</w:t>
      </w:r>
      <w:bookmarkEnd w:id="35"/>
      <w:bookmarkEnd w:id="36"/>
      <w:bookmarkEnd w:id="37"/>
      <w:bookmarkEnd w:id="38"/>
      <w:bookmarkEnd w:id="39"/>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w:t>
      </w:r>
      <w:r>
        <w:t xml:space="preserve"> </w:t>
      </w:r>
      <w:del w:id="40" w:author="Master Repository Process" w:date="2021-07-31T07:53:00Z">
        <w:r>
          <w:rPr>
            <w:snapToGrid w:val="0"/>
          </w:rPr>
          <w:delText>$500</w:delText>
        </w:r>
      </w:del>
      <w:ins w:id="41" w:author="Master Repository Process" w:date="2021-07-31T07:53:00Z">
        <w:r>
          <w:t>a fine of $2 000</w:t>
        </w:r>
      </w:ins>
      <w:r>
        <w:rPr>
          <w:snapToGrid w:val="0"/>
        </w:rPr>
        <w:t>.</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w:t>
      </w:r>
      <w:r>
        <w:t xml:space="preserve"> </w:t>
      </w:r>
      <w:del w:id="42" w:author="Master Repository Process" w:date="2021-07-31T07:53:00Z">
        <w:r>
          <w:rPr>
            <w:snapToGrid w:val="0"/>
          </w:rPr>
          <w:delText>$400</w:delText>
        </w:r>
      </w:del>
      <w:ins w:id="43" w:author="Master Repository Process" w:date="2021-07-31T07:53:00Z">
        <w:r>
          <w:t>a fine of $2 000</w:t>
        </w:r>
      </w:ins>
      <w:r>
        <w:rPr>
          <w:snapToGrid w:val="0"/>
        </w:rPr>
        <w:t>.</w:t>
      </w:r>
    </w:p>
    <w:p>
      <w:pPr>
        <w:pStyle w:val="Footnotesection"/>
        <w:keepLines w:val="0"/>
        <w:spacing w:before="80"/>
        <w:ind w:left="890" w:hanging="890"/>
      </w:pPr>
      <w:r>
        <w:tab/>
        <w:t>[Regulation 5 amended in Gazette 8 Nov 1985 p. 4297</w:t>
      </w:r>
      <w:ins w:id="44" w:author="Master Repository Process" w:date="2021-07-31T07:53:00Z">
        <w:r>
          <w:t>; 17 Dec 2010 p. 6426</w:t>
        </w:r>
      </w:ins>
      <w:r>
        <w:t xml:space="preserve">.] </w:t>
      </w:r>
    </w:p>
    <w:p>
      <w:pPr>
        <w:pStyle w:val="Heading5"/>
        <w:rPr>
          <w:snapToGrid w:val="0"/>
        </w:rPr>
      </w:pPr>
      <w:bookmarkStart w:id="45" w:name="_Toc434805149"/>
      <w:bookmarkStart w:id="46" w:name="_Toc524505954"/>
      <w:bookmarkStart w:id="47" w:name="_Toc525362010"/>
      <w:bookmarkStart w:id="48" w:name="_Toc95632713"/>
      <w:bookmarkStart w:id="49" w:name="_Toc280621751"/>
      <w:r>
        <w:rPr>
          <w:rStyle w:val="CharSectno"/>
        </w:rPr>
        <w:t>6</w:t>
      </w:r>
      <w:r>
        <w:rPr>
          <w:snapToGrid w:val="0"/>
        </w:rPr>
        <w:t>.</w:t>
      </w:r>
      <w:r>
        <w:rPr>
          <w:snapToGrid w:val="0"/>
        </w:rPr>
        <w:tab/>
        <w:t>Marking</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w:t>
      </w:r>
      <w:r>
        <w:t xml:space="preserve"> </w:t>
      </w:r>
      <w:del w:id="50" w:author="Master Repository Process" w:date="2021-07-31T07:53:00Z">
        <w:r>
          <w:rPr>
            <w:snapToGrid w:val="0"/>
          </w:rPr>
          <w:delText>$400</w:delText>
        </w:r>
      </w:del>
      <w:ins w:id="51" w:author="Master Repository Process" w:date="2021-07-31T07:53:00Z">
        <w:r>
          <w:t>a fine of $2 000</w:t>
        </w:r>
      </w:ins>
      <w:r>
        <w:rPr>
          <w:snapToGrid w:val="0"/>
        </w:rPr>
        <w:t>.</w:t>
      </w:r>
    </w:p>
    <w:p>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del w:id="52" w:author="Master Repository Process" w:date="2021-07-31T07:53:00Z">
        <w:r>
          <w:rPr>
            <w:snapToGrid w:val="0"/>
          </w:rPr>
          <w:delText>Protection Board</w:delText>
        </w:r>
      </w:del>
      <w:ins w:id="53" w:author="Master Repository Process" w:date="2021-07-31T07:53:00Z">
        <w:r>
          <w:t>Director General on behalf of the State</w:t>
        </w:r>
      </w:ins>
      <w:r>
        <w:rPr>
          <w:snapToGrid w:val="0"/>
        </w:rPr>
        <w:t xml:space="preserve"> may recover as a debt due to the </w:t>
      </w:r>
      <w:del w:id="54" w:author="Master Repository Process" w:date="2021-07-31T07:53:00Z">
        <w:r>
          <w:rPr>
            <w:snapToGrid w:val="0"/>
          </w:rPr>
          <w:delText>Protection Board</w:delText>
        </w:r>
      </w:del>
      <w:ins w:id="55" w:author="Master Repository Process" w:date="2021-07-31T07:53:00Z">
        <w:r>
          <w:t>State</w:t>
        </w:r>
      </w:ins>
      <w:r>
        <w:rPr>
          <w:snapToGrid w:val="0"/>
        </w:rPr>
        <w:t xml:space="preserve"> from the person who failed to comply with the direction the expenses incurred by an inspector or authorised person under this subregulation as a result of his failure.</w:t>
      </w:r>
    </w:p>
    <w:p>
      <w:pPr>
        <w:pStyle w:val="Footnotesection"/>
        <w:keepLines w:val="0"/>
        <w:spacing w:before="80"/>
        <w:ind w:left="890" w:hanging="890"/>
        <w:rPr>
          <w:ins w:id="56" w:author="Master Repository Process" w:date="2021-07-31T07:53:00Z"/>
        </w:rPr>
      </w:pPr>
      <w:bookmarkStart w:id="57" w:name="_Toc434805150"/>
      <w:bookmarkStart w:id="58" w:name="_Toc524505955"/>
      <w:bookmarkStart w:id="59" w:name="_Toc525362011"/>
      <w:bookmarkStart w:id="60" w:name="_Toc95632714"/>
      <w:ins w:id="61" w:author="Master Repository Process" w:date="2021-07-31T07:53:00Z">
        <w:r>
          <w:tab/>
          <w:t>[Regulation 6 amended in Gazette 17 Dec 2010 p. 6426-7.]</w:t>
        </w:r>
      </w:ins>
    </w:p>
    <w:p>
      <w:pPr>
        <w:pStyle w:val="Heading5"/>
        <w:rPr>
          <w:snapToGrid w:val="0"/>
        </w:rPr>
      </w:pPr>
      <w:bookmarkStart w:id="62" w:name="_Toc280621752"/>
      <w:r>
        <w:rPr>
          <w:rStyle w:val="CharSectno"/>
        </w:rPr>
        <w:t>7</w:t>
      </w:r>
      <w:r>
        <w:rPr>
          <w:snapToGrid w:val="0"/>
        </w:rPr>
        <w:t>.</w:t>
      </w:r>
      <w:r>
        <w:rPr>
          <w:snapToGrid w:val="0"/>
        </w:rPr>
        <w:tab/>
        <w:t>Approval for movement</w:t>
      </w:r>
      <w:bookmarkEnd w:id="57"/>
      <w:bookmarkEnd w:id="58"/>
      <w:bookmarkEnd w:id="59"/>
      <w:bookmarkEnd w:id="60"/>
      <w:bookmarkEnd w:id="62"/>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63" w:name="_Toc434805151"/>
      <w:bookmarkStart w:id="64" w:name="_Toc524505956"/>
      <w:bookmarkStart w:id="65" w:name="_Toc525362012"/>
      <w:bookmarkStart w:id="66" w:name="_Toc95632715"/>
      <w:bookmarkStart w:id="67" w:name="_Toc280621753"/>
      <w:r>
        <w:rPr>
          <w:rStyle w:val="CharSectno"/>
        </w:rPr>
        <w:t>8</w:t>
      </w:r>
      <w:r>
        <w:rPr>
          <w:snapToGrid w:val="0"/>
        </w:rPr>
        <w:t>.</w:t>
      </w:r>
      <w:r>
        <w:rPr>
          <w:snapToGrid w:val="0"/>
        </w:rPr>
        <w:tab/>
        <w:t>Entry upon quarantined land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w:t>
      </w:r>
      <w:r>
        <w:t xml:space="preserve"> </w:t>
      </w:r>
      <w:del w:id="68" w:author="Master Repository Process" w:date="2021-07-31T07:53:00Z">
        <w:r>
          <w:rPr>
            <w:snapToGrid w:val="0"/>
          </w:rPr>
          <w:delText>$1</w:delText>
        </w:r>
      </w:del>
      <w:ins w:id="69" w:author="Master Repository Process" w:date="2021-07-31T07:53:00Z">
        <w:r>
          <w:t>a fine of $2</w:t>
        </w:r>
      </w:ins>
      <w:r>
        <w:t> 000</w:t>
      </w:r>
      <w:r>
        <w:rPr>
          <w:snapToGrid w:val="0"/>
        </w:rPr>
        <w:t>.</w:t>
      </w:r>
    </w:p>
    <w:p>
      <w:pPr>
        <w:pStyle w:val="Footnotesection"/>
      </w:pPr>
      <w:r>
        <w:tab/>
        <w:t>[Regulation 8 amended in Gazette 26 Jan 1990 p. 650</w:t>
      </w:r>
      <w:ins w:id="70" w:author="Master Repository Process" w:date="2021-07-31T07:53:00Z">
        <w:r>
          <w:t>; 17 Dec 2010 p. 6426</w:t>
        </w:r>
      </w:ins>
      <w:r>
        <w:t xml:space="preserve">.] </w:t>
      </w:r>
    </w:p>
    <w:p>
      <w:pPr>
        <w:pStyle w:val="Heading5"/>
        <w:rPr>
          <w:snapToGrid w:val="0"/>
        </w:rPr>
      </w:pPr>
      <w:bookmarkStart w:id="71" w:name="_Toc434805152"/>
      <w:bookmarkStart w:id="72" w:name="_Toc524505957"/>
      <w:bookmarkStart w:id="73" w:name="_Toc525362013"/>
      <w:bookmarkStart w:id="74" w:name="_Toc95632716"/>
      <w:bookmarkStart w:id="75" w:name="_Toc280621754"/>
      <w:r>
        <w:rPr>
          <w:rStyle w:val="CharSectno"/>
        </w:rPr>
        <w:t>9</w:t>
      </w:r>
      <w:r>
        <w:rPr>
          <w:snapToGrid w:val="0"/>
        </w:rPr>
        <w:t>.</w:t>
      </w:r>
      <w:r>
        <w:rPr>
          <w:snapToGrid w:val="0"/>
        </w:rPr>
        <w:tab/>
        <w:t>Exemption from quarantine</w:t>
      </w:r>
      <w:bookmarkEnd w:id="71"/>
      <w:bookmarkEnd w:id="72"/>
      <w:bookmarkEnd w:id="73"/>
      <w:bookmarkEnd w:id="74"/>
      <w:bookmarkEnd w:id="75"/>
    </w:p>
    <w:p>
      <w:pPr>
        <w:pStyle w:val="Subsection"/>
        <w:rPr>
          <w:snapToGrid w:val="0"/>
        </w:rPr>
      </w:pPr>
      <w:r>
        <w:rPr>
          <w:snapToGrid w:val="0"/>
        </w:rPr>
        <w:tab/>
        <w:t>(1)</w:t>
      </w:r>
      <w:r>
        <w:rPr>
          <w:snapToGrid w:val="0"/>
        </w:rPr>
        <w:tab/>
        <w:t xml:space="preserve">The </w:t>
      </w:r>
      <w:del w:id="76" w:author="Master Repository Process" w:date="2021-07-31T07:53:00Z">
        <w:r>
          <w:rPr>
            <w:snapToGrid w:val="0"/>
          </w:rPr>
          <w:delText>Protection Board</w:delText>
        </w:r>
      </w:del>
      <w:ins w:id="77" w:author="Master Repository Process" w:date="2021-07-31T07:53:00Z">
        <w:r>
          <w:t>Director General</w:t>
        </w:r>
      </w:ins>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 xml:space="preserve">The </w:t>
      </w:r>
      <w:del w:id="78" w:author="Master Repository Process" w:date="2021-07-31T07:53:00Z">
        <w:r>
          <w:rPr>
            <w:snapToGrid w:val="0"/>
          </w:rPr>
          <w:delText>Protection Board</w:delText>
        </w:r>
      </w:del>
      <w:ins w:id="79" w:author="Master Repository Process" w:date="2021-07-31T07:53:00Z">
        <w:r>
          <w:t>Director General</w:t>
        </w:r>
      </w:ins>
      <w:r>
        <w:rPr>
          <w:snapToGrid w:val="0"/>
        </w:rPr>
        <w:t xml:space="preserve"> may, by a subsequent notice published in accordance with subregulation (1), vary or revoke a notice under subregulation (1) which shall thereupon have effect as so varied, or cease to have effect, as the case may be.</w:t>
      </w:r>
    </w:p>
    <w:p>
      <w:pPr>
        <w:pStyle w:val="Footnotesection"/>
        <w:rPr>
          <w:ins w:id="80" w:author="Master Repository Process" w:date="2021-07-31T07:53:00Z"/>
        </w:rPr>
      </w:pPr>
      <w:bookmarkStart w:id="81" w:name="_Toc434805153"/>
      <w:bookmarkStart w:id="82" w:name="_Toc524505958"/>
      <w:bookmarkStart w:id="83" w:name="_Toc525362014"/>
      <w:bookmarkStart w:id="84" w:name="_Toc95632717"/>
      <w:ins w:id="85" w:author="Master Repository Process" w:date="2021-07-31T07:53:00Z">
        <w:r>
          <w:tab/>
          <w:t>[Regulation 9 amended in Gazette 17 Dec 2010 p. 6426-7.]</w:t>
        </w:r>
      </w:ins>
    </w:p>
    <w:p>
      <w:pPr>
        <w:pStyle w:val="Heading5"/>
        <w:rPr>
          <w:snapToGrid w:val="0"/>
        </w:rPr>
      </w:pPr>
      <w:bookmarkStart w:id="86" w:name="_Toc280621755"/>
      <w:r>
        <w:rPr>
          <w:rStyle w:val="CharSectno"/>
        </w:rPr>
        <w:t>10</w:t>
      </w:r>
      <w:r>
        <w:rPr>
          <w:snapToGrid w:val="0"/>
        </w:rPr>
        <w:t>.</w:t>
      </w:r>
      <w:r>
        <w:rPr>
          <w:snapToGrid w:val="0"/>
        </w:rPr>
        <w:tab/>
        <w:t>Property quarantine areas</w:t>
      </w:r>
      <w:bookmarkEnd w:id="81"/>
      <w:bookmarkEnd w:id="82"/>
      <w:bookmarkEnd w:id="83"/>
      <w:bookmarkEnd w:id="84"/>
      <w:bookmarkEnd w:id="86"/>
      <w:r>
        <w:rPr>
          <w:snapToGrid w:val="0"/>
        </w:rPr>
        <w:t xml:space="preserve"> </w:t>
      </w:r>
    </w:p>
    <w:p>
      <w:pPr>
        <w:pStyle w:val="Subsection"/>
        <w:rPr>
          <w:snapToGrid w:val="0"/>
        </w:rPr>
      </w:pPr>
      <w:r>
        <w:rPr>
          <w:snapToGrid w:val="0"/>
        </w:rPr>
        <w:tab/>
        <w:t>(1)</w:t>
      </w:r>
      <w:r>
        <w:rPr>
          <w:snapToGrid w:val="0"/>
        </w:rPr>
        <w:tab/>
        <w:t xml:space="preserve">The </w:t>
      </w:r>
      <w:del w:id="87" w:author="Master Repository Process" w:date="2021-07-31T07:53:00Z">
        <w:r>
          <w:rPr>
            <w:snapToGrid w:val="0"/>
          </w:rPr>
          <w:delText>Protection Board</w:delText>
        </w:r>
      </w:del>
      <w:ins w:id="88" w:author="Master Repository Process" w:date="2021-07-31T07:53:00Z">
        <w:r>
          <w:t>Director General</w:t>
        </w:r>
      </w:ins>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 xml:space="preserve">by the </w:t>
      </w:r>
      <w:del w:id="89" w:author="Master Repository Process" w:date="2021-07-31T07:53:00Z">
        <w:r>
          <w:rPr>
            <w:snapToGrid w:val="0"/>
          </w:rPr>
          <w:delText>Protection Board</w:delText>
        </w:r>
      </w:del>
      <w:ins w:id="90" w:author="Master Repository Process" w:date="2021-07-31T07:53:00Z">
        <w:r>
          <w:t>Director General</w:t>
        </w:r>
      </w:ins>
      <w:r>
        <w:rPr>
          <w:snapToGrid w:val="0"/>
        </w:rPr>
        <w:t xml:space="preserve">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w:t>
      </w:r>
      <w:r>
        <w:t xml:space="preserve"> </w:t>
      </w:r>
      <w:del w:id="91" w:author="Master Repository Process" w:date="2021-07-31T07:53:00Z">
        <w:r>
          <w:rPr>
            <w:snapToGrid w:val="0"/>
          </w:rPr>
          <w:delText>Chief Officer</w:delText>
        </w:r>
      </w:del>
      <w:ins w:id="92" w:author="Master Repository Process" w:date="2021-07-31T07:53:00Z">
        <w:r>
          <w:t>Director General</w:t>
        </w:r>
      </w:ins>
      <w:r>
        <w:rPr>
          <w:snapToGrid w:val="0"/>
        </w:rPr>
        <w:t>, or an officer authorised in that behalf by the</w:t>
      </w:r>
      <w:r>
        <w:t xml:space="preserve"> </w:t>
      </w:r>
      <w:del w:id="93" w:author="Master Repository Process" w:date="2021-07-31T07:53:00Z">
        <w:r>
          <w:rPr>
            <w:snapToGrid w:val="0"/>
          </w:rPr>
          <w:delText>Chief Officer</w:delText>
        </w:r>
      </w:del>
      <w:ins w:id="94" w:author="Master Repository Process" w:date="2021-07-31T07:53:00Z">
        <w:r>
          <w:t>Director General</w:t>
        </w:r>
      </w:ins>
      <w:r>
        <w:rPr>
          <w:snapToGrid w:val="0"/>
        </w:rPr>
        <w:t>,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Footnotesection"/>
        <w:rPr>
          <w:ins w:id="95" w:author="Master Repository Process" w:date="2021-07-31T07:53:00Z"/>
        </w:rPr>
      </w:pPr>
      <w:bookmarkStart w:id="96" w:name="_Toc434805154"/>
      <w:bookmarkStart w:id="97" w:name="_Toc524505959"/>
      <w:bookmarkStart w:id="98" w:name="_Toc525362015"/>
      <w:bookmarkStart w:id="99" w:name="_Toc95632718"/>
      <w:ins w:id="100" w:author="Master Repository Process" w:date="2021-07-31T07:53:00Z">
        <w:r>
          <w:tab/>
          <w:t>[Regulation 10 amended in Gazette 17 Dec 2010 p. 6426-7.]</w:t>
        </w:r>
      </w:ins>
    </w:p>
    <w:p>
      <w:pPr>
        <w:pStyle w:val="Heading5"/>
        <w:rPr>
          <w:snapToGrid w:val="0"/>
        </w:rPr>
      </w:pPr>
      <w:bookmarkStart w:id="101" w:name="_Toc280621756"/>
      <w:r>
        <w:rPr>
          <w:rStyle w:val="CharSectno"/>
        </w:rPr>
        <w:t>11</w:t>
      </w:r>
      <w:r>
        <w:rPr>
          <w:snapToGrid w:val="0"/>
        </w:rPr>
        <w:t>.</w:t>
      </w:r>
      <w:r>
        <w:rPr>
          <w:snapToGrid w:val="0"/>
        </w:rPr>
        <w:tab/>
        <w:t>Appeal</w:t>
      </w:r>
      <w:bookmarkEnd w:id="96"/>
      <w:bookmarkEnd w:id="97"/>
      <w:bookmarkEnd w:id="98"/>
      <w:bookmarkEnd w:id="99"/>
      <w:bookmarkEnd w:id="101"/>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02" w:name="_Toc95632706"/>
      <w:bookmarkStart w:id="103" w:name="_Toc95632719"/>
      <w:bookmarkStart w:id="104" w:name="_Toc280604180"/>
      <w:bookmarkStart w:id="105" w:name="_Toc280621757"/>
      <w:r>
        <w:t>Notes</w:t>
      </w:r>
      <w:bookmarkEnd w:id="102"/>
      <w:bookmarkEnd w:id="103"/>
      <w:bookmarkEnd w:id="104"/>
      <w:bookmarkEnd w:id="10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w:t>
      </w:r>
    </w:p>
    <w:p>
      <w:pPr>
        <w:pStyle w:val="nHeading3"/>
        <w:rPr>
          <w:snapToGrid w:val="0"/>
        </w:rPr>
      </w:pPr>
      <w:bookmarkStart w:id="106" w:name="_Toc525362016"/>
      <w:bookmarkStart w:id="107" w:name="_Toc95632720"/>
      <w:bookmarkStart w:id="108" w:name="_Toc280621758"/>
      <w:r>
        <w:rPr>
          <w:snapToGrid w:val="0"/>
        </w:rPr>
        <w:t>Compilation table</w:t>
      </w:r>
      <w:bookmarkEnd w:id="106"/>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Protection (Property Quarantine) Regulations 1981</w:t>
            </w:r>
          </w:p>
        </w:tc>
        <w:tc>
          <w:tcPr>
            <w:tcW w:w="1276" w:type="dxa"/>
          </w:tcPr>
          <w:p>
            <w:pPr>
              <w:pStyle w:val="nTable"/>
              <w:spacing w:before="120"/>
              <w:rPr>
                <w:sz w:val="19"/>
              </w:rPr>
            </w:pPr>
            <w:r>
              <w:rPr>
                <w:sz w:val="19"/>
              </w:rPr>
              <w:t>8 May 1981 p. 1459</w:t>
            </w:r>
            <w:r>
              <w:rPr>
                <w:sz w:val="19"/>
              </w:rPr>
              <w:noBreakHyphen/>
              <w:t>62</w:t>
            </w:r>
          </w:p>
        </w:tc>
        <w:tc>
          <w:tcPr>
            <w:tcW w:w="2693" w:type="dxa"/>
          </w:tcPr>
          <w:p>
            <w:pPr>
              <w:pStyle w:val="nTable"/>
              <w:spacing w:before="120"/>
              <w:rPr>
                <w:sz w:val="19"/>
              </w:rPr>
            </w:pPr>
            <w:r>
              <w:rPr>
                <w:sz w:val="19"/>
              </w:rPr>
              <w:t>8 May 1981</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1985</w:t>
            </w:r>
          </w:p>
        </w:tc>
        <w:tc>
          <w:tcPr>
            <w:tcW w:w="1276" w:type="dxa"/>
          </w:tcPr>
          <w:p>
            <w:pPr>
              <w:pStyle w:val="nTable"/>
              <w:spacing w:before="120"/>
              <w:rPr>
                <w:sz w:val="19"/>
              </w:rPr>
            </w:pPr>
            <w:r>
              <w:rPr>
                <w:sz w:val="19"/>
              </w:rPr>
              <w:t xml:space="preserve">8 Nov 1985 </w:t>
            </w:r>
            <w:r>
              <w:rPr>
                <w:sz w:val="19"/>
              </w:rPr>
              <w:br/>
              <w:t>p. 4297</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1990</w:t>
            </w:r>
          </w:p>
        </w:tc>
        <w:tc>
          <w:tcPr>
            <w:tcW w:w="1276" w:type="dxa"/>
          </w:tcPr>
          <w:p>
            <w:pPr>
              <w:pStyle w:val="nTable"/>
              <w:spacing w:before="120"/>
              <w:rPr>
                <w:sz w:val="19"/>
              </w:rPr>
            </w:pPr>
            <w:r>
              <w:rPr>
                <w:sz w:val="19"/>
              </w:rPr>
              <w:t xml:space="preserve">26 Jan 1990 </w:t>
            </w:r>
            <w:r>
              <w:rPr>
                <w:sz w:val="19"/>
              </w:rPr>
              <w:br/>
              <w:t>p. 650</w:t>
            </w:r>
          </w:p>
        </w:tc>
        <w:tc>
          <w:tcPr>
            <w:tcW w:w="2693" w:type="dxa"/>
          </w:tcPr>
          <w:p>
            <w:pPr>
              <w:pStyle w:val="nTable"/>
              <w:spacing w:before="120"/>
              <w:rPr>
                <w:sz w:val="19"/>
              </w:rPr>
            </w:pPr>
            <w:r>
              <w:rPr>
                <w:sz w:val="19"/>
              </w:rPr>
              <w:t>26 Jan 1990</w:t>
            </w:r>
          </w:p>
        </w:tc>
      </w:tr>
      <w:tr>
        <w:trPr>
          <w:cantSplit/>
        </w:trPr>
        <w:tc>
          <w:tcPr>
            <w:tcW w:w="7088" w:type="dxa"/>
            <w:gridSpan w:val="3"/>
          </w:tcPr>
          <w:p>
            <w:pPr>
              <w:pStyle w:val="nTable"/>
              <w:spacing w:before="120"/>
              <w:rPr>
                <w:sz w:val="19"/>
              </w:rPr>
            </w:pPr>
            <w:r>
              <w:rPr>
                <w:b/>
                <w:sz w:val="19"/>
              </w:rPr>
              <w:t xml:space="preserve">Reprint of the </w:t>
            </w:r>
            <w:r>
              <w:rPr>
                <w:b/>
                <w:i/>
                <w:snapToGrid w:val="0"/>
              </w:rPr>
              <w:t>Agriculture and Related Resources Protection (Property Quarantine) Regulations 1981</w:t>
            </w:r>
            <w:r>
              <w:rPr>
                <w:b/>
                <w:sz w:val="19"/>
              </w:rPr>
              <w:t xml:space="preserve"> as at 14 Sep 2001</w:t>
            </w:r>
            <w:r>
              <w:rPr>
                <w:sz w:val="19"/>
              </w:rPr>
              <w:br/>
              <w:t>(includes amendments listed above)</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2003</w:t>
            </w:r>
          </w:p>
        </w:tc>
        <w:tc>
          <w:tcPr>
            <w:tcW w:w="1276" w:type="dxa"/>
          </w:tcPr>
          <w:p>
            <w:pPr>
              <w:pStyle w:val="nTable"/>
              <w:spacing w:before="120"/>
              <w:rPr>
                <w:sz w:val="19"/>
              </w:rPr>
            </w:pPr>
            <w:r>
              <w:rPr>
                <w:sz w:val="19"/>
              </w:rPr>
              <w:t>11 Jul 2003 p. 2739-40</w:t>
            </w:r>
          </w:p>
        </w:tc>
        <w:tc>
          <w:tcPr>
            <w:tcW w:w="2693" w:type="dxa"/>
          </w:tcPr>
          <w:p>
            <w:pPr>
              <w:pStyle w:val="nTable"/>
              <w:spacing w:before="120"/>
              <w:rPr>
                <w:sz w:val="19"/>
              </w:rPr>
            </w:pPr>
            <w:r>
              <w:rPr>
                <w:sz w:val="19"/>
              </w:rPr>
              <w:t>11 Jul 2003</w:t>
            </w:r>
          </w:p>
        </w:tc>
      </w:tr>
      <w:tr>
        <w:trPr>
          <w:cantSplit/>
        </w:trPr>
        <w:tc>
          <w:tcPr>
            <w:tcW w:w="3119" w:type="dxa"/>
          </w:tcPr>
          <w:p>
            <w:pPr>
              <w:pStyle w:val="nTable"/>
              <w:spacing w:before="120"/>
              <w:ind w:right="113"/>
              <w:rPr>
                <w:i/>
                <w:sz w:val="19"/>
              </w:rPr>
            </w:pPr>
            <w:r>
              <w:rPr>
                <w:i/>
                <w:sz w:val="19"/>
              </w:rPr>
              <w:t>Agriculture and Related Resources Protection (Property Quarantine) Amendment Regulations 2005</w:t>
            </w:r>
          </w:p>
        </w:tc>
        <w:tc>
          <w:tcPr>
            <w:tcW w:w="1276" w:type="dxa"/>
          </w:tcPr>
          <w:p>
            <w:pPr>
              <w:pStyle w:val="nTable"/>
              <w:spacing w:before="120"/>
              <w:rPr>
                <w:sz w:val="19"/>
              </w:rPr>
            </w:pPr>
            <w:r>
              <w:rPr>
                <w:sz w:val="19"/>
              </w:rPr>
              <w:t>8 Feb 2005 p. 647</w:t>
            </w:r>
          </w:p>
        </w:tc>
        <w:tc>
          <w:tcPr>
            <w:tcW w:w="2693" w:type="dxa"/>
          </w:tcPr>
          <w:p>
            <w:pPr>
              <w:pStyle w:val="nTable"/>
              <w:spacing w:before="120"/>
              <w:rPr>
                <w:sz w:val="19"/>
              </w:rPr>
            </w:pPr>
            <w:r>
              <w:rPr>
                <w:sz w:val="19"/>
              </w:rPr>
              <w:t>8 Feb 2005</w:t>
            </w:r>
          </w:p>
        </w:tc>
      </w:tr>
      <w:tr>
        <w:trPr>
          <w:cantSplit/>
          <w:ins w:id="109" w:author="Master Repository Process" w:date="2021-07-31T07:53:00Z"/>
        </w:trPr>
        <w:tc>
          <w:tcPr>
            <w:tcW w:w="3119" w:type="dxa"/>
            <w:tcBorders>
              <w:bottom w:val="single" w:sz="8" w:space="0" w:color="auto"/>
            </w:tcBorders>
          </w:tcPr>
          <w:p>
            <w:pPr>
              <w:pStyle w:val="nTable"/>
              <w:spacing w:before="120"/>
              <w:ind w:right="113"/>
              <w:rPr>
                <w:ins w:id="110" w:author="Master Repository Process" w:date="2021-07-31T07:53:00Z"/>
                <w:iCs/>
                <w:sz w:val="19"/>
              </w:rPr>
            </w:pPr>
            <w:ins w:id="111" w:author="Master Repository Process" w:date="2021-07-31T07:53:00Z">
              <w:r>
                <w:rPr>
                  <w:i/>
                  <w:sz w:val="19"/>
                </w:rPr>
                <w:t>Agriculture and Related Resources Protection (Repeals and Amendments) Regulations 2010</w:t>
              </w:r>
              <w:r>
                <w:rPr>
                  <w:iCs/>
                  <w:sz w:val="19"/>
                </w:rPr>
                <w:t xml:space="preserve"> Pt. 10</w:t>
              </w:r>
            </w:ins>
          </w:p>
        </w:tc>
        <w:tc>
          <w:tcPr>
            <w:tcW w:w="1276" w:type="dxa"/>
            <w:tcBorders>
              <w:bottom w:val="single" w:sz="8" w:space="0" w:color="auto"/>
            </w:tcBorders>
          </w:tcPr>
          <w:p>
            <w:pPr>
              <w:pStyle w:val="nTable"/>
              <w:spacing w:before="120"/>
              <w:rPr>
                <w:ins w:id="112" w:author="Master Repository Process" w:date="2021-07-31T07:53:00Z"/>
                <w:sz w:val="19"/>
              </w:rPr>
            </w:pPr>
            <w:ins w:id="113" w:author="Master Repository Process" w:date="2021-07-31T07:53:00Z">
              <w:r>
                <w:rPr>
                  <w:sz w:val="19"/>
                </w:rPr>
                <w:t>17 Dec 2010 p. 6403-32</w:t>
              </w:r>
            </w:ins>
          </w:p>
        </w:tc>
        <w:tc>
          <w:tcPr>
            <w:tcW w:w="2693" w:type="dxa"/>
            <w:tcBorders>
              <w:bottom w:val="single" w:sz="8" w:space="0" w:color="auto"/>
            </w:tcBorders>
          </w:tcPr>
          <w:p>
            <w:pPr>
              <w:pStyle w:val="nTable"/>
              <w:spacing w:before="120"/>
              <w:rPr>
                <w:ins w:id="114" w:author="Master Repository Process" w:date="2021-07-31T07:53:00Z"/>
                <w:sz w:val="19"/>
              </w:rPr>
            </w:pPr>
            <w:ins w:id="115" w:author="Master Repository Process" w:date="2021-07-31T07:53:00Z">
              <w:r>
                <w:rPr>
                  <w:sz w:val="19"/>
                </w:rPr>
                <w:t>18 Dec 2010 (see r. 2(b)</w:t>
              </w:r>
              <w:bookmarkStart w:id="116" w:name="UpToHere"/>
              <w:bookmarkEnd w:id="116"/>
              <w:r>
                <w:rPr>
                  <w:sz w:val="19"/>
                </w:rPr>
                <w:t xml:space="preserve"> and </w:t>
              </w:r>
              <w:r>
                <w:rPr>
                  <w:i/>
                  <w:iCs/>
                  <w:sz w:val="19"/>
                </w:rPr>
                <w:t>Gazette</w:t>
              </w:r>
              <w:r>
                <w:rPr>
                  <w:sz w:val="19"/>
                </w:rPr>
                <w:t xml:space="preserve"> 17 Dec 2010 p. 6349)</w:t>
              </w:r>
            </w:ins>
          </w:p>
        </w:tc>
      </w:tr>
    </w:tbl>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CCA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D25E6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135"/>
    <w:docVar w:name="WAFER_20151204132135" w:val="RemoveTrackChanges"/>
    <w:docVar w:name="WAFER_20151204132135_GUID" w:val="22848e8e-9051-4886-8ceb-76a0ee6f1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3A411A-7562-491B-A477-A83DB2A6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2789</Words>
  <Characters>13811</Characters>
  <Application>Microsoft Office Word</Application>
  <DocSecurity>0</DocSecurity>
  <Lines>363</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16422</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01-b0-06 - 01-c0-03</dc:title>
  <dc:subject/>
  <dc:creator/>
  <cp:keywords/>
  <dc:description/>
  <cp:lastModifiedBy>Master Repository Process</cp:lastModifiedBy>
  <cp:revision>2</cp:revision>
  <cp:lastPrinted>2001-09-19T01:28:00Z</cp:lastPrinted>
  <dcterms:created xsi:type="dcterms:W3CDTF">2021-07-30T23:53:00Z</dcterms:created>
  <dcterms:modified xsi:type="dcterms:W3CDTF">2021-07-30T23:53:00Z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4271</vt:i4>
  </property>
  <property fmtid="{D5CDD505-2E9C-101B-9397-08002B2CF9AE}" pid="6" name="ThisVersion">
    <vt:lpwstr>01-b0-04</vt:lpwstr>
  </property>
  <property fmtid="{D5CDD505-2E9C-101B-9397-08002B2CF9AE}" pid="7" name="FromSuffix">
    <vt:lpwstr>01-b0-06</vt:lpwstr>
  </property>
  <property fmtid="{D5CDD505-2E9C-101B-9397-08002B2CF9AE}" pid="8" name="FromAsAtDate">
    <vt:lpwstr>08 Feb 2005</vt:lpwstr>
  </property>
  <property fmtid="{D5CDD505-2E9C-101B-9397-08002B2CF9AE}" pid="9" name="ToSuffix">
    <vt:lpwstr>01-c0-03</vt:lpwstr>
  </property>
  <property fmtid="{D5CDD505-2E9C-101B-9397-08002B2CF9AE}" pid="10" name="ToAsAtDate">
    <vt:lpwstr>18 Dec 2010</vt:lpwstr>
  </property>
</Properties>
</file>