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(Spraying Restrictions)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2001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keepNext/>
      </w:pPr>
      <w:r>
        <w:t>Agriculture and Related Resources Protection (Spraying Restrictions) Regulations 1979</w:t>
      </w:r>
    </w:p>
    <w:p>
      <w:pPr>
        <w:pStyle w:val="Heading5"/>
        <w:rPr>
          <w:snapToGrid w:val="0"/>
        </w:rPr>
      </w:pPr>
      <w:bookmarkStart w:id="1" w:name="_Toc377973373"/>
      <w:bookmarkStart w:id="2" w:name="_Toc412557686"/>
      <w:bookmarkStart w:id="3" w:name="_Toc434736936"/>
      <w:bookmarkStart w:id="4" w:name="_Toc524510316"/>
      <w:bookmarkStart w:id="5" w:name="_Toc528742087"/>
      <w:bookmarkStart w:id="6" w:name="_Toc125515178"/>
      <w:r>
        <w:rPr>
          <w:rStyle w:val="CharSectno"/>
        </w:rPr>
        <w:t>1</w:t>
      </w:r>
      <w:bookmarkStart w:id="7" w:name="_GoBack"/>
      <w:bookmarkEnd w:id="7"/>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keepNext/>
        <w:rPr>
          <w:snapToGrid w:val="0"/>
          <w:spacing w:val="-4"/>
        </w:rPr>
      </w:pPr>
      <w:r>
        <w:rPr>
          <w:snapToGrid w:val="0"/>
        </w:rPr>
        <w:tab/>
      </w:r>
      <w:r>
        <w:rPr>
          <w:snapToGrid w:val="0"/>
        </w:rPr>
        <w:tab/>
      </w:r>
      <w:r>
        <w:rPr>
          <w:snapToGrid w:val="0"/>
          <w:spacing w:val="-4"/>
        </w:rPr>
        <w:t xml:space="preserve">These regulations may be cited as the </w:t>
      </w:r>
      <w:r>
        <w:rPr>
          <w:i/>
          <w:snapToGrid w:val="0"/>
          <w:spacing w:val="-4"/>
        </w:rPr>
        <w:t>Agriculture and Related Resources Protection (Spraying Restrictions) Regulations 1979 </w:t>
      </w:r>
      <w:r>
        <w:rPr>
          <w:snapToGrid w:val="0"/>
          <w:spacing w:val="-4"/>
          <w:vertAlign w:val="superscript"/>
        </w:rPr>
        <w:t>1</w:t>
      </w:r>
      <w:r>
        <w:rPr>
          <w:snapToGrid w:val="0"/>
          <w:spacing w:val="-4"/>
        </w:rPr>
        <w:t>.</w:t>
      </w:r>
    </w:p>
    <w:p>
      <w:pPr>
        <w:pStyle w:val="Heading5"/>
        <w:rPr>
          <w:snapToGrid w:val="0"/>
        </w:rPr>
      </w:pPr>
      <w:bookmarkStart w:id="8" w:name="_Toc377973374"/>
      <w:bookmarkStart w:id="9" w:name="_Toc412557687"/>
      <w:bookmarkStart w:id="10" w:name="_Toc434736937"/>
      <w:bookmarkStart w:id="11" w:name="_Toc524510317"/>
      <w:bookmarkStart w:id="12" w:name="_Toc528742088"/>
      <w:bookmarkStart w:id="13" w:name="_Toc125515179"/>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acid</w:t>
      </w:r>
      <w:r>
        <w:t xml:space="preserve"> means a chemical, whether in a salt, amine or other form, listed in the Schedule; </w:t>
      </w:r>
    </w:p>
    <w:p>
      <w:pPr>
        <w:pStyle w:val="Defstart"/>
      </w:pPr>
      <w:r>
        <w:rPr>
          <w:b/>
        </w:rPr>
        <w:tab/>
      </w:r>
      <w:r>
        <w:rPr>
          <w:rStyle w:val="CharDefText"/>
        </w:rPr>
        <w:t>Director</w:t>
      </w:r>
      <w:r>
        <w:t xml:space="preserve"> means the Director General of Agriculture or an officer of the Department of Agriculture authorised by him in writing;</w:t>
      </w:r>
    </w:p>
    <w:p>
      <w:pPr>
        <w:pStyle w:val="Defstart"/>
      </w:pPr>
      <w:r>
        <w:rPr>
          <w:b/>
        </w:rPr>
        <w:tab/>
      </w:r>
      <w:r>
        <w:rPr>
          <w:rStyle w:val="CharDefText"/>
        </w:rPr>
        <w:t>prescribed area</w:t>
      </w:r>
      <w:r>
        <w:t xml:space="preserve"> means an area described in regulation 3. </w:t>
      </w:r>
    </w:p>
    <w:p>
      <w:pPr>
        <w:pStyle w:val="Footnotesection"/>
      </w:pPr>
      <w:r>
        <w:tab/>
        <w:t>[Regulation 2 amended</w:t>
      </w:r>
      <w:del w:id="14" w:author="Master Repository Process" w:date="2021-07-31T08:01:00Z">
        <w:r>
          <w:delText xml:space="preserve"> in</w:delText>
        </w:r>
      </w:del>
      <w:ins w:id="15" w:author="Master Repository Process" w:date="2021-07-31T08:01:00Z">
        <w:r>
          <w:t>:</w:t>
        </w:r>
      </w:ins>
      <w:r>
        <w:t xml:space="preserve"> Gazette 28 Nov 1986 p. 4415; 1 Sep 1989 p. 3074.] </w:t>
      </w:r>
    </w:p>
    <w:p>
      <w:pPr>
        <w:pStyle w:val="Heading5"/>
        <w:keepNext w:val="0"/>
        <w:rPr>
          <w:snapToGrid w:val="0"/>
        </w:rPr>
      </w:pPr>
      <w:bookmarkStart w:id="16" w:name="_Toc377973375"/>
      <w:bookmarkStart w:id="17" w:name="_Toc412557688"/>
      <w:bookmarkStart w:id="18" w:name="_Toc434736938"/>
      <w:bookmarkStart w:id="19" w:name="_Toc524510318"/>
      <w:bookmarkStart w:id="20" w:name="_Toc528742089"/>
      <w:bookmarkStart w:id="21" w:name="_Toc125515180"/>
      <w:r>
        <w:rPr>
          <w:rStyle w:val="CharSectno"/>
        </w:rPr>
        <w:t>3</w:t>
      </w:r>
      <w:r>
        <w:rPr>
          <w:snapToGrid w:val="0"/>
        </w:rPr>
        <w:t>.</w:t>
      </w:r>
      <w:r>
        <w:rPr>
          <w:snapToGrid w:val="0"/>
        </w:rPr>
        <w:tab/>
        <w:t>Prescribed areas</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following areas are prescribed areas for the purposes of these regulations — </w:t>
      </w:r>
    </w:p>
    <w:p>
      <w:pPr>
        <w:pStyle w:val="Indenta"/>
        <w:rPr>
          <w:snapToGrid w:val="0"/>
        </w:rPr>
      </w:pPr>
      <w:r>
        <w:rPr>
          <w:snapToGrid w:val="0"/>
        </w:rPr>
        <w:tab/>
        <w:t>(a)</w:t>
      </w:r>
      <w:r>
        <w:rPr>
          <w:snapToGrid w:val="0"/>
        </w:rPr>
        <w:tab/>
        <w:t>any area within 5 kilometres of a place where tomatoes or grapevines are being grown for commercial purposes;</w:t>
      </w:r>
    </w:p>
    <w:p>
      <w:pPr>
        <w:pStyle w:val="Indenta"/>
        <w:rPr>
          <w:snapToGrid w:val="0"/>
        </w:rPr>
      </w:pPr>
      <w:r>
        <w:rPr>
          <w:snapToGrid w:val="0"/>
        </w:rPr>
        <w:tab/>
        <w:t>(b)</w:t>
      </w:r>
      <w:r>
        <w:rPr>
          <w:snapToGrid w:val="0"/>
        </w:rPr>
        <w:tab/>
        <w:t>any area being more than 5 kilometres but not more than 10 kilometres from a place where tomatoes or grapevines are being grown for commercial purposes;</w:t>
      </w:r>
    </w:p>
    <w:p>
      <w:pPr>
        <w:pStyle w:val="Indenta"/>
        <w:rPr>
          <w:snapToGrid w:val="0"/>
        </w:rPr>
      </w:pPr>
      <w:r>
        <w:rPr>
          <w:snapToGrid w:val="0"/>
        </w:rPr>
        <w:lastRenderedPageBreak/>
        <w:tab/>
        <w:t>(c)</w:t>
      </w:r>
      <w:r>
        <w:rPr>
          <w:snapToGrid w:val="0"/>
        </w:rPr>
        <w:tab/>
        <w:t>the area within an imaginary circle having a radius of 19 kilometres with the Geraldton Post Office as its centre;</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area within an imaginary circle having a radius of 50 kilometres with the Geraldton Post Office as its centre but outside an imaginary circle having a radius of 19 kilometres with the Geraldton Post Office as its centre;</w:t>
      </w:r>
    </w:p>
    <w:p>
      <w:pPr>
        <w:pStyle w:val="Indenta"/>
        <w:rPr>
          <w:snapToGrid w:val="0"/>
        </w:rPr>
      </w:pPr>
      <w:r>
        <w:rPr>
          <w:snapToGrid w:val="0"/>
        </w:rPr>
        <w:tab/>
        <w:t>(f)</w:t>
      </w:r>
      <w:r>
        <w:rPr>
          <w:snapToGrid w:val="0"/>
        </w:rPr>
        <w:tab/>
        <w:t>an area within 10 kilometres of a place where irrigated agricultural or horticultural crops are being grown for commercial purposes which is situated within 50 kilometres of the Kununurra Post Office;</w:t>
      </w:r>
    </w:p>
    <w:p>
      <w:pPr>
        <w:pStyle w:val="Indenta"/>
        <w:rPr>
          <w:snapToGrid w:val="0"/>
        </w:rPr>
      </w:pPr>
      <w:r>
        <w:rPr>
          <w:snapToGrid w:val="0"/>
        </w:rPr>
        <w:tab/>
        <w:t>(g)</w:t>
      </w:r>
      <w:r>
        <w:rPr>
          <w:snapToGrid w:val="0"/>
        </w:rPr>
        <w:tab/>
        <w:t>an area more than 10 kilometres but not more than 50 kilometres from a place where irrigated agricultural or horticultural crops are being grown for commercial purposes which is situated within 50 kilometres of the Kununurra Post Office;</w:t>
      </w:r>
    </w:p>
    <w:p>
      <w:pPr>
        <w:pStyle w:val="Indenta"/>
        <w:keepNext/>
        <w:rPr>
          <w:snapToGrid w:val="0"/>
        </w:rPr>
      </w:pPr>
      <w:r>
        <w:rPr>
          <w:snapToGrid w:val="0"/>
        </w:rPr>
        <w:tab/>
        <w:t>(h)</w:t>
      </w:r>
      <w:r>
        <w:rPr>
          <w:snapToGrid w:val="0"/>
          <w:spacing w:val="-2"/>
        </w:rPr>
        <w:tab/>
        <w:t>all the land bounded by lines starting from the junction of Ida Street and Anzac Terrace in the town of Bassendean extending east to the southeast corner of Swan location 3218; then north to the southeast corner of Swan location 1339; then west to the northwest corner of Swan location 277; then south to the starting point.</w:t>
      </w:r>
    </w:p>
    <w:p>
      <w:pPr>
        <w:pStyle w:val="Footnotesection"/>
      </w:pPr>
      <w:r>
        <w:tab/>
        <w:t>[Regulation 3 amended</w:t>
      </w:r>
      <w:del w:id="22" w:author="Master Repository Process" w:date="2021-07-31T08:01:00Z">
        <w:r>
          <w:delText xml:space="preserve"> in</w:delText>
        </w:r>
      </w:del>
      <w:ins w:id="23" w:author="Master Repository Process" w:date="2021-07-31T08:01:00Z">
        <w:r>
          <w:t>:</w:t>
        </w:r>
      </w:ins>
      <w:r>
        <w:t xml:space="preserve"> Gazette 10 Apr 1981 p. 1260; 1 Sep 1989 p. 3074.] </w:t>
      </w:r>
    </w:p>
    <w:p>
      <w:pPr>
        <w:pStyle w:val="Heading5"/>
        <w:rPr>
          <w:snapToGrid w:val="0"/>
        </w:rPr>
      </w:pPr>
      <w:bookmarkStart w:id="24" w:name="_Toc377973376"/>
      <w:bookmarkStart w:id="25" w:name="_Toc412557689"/>
      <w:bookmarkStart w:id="26" w:name="_Toc434736939"/>
      <w:bookmarkStart w:id="27" w:name="_Toc524510319"/>
      <w:bookmarkStart w:id="28" w:name="_Toc528742090"/>
      <w:bookmarkStart w:id="29" w:name="_Toc125515181"/>
      <w:r>
        <w:rPr>
          <w:rStyle w:val="CharSectno"/>
        </w:rPr>
        <w:t>4</w:t>
      </w:r>
      <w:r>
        <w:rPr>
          <w:snapToGrid w:val="0"/>
        </w:rPr>
        <w:t>.</w:t>
      </w:r>
      <w:r>
        <w:rPr>
          <w:snapToGrid w:val="0"/>
        </w:rPr>
        <w:tab/>
        <w:t>Spraying of acids</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person shall not, within the prescribed areas described in regulation 3(a), (c), (f) or (h), spray — </w:t>
      </w:r>
    </w:p>
    <w:p>
      <w:pPr>
        <w:pStyle w:val="Indenta"/>
        <w:rPr>
          <w:snapToGrid w:val="0"/>
        </w:rPr>
      </w:pPr>
      <w:r>
        <w:rPr>
          <w:snapToGrid w:val="0"/>
        </w:rPr>
        <w:tab/>
        <w:t>(a)</w:t>
      </w:r>
      <w:r>
        <w:rPr>
          <w:snapToGrid w:val="0"/>
        </w:rPr>
        <w:tab/>
        <w:t>an ester of an acid; or</w:t>
      </w:r>
    </w:p>
    <w:p>
      <w:pPr>
        <w:pStyle w:val="Indenta"/>
        <w:rPr>
          <w:snapToGrid w:val="0"/>
        </w:rPr>
      </w:pPr>
      <w:r>
        <w:rPr>
          <w:snapToGrid w:val="0"/>
        </w:rPr>
        <w:tab/>
        <w:t>(b)</w:t>
      </w:r>
      <w:r>
        <w:rPr>
          <w:snapToGrid w:val="0"/>
        </w:rPr>
        <w:tab/>
        <w:t>unless he has the prior written approval of the Director, a chemical containing an acid.</w:t>
      </w:r>
    </w:p>
    <w:p>
      <w:pPr>
        <w:pStyle w:val="Penstart"/>
        <w:rPr>
          <w:ins w:id="30" w:author="Master Repository Process" w:date="2021-07-31T08:01:00Z"/>
        </w:rPr>
      </w:pPr>
      <w:ins w:id="31" w:author="Master Repository Process" w:date="2021-07-31T08:01:00Z">
        <w:r>
          <w:tab/>
          <w:t>Penalty: a fine of $2 000.</w:t>
        </w:r>
      </w:ins>
    </w:p>
    <w:p>
      <w:pPr>
        <w:pStyle w:val="Subsection"/>
        <w:rPr>
          <w:snapToGrid w:val="0"/>
        </w:rPr>
      </w:pPr>
      <w:r>
        <w:rPr>
          <w:snapToGrid w:val="0"/>
        </w:rPr>
        <w:tab/>
        <w:t>(2)</w:t>
      </w:r>
      <w:r>
        <w:rPr>
          <w:snapToGrid w:val="0"/>
        </w:rPr>
        <w:tab/>
        <w:t xml:space="preserve">A person shall not, within the prescribed areas described in regulation 3(b), (e) or (g), spray an ester of an acid unless the ester is a low volatile kind approved by the Director and notified in the </w:t>
      </w:r>
      <w:r>
        <w:rPr>
          <w:i/>
          <w:snapToGrid w:val="0"/>
        </w:rPr>
        <w:t>Government Gazette</w:t>
      </w:r>
      <w:r>
        <w:rPr>
          <w:snapToGrid w:val="0"/>
        </w:rPr>
        <w:t>.</w:t>
      </w:r>
    </w:p>
    <w:p>
      <w:pPr>
        <w:pStyle w:val="Subsection"/>
        <w:rPr>
          <w:del w:id="32" w:author="Master Repository Process" w:date="2021-07-31T08:01:00Z"/>
          <w:snapToGrid w:val="0"/>
        </w:rPr>
      </w:pPr>
      <w:del w:id="33" w:author="Master Repository Process" w:date="2021-07-31T08:01:00Z">
        <w:r>
          <w:rPr>
            <w:snapToGrid w:val="0"/>
          </w:rPr>
          <w:tab/>
          <w:delText>(3)</w:delText>
        </w:r>
        <w:r>
          <w:rPr>
            <w:snapToGrid w:val="0"/>
          </w:rPr>
          <w:tab/>
          <w:delText>A person who contravenes subregulation (1) or (2) commits an offence and is liable to a penalty of $500.</w:delText>
        </w:r>
      </w:del>
    </w:p>
    <w:p>
      <w:pPr>
        <w:pStyle w:val="Penstart"/>
        <w:rPr>
          <w:ins w:id="34" w:author="Master Repository Process" w:date="2021-07-31T08:01:00Z"/>
        </w:rPr>
      </w:pPr>
      <w:ins w:id="35" w:author="Master Repository Process" w:date="2021-07-31T08:01:00Z">
        <w:r>
          <w:tab/>
          <w:t>Penalty: a fine of $2 000.</w:t>
        </w:r>
      </w:ins>
    </w:p>
    <w:p>
      <w:pPr>
        <w:pStyle w:val="Ednotesubsection"/>
        <w:rPr>
          <w:ins w:id="36" w:author="Master Repository Process" w:date="2021-07-31T08:01:00Z"/>
        </w:rPr>
      </w:pPr>
      <w:ins w:id="37" w:author="Master Repository Process" w:date="2021-07-31T08:01:00Z">
        <w:r>
          <w:tab/>
          <w:t>[(3)</w:t>
        </w:r>
        <w:r>
          <w:tab/>
          <w:t>deleted]</w:t>
        </w:r>
      </w:ins>
    </w:p>
    <w:p>
      <w:pPr>
        <w:pStyle w:val="Footnotesection"/>
      </w:pPr>
      <w:r>
        <w:tab/>
        <w:t>[Regulation 4 inserted</w:t>
      </w:r>
      <w:del w:id="38" w:author="Master Repository Process" w:date="2021-07-31T08:01:00Z">
        <w:r>
          <w:delText xml:space="preserve"> in</w:delText>
        </w:r>
      </w:del>
      <w:ins w:id="39" w:author="Master Repository Process" w:date="2021-07-31T08:01:00Z">
        <w:r>
          <w:t>:</w:t>
        </w:r>
      </w:ins>
      <w:r>
        <w:t xml:space="preserve"> Gazette 1 Sep 1989 p. 3074</w:t>
      </w:r>
      <w:r>
        <w:noBreakHyphen/>
        <w:t>5</w:t>
      </w:r>
      <w:ins w:id="40" w:author="Master Repository Process" w:date="2021-07-31T08:01:00Z">
        <w:r>
          <w:t>; amended: Gazette 17 Dec 2010 p. 6429</w:t>
        </w:r>
      </w:ins>
      <w:r>
        <w:t xml:space="preserve">.] </w:t>
      </w:r>
    </w:p>
    <w:p>
      <w:pPr>
        <w:pStyle w:val="Heading5"/>
        <w:rPr>
          <w:snapToGrid w:val="0"/>
        </w:rPr>
      </w:pPr>
      <w:bookmarkStart w:id="41" w:name="_Toc377973377"/>
      <w:bookmarkStart w:id="42" w:name="_Toc412557690"/>
      <w:bookmarkStart w:id="43" w:name="_Toc434736940"/>
      <w:bookmarkStart w:id="44" w:name="_Toc524510320"/>
      <w:bookmarkStart w:id="45" w:name="_Toc528742091"/>
      <w:bookmarkStart w:id="46" w:name="_Toc125515182"/>
      <w:r>
        <w:rPr>
          <w:rStyle w:val="CharSectno"/>
        </w:rPr>
        <w:t>5</w:t>
      </w:r>
      <w:r>
        <w:rPr>
          <w:snapToGrid w:val="0"/>
        </w:rPr>
        <w:t>.</w:t>
      </w:r>
      <w:r>
        <w:rPr>
          <w:snapToGrid w:val="0"/>
        </w:rPr>
        <w:tab/>
        <w:t>Storage of esters of acids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shall not, within the prescribed areas described in regulation 3(c), (e), (f) or (g), store an ester of an acid unless —</w:t>
      </w:r>
    </w:p>
    <w:p>
      <w:pPr>
        <w:pStyle w:val="Indenta"/>
        <w:rPr>
          <w:snapToGrid w:val="0"/>
        </w:rPr>
      </w:pPr>
      <w:r>
        <w:rPr>
          <w:snapToGrid w:val="0"/>
        </w:rPr>
        <w:tab/>
        <w:t>(a)</w:t>
      </w:r>
      <w:r>
        <w:rPr>
          <w:snapToGrid w:val="0"/>
        </w:rPr>
        <w:tab/>
        <w:t xml:space="preserve">the ester is a low volatile kind approved by the Director and notified in the </w:t>
      </w:r>
      <w:r>
        <w:rPr>
          <w:i/>
          <w:snapToGrid w:val="0"/>
        </w:rPr>
        <w:t>Government Gazette</w:t>
      </w:r>
      <w:r>
        <w:rPr>
          <w:snapToGrid w:val="0"/>
        </w:rPr>
        <w:t>; or</w:t>
      </w:r>
    </w:p>
    <w:p>
      <w:pPr>
        <w:pStyle w:val="Indenta"/>
        <w:rPr>
          <w:snapToGrid w:val="0"/>
        </w:rPr>
      </w:pPr>
      <w:r>
        <w:rPr>
          <w:snapToGrid w:val="0"/>
        </w:rPr>
        <w:tab/>
        <w:t>(b)</w:t>
      </w:r>
      <w:r>
        <w:rPr>
          <w:snapToGrid w:val="0"/>
        </w:rPr>
        <w:tab/>
        <w:t>except in the case of the prescribed area described in regulation 3(c), he has obtained the prior written approval of the Director.</w:t>
      </w:r>
    </w:p>
    <w:p>
      <w:pPr>
        <w:pStyle w:val="Penstart"/>
        <w:rPr>
          <w:ins w:id="47" w:author="Master Repository Process" w:date="2021-07-31T08:01:00Z"/>
        </w:rPr>
      </w:pPr>
      <w:ins w:id="48" w:author="Master Repository Process" w:date="2021-07-31T08:01:00Z">
        <w:r>
          <w:tab/>
          <w:t>Penalty: a fine of $2 000.</w:t>
        </w:r>
      </w:ins>
    </w:p>
    <w:p>
      <w:pPr>
        <w:pStyle w:val="Subsection"/>
      </w:pPr>
      <w:r>
        <w:tab/>
        <w:t>(2)</w:t>
      </w:r>
      <w:r>
        <w:tab/>
        <w:t xml:space="preserve">An </w:t>
      </w:r>
      <w:del w:id="49" w:author="Master Repository Process" w:date="2021-07-31T08:01:00Z">
        <w:r>
          <w:rPr>
            <w:snapToGrid w:val="0"/>
          </w:rPr>
          <w:delText>inspector</w:delText>
        </w:r>
      </w:del>
      <w:ins w:id="50" w:author="Master Repository Process" w:date="2021-07-31T08:01:00Z">
        <w:r>
          <w:t>authorised person</w:t>
        </w:r>
      </w:ins>
      <w:r>
        <w:t xml:space="preserve"> who finds an </w:t>
      </w:r>
      <w:ins w:id="51" w:author="Master Repository Process" w:date="2021-07-31T08:01:00Z">
        <w:r>
          <w:t xml:space="preserve">ester of an </w:t>
        </w:r>
      </w:ins>
      <w:r>
        <w:t xml:space="preserve">acid stored in contravention of subregulation (1) </w:t>
      </w:r>
      <w:del w:id="52" w:author="Master Repository Process" w:date="2021-07-31T08:01:00Z">
        <w:r>
          <w:rPr>
            <w:snapToGrid w:val="0"/>
          </w:rPr>
          <w:delText>shall forthwith — </w:delText>
        </w:r>
      </w:del>
      <w:ins w:id="53" w:author="Master Repository Process" w:date="2021-07-31T08:01:00Z">
        <w:r>
          <w:t xml:space="preserve">must — </w:t>
        </w:r>
      </w:ins>
    </w:p>
    <w:p>
      <w:pPr>
        <w:pStyle w:val="Indenta"/>
      </w:pPr>
      <w:r>
        <w:tab/>
        <w:t>(a)</w:t>
      </w:r>
      <w:r>
        <w:tab/>
        <w:t xml:space="preserve">seize and remove the </w:t>
      </w:r>
      <w:del w:id="54" w:author="Master Repository Process" w:date="2021-07-31T08:01:00Z">
        <w:r>
          <w:rPr>
            <w:snapToGrid w:val="0"/>
          </w:rPr>
          <w:delText>acid</w:delText>
        </w:r>
      </w:del>
      <w:ins w:id="55" w:author="Master Repository Process" w:date="2021-07-31T08:01:00Z">
        <w:r>
          <w:t>ester</w:t>
        </w:r>
      </w:ins>
      <w:r>
        <w:t xml:space="preserve"> from the prescribed area concerned; or</w:t>
      </w:r>
    </w:p>
    <w:p>
      <w:pPr>
        <w:pStyle w:val="Indenta"/>
      </w:pPr>
      <w:r>
        <w:tab/>
        <w:t>(b)</w:t>
      </w:r>
      <w:r>
        <w:tab/>
        <w:t xml:space="preserve">direct the owner or occupier of the land on which the </w:t>
      </w:r>
      <w:del w:id="56" w:author="Master Repository Process" w:date="2021-07-31T08:01:00Z">
        <w:r>
          <w:rPr>
            <w:snapToGrid w:val="0"/>
          </w:rPr>
          <w:delText>acid</w:delText>
        </w:r>
      </w:del>
      <w:ins w:id="57" w:author="Master Repository Process" w:date="2021-07-31T08:01:00Z">
        <w:r>
          <w:t>ester</w:t>
        </w:r>
      </w:ins>
      <w:r>
        <w:t xml:space="preserve"> is stored, or </w:t>
      </w:r>
      <w:del w:id="58" w:author="Master Repository Process" w:date="2021-07-31T08:01:00Z">
        <w:r>
          <w:rPr>
            <w:snapToGrid w:val="0"/>
          </w:rPr>
          <w:delText>his</w:delText>
        </w:r>
      </w:del>
      <w:ins w:id="59" w:author="Master Repository Process" w:date="2021-07-31T08:01:00Z">
        <w:r>
          <w:t>an</w:t>
        </w:r>
      </w:ins>
      <w:r>
        <w:t xml:space="preserve"> agent</w:t>
      </w:r>
      <w:ins w:id="60" w:author="Master Repository Process" w:date="2021-07-31T08:01:00Z">
        <w:r>
          <w:t xml:space="preserve"> of that person</w:t>
        </w:r>
      </w:ins>
      <w:r>
        <w:t xml:space="preserve">, to remove the </w:t>
      </w:r>
      <w:del w:id="61" w:author="Master Repository Process" w:date="2021-07-31T08:01:00Z">
        <w:r>
          <w:rPr>
            <w:snapToGrid w:val="0"/>
          </w:rPr>
          <w:delText>acid</w:delText>
        </w:r>
      </w:del>
      <w:ins w:id="62" w:author="Master Repository Process" w:date="2021-07-31T08:01:00Z">
        <w:r>
          <w:t>ester</w:t>
        </w:r>
      </w:ins>
      <w:r>
        <w:t xml:space="preserve"> from the prescribed area </w:t>
      </w:r>
      <w:del w:id="63" w:author="Master Repository Process" w:date="2021-07-31T08:01:00Z">
        <w:r>
          <w:rPr>
            <w:snapToGrid w:val="0"/>
          </w:rPr>
          <w:delText>concerned forthwith,</w:delText>
        </w:r>
      </w:del>
      <w:ins w:id="64" w:author="Master Repository Process" w:date="2021-07-31T08:01:00Z">
        <w:r>
          <w:t>within a time specified in the direction.</w:t>
        </w:r>
      </w:ins>
    </w:p>
    <w:p>
      <w:pPr>
        <w:pStyle w:val="Subsection"/>
      </w:pPr>
      <w:r>
        <w:tab/>
      </w:r>
      <w:del w:id="65" w:author="Master Repository Process" w:date="2021-07-31T08:01:00Z">
        <w:r>
          <w:rPr>
            <w:snapToGrid w:val="0"/>
          </w:rPr>
          <w:tab/>
          <w:delText>and a</w:delText>
        </w:r>
      </w:del>
      <w:ins w:id="66" w:author="Master Repository Process" w:date="2021-07-31T08:01:00Z">
        <w:r>
          <w:t>(3A)</w:t>
        </w:r>
        <w:r>
          <w:tab/>
          <w:t>A</w:t>
        </w:r>
      </w:ins>
      <w:r>
        <w:t xml:space="preserve"> person who is given a direction under </w:t>
      </w:r>
      <w:del w:id="67" w:author="Master Repository Process" w:date="2021-07-31T08:01:00Z">
        <w:r>
          <w:rPr>
            <w:snapToGrid w:val="0"/>
          </w:rPr>
          <w:delText>paragraph (</w:delText>
        </w:r>
      </w:del>
      <w:ins w:id="68" w:author="Master Repository Process" w:date="2021-07-31T08:01:00Z">
        <w:r>
          <w:t>subregulation (2)(</w:t>
        </w:r>
      </w:ins>
      <w:r>
        <w:t xml:space="preserve">b) </w:t>
      </w:r>
      <w:del w:id="69" w:author="Master Repository Process" w:date="2021-07-31T08:01:00Z">
        <w:r>
          <w:rPr>
            <w:snapToGrid w:val="0"/>
          </w:rPr>
          <w:delText>shall</w:delText>
        </w:r>
      </w:del>
      <w:ins w:id="70" w:author="Master Repository Process" w:date="2021-07-31T08:01:00Z">
        <w:r>
          <w:t>must</w:t>
        </w:r>
      </w:ins>
      <w:r>
        <w:t xml:space="preserve"> comply with </w:t>
      </w:r>
      <w:del w:id="71" w:author="Master Repository Process" w:date="2021-07-31T08:01:00Z">
        <w:r>
          <w:rPr>
            <w:snapToGrid w:val="0"/>
          </w:rPr>
          <w:delText>it</w:delText>
        </w:r>
      </w:del>
      <w:ins w:id="72" w:author="Master Repository Process" w:date="2021-07-31T08:01:00Z">
        <w:r>
          <w:t>the direction</w:t>
        </w:r>
      </w:ins>
      <w:r>
        <w:t>.</w:t>
      </w:r>
    </w:p>
    <w:p>
      <w:pPr>
        <w:pStyle w:val="Penstart"/>
        <w:rPr>
          <w:ins w:id="73" w:author="Master Repository Process" w:date="2021-07-31T08:01:00Z"/>
        </w:rPr>
      </w:pPr>
      <w:ins w:id="74" w:author="Master Repository Process" w:date="2021-07-31T08:01:00Z">
        <w:r>
          <w:tab/>
          <w:t>Penalty: a fine of $2 000.</w:t>
        </w:r>
      </w:ins>
    </w:p>
    <w:p>
      <w:pPr>
        <w:pStyle w:val="Subsection"/>
        <w:rPr>
          <w:snapToGrid w:val="0"/>
        </w:rPr>
      </w:pPr>
      <w:r>
        <w:rPr>
          <w:snapToGrid w:val="0"/>
        </w:rPr>
        <w:tab/>
        <w:t>(3)</w:t>
      </w:r>
      <w:r>
        <w:rPr>
          <w:snapToGrid w:val="0"/>
        </w:rPr>
        <w:tab/>
        <w:t xml:space="preserve">Before exercising the powers under subregulation (2), an </w:t>
      </w:r>
      <w:del w:id="75" w:author="Master Repository Process" w:date="2021-07-31T08:01:00Z">
        <w:r>
          <w:rPr>
            <w:snapToGrid w:val="0"/>
          </w:rPr>
          <w:delText>inspector</w:delText>
        </w:r>
      </w:del>
      <w:ins w:id="76" w:author="Master Repository Process" w:date="2021-07-31T08:01:00Z">
        <w:r>
          <w:t>authorised person</w:t>
        </w:r>
      </w:ins>
      <w:r>
        <w:rPr>
          <w:snapToGrid w:val="0"/>
        </w:rPr>
        <w:t xml:space="preserve"> shall — </w:t>
      </w:r>
    </w:p>
    <w:p>
      <w:pPr>
        <w:pStyle w:val="Indenta"/>
        <w:rPr>
          <w:snapToGrid w:val="0"/>
        </w:rPr>
      </w:pPr>
      <w:r>
        <w:rPr>
          <w:snapToGrid w:val="0"/>
        </w:rPr>
        <w:tab/>
        <w:t>(a)</w:t>
      </w:r>
      <w:r>
        <w:rPr>
          <w:snapToGrid w:val="0"/>
        </w:rPr>
        <w:tab/>
        <w:t>take 2 samples of the acid and identify each with a mark; and</w:t>
      </w:r>
    </w:p>
    <w:p>
      <w:pPr>
        <w:pStyle w:val="Indenta"/>
        <w:rPr>
          <w:snapToGrid w:val="0"/>
        </w:rPr>
      </w:pPr>
      <w:r>
        <w:rPr>
          <w:snapToGrid w:val="0"/>
        </w:rPr>
        <w:tab/>
        <w:t>(b)</w:t>
      </w:r>
      <w:r>
        <w:rPr>
          <w:snapToGrid w:val="0"/>
        </w:rPr>
        <w:tab/>
        <w:t>give a sample each to — </w:t>
      </w:r>
    </w:p>
    <w:p>
      <w:pPr>
        <w:pStyle w:val="Indenti"/>
        <w:rPr>
          <w:snapToGrid w:val="0"/>
        </w:rPr>
      </w:pPr>
      <w:r>
        <w:rPr>
          <w:snapToGrid w:val="0"/>
        </w:rPr>
        <w:tab/>
        <w:t>(i)</w:t>
      </w:r>
      <w:r>
        <w:rPr>
          <w:snapToGrid w:val="0"/>
        </w:rPr>
        <w:tab/>
        <w:t>a person referred to in subregulation (2)(b); and</w:t>
      </w:r>
    </w:p>
    <w:p>
      <w:pPr>
        <w:pStyle w:val="Indenti"/>
        <w:rPr>
          <w:snapToGrid w:val="0"/>
        </w:rPr>
      </w:pPr>
      <w:r>
        <w:rPr>
          <w:snapToGrid w:val="0"/>
        </w:rPr>
        <w:tab/>
        <w:t>(ii)</w:t>
      </w:r>
      <w:r>
        <w:rPr>
          <w:snapToGrid w:val="0"/>
        </w:rPr>
        <w:tab/>
        <w:t>a laboratory approved by the Director General of Agriculture, for analysis of the sample.</w:t>
      </w:r>
    </w:p>
    <w:p>
      <w:pPr>
        <w:pStyle w:val="Subsection"/>
        <w:rPr>
          <w:snapToGrid w:val="0"/>
        </w:rPr>
      </w:pPr>
      <w:r>
        <w:rPr>
          <w:snapToGrid w:val="0"/>
        </w:rPr>
        <w:tab/>
        <w:t>(4)</w:t>
      </w:r>
      <w:r>
        <w:rPr>
          <w:snapToGrid w:val="0"/>
        </w:rPr>
        <w:tab/>
        <w:t xml:space="preserve">An </w:t>
      </w:r>
      <w:del w:id="77" w:author="Master Repository Process" w:date="2021-07-31T08:01:00Z">
        <w:r>
          <w:rPr>
            <w:snapToGrid w:val="0"/>
          </w:rPr>
          <w:delText>inspector</w:delText>
        </w:r>
      </w:del>
      <w:ins w:id="78" w:author="Master Repository Process" w:date="2021-07-31T08:01:00Z">
        <w:r>
          <w:t>authorised person</w:t>
        </w:r>
      </w:ins>
      <w:r>
        <w:rPr>
          <w:snapToGrid w:val="0"/>
        </w:rPr>
        <w:t xml:space="preserve"> who has acted under subregulation (3) shall, as soon as he receives the written results of the analysis, give or cause to be given a copy of those results to a person referred to in subregulation (2)(b).</w:t>
      </w:r>
    </w:p>
    <w:p>
      <w:pPr>
        <w:pStyle w:val="Subsection"/>
        <w:rPr>
          <w:del w:id="79" w:author="Master Repository Process" w:date="2021-07-31T08:01:00Z"/>
          <w:snapToGrid w:val="0"/>
        </w:rPr>
      </w:pPr>
      <w:del w:id="80" w:author="Master Repository Process" w:date="2021-07-31T08:01:00Z">
        <w:r>
          <w:rPr>
            <w:snapToGrid w:val="0"/>
          </w:rPr>
          <w:tab/>
          <w:delText>(5)</w:delText>
        </w:r>
        <w:r>
          <w:rPr>
            <w:snapToGrid w:val="0"/>
          </w:rPr>
          <w:tab/>
          <w:delText>A person who contravenes subregulation (1), (2), (3) or (4) commits an offence and is liable to a penalty of $500.</w:delText>
        </w:r>
      </w:del>
    </w:p>
    <w:p>
      <w:pPr>
        <w:pStyle w:val="Ednotesubsection"/>
        <w:rPr>
          <w:ins w:id="81" w:author="Master Repository Process" w:date="2021-07-31T08:01:00Z"/>
        </w:rPr>
      </w:pPr>
      <w:ins w:id="82" w:author="Master Repository Process" w:date="2021-07-31T08:01:00Z">
        <w:r>
          <w:tab/>
          <w:t>[(5)</w:t>
        </w:r>
        <w:r>
          <w:tab/>
          <w:t>deleted]</w:t>
        </w:r>
      </w:ins>
    </w:p>
    <w:p>
      <w:pPr>
        <w:pStyle w:val="Footnotesection"/>
      </w:pPr>
      <w:r>
        <w:tab/>
        <w:t>[Regulation 5 inserted</w:t>
      </w:r>
      <w:del w:id="83" w:author="Master Repository Process" w:date="2021-07-31T08:01:00Z">
        <w:r>
          <w:delText xml:space="preserve"> in</w:delText>
        </w:r>
      </w:del>
      <w:ins w:id="84" w:author="Master Repository Process" w:date="2021-07-31T08:01:00Z">
        <w:r>
          <w:t>:</w:t>
        </w:r>
      </w:ins>
      <w:r>
        <w:t xml:space="preserve"> Gazette 1 Sep 1989 p. 3075</w:t>
      </w:r>
      <w:ins w:id="85" w:author="Master Repository Process" w:date="2021-07-31T08:01:00Z">
        <w:r>
          <w:t>; amended: Gazette 17 Dec 2010 p. 6429-30</w:t>
        </w:r>
      </w:ins>
      <w:r>
        <w:t xml:space="preserve">.] </w:t>
      </w:r>
    </w:p>
    <w:p>
      <w:pPr>
        <w:pStyle w:val="Heading5"/>
        <w:rPr>
          <w:snapToGrid w:val="0"/>
        </w:rPr>
      </w:pPr>
      <w:bookmarkStart w:id="86" w:name="_Toc377973378"/>
      <w:bookmarkStart w:id="87" w:name="_Toc412557691"/>
      <w:bookmarkStart w:id="88" w:name="_Toc434736941"/>
      <w:bookmarkStart w:id="89" w:name="_Toc524510321"/>
      <w:bookmarkStart w:id="90" w:name="_Toc528742092"/>
      <w:bookmarkStart w:id="91" w:name="_Toc125515183"/>
      <w:r>
        <w:rPr>
          <w:rStyle w:val="CharSectno"/>
        </w:rPr>
        <w:t>6</w:t>
      </w:r>
      <w:r>
        <w:rPr>
          <w:snapToGrid w:val="0"/>
        </w:rPr>
        <w:t>.</w:t>
      </w:r>
      <w:r>
        <w:rPr>
          <w:snapToGrid w:val="0"/>
        </w:rPr>
        <w:tab/>
        <w:t>Restrictions as to vehicles and equipment</w:t>
      </w:r>
      <w:bookmarkEnd w:id="86"/>
      <w:bookmarkEnd w:id="87"/>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A person shall not, within a prescribed area described in regulation 3(c), (f) or (h), park, stand, store or move a vehicle or any equipment — </w:t>
      </w:r>
    </w:p>
    <w:p>
      <w:pPr>
        <w:pStyle w:val="Indenta"/>
        <w:rPr>
          <w:snapToGrid w:val="0"/>
        </w:rPr>
      </w:pPr>
      <w:r>
        <w:rPr>
          <w:snapToGrid w:val="0"/>
        </w:rPr>
        <w:tab/>
        <w:t>(a)</w:t>
      </w:r>
      <w:r>
        <w:rPr>
          <w:snapToGrid w:val="0"/>
        </w:rPr>
        <w:tab/>
        <w:t>that is carrying an open container that contains or has contained an ester of an acid; or</w:t>
      </w:r>
    </w:p>
    <w:p>
      <w:pPr>
        <w:pStyle w:val="Indenta"/>
        <w:rPr>
          <w:snapToGrid w:val="0"/>
        </w:rPr>
      </w:pPr>
      <w:r>
        <w:rPr>
          <w:snapToGrid w:val="0"/>
        </w:rPr>
        <w:tab/>
        <w:t>(b)</w:t>
      </w:r>
      <w:r>
        <w:rPr>
          <w:snapToGrid w:val="0"/>
        </w:rPr>
        <w:tab/>
        <w:t>that is contaminated by an ester of an acid,</w:t>
      </w:r>
    </w:p>
    <w:p>
      <w:pPr>
        <w:pStyle w:val="Subsection"/>
        <w:rPr>
          <w:snapToGrid w:val="0"/>
        </w:rPr>
      </w:pPr>
      <w:r>
        <w:rPr>
          <w:snapToGrid w:val="0"/>
        </w:rPr>
        <w:tab/>
      </w:r>
      <w:r>
        <w:rPr>
          <w:snapToGrid w:val="0"/>
        </w:rPr>
        <w:tab/>
        <w:t xml:space="preserve">unless the ester is a low volatile kind approved by the Director and notified in the </w:t>
      </w:r>
      <w:r>
        <w:rPr>
          <w:i/>
          <w:snapToGrid w:val="0"/>
        </w:rPr>
        <w:t>Government Gazette</w:t>
      </w:r>
      <w:r>
        <w:rPr>
          <w:snapToGrid w:val="0"/>
        </w:rPr>
        <w:t>.</w:t>
      </w:r>
    </w:p>
    <w:p>
      <w:pPr>
        <w:pStyle w:val="Penstart"/>
      </w:pPr>
      <w:r>
        <w:tab/>
        <w:t xml:space="preserve">Penalty: </w:t>
      </w:r>
      <w:del w:id="92" w:author="Master Repository Process" w:date="2021-07-31T08:01:00Z">
        <w:r>
          <w:rPr>
            <w:snapToGrid w:val="0"/>
          </w:rPr>
          <w:delText>$500</w:delText>
        </w:r>
      </w:del>
      <w:ins w:id="93" w:author="Master Repository Process" w:date="2021-07-31T08:01:00Z">
        <w:r>
          <w:t>a fine of $2 000</w:t>
        </w:r>
      </w:ins>
      <w:r>
        <w:t>.</w:t>
      </w:r>
    </w:p>
    <w:p>
      <w:pPr>
        <w:pStyle w:val="Footnotesection"/>
      </w:pPr>
      <w:r>
        <w:tab/>
        <w:t>[Regulation 6 inserted</w:t>
      </w:r>
      <w:del w:id="94" w:author="Master Repository Process" w:date="2021-07-31T08:01:00Z">
        <w:r>
          <w:delText xml:space="preserve"> in</w:delText>
        </w:r>
      </w:del>
      <w:ins w:id="95" w:author="Master Repository Process" w:date="2021-07-31T08:01:00Z">
        <w:r>
          <w:t>:</w:t>
        </w:r>
      </w:ins>
      <w:r>
        <w:t xml:space="preserve"> Gazette 1 Sep 1989 p. 3075</w:t>
      </w:r>
      <w:ins w:id="96" w:author="Master Repository Process" w:date="2021-07-31T08:01:00Z">
        <w:r>
          <w:t>; amended: Gazette 17 Dec 2010 p. 6430</w:t>
        </w:r>
      </w:ins>
      <w:r>
        <w:t xml:space="preserve">.] </w:t>
      </w:r>
    </w:p>
    <w:p>
      <w:pPr>
        <w:pStyle w:val="Heading5"/>
        <w:rPr>
          <w:snapToGrid w:val="0"/>
        </w:rPr>
      </w:pPr>
      <w:bookmarkStart w:id="97" w:name="_Toc377973379"/>
      <w:bookmarkStart w:id="98" w:name="_Toc412557692"/>
      <w:bookmarkStart w:id="99" w:name="_Toc434736942"/>
      <w:bookmarkStart w:id="100" w:name="_Toc524510322"/>
      <w:bookmarkStart w:id="101" w:name="_Toc528742093"/>
      <w:bookmarkStart w:id="102" w:name="_Toc125515184"/>
      <w:r>
        <w:rPr>
          <w:rStyle w:val="CharSectno"/>
        </w:rPr>
        <w:t>7</w:t>
      </w:r>
      <w:r>
        <w:rPr>
          <w:snapToGrid w:val="0"/>
        </w:rPr>
        <w:t>.</w:t>
      </w:r>
      <w:r>
        <w:rPr>
          <w:snapToGrid w:val="0"/>
        </w:rPr>
        <w:tab/>
        <w:t>Applications to Director</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An application for an approval under regulation 4(1)(b) or 5(1)(b) shall be in writing and shall contain — </w:t>
      </w:r>
    </w:p>
    <w:p>
      <w:pPr>
        <w:pStyle w:val="Indenta"/>
        <w:rPr>
          <w:snapToGrid w:val="0"/>
        </w:rPr>
      </w:pPr>
      <w:r>
        <w:rPr>
          <w:snapToGrid w:val="0"/>
        </w:rPr>
        <w:tab/>
        <w:t>(a)</w:t>
      </w:r>
      <w:r>
        <w:rPr>
          <w:snapToGrid w:val="0"/>
        </w:rPr>
        <w:tab/>
        <w:t>in the case of an application under regulation 4(1)(b), particulars of — </w:t>
      </w:r>
    </w:p>
    <w:p>
      <w:pPr>
        <w:pStyle w:val="Indenti"/>
        <w:rPr>
          <w:snapToGrid w:val="0"/>
        </w:rPr>
      </w:pPr>
      <w:r>
        <w:rPr>
          <w:snapToGrid w:val="0"/>
        </w:rPr>
        <w:tab/>
        <w:t>(i)</w:t>
      </w:r>
      <w:r>
        <w:rPr>
          <w:snapToGrid w:val="0"/>
        </w:rPr>
        <w:tab/>
        <w:t>the approximate area to be sprayed;</w:t>
      </w:r>
    </w:p>
    <w:p>
      <w:pPr>
        <w:pStyle w:val="Indenti"/>
        <w:rPr>
          <w:snapToGrid w:val="0"/>
        </w:rPr>
      </w:pPr>
      <w:r>
        <w:rPr>
          <w:snapToGrid w:val="0"/>
        </w:rPr>
        <w:tab/>
        <w:t>(ii)</w:t>
      </w:r>
      <w:r>
        <w:rPr>
          <w:snapToGrid w:val="0"/>
        </w:rPr>
        <w:tab/>
        <w:t>the location of the area to be sprayed;</w:t>
      </w:r>
    </w:p>
    <w:p>
      <w:pPr>
        <w:pStyle w:val="Indenti"/>
        <w:rPr>
          <w:snapToGrid w:val="0"/>
        </w:rPr>
      </w:pPr>
      <w:r>
        <w:rPr>
          <w:snapToGrid w:val="0"/>
        </w:rPr>
        <w:tab/>
        <w:t>(iii)</w:t>
      </w:r>
      <w:r>
        <w:rPr>
          <w:snapToGrid w:val="0"/>
        </w:rPr>
        <w:tab/>
        <w:t>the acid and the form of the acid to be used;</w:t>
      </w:r>
    </w:p>
    <w:p>
      <w:pPr>
        <w:pStyle w:val="Indenti"/>
        <w:rPr>
          <w:snapToGrid w:val="0"/>
        </w:rPr>
      </w:pPr>
      <w:r>
        <w:rPr>
          <w:snapToGrid w:val="0"/>
        </w:rPr>
        <w:tab/>
        <w:t>(iv)</w:t>
      </w:r>
      <w:r>
        <w:rPr>
          <w:snapToGrid w:val="0"/>
        </w:rPr>
        <w:tab/>
        <w:t>the method of spraying and the equipment to be used; and</w:t>
      </w:r>
    </w:p>
    <w:p>
      <w:pPr>
        <w:pStyle w:val="Indenti"/>
        <w:rPr>
          <w:snapToGrid w:val="0"/>
        </w:rPr>
      </w:pPr>
      <w:r>
        <w:rPr>
          <w:snapToGrid w:val="0"/>
        </w:rPr>
        <w:tab/>
        <w:t>(v)</w:t>
      </w:r>
      <w:r>
        <w:rPr>
          <w:snapToGrid w:val="0"/>
        </w:rPr>
        <w:tab/>
        <w:t xml:space="preserve">the proposed date of spraying;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application under regulation 5(1)(b), particulars of — </w:t>
      </w:r>
    </w:p>
    <w:p>
      <w:pPr>
        <w:pStyle w:val="Indenti"/>
        <w:rPr>
          <w:snapToGrid w:val="0"/>
        </w:rPr>
      </w:pPr>
      <w:r>
        <w:rPr>
          <w:snapToGrid w:val="0"/>
        </w:rPr>
        <w:tab/>
        <w:t>(i)</w:t>
      </w:r>
      <w:r>
        <w:rPr>
          <w:snapToGrid w:val="0"/>
        </w:rPr>
        <w:tab/>
        <w:t>the location of the storage area; and</w:t>
      </w:r>
    </w:p>
    <w:p>
      <w:pPr>
        <w:pStyle w:val="Indenti"/>
        <w:rPr>
          <w:snapToGrid w:val="0"/>
        </w:rPr>
      </w:pPr>
      <w:r>
        <w:rPr>
          <w:snapToGrid w:val="0"/>
        </w:rPr>
        <w:tab/>
        <w:t>(ii)</w:t>
      </w:r>
      <w:r>
        <w:rPr>
          <w:snapToGrid w:val="0"/>
        </w:rPr>
        <w:tab/>
        <w:t>the kind of ester of acid to be stored.</w:t>
      </w:r>
    </w:p>
    <w:p>
      <w:pPr>
        <w:pStyle w:val="Footnotesection"/>
      </w:pPr>
      <w:r>
        <w:tab/>
        <w:t>[Regulation 7 inserted</w:t>
      </w:r>
      <w:del w:id="103" w:author="Master Repository Process" w:date="2021-07-31T08:01:00Z">
        <w:r>
          <w:delText xml:space="preserve"> in</w:delText>
        </w:r>
      </w:del>
      <w:ins w:id="104" w:author="Master Repository Process" w:date="2021-07-31T08:01:00Z">
        <w:r>
          <w:t>:</w:t>
        </w:r>
      </w:ins>
      <w:r>
        <w:t xml:space="preserve"> Gazette 1 Sep 1989 p. 3075.]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rPr>
          <w:rStyle w:val="CharSchNo"/>
        </w:rPr>
      </w:pPr>
      <w:bookmarkStart w:id="105" w:name="_Toc377973380"/>
      <w:bookmarkStart w:id="106" w:name="_Toc412557668"/>
      <w:bookmarkStart w:id="107" w:name="_Toc412557693"/>
      <w:bookmarkStart w:id="108" w:name="_Toc528742094"/>
      <w:bookmarkStart w:id="109" w:name="_Toc125515185"/>
      <w:r>
        <w:rPr>
          <w:rStyle w:val="CharSchNo"/>
        </w:rPr>
        <w:t>Schedule</w:t>
      </w:r>
      <w:bookmarkEnd w:id="105"/>
      <w:bookmarkEnd w:id="106"/>
      <w:bookmarkEnd w:id="107"/>
      <w:bookmarkEnd w:id="108"/>
      <w:bookmarkEnd w:id="109"/>
      <w:r>
        <w:rPr>
          <w:rStyle w:val="CharSchText"/>
        </w:rPr>
        <w:t xml:space="preserve"> </w:t>
      </w:r>
    </w:p>
    <w:p>
      <w:pPr>
        <w:pStyle w:val="yShoulderClause"/>
        <w:rPr>
          <w:snapToGrid w:val="0"/>
        </w:rPr>
      </w:pPr>
      <w:r>
        <w:rPr>
          <w:snapToGrid w:val="0"/>
        </w:rPr>
        <w:t>[Reg. 2]</w:t>
      </w:r>
    </w:p>
    <w:p>
      <w:pPr>
        <w:pStyle w:val="yMiscellaneousHeading"/>
        <w:rPr>
          <w:b/>
          <w:snapToGrid w:val="0"/>
          <w:sz w:val="26"/>
        </w:rPr>
      </w:pPr>
      <w:r>
        <w:rPr>
          <w:b/>
          <w:snapToGrid w:val="0"/>
          <w:sz w:val="26"/>
        </w:rPr>
        <w:t>Chemicals within the meaning of “Acid”</w:t>
      </w:r>
    </w:p>
    <w:p>
      <w:pPr>
        <w:pStyle w:val="yNumberedItem"/>
        <w:rPr>
          <w:snapToGrid w:val="0"/>
        </w:rPr>
      </w:pPr>
      <w:r>
        <w:rPr>
          <w:snapToGrid w:val="0"/>
        </w:rPr>
        <w:t>(1)</w:t>
      </w:r>
      <w:r>
        <w:rPr>
          <w:snapToGrid w:val="0"/>
        </w:rPr>
        <w:tab/>
        <w:t>MCPA</w:t>
      </w:r>
    </w:p>
    <w:p>
      <w:pPr>
        <w:pStyle w:val="yNumberedItem"/>
        <w:rPr>
          <w:snapToGrid w:val="0"/>
        </w:rPr>
      </w:pPr>
      <w:r>
        <w:rPr>
          <w:snapToGrid w:val="0"/>
        </w:rPr>
        <w:t>(2)</w:t>
      </w:r>
      <w:r>
        <w:rPr>
          <w:snapToGrid w:val="0"/>
        </w:rPr>
        <w:tab/>
        <w:t>MCPB</w:t>
      </w:r>
    </w:p>
    <w:p>
      <w:pPr>
        <w:pStyle w:val="yNumberedItem"/>
        <w:rPr>
          <w:snapToGrid w:val="0"/>
        </w:rPr>
      </w:pPr>
      <w:r>
        <w:rPr>
          <w:snapToGrid w:val="0"/>
        </w:rPr>
        <w:t>(3)</w:t>
      </w:r>
      <w:r>
        <w:rPr>
          <w:snapToGrid w:val="0"/>
        </w:rPr>
        <w:tab/>
        <w:t>2,4</w:t>
      </w:r>
      <w:r>
        <w:rPr>
          <w:snapToGrid w:val="0"/>
        </w:rPr>
        <w:noBreakHyphen/>
        <w:t>D</w:t>
      </w:r>
    </w:p>
    <w:p>
      <w:pPr>
        <w:pStyle w:val="yNumberedItem"/>
        <w:rPr>
          <w:snapToGrid w:val="0"/>
        </w:rPr>
      </w:pPr>
      <w:r>
        <w:rPr>
          <w:snapToGrid w:val="0"/>
        </w:rPr>
        <w:t>(4)</w:t>
      </w:r>
      <w:r>
        <w:rPr>
          <w:snapToGrid w:val="0"/>
        </w:rPr>
        <w:tab/>
        <w:t>2,4</w:t>
      </w:r>
      <w:r>
        <w:rPr>
          <w:snapToGrid w:val="0"/>
        </w:rPr>
        <w:noBreakHyphen/>
        <w:t>DB</w:t>
      </w:r>
    </w:p>
    <w:p>
      <w:pPr>
        <w:pStyle w:val="yNumberedItem"/>
        <w:rPr>
          <w:snapToGrid w:val="0"/>
        </w:rPr>
      </w:pPr>
      <w:r>
        <w:rPr>
          <w:snapToGrid w:val="0"/>
        </w:rPr>
        <w:t>(5)</w:t>
      </w:r>
      <w:r>
        <w:rPr>
          <w:snapToGrid w:val="0"/>
        </w:rPr>
        <w:tab/>
        <w:t>2, 4, 5</w:t>
      </w:r>
      <w:r>
        <w:rPr>
          <w:snapToGrid w:val="0"/>
        </w:rPr>
        <w:noBreakHyphen/>
        <w:t>T</w:t>
      </w:r>
    </w:p>
    <w:p>
      <w:pPr>
        <w:pStyle w:val="yNumberedItem"/>
        <w:rPr>
          <w:snapToGrid w:val="0"/>
        </w:rPr>
      </w:pPr>
      <w:r>
        <w:rPr>
          <w:snapToGrid w:val="0"/>
        </w:rPr>
        <w:t>(6)</w:t>
      </w:r>
      <w:r>
        <w:rPr>
          <w:snapToGrid w:val="0"/>
        </w:rPr>
        <w:tab/>
        <w:t>Dicamba</w:t>
      </w:r>
    </w:p>
    <w:p>
      <w:pPr>
        <w:pStyle w:val="yNumberedItem"/>
        <w:rPr>
          <w:snapToGrid w:val="0"/>
        </w:rPr>
      </w:pPr>
      <w:r>
        <w:rPr>
          <w:snapToGrid w:val="0"/>
        </w:rPr>
        <w:t>(7)</w:t>
      </w:r>
      <w:r>
        <w:rPr>
          <w:snapToGrid w:val="0"/>
        </w:rPr>
        <w:tab/>
        <w:t>Picloram</w:t>
      </w:r>
    </w:p>
    <w:p>
      <w:pPr>
        <w:pStyle w:val="yFootnotesection"/>
      </w:pPr>
      <w:r>
        <w:tab/>
        <w:t>[Schedule inserted</w:t>
      </w:r>
      <w:del w:id="110" w:author="Master Repository Process" w:date="2021-07-31T08:01:00Z">
        <w:r>
          <w:delText xml:space="preserve"> in</w:delText>
        </w:r>
      </w:del>
      <w:ins w:id="111" w:author="Master Repository Process" w:date="2021-07-31T08:01:00Z">
        <w:r>
          <w:t>:</w:t>
        </w:r>
      </w:ins>
      <w:r>
        <w:t xml:space="preserve"> Gazette 1 Sep 1989 p. 3075.]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13" w:name="_Toc377973381"/>
      <w:bookmarkStart w:id="114" w:name="_Toc412557669"/>
      <w:bookmarkStart w:id="115" w:name="_Toc412557694"/>
      <w:bookmarkStart w:id="116" w:name="_Toc125515151"/>
      <w:bookmarkStart w:id="117" w:name="_Toc125515186"/>
      <w:r>
        <w:t>Notes</w:t>
      </w:r>
      <w:bookmarkEnd w:id="113"/>
      <w:bookmarkEnd w:id="114"/>
      <w:bookmarkEnd w:id="115"/>
      <w:bookmarkEnd w:id="116"/>
      <w:bookmarkEnd w:id="1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(Spraying Restrictions) Regulations 1979</w:t>
      </w:r>
      <w:r>
        <w:rPr>
          <w:snapToGrid w:val="0"/>
        </w:rPr>
        <w:t xml:space="preserve"> and includes the amendments made by the other written laws referred to in the following table.</w:t>
      </w:r>
    </w:p>
    <w:p>
      <w:pPr>
        <w:pStyle w:val="nHeading3"/>
        <w:rPr>
          <w:snapToGrid w:val="0"/>
        </w:rPr>
      </w:pPr>
      <w:bookmarkStart w:id="118" w:name="_Toc377973382"/>
      <w:bookmarkStart w:id="119" w:name="_Toc412557695"/>
      <w:bookmarkStart w:id="120" w:name="_Toc528742095"/>
      <w:bookmarkStart w:id="121" w:name="_Toc125515187"/>
      <w:r>
        <w:rPr>
          <w:snapToGrid w:val="0"/>
        </w:rPr>
        <w:t>Compilation table</w:t>
      </w:r>
      <w:bookmarkEnd w:id="118"/>
      <w:bookmarkEnd w:id="119"/>
      <w:bookmarkEnd w:id="120"/>
      <w:bookmarkEnd w:id="12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Agriculture and Related Resources Protection (Spraying Restrictions) Regulations 1979</w:t>
            </w:r>
          </w:p>
        </w:tc>
        <w:tc>
          <w:tcPr>
            <w:tcW w:w="1276" w:type="dxa"/>
          </w:tcPr>
          <w:p>
            <w:pPr>
              <w:pStyle w:val="nTable"/>
              <w:spacing w:before="120"/>
            </w:pPr>
            <w:r>
              <w:t>4 May 1979 p. 1171</w:t>
            </w:r>
            <w:r>
              <w:noBreakHyphen/>
              <w:t>2</w:t>
            </w:r>
          </w:p>
        </w:tc>
        <w:tc>
          <w:tcPr>
            <w:tcW w:w="2693" w:type="dxa"/>
          </w:tcPr>
          <w:p>
            <w:pPr>
              <w:pStyle w:val="nTable"/>
              <w:spacing w:before="120"/>
            </w:pPr>
            <w:r>
              <w:t>4 May 1979</w:t>
            </w:r>
          </w:p>
        </w:tc>
      </w:tr>
      <w:tr>
        <w:trPr>
          <w:cantSplit/>
        </w:trPr>
        <w:tc>
          <w:tcPr>
            <w:tcW w:w="3119" w:type="dxa"/>
          </w:tcPr>
          <w:p>
            <w:pPr>
              <w:pStyle w:val="nTable"/>
              <w:spacing w:before="120"/>
              <w:ind w:right="113"/>
            </w:pPr>
            <w:r>
              <w:rPr>
                <w:i/>
              </w:rPr>
              <w:t>Agriculture and Related Resources Protection (Spraying Restrictions) Amendment Regulations 1981</w:t>
            </w:r>
          </w:p>
        </w:tc>
        <w:tc>
          <w:tcPr>
            <w:tcW w:w="1276" w:type="dxa"/>
          </w:tcPr>
          <w:p>
            <w:pPr>
              <w:pStyle w:val="nTable"/>
              <w:spacing w:before="120"/>
            </w:pPr>
            <w:r>
              <w:t>10 Apr 1981 p. 1260</w:t>
            </w:r>
            <w:r>
              <w:noBreakHyphen/>
              <w:t>1</w:t>
            </w:r>
          </w:p>
        </w:tc>
        <w:tc>
          <w:tcPr>
            <w:tcW w:w="2693" w:type="dxa"/>
          </w:tcPr>
          <w:p>
            <w:pPr>
              <w:pStyle w:val="nTable"/>
              <w:spacing w:before="120"/>
            </w:pPr>
            <w:r>
              <w:t>10 Apr 1981</w:t>
            </w:r>
          </w:p>
        </w:tc>
      </w:tr>
      <w:tr>
        <w:trPr>
          <w:cantSplit/>
        </w:trPr>
        <w:tc>
          <w:tcPr>
            <w:tcW w:w="3119" w:type="dxa"/>
          </w:tcPr>
          <w:p>
            <w:pPr>
              <w:pStyle w:val="nTable"/>
              <w:spacing w:before="120"/>
              <w:ind w:right="113"/>
            </w:pPr>
            <w:r>
              <w:rPr>
                <w:i/>
              </w:rPr>
              <w:t>Agriculture and Related Resources Protection (Spraying Restrictions) Amendment Regulations 1982</w:t>
            </w:r>
          </w:p>
        </w:tc>
        <w:tc>
          <w:tcPr>
            <w:tcW w:w="1276" w:type="dxa"/>
          </w:tcPr>
          <w:p>
            <w:pPr>
              <w:pStyle w:val="nTable"/>
              <w:spacing w:before="120"/>
            </w:pPr>
            <w:r>
              <w:t xml:space="preserve">16 Apr 1982 </w:t>
            </w:r>
            <w:r>
              <w:br/>
              <w:t>p. 1316</w:t>
            </w:r>
          </w:p>
        </w:tc>
        <w:tc>
          <w:tcPr>
            <w:tcW w:w="2693" w:type="dxa"/>
          </w:tcPr>
          <w:p>
            <w:pPr>
              <w:pStyle w:val="nTable"/>
              <w:spacing w:before="120"/>
            </w:pPr>
            <w:r>
              <w:t>16 Apr 1982</w:t>
            </w:r>
          </w:p>
        </w:tc>
      </w:tr>
      <w:tr>
        <w:trPr>
          <w:cantSplit/>
        </w:trPr>
        <w:tc>
          <w:tcPr>
            <w:tcW w:w="3119" w:type="dxa"/>
          </w:tcPr>
          <w:p>
            <w:pPr>
              <w:pStyle w:val="nTable"/>
              <w:spacing w:before="120"/>
              <w:ind w:right="113"/>
            </w:pPr>
            <w:r>
              <w:rPr>
                <w:i/>
              </w:rPr>
              <w:t>Agriculture and Related Resources Protection (Spraying Restrictions) Amendment Regulations 1986</w:t>
            </w:r>
          </w:p>
        </w:tc>
        <w:tc>
          <w:tcPr>
            <w:tcW w:w="1276" w:type="dxa"/>
          </w:tcPr>
          <w:p>
            <w:pPr>
              <w:pStyle w:val="nTable"/>
              <w:spacing w:before="120"/>
            </w:pPr>
            <w:r>
              <w:t xml:space="preserve">28 Nov 1986 </w:t>
            </w:r>
            <w:r>
              <w:br/>
              <w:t>p. 4415</w:t>
            </w:r>
          </w:p>
        </w:tc>
        <w:tc>
          <w:tcPr>
            <w:tcW w:w="2693" w:type="dxa"/>
          </w:tcPr>
          <w:p>
            <w:pPr>
              <w:pStyle w:val="nTable"/>
              <w:spacing w:before="120"/>
            </w:pPr>
            <w:r>
              <w:t>28 Nov 1986</w:t>
            </w:r>
          </w:p>
        </w:tc>
      </w:tr>
      <w:tr>
        <w:trPr>
          <w:cantSplit/>
        </w:trPr>
        <w:tc>
          <w:tcPr>
            <w:tcW w:w="3119" w:type="dxa"/>
          </w:tcPr>
          <w:p>
            <w:pPr>
              <w:pStyle w:val="nTable"/>
              <w:spacing w:before="120"/>
              <w:ind w:right="113"/>
            </w:pPr>
            <w:r>
              <w:rPr>
                <w:i/>
              </w:rPr>
              <w:t>Agriculture and Related Resources Protection (Spraying Restrictions) Amendment Regulations 1989</w:t>
            </w:r>
          </w:p>
        </w:tc>
        <w:tc>
          <w:tcPr>
            <w:tcW w:w="1276" w:type="dxa"/>
          </w:tcPr>
          <w:p>
            <w:pPr>
              <w:pStyle w:val="nTable"/>
              <w:spacing w:before="120"/>
            </w:pPr>
            <w:r>
              <w:t>1 Sep 1989 p. 3074</w:t>
            </w:r>
            <w:r>
              <w:noBreakHyphen/>
              <w:t>5</w:t>
            </w:r>
          </w:p>
        </w:tc>
        <w:tc>
          <w:tcPr>
            <w:tcW w:w="2693" w:type="dxa"/>
          </w:tcPr>
          <w:p>
            <w:pPr>
              <w:pStyle w:val="nTable"/>
              <w:spacing w:before="120"/>
            </w:pPr>
            <w:r>
              <w:t>1 Sep 1989</w:t>
            </w:r>
          </w:p>
        </w:tc>
      </w:tr>
      <w:tr>
        <w:trPr>
          <w:cantSplit/>
        </w:trPr>
        <w:tc>
          <w:tcPr>
            <w:tcW w:w="7088" w:type="dxa"/>
            <w:gridSpan w:val="3"/>
          </w:tcPr>
          <w:p>
            <w:pPr>
              <w:pStyle w:val="nTable"/>
              <w:spacing w:before="120"/>
            </w:pPr>
            <w:r>
              <w:rPr>
                <w:b/>
              </w:rPr>
              <w:t xml:space="preserve">Reprint of the </w:t>
            </w:r>
            <w:r>
              <w:rPr>
                <w:b/>
                <w:i/>
              </w:rPr>
              <w:t xml:space="preserve">Agriculture and Related Resources </w:t>
            </w:r>
            <w:del w:id="122" w:author="Master Repository Process" w:date="2021-07-31T08:01:00Z">
              <w:r>
                <w:rPr>
                  <w:b/>
                  <w:i/>
                </w:rPr>
                <w:delText>Proteection</w:delText>
              </w:r>
            </w:del>
            <w:ins w:id="123" w:author="Master Repository Process" w:date="2021-07-31T08:01:00Z">
              <w:r>
                <w:rPr>
                  <w:b/>
                  <w:i/>
                </w:rPr>
                <w:t>Protection</w:t>
              </w:r>
            </w:ins>
            <w:r>
              <w:rPr>
                <w:b/>
                <w:i/>
              </w:rPr>
              <w:t xml:space="preserve"> (Spraying Restrictions) Regulations 1979</w:t>
            </w:r>
            <w:r>
              <w:rPr>
                <w:b/>
              </w:rPr>
              <w:t xml:space="preserve"> as at 2 Nov 2001 </w:t>
            </w:r>
            <w:r>
              <w:t>(includes amendments listed above)</w:t>
            </w:r>
          </w:p>
        </w:tc>
      </w:tr>
      <w:tr>
        <w:trPr>
          <w:cantSplit/>
          <w:ins w:id="124" w:author="Master Repository Process" w:date="2021-07-31T08:01:00Z"/>
        </w:trPr>
        <w:tc>
          <w:tcPr>
            <w:tcW w:w="3119" w:type="dxa"/>
            <w:tcBorders>
              <w:bottom w:val="single" w:sz="8" w:space="0" w:color="auto"/>
            </w:tcBorders>
          </w:tcPr>
          <w:p>
            <w:pPr>
              <w:pStyle w:val="nTable"/>
              <w:spacing w:before="120"/>
              <w:ind w:right="113"/>
              <w:rPr>
                <w:ins w:id="125" w:author="Master Repository Process" w:date="2021-07-31T08:01:00Z"/>
              </w:rPr>
            </w:pPr>
            <w:ins w:id="126" w:author="Master Repository Process" w:date="2021-07-31T08:01:00Z">
              <w:r>
                <w:rPr>
                  <w:i/>
                </w:rPr>
                <w:t>Agriculture and Related Resources Protection (Repeals and Amendments) Regulations 2010</w:t>
              </w:r>
              <w:r>
                <w:rPr>
                  <w:iCs/>
                </w:rPr>
                <w:t xml:space="preserve"> Pt. 12</w:t>
              </w:r>
            </w:ins>
          </w:p>
        </w:tc>
        <w:tc>
          <w:tcPr>
            <w:tcW w:w="1276" w:type="dxa"/>
            <w:tcBorders>
              <w:bottom w:val="single" w:sz="8" w:space="0" w:color="auto"/>
            </w:tcBorders>
          </w:tcPr>
          <w:p>
            <w:pPr>
              <w:pStyle w:val="nTable"/>
              <w:spacing w:before="120"/>
              <w:rPr>
                <w:ins w:id="127" w:author="Master Repository Process" w:date="2021-07-31T08:01:00Z"/>
              </w:rPr>
            </w:pPr>
            <w:ins w:id="128" w:author="Master Repository Process" w:date="2021-07-31T08:01:00Z">
              <w:r>
                <w:t>17 Dec 2010 p. 6403-32</w:t>
              </w:r>
            </w:ins>
          </w:p>
        </w:tc>
        <w:tc>
          <w:tcPr>
            <w:tcW w:w="2693" w:type="dxa"/>
            <w:tcBorders>
              <w:bottom w:val="single" w:sz="8" w:space="0" w:color="auto"/>
            </w:tcBorders>
          </w:tcPr>
          <w:p>
            <w:pPr>
              <w:pStyle w:val="nTable"/>
              <w:spacing w:before="120"/>
              <w:rPr>
                <w:ins w:id="129" w:author="Master Repository Process" w:date="2021-07-31T08:01:00Z"/>
              </w:rPr>
            </w:pPr>
            <w:ins w:id="130" w:author="Master Repository Process" w:date="2021-07-31T08:01:00Z">
              <w:r>
                <w:t xml:space="preserve">18 Dec 2010 (see r. 2(b) and </w:t>
              </w:r>
              <w:r>
                <w:rPr>
                  <w:i/>
                  <w:iCs/>
                </w:rPr>
                <w:t>Gazette</w:t>
              </w:r>
              <w:r>
                <w:t xml:space="preserve"> 17 Dec 2010 p. 6349)</w:t>
              </w:r>
            </w:ins>
          </w:p>
        </w:tc>
      </w:tr>
    </w:tbl>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(Spraying Restrictions) Regulations 1979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205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F87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4488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84B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DA19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026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8AB9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443D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065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20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83868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5135"/>
    <w:docVar w:name="WAFER_20140120091801" w:val="RemoveTocBookmarks,RemoveUnusedBookmarks,RemoveLanguageTags,UsedStyles,ResetPageSize,UpdateArrangement"/>
    <w:docVar w:name="WAFER_20140120091801_GUID" w:val="26c589b0-16e7-436e-9576-6eeeda4fa0c1"/>
    <w:docVar w:name="WAFER_20140120092259" w:val="RemoveTocBookmarks,RunningHeaders"/>
    <w:docVar w:name="WAFER_20140120092259_GUID" w:val="90602767-a1df-4a6e-a05d-31d6495e6a24"/>
    <w:docVar w:name="WAFER_20150224160951" w:val="ResetPageSize,UpdateArrangement,UpdateNTable"/>
    <w:docVar w:name="WAFER_20150224160951_GUID" w:val="ac70cf0c-df4b-4577-82fb-23d77846305d"/>
    <w:docVar w:name="WAFER_20150224161125" w:val="ResetPageSize,UpdateArrangement,UpdateNTable"/>
    <w:docVar w:name="WAFER_20150224161125_GUID" w:val="2ba36919-280d-4e7b-b8e0-5a8e80c1da0f"/>
    <w:docVar w:name="WAFER_20151102105113" w:val="UpdateStyles,UsedStyles"/>
    <w:docVar w:name="WAFER_20151102105113_GUID" w:val="e9224630-ce6d-40ef-b711-e2f6debb1eb7"/>
    <w:docVar w:name="WAFER_20151102105135" w:val="UpdateStyles,UsedStyles"/>
    <w:docVar w:name="WAFER_20151102105135_GUID" w:val="1c305442-ad7b-48c8-8017-8bd32a81d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0804A0-2B46-434F-BEC8-3F30E55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6631</Characters>
  <Application>Microsoft Office Word</Application>
  <DocSecurity>0</DocSecurity>
  <Lines>213</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7828</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(Spraying Restrictions) Regulations 1979 01-a0-08 - 01-b0-07</dc:title>
  <dc:subject/>
  <dc:creator/>
  <cp:keywords/>
  <dc:description/>
  <cp:lastModifiedBy>Master Repository Process</cp:lastModifiedBy>
  <cp:revision>2</cp:revision>
  <cp:lastPrinted>2001-11-07T00:05:00Z</cp:lastPrinted>
  <dcterms:created xsi:type="dcterms:W3CDTF">2021-07-31T00:01:00Z</dcterms:created>
  <dcterms:modified xsi:type="dcterms:W3CDTF">2021-07-31T00:01:00Z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04-May-1979 pp.1171-2</vt:lpwstr>
  </property>
  <property fmtid="{D5CDD505-2E9C-101B-9397-08002B2CF9AE}" pid="3" name="CommencementDate">
    <vt:lpwstr>20101218</vt:lpwstr>
  </property>
  <property fmtid="{D5CDD505-2E9C-101B-9397-08002B2CF9AE}" pid="4" name="DocumentType">
    <vt:lpwstr>Reg</vt:lpwstr>
  </property>
  <property fmtid="{D5CDD505-2E9C-101B-9397-08002B2CF9AE}" pid="5" name="ThisVersion">
    <vt:lpwstr>01-a0-07</vt:lpwstr>
  </property>
  <property fmtid="{D5CDD505-2E9C-101B-9397-08002B2CF9AE}" pid="6" name="OwlsUID">
    <vt:i4>4272</vt:i4>
  </property>
  <property fmtid="{D5CDD505-2E9C-101B-9397-08002B2CF9AE}" pid="7" name="FromSuffix">
    <vt:lpwstr>01-a0-08</vt:lpwstr>
  </property>
  <property fmtid="{D5CDD505-2E9C-101B-9397-08002B2CF9AE}" pid="8" name="FromAsAtDate">
    <vt:lpwstr>02 Nov 2001</vt:lpwstr>
  </property>
  <property fmtid="{D5CDD505-2E9C-101B-9397-08002B2CF9AE}" pid="9" name="ToSuffix">
    <vt:lpwstr>01-b0-07</vt:lpwstr>
  </property>
  <property fmtid="{D5CDD505-2E9C-101B-9397-08002B2CF9AE}" pid="10" name="ToAsAtDate">
    <vt:lpwstr>18 Dec 2010</vt:lpwstr>
  </property>
</Properties>
</file>