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22 Dec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0" w:name="_Toc459094278"/>
      <w:bookmarkStart w:id="1" w:name="_Toc92964144"/>
      <w:bookmarkStart w:id="2" w:name="_Toc280687985"/>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4" w:name="_Toc459094279"/>
      <w:bookmarkStart w:id="5" w:name="_Toc92964145"/>
      <w:bookmarkStart w:id="6" w:name="_Toc280687986"/>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7" w:name="_Toc459094280"/>
      <w:bookmarkStart w:id="8" w:name="_Toc92964146"/>
      <w:bookmarkStart w:id="9" w:name="_Toc280687987"/>
      <w:r>
        <w:rPr>
          <w:rStyle w:val="CharSectno"/>
        </w:rPr>
        <w:t>3</w:t>
      </w:r>
      <w:r>
        <w:rPr>
          <w:snapToGrid w:val="0"/>
        </w:rPr>
        <w:t>.</w:t>
      </w:r>
      <w:r>
        <w:rPr>
          <w:snapToGrid w:val="0"/>
        </w:rPr>
        <w:tab/>
        <w:t>Authorised persons</w:t>
      </w:r>
      <w:bookmarkEnd w:id="7"/>
      <w:bookmarkEnd w:id="8"/>
      <w:bookmarkEnd w:id="9"/>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rPr>
          <w:snapToGrid w:val="0"/>
        </w:rPr>
      </w:pPr>
      <w:bookmarkStart w:id="10" w:name="_Toc459094281"/>
      <w:bookmarkStart w:id="11" w:name="_Toc92964147"/>
      <w:bookmarkStart w:id="12" w:name="_Toc280687988"/>
      <w:r>
        <w:rPr>
          <w:rStyle w:val="CharSectno"/>
        </w:rPr>
        <w:t>4</w:t>
      </w:r>
      <w:r>
        <w:rPr>
          <w:snapToGrid w:val="0"/>
        </w:rPr>
        <w:t>.</w:t>
      </w:r>
      <w:r>
        <w:rPr>
          <w:snapToGrid w:val="0"/>
        </w:rPr>
        <w:tab/>
        <w:t>Fees</w:t>
      </w:r>
      <w:bookmarkEnd w:id="10"/>
      <w:bookmarkEnd w:id="11"/>
      <w:bookmarkEnd w:id="12"/>
      <w:r>
        <w:rPr>
          <w:snapToGrid w:val="0"/>
        </w:rPr>
        <w:t xml:space="preserve"> </w:t>
      </w:r>
    </w:p>
    <w:p>
      <w:pPr>
        <w:pStyle w:val="Subsection"/>
        <w:rPr>
          <w:snapToGrid w:val="0"/>
        </w:rPr>
      </w:pPr>
      <w:r>
        <w:rPr>
          <w:snapToGrid w:val="0"/>
        </w:rPr>
        <w:tab/>
        <w:t>(1)</w:t>
      </w:r>
      <w:r>
        <w:rPr>
          <w:snapToGrid w:val="0"/>
        </w:rPr>
        <w:tab/>
        <w:t>In relation to the several matters specified in column one of the Second Schedule the fees respectively shown as relating thereto in column 2 of the Second Schedule shall be payable.</w:t>
      </w:r>
    </w:p>
    <w:p>
      <w:pPr>
        <w:pStyle w:val="Subsection"/>
        <w:rPr>
          <w:snapToGrid w:val="0"/>
        </w:rPr>
      </w:pPr>
      <w:r>
        <w:rPr>
          <w:snapToGrid w:val="0"/>
        </w:rPr>
        <w:tab/>
        <w:t>(2)</w:t>
      </w:r>
      <w:r>
        <w:rPr>
          <w:snapToGrid w:val="0"/>
        </w:rPr>
        <w:tab/>
        <w:t xml:space="preserve">The concessional registration rate in respect of dogs owned by pensioners is applicable only in respect of persons who are eligible pensioners as defined in the </w:t>
      </w:r>
      <w:r>
        <w:rPr>
          <w:i/>
          <w:snapToGrid w:val="0"/>
        </w:rPr>
        <w:t>Rates and Charges (Rebates and Deferments) Act 1992</w:t>
      </w:r>
      <w:r>
        <w:rPr>
          <w:snapToGrid w:val="0"/>
        </w:rPr>
        <w:t>.</w:t>
      </w:r>
    </w:p>
    <w:p>
      <w:pPr>
        <w:pStyle w:val="Subsection"/>
        <w:rPr>
          <w:snapToGrid w:val="0"/>
        </w:rPr>
      </w:pPr>
      <w:r>
        <w:rPr>
          <w:snapToGrid w:val="0"/>
        </w:rPr>
        <w:lastRenderedPageBreak/>
        <w:tab/>
        <w:t>(3)</w:t>
      </w:r>
      <w:r>
        <w:rPr>
          <w:snapToGrid w:val="0"/>
        </w:rPr>
        <w:tab/>
        <w:t>The concessional registration rate in respect of dogs kept in an approved kennel establishment licensed under section 27 of the Act is applicable only where the person registering the dogs does not elect to pay a separate registration fee in respect of each such dog.</w:t>
      </w:r>
    </w:p>
    <w:p>
      <w:pPr>
        <w:pStyle w:val="Subsection"/>
        <w:rPr>
          <w:snapToGrid w:val="0"/>
        </w:rPr>
      </w:pPr>
      <w:r>
        <w:rPr>
          <w:snapToGrid w:val="0"/>
        </w:rPr>
        <w:tab/>
        <w:t>(4)</w:t>
      </w:r>
      <w:r>
        <w:rPr>
          <w:snapToGrid w:val="0"/>
        </w:rPr>
        <w:tab/>
        <w:t>The concessional registration rate in respect of registration after 31 May in any year is applicable only in respect of an annual registration and not in respect of a 3 year registration period.</w:t>
      </w:r>
    </w:p>
    <w:p>
      <w:pPr>
        <w:pStyle w:val="Footnotesection"/>
      </w:pPr>
      <w:r>
        <w:tab/>
        <w:t xml:space="preserve">[Regulation 4 amended in Gazette 16 Dec 1977 p. 4660; 29 Sep 1995 p. 4669.] </w:t>
      </w:r>
    </w:p>
    <w:p>
      <w:pPr>
        <w:pStyle w:val="Heading5"/>
        <w:rPr>
          <w:snapToGrid w:val="0"/>
        </w:rPr>
      </w:pPr>
      <w:bookmarkStart w:id="13" w:name="_Toc459094282"/>
      <w:bookmarkStart w:id="14" w:name="_Toc92964148"/>
      <w:bookmarkStart w:id="15" w:name="_Toc280687989"/>
      <w:r>
        <w:rPr>
          <w:rStyle w:val="CharSectno"/>
        </w:rPr>
        <w:t>4A</w:t>
      </w:r>
      <w:r>
        <w:rPr>
          <w:snapToGrid w:val="0"/>
        </w:rPr>
        <w:t>.</w:t>
      </w:r>
      <w:r>
        <w:rPr>
          <w:snapToGrid w:val="0"/>
        </w:rPr>
        <w:tab/>
        <w:t>Council expenses</w:t>
      </w:r>
      <w:bookmarkEnd w:id="13"/>
      <w:bookmarkEnd w:id="14"/>
      <w:bookmarkEnd w:id="15"/>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16" w:name="_Toc459094283"/>
      <w:bookmarkStart w:id="17" w:name="_Toc92964149"/>
      <w:bookmarkStart w:id="18" w:name="_Toc280687990"/>
      <w:r>
        <w:rPr>
          <w:rStyle w:val="CharSectno"/>
        </w:rPr>
        <w:t>5</w:t>
      </w:r>
      <w:r>
        <w:rPr>
          <w:snapToGrid w:val="0"/>
        </w:rPr>
        <w:t>.</w:t>
      </w:r>
      <w:r>
        <w:rPr>
          <w:snapToGrid w:val="0"/>
        </w:rPr>
        <w:tab/>
        <w:t>Extended registration</w:t>
      </w:r>
      <w:bookmarkEnd w:id="16"/>
      <w:bookmarkEnd w:id="17"/>
      <w:bookmarkEnd w:id="18"/>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Subsection"/>
        <w:keepNext/>
        <w:rPr>
          <w:snapToGrid w:val="0"/>
        </w:rPr>
      </w:pPr>
      <w:r>
        <w:rPr>
          <w:snapToGrid w:val="0"/>
        </w:rPr>
        <w:tab/>
        <w:t>(2)</w:t>
      </w:r>
      <w:r>
        <w:rPr>
          <w:snapToGrid w:val="0"/>
        </w:rPr>
        <w:tab/>
        <w:t>The prescribed proportion of the registration fee that shall be refunded under section 19 of the Act is one</w:t>
      </w:r>
      <w:r>
        <w:rPr>
          <w:snapToGrid w:val="0"/>
        </w:rPr>
        <w:noBreakHyphen/>
        <w:t>third of the total registration fee paid for the period in respect of each full year of that period not expired at the time when the registration tag is returned to the local government.</w:t>
      </w:r>
    </w:p>
    <w:p>
      <w:pPr>
        <w:pStyle w:val="Footnotesection"/>
      </w:pPr>
      <w:r>
        <w:tab/>
        <w:t>[Regulation 5 inserted in Gazette 18 Sep 1987 p. 3648; amended in Gazette 13 Sep 1996 p. 4681</w:t>
      </w:r>
      <w:r>
        <w:noBreakHyphen/>
        <w:t xml:space="preserve">2.] </w:t>
      </w:r>
    </w:p>
    <w:p>
      <w:pPr>
        <w:pStyle w:val="Heading5"/>
        <w:rPr>
          <w:snapToGrid w:val="0"/>
        </w:rPr>
      </w:pPr>
      <w:bookmarkStart w:id="19" w:name="_Toc459094284"/>
      <w:bookmarkStart w:id="20" w:name="_Toc92964150"/>
      <w:bookmarkStart w:id="21" w:name="_Toc280687991"/>
      <w:r>
        <w:rPr>
          <w:rStyle w:val="CharSectno"/>
        </w:rPr>
        <w:t>5A</w:t>
      </w:r>
      <w:r>
        <w:rPr>
          <w:snapToGrid w:val="0"/>
        </w:rPr>
        <w:t>.</w:t>
      </w:r>
      <w:r>
        <w:rPr>
          <w:snapToGrid w:val="0"/>
        </w:rPr>
        <w:tab/>
        <w:t>Refunds of registration fees</w:t>
      </w:r>
      <w:bookmarkEnd w:id="19"/>
      <w:bookmarkEnd w:id="20"/>
      <w:bookmarkEnd w:id="21"/>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Subsection"/>
        <w:rPr>
          <w:snapToGrid w:val="0"/>
        </w:rPr>
      </w:pPr>
      <w:r>
        <w:rPr>
          <w:snapToGrid w:val="0"/>
        </w:rPr>
        <w:tab/>
        <w:t>(2)</w:t>
      </w:r>
      <w:r>
        <w:rPr>
          <w:snapToGrid w:val="0"/>
        </w:rPr>
        <w:tab/>
        <w:t>The owner of a dog that has been registered for 3 years who becomes a pensioner who is eligible for concessional registration under regulation 4(2) — </w:t>
      </w:r>
    </w:p>
    <w:p>
      <w:pPr>
        <w:pStyle w:val="Indenta"/>
        <w:rPr>
          <w:snapToGrid w:val="0"/>
        </w:rPr>
      </w:pPr>
      <w:r>
        <w:rPr>
          <w:snapToGrid w:val="0"/>
        </w:rPr>
        <w:tab/>
        <w:t>(a)</w:t>
      </w:r>
      <w:r>
        <w:rPr>
          <w:snapToGrid w:val="0"/>
        </w:rPr>
        <w:tab/>
        <w:t>during the first of those 3 years, is entitled to a refund of an amount equal to one</w:t>
      </w:r>
      <w:r>
        <w:rPr>
          <w:snapToGrid w:val="0"/>
        </w:rPr>
        <w:noBreakHyphen/>
        <w:t>third of the registration fee paid for those 3 years; or</w:t>
      </w:r>
    </w:p>
    <w:p>
      <w:pPr>
        <w:pStyle w:val="Indenta"/>
        <w:rPr>
          <w:snapToGrid w:val="0"/>
        </w:rPr>
      </w:pPr>
      <w:r>
        <w:rPr>
          <w:snapToGrid w:val="0"/>
        </w:rPr>
        <w:tab/>
        <w:t>(b)</w:t>
      </w:r>
      <w:r>
        <w:rPr>
          <w:snapToGrid w:val="0"/>
        </w:rPr>
        <w:tab/>
        <w:t>during the second of those 3 years, is entitled to a refund of an amount equal to one</w:t>
      </w:r>
      <w:r>
        <w:rPr>
          <w:snapToGrid w:val="0"/>
        </w:rPr>
        <w:noBreakHyphen/>
        <w:t xml:space="preserve">sixth of the registration fee paid for those 3 years. </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rPr>
          <w:snapToGrid w:val="0"/>
        </w:rPr>
      </w:pPr>
      <w:r>
        <w:rPr>
          <w:snapToGrid w:val="0"/>
        </w:rPr>
        <w:tab/>
        <w:t>(i)</w:t>
      </w:r>
      <w:r>
        <w:rPr>
          <w:snapToGrid w:val="0"/>
        </w:rPr>
        <w:tab/>
        <w:t>is sterilized in the first of those 3 years, the difference between the 3</w:t>
      </w:r>
      <w:r>
        <w:rPr>
          <w:snapToGrid w:val="0"/>
        </w:rPr>
        <w:noBreakHyphen/>
        <w:t>year registration fee for an unsterilized dog and the 3</w:t>
      </w:r>
      <w:r>
        <w:rPr>
          <w:snapToGrid w:val="0"/>
        </w:rPr>
        <w:noBreakHyphen/>
        <w:t>year registration fee for a sterilized dog;</w:t>
      </w:r>
    </w:p>
    <w:p>
      <w:pPr>
        <w:pStyle w:val="Indenti"/>
        <w:rPr>
          <w:snapToGrid w:val="0"/>
        </w:rPr>
      </w:pPr>
      <w:r>
        <w:rPr>
          <w:snapToGrid w:val="0"/>
        </w:rPr>
        <w:tab/>
        <w:t>(ii)</w:t>
      </w:r>
      <w:r>
        <w:rPr>
          <w:snapToGrid w:val="0"/>
        </w:rPr>
        <w:tab/>
        <w:t>is sterilized in the second of those 3 years, the difference between the two</w:t>
      </w:r>
      <w:r>
        <w:rPr>
          <w:snapToGrid w:val="0"/>
        </w:rPr>
        <w:noBreakHyphen/>
        <w:t>thirds of the 3</w:t>
      </w:r>
      <w:r>
        <w:rPr>
          <w:snapToGrid w:val="0"/>
        </w:rPr>
        <w:noBreakHyphen/>
        <w:t>year registration fee for an unsterilized dog and two</w:t>
      </w:r>
      <w:r>
        <w:rPr>
          <w:snapToGrid w:val="0"/>
        </w:rPr>
        <w:noBreakHyphen/>
        <w:t>thirds of the 3</w:t>
      </w:r>
      <w:r>
        <w:rPr>
          <w:snapToGrid w:val="0"/>
        </w:rPr>
        <w:noBreakHyphen/>
        <w:t>year registration fee for a sterilized dog; or</w:t>
      </w:r>
    </w:p>
    <w:p>
      <w:pPr>
        <w:pStyle w:val="Indenti"/>
        <w:rPr>
          <w:snapToGrid w:val="0"/>
        </w:rPr>
      </w:pPr>
      <w:r>
        <w:rPr>
          <w:snapToGrid w:val="0"/>
        </w:rPr>
        <w:tab/>
        <w:t>(iii)</w:t>
      </w:r>
      <w:r>
        <w:rPr>
          <w:snapToGrid w:val="0"/>
        </w:rPr>
        <w:tab/>
        <w:t>is sterilized in the third of those 3 years, the difference between the one</w:t>
      </w:r>
      <w:r>
        <w:rPr>
          <w:snapToGrid w:val="0"/>
        </w:rPr>
        <w:noBreakHyphen/>
        <w:t>third of the 3</w:t>
      </w:r>
      <w:r>
        <w:rPr>
          <w:snapToGrid w:val="0"/>
        </w:rPr>
        <w:noBreakHyphen/>
        <w:t>year registration fee for an unsterilized dog and one</w:t>
      </w:r>
      <w:r>
        <w:rPr>
          <w:snapToGrid w:val="0"/>
        </w:rPr>
        <w:noBreakHyphen/>
        <w:t>third of the 3</w:t>
      </w:r>
      <w:r>
        <w:rPr>
          <w:snapToGrid w:val="0"/>
        </w:rPr>
        <w:noBreakHyphen/>
        <w:t>year registration fee for a sterilized dog.</w:t>
      </w:r>
    </w:p>
    <w:p>
      <w:pPr>
        <w:pStyle w:val="Footnotesection"/>
      </w:pPr>
      <w:r>
        <w:tab/>
        <w:t xml:space="preserve">[Regulation 5A inserted in Gazette 29 Sep 1995 p. 4670.] </w:t>
      </w:r>
    </w:p>
    <w:p>
      <w:pPr>
        <w:pStyle w:val="Heading5"/>
        <w:rPr>
          <w:snapToGrid w:val="0"/>
        </w:rPr>
      </w:pPr>
      <w:bookmarkStart w:id="22" w:name="_Toc459094285"/>
      <w:bookmarkStart w:id="23" w:name="_Toc92964151"/>
      <w:bookmarkStart w:id="24" w:name="_Toc280687992"/>
      <w:r>
        <w:rPr>
          <w:rStyle w:val="CharSectno"/>
        </w:rPr>
        <w:t>6</w:t>
      </w:r>
      <w:r>
        <w:rPr>
          <w:snapToGrid w:val="0"/>
        </w:rPr>
        <w:t>.</w:t>
      </w:r>
      <w:r>
        <w:rPr>
          <w:snapToGrid w:val="0"/>
        </w:rPr>
        <w:tab/>
        <w:t>Registration</w:t>
      </w:r>
      <w:bookmarkEnd w:id="22"/>
      <w:bookmarkEnd w:id="23"/>
      <w:bookmarkEnd w:id="24"/>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rPr>
          <w:ins w:id="25" w:author="Master Repository Process" w:date="2021-08-01T02:36:00Z"/>
        </w:rPr>
      </w:pPr>
      <w:bookmarkStart w:id="26" w:name="_Toc280687993"/>
      <w:bookmarkStart w:id="27" w:name="_Toc92964152"/>
      <w:bookmarkStart w:id="28" w:name="_Toc459094287"/>
      <w:ins w:id="29" w:author="Master Repository Process" w:date="2021-08-01T02:36:00Z">
        <w:r>
          <w:rPr>
            <w:rStyle w:val="CharSectno"/>
          </w:rPr>
          <w:t>7A</w:t>
        </w:r>
        <w:r>
          <w:t>.</w:t>
        </w:r>
        <w:r>
          <w:tab/>
          <w:t>Exemption from registration for dogs in custody of prescribed body</w:t>
        </w:r>
        <w:bookmarkEnd w:id="26"/>
      </w:ins>
    </w:p>
    <w:p>
      <w:pPr>
        <w:pStyle w:val="Subsection"/>
        <w:rPr>
          <w:ins w:id="30" w:author="Master Repository Process" w:date="2021-08-01T02:36:00Z"/>
        </w:rPr>
      </w:pPr>
      <w:ins w:id="31" w:author="Master Repository Process" w:date="2021-08-01T02:36:00Z">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ins>
    </w:p>
    <w:p>
      <w:pPr>
        <w:pStyle w:val="Footnotesection"/>
        <w:rPr>
          <w:ins w:id="32" w:author="Master Repository Process" w:date="2021-08-01T02:36:00Z"/>
        </w:rPr>
      </w:pPr>
      <w:ins w:id="33" w:author="Master Repository Process" w:date="2021-08-01T02:36:00Z">
        <w:r>
          <w:tab/>
          <w:t>[Regulation 7A inserted in Gazette 21 Dec 2010 p. 6762.]</w:t>
        </w:r>
      </w:ins>
    </w:p>
    <w:p>
      <w:pPr>
        <w:pStyle w:val="Heading5"/>
      </w:pPr>
      <w:bookmarkStart w:id="34" w:name="_Toc280687994"/>
      <w:r>
        <w:rPr>
          <w:rStyle w:val="CharSectno"/>
        </w:rPr>
        <w:t>7</w:t>
      </w:r>
      <w:r>
        <w:t>.</w:t>
      </w:r>
      <w:r>
        <w:tab/>
        <w:t>Time for application for review: section 36(3) of the Act</w:t>
      </w:r>
      <w:bookmarkEnd w:id="27"/>
      <w:bookmarkEnd w:id="34"/>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35" w:name="_Toc92964153"/>
      <w:bookmarkStart w:id="36" w:name="_Toc280687995"/>
      <w:r>
        <w:rPr>
          <w:rStyle w:val="CharSectno"/>
        </w:rPr>
        <w:t>8</w:t>
      </w:r>
      <w:r>
        <w:rPr>
          <w:snapToGrid w:val="0"/>
        </w:rPr>
        <w:t>.</w:t>
      </w:r>
      <w:r>
        <w:rPr>
          <w:snapToGrid w:val="0"/>
        </w:rPr>
        <w:tab/>
        <w:t>Change of ownership</w:t>
      </w:r>
      <w:bookmarkEnd w:id="28"/>
      <w:bookmarkEnd w:id="35"/>
      <w:bookmarkEnd w:id="36"/>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37" w:name="_Toc459094288"/>
      <w:bookmarkStart w:id="38" w:name="_Toc92964154"/>
      <w:bookmarkStart w:id="39" w:name="_Toc280687996"/>
      <w:r>
        <w:rPr>
          <w:rStyle w:val="CharSectno"/>
        </w:rPr>
        <w:t>9</w:t>
      </w:r>
      <w:r>
        <w:rPr>
          <w:snapToGrid w:val="0"/>
        </w:rPr>
        <w:t>.</w:t>
      </w:r>
      <w:r>
        <w:rPr>
          <w:snapToGrid w:val="0"/>
        </w:rPr>
        <w:tab/>
        <w:t>Prescribed bodies</w:t>
      </w:r>
      <w:bookmarkEnd w:id="37"/>
      <w:bookmarkEnd w:id="38"/>
      <w:bookmarkEnd w:id="39"/>
      <w:r>
        <w:rPr>
          <w:snapToGrid w:val="0"/>
        </w:rPr>
        <w:t xml:space="preserve"> </w:t>
      </w:r>
    </w:p>
    <w:p>
      <w:pPr>
        <w:pStyle w:val="Subsection"/>
        <w:rPr>
          <w:snapToGrid w:val="0"/>
        </w:rPr>
      </w:pPr>
      <w:bookmarkStart w:id="40"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41" w:name="_Toc92964155"/>
      <w:bookmarkStart w:id="42" w:name="_Toc280687997"/>
      <w:r>
        <w:rPr>
          <w:rStyle w:val="CharSectno"/>
        </w:rPr>
        <w:t>10</w:t>
      </w:r>
      <w:r>
        <w:rPr>
          <w:snapToGrid w:val="0"/>
        </w:rPr>
        <w:t>.</w:t>
      </w:r>
      <w:r>
        <w:rPr>
          <w:snapToGrid w:val="0"/>
        </w:rPr>
        <w:tab/>
        <w:t>Notice of seizure</w:t>
      </w:r>
      <w:bookmarkEnd w:id="40"/>
      <w:bookmarkEnd w:id="41"/>
      <w:bookmarkEnd w:id="42"/>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43" w:name="_Toc459094290"/>
      <w:bookmarkStart w:id="44" w:name="_Toc92964156"/>
      <w:bookmarkStart w:id="45" w:name="_Toc280687998"/>
      <w:r>
        <w:rPr>
          <w:rStyle w:val="CharSectno"/>
        </w:rPr>
        <w:t>10A</w:t>
      </w:r>
      <w:r>
        <w:rPr>
          <w:snapToGrid w:val="0"/>
        </w:rPr>
        <w:t>.</w:t>
      </w:r>
      <w:r>
        <w:rPr>
          <w:snapToGrid w:val="0"/>
        </w:rPr>
        <w:tab/>
        <w:t>Maximum length of leash etc.</w:t>
      </w:r>
      <w:bookmarkEnd w:id="43"/>
      <w:bookmarkEnd w:id="44"/>
      <w:bookmarkEnd w:id="45"/>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46" w:name="_Toc459094291"/>
      <w:bookmarkStart w:id="47" w:name="_Toc92964157"/>
      <w:bookmarkStart w:id="48" w:name="_Toc280687999"/>
      <w:r>
        <w:rPr>
          <w:rStyle w:val="CharSectno"/>
        </w:rPr>
        <w:t>10B</w:t>
      </w:r>
      <w:r>
        <w:rPr>
          <w:snapToGrid w:val="0"/>
        </w:rPr>
        <w:t>.</w:t>
      </w:r>
      <w:r>
        <w:rPr>
          <w:snapToGrid w:val="0"/>
        </w:rPr>
        <w:tab/>
        <w:t>Collars and signs warning of a dangerous dog</w:t>
      </w:r>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49" w:name="_Toc459094292"/>
      <w:bookmarkStart w:id="50" w:name="_Toc92964158"/>
      <w:bookmarkStart w:id="51" w:name="_Toc280688000"/>
      <w:r>
        <w:rPr>
          <w:rStyle w:val="CharSectno"/>
        </w:rPr>
        <w:t>11</w:t>
      </w:r>
      <w:r>
        <w:rPr>
          <w:snapToGrid w:val="0"/>
        </w:rPr>
        <w:t>.</w:t>
      </w:r>
      <w:r>
        <w:rPr>
          <w:snapToGrid w:val="0"/>
        </w:rPr>
        <w:tab/>
        <w:t>Destruction for health reasons</w:t>
      </w:r>
      <w:bookmarkEnd w:id="49"/>
      <w:bookmarkEnd w:id="50"/>
      <w:bookmarkEnd w:id="51"/>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52" w:name="_Toc459094293"/>
      <w:bookmarkStart w:id="53" w:name="_Toc92964159"/>
      <w:bookmarkStart w:id="54" w:name="_Toc280688001"/>
      <w:r>
        <w:rPr>
          <w:rStyle w:val="CharSectno"/>
        </w:rPr>
        <w:t>12</w:t>
      </w:r>
      <w:r>
        <w:rPr>
          <w:snapToGrid w:val="0"/>
        </w:rPr>
        <w:t>.</w:t>
      </w:r>
      <w:r>
        <w:rPr>
          <w:snapToGrid w:val="0"/>
        </w:rPr>
        <w:tab/>
        <w:t>Complaint as to nuisance</w:t>
      </w:r>
      <w:bookmarkEnd w:id="52"/>
      <w:bookmarkEnd w:id="53"/>
      <w:bookmarkEnd w:id="54"/>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55" w:name="_Toc459094294"/>
      <w:bookmarkStart w:id="56" w:name="_Toc92964160"/>
      <w:bookmarkStart w:id="57" w:name="_Toc280688002"/>
      <w:r>
        <w:rPr>
          <w:rStyle w:val="CharSectno"/>
        </w:rPr>
        <w:t>12A</w:t>
      </w:r>
      <w:r>
        <w:rPr>
          <w:snapToGrid w:val="0"/>
        </w:rPr>
        <w:t>.</w:t>
      </w:r>
      <w:r>
        <w:rPr>
          <w:snapToGrid w:val="0"/>
        </w:rPr>
        <w:tab/>
        <w:t>Complaint and warrant as to offences</w:t>
      </w:r>
      <w:bookmarkEnd w:id="55"/>
      <w:bookmarkEnd w:id="56"/>
      <w:bookmarkEnd w:id="57"/>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58" w:name="_Toc459094295"/>
      <w:bookmarkStart w:id="59" w:name="_Toc92964161"/>
      <w:bookmarkStart w:id="60" w:name="_Toc280688003"/>
      <w:r>
        <w:rPr>
          <w:rStyle w:val="CharSectno"/>
        </w:rPr>
        <w:t>13</w:t>
      </w:r>
      <w:r>
        <w:rPr>
          <w:snapToGrid w:val="0"/>
        </w:rPr>
        <w:t>.</w:t>
      </w:r>
      <w:r>
        <w:rPr>
          <w:snapToGrid w:val="0"/>
        </w:rPr>
        <w:tab/>
        <w:t>Infringement notices</w:t>
      </w:r>
      <w:bookmarkEnd w:id="58"/>
      <w:bookmarkEnd w:id="59"/>
      <w:bookmarkEnd w:id="60"/>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 w:name="_Toc92964162"/>
      <w:bookmarkStart w:id="62" w:name="_Toc280620265"/>
      <w:bookmarkStart w:id="63" w:name="_Toc280688004"/>
      <w:r>
        <w:rPr>
          <w:rStyle w:val="CharSchNo"/>
        </w:rPr>
        <w:t>First Schedule</w:t>
      </w:r>
      <w:bookmarkEnd w:id="61"/>
      <w:bookmarkEnd w:id="62"/>
      <w:bookmarkEnd w:id="63"/>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pict>
          <v:shape id="_x0000_i1026" type="#_x0000_t75" style="width:91.5pt;height:14.25pt" fillcolor="window">
            <v:imagedata r:id="rId20" o:title=""/>
          </v:shape>
        </w:pi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del w:id="64" w:author="Master Repository Process" w:date="2021-08-01T02:36:00Z">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65" w:author="Master Repository Process" w:date="2021-08-01T02:36:00Z">
              <w:r>
                <w:rPr>
                  <w:noProof/>
                  <w:lang w:eastAsia="en-AU"/>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ins>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pict>
          <v:shape id="_x0000_i1027" type="#_x0000_t75" style="width:91.5pt;height:14.25pt" fillcolor="window">
            <v:imagedata r:id="rId20" o:title=""/>
          </v:shape>
        </w:pi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pict>
          <v:shape id="_x0000_i1028" type="#_x0000_t75" style="width:91.5pt;height:14.25pt" fillcolor="window">
            <v:imagedata r:id="rId20" o:title=""/>
          </v:shape>
        </w:pi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pict>
          <v:shape id="_x0000_i1029" type="#_x0000_t75" style="width:91.5pt;height:14.2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pict>
          <v:shape id="_x0000_i1030" type="#_x0000_t75" style="width:91.5pt;height:14.25pt" fillcolor="window">
            <v:imagedata r:id="rId20" o:title=""/>
          </v:shape>
        </w:pi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ScheduleHeading"/>
      </w:pPr>
      <w:bookmarkStart w:id="66" w:name="_Toc92964163"/>
      <w:bookmarkStart w:id="67" w:name="_Toc280620266"/>
      <w:bookmarkStart w:id="68" w:name="_Toc280688005"/>
      <w:r>
        <w:rPr>
          <w:rStyle w:val="CharSchNo"/>
        </w:rPr>
        <w:t>Second Schedule</w:t>
      </w:r>
      <w:bookmarkEnd w:id="66"/>
      <w:bookmarkEnd w:id="67"/>
      <w:bookmarkEnd w:id="68"/>
    </w:p>
    <w:p>
      <w:pPr>
        <w:pStyle w:val="MiscellaneousHeading"/>
        <w:spacing w:after="160"/>
        <w:rPr>
          <w:b/>
          <w:snapToGrid w:val="0"/>
          <w:sz w:val="28"/>
        </w:rPr>
      </w:pPr>
      <w:r>
        <w:rPr>
          <w:b/>
          <w:snapToGrid w:val="0"/>
          <w:sz w:val="28"/>
        </w:rPr>
        <w:t>Fees for registration years commencing on or after 1 November 1995</w:t>
      </w:r>
    </w:p>
    <w:tbl>
      <w:tblPr>
        <w:tblW w:w="0" w:type="auto"/>
        <w:tblInd w:w="8" w:type="dxa"/>
        <w:tblLayout w:type="fixed"/>
        <w:tblCellMar>
          <w:left w:w="0" w:type="dxa"/>
          <w:right w:w="0" w:type="dxa"/>
        </w:tblCellMar>
        <w:tblLook w:val="0000" w:firstRow="0" w:lastRow="0" w:firstColumn="0" w:lastColumn="0" w:noHBand="0" w:noVBand="0"/>
      </w:tblPr>
      <w:tblGrid>
        <w:gridCol w:w="5529"/>
        <w:gridCol w:w="1559"/>
      </w:tblGrid>
      <w:tr>
        <w:tc>
          <w:tcPr>
            <w:tcW w:w="5529" w:type="dxa"/>
          </w:tcPr>
          <w:p>
            <w:pPr>
              <w:pStyle w:val="yTable"/>
              <w:tabs>
                <w:tab w:val="left" w:pos="567"/>
              </w:tabs>
              <w:ind w:left="567" w:hanging="567"/>
            </w:pPr>
            <w:r>
              <w:t>1</w:t>
            </w:r>
            <w:r>
              <w:tab/>
              <w:t>Inspection of register</w:t>
            </w:r>
          </w:p>
        </w:tc>
        <w:tc>
          <w:tcPr>
            <w:tcW w:w="1559" w:type="dxa"/>
          </w:tcPr>
          <w:p>
            <w:pPr>
              <w:pStyle w:val="yTable"/>
              <w:ind w:left="142"/>
            </w:pPr>
            <w:r>
              <w:t>$0.50</w:t>
            </w:r>
          </w:p>
        </w:tc>
      </w:tr>
      <w:tr>
        <w:tc>
          <w:tcPr>
            <w:tcW w:w="5529" w:type="dxa"/>
          </w:tcPr>
          <w:p>
            <w:pPr>
              <w:pStyle w:val="yTable"/>
              <w:tabs>
                <w:tab w:val="left" w:pos="567"/>
              </w:tabs>
              <w:ind w:left="567" w:hanging="567"/>
            </w:pPr>
            <w:r>
              <w:t>2</w:t>
            </w:r>
            <w:r>
              <w:tab/>
              <w:t>Certified copy of an entry in the register</w:t>
            </w:r>
          </w:p>
        </w:tc>
        <w:tc>
          <w:tcPr>
            <w:tcW w:w="1559" w:type="dxa"/>
          </w:tcPr>
          <w:p>
            <w:pPr>
              <w:pStyle w:val="yTable"/>
              <w:ind w:left="142"/>
            </w:pPr>
            <w:r>
              <w:t>$1.00</w:t>
            </w:r>
          </w:p>
        </w:tc>
      </w:tr>
      <w:tr>
        <w:tc>
          <w:tcPr>
            <w:tcW w:w="5529" w:type="dxa"/>
          </w:tcPr>
          <w:p>
            <w:pPr>
              <w:pStyle w:val="yTable"/>
              <w:tabs>
                <w:tab w:val="left" w:pos="567"/>
              </w:tabs>
              <w:ind w:left="567" w:hanging="567"/>
            </w:pPr>
            <w:r>
              <w:t>3</w:t>
            </w:r>
            <w:r>
              <w:tab/>
              <w:t>Annual registration, unsterilized dog or bitch, unless a concessional rate applies</w:t>
            </w:r>
          </w:p>
        </w:tc>
        <w:tc>
          <w:tcPr>
            <w:tcW w:w="1559" w:type="dxa"/>
          </w:tcPr>
          <w:p>
            <w:pPr>
              <w:pStyle w:val="yTable"/>
              <w:ind w:left="142"/>
            </w:pPr>
            <w:r>
              <w:t>$30.00</w:t>
            </w:r>
          </w:p>
        </w:tc>
      </w:tr>
      <w:tr>
        <w:tc>
          <w:tcPr>
            <w:tcW w:w="5529" w:type="dxa"/>
          </w:tcPr>
          <w:p>
            <w:pPr>
              <w:pStyle w:val="yTable"/>
              <w:tabs>
                <w:tab w:val="left" w:pos="567"/>
                <w:tab w:val="left" w:pos="1134"/>
              </w:tabs>
              <w:ind w:left="1134" w:hanging="1134"/>
            </w:pPr>
            <w:r>
              <w:t>4</w:t>
            </w:r>
            <w:r>
              <w:tab/>
              <w:t>Concessional registration rates — </w:t>
            </w:r>
          </w:p>
          <w:p>
            <w:pPr>
              <w:pStyle w:val="yTable"/>
              <w:tabs>
                <w:tab w:val="left" w:pos="567"/>
                <w:tab w:val="left" w:pos="1134"/>
              </w:tabs>
              <w:ind w:left="1134" w:hanging="1134"/>
            </w:pPr>
            <w:r>
              <w:tab/>
              <w:t>a.</w:t>
            </w:r>
            <w:r>
              <w:tab/>
              <w:t>Sterilized dog or bitch, annual registration</w:t>
            </w:r>
          </w:p>
        </w:tc>
        <w:tc>
          <w:tcPr>
            <w:tcW w:w="1559" w:type="dxa"/>
          </w:tcPr>
          <w:p>
            <w:pPr>
              <w:pStyle w:val="yTable"/>
              <w:ind w:left="142"/>
            </w:pPr>
          </w:p>
          <w:p>
            <w:pPr>
              <w:pStyle w:val="yTable"/>
              <w:ind w:left="142"/>
            </w:pPr>
            <w:r>
              <w:t>$10.00</w:t>
            </w:r>
          </w:p>
        </w:tc>
      </w:tr>
      <w:tr>
        <w:tc>
          <w:tcPr>
            <w:tcW w:w="5529" w:type="dxa"/>
          </w:tcPr>
          <w:p>
            <w:pPr>
              <w:pStyle w:val="yTable"/>
              <w:tabs>
                <w:tab w:val="left" w:pos="567"/>
                <w:tab w:val="left" w:pos="1134"/>
              </w:tabs>
              <w:ind w:left="1134" w:hanging="1134"/>
            </w:pPr>
            <w:r>
              <w:tab/>
              <w:t>b.</w:t>
            </w:r>
            <w:r>
              <w:tab/>
              <w:t>Guide dogs</w:t>
            </w:r>
          </w:p>
        </w:tc>
        <w:tc>
          <w:tcPr>
            <w:tcW w:w="1559" w:type="dxa"/>
          </w:tcPr>
          <w:p>
            <w:pPr>
              <w:pStyle w:val="yTable"/>
              <w:ind w:left="142"/>
            </w:pPr>
            <w:r>
              <w:t>Nil</w:t>
            </w:r>
          </w:p>
        </w:tc>
      </w:tr>
      <w:tr>
        <w:tc>
          <w:tcPr>
            <w:tcW w:w="5529" w:type="dxa"/>
          </w:tcPr>
          <w:p>
            <w:pPr>
              <w:pStyle w:val="yTable"/>
              <w:tabs>
                <w:tab w:val="left" w:pos="567"/>
                <w:tab w:val="left" w:pos="1134"/>
              </w:tabs>
              <w:ind w:left="1134" w:hanging="1134"/>
            </w:pPr>
            <w:r>
              <w:tab/>
              <w:t>c.</w:t>
            </w:r>
            <w:r>
              <w:tab/>
              <w:t>Dogs used for droving or tending stock</w:t>
            </w:r>
          </w:p>
        </w:tc>
        <w:tc>
          <w:tcPr>
            <w:tcW w:w="1559" w:type="dxa"/>
          </w:tcPr>
          <w:p>
            <w:pPr>
              <w:pStyle w:val="yTable"/>
              <w:ind w:left="142"/>
            </w:pPr>
            <w:r>
              <w:t>25% of fee otherwise payable</w:t>
            </w:r>
          </w:p>
        </w:tc>
      </w:tr>
      <w:tr>
        <w:tc>
          <w:tcPr>
            <w:tcW w:w="5529" w:type="dxa"/>
          </w:tcPr>
          <w:p>
            <w:pPr>
              <w:pStyle w:val="yTable"/>
              <w:tabs>
                <w:tab w:val="left" w:pos="567"/>
                <w:tab w:val="left" w:pos="1134"/>
              </w:tabs>
              <w:ind w:left="1134" w:hanging="1134"/>
            </w:pPr>
            <w:r>
              <w:tab/>
              <w:t>d.</w:t>
            </w:r>
            <w:r>
              <w:tab/>
              <w:t>Dogs owned by pensioners referred to in regulation 4(2)</w:t>
            </w:r>
          </w:p>
        </w:tc>
        <w:tc>
          <w:tcPr>
            <w:tcW w:w="1559" w:type="dxa"/>
          </w:tcPr>
          <w:p>
            <w:pPr>
              <w:pStyle w:val="yTable"/>
              <w:ind w:left="142"/>
            </w:pPr>
            <w:r>
              <w:t>50% of fee otherwise payable</w:t>
            </w:r>
          </w:p>
        </w:tc>
      </w:tr>
      <w:tr>
        <w:tc>
          <w:tcPr>
            <w:tcW w:w="5529" w:type="dxa"/>
          </w:tcPr>
          <w:p>
            <w:pPr>
              <w:pStyle w:val="yTable"/>
              <w:tabs>
                <w:tab w:val="left" w:pos="567"/>
                <w:tab w:val="left" w:pos="1134"/>
              </w:tabs>
              <w:ind w:left="1134" w:hanging="1134"/>
            </w:pPr>
            <w:r>
              <w:tab/>
              <w:t>e.</w:t>
            </w:r>
            <w:r>
              <w:tab/>
              <w:t xml:space="preserve">Foxhounds, </w:t>
            </w:r>
            <w:r>
              <w:rPr>
                <w:i/>
              </w:rPr>
              <w:t>bona fide</w:t>
            </w:r>
            <w:r>
              <w:t xml:space="preserve"> kept together in a kennelled pack of not less than 10</w:t>
            </w:r>
          </w:p>
        </w:tc>
        <w:tc>
          <w:tcPr>
            <w:tcW w:w="1559" w:type="dxa"/>
          </w:tcPr>
          <w:p>
            <w:pPr>
              <w:pStyle w:val="yTable"/>
              <w:ind w:left="142"/>
            </w:pPr>
            <w:r>
              <w:t>$40.00 per pack</w:t>
            </w:r>
          </w:p>
        </w:tc>
      </w:tr>
      <w:tr>
        <w:tc>
          <w:tcPr>
            <w:tcW w:w="5529" w:type="dxa"/>
          </w:tcPr>
          <w:p>
            <w:pPr>
              <w:pStyle w:val="yTable"/>
              <w:tabs>
                <w:tab w:val="left" w:pos="567"/>
                <w:tab w:val="left" w:pos="1134"/>
              </w:tabs>
              <w:ind w:left="1134" w:hanging="1134"/>
            </w:pPr>
            <w:r>
              <w:tab/>
              <w:t>f.</w:t>
            </w:r>
            <w:r>
              <w:tab/>
              <w:t>Registration after 31 May in any year, for that registration year</w:t>
            </w:r>
          </w:p>
        </w:tc>
        <w:tc>
          <w:tcPr>
            <w:tcW w:w="1559" w:type="dxa"/>
          </w:tcPr>
          <w:p>
            <w:pPr>
              <w:pStyle w:val="yTable"/>
              <w:ind w:left="142"/>
            </w:pPr>
            <w:r>
              <w:t>50% of fee otherwise payable</w:t>
            </w:r>
          </w:p>
        </w:tc>
      </w:tr>
      <w:tr>
        <w:tc>
          <w:tcPr>
            <w:tcW w:w="5529" w:type="dxa"/>
          </w:tcPr>
          <w:p>
            <w:pPr>
              <w:pStyle w:val="yTable"/>
              <w:tabs>
                <w:tab w:val="left" w:pos="567"/>
                <w:tab w:val="left" w:pos="1134"/>
              </w:tabs>
              <w:ind w:left="1134" w:hanging="1134"/>
            </w:pPr>
            <w:r>
              <w:tab/>
              <w:t>g.</w:t>
            </w:r>
            <w:r>
              <w:tab/>
              <w:t>Three year registration period — </w:t>
            </w:r>
          </w:p>
          <w:p>
            <w:pPr>
              <w:pStyle w:val="yTable"/>
              <w:tabs>
                <w:tab w:val="left" w:pos="567"/>
                <w:tab w:val="left" w:pos="1134"/>
              </w:tabs>
              <w:ind w:left="1134" w:hanging="1134"/>
            </w:pPr>
            <w:r>
              <w:tab/>
            </w:r>
            <w:r>
              <w:tab/>
            </w:r>
            <w:r>
              <w:t> </w:t>
            </w:r>
            <w:r>
              <w:t> </w:t>
            </w:r>
            <w:r>
              <w:t>Sterilized dog or bitch</w:t>
            </w:r>
          </w:p>
          <w:p>
            <w:pPr>
              <w:pStyle w:val="yTable"/>
              <w:tabs>
                <w:tab w:val="left" w:pos="567"/>
                <w:tab w:val="left" w:pos="1134"/>
              </w:tabs>
              <w:spacing w:before="0"/>
              <w:ind w:left="1134" w:hanging="1134"/>
            </w:pPr>
            <w:r>
              <w:tab/>
            </w:r>
            <w:r>
              <w:tab/>
            </w:r>
            <w:r>
              <w:t> </w:t>
            </w:r>
            <w:r>
              <w:t> </w:t>
            </w:r>
            <w:r>
              <w:t>Unsterilized dog or bitch</w:t>
            </w:r>
          </w:p>
        </w:tc>
        <w:tc>
          <w:tcPr>
            <w:tcW w:w="1559" w:type="dxa"/>
          </w:tcPr>
          <w:p>
            <w:pPr>
              <w:pStyle w:val="yTable"/>
              <w:ind w:left="142"/>
            </w:pPr>
          </w:p>
          <w:p>
            <w:pPr>
              <w:pStyle w:val="yTable"/>
              <w:ind w:left="142"/>
            </w:pPr>
            <w:r>
              <w:t>$18.00</w:t>
            </w:r>
            <w:r>
              <w:br/>
              <w:t>$75.00</w:t>
            </w:r>
          </w:p>
        </w:tc>
      </w:tr>
      <w:tr>
        <w:tc>
          <w:tcPr>
            <w:tcW w:w="5529" w:type="dxa"/>
          </w:tcPr>
          <w:p>
            <w:pPr>
              <w:pStyle w:val="yTable"/>
              <w:tabs>
                <w:tab w:val="left" w:pos="567"/>
                <w:tab w:val="left" w:pos="1134"/>
              </w:tabs>
              <w:ind w:left="1134" w:hanging="1134"/>
            </w:pPr>
            <w:r>
              <w:tab/>
              <w:t>h.</w:t>
            </w:r>
            <w:r>
              <w:tab/>
              <w:t>Dogs kept in an approved kennel establishment licensed under section 27 of the Act, where not otherwise registered</w:t>
            </w:r>
          </w:p>
        </w:tc>
        <w:tc>
          <w:tcPr>
            <w:tcW w:w="1559" w:type="dxa"/>
          </w:tcPr>
          <w:p>
            <w:pPr>
              <w:pStyle w:val="yTable"/>
              <w:ind w:left="142"/>
            </w:pPr>
            <w:r>
              <w:t>$100 per establishment</w:t>
            </w:r>
          </w:p>
        </w:tc>
      </w:tr>
      <w:tr>
        <w:tc>
          <w:tcPr>
            <w:tcW w:w="5529" w:type="dxa"/>
          </w:tcPr>
          <w:p>
            <w:pPr>
              <w:pStyle w:val="yTable"/>
              <w:tabs>
                <w:tab w:val="left" w:pos="567"/>
                <w:tab w:val="left" w:pos="1134"/>
              </w:tabs>
              <w:ind w:left="1134" w:hanging="1134"/>
            </w:pPr>
            <w:r>
              <w:tab/>
              <w:t>i.</w:t>
            </w:r>
            <w:r>
              <w:tab/>
              <w:t>Dogs certified by the Director of the State Emergency Services as being tracker dogs used for the purposes of the State Emergency Services in the specified registration year</w:t>
            </w:r>
          </w:p>
        </w:tc>
        <w:tc>
          <w:tcPr>
            <w:tcW w:w="1559" w:type="dxa"/>
          </w:tcPr>
          <w:p>
            <w:pPr>
              <w:pStyle w:val="yTable"/>
              <w:ind w:left="142"/>
            </w:pPr>
            <w:r>
              <w:t>$1.00</w:t>
            </w:r>
          </w:p>
        </w:tc>
      </w:tr>
    </w:tbl>
    <w:p>
      <w:pPr>
        <w:pStyle w:val="yFootnotesection"/>
        <w:tabs>
          <w:tab w:val="clear" w:pos="893"/>
        </w:tabs>
        <w:ind w:left="0" w:firstLine="0"/>
      </w:pPr>
      <w:r>
        <w:t>[Second Schedule amended in Gazette 16 Dec 1977 p. 4660; 18 Sep 1987 p. 3649</w:t>
      </w:r>
      <w:r>
        <w:noBreakHyphen/>
        <w:t>50; 30 Sep 1988 p. 4003; 29 Sep 1995 p. 4670</w:t>
      </w:r>
      <w:r>
        <w:noBreakHyphen/>
        <w:t xml:space="preserve">1; 13 Sep 1996 p. 4680.] </w:t>
      </w:r>
    </w:p>
    <w:p>
      <w:pPr>
        <w:pStyle w:val="yScheduleHeading"/>
      </w:pPr>
      <w:bookmarkStart w:id="69" w:name="_Toc92964164"/>
      <w:bookmarkStart w:id="70" w:name="_Toc280620267"/>
      <w:bookmarkStart w:id="71" w:name="_Toc280688006"/>
      <w:r>
        <w:rPr>
          <w:rStyle w:val="CharSchNo"/>
        </w:rPr>
        <w:t>Third Schedule</w:t>
      </w:r>
      <w:bookmarkEnd w:id="69"/>
      <w:bookmarkEnd w:id="70"/>
      <w:bookmarkEnd w:id="71"/>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rPr>
          <w:del w:id="72" w:author="Master Repository Process" w:date="2021-08-01T02:36:00Z"/>
        </w:rPr>
      </w:pPr>
      <w:del w:id="73" w:author="Master Repository Process" w:date="2021-08-01T02:36:00Z">
        <w:r>
          <w:rPr>
            <w:noProof/>
            <w:lang w:eastAsia="en-AU"/>
          </w:rPr>
          <w:drawing>
            <wp:inline distT="0" distB="0" distL="0" distR="0">
              <wp:extent cx="13716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del>
    </w:p>
    <w:p>
      <w:pPr>
        <w:pStyle w:val="yTable"/>
        <w:jc w:val="center"/>
        <w:rPr>
          <w:ins w:id="74" w:author="Master Repository Process" w:date="2021-08-01T02:36:00Z"/>
        </w:rPr>
      </w:pPr>
      <w:ins w:id="75" w:author="Master Repository Process" w:date="2021-08-01T02:36:00Z">
        <w:r>
          <w:rPr>
            <w:noProof/>
            <w:lang w:eastAsia="en-AU"/>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ins>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del w:id="76" w:author="Master Repository Process" w:date="2021-08-01T02:36:00Z"/>
          <w:rFonts w:ascii="NewCenturySchlbk" w:hAnsi="NewCenturySchlbk"/>
          <w:spacing w:val="-2"/>
          <w:sz w:val="20"/>
        </w:rPr>
      </w:pPr>
      <w:del w:id="77" w:author="Master Repository Process" w:date="2021-08-01T02:36:00Z">
        <w:r>
          <w:rPr>
            <w:rFonts w:ascii="NewCenturySchlbk" w:hAnsi="NewCenturySchlbk"/>
            <w:noProof/>
            <w:spacing w:val="-2"/>
            <w:sz w:val="20"/>
            <w:lang w:eastAsia="en-AU"/>
          </w:rPr>
          <w:drawing>
            <wp:inline distT="0" distB="0" distL="0" distR="0">
              <wp:extent cx="1571625" cy="2266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2266950"/>
                      </a:xfrm>
                      <a:prstGeom prst="rect">
                        <a:avLst/>
                      </a:prstGeom>
                      <a:noFill/>
                      <a:ln>
                        <a:noFill/>
                      </a:ln>
                    </pic:spPr>
                  </pic:pic>
                </a:graphicData>
              </a:graphic>
            </wp:inline>
          </w:drawing>
        </w:r>
      </w:del>
    </w:p>
    <w:p>
      <w:pPr>
        <w:pStyle w:val="MiscellaneousHeading"/>
        <w:rPr>
          <w:ins w:id="78" w:author="Master Repository Process" w:date="2021-08-01T02:36:00Z"/>
          <w:rFonts w:ascii="NewCenturySchlbk" w:hAnsi="NewCenturySchlbk"/>
          <w:spacing w:val="-2"/>
          <w:sz w:val="20"/>
        </w:rPr>
      </w:pPr>
      <w:ins w:id="79" w:author="Master Repository Process" w:date="2021-08-01T02:36:00Z">
        <w:r>
          <w:rPr>
            <w:rFonts w:ascii="NewCenturySchlbk" w:hAnsi="NewCenturySchlbk"/>
            <w:noProof/>
            <w:spacing w:val="-2"/>
            <w:sz w:val="20"/>
            <w:lang w:eastAsia="en-AU"/>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ins>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80" w:name="_Toc92786331"/>
      <w:bookmarkStart w:id="81" w:name="_Toc92786398"/>
      <w:bookmarkStart w:id="82" w:name="_Toc92964165"/>
      <w:bookmarkStart w:id="83" w:name="_Toc280620268"/>
      <w:bookmarkStart w:id="84" w:name="_Toc280688007"/>
      <w:r>
        <w:t>Notes</w:t>
      </w:r>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92964166"/>
      <w:bookmarkStart w:id="86" w:name="_Toc280688008"/>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Dog Act Regulations 1976</w:t>
            </w:r>
            <w:r>
              <w:rPr>
                <w:sz w:val="19"/>
                <w:vertAlign w:val="superscript"/>
              </w:rPr>
              <w:t> 2</w:t>
            </w:r>
          </w:p>
        </w:tc>
        <w:tc>
          <w:tcPr>
            <w:tcW w:w="1276" w:type="dxa"/>
          </w:tcPr>
          <w:p>
            <w:pPr>
              <w:pStyle w:val="nTable"/>
              <w:spacing w:after="40"/>
              <w:rPr>
                <w:sz w:val="19"/>
              </w:rPr>
            </w:pPr>
            <w:r>
              <w:rPr>
                <w:sz w:val="19"/>
              </w:rPr>
              <w:t>24 Dec 1976 p. 5092</w:t>
            </w:r>
            <w:r>
              <w:rPr>
                <w:sz w:val="19"/>
              </w:rPr>
              <w:noBreakHyphen/>
              <w:t>7</w:t>
            </w:r>
          </w:p>
        </w:tc>
        <w:tc>
          <w:tcPr>
            <w:tcW w:w="2693" w:type="dxa"/>
          </w:tcPr>
          <w:p>
            <w:pPr>
              <w:pStyle w:val="nTable"/>
              <w:spacing w:after="40"/>
              <w:rPr>
                <w:sz w:val="19"/>
              </w:rPr>
            </w:pPr>
            <w:r>
              <w:rPr>
                <w:sz w:val="19"/>
              </w:rPr>
              <w:t>24 Dec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1977 p. 4660</w:t>
            </w:r>
          </w:p>
        </w:tc>
        <w:tc>
          <w:tcPr>
            <w:tcW w:w="2693" w:type="dxa"/>
          </w:tcPr>
          <w:p>
            <w:pPr>
              <w:pStyle w:val="nTable"/>
              <w:spacing w:after="40"/>
              <w:rPr>
                <w:sz w:val="19"/>
              </w:rPr>
            </w:pPr>
            <w:r>
              <w:rPr>
                <w:sz w:val="19"/>
              </w:rPr>
              <w:t>16 Dec 1977</w:t>
            </w:r>
          </w:p>
        </w:tc>
      </w:tr>
      <w:tr>
        <w:tc>
          <w:tcPr>
            <w:tcW w:w="3118" w:type="dxa"/>
          </w:tcPr>
          <w:p>
            <w:pPr>
              <w:pStyle w:val="nTable"/>
              <w:spacing w:after="40"/>
              <w:rPr>
                <w:sz w:val="19"/>
                <w:vertAlign w:val="superscript"/>
              </w:rPr>
            </w:pPr>
            <w:r>
              <w:rPr>
                <w:i/>
                <w:sz w:val="19"/>
              </w:rPr>
              <w:t>Dog Amendment Regulations 1987</w:t>
            </w:r>
            <w:r>
              <w:rPr>
                <w:sz w:val="19"/>
                <w:vertAlign w:val="superscript"/>
              </w:rPr>
              <w:t> 3</w:t>
            </w:r>
          </w:p>
        </w:tc>
        <w:tc>
          <w:tcPr>
            <w:tcW w:w="1276" w:type="dxa"/>
          </w:tcPr>
          <w:p>
            <w:pPr>
              <w:pStyle w:val="nTable"/>
              <w:spacing w:after="40"/>
              <w:rPr>
                <w:sz w:val="19"/>
              </w:rPr>
            </w:pPr>
            <w:r>
              <w:rPr>
                <w:sz w:val="19"/>
              </w:rPr>
              <w:t>18 Sep 1987 p. 3648</w:t>
            </w:r>
            <w:r>
              <w:rPr>
                <w:sz w:val="19"/>
              </w:rPr>
              <w:noBreakHyphen/>
              <w:t>50</w:t>
            </w:r>
          </w:p>
        </w:tc>
        <w:tc>
          <w:tcPr>
            <w:tcW w:w="2693" w:type="dxa"/>
          </w:tcPr>
          <w:p>
            <w:pPr>
              <w:pStyle w:val="nTable"/>
              <w:spacing w:after="40"/>
              <w:rPr>
                <w:sz w:val="19"/>
              </w:rPr>
            </w:pPr>
            <w:r>
              <w:rPr>
                <w:sz w:val="19"/>
              </w:rPr>
              <w:t>18 Sep 1987</w:t>
            </w:r>
          </w:p>
        </w:tc>
      </w:tr>
      <w:tr>
        <w:tc>
          <w:tcPr>
            <w:tcW w:w="3118" w:type="dxa"/>
          </w:tcPr>
          <w:p>
            <w:pPr>
              <w:pStyle w:val="nTable"/>
              <w:spacing w:after="40"/>
              <w:rPr>
                <w:sz w:val="19"/>
              </w:rPr>
            </w:pPr>
            <w:r>
              <w:rPr>
                <w:i/>
                <w:sz w:val="19"/>
              </w:rPr>
              <w:t>Dog Amendment Regulations 1988</w:t>
            </w:r>
            <w:r>
              <w:rPr>
                <w:sz w:val="19"/>
                <w:vertAlign w:val="superscript"/>
              </w:rPr>
              <w:t> 4</w:t>
            </w:r>
          </w:p>
        </w:tc>
        <w:tc>
          <w:tcPr>
            <w:tcW w:w="1276" w:type="dxa"/>
          </w:tcPr>
          <w:p>
            <w:pPr>
              <w:pStyle w:val="nTable"/>
              <w:spacing w:after="40"/>
              <w:rPr>
                <w:sz w:val="19"/>
              </w:rPr>
            </w:pPr>
            <w:r>
              <w:rPr>
                <w:sz w:val="19"/>
              </w:rPr>
              <w:t>30 Sep 1988 p. 4003</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Dog Amendment Regulations 1995</w:t>
            </w:r>
          </w:p>
        </w:tc>
        <w:tc>
          <w:tcPr>
            <w:tcW w:w="1276" w:type="dxa"/>
          </w:tcPr>
          <w:p>
            <w:pPr>
              <w:pStyle w:val="nTable"/>
              <w:spacing w:after="40"/>
              <w:rPr>
                <w:sz w:val="19"/>
              </w:rPr>
            </w:pPr>
            <w:r>
              <w:rPr>
                <w:sz w:val="19"/>
              </w:rPr>
              <w:t>29 Sep 1995 p. 4669</w:t>
            </w:r>
            <w:r>
              <w:rPr>
                <w:sz w:val="19"/>
              </w:rPr>
              <w:noBreakHyphen/>
              <w:t>71</w:t>
            </w:r>
          </w:p>
        </w:tc>
        <w:tc>
          <w:tcPr>
            <w:tcW w:w="2693" w:type="dxa"/>
          </w:tcPr>
          <w:p>
            <w:pPr>
              <w:pStyle w:val="nTable"/>
              <w:spacing w:after="40"/>
              <w:rPr>
                <w:sz w:val="19"/>
              </w:rPr>
            </w:pPr>
            <w:r>
              <w:rPr>
                <w:sz w:val="19"/>
              </w:rPr>
              <w:t>29 Sep 1995</w:t>
            </w:r>
          </w:p>
        </w:tc>
      </w:tr>
      <w:tr>
        <w:tc>
          <w:tcPr>
            <w:tcW w:w="3118" w:type="dxa"/>
          </w:tcPr>
          <w:p>
            <w:pPr>
              <w:pStyle w:val="nTable"/>
              <w:spacing w:after="40"/>
              <w:rPr>
                <w:sz w:val="19"/>
              </w:rPr>
            </w:pPr>
            <w:r>
              <w:rPr>
                <w:i/>
                <w:sz w:val="19"/>
              </w:rPr>
              <w:t>Dog Amendment Regulations 1996</w:t>
            </w:r>
          </w:p>
        </w:tc>
        <w:tc>
          <w:tcPr>
            <w:tcW w:w="1276" w:type="dxa"/>
          </w:tcPr>
          <w:p>
            <w:pPr>
              <w:pStyle w:val="nTable"/>
              <w:spacing w:after="40"/>
              <w:rPr>
                <w:sz w:val="19"/>
              </w:rPr>
            </w:pPr>
            <w:r>
              <w:rPr>
                <w:sz w:val="19"/>
              </w:rPr>
              <w:t>13 Sep 1996 p. 4675</w:t>
            </w:r>
            <w:r>
              <w:rPr>
                <w:sz w:val="19"/>
              </w:rPr>
              <w:noBreakHyphen/>
              <w:t>82</w:t>
            </w:r>
          </w:p>
        </w:tc>
        <w:tc>
          <w:tcPr>
            <w:tcW w:w="2693" w:type="dxa"/>
          </w:tcPr>
          <w:p>
            <w:pPr>
              <w:pStyle w:val="nTable"/>
              <w:spacing w:after="40"/>
              <w:rPr>
                <w:sz w:val="19"/>
              </w:rPr>
            </w:pPr>
            <w:r>
              <w:rPr>
                <w:sz w:val="19"/>
              </w:rPr>
              <w:t xml:space="preserve">14 Sep 1996 (see r. 2 and </w:t>
            </w:r>
            <w:r>
              <w:rPr>
                <w:i/>
                <w:sz w:val="19"/>
              </w:rPr>
              <w:t>Gazette</w:t>
            </w:r>
            <w:r>
              <w:rPr>
                <w:sz w:val="19"/>
              </w:rPr>
              <w:t xml:space="preserve"> 13 Sep 1996 p. 4675)</w:t>
            </w:r>
          </w:p>
        </w:tc>
      </w:tr>
      <w:tr>
        <w:tc>
          <w:tcPr>
            <w:tcW w:w="3118" w:type="dxa"/>
          </w:tcPr>
          <w:p>
            <w:pPr>
              <w:pStyle w:val="nTable"/>
              <w:spacing w:after="40"/>
              <w:rPr>
                <w:sz w:val="19"/>
              </w:rPr>
            </w:pPr>
            <w:r>
              <w:rPr>
                <w:i/>
                <w:sz w:val="19"/>
              </w:rPr>
              <w:t>Dog Amendment Regulations 1997</w:t>
            </w:r>
          </w:p>
        </w:tc>
        <w:tc>
          <w:tcPr>
            <w:tcW w:w="1276" w:type="dxa"/>
          </w:tcPr>
          <w:p>
            <w:pPr>
              <w:pStyle w:val="nTable"/>
              <w:spacing w:after="40"/>
              <w:rPr>
                <w:sz w:val="19"/>
              </w:rPr>
            </w:pPr>
            <w:r>
              <w:rPr>
                <w:sz w:val="19"/>
              </w:rPr>
              <w:t>15 Aug 1997 p. 4682</w:t>
            </w:r>
            <w:r>
              <w:rPr>
                <w:sz w:val="19"/>
              </w:rPr>
              <w:noBreakHyphen/>
              <w:t>4</w:t>
            </w:r>
          </w:p>
        </w:tc>
        <w:tc>
          <w:tcPr>
            <w:tcW w:w="2693" w:type="dxa"/>
          </w:tcPr>
          <w:p>
            <w:pPr>
              <w:pStyle w:val="nTable"/>
              <w:spacing w:after="40"/>
              <w:rPr>
                <w:sz w:val="19"/>
              </w:rPr>
            </w:pPr>
            <w:r>
              <w:rPr>
                <w:sz w:val="19"/>
              </w:rPr>
              <w:t>15 Aug 1997</w:t>
            </w:r>
          </w:p>
        </w:tc>
      </w:tr>
      <w:tr>
        <w:trPr>
          <w:cantSplit/>
        </w:trPr>
        <w:tc>
          <w:tcPr>
            <w:tcW w:w="7087" w:type="dxa"/>
            <w:gridSpan w:val="3"/>
          </w:tcPr>
          <w:p>
            <w:pPr>
              <w:pStyle w:val="nTable"/>
              <w:spacing w:after="40"/>
              <w:rPr>
                <w:sz w:val="19"/>
              </w:rPr>
            </w:pPr>
            <w:r>
              <w:rPr>
                <w:b/>
                <w:sz w:val="19"/>
              </w:rPr>
              <w:t xml:space="preserve">Reprint of the </w:t>
            </w:r>
            <w:r>
              <w:rPr>
                <w:b/>
                <w:i/>
                <w:sz w:val="19"/>
              </w:rPr>
              <w:t>Dog Regulations 1976</w:t>
            </w:r>
            <w:r>
              <w:rPr>
                <w:b/>
                <w:sz w:val="19"/>
              </w:rPr>
              <w:t xml:space="preserve"> as at 21 Nov 1997</w:t>
            </w:r>
            <w:r>
              <w:rPr>
                <w:sz w:val="19"/>
              </w:rPr>
              <w:t xml:space="preserve"> (includes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Dog Regulations 1976</w:t>
            </w:r>
            <w:r>
              <w:rPr>
                <w:b/>
                <w:sz w:val="19"/>
              </w:rPr>
              <w:t xml:space="preserve"> as at 13 Feb 2004 </w:t>
            </w:r>
            <w:r>
              <w:rPr>
                <w:sz w:val="19"/>
              </w:rPr>
              <w:t>(includes amendments listed above)</w:t>
            </w:r>
          </w:p>
        </w:tc>
      </w:tr>
      <w:tr>
        <w:tc>
          <w:tcPr>
            <w:tcW w:w="3118" w:type="dxa"/>
          </w:tcPr>
          <w:p>
            <w:pPr>
              <w:pStyle w:val="nTable"/>
              <w:spacing w:after="40"/>
              <w:rPr>
                <w:sz w:val="19"/>
              </w:rPr>
            </w:pPr>
            <w:r>
              <w:rPr>
                <w:i/>
                <w:sz w:val="19"/>
              </w:rPr>
              <w:t>Dog Amendment Regulations 2004</w:t>
            </w:r>
          </w:p>
        </w:tc>
        <w:tc>
          <w:tcPr>
            <w:tcW w:w="1276" w:type="dxa"/>
          </w:tcPr>
          <w:p>
            <w:pPr>
              <w:pStyle w:val="nTable"/>
              <w:spacing w:after="40"/>
              <w:rPr>
                <w:sz w:val="19"/>
              </w:rPr>
            </w:pPr>
            <w:r>
              <w:rPr>
                <w:sz w:val="19"/>
              </w:rPr>
              <w:t>30 Dec 2004 p. 7013-14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ins w:id="87" w:author="Master Repository Process" w:date="2021-08-01T02:36:00Z"/>
        </w:trPr>
        <w:tc>
          <w:tcPr>
            <w:tcW w:w="3118" w:type="dxa"/>
            <w:tcBorders>
              <w:bottom w:val="single" w:sz="4" w:space="0" w:color="auto"/>
            </w:tcBorders>
          </w:tcPr>
          <w:p>
            <w:pPr>
              <w:pStyle w:val="nTable"/>
              <w:spacing w:after="40"/>
              <w:rPr>
                <w:ins w:id="88" w:author="Master Repository Process" w:date="2021-08-01T02:36:00Z"/>
                <w:i/>
                <w:sz w:val="19"/>
              </w:rPr>
            </w:pPr>
            <w:ins w:id="89" w:author="Master Repository Process" w:date="2021-08-01T02:36:00Z">
              <w:r>
                <w:rPr>
                  <w:i/>
                  <w:sz w:val="19"/>
                </w:rPr>
                <w:t>Dog Amendment Regulations 2010</w:t>
              </w:r>
            </w:ins>
          </w:p>
        </w:tc>
        <w:tc>
          <w:tcPr>
            <w:tcW w:w="1276" w:type="dxa"/>
            <w:tcBorders>
              <w:bottom w:val="single" w:sz="4" w:space="0" w:color="auto"/>
            </w:tcBorders>
          </w:tcPr>
          <w:p>
            <w:pPr>
              <w:pStyle w:val="nTable"/>
              <w:spacing w:after="40"/>
              <w:rPr>
                <w:ins w:id="90" w:author="Master Repository Process" w:date="2021-08-01T02:36:00Z"/>
                <w:sz w:val="19"/>
              </w:rPr>
            </w:pPr>
            <w:ins w:id="91" w:author="Master Repository Process" w:date="2021-08-01T02:36:00Z">
              <w:r>
                <w:rPr>
                  <w:sz w:val="19"/>
                </w:rPr>
                <w:t>21 Dec 2010 p. 6762</w:t>
              </w:r>
            </w:ins>
          </w:p>
        </w:tc>
        <w:tc>
          <w:tcPr>
            <w:tcW w:w="2693" w:type="dxa"/>
            <w:tcBorders>
              <w:bottom w:val="single" w:sz="4" w:space="0" w:color="auto"/>
            </w:tcBorders>
          </w:tcPr>
          <w:p>
            <w:pPr>
              <w:pStyle w:val="nTable"/>
              <w:spacing w:after="40"/>
              <w:rPr>
                <w:ins w:id="92" w:author="Master Repository Process" w:date="2021-08-01T02:36:00Z"/>
                <w:sz w:val="19"/>
              </w:rPr>
            </w:pPr>
            <w:ins w:id="93" w:author="Master Repository Process" w:date="2021-08-01T02:36:00Z">
              <w:r>
                <w:rPr>
                  <w:sz w:val="19"/>
                </w:rPr>
                <w:t>r. 1 and 2: 21 Dec 2010 (see r. 2(a));</w:t>
              </w:r>
            </w:ins>
          </w:p>
          <w:p>
            <w:pPr>
              <w:pStyle w:val="nTable"/>
              <w:spacing w:before="0" w:after="40"/>
              <w:rPr>
                <w:ins w:id="94" w:author="Master Repository Process" w:date="2021-08-01T02:36:00Z"/>
                <w:sz w:val="19"/>
              </w:rPr>
            </w:pPr>
            <w:ins w:id="95" w:author="Master Repository Process" w:date="2021-08-01T02:36:00Z">
              <w:r>
                <w:rPr>
                  <w:sz w:val="19"/>
                </w:rPr>
                <w:t>Regulations other than r. 1 and 2: 22 Dec 2010 (see r. 2(b))</w:t>
              </w:r>
            </w:ins>
          </w:p>
        </w:tc>
      </w:tr>
    </w:tbl>
    <w:p>
      <w:pPr>
        <w:pStyle w:val="nSubsection"/>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Dog Regulations 1976</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4C8271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7CF434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4500E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FB7BCE"/>
    <w:multiLevelType w:val="hybridMultilevel"/>
    <w:tmpl w:val="CBD43C3C"/>
    <w:lvl w:ilvl="0" w:tplc="FFFFFFFF">
      <w:start w:val="1"/>
      <w:numFmt w:val="bullet"/>
      <w:lvlText w:val=""/>
      <w:lvlJc w:val="left"/>
      <w:pPr>
        <w:tabs>
          <w:tab w:val="num" w:pos="1644"/>
        </w:tabs>
        <w:ind w:left="1644" w:hanging="39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C2808C0"/>
    <w:multiLevelType w:val="singleLevel"/>
    <w:tmpl w:val="5528641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07F5B5D"/>
    <w:multiLevelType w:val="hybridMultilevel"/>
    <w:tmpl w:val="6BAC3ACE"/>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22"/>
  </w:num>
  <w:num w:numId="16">
    <w:abstractNumId w:val="32"/>
  </w:num>
  <w:num w:numId="17">
    <w:abstractNumId w:val="27"/>
  </w:num>
  <w:num w:numId="18">
    <w:abstractNumId w:val="20"/>
  </w:num>
  <w:num w:numId="19">
    <w:abstractNumId w:val="29"/>
  </w:num>
  <w:num w:numId="20">
    <w:abstractNumId w:val="15"/>
  </w:num>
  <w:num w:numId="21">
    <w:abstractNumId w:val="17"/>
  </w:num>
  <w:num w:numId="22">
    <w:abstractNumId w:val="28"/>
  </w:num>
  <w:num w:numId="23">
    <w:abstractNumId w:val="13"/>
  </w:num>
  <w:num w:numId="24">
    <w:abstractNumId w:val="19"/>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2DE16DA9-23AF-4FB1-A276-5EC19D36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5331</Words>
  <Characters>29167</Characters>
  <Application>Microsoft Office Word</Application>
  <DocSecurity>0</DocSecurity>
  <Lines>940</Lines>
  <Paragraphs>676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33822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02-b0-04 - 02-c0-01</dc:title>
  <dc:subject/>
  <dc:creator/>
  <cp:keywords/>
  <dc:description/>
  <cp:lastModifiedBy>Master Repository Process</cp:lastModifiedBy>
  <cp:revision>2</cp:revision>
  <cp:lastPrinted>2004-02-02T04:46:00Z</cp:lastPrinted>
  <dcterms:created xsi:type="dcterms:W3CDTF">2021-07-31T18:36:00Z</dcterms:created>
  <dcterms:modified xsi:type="dcterms:W3CDTF">2021-07-31T18:36:00Z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20101222</vt:lpwstr>
  </property>
  <property fmtid="{D5CDD505-2E9C-101B-9397-08002B2CF9AE}" pid="4" name="DocumentType">
    <vt:lpwstr>Reg</vt:lpwstr>
  </property>
  <property fmtid="{D5CDD505-2E9C-101B-9397-08002B2CF9AE}" pid="5" name="OwlsUID">
    <vt:i4>4397</vt:i4>
  </property>
  <property fmtid="{D5CDD505-2E9C-101B-9397-08002B2CF9AE}" pid="6" name="FromSuffix">
    <vt:lpwstr>02-b0-04</vt:lpwstr>
  </property>
  <property fmtid="{D5CDD505-2E9C-101B-9397-08002B2CF9AE}" pid="7" name="FromAsAtDate">
    <vt:lpwstr>01 Jan 2005</vt:lpwstr>
  </property>
  <property fmtid="{D5CDD505-2E9C-101B-9397-08002B2CF9AE}" pid="8" name="ToSuffix">
    <vt:lpwstr>02-c0-01</vt:lpwstr>
  </property>
  <property fmtid="{D5CDD505-2E9C-101B-9397-08002B2CF9AE}" pid="9" name="ToAsAtDate">
    <vt:lpwstr>22 Dec 2010</vt:lpwstr>
  </property>
</Properties>
</file>