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(Audit)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2005</w:t>
      </w:r>
      <w:r>
        <w:fldChar w:fldCharType="end"/>
      </w:r>
      <w:r>
        <w:t xml:space="preserve">, </w:t>
      </w:r>
      <w:r>
        <w:fldChar w:fldCharType="begin"/>
      </w:r>
      <w:r>
        <w:instrText xml:space="preserve"> DocProperty FromSuffix </w:instrText>
      </w:r>
      <w:r>
        <w:fldChar w:fldCharType="separate"/>
      </w:r>
      <w:r>
        <w:t>01-c0-07</w:t>
      </w:r>
      <w:r>
        <w:fldChar w:fldCharType="end"/>
      </w:r>
      <w:r>
        <w:t>] and [</w:t>
      </w:r>
      <w:r>
        <w:fldChar w:fldCharType="begin"/>
      </w:r>
      <w:r>
        <w:instrText xml:space="preserve"> DocProperty ToAsAtDate</w:instrText>
      </w:r>
      <w:r>
        <w:fldChar w:fldCharType="separate"/>
      </w:r>
      <w:r>
        <w:t>22 Dec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0" w:name="_Toc45441688"/>
      <w:bookmarkStart w:id="1" w:name="_Toc45441848"/>
      <w:bookmarkStart w:id="2" w:name="_Toc115767570"/>
      <w:bookmarkStart w:id="3" w:name="_Toc280688195"/>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5" w:name="_Toc45441689"/>
      <w:bookmarkStart w:id="6" w:name="_Toc45441849"/>
      <w:bookmarkStart w:id="7" w:name="_Toc115767571"/>
      <w:bookmarkStart w:id="8" w:name="_Toc28068819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9" w:name="_Toc45441690"/>
      <w:bookmarkStart w:id="10" w:name="_Toc45441850"/>
      <w:bookmarkStart w:id="11" w:name="_Toc115767572"/>
      <w:bookmarkStart w:id="12" w:name="_Toc28068819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Australian Accounting Standards</w:t>
      </w:r>
      <w:r>
        <w:t xml:space="preserve"> means the “Statements of Accounting Standards” issued by the Australian Accounting Research Foundation;</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in Gazette 23 Apr 1999 p. 1722; 31 Mar 2005 p. 1042.]</w:t>
      </w:r>
    </w:p>
    <w:p>
      <w:pPr>
        <w:pStyle w:val="Heading5"/>
        <w:rPr>
          <w:snapToGrid w:val="0"/>
        </w:rPr>
      </w:pPr>
      <w:bookmarkStart w:id="13" w:name="_Toc45441691"/>
      <w:bookmarkStart w:id="14" w:name="_Toc45441851"/>
      <w:bookmarkStart w:id="15" w:name="_Toc115767573"/>
      <w:bookmarkStart w:id="16" w:name="_Toc280688198"/>
      <w:r>
        <w:rPr>
          <w:rStyle w:val="CharSectno"/>
        </w:rPr>
        <w:t>4</w:t>
      </w:r>
      <w:r>
        <w:rPr>
          <w:snapToGrid w:val="0"/>
        </w:rPr>
        <w:t>.</w:t>
      </w:r>
      <w:r>
        <w:rPr>
          <w:snapToGrid w:val="0"/>
        </w:rPr>
        <w:tab/>
        <w:t xml:space="preserve">Prescribed amount of debt which disqualifies person as auditor — s. </w:t>
      </w:r>
      <w:r>
        <w:rPr>
          <w:rStyle w:val="CharSectno"/>
        </w:rPr>
        <w:t>7</w:t>
      </w:r>
      <w:r>
        <w:rPr>
          <w:snapToGrid w:val="0"/>
        </w:rPr>
        <w:t>.4(2)(b)</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amount prescribed for the purposes of section 7.4(2)(b) is $5 000.</w:t>
      </w:r>
    </w:p>
    <w:p>
      <w:pPr>
        <w:pStyle w:val="Heading5"/>
        <w:rPr>
          <w:snapToGrid w:val="0"/>
        </w:rPr>
      </w:pPr>
      <w:bookmarkStart w:id="17" w:name="_Toc45441692"/>
      <w:bookmarkStart w:id="18" w:name="_Toc45441852"/>
      <w:bookmarkStart w:id="19" w:name="_Toc115767574"/>
      <w:bookmarkStart w:id="20" w:name="_Toc280688199"/>
      <w:r>
        <w:rPr>
          <w:rStyle w:val="CharSectno"/>
        </w:rPr>
        <w:t>5</w:t>
      </w:r>
      <w:r>
        <w:rPr>
          <w:snapToGrid w:val="0"/>
        </w:rPr>
        <w:t>.</w:t>
      </w:r>
      <w:r>
        <w:rPr>
          <w:snapToGrid w:val="0"/>
        </w:rPr>
        <w:tab/>
        <w:t xml:space="preserve">Prescribed entity, employment or membership of which disqualifies person as auditor — s. </w:t>
      </w:r>
      <w:r>
        <w:rPr>
          <w:rStyle w:val="CharSectno"/>
        </w:rPr>
        <w:t>7</w:t>
      </w:r>
      <w:r>
        <w:rPr>
          <w:snapToGrid w:val="0"/>
        </w:rPr>
        <w:t>.4(2)(c)</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prescribed entities for the purposes of section 7.4(2)(c) are, in relation to a local government — </w:t>
      </w:r>
    </w:p>
    <w:p>
      <w:pPr>
        <w:pStyle w:val="Indenta"/>
        <w:rPr>
          <w:snapToGrid w:val="0"/>
        </w:rPr>
      </w:pPr>
      <w:r>
        <w:rPr>
          <w:snapToGrid w:val="0"/>
        </w:rPr>
        <w:tab/>
        <w:t>(a)</w:t>
      </w:r>
      <w:r>
        <w:rPr>
          <w:snapToGrid w:val="0"/>
        </w:rPr>
        <w:tab/>
        <w:t>a regional local government in which the local government is a participant; and</w:t>
      </w:r>
    </w:p>
    <w:p>
      <w:pPr>
        <w:pStyle w:val="Indenta"/>
        <w:rPr>
          <w:snapToGrid w:val="0"/>
        </w:rPr>
      </w:pPr>
      <w:r>
        <w:rPr>
          <w:snapToGrid w:val="0"/>
        </w:rPr>
        <w:tab/>
        <w:t>(b)</w:t>
      </w:r>
      <w:r>
        <w:rPr>
          <w:snapToGrid w:val="0"/>
        </w:rPr>
        <w:tab/>
        <w:t xml:space="preserve">an incorporated association which the local government has formed or taken part in forming under the </w:t>
      </w:r>
      <w:r>
        <w:rPr>
          <w:i/>
          <w:snapToGrid w:val="0"/>
        </w:rPr>
        <w:t>Associations Incorporation Act 1987</w:t>
      </w:r>
      <w:r>
        <w:rPr>
          <w:snapToGrid w:val="0"/>
        </w:rPr>
        <w:t>.</w:t>
      </w:r>
    </w:p>
    <w:p>
      <w:pPr>
        <w:pStyle w:val="Heading5"/>
        <w:rPr>
          <w:snapToGrid w:val="0"/>
        </w:rPr>
      </w:pPr>
      <w:bookmarkStart w:id="21" w:name="_Toc45441693"/>
      <w:bookmarkStart w:id="22" w:name="_Toc45441853"/>
      <w:bookmarkStart w:id="23" w:name="_Toc115767575"/>
      <w:bookmarkStart w:id="24" w:name="_Toc280688200"/>
      <w:r>
        <w:rPr>
          <w:rStyle w:val="CharSectno"/>
        </w:rPr>
        <w:t>6</w:t>
      </w:r>
      <w:r>
        <w:rPr>
          <w:snapToGrid w:val="0"/>
        </w:rPr>
        <w:t>.</w:t>
      </w:r>
      <w:r>
        <w:rPr>
          <w:snapToGrid w:val="0"/>
        </w:rPr>
        <w:tab/>
        <w:t xml:space="preserve">Prescribed class of persons, membership of which disqualifies person as auditor — s. </w:t>
      </w:r>
      <w:r>
        <w:rPr>
          <w:rStyle w:val="CharSectno"/>
        </w:rPr>
        <w:t>7</w:t>
      </w:r>
      <w:r>
        <w:rPr>
          <w:snapToGrid w:val="0"/>
        </w:rPr>
        <w:t>.4(2)(d)</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prescribed classes of persons for the purposes of section 7.4(2)(d) are — </w:t>
      </w:r>
    </w:p>
    <w:p>
      <w:pPr>
        <w:pStyle w:val="Indenta"/>
        <w:rPr>
          <w:snapToGrid w:val="0"/>
        </w:rPr>
      </w:pPr>
      <w:r>
        <w:rPr>
          <w:snapToGrid w:val="0"/>
        </w:rPr>
        <w:tab/>
        <w:t>(a)</w:t>
      </w:r>
      <w:r>
        <w:rPr>
          <w:snapToGrid w:val="0"/>
        </w:rPr>
        <w:tab/>
        <w:t>persons who are disqualified for membership of a council under section 2.22;</w:t>
      </w:r>
    </w:p>
    <w:p>
      <w:pPr>
        <w:pStyle w:val="Indenta"/>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 </w:t>
      </w:r>
    </w:p>
    <w:p>
      <w:pPr>
        <w:pStyle w:val="Indenta"/>
        <w:rPr>
          <w:snapToGrid w:val="0"/>
        </w:rPr>
      </w:pPr>
      <w:r>
        <w:rPr>
          <w:snapToGrid w:val="0"/>
        </w:rPr>
        <w:tab/>
        <w:t>(a)</w:t>
      </w:r>
      <w:r>
        <w:rPr>
          <w:snapToGrid w:val="0"/>
        </w:rPr>
        <w:tab/>
        <w:t>is in partnership with the relevant person;</w:t>
      </w:r>
    </w:p>
    <w:p>
      <w:pPr>
        <w:pStyle w:val="Indenta"/>
        <w:rPr>
          <w:snapToGrid w:val="0"/>
        </w:rPr>
      </w:pPr>
      <w:r>
        <w:rPr>
          <w:snapToGrid w:val="0"/>
        </w:rPr>
        <w:tab/>
        <w:t>(b)</w:t>
      </w:r>
      <w:r>
        <w:rPr>
          <w:snapToGrid w:val="0"/>
        </w:rPr>
        <w:tab/>
        <w:t>is an employer of the relevant person;</w:t>
      </w:r>
    </w:p>
    <w:p>
      <w:pPr>
        <w:pStyle w:val="Indenta"/>
        <w:rPr>
          <w:snapToGrid w:val="0"/>
        </w:rPr>
      </w:pPr>
      <w:r>
        <w:rPr>
          <w:snapToGrid w:val="0"/>
        </w:rPr>
        <w:tab/>
        <w:t>(c)</w:t>
      </w:r>
      <w:r>
        <w:rPr>
          <w:snapToGrid w:val="0"/>
        </w:rPr>
        <w:tab/>
        <w:t>is a beneficiary under a trust, or an object of a discretionary trust, of which the relevant person is a trustee;</w:t>
      </w:r>
    </w:p>
    <w:p>
      <w:pPr>
        <w:pStyle w:val="Indenta"/>
        <w:rPr>
          <w:snapToGrid w:val="0"/>
        </w:rPr>
      </w:pPr>
      <w:r>
        <w:rPr>
          <w:snapToGrid w:val="0"/>
        </w:rPr>
        <w:tab/>
        <w:t>(d)</w:t>
      </w:r>
      <w:r>
        <w:rPr>
          <w:snapToGrid w:val="0"/>
        </w:rPr>
        <w:tab/>
        <w:t>is a body corporate — </w:t>
      </w:r>
    </w:p>
    <w:p>
      <w:pPr>
        <w:pStyle w:val="Indenti"/>
        <w:rPr>
          <w:snapToGrid w:val="0"/>
        </w:rPr>
      </w:pPr>
      <w:r>
        <w:rPr>
          <w:snapToGrid w:val="0"/>
        </w:rPr>
        <w:tab/>
        <w:t>(i)</w:t>
      </w:r>
      <w:r>
        <w:rPr>
          <w:snapToGrid w:val="0"/>
        </w:rPr>
        <w:tab/>
        <w:t xml:space="preserve">of which the relevant person is a director, secretary or executive officer; or </w:t>
      </w:r>
    </w:p>
    <w:p>
      <w:pPr>
        <w:pStyle w:val="Indenti"/>
        <w:rPr>
          <w:snapToGrid w:val="0"/>
        </w:rPr>
      </w:pPr>
      <w:r>
        <w:rPr>
          <w:snapToGrid w:val="0"/>
        </w:rPr>
        <w:tab/>
        <w:t>(ii)</w:t>
      </w:r>
      <w:r>
        <w:rPr>
          <w:snapToGrid w:val="0"/>
        </w:rPr>
        <w:tab/>
        <w:t>in which the relevant person holds shares having a total value exceeding —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in Gazette 28 Sep 2001 p. 5357</w:t>
      </w:r>
      <w:r>
        <w:noBreakHyphen/>
        <w:t>8; 30 Jun 2003 p. 2615; 31 Mar 2005 p. 1042.]</w:t>
      </w:r>
    </w:p>
    <w:p>
      <w:pPr>
        <w:pStyle w:val="Heading5"/>
        <w:rPr>
          <w:snapToGrid w:val="0"/>
        </w:rPr>
      </w:pPr>
      <w:bookmarkStart w:id="25" w:name="_Toc45441694"/>
      <w:bookmarkStart w:id="26" w:name="_Toc45441854"/>
      <w:bookmarkStart w:id="27" w:name="_Toc115767576"/>
      <w:bookmarkStart w:id="28" w:name="_Toc280688201"/>
      <w:r>
        <w:rPr>
          <w:rStyle w:val="CharSectno"/>
        </w:rPr>
        <w:t>7</w:t>
      </w:r>
      <w:r>
        <w:rPr>
          <w:snapToGrid w:val="0"/>
        </w:rPr>
        <w:t>.</w:t>
      </w:r>
      <w:r>
        <w:rPr>
          <w:snapToGrid w:val="0"/>
        </w:rPr>
        <w:tab/>
        <w:t>Audit agreements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An agreement between a local government and an auditor is to include — </w:t>
      </w:r>
    </w:p>
    <w:p>
      <w:pPr>
        <w:pStyle w:val="Indenta"/>
        <w:rPr>
          <w:snapToGrid w:val="0"/>
        </w:rPr>
      </w:pPr>
      <w:r>
        <w:rPr>
          <w:snapToGrid w:val="0"/>
        </w:rPr>
        <w:tab/>
        <w:t>(a)</w:t>
      </w:r>
      <w:r>
        <w:rPr>
          <w:snapToGrid w:val="0"/>
        </w:rPr>
        <w:tab/>
        <w:t>the objectives of the audit;</w:t>
      </w:r>
    </w:p>
    <w:p>
      <w:pPr>
        <w:pStyle w:val="Indenta"/>
        <w:rPr>
          <w:snapToGrid w:val="0"/>
        </w:rPr>
      </w:pPr>
      <w:r>
        <w:rPr>
          <w:snapToGrid w:val="0"/>
        </w:rPr>
        <w:tab/>
        <w:t>(b)</w:t>
      </w:r>
      <w:r>
        <w:rPr>
          <w:snapToGrid w:val="0"/>
        </w:rPr>
        <w:tab/>
        <w:t>the scope of the audit;</w:t>
      </w:r>
    </w:p>
    <w:p>
      <w:pPr>
        <w:pStyle w:val="Indenta"/>
        <w:rPr>
          <w:snapToGrid w:val="0"/>
        </w:rPr>
      </w:pPr>
      <w:r>
        <w:rPr>
          <w:snapToGrid w:val="0"/>
        </w:rPr>
        <w:tab/>
        <w:t>(c)</w:t>
      </w:r>
      <w:r>
        <w:rPr>
          <w:snapToGrid w:val="0"/>
        </w:rPr>
        <w:tab/>
        <w:t>a plan for the audit;</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29" w:name="_Toc45441695"/>
      <w:bookmarkStart w:id="30" w:name="_Toc45441855"/>
      <w:bookmarkStart w:id="31" w:name="_Toc115767577"/>
      <w:bookmarkStart w:id="32" w:name="_Toc280688202"/>
      <w:r>
        <w:rPr>
          <w:rStyle w:val="CharSectno"/>
        </w:rPr>
        <w:t>8</w:t>
      </w:r>
      <w:r>
        <w:rPr>
          <w:snapToGrid w:val="0"/>
        </w:rPr>
        <w:t>.</w:t>
      </w:r>
      <w:r>
        <w:rPr>
          <w:snapToGrid w:val="0"/>
        </w:rPr>
        <w:tab/>
        <w:t>Notification required on termination of audit agreement</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Where an agreement between a local government and an auditor is terminated — </w:t>
      </w:r>
    </w:p>
    <w:p>
      <w:pPr>
        <w:pStyle w:val="Indenta"/>
        <w:rPr>
          <w:snapToGrid w:val="0"/>
        </w:rPr>
      </w:pPr>
      <w:r>
        <w:rPr>
          <w:snapToGrid w:val="0"/>
        </w:rPr>
        <w:tab/>
        <w:t>(a)</w:t>
      </w:r>
      <w:r>
        <w:rPr>
          <w:snapToGrid w:val="0"/>
        </w:rPr>
        <w:tab/>
        <w:t>the local government is to, within a period of 30 days from the termination, give to the Executive Director —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 xml:space="preserve">the reasons for the termination;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auditor is to, within a period of 30 days from the termination, advise the Executive Director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Heading5"/>
        <w:rPr>
          <w:snapToGrid w:val="0"/>
        </w:rPr>
      </w:pPr>
      <w:bookmarkStart w:id="33" w:name="_Toc45441696"/>
      <w:bookmarkStart w:id="34" w:name="_Toc45441856"/>
      <w:bookmarkStart w:id="35" w:name="_Toc115767578"/>
      <w:bookmarkStart w:id="36" w:name="_Toc280688203"/>
      <w:r>
        <w:rPr>
          <w:rStyle w:val="CharSectno"/>
        </w:rPr>
        <w:t>9</w:t>
      </w:r>
      <w:r>
        <w:rPr>
          <w:snapToGrid w:val="0"/>
        </w:rPr>
        <w:t>.</w:t>
      </w:r>
      <w:r>
        <w:rPr>
          <w:snapToGrid w:val="0"/>
        </w:rPr>
        <w:tab/>
        <w:t>Performance of the audit</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An audit is to be carried out in accordance with the “Auditing Standards” and “Auditing Guidance Statements” adopted from time to time by the Australian Society of Certified Practising Accountants and The Institute of Chartered Accountants in Australia.</w:t>
      </w:r>
    </w:p>
    <w:p>
      <w:pPr>
        <w:pStyle w:val="Subsection"/>
        <w:rPr>
          <w:snapToGrid w:val="0"/>
        </w:rPr>
      </w:pPr>
      <w:r>
        <w:rPr>
          <w:snapToGrid w:val="0"/>
        </w:rPr>
        <w:tab/>
        <w:t>(2)</w:t>
      </w:r>
      <w:r>
        <w:rPr>
          <w:snapToGrid w:val="0"/>
        </w:rPr>
        <w:tab/>
        <w:t>An auditor is to carry out such work as is necessary to form an opinion as to whether — </w:t>
      </w:r>
    </w:p>
    <w:p>
      <w:pPr>
        <w:pStyle w:val="Indenta"/>
        <w:rPr>
          <w:snapToGrid w:val="0"/>
        </w:rPr>
      </w:pPr>
      <w:r>
        <w:rPr>
          <w:snapToGrid w:val="0"/>
        </w:rPr>
        <w:tab/>
        <w:t>(a)</w:t>
      </w:r>
      <w:r>
        <w:rPr>
          <w:snapToGrid w:val="0"/>
        </w:rPr>
        <w:tab/>
        <w:t>the accounts are properly kept; and</w:t>
      </w:r>
    </w:p>
    <w:p>
      <w:pPr>
        <w:pStyle w:val="Indenta"/>
        <w:keepNext/>
        <w:rPr>
          <w:snapToGrid w:val="0"/>
        </w:rPr>
      </w:pPr>
      <w:r>
        <w:rPr>
          <w:snapToGrid w:val="0"/>
        </w:rPr>
        <w:tab/>
        <w:t>(b)</w:t>
      </w:r>
      <w:r>
        <w:rPr>
          <w:snapToGrid w:val="0"/>
        </w:rPr>
        <w:tab/>
        <w:t>the annual financial report — </w:t>
      </w:r>
    </w:p>
    <w:p>
      <w:pPr>
        <w:pStyle w:val="Indenti"/>
        <w:rPr>
          <w:snapToGrid w:val="0"/>
        </w:rPr>
      </w:pPr>
      <w:r>
        <w:rPr>
          <w:snapToGrid w:val="0"/>
        </w:rPr>
        <w:tab/>
        <w:t>(i)</w:t>
      </w:r>
      <w:r>
        <w:rPr>
          <w:snapToGrid w:val="0"/>
        </w:rPr>
        <w:tab/>
        <w:t>is prepared in accordance with the financial records; and</w:t>
      </w:r>
    </w:p>
    <w:p>
      <w:pPr>
        <w:pStyle w:val="Indenti"/>
        <w:rPr>
          <w:snapToGrid w:val="0"/>
        </w:rPr>
      </w:pPr>
      <w:r>
        <w:rPr>
          <w:snapToGrid w:val="0"/>
        </w:rPr>
        <w:tab/>
        <w:t>(ii)</w:t>
      </w:r>
      <w:r>
        <w:rPr>
          <w:snapToGrid w:val="0"/>
        </w:rPr>
        <w:tab/>
        <w:t>represents fairly the results of the operations of the local government and the financial position of the local government at 30 June in accordance with the Australian Accounting Standards and the Act.</w:t>
      </w:r>
    </w:p>
    <w:p>
      <w:pPr>
        <w:pStyle w:val="Heading5"/>
        <w:rPr>
          <w:snapToGrid w:val="0"/>
        </w:rPr>
      </w:pPr>
      <w:bookmarkStart w:id="37" w:name="_Toc45441697"/>
      <w:bookmarkStart w:id="38" w:name="_Toc45441857"/>
      <w:bookmarkStart w:id="39" w:name="_Toc115767579"/>
      <w:bookmarkStart w:id="40" w:name="_Toc280688204"/>
      <w:r>
        <w:rPr>
          <w:rStyle w:val="CharSectno"/>
        </w:rPr>
        <w:t>10</w:t>
      </w:r>
      <w:r>
        <w:rPr>
          <w:snapToGrid w:val="0"/>
        </w:rPr>
        <w:t>.</w:t>
      </w:r>
      <w:r>
        <w:rPr>
          <w:snapToGrid w:val="0"/>
        </w:rPr>
        <w:tab/>
        <w:t>Report by auditor</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 audit.</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Heading5"/>
        <w:rPr>
          <w:snapToGrid w:val="0"/>
        </w:rPr>
      </w:pPr>
      <w:bookmarkStart w:id="41" w:name="_Toc45441698"/>
      <w:bookmarkStart w:id="42" w:name="_Toc45441858"/>
      <w:bookmarkStart w:id="43" w:name="_Toc115767580"/>
      <w:bookmarkStart w:id="44" w:name="_Toc280688205"/>
      <w:r>
        <w:rPr>
          <w:rStyle w:val="CharSectno"/>
        </w:rPr>
        <w:t>11</w:t>
      </w:r>
      <w:r>
        <w:rPr>
          <w:snapToGrid w:val="0"/>
        </w:rPr>
        <w:t>.</w:t>
      </w:r>
      <w:r>
        <w:rPr>
          <w:snapToGrid w:val="0"/>
        </w:rPr>
        <w:tab/>
        <w:t>Statement of hours and fees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An auditor is to provide to the Minister with the auditor’s report a detailed statement of —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45" w:name="_Toc45441699"/>
      <w:bookmarkStart w:id="46" w:name="_Toc45441859"/>
      <w:bookmarkStart w:id="47" w:name="_Toc115767581"/>
      <w:bookmarkStart w:id="48" w:name="_Toc280688206"/>
      <w:r>
        <w:rPr>
          <w:rStyle w:val="CharSectno"/>
        </w:rPr>
        <w:t>12</w:t>
      </w:r>
      <w:r>
        <w:rPr>
          <w:snapToGrid w:val="0"/>
        </w:rPr>
        <w:t>.</w:t>
      </w:r>
      <w:r>
        <w:rPr>
          <w:snapToGrid w:val="0"/>
        </w:rPr>
        <w:tab/>
        <w:t>Auditor’s conflict of interest</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49" w:name="_Toc45441700"/>
      <w:bookmarkStart w:id="50" w:name="_Toc45441860"/>
      <w:bookmarkStart w:id="51" w:name="_Toc115767582"/>
      <w:bookmarkStart w:id="52" w:name="_Toc280688207"/>
      <w:r>
        <w:rPr>
          <w:rStyle w:val="CharSectno"/>
        </w:rPr>
        <w:t>13</w:t>
      </w:r>
      <w:r>
        <w:t>.</w:t>
      </w:r>
      <w:r>
        <w:tab/>
        <w:t>Statutory requirements to be the subject of compliance audit — s. 7.13(i)</w:t>
      </w:r>
      <w:bookmarkEnd w:id="49"/>
      <w:bookmarkEnd w:id="50"/>
      <w:bookmarkEnd w:id="51"/>
      <w:bookmarkEnd w:id="52"/>
    </w:p>
    <w:p>
      <w:pPr>
        <w:pStyle w:val="Subsection"/>
      </w:pPr>
      <w:r>
        <w:tab/>
      </w:r>
      <w:r>
        <w:tab/>
        <w:t>For the purposes of section 7.13(i) the statutory requirements set forth in the Table to this regulation are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2"/>
        <w:gridCol w:w="1843"/>
        <w:gridCol w:w="1843"/>
        <w:gridCol w:w="142"/>
      </w:tblGrid>
      <w:tr>
        <w:trPr>
          <w:gridBefore w:val="1"/>
          <w:gridAfter w:val="1"/>
          <w:wAfter w:w="142" w:type="dxa"/>
          <w:cantSplit/>
          <w:tblHeader/>
        </w:trPr>
        <w:tc>
          <w:tcPr>
            <w:tcW w:w="5528" w:type="dxa"/>
            <w:gridSpan w:val="3"/>
          </w:tcPr>
          <w:p>
            <w:pPr>
              <w:pStyle w:val="TableNAm"/>
              <w:rPr>
                <w:b/>
                <w:bCs/>
                <w:i/>
                <w:iCs/>
              </w:rPr>
            </w:pPr>
            <w:r>
              <w:rPr>
                <w:b/>
                <w:bCs/>
                <w:i/>
                <w:iCs/>
              </w:rPr>
              <w:t>Local Government Act</w:t>
            </w:r>
            <w:del w:id="53" w:author="Master Repository Process" w:date="2021-08-29T01:09:00Z">
              <w:r>
                <w:rPr>
                  <w:b/>
                  <w:bCs/>
                  <w:i/>
                  <w:iCs/>
                </w:rPr>
                <w:delText> </w:delText>
              </w:r>
            </w:del>
            <w:ins w:id="54" w:author="Master Repository Process" w:date="2021-08-29T01:09:00Z">
              <w:r>
                <w:rPr>
                  <w:b/>
                  <w:bCs/>
                  <w:i/>
                  <w:iCs/>
                </w:rPr>
                <w:t xml:space="preserve"> </w:t>
              </w:r>
            </w:ins>
            <w:r>
              <w:rPr>
                <w:b/>
                <w:bCs/>
                <w:i/>
                <w:iCs/>
              </w:rPr>
              <w:t>1995</w:t>
            </w:r>
          </w:p>
        </w:tc>
      </w:tr>
      <w:tr>
        <w:trPr>
          <w:gridBefore w:val="1"/>
          <w:gridAfter w:val="1"/>
          <w:wAfter w:w="142" w:type="dxa"/>
          <w:trHeight w:val="489"/>
          <w:ins w:id="55" w:author="Master Repository Process" w:date="2021-08-29T01:09:00Z"/>
        </w:trPr>
        <w:tc>
          <w:tcPr>
            <w:tcW w:w="1842" w:type="dxa"/>
          </w:tcPr>
          <w:p>
            <w:pPr>
              <w:pStyle w:val="TableNAm"/>
              <w:rPr>
                <w:ins w:id="56" w:author="Master Repository Process" w:date="2021-08-29T01:09:00Z"/>
              </w:rPr>
            </w:pPr>
            <w:ins w:id="57" w:author="Master Repository Process" w:date="2021-08-29T01:09:00Z">
              <w:r>
                <w:t>s. 2.25</w:t>
              </w:r>
            </w:ins>
          </w:p>
        </w:tc>
        <w:tc>
          <w:tcPr>
            <w:tcW w:w="1843" w:type="dxa"/>
          </w:tcPr>
          <w:p>
            <w:pPr>
              <w:pStyle w:val="TableNAm"/>
              <w:rPr>
                <w:ins w:id="58" w:author="Master Repository Process" w:date="2021-08-29T01:09:00Z"/>
              </w:rPr>
            </w:pPr>
            <w:ins w:id="59" w:author="Master Repository Process" w:date="2021-08-29T01:09:00Z">
              <w:r>
                <w:t>s. 3.12</w:t>
              </w:r>
            </w:ins>
          </w:p>
        </w:tc>
        <w:tc>
          <w:tcPr>
            <w:tcW w:w="1843" w:type="dxa"/>
          </w:tcPr>
          <w:p>
            <w:pPr>
              <w:pStyle w:val="TableNAm"/>
              <w:rPr>
                <w:ins w:id="60" w:author="Master Repository Process" w:date="2021-08-29T01:09:00Z"/>
              </w:rPr>
            </w:pPr>
            <w:ins w:id="61" w:author="Master Repository Process" w:date="2021-08-29T01:09:00Z">
              <w:r>
                <w:t>s. 3.16</w:t>
              </w:r>
            </w:ins>
          </w:p>
        </w:tc>
      </w:tr>
      <w:tr>
        <w:trPr>
          <w:gridBefore w:val="1"/>
          <w:gridAfter w:val="1"/>
          <w:wAfter w:w="142" w:type="dxa"/>
          <w:trHeight w:val="489"/>
          <w:ins w:id="62" w:author="Master Repository Process" w:date="2021-08-29T01:09:00Z"/>
        </w:trPr>
        <w:tc>
          <w:tcPr>
            <w:tcW w:w="1842" w:type="dxa"/>
          </w:tcPr>
          <w:p>
            <w:pPr>
              <w:pStyle w:val="TableNAm"/>
              <w:rPr>
                <w:ins w:id="63" w:author="Master Repository Process" w:date="2021-08-29T01:09:00Z"/>
              </w:rPr>
            </w:pPr>
            <w:ins w:id="64" w:author="Master Repository Process" w:date="2021-08-29T01:09:00Z">
              <w:r>
                <w:t>s. 3.18</w:t>
              </w:r>
            </w:ins>
          </w:p>
        </w:tc>
        <w:tc>
          <w:tcPr>
            <w:tcW w:w="1843" w:type="dxa"/>
          </w:tcPr>
          <w:p>
            <w:pPr>
              <w:pStyle w:val="TableNAm"/>
              <w:rPr>
                <w:ins w:id="65" w:author="Master Repository Process" w:date="2021-08-29T01:09:00Z"/>
              </w:rPr>
            </w:pPr>
            <w:ins w:id="66" w:author="Master Repository Process" w:date="2021-08-29T01:09:00Z">
              <w:r>
                <w:t>s. 3.32</w:t>
              </w:r>
            </w:ins>
          </w:p>
        </w:tc>
        <w:tc>
          <w:tcPr>
            <w:tcW w:w="1843" w:type="dxa"/>
          </w:tcPr>
          <w:p>
            <w:pPr>
              <w:pStyle w:val="TableNAm"/>
              <w:rPr>
                <w:ins w:id="67" w:author="Master Repository Process" w:date="2021-08-29T01:09:00Z"/>
              </w:rPr>
            </w:pPr>
            <w:ins w:id="68" w:author="Master Repository Process" w:date="2021-08-29T01:09:00Z">
              <w:r>
                <w:t>s. 3.40A</w:t>
              </w:r>
            </w:ins>
          </w:p>
        </w:tc>
      </w:tr>
      <w:tr>
        <w:trPr>
          <w:gridBefore w:val="1"/>
          <w:gridAfter w:val="1"/>
          <w:wAfter w:w="142" w:type="dxa"/>
          <w:trHeight w:val="489"/>
          <w:ins w:id="69" w:author="Master Repository Process" w:date="2021-08-29T01:09:00Z"/>
        </w:trPr>
        <w:tc>
          <w:tcPr>
            <w:tcW w:w="1842" w:type="dxa"/>
          </w:tcPr>
          <w:p>
            <w:pPr>
              <w:pStyle w:val="TableNAm"/>
              <w:rPr>
                <w:ins w:id="70" w:author="Master Repository Process" w:date="2021-08-29T01:09:00Z"/>
              </w:rPr>
            </w:pPr>
            <w:ins w:id="71" w:author="Master Repository Process" w:date="2021-08-29T01:09:00Z">
              <w:r>
                <w:t>s. 3.50</w:t>
              </w:r>
            </w:ins>
          </w:p>
        </w:tc>
        <w:tc>
          <w:tcPr>
            <w:tcW w:w="1843" w:type="dxa"/>
          </w:tcPr>
          <w:p>
            <w:pPr>
              <w:pStyle w:val="TableNAm"/>
              <w:rPr>
                <w:ins w:id="72" w:author="Master Repository Process" w:date="2021-08-29T01:09:00Z"/>
              </w:rPr>
            </w:pPr>
            <w:ins w:id="73" w:author="Master Repository Process" w:date="2021-08-29T01:09:00Z">
              <w:r>
                <w:t>s. 3.51</w:t>
              </w:r>
            </w:ins>
          </w:p>
        </w:tc>
        <w:tc>
          <w:tcPr>
            <w:tcW w:w="1843" w:type="dxa"/>
          </w:tcPr>
          <w:p>
            <w:pPr>
              <w:pStyle w:val="TableNAm"/>
              <w:rPr>
                <w:ins w:id="74" w:author="Master Repository Process" w:date="2021-08-29T01:09:00Z"/>
              </w:rPr>
            </w:pPr>
            <w:ins w:id="75" w:author="Master Repository Process" w:date="2021-08-29T01:09:00Z">
              <w:r>
                <w:t>s. 3.52(4)</w:t>
              </w:r>
            </w:ins>
          </w:p>
        </w:tc>
      </w:tr>
      <w:tr>
        <w:trPr>
          <w:gridBefore w:val="1"/>
          <w:gridAfter w:val="1"/>
          <w:wAfter w:w="142" w:type="dxa"/>
          <w:trHeight w:val="489"/>
          <w:ins w:id="76" w:author="Master Repository Process" w:date="2021-08-29T01:09:00Z"/>
        </w:trPr>
        <w:tc>
          <w:tcPr>
            <w:tcW w:w="1842" w:type="dxa"/>
          </w:tcPr>
          <w:p>
            <w:pPr>
              <w:pStyle w:val="TableNAm"/>
              <w:rPr>
                <w:ins w:id="77" w:author="Master Repository Process" w:date="2021-08-29T01:09:00Z"/>
              </w:rPr>
            </w:pPr>
            <w:ins w:id="78" w:author="Master Repository Process" w:date="2021-08-29T01:09:00Z">
              <w:r>
                <w:t>s. 3.57</w:t>
              </w:r>
            </w:ins>
          </w:p>
        </w:tc>
        <w:tc>
          <w:tcPr>
            <w:tcW w:w="1843" w:type="dxa"/>
          </w:tcPr>
          <w:p>
            <w:pPr>
              <w:pStyle w:val="TableNAm"/>
              <w:rPr>
                <w:ins w:id="79" w:author="Master Repository Process" w:date="2021-08-29T01:09:00Z"/>
              </w:rPr>
            </w:pPr>
            <w:ins w:id="80" w:author="Master Repository Process" w:date="2021-08-29T01:09:00Z">
              <w:r>
                <w:t>s. 3.58(3) and (4)</w:t>
              </w:r>
            </w:ins>
          </w:p>
        </w:tc>
        <w:tc>
          <w:tcPr>
            <w:tcW w:w="1843" w:type="dxa"/>
          </w:tcPr>
          <w:p>
            <w:pPr>
              <w:pStyle w:val="TableNAm"/>
              <w:rPr>
                <w:ins w:id="81" w:author="Master Repository Process" w:date="2021-08-29T01:09:00Z"/>
              </w:rPr>
            </w:pPr>
            <w:ins w:id="82" w:author="Master Repository Process" w:date="2021-08-29T01:09:00Z">
              <w:r>
                <w:t>s. 3.59(2), (4) and (5)</w:t>
              </w:r>
            </w:ins>
          </w:p>
        </w:tc>
      </w:tr>
      <w:tr>
        <w:trPr>
          <w:gridBefore w:val="1"/>
          <w:gridAfter w:val="1"/>
          <w:wAfter w:w="142" w:type="dxa"/>
          <w:trHeight w:val="489"/>
        </w:trPr>
        <w:tc>
          <w:tcPr>
            <w:tcW w:w="1842" w:type="dxa"/>
          </w:tcPr>
          <w:p>
            <w:pPr>
              <w:pStyle w:val="zTablet"/>
              <w:rPr>
                <w:del w:id="83" w:author="Master Repository Process" w:date="2021-08-29T01:09:00Z"/>
              </w:rPr>
            </w:pPr>
            <w:del w:id="84" w:author="Master Repository Process" w:date="2021-08-29T01:09:00Z">
              <w:r>
                <w:delText>s. 2.25</w:delText>
              </w:r>
            </w:del>
          </w:p>
          <w:p>
            <w:pPr>
              <w:pStyle w:val="zTablet"/>
              <w:rPr>
                <w:del w:id="85" w:author="Master Repository Process" w:date="2021-08-29T01:09:00Z"/>
              </w:rPr>
            </w:pPr>
            <w:del w:id="86" w:author="Master Repository Process" w:date="2021-08-29T01:09:00Z">
              <w:r>
                <w:delText>s. 2.29</w:delText>
              </w:r>
            </w:del>
          </w:p>
          <w:p>
            <w:pPr>
              <w:pStyle w:val="zTablet"/>
              <w:rPr>
                <w:del w:id="87" w:author="Master Repository Process" w:date="2021-08-29T01:09:00Z"/>
              </w:rPr>
            </w:pPr>
            <w:del w:id="88" w:author="Master Repository Process" w:date="2021-08-29T01:09:00Z">
              <w:r>
                <w:delText>s. 3.12</w:delText>
              </w:r>
            </w:del>
          </w:p>
          <w:p>
            <w:pPr>
              <w:pStyle w:val="zTablet"/>
              <w:rPr>
                <w:del w:id="89" w:author="Master Repository Process" w:date="2021-08-29T01:09:00Z"/>
              </w:rPr>
            </w:pPr>
            <w:del w:id="90" w:author="Master Repository Process" w:date="2021-08-29T01:09:00Z">
              <w:r>
                <w:delText>s. 3.16</w:delText>
              </w:r>
            </w:del>
          </w:p>
          <w:p>
            <w:pPr>
              <w:pStyle w:val="zTablet"/>
              <w:rPr>
                <w:del w:id="91" w:author="Master Repository Process" w:date="2021-08-29T01:09:00Z"/>
              </w:rPr>
            </w:pPr>
            <w:del w:id="92" w:author="Master Repository Process" w:date="2021-08-29T01:09:00Z">
              <w:r>
                <w:delText>s. 3.18</w:delText>
              </w:r>
            </w:del>
          </w:p>
          <w:p>
            <w:pPr>
              <w:pStyle w:val="zTablet"/>
              <w:rPr>
                <w:del w:id="93" w:author="Master Repository Process" w:date="2021-08-29T01:09:00Z"/>
              </w:rPr>
            </w:pPr>
            <w:del w:id="94" w:author="Master Repository Process" w:date="2021-08-29T01:09:00Z">
              <w:r>
                <w:delText>s. 3.32</w:delText>
              </w:r>
            </w:del>
          </w:p>
          <w:p>
            <w:pPr>
              <w:pStyle w:val="zTablet"/>
              <w:rPr>
                <w:del w:id="95" w:author="Master Repository Process" w:date="2021-08-29T01:09:00Z"/>
              </w:rPr>
            </w:pPr>
            <w:del w:id="96" w:author="Master Repository Process" w:date="2021-08-29T01:09:00Z">
              <w:r>
                <w:delText>s. 3.40A</w:delText>
              </w:r>
            </w:del>
          </w:p>
          <w:p>
            <w:pPr>
              <w:pStyle w:val="zTablet"/>
              <w:rPr>
                <w:del w:id="97" w:author="Master Repository Process" w:date="2021-08-29T01:09:00Z"/>
              </w:rPr>
            </w:pPr>
            <w:del w:id="98" w:author="Master Repository Process" w:date="2021-08-29T01:09:00Z">
              <w:r>
                <w:delText>s. 3.50</w:delText>
              </w:r>
            </w:del>
          </w:p>
          <w:p>
            <w:pPr>
              <w:pStyle w:val="zTablet"/>
              <w:rPr>
                <w:del w:id="99" w:author="Master Repository Process" w:date="2021-08-29T01:09:00Z"/>
              </w:rPr>
            </w:pPr>
            <w:del w:id="100" w:author="Master Repository Process" w:date="2021-08-29T01:09:00Z">
              <w:r>
                <w:delText>s. 3.51</w:delText>
              </w:r>
            </w:del>
          </w:p>
          <w:p>
            <w:pPr>
              <w:pStyle w:val="zTablet"/>
              <w:rPr>
                <w:del w:id="101" w:author="Master Repository Process" w:date="2021-08-29T01:09:00Z"/>
              </w:rPr>
            </w:pPr>
            <w:del w:id="102" w:author="Master Repository Process" w:date="2021-08-29T01:09:00Z">
              <w:r>
                <w:delText>s. 3.52(4)</w:delText>
              </w:r>
            </w:del>
          </w:p>
          <w:p>
            <w:pPr>
              <w:pStyle w:val="zTablet"/>
              <w:rPr>
                <w:del w:id="103" w:author="Master Repository Process" w:date="2021-08-29T01:09:00Z"/>
              </w:rPr>
            </w:pPr>
            <w:del w:id="104" w:author="Master Repository Process" w:date="2021-08-29T01:09:00Z">
              <w:r>
                <w:delText>s. 3.57</w:delText>
              </w:r>
            </w:del>
          </w:p>
          <w:p>
            <w:pPr>
              <w:pStyle w:val="zTablet"/>
              <w:rPr>
                <w:del w:id="105" w:author="Master Repository Process" w:date="2021-08-29T01:09:00Z"/>
              </w:rPr>
            </w:pPr>
            <w:del w:id="106" w:author="Master Repository Process" w:date="2021-08-29T01:09:00Z">
              <w:r>
                <w:delText>s. 3.58(3) and (4)</w:delText>
              </w:r>
            </w:del>
          </w:p>
          <w:p>
            <w:pPr>
              <w:pStyle w:val="zTablet"/>
              <w:rPr>
                <w:del w:id="107" w:author="Master Repository Process" w:date="2021-08-29T01:09:00Z"/>
              </w:rPr>
            </w:pPr>
            <w:del w:id="108" w:author="Master Repository Process" w:date="2021-08-29T01:09:00Z">
              <w:r>
                <w:delText>s. 3.59(2), (4) and (5)</w:delText>
              </w:r>
            </w:del>
          </w:p>
          <w:p>
            <w:pPr>
              <w:pStyle w:val="zTablet"/>
              <w:rPr>
                <w:del w:id="109" w:author="Master Repository Process" w:date="2021-08-29T01:09:00Z"/>
              </w:rPr>
            </w:pPr>
            <w:r>
              <w:t>s. 4.17(3)</w:t>
            </w:r>
          </w:p>
          <w:p>
            <w:pPr>
              <w:pStyle w:val="zTablet"/>
              <w:rPr>
                <w:del w:id="110" w:author="Master Repository Process" w:date="2021-08-29T01:09:00Z"/>
              </w:rPr>
            </w:pPr>
            <w:del w:id="111" w:author="Master Repository Process" w:date="2021-08-29T01:09:00Z">
              <w:r>
                <w:delText>s. 4.20(2), (4) and (5)</w:delText>
              </w:r>
            </w:del>
          </w:p>
          <w:p>
            <w:pPr>
              <w:pStyle w:val="zTablet"/>
              <w:rPr>
                <w:del w:id="112" w:author="Master Repository Process" w:date="2021-08-29T01:09:00Z"/>
              </w:rPr>
            </w:pPr>
            <w:del w:id="113" w:author="Master Repository Process" w:date="2021-08-29T01:09:00Z">
              <w:r>
                <w:delText>s. 4.32(6)</w:delText>
              </w:r>
            </w:del>
          </w:p>
          <w:p>
            <w:pPr>
              <w:pStyle w:val="zTablet"/>
              <w:rPr>
                <w:del w:id="114" w:author="Master Repository Process" w:date="2021-08-29T01:09:00Z"/>
              </w:rPr>
            </w:pPr>
            <w:del w:id="115" w:author="Master Repository Process" w:date="2021-08-29T01:09:00Z">
              <w:r>
                <w:delText>s. 4.35</w:delText>
              </w:r>
            </w:del>
          </w:p>
          <w:p>
            <w:pPr>
              <w:pStyle w:val="zTablet"/>
              <w:rPr>
                <w:del w:id="116" w:author="Master Repository Process" w:date="2021-08-29T01:09:00Z"/>
              </w:rPr>
            </w:pPr>
            <w:del w:id="117" w:author="Master Repository Process" w:date="2021-08-29T01:09:00Z">
              <w:r>
                <w:delText>s. 4.39(2)</w:delText>
              </w:r>
            </w:del>
          </w:p>
          <w:p>
            <w:pPr>
              <w:pStyle w:val="zTablet"/>
              <w:rPr>
                <w:del w:id="118" w:author="Master Repository Process" w:date="2021-08-29T01:09:00Z"/>
              </w:rPr>
            </w:pPr>
            <w:del w:id="119" w:author="Master Repository Process" w:date="2021-08-29T01:09:00Z">
              <w:r>
                <w:delText>s. 4.41</w:delText>
              </w:r>
            </w:del>
          </w:p>
          <w:p>
            <w:pPr>
              <w:pStyle w:val="zTablet"/>
              <w:rPr>
                <w:del w:id="120" w:author="Master Repository Process" w:date="2021-08-29T01:09:00Z"/>
              </w:rPr>
            </w:pPr>
            <w:del w:id="121" w:author="Master Repository Process" w:date="2021-08-29T01:09:00Z">
              <w:r>
                <w:delText>s. 4.43(1)</w:delText>
              </w:r>
            </w:del>
          </w:p>
          <w:p>
            <w:pPr>
              <w:pStyle w:val="zTablet"/>
              <w:rPr>
                <w:del w:id="122" w:author="Master Repository Process" w:date="2021-08-29T01:09:00Z"/>
              </w:rPr>
            </w:pPr>
            <w:del w:id="123" w:author="Master Repository Process" w:date="2021-08-29T01:09:00Z">
              <w:r>
                <w:delText>s. 4.47</w:delText>
              </w:r>
            </w:del>
          </w:p>
          <w:p>
            <w:pPr>
              <w:pStyle w:val="zTablet"/>
              <w:rPr>
                <w:del w:id="124" w:author="Master Repository Process" w:date="2021-08-29T01:09:00Z"/>
              </w:rPr>
            </w:pPr>
            <w:del w:id="125" w:author="Master Repository Process" w:date="2021-08-29T01:09:00Z">
              <w:r>
                <w:delText>s. 4.61(2) and (3)</w:delText>
              </w:r>
            </w:del>
          </w:p>
          <w:p>
            <w:pPr>
              <w:pStyle w:val="zTablet"/>
              <w:rPr>
                <w:del w:id="126" w:author="Master Repository Process" w:date="2021-08-29T01:09:00Z"/>
              </w:rPr>
            </w:pPr>
            <w:del w:id="127" w:author="Master Repository Process" w:date="2021-08-29T01:09:00Z">
              <w:r>
                <w:delText>s. 4.64</w:delText>
              </w:r>
            </w:del>
          </w:p>
          <w:p>
            <w:pPr>
              <w:pStyle w:val="zTablet"/>
              <w:rPr>
                <w:del w:id="128" w:author="Master Repository Process" w:date="2021-08-29T01:09:00Z"/>
              </w:rPr>
            </w:pPr>
            <w:del w:id="129" w:author="Master Repository Process" w:date="2021-08-29T01:09:00Z">
              <w:r>
                <w:delText>s. 5.4</w:delText>
              </w:r>
            </w:del>
          </w:p>
          <w:p>
            <w:pPr>
              <w:pStyle w:val="zTablet"/>
              <w:rPr>
                <w:del w:id="130" w:author="Master Repository Process" w:date="2021-08-29T01:09:00Z"/>
              </w:rPr>
            </w:pPr>
            <w:del w:id="131" w:author="Master Repository Process" w:date="2021-08-29T01:09:00Z">
              <w:r>
                <w:delText>s. 5.5</w:delText>
              </w:r>
            </w:del>
          </w:p>
          <w:p>
            <w:pPr>
              <w:pStyle w:val="zTablet"/>
              <w:rPr>
                <w:del w:id="132" w:author="Master Repository Process" w:date="2021-08-29T01:09:00Z"/>
              </w:rPr>
            </w:pPr>
            <w:del w:id="133" w:author="Master Repository Process" w:date="2021-08-29T01:09:00Z">
              <w:r>
                <w:delText>s. 5.7</w:delText>
              </w:r>
            </w:del>
          </w:p>
          <w:p>
            <w:pPr>
              <w:pStyle w:val="zTablet"/>
              <w:rPr>
                <w:del w:id="134" w:author="Master Repository Process" w:date="2021-08-29T01:09:00Z"/>
              </w:rPr>
            </w:pPr>
            <w:del w:id="135" w:author="Master Repository Process" w:date="2021-08-29T01:09:00Z">
              <w:r>
                <w:delText>s. 5.8</w:delText>
              </w:r>
            </w:del>
          </w:p>
          <w:p>
            <w:pPr>
              <w:pStyle w:val="zTablet"/>
              <w:rPr>
                <w:del w:id="136" w:author="Master Repository Process" w:date="2021-08-29T01:09:00Z"/>
              </w:rPr>
            </w:pPr>
            <w:del w:id="137" w:author="Master Repository Process" w:date="2021-08-29T01:09:00Z">
              <w:r>
                <w:delText>s. 5.10</w:delText>
              </w:r>
            </w:del>
          </w:p>
          <w:p>
            <w:pPr>
              <w:pStyle w:val="zTablet"/>
              <w:rPr>
                <w:del w:id="138" w:author="Master Repository Process" w:date="2021-08-29T01:09:00Z"/>
              </w:rPr>
            </w:pPr>
            <w:del w:id="139" w:author="Master Repository Process" w:date="2021-08-29T01:09:00Z">
              <w:r>
                <w:delText>s. 5.12</w:delText>
              </w:r>
            </w:del>
          </w:p>
          <w:p>
            <w:pPr>
              <w:pStyle w:val="zTablet"/>
              <w:rPr>
                <w:del w:id="140" w:author="Master Repository Process" w:date="2021-08-29T01:09:00Z"/>
              </w:rPr>
            </w:pPr>
            <w:del w:id="141" w:author="Master Repository Process" w:date="2021-08-29T01:09:00Z">
              <w:r>
                <w:delText>s. 5.15</w:delText>
              </w:r>
            </w:del>
          </w:p>
          <w:p>
            <w:pPr>
              <w:pStyle w:val="zTablet"/>
              <w:rPr>
                <w:del w:id="142" w:author="Master Repository Process" w:date="2021-08-29T01:09:00Z"/>
              </w:rPr>
            </w:pPr>
            <w:del w:id="143" w:author="Master Repository Process" w:date="2021-08-29T01:09:00Z">
              <w:r>
                <w:delText>s. 5.16</w:delText>
              </w:r>
            </w:del>
          </w:p>
          <w:p>
            <w:pPr>
              <w:pStyle w:val="zTablet"/>
              <w:rPr>
                <w:del w:id="144" w:author="Master Repository Process" w:date="2021-08-29T01:09:00Z"/>
              </w:rPr>
            </w:pPr>
            <w:del w:id="145" w:author="Master Repository Process" w:date="2021-08-29T01:09:00Z">
              <w:r>
                <w:delText>s. 5.17</w:delText>
              </w:r>
            </w:del>
          </w:p>
          <w:p>
            <w:pPr>
              <w:pStyle w:val="zTablet"/>
              <w:rPr>
                <w:del w:id="146" w:author="Master Repository Process" w:date="2021-08-29T01:09:00Z"/>
              </w:rPr>
            </w:pPr>
            <w:del w:id="147" w:author="Master Repository Process" w:date="2021-08-29T01:09:00Z">
              <w:r>
                <w:delText>s. 5.18</w:delText>
              </w:r>
            </w:del>
          </w:p>
          <w:p>
            <w:pPr>
              <w:pStyle w:val="zTablet"/>
              <w:rPr>
                <w:del w:id="148" w:author="Master Repository Process" w:date="2021-08-29T01:09:00Z"/>
              </w:rPr>
            </w:pPr>
            <w:del w:id="149" w:author="Master Repository Process" w:date="2021-08-29T01:09:00Z">
              <w:r>
                <w:delText>s. 5.21</w:delText>
              </w:r>
            </w:del>
          </w:p>
          <w:p>
            <w:pPr>
              <w:pStyle w:val="zTablet"/>
              <w:rPr>
                <w:del w:id="150" w:author="Master Repository Process" w:date="2021-08-29T01:09:00Z"/>
              </w:rPr>
            </w:pPr>
            <w:del w:id="151" w:author="Master Repository Process" w:date="2021-08-29T01:09:00Z">
              <w:r>
                <w:delText>s. 5.22</w:delText>
              </w:r>
            </w:del>
          </w:p>
          <w:p>
            <w:pPr>
              <w:pStyle w:val="zTablet"/>
              <w:rPr>
                <w:del w:id="152" w:author="Master Repository Process" w:date="2021-08-29T01:09:00Z"/>
              </w:rPr>
            </w:pPr>
            <w:del w:id="153" w:author="Master Repository Process" w:date="2021-08-29T01:09:00Z">
              <w:r>
                <w:delText>s. 5.23</w:delText>
              </w:r>
            </w:del>
          </w:p>
          <w:p>
            <w:pPr>
              <w:pStyle w:val="TableNAm"/>
            </w:pPr>
            <w:del w:id="154" w:author="Master Repository Process" w:date="2021-08-29T01:09:00Z">
              <w:r>
                <w:delText>s. 5.24</w:delText>
              </w:r>
            </w:del>
          </w:p>
        </w:tc>
        <w:tc>
          <w:tcPr>
            <w:tcW w:w="1843" w:type="dxa"/>
          </w:tcPr>
          <w:p>
            <w:pPr>
              <w:pStyle w:val="zTablet"/>
              <w:rPr>
                <w:del w:id="155" w:author="Master Repository Process" w:date="2021-08-29T01:09:00Z"/>
              </w:rPr>
            </w:pPr>
            <w:r>
              <w:t>s. </w:t>
            </w:r>
            <w:del w:id="156" w:author="Master Repository Process" w:date="2021-08-29T01:09:00Z">
              <w:r>
                <w:delText>5.27</w:delText>
              </w:r>
            </w:del>
          </w:p>
          <w:p>
            <w:pPr>
              <w:pStyle w:val="zTablet"/>
              <w:rPr>
                <w:del w:id="157" w:author="Master Repository Process" w:date="2021-08-29T01:09:00Z"/>
              </w:rPr>
            </w:pPr>
            <w:del w:id="158" w:author="Master Repository Process" w:date="2021-08-29T01:09:00Z">
              <w:r>
                <w:delText>s. 5.29(1)</w:delText>
              </w:r>
            </w:del>
          </w:p>
          <w:p>
            <w:pPr>
              <w:pStyle w:val="zTablet"/>
              <w:rPr>
                <w:del w:id="159" w:author="Master Repository Process" w:date="2021-08-29T01:09:00Z"/>
              </w:rPr>
            </w:pPr>
            <w:del w:id="160" w:author="Master Repository Process" w:date="2021-08-29T01:09:00Z">
              <w:r>
                <w:delText>s. 5.32</w:delText>
              </w:r>
            </w:del>
          </w:p>
          <w:p>
            <w:pPr>
              <w:pStyle w:val="zTablet"/>
              <w:rPr>
                <w:del w:id="161" w:author="Master Repository Process" w:date="2021-08-29T01:09:00Z"/>
              </w:rPr>
            </w:pPr>
            <w:del w:id="162" w:author="Master Repository Process" w:date="2021-08-29T01:09:00Z">
              <w:r>
                <w:delText>s. 5.33</w:delText>
              </w:r>
            </w:del>
          </w:p>
          <w:p>
            <w:pPr>
              <w:pStyle w:val="zTablet"/>
              <w:rPr>
                <w:del w:id="163" w:author="Master Repository Process" w:date="2021-08-29T01:09:00Z"/>
              </w:rPr>
            </w:pPr>
            <w:del w:id="164" w:author="Master Repository Process" w:date="2021-08-29T01:09:00Z">
              <w:r>
                <w:delText>s. 5.36(</w:delText>
              </w:r>
            </w:del>
            <w:r>
              <w:t>4</w:t>
            </w:r>
            <w:del w:id="165" w:author="Master Repository Process" w:date="2021-08-29T01:09:00Z">
              <w:r>
                <w:delText>)</w:delText>
              </w:r>
            </w:del>
          </w:p>
          <w:p>
            <w:pPr>
              <w:pStyle w:val="zTablet"/>
              <w:rPr>
                <w:del w:id="166" w:author="Master Repository Process" w:date="2021-08-29T01:09:00Z"/>
              </w:rPr>
            </w:pPr>
            <w:del w:id="167" w:author="Master Repository Process" w:date="2021-08-29T01:09:00Z">
              <w:r>
                <w:delText>s. 5.37</w:delText>
              </w:r>
            </w:del>
            <w:ins w:id="168" w:author="Master Repository Process" w:date="2021-08-29T01:09:00Z">
              <w:r>
                <w:t>.20</w:t>
              </w:r>
            </w:ins>
            <w:r>
              <w:t>(2</w:t>
            </w:r>
            <w:ins w:id="169" w:author="Master Repository Process" w:date="2021-08-29T01:09:00Z">
              <w:r>
                <w:t>), (4</w:t>
              </w:r>
            </w:ins>
            <w:r>
              <w:t>) and (</w:t>
            </w:r>
            <w:del w:id="170" w:author="Master Repository Process" w:date="2021-08-29T01:09:00Z">
              <w:r>
                <w:delText>3)</w:delText>
              </w:r>
            </w:del>
          </w:p>
          <w:p>
            <w:pPr>
              <w:pStyle w:val="zTablet"/>
              <w:rPr>
                <w:del w:id="171" w:author="Master Repository Process" w:date="2021-08-29T01:09:00Z"/>
              </w:rPr>
            </w:pPr>
            <w:del w:id="172" w:author="Master Repository Process" w:date="2021-08-29T01:09:00Z">
              <w:r>
                <w:delText>s. </w:delText>
              </w:r>
            </w:del>
            <w:r>
              <w:t>5</w:t>
            </w:r>
            <w:del w:id="173" w:author="Master Repository Process" w:date="2021-08-29T01:09:00Z">
              <w:r>
                <w:delText>.38</w:delText>
              </w:r>
            </w:del>
          </w:p>
          <w:p>
            <w:pPr>
              <w:pStyle w:val="zTablet"/>
              <w:rPr>
                <w:del w:id="174" w:author="Master Repository Process" w:date="2021-08-29T01:09:00Z"/>
              </w:rPr>
            </w:pPr>
            <w:del w:id="175" w:author="Master Repository Process" w:date="2021-08-29T01:09:00Z">
              <w:r>
                <w:delText>s. 5.39</w:delText>
              </w:r>
            </w:del>
          </w:p>
          <w:p>
            <w:pPr>
              <w:pStyle w:val="zTablet"/>
              <w:rPr>
                <w:del w:id="176" w:author="Master Repository Process" w:date="2021-08-29T01:09:00Z"/>
              </w:rPr>
            </w:pPr>
            <w:del w:id="177" w:author="Master Repository Process" w:date="2021-08-29T01:09:00Z">
              <w:r>
                <w:delText>s. 5.42</w:delText>
              </w:r>
            </w:del>
          </w:p>
          <w:p>
            <w:pPr>
              <w:pStyle w:val="zTablet"/>
              <w:rPr>
                <w:del w:id="178" w:author="Master Repository Process" w:date="2021-08-29T01:09:00Z"/>
              </w:rPr>
            </w:pPr>
            <w:del w:id="179" w:author="Master Repository Process" w:date="2021-08-29T01:09:00Z">
              <w:r>
                <w:delText>s. 5.43</w:delText>
              </w:r>
            </w:del>
          </w:p>
          <w:p>
            <w:pPr>
              <w:pStyle w:val="zTablet"/>
              <w:rPr>
                <w:del w:id="180" w:author="Master Repository Process" w:date="2021-08-29T01:09:00Z"/>
              </w:rPr>
            </w:pPr>
            <w:del w:id="181" w:author="Master Repository Process" w:date="2021-08-29T01:09:00Z">
              <w:r>
                <w:delText>s. 5.44(2)</w:delText>
              </w:r>
            </w:del>
          </w:p>
          <w:p>
            <w:pPr>
              <w:pStyle w:val="zTablet"/>
              <w:rPr>
                <w:del w:id="182" w:author="Master Repository Process" w:date="2021-08-29T01:09:00Z"/>
              </w:rPr>
            </w:pPr>
            <w:del w:id="183" w:author="Master Repository Process" w:date="2021-08-29T01:09:00Z">
              <w:r>
                <w:delText>s. 5.45(1)(b)</w:delText>
              </w:r>
            </w:del>
          </w:p>
          <w:p>
            <w:pPr>
              <w:pStyle w:val="zTablet"/>
              <w:rPr>
                <w:del w:id="184" w:author="Master Repository Process" w:date="2021-08-29T01:09:00Z"/>
              </w:rPr>
            </w:pPr>
            <w:del w:id="185" w:author="Master Repository Process" w:date="2021-08-29T01:09:00Z">
              <w:r>
                <w:delText>s. 5.46</w:delText>
              </w:r>
            </w:del>
          </w:p>
          <w:p>
            <w:pPr>
              <w:pStyle w:val="zTablet"/>
              <w:rPr>
                <w:del w:id="186" w:author="Master Repository Process" w:date="2021-08-29T01:09:00Z"/>
              </w:rPr>
            </w:pPr>
            <w:del w:id="187" w:author="Master Repository Process" w:date="2021-08-29T01:09:00Z">
              <w:r>
                <w:delText>s. 5.50</w:delText>
              </w:r>
            </w:del>
          </w:p>
          <w:p>
            <w:pPr>
              <w:pStyle w:val="zTablet"/>
              <w:rPr>
                <w:del w:id="188" w:author="Master Repository Process" w:date="2021-08-29T01:09:00Z"/>
              </w:rPr>
            </w:pPr>
            <w:del w:id="189" w:author="Master Repository Process" w:date="2021-08-29T01:09:00Z">
              <w:r>
                <w:delText>s. 5.53</w:delText>
              </w:r>
            </w:del>
          </w:p>
          <w:p>
            <w:pPr>
              <w:pStyle w:val="zTablet"/>
              <w:rPr>
                <w:del w:id="190" w:author="Master Repository Process" w:date="2021-08-29T01:09:00Z"/>
              </w:rPr>
            </w:pPr>
            <w:del w:id="191" w:author="Master Repository Process" w:date="2021-08-29T01:09:00Z">
              <w:r>
                <w:delText>s. 5.54</w:delText>
              </w:r>
            </w:del>
          </w:p>
          <w:p>
            <w:pPr>
              <w:pStyle w:val="zTablet"/>
              <w:rPr>
                <w:del w:id="192" w:author="Master Repository Process" w:date="2021-08-29T01:09:00Z"/>
              </w:rPr>
            </w:pPr>
            <w:del w:id="193" w:author="Master Repository Process" w:date="2021-08-29T01:09:00Z">
              <w:r>
                <w:delText>s. 5.55</w:delText>
              </w:r>
            </w:del>
          </w:p>
          <w:p>
            <w:pPr>
              <w:pStyle w:val="zTablet"/>
              <w:rPr>
                <w:del w:id="194" w:author="Master Repository Process" w:date="2021-08-29T01:09:00Z"/>
              </w:rPr>
            </w:pPr>
            <w:del w:id="195" w:author="Master Repository Process" w:date="2021-08-29T01:09:00Z">
              <w:r>
                <w:delText>s. 5.56</w:delText>
              </w:r>
            </w:del>
          </w:p>
          <w:p>
            <w:pPr>
              <w:pStyle w:val="zTablet"/>
              <w:rPr>
                <w:del w:id="196" w:author="Master Repository Process" w:date="2021-08-29T01:09:00Z"/>
              </w:rPr>
            </w:pPr>
            <w:del w:id="197" w:author="Master Repository Process" w:date="2021-08-29T01:09:00Z">
              <w:r>
                <w:delText>s. 5.66</w:delText>
              </w:r>
            </w:del>
          </w:p>
          <w:p>
            <w:pPr>
              <w:pStyle w:val="zTablet"/>
              <w:rPr>
                <w:del w:id="198" w:author="Master Repository Process" w:date="2021-08-29T01:09:00Z"/>
              </w:rPr>
            </w:pPr>
            <w:del w:id="199" w:author="Master Repository Process" w:date="2021-08-29T01:09:00Z">
              <w:r>
                <w:delText>s. 5.67</w:delText>
              </w:r>
            </w:del>
          </w:p>
          <w:p>
            <w:pPr>
              <w:pStyle w:val="zTablet"/>
              <w:rPr>
                <w:del w:id="200" w:author="Master Repository Process" w:date="2021-08-29T01:09:00Z"/>
              </w:rPr>
            </w:pPr>
            <w:del w:id="201" w:author="Master Repository Process" w:date="2021-08-29T01:09:00Z">
              <w:r>
                <w:delText>s. 5.68(2)</w:delText>
              </w:r>
            </w:del>
          </w:p>
          <w:p>
            <w:pPr>
              <w:pStyle w:val="zTablet"/>
              <w:rPr>
                <w:del w:id="202" w:author="Master Repository Process" w:date="2021-08-29T01:09:00Z"/>
              </w:rPr>
            </w:pPr>
            <w:del w:id="203" w:author="Master Repository Process" w:date="2021-08-29T01:09:00Z">
              <w:r>
                <w:delText>s. 5.70</w:delText>
              </w:r>
            </w:del>
          </w:p>
          <w:p>
            <w:pPr>
              <w:pStyle w:val="zTablet"/>
              <w:rPr>
                <w:del w:id="204" w:author="Master Repository Process" w:date="2021-08-29T01:09:00Z"/>
              </w:rPr>
            </w:pPr>
            <w:del w:id="205" w:author="Master Repository Process" w:date="2021-08-29T01:09:00Z">
              <w:r>
                <w:delText>s. 5.71</w:delText>
              </w:r>
            </w:del>
          </w:p>
          <w:p>
            <w:pPr>
              <w:pStyle w:val="zTablet"/>
              <w:rPr>
                <w:del w:id="206" w:author="Master Repository Process" w:date="2021-08-29T01:09:00Z"/>
              </w:rPr>
            </w:pPr>
            <w:del w:id="207" w:author="Master Repository Process" w:date="2021-08-29T01:09:00Z">
              <w:r>
                <w:delText>s. 5.73</w:delText>
              </w:r>
            </w:del>
          </w:p>
          <w:p>
            <w:pPr>
              <w:pStyle w:val="zTablet"/>
              <w:rPr>
                <w:del w:id="208" w:author="Master Repository Process" w:date="2021-08-29T01:09:00Z"/>
              </w:rPr>
            </w:pPr>
            <w:del w:id="209" w:author="Master Repository Process" w:date="2021-08-29T01:09:00Z">
              <w:r>
                <w:delText>s. 5.75</w:delText>
              </w:r>
            </w:del>
          </w:p>
          <w:p>
            <w:pPr>
              <w:pStyle w:val="zTablet"/>
              <w:rPr>
                <w:del w:id="210" w:author="Master Repository Process" w:date="2021-08-29T01:09:00Z"/>
              </w:rPr>
            </w:pPr>
            <w:del w:id="211" w:author="Master Repository Process" w:date="2021-08-29T01:09:00Z">
              <w:r>
                <w:delText>s. 5.76</w:delText>
              </w:r>
            </w:del>
          </w:p>
          <w:p>
            <w:pPr>
              <w:pStyle w:val="zTablet"/>
              <w:rPr>
                <w:del w:id="212" w:author="Master Repository Process" w:date="2021-08-29T01:09:00Z"/>
              </w:rPr>
            </w:pPr>
            <w:del w:id="213" w:author="Master Repository Process" w:date="2021-08-29T01:09:00Z">
              <w:r>
                <w:delText>s. 5.77</w:delText>
              </w:r>
            </w:del>
          </w:p>
          <w:p>
            <w:pPr>
              <w:pStyle w:val="zTablet"/>
              <w:rPr>
                <w:del w:id="214" w:author="Master Repository Process" w:date="2021-08-29T01:09:00Z"/>
              </w:rPr>
            </w:pPr>
            <w:del w:id="215" w:author="Master Repository Process" w:date="2021-08-29T01:09:00Z">
              <w:r>
                <w:delText>s. 5.88</w:delText>
              </w:r>
            </w:del>
          </w:p>
          <w:p>
            <w:pPr>
              <w:pStyle w:val="zTablet"/>
              <w:rPr>
                <w:del w:id="216" w:author="Master Repository Process" w:date="2021-08-29T01:09:00Z"/>
              </w:rPr>
            </w:pPr>
            <w:del w:id="217" w:author="Master Repository Process" w:date="2021-08-29T01:09:00Z">
              <w:r>
                <w:delText>s. 5.94</w:delText>
              </w:r>
            </w:del>
          </w:p>
          <w:p>
            <w:pPr>
              <w:pStyle w:val="zTablet"/>
              <w:rPr>
                <w:del w:id="218" w:author="Master Repository Process" w:date="2021-08-29T01:09:00Z"/>
              </w:rPr>
            </w:pPr>
            <w:del w:id="219" w:author="Master Repository Process" w:date="2021-08-29T01:09:00Z">
              <w:r>
                <w:delText>s. 5.95</w:delText>
              </w:r>
            </w:del>
          </w:p>
          <w:p>
            <w:pPr>
              <w:pStyle w:val="zTablet"/>
              <w:rPr>
                <w:del w:id="220" w:author="Master Repository Process" w:date="2021-08-29T01:09:00Z"/>
              </w:rPr>
            </w:pPr>
            <w:del w:id="221" w:author="Master Repository Process" w:date="2021-08-29T01:09:00Z">
              <w:r>
                <w:delText>s. 5.96</w:delText>
              </w:r>
            </w:del>
          </w:p>
          <w:p>
            <w:pPr>
              <w:pStyle w:val="zTablet"/>
              <w:rPr>
                <w:del w:id="222" w:author="Master Repository Process" w:date="2021-08-29T01:09:00Z"/>
              </w:rPr>
            </w:pPr>
            <w:del w:id="223" w:author="Master Repository Process" w:date="2021-08-29T01:09:00Z">
              <w:r>
                <w:delText>s. 5.98</w:delText>
              </w:r>
            </w:del>
          </w:p>
          <w:p>
            <w:pPr>
              <w:pStyle w:val="zTablet"/>
              <w:rPr>
                <w:del w:id="224" w:author="Master Repository Process" w:date="2021-08-29T01:09:00Z"/>
              </w:rPr>
            </w:pPr>
            <w:del w:id="225" w:author="Master Repository Process" w:date="2021-08-29T01:09:00Z">
              <w:r>
                <w:delText>s. 5.98A(1)</w:delText>
              </w:r>
            </w:del>
          </w:p>
          <w:p>
            <w:pPr>
              <w:pStyle w:val="zTablet"/>
              <w:rPr>
                <w:del w:id="226" w:author="Master Repository Process" w:date="2021-08-29T01:09:00Z"/>
              </w:rPr>
            </w:pPr>
            <w:del w:id="227" w:author="Master Repository Process" w:date="2021-08-29T01:09:00Z">
              <w:r>
                <w:delText>s. 5.99</w:delText>
              </w:r>
            </w:del>
          </w:p>
          <w:p>
            <w:pPr>
              <w:pStyle w:val="zTablet"/>
              <w:rPr>
                <w:del w:id="228" w:author="Master Repository Process" w:date="2021-08-29T01:09:00Z"/>
              </w:rPr>
            </w:pPr>
            <w:del w:id="229" w:author="Master Repository Process" w:date="2021-08-29T01:09:00Z">
              <w:r>
                <w:delText>s. 5.99A</w:delText>
              </w:r>
            </w:del>
          </w:p>
          <w:p>
            <w:pPr>
              <w:pStyle w:val="zTablet"/>
              <w:rPr>
                <w:del w:id="230" w:author="Master Repository Process" w:date="2021-08-29T01:09:00Z"/>
              </w:rPr>
            </w:pPr>
            <w:del w:id="231" w:author="Master Repository Process" w:date="2021-08-29T01:09:00Z">
              <w:r>
                <w:delText>s. 5.100</w:delText>
              </w:r>
            </w:del>
          </w:p>
          <w:p>
            <w:pPr>
              <w:pStyle w:val="TableNAm"/>
            </w:pPr>
            <w:del w:id="232" w:author="Master Repository Process" w:date="2021-08-29T01:09:00Z">
              <w:r>
                <w:delText>s. 5.103</w:delText>
              </w:r>
            </w:del>
            <w:ins w:id="233" w:author="Master Repository Process" w:date="2021-08-29T01:09:00Z">
              <w:r>
                <w:t>)</w:t>
              </w:r>
            </w:ins>
          </w:p>
        </w:tc>
        <w:tc>
          <w:tcPr>
            <w:tcW w:w="1843" w:type="dxa"/>
          </w:tcPr>
          <w:p>
            <w:pPr>
              <w:pStyle w:val="zTablet"/>
              <w:rPr>
                <w:del w:id="234" w:author="Master Repository Process" w:date="2021-08-29T01:09:00Z"/>
              </w:rPr>
            </w:pPr>
            <w:r>
              <w:t>s. </w:t>
            </w:r>
            <w:del w:id="235" w:author="Master Repository Process" w:date="2021-08-29T01:09:00Z">
              <w:r>
                <w:delText>6.2</w:delText>
              </w:r>
            </w:del>
          </w:p>
          <w:p>
            <w:pPr>
              <w:pStyle w:val="zTablet"/>
              <w:rPr>
                <w:del w:id="236" w:author="Master Repository Process" w:date="2021-08-29T01:09:00Z"/>
              </w:rPr>
            </w:pPr>
            <w:del w:id="237" w:author="Master Repository Process" w:date="2021-08-29T01:09:00Z">
              <w:r>
                <w:delText>s. 6.3</w:delText>
              </w:r>
            </w:del>
          </w:p>
          <w:p>
            <w:pPr>
              <w:pStyle w:val="zTablet"/>
              <w:rPr>
                <w:del w:id="238" w:author="Master Repository Process" w:date="2021-08-29T01:09:00Z"/>
              </w:rPr>
            </w:pPr>
            <w:del w:id="239" w:author="Master Repository Process" w:date="2021-08-29T01:09:00Z">
              <w:r>
                <w:delText>s. 6.</w:delText>
              </w:r>
            </w:del>
            <w:r>
              <w:t>4</w:t>
            </w:r>
          </w:p>
          <w:p>
            <w:pPr>
              <w:pStyle w:val="zTablet"/>
              <w:rPr>
                <w:del w:id="240" w:author="Master Repository Process" w:date="2021-08-29T01:09:00Z"/>
              </w:rPr>
            </w:pPr>
            <w:del w:id="241" w:author="Master Repository Process" w:date="2021-08-29T01:09:00Z">
              <w:r>
                <w:delText>s. 6.8</w:delText>
              </w:r>
            </w:del>
          </w:p>
          <w:p>
            <w:pPr>
              <w:pStyle w:val="zTablet"/>
              <w:rPr>
                <w:del w:id="242" w:author="Master Repository Process" w:date="2021-08-29T01:09:00Z"/>
              </w:rPr>
            </w:pPr>
            <w:del w:id="243" w:author="Master Repository Process" w:date="2021-08-29T01:09:00Z">
              <w:r>
                <w:delText>s. 6.9</w:delText>
              </w:r>
            </w:del>
          </w:p>
          <w:p>
            <w:pPr>
              <w:pStyle w:val="zTablet"/>
              <w:rPr>
                <w:del w:id="244" w:author="Master Repository Process" w:date="2021-08-29T01:09:00Z"/>
              </w:rPr>
            </w:pPr>
            <w:del w:id="245" w:author="Master Repository Process" w:date="2021-08-29T01:09:00Z">
              <w:r>
                <w:delText>s. 6.11</w:delText>
              </w:r>
            </w:del>
          </w:p>
          <w:p>
            <w:pPr>
              <w:pStyle w:val="zTablet"/>
              <w:rPr>
                <w:del w:id="246" w:author="Master Repository Process" w:date="2021-08-29T01:09:00Z"/>
              </w:rPr>
            </w:pPr>
            <w:del w:id="247" w:author="Master Repository Process" w:date="2021-08-29T01:09:00Z">
              <w:r>
                <w:delText>s. 6.12</w:delText>
              </w:r>
            </w:del>
          </w:p>
          <w:p>
            <w:pPr>
              <w:pStyle w:val="zTablet"/>
              <w:rPr>
                <w:del w:id="248" w:author="Master Repository Process" w:date="2021-08-29T01:09:00Z"/>
              </w:rPr>
            </w:pPr>
            <w:del w:id="249" w:author="Master Repository Process" w:date="2021-08-29T01:09:00Z">
              <w:r>
                <w:delText>s. 6.13</w:delText>
              </w:r>
            </w:del>
          </w:p>
          <w:p>
            <w:pPr>
              <w:pStyle w:val="zTablet"/>
              <w:rPr>
                <w:del w:id="250" w:author="Master Repository Process" w:date="2021-08-29T01:09:00Z"/>
              </w:rPr>
            </w:pPr>
            <w:del w:id="251" w:author="Master Repository Process" w:date="2021-08-29T01:09:00Z">
              <w:r>
                <w:delText>s. 6.16(1</w:delText>
              </w:r>
            </w:del>
            <w:ins w:id="252" w:author="Master Repository Process" w:date="2021-08-29T01:09:00Z">
              <w:r>
                <w:t>.32(4</w:t>
              </w:r>
            </w:ins>
            <w:r>
              <w:t>) and (</w:t>
            </w:r>
            <w:del w:id="253" w:author="Master Repository Process" w:date="2021-08-29T01:09:00Z">
              <w:r>
                <w:delText>3)</w:delText>
              </w:r>
            </w:del>
          </w:p>
          <w:p>
            <w:pPr>
              <w:pStyle w:val="zTablet"/>
              <w:rPr>
                <w:del w:id="254" w:author="Master Repository Process" w:date="2021-08-29T01:09:00Z"/>
              </w:rPr>
            </w:pPr>
            <w:del w:id="255" w:author="Master Repository Process" w:date="2021-08-29T01:09:00Z">
              <w:r>
                <w:delText>s. </w:delText>
              </w:r>
            </w:del>
            <w:r>
              <w:t>6</w:t>
            </w:r>
            <w:del w:id="256" w:author="Master Repository Process" w:date="2021-08-29T01:09:00Z">
              <w:r>
                <w:delText>.17(3)</w:delText>
              </w:r>
            </w:del>
          </w:p>
          <w:p>
            <w:pPr>
              <w:pStyle w:val="zTablet"/>
              <w:rPr>
                <w:del w:id="257" w:author="Master Repository Process" w:date="2021-08-29T01:09:00Z"/>
              </w:rPr>
            </w:pPr>
            <w:del w:id="258" w:author="Master Repository Process" w:date="2021-08-29T01:09:00Z">
              <w:r>
                <w:delText>s. 6.19</w:delText>
              </w:r>
            </w:del>
          </w:p>
          <w:p>
            <w:pPr>
              <w:pStyle w:val="zTablet"/>
              <w:rPr>
                <w:del w:id="259" w:author="Master Repository Process" w:date="2021-08-29T01:09:00Z"/>
              </w:rPr>
            </w:pPr>
            <w:del w:id="260" w:author="Master Repository Process" w:date="2021-08-29T01:09:00Z">
              <w:r>
                <w:delText>s. 6.20</w:delText>
              </w:r>
            </w:del>
          </w:p>
          <w:p>
            <w:pPr>
              <w:pStyle w:val="zTablet"/>
              <w:rPr>
                <w:del w:id="261" w:author="Master Repository Process" w:date="2021-08-29T01:09:00Z"/>
              </w:rPr>
            </w:pPr>
            <w:del w:id="262" w:author="Master Repository Process" w:date="2021-08-29T01:09:00Z">
              <w:r>
                <w:delText>s. 6.32</w:delText>
              </w:r>
            </w:del>
          </w:p>
          <w:p>
            <w:pPr>
              <w:pStyle w:val="zTablet"/>
              <w:rPr>
                <w:del w:id="263" w:author="Master Repository Process" w:date="2021-08-29T01:09:00Z"/>
              </w:rPr>
            </w:pPr>
            <w:del w:id="264" w:author="Master Repository Process" w:date="2021-08-29T01:09:00Z">
              <w:r>
                <w:delText>s. 6.33(3)</w:delText>
              </w:r>
            </w:del>
          </w:p>
          <w:p>
            <w:pPr>
              <w:pStyle w:val="zTablet"/>
              <w:rPr>
                <w:del w:id="265" w:author="Master Repository Process" w:date="2021-08-29T01:09:00Z"/>
              </w:rPr>
            </w:pPr>
            <w:del w:id="266" w:author="Master Repository Process" w:date="2021-08-29T01:09:00Z">
              <w:r>
                <w:delText>s. 6.34</w:delText>
              </w:r>
            </w:del>
          </w:p>
          <w:p>
            <w:pPr>
              <w:pStyle w:val="zTablet"/>
              <w:rPr>
                <w:del w:id="267" w:author="Master Repository Process" w:date="2021-08-29T01:09:00Z"/>
              </w:rPr>
            </w:pPr>
            <w:del w:id="268" w:author="Master Repository Process" w:date="2021-08-29T01:09:00Z">
              <w:r>
                <w:delText>s. 6.35(4)</w:delText>
              </w:r>
            </w:del>
          </w:p>
          <w:p>
            <w:pPr>
              <w:pStyle w:val="zTablet"/>
              <w:rPr>
                <w:del w:id="269" w:author="Master Repository Process" w:date="2021-08-29T01:09:00Z"/>
              </w:rPr>
            </w:pPr>
            <w:del w:id="270" w:author="Master Repository Process" w:date="2021-08-29T01:09:00Z">
              <w:r>
                <w:delText>s. 6.36</w:delText>
              </w:r>
            </w:del>
          </w:p>
          <w:p>
            <w:pPr>
              <w:pStyle w:val="zTablet"/>
              <w:rPr>
                <w:del w:id="271" w:author="Master Repository Process" w:date="2021-08-29T01:09:00Z"/>
              </w:rPr>
            </w:pPr>
            <w:del w:id="272" w:author="Master Repository Process" w:date="2021-08-29T01:09:00Z">
              <w:r>
                <w:delText>s. 6.38</w:delText>
              </w:r>
            </w:del>
          </w:p>
          <w:p>
            <w:pPr>
              <w:pStyle w:val="zTablet"/>
              <w:rPr>
                <w:del w:id="273" w:author="Master Repository Process" w:date="2021-08-29T01:09:00Z"/>
              </w:rPr>
            </w:pPr>
            <w:del w:id="274" w:author="Master Repository Process" w:date="2021-08-29T01:09:00Z">
              <w:r>
                <w:delText>s. 6.41</w:delText>
              </w:r>
            </w:del>
          </w:p>
          <w:p>
            <w:pPr>
              <w:pStyle w:val="zTablet"/>
              <w:rPr>
                <w:del w:id="275" w:author="Master Repository Process" w:date="2021-08-29T01:09:00Z"/>
              </w:rPr>
            </w:pPr>
            <w:del w:id="276" w:author="Master Repository Process" w:date="2021-08-29T01:09:00Z">
              <w:r>
                <w:delText>s. 6.46</w:delText>
              </w:r>
            </w:del>
          </w:p>
          <w:p>
            <w:pPr>
              <w:pStyle w:val="zTablet"/>
              <w:rPr>
                <w:del w:id="277" w:author="Master Repository Process" w:date="2021-08-29T01:09:00Z"/>
              </w:rPr>
            </w:pPr>
            <w:del w:id="278" w:author="Master Repository Process" w:date="2021-08-29T01:09:00Z">
              <w:r>
                <w:delText>s. 6.47</w:delText>
              </w:r>
            </w:del>
          </w:p>
          <w:p>
            <w:pPr>
              <w:pStyle w:val="zTablet"/>
              <w:rPr>
                <w:del w:id="279" w:author="Master Repository Process" w:date="2021-08-29T01:09:00Z"/>
              </w:rPr>
            </w:pPr>
            <w:del w:id="280" w:author="Master Repository Process" w:date="2021-08-29T01:09:00Z">
              <w:r>
                <w:delText>s. 6.51</w:delText>
              </w:r>
            </w:del>
          </w:p>
          <w:p>
            <w:pPr>
              <w:pStyle w:val="zTablet"/>
              <w:rPr>
                <w:del w:id="281" w:author="Master Repository Process" w:date="2021-08-29T01:09:00Z"/>
              </w:rPr>
            </w:pPr>
            <w:del w:id="282" w:author="Master Repository Process" w:date="2021-08-29T01:09:00Z">
              <w:r>
                <w:delText>s. 6.76(6)</w:delText>
              </w:r>
            </w:del>
          </w:p>
          <w:p>
            <w:pPr>
              <w:pStyle w:val="zTablet"/>
              <w:rPr>
                <w:del w:id="283" w:author="Master Repository Process" w:date="2021-08-29T01:09:00Z"/>
              </w:rPr>
            </w:pPr>
            <w:del w:id="284" w:author="Master Repository Process" w:date="2021-08-29T01:09:00Z">
              <w:r>
                <w:delText>s. 7.1A</w:delText>
              </w:r>
            </w:del>
          </w:p>
          <w:p>
            <w:pPr>
              <w:pStyle w:val="zTablet"/>
              <w:rPr>
                <w:del w:id="285" w:author="Master Repository Process" w:date="2021-08-29T01:09:00Z"/>
              </w:rPr>
            </w:pPr>
            <w:del w:id="286" w:author="Master Repository Process" w:date="2021-08-29T01:09:00Z">
              <w:r>
                <w:delText>s. 7.1B</w:delText>
              </w:r>
            </w:del>
          </w:p>
          <w:p>
            <w:pPr>
              <w:pStyle w:val="zTablet"/>
              <w:rPr>
                <w:del w:id="287" w:author="Master Repository Process" w:date="2021-08-29T01:09:00Z"/>
              </w:rPr>
            </w:pPr>
            <w:del w:id="288" w:author="Master Repository Process" w:date="2021-08-29T01:09:00Z">
              <w:r>
                <w:delText>s. 7.3</w:delText>
              </w:r>
            </w:del>
          </w:p>
          <w:p>
            <w:pPr>
              <w:pStyle w:val="zTablet"/>
              <w:rPr>
                <w:del w:id="289" w:author="Master Repository Process" w:date="2021-08-29T01:09:00Z"/>
              </w:rPr>
            </w:pPr>
            <w:del w:id="290" w:author="Master Repository Process" w:date="2021-08-29T01:09:00Z">
              <w:r>
                <w:delText>s. 7.6(3)</w:delText>
              </w:r>
            </w:del>
          </w:p>
          <w:p>
            <w:pPr>
              <w:pStyle w:val="zTablet"/>
              <w:rPr>
                <w:del w:id="291" w:author="Master Repository Process" w:date="2021-08-29T01:09:00Z"/>
              </w:rPr>
            </w:pPr>
            <w:del w:id="292" w:author="Master Repository Process" w:date="2021-08-29T01:09:00Z">
              <w:r>
                <w:delText>s. 7.9(1)</w:delText>
              </w:r>
            </w:del>
          </w:p>
          <w:p>
            <w:pPr>
              <w:pStyle w:val="zTablet"/>
              <w:rPr>
                <w:del w:id="293" w:author="Master Repository Process" w:date="2021-08-29T01:09:00Z"/>
              </w:rPr>
            </w:pPr>
            <w:del w:id="294" w:author="Master Repository Process" w:date="2021-08-29T01:09:00Z">
              <w:r>
                <w:delText>s. 7.12A</w:delText>
              </w:r>
            </w:del>
          </w:p>
          <w:p>
            <w:pPr>
              <w:pStyle w:val="zTablet"/>
              <w:rPr>
                <w:del w:id="295" w:author="Master Repository Process" w:date="2021-08-29T01:09:00Z"/>
              </w:rPr>
            </w:pPr>
            <w:del w:id="296" w:author="Master Repository Process" w:date="2021-08-29T01:09:00Z">
              <w:r>
                <w:delText>s. 9.4</w:delText>
              </w:r>
            </w:del>
          </w:p>
          <w:p>
            <w:pPr>
              <w:pStyle w:val="zTablet"/>
              <w:rPr>
                <w:del w:id="297" w:author="Master Repository Process" w:date="2021-08-29T01:09:00Z"/>
              </w:rPr>
            </w:pPr>
            <w:del w:id="298" w:author="Master Repository Process" w:date="2021-08-29T01:09:00Z">
              <w:r>
                <w:delText>s. 9.6(5)</w:delText>
              </w:r>
            </w:del>
          </w:p>
          <w:p>
            <w:pPr>
              <w:pStyle w:val="zTablet"/>
              <w:rPr>
                <w:del w:id="299" w:author="Master Repository Process" w:date="2021-08-29T01:09:00Z"/>
              </w:rPr>
            </w:pPr>
            <w:del w:id="300" w:author="Master Repository Process" w:date="2021-08-29T01:09:00Z">
              <w:r>
                <w:delText>s. 9.29(2)</w:delText>
              </w:r>
            </w:del>
          </w:p>
          <w:p>
            <w:pPr>
              <w:pStyle w:val="zTablet"/>
              <w:rPr>
                <w:del w:id="301" w:author="Master Repository Process" w:date="2021-08-29T01:09:00Z"/>
              </w:rPr>
            </w:pPr>
            <w:del w:id="302" w:author="Master Repository Process" w:date="2021-08-29T01:09:00Z">
              <w:r>
                <w:delText>Schedule 2.2 cl. 6, 7 and 9</w:delText>
              </w:r>
            </w:del>
          </w:p>
          <w:p>
            <w:pPr>
              <w:pStyle w:val="zTablet"/>
              <w:rPr>
                <w:del w:id="303" w:author="Master Repository Process" w:date="2021-08-29T01:09:00Z"/>
              </w:rPr>
            </w:pPr>
            <w:del w:id="304" w:author="Master Repository Process" w:date="2021-08-29T01:09:00Z">
              <w:r>
                <w:delText>Schedule 2.3</w:delText>
              </w:r>
            </w:del>
          </w:p>
          <w:p>
            <w:pPr>
              <w:pStyle w:val="TableNAm"/>
            </w:pPr>
            <w:ins w:id="305" w:author="Master Repository Process" w:date="2021-08-29T01:09:00Z">
              <w:r>
                <w:t>)</w:t>
              </w:r>
            </w:ins>
          </w:p>
        </w:tc>
      </w:tr>
      <w:tr>
        <w:trPr>
          <w:gridBefore w:val="1"/>
          <w:gridAfter w:val="1"/>
          <w:wAfter w:w="142" w:type="dxa"/>
          <w:trHeight w:val="489"/>
        </w:trPr>
        <w:tc>
          <w:tcPr>
            <w:tcW w:w="1842" w:type="dxa"/>
          </w:tcPr>
          <w:p>
            <w:pPr>
              <w:pStyle w:val="TableNAm"/>
            </w:pPr>
            <w:ins w:id="306" w:author="Master Repository Process" w:date="2021-08-29T01:09:00Z">
              <w:r>
                <w:t>s. 4.35</w:t>
              </w:r>
            </w:ins>
          </w:p>
        </w:tc>
        <w:tc>
          <w:tcPr>
            <w:tcW w:w="1843" w:type="dxa"/>
            <w:cellIns w:id="307" w:author="Master Repository Process" w:date="2021-08-29T01:09:00Z"/>
          </w:tcPr>
          <w:p>
            <w:pPr>
              <w:pStyle w:val="TableNAm"/>
            </w:pPr>
            <w:ins w:id="308" w:author="Master Repository Process" w:date="2021-08-29T01:09:00Z">
              <w:r>
                <w:t>s. 4.39(2)</w:t>
              </w:r>
            </w:ins>
          </w:p>
        </w:tc>
        <w:tc>
          <w:tcPr>
            <w:tcW w:w="1843" w:type="dxa"/>
            <w:cellIns w:id="309" w:author="Master Repository Process" w:date="2021-08-29T01:09:00Z"/>
          </w:tcPr>
          <w:p>
            <w:pPr>
              <w:pStyle w:val="TableNAm"/>
            </w:pPr>
            <w:ins w:id="310" w:author="Master Repository Process" w:date="2021-08-29T01:09:00Z">
              <w:r>
                <w:t>s. 4.41</w:t>
              </w:r>
            </w:ins>
          </w:p>
        </w:tc>
      </w:tr>
      <w:tr>
        <w:trPr>
          <w:gridBefore w:val="1"/>
          <w:gridAfter w:val="1"/>
          <w:wAfter w:w="142" w:type="dxa"/>
          <w:trHeight w:val="489"/>
          <w:ins w:id="311" w:author="Master Repository Process" w:date="2021-08-29T01:09:00Z"/>
        </w:trPr>
        <w:tc>
          <w:tcPr>
            <w:tcW w:w="1842" w:type="dxa"/>
          </w:tcPr>
          <w:p>
            <w:pPr>
              <w:pStyle w:val="TableNAm"/>
              <w:rPr>
                <w:ins w:id="312" w:author="Master Repository Process" w:date="2021-08-29T01:09:00Z"/>
              </w:rPr>
            </w:pPr>
            <w:ins w:id="313" w:author="Master Repository Process" w:date="2021-08-29T01:09:00Z">
              <w:r>
                <w:t>s. 4.43(1)</w:t>
              </w:r>
            </w:ins>
          </w:p>
        </w:tc>
        <w:tc>
          <w:tcPr>
            <w:tcW w:w="1843" w:type="dxa"/>
          </w:tcPr>
          <w:p>
            <w:pPr>
              <w:pStyle w:val="TableNAm"/>
              <w:rPr>
                <w:ins w:id="314" w:author="Master Repository Process" w:date="2021-08-29T01:09:00Z"/>
              </w:rPr>
            </w:pPr>
            <w:ins w:id="315" w:author="Master Repository Process" w:date="2021-08-29T01:09:00Z">
              <w:r>
                <w:t>s. 4.47</w:t>
              </w:r>
            </w:ins>
          </w:p>
        </w:tc>
        <w:tc>
          <w:tcPr>
            <w:tcW w:w="1843" w:type="dxa"/>
          </w:tcPr>
          <w:p>
            <w:pPr>
              <w:pStyle w:val="TableNAm"/>
              <w:rPr>
                <w:ins w:id="316" w:author="Master Repository Process" w:date="2021-08-29T01:09:00Z"/>
              </w:rPr>
            </w:pPr>
            <w:ins w:id="317" w:author="Master Repository Process" w:date="2021-08-29T01:09:00Z">
              <w:r>
                <w:t>s. 4.61(2) and (3)</w:t>
              </w:r>
            </w:ins>
          </w:p>
        </w:tc>
      </w:tr>
      <w:tr>
        <w:trPr>
          <w:gridBefore w:val="1"/>
          <w:gridAfter w:val="1"/>
          <w:wAfter w:w="142" w:type="dxa"/>
          <w:trHeight w:val="489"/>
          <w:ins w:id="318" w:author="Master Repository Process" w:date="2021-08-29T01:09:00Z"/>
        </w:trPr>
        <w:tc>
          <w:tcPr>
            <w:tcW w:w="1842" w:type="dxa"/>
          </w:tcPr>
          <w:p>
            <w:pPr>
              <w:pStyle w:val="TableNAm"/>
              <w:rPr>
                <w:ins w:id="319" w:author="Master Repository Process" w:date="2021-08-29T01:09:00Z"/>
              </w:rPr>
            </w:pPr>
            <w:ins w:id="320" w:author="Master Repository Process" w:date="2021-08-29T01:09:00Z">
              <w:r>
                <w:t>s. 4.64</w:t>
              </w:r>
            </w:ins>
          </w:p>
        </w:tc>
        <w:tc>
          <w:tcPr>
            <w:tcW w:w="1843" w:type="dxa"/>
          </w:tcPr>
          <w:p>
            <w:pPr>
              <w:pStyle w:val="TableNAm"/>
              <w:rPr>
                <w:ins w:id="321" w:author="Master Repository Process" w:date="2021-08-29T01:09:00Z"/>
              </w:rPr>
            </w:pPr>
            <w:ins w:id="322" w:author="Master Repository Process" w:date="2021-08-29T01:09:00Z">
              <w:r>
                <w:t>s. 5.4</w:t>
              </w:r>
            </w:ins>
          </w:p>
        </w:tc>
        <w:tc>
          <w:tcPr>
            <w:tcW w:w="1843" w:type="dxa"/>
          </w:tcPr>
          <w:p>
            <w:pPr>
              <w:pStyle w:val="TableNAm"/>
              <w:rPr>
                <w:ins w:id="323" w:author="Master Repository Process" w:date="2021-08-29T01:09:00Z"/>
              </w:rPr>
            </w:pPr>
            <w:ins w:id="324" w:author="Master Repository Process" w:date="2021-08-29T01:09:00Z">
              <w:r>
                <w:t>s. 5.5</w:t>
              </w:r>
            </w:ins>
          </w:p>
        </w:tc>
      </w:tr>
      <w:tr>
        <w:trPr>
          <w:gridBefore w:val="1"/>
          <w:gridAfter w:val="1"/>
          <w:wAfter w:w="142" w:type="dxa"/>
          <w:trHeight w:val="489"/>
          <w:ins w:id="325" w:author="Master Repository Process" w:date="2021-08-29T01:09:00Z"/>
        </w:trPr>
        <w:tc>
          <w:tcPr>
            <w:tcW w:w="1842" w:type="dxa"/>
          </w:tcPr>
          <w:p>
            <w:pPr>
              <w:pStyle w:val="TableNAm"/>
              <w:rPr>
                <w:ins w:id="326" w:author="Master Repository Process" w:date="2021-08-29T01:09:00Z"/>
              </w:rPr>
            </w:pPr>
            <w:ins w:id="327" w:author="Master Repository Process" w:date="2021-08-29T01:09:00Z">
              <w:r>
                <w:t>s. 5.7</w:t>
              </w:r>
            </w:ins>
          </w:p>
        </w:tc>
        <w:tc>
          <w:tcPr>
            <w:tcW w:w="1843" w:type="dxa"/>
          </w:tcPr>
          <w:p>
            <w:pPr>
              <w:pStyle w:val="TableNAm"/>
              <w:rPr>
                <w:ins w:id="328" w:author="Master Repository Process" w:date="2021-08-29T01:09:00Z"/>
              </w:rPr>
            </w:pPr>
            <w:ins w:id="329" w:author="Master Repository Process" w:date="2021-08-29T01:09:00Z">
              <w:r>
                <w:t>s. 5.8</w:t>
              </w:r>
            </w:ins>
          </w:p>
        </w:tc>
        <w:tc>
          <w:tcPr>
            <w:tcW w:w="1843" w:type="dxa"/>
          </w:tcPr>
          <w:p>
            <w:pPr>
              <w:pStyle w:val="TableNAm"/>
              <w:rPr>
                <w:ins w:id="330" w:author="Master Repository Process" w:date="2021-08-29T01:09:00Z"/>
              </w:rPr>
            </w:pPr>
            <w:ins w:id="331" w:author="Master Repository Process" w:date="2021-08-29T01:09:00Z">
              <w:r>
                <w:t>s. 5.10</w:t>
              </w:r>
            </w:ins>
          </w:p>
        </w:tc>
      </w:tr>
      <w:tr>
        <w:trPr>
          <w:gridBefore w:val="1"/>
          <w:gridAfter w:val="1"/>
          <w:wAfter w:w="142" w:type="dxa"/>
          <w:trHeight w:val="489"/>
          <w:ins w:id="332" w:author="Master Repository Process" w:date="2021-08-29T01:09:00Z"/>
        </w:trPr>
        <w:tc>
          <w:tcPr>
            <w:tcW w:w="1842" w:type="dxa"/>
          </w:tcPr>
          <w:p>
            <w:pPr>
              <w:pStyle w:val="TableNAm"/>
              <w:rPr>
                <w:ins w:id="333" w:author="Master Repository Process" w:date="2021-08-29T01:09:00Z"/>
              </w:rPr>
            </w:pPr>
            <w:ins w:id="334" w:author="Master Repository Process" w:date="2021-08-29T01:09:00Z">
              <w:r>
                <w:t>s. 5.12</w:t>
              </w:r>
            </w:ins>
          </w:p>
        </w:tc>
        <w:tc>
          <w:tcPr>
            <w:tcW w:w="1843" w:type="dxa"/>
          </w:tcPr>
          <w:p>
            <w:pPr>
              <w:pStyle w:val="TableNAm"/>
              <w:rPr>
                <w:ins w:id="335" w:author="Master Repository Process" w:date="2021-08-29T01:09:00Z"/>
              </w:rPr>
            </w:pPr>
            <w:ins w:id="336" w:author="Master Repository Process" w:date="2021-08-29T01:09:00Z">
              <w:r>
                <w:t>s. 5.15</w:t>
              </w:r>
            </w:ins>
          </w:p>
        </w:tc>
        <w:tc>
          <w:tcPr>
            <w:tcW w:w="1843" w:type="dxa"/>
          </w:tcPr>
          <w:p>
            <w:pPr>
              <w:pStyle w:val="TableNAm"/>
              <w:rPr>
                <w:ins w:id="337" w:author="Master Repository Process" w:date="2021-08-29T01:09:00Z"/>
              </w:rPr>
            </w:pPr>
            <w:ins w:id="338" w:author="Master Repository Process" w:date="2021-08-29T01:09:00Z">
              <w:r>
                <w:t>s. 5.16</w:t>
              </w:r>
            </w:ins>
          </w:p>
        </w:tc>
      </w:tr>
      <w:tr>
        <w:trPr>
          <w:gridBefore w:val="1"/>
          <w:gridAfter w:val="1"/>
          <w:wAfter w:w="142" w:type="dxa"/>
          <w:trHeight w:val="489"/>
          <w:ins w:id="339" w:author="Master Repository Process" w:date="2021-08-29T01:09:00Z"/>
        </w:trPr>
        <w:tc>
          <w:tcPr>
            <w:tcW w:w="1842" w:type="dxa"/>
          </w:tcPr>
          <w:p>
            <w:pPr>
              <w:pStyle w:val="TableNAm"/>
              <w:rPr>
                <w:ins w:id="340" w:author="Master Repository Process" w:date="2021-08-29T01:09:00Z"/>
              </w:rPr>
            </w:pPr>
            <w:ins w:id="341" w:author="Master Repository Process" w:date="2021-08-29T01:09:00Z">
              <w:r>
                <w:t>s. 5.17</w:t>
              </w:r>
            </w:ins>
          </w:p>
        </w:tc>
        <w:tc>
          <w:tcPr>
            <w:tcW w:w="1843" w:type="dxa"/>
          </w:tcPr>
          <w:p>
            <w:pPr>
              <w:pStyle w:val="TableNAm"/>
              <w:rPr>
                <w:ins w:id="342" w:author="Master Repository Process" w:date="2021-08-29T01:09:00Z"/>
              </w:rPr>
            </w:pPr>
            <w:ins w:id="343" w:author="Master Repository Process" w:date="2021-08-29T01:09:00Z">
              <w:r>
                <w:t>s. 5.18</w:t>
              </w:r>
            </w:ins>
          </w:p>
        </w:tc>
        <w:tc>
          <w:tcPr>
            <w:tcW w:w="1843" w:type="dxa"/>
          </w:tcPr>
          <w:p>
            <w:pPr>
              <w:pStyle w:val="TableNAm"/>
              <w:rPr>
                <w:ins w:id="344" w:author="Master Repository Process" w:date="2021-08-29T01:09:00Z"/>
              </w:rPr>
            </w:pPr>
            <w:ins w:id="345" w:author="Master Repository Process" w:date="2021-08-29T01:09:00Z">
              <w:r>
                <w:t>s. 5.21</w:t>
              </w:r>
            </w:ins>
          </w:p>
        </w:tc>
      </w:tr>
      <w:tr>
        <w:trPr>
          <w:gridBefore w:val="1"/>
          <w:gridAfter w:val="1"/>
          <w:wAfter w:w="142" w:type="dxa"/>
          <w:trHeight w:val="489"/>
          <w:ins w:id="346" w:author="Master Repository Process" w:date="2021-08-29T01:09:00Z"/>
        </w:trPr>
        <w:tc>
          <w:tcPr>
            <w:tcW w:w="1842" w:type="dxa"/>
          </w:tcPr>
          <w:p>
            <w:pPr>
              <w:pStyle w:val="TableNAm"/>
              <w:rPr>
                <w:ins w:id="347" w:author="Master Repository Process" w:date="2021-08-29T01:09:00Z"/>
              </w:rPr>
            </w:pPr>
            <w:ins w:id="348" w:author="Master Repository Process" w:date="2021-08-29T01:09:00Z">
              <w:r>
                <w:t>s. 5.22</w:t>
              </w:r>
            </w:ins>
          </w:p>
        </w:tc>
        <w:tc>
          <w:tcPr>
            <w:tcW w:w="1843" w:type="dxa"/>
          </w:tcPr>
          <w:p>
            <w:pPr>
              <w:pStyle w:val="TableNAm"/>
              <w:rPr>
                <w:ins w:id="349" w:author="Master Repository Process" w:date="2021-08-29T01:09:00Z"/>
              </w:rPr>
            </w:pPr>
            <w:ins w:id="350" w:author="Master Repository Process" w:date="2021-08-29T01:09:00Z">
              <w:r>
                <w:t>s. 5.23</w:t>
              </w:r>
            </w:ins>
          </w:p>
        </w:tc>
        <w:tc>
          <w:tcPr>
            <w:tcW w:w="1843" w:type="dxa"/>
          </w:tcPr>
          <w:p>
            <w:pPr>
              <w:pStyle w:val="TableNAm"/>
              <w:rPr>
                <w:ins w:id="351" w:author="Master Repository Process" w:date="2021-08-29T01:09:00Z"/>
              </w:rPr>
            </w:pPr>
            <w:ins w:id="352" w:author="Master Repository Process" w:date="2021-08-29T01:09:00Z">
              <w:r>
                <w:t>s. 5.24</w:t>
              </w:r>
            </w:ins>
          </w:p>
        </w:tc>
      </w:tr>
      <w:tr>
        <w:trPr>
          <w:gridBefore w:val="1"/>
          <w:gridAfter w:val="1"/>
          <w:wAfter w:w="142" w:type="dxa"/>
          <w:trHeight w:val="489"/>
          <w:ins w:id="353" w:author="Master Repository Process" w:date="2021-08-29T01:09:00Z"/>
        </w:trPr>
        <w:tc>
          <w:tcPr>
            <w:tcW w:w="1842" w:type="dxa"/>
          </w:tcPr>
          <w:p>
            <w:pPr>
              <w:pStyle w:val="TableNAm"/>
              <w:rPr>
                <w:ins w:id="354" w:author="Master Repository Process" w:date="2021-08-29T01:09:00Z"/>
              </w:rPr>
            </w:pPr>
            <w:ins w:id="355" w:author="Master Repository Process" w:date="2021-08-29T01:09:00Z">
              <w:r>
                <w:t>s. 5.27</w:t>
              </w:r>
            </w:ins>
          </w:p>
        </w:tc>
        <w:tc>
          <w:tcPr>
            <w:tcW w:w="1843" w:type="dxa"/>
          </w:tcPr>
          <w:p>
            <w:pPr>
              <w:pStyle w:val="TableNAm"/>
              <w:rPr>
                <w:ins w:id="356" w:author="Master Repository Process" w:date="2021-08-29T01:09:00Z"/>
              </w:rPr>
            </w:pPr>
            <w:ins w:id="357" w:author="Master Repository Process" w:date="2021-08-29T01:09:00Z">
              <w:r>
                <w:t>s. 5.29(1)</w:t>
              </w:r>
            </w:ins>
          </w:p>
        </w:tc>
        <w:tc>
          <w:tcPr>
            <w:tcW w:w="1843" w:type="dxa"/>
          </w:tcPr>
          <w:p>
            <w:pPr>
              <w:pStyle w:val="TableNAm"/>
              <w:rPr>
                <w:ins w:id="358" w:author="Master Repository Process" w:date="2021-08-29T01:09:00Z"/>
              </w:rPr>
            </w:pPr>
            <w:ins w:id="359" w:author="Master Repository Process" w:date="2021-08-29T01:09:00Z">
              <w:r>
                <w:t>s. 5.32</w:t>
              </w:r>
            </w:ins>
          </w:p>
        </w:tc>
      </w:tr>
      <w:tr>
        <w:trPr>
          <w:gridBefore w:val="1"/>
          <w:gridAfter w:val="1"/>
          <w:wAfter w:w="142" w:type="dxa"/>
          <w:trHeight w:val="489"/>
          <w:ins w:id="360" w:author="Master Repository Process" w:date="2021-08-29T01:09:00Z"/>
        </w:trPr>
        <w:tc>
          <w:tcPr>
            <w:tcW w:w="1842" w:type="dxa"/>
          </w:tcPr>
          <w:p>
            <w:pPr>
              <w:pStyle w:val="TableNAm"/>
              <w:rPr>
                <w:ins w:id="361" w:author="Master Repository Process" w:date="2021-08-29T01:09:00Z"/>
              </w:rPr>
            </w:pPr>
            <w:ins w:id="362" w:author="Master Repository Process" w:date="2021-08-29T01:09:00Z">
              <w:r>
                <w:t>s. 5.33</w:t>
              </w:r>
            </w:ins>
          </w:p>
        </w:tc>
        <w:tc>
          <w:tcPr>
            <w:tcW w:w="1843" w:type="dxa"/>
          </w:tcPr>
          <w:p>
            <w:pPr>
              <w:pStyle w:val="TableNAm"/>
              <w:rPr>
                <w:ins w:id="363" w:author="Master Repository Process" w:date="2021-08-29T01:09:00Z"/>
              </w:rPr>
            </w:pPr>
            <w:ins w:id="364" w:author="Master Repository Process" w:date="2021-08-29T01:09:00Z">
              <w:r>
                <w:t>s. 5.36(4)</w:t>
              </w:r>
            </w:ins>
          </w:p>
        </w:tc>
        <w:tc>
          <w:tcPr>
            <w:tcW w:w="1843" w:type="dxa"/>
          </w:tcPr>
          <w:p>
            <w:pPr>
              <w:pStyle w:val="TableNAm"/>
              <w:rPr>
                <w:ins w:id="365" w:author="Master Repository Process" w:date="2021-08-29T01:09:00Z"/>
              </w:rPr>
            </w:pPr>
            <w:ins w:id="366" w:author="Master Repository Process" w:date="2021-08-29T01:09:00Z">
              <w:r>
                <w:t>s. 5.37(2) and (3)</w:t>
              </w:r>
            </w:ins>
          </w:p>
        </w:tc>
      </w:tr>
      <w:tr>
        <w:trPr>
          <w:gridBefore w:val="1"/>
          <w:gridAfter w:val="1"/>
          <w:wAfter w:w="142" w:type="dxa"/>
          <w:trHeight w:val="489"/>
          <w:ins w:id="367" w:author="Master Repository Process" w:date="2021-08-29T01:09:00Z"/>
        </w:trPr>
        <w:tc>
          <w:tcPr>
            <w:tcW w:w="1842" w:type="dxa"/>
          </w:tcPr>
          <w:p>
            <w:pPr>
              <w:pStyle w:val="TableNAm"/>
              <w:rPr>
                <w:ins w:id="368" w:author="Master Repository Process" w:date="2021-08-29T01:09:00Z"/>
              </w:rPr>
            </w:pPr>
            <w:ins w:id="369" w:author="Master Repository Process" w:date="2021-08-29T01:09:00Z">
              <w:r>
                <w:t>s. 5.38</w:t>
              </w:r>
            </w:ins>
          </w:p>
        </w:tc>
        <w:tc>
          <w:tcPr>
            <w:tcW w:w="1843" w:type="dxa"/>
          </w:tcPr>
          <w:p>
            <w:pPr>
              <w:pStyle w:val="TableNAm"/>
              <w:rPr>
                <w:ins w:id="370" w:author="Master Repository Process" w:date="2021-08-29T01:09:00Z"/>
              </w:rPr>
            </w:pPr>
            <w:ins w:id="371" w:author="Master Repository Process" w:date="2021-08-29T01:09:00Z">
              <w:r>
                <w:t>s. 5.39</w:t>
              </w:r>
            </w:ins>
          </w:p>
        </w:tc>
        <w:tc>
          <w:tcPr>
            <w:tcW w:w="1843" w:type="dxa"/>
          </w:tcPr>
          <w:p>
            <w:pPr>
              <w:pStyle w:val="TableNAm"/>
              <w:rPr>
                <w:ins w:id="372" w:author="Master Repository Process" w:date="2021-08-29T01:09:00Z"/>
              </w:rPr>
            </w:pPr>
            <w:ins w:id="373" w:author="Master Repository Process" w:date="2021-08-29T01:09:00Z">
              <w:r>
                <w:t>s. 5.42</w:t>
              </w:r>
            </w:ins>
          </w:p>
        </w:tc>
      </w:tr>
      <w:tr>
        <w:trPr>
          <w:gridBefore w:val="1"/>
          <w:gridAfter w:val="1"/>
          <w:wAfter w:w="142" w:type="dxa"/>
          <w:trHeight w:val="489"/>
          <w:ins w:id="374" w:author="Master Repository Process" w:date="2021-08-29T01:09:00Z"/>
        </w:trPr>
        <w:tc>
          <w:tcPr>
            <w:tcW w:w="1842" w:type="dxa"/>
          </w:tcPr>
          <w:p>
            <w:pPr>
              <w:pStyle w:val="TableNAm"/>
              <w:rPr>
                <w:ins w:id="375" w:author="Master Repository Process" w:date="2021-08-29T01:09:00Z"/>
              </w:rPr>
            </w:pPr>
            <w:ins w:id="376" w:author="Master Repository Process" w:date="2021-08-29T01:09:00Z">
              <w:r>
                <w:t>s. 5.43</w:t>
              </w:r>
            </w:ins>
          </w:p>
        </w:tc>
        <w:tc>
          <w:tcPr>
            <w:tcW w:w="1843" w:type="dxa"/>
          </w:tcPr>
          <w:p>
            <w:pPr>
              <w:pStyle w:val="TableNAm"/>
              <w:rPr>
                <w:ins w:id="377" w:author="Master Repository Process" w:date="2021-08-29T01:09:00Z"/>
              </w:rPr>
            </w:pPr>
            <w:ins w:id="378" w:author="Master Repository Process" w:date="2021-08-29T01:09:00Z">
              <w:r>
                <w:t>s. 5.44(2)</w:t>
              </w:r>
            </w:ins>
          </w:p>
        </w:tc>
        <w:tc>
          <w:tcPr>
            <w:tcW w:w="1843" w:type="dxa"/>
          </w:tcPr>
          <w:p>
            <w:pPr>
              <w:pStyle w:val="TableNAm"/>
              <w:rPr>
                <w:ins w:id="379" w:author="Master Repository Process" w:date="2021-08-29T01:09:00Z"/>
              </w:rPr>
            </w:pPr>
            <w:ins w:id="380" w:author="Master Repository Process" w:date="2021-08-29T01:09:00Z">
              <w:r>
                <w:t>s. 5.45(1)(b)</w:t>
              </w:r>
            </w:ins>
          </w:p>
        </w:tc>
      </w:tr>
      <w:tr>
        <w:trPr>
          <w:gridBefore w:val="1"/>
          <w:gridAfter w:val="1"/>
          <w:wAfter w:w="142" w:type="dxa"/>
          <w:trHeight w:val="489"/>
          <w:ins w:id="381" w:author="Master Repository Process" w:date="2021-08-29T01:09:00Z"/>
        </w:trPr>
        <w:tc>
          <w:tcPr>
            <w:tcW w:w="1842" w:type="dxa"/>
          </w:tcPr>
          <w:p>
            <w:pPr>
              <w:pStyle w:val="TableNAm"/>
              <w:rPr>
                <w:ins w:id="382" w:author="Master Repository Process" w:date="2021-08-29T01:09:00Z"/>
              </w:rPr>
            </w:pPr>
            <w:ins w:id="383" w:author="Master Repository Process" w:date="2021-08-29T01:09:00Z">
              <w:r>
                <w:t>s. 5.46</w:t>
              </w:r>
            </w:ins>
          </w:p>
        </w:tc>
        <w:tc>
          <w:tcPr>
            <w:tcW w:w="1843" w:type="dxa"/>
          </w:tcPr>
          <w:p>
            <w:pPr>
              <w:pStyle w:val="TableNAm"/>
              <w:rPr>
                <w:ins w:id="384" w:author="Master Repository Process" w:date="2021-08-29T01:09:00Z"/>
              </w:rPr>
            </w:pPr>
            <w:ins w:id="385" w:author="Master Repository Process" w:date="2021-08-29T01:09:00Z">
              <w:r>
                <w:t>s. 5.50</w:t>
              </w:r>
            </w:ins>
          </w:p>
        </w:tc>
        <w:tc>
          <w:tcPr>
            <w:tcW w:w="1843" w:type="dxa"/>
          </w:tcPr>
          <w:p>
            <w:pPr>
              <w:pStyle w:val="TableNAm"/>
              <w:rPr>
                <w:ins w:id="386" w:author="Master Repository Process" w:date="2021-08-29T01:09:00Z"/>
              </w:rPr>
            </w:pPr>
            <w:ins w:id="387" w:author="Master Repository Process" w:date="2021-08-29T01:09:00Z">
              <w:r>
                <w:t>s. 5.53</w:t>
              </w:r>
            </w:ins>
          </w:p>
        </w:tc>
      </w:tr>
      <w:tr>
        <w:trPr>
          <w:gridBefore w:val="1"/>
          <w:gridAfter w:val="1"/>
          <w:wAfter w:w="142" w:type="dxa"/>
          <w:trHeight w:val="489"/>
          <w:ins w:id="388" w:author="Master Repository Process" w:date="2021-08-29T01:09:00Z"/>
        </w:trPr>
        <w:tc>
          <w:tcPr>
            <w:tcW w:w="1842" w:type="dxa"/>
          </w:tcPr>
          <w:p>
            <w:pPr>
              <w:pStyle w:val="TableNAm"/>
              <w:rPr>
                <w:ins w:id="389" w:author="Master Repository Process" w:date="2021-08-29T01:09:00Z"/>
              </w:rPr>
            </w:pPr>
            <w:ins w:id="390" w:author="Master Repository Process" w:date="2021-08-29T01:09:00Z">
              <w:r>
                <w:t>s. 5.54</w:t>
              </w:r>
            </w:ins>
          </w:p>
        </w:tc>
        <w:tc>
          <w:tcPr>
            <w:tcW w:w="1843" w:type="dxa"/>
          </w:tcPr>
          <w:p>
            <w:pPr>
              <w:pStyle w:val="TableNAm"/>
              <w:rPr>
                <w:ins w:id="391" w:author="Master Repository Process" w:date="2021-08-29T01:09:00Z"/>
              </w:rPr>
            </w:pPr>
            <w:ins w:id="392" w:author="Master Repository Process" w:date="2021-08-29T01:09:00Z">
              <w:r>
                <w:t>s. 5.55</w:t>
              </w:r>
            </w:ins>
          </w:p>
        </w:tc>
        <w:tc>
          <w:tcPr>
            <w:tcW w:w="1843" w:type="dxa"/>
          </w:tcPr>
          <w:p>
            <w:pPr>
              <w:pStyle w:val="TableNAm"/>
              <w:rPr>
                <w:ins w:id="393" w:author="Master Repository Process" w:date="2021-08-29T01:09:00Z"/>
              </w:rPr>
            </w:pPr>
            <w:ins w:id="394" w:author="Master Repository Process" w:date="2021-08-29T01:09:00Z">
              <w:r>
                <w:t>s. 5.56</w:t>
              </w:r>
            </w:ins>
          </w:p>
        </w:tc>
      </w:tr>
      <w:tr>
        <w:trPr>
          <w:gridBefore w:val="1"/>
          <w:gridAfter w:val="1"/>
          <w:wAfter w:w="142" w:type="dxa"/>
          <w:trHeight w:val="489"/>
          <w:ins w:id="395" w:author="Master Repository Process" w:date="2021-08-29T01:09:00Z"/>
        </w:trPr>
        <w:tc>
          <w:tcPr>
            <w:tcW w:w="1842" w:type="dxa"/>
          </w:tcPr>
          <w:p>
            <w:pPr>
              <w:pStyle w:val="TableNAm"/>
              <w:rPr>
                <w:ins w:id="396" w:author="Master Repository Process" w:date="2021-08-29T01:09:00Z"/>
              </w:rPr>
            </w:pPr>
            <w:ins w:id="397" w:author="Master Repository Process" w:date="2021-08-29T01:09:00Z">
              <w:r>
                <w:t>s. 5.66</w:t>
              </w:r>
            </w:ins>
          </w:p>
        </w:tc>
        <w:tc>
          <w:tcPr>
            <w:tcW w:w="1843" w:type="dxa"/>
          </w:tcPr>
          <w:p>
            <w:pPr>
              <w:pStyle w:val="TableNAm"/>
              <w:rPr>
                <w:ins w:id="398" w:author="Master Repository Process" w:date="2021-08-29T01:09:00Z"/>
              </w:rPr>
            </w:pPr>
            <w:ins w:id="399" w:author="Master Repository Process" w:date="2021-08-29T01:09:00Z">
              <w:r>
                <w:t>s. 5.67</w:t>
              </w:r>
            </w:ins>
          </w:p>
        </w:tc>
        <w:tc>
          <w:tcPr>
            <w:tcW w:w="1843" w:type="dxa"/>
          </w:tcPr>
          <w:p>
            <w:pPr>
              <w:pStyle w:val="TableNAm"/>
              <w:rPr>
                <w:ins w:id="400" w:author="Master Repository Process" w:date="2021-08-29T01:09:00Z"/>
              </w:rPr>
            </w:pPr>
            <w:ins w:id="401" w:author="Master Repository Process" w:date="2021-08-29T01:09:00Z">
              <w:r>
                <w:t>s. 5.68(2)</w:t>
              </w:r>
            </w:ins>
          </w:p>
        </w:tc>
      </w:tr>
      <w:tr>
        <w:trPr>
          <w:gridBefore w:val="1"/>
          <w:gridAfter w:val="1"/>
          <w:wAfter w:w="142" w:type="dxa"/>
          <w:trHeight w:val="489"/>
          <w:ins w:id="402" w:author="Master Repository Process" w:date="2021-08-29T01:09:00Z"/>
        </w:trPr>
        <w:tc>
          <w:tcPr>
            <w:tcW w:w="1842" w:type="dxa"/>
          </w:tcPr>
          <w:p>
            <w:pPr>
              <w:pStyle w:val="TableNAm"/>
              <w:rPr>
                <w:ins w:id="403" w:author="Master Repository Process" w:date="2021-08-29T01:09:00Z"/>
              </w:rPr>
            </w:pPr>
            <w:ins w:id="404" w:author="Master Repository Process" w:date="2021-08-29T01:09:00Z">
              <w:r>
                <w:t>s. 5.70</w:t>
              </w:r>
            </w:ins>
          </w:p>
        </w:tc>
        <w:tc>
          <w:tcPr>
            <w:tcW w:w="1843" w:type="dxa"/>
          </w:tcPr>
          <w:p>
            <w:pPr>
              <w:pStyle w:val="TableNAm"/>
              <w:rPr>
                <w:ins w:id="405" w:author="Master Repository Process" w:date="2021-08-29T01:09:00Z"/>
              </w:rPr>
            </w:pPr>
            <w:ins w:id="406" w:author="Master Repository Process" w:date="2021-08-29T01:09:00Z">
              <w:r>
                <w:t>s. 5.71</w:t>
              </w:r>
            </w:ins>
          </w:p>
        </w:tc>
        <w:tc>
          <w:tcPr>
            <w:tcW w:w="1843" w:type="dxa"/>
          </w:tcPr>
          <w:p>
            <w:pPr>
              <w:pStyle w:val="TableNAm"/>
              <w:rPr>
                <w:ins w:id="407" w:author="Master Repository Process" w:date="2021-08-29T01:09:00Z"/>
              </w:rPr>
            </w:pPr>
            <w:ins w:id="408" w:author="Master Repository Process" w:date="2021-08-29T01:09:00Z">
              <w:r>
                <w:t>s. 5.73</w:t>
              </w:r>
            </w:ins>
          </w:p>
        </w:tc>
      </w:tr>
      <w:tr>
        <w:trPr>
          <w:gridBefore w:val="1"/>
          <w:gridAfter w:val="1"/>
          <w:wAfter w:w="142" w:type="dxa"/>
          <w:trHeight w:val="489"/>
          <w:ins w:id="409" w:author="Master Repository Process" w:date="2021-08-29T01:09:00Z"/>
        </w:trPr>
        <w:tc>
          <w:tcPr>
            <w:tcW w:w="1842" w:type="dxa"/>
            <w:tcBorders>
              <w:bottom w:val="single" w:sz="4" w:space="0" w:color="auto"/>
            </w:tcBorders>
          </w:tcPr>
          <w:p>
            <w:pPr>
              <w:pStyle w:val="TableNAm"/>
              <w:rPr>
                <w:ins w:id="410" w:author="Master Repository Process" w:date="2021-08-29T01:09:00Z"/>
              </w:rPr>
            </w:pPr>
            <w:ins w:id="411" w:author="Master Repository Process" w:date="2021-08-29T01:09:00Z">
              <w:r>
                <w:t>s. 5.75</w:t>
              </w:r>
            </w:ins>
          </w:p>
        </w:tc>
        <w:tc>
          <w:tcPr>
            <w:tcW w:w="1843" w:type="dxa"/>
            <w:tcBorders>
              <w:bottom w:val="single" w:sz="4" w:space="0" w:color="auto"/>
            </w:tcBorders>
          </w:tcPr>
          <w:p>
            <w:pPr>
              <w:pStyle w:val="TableNAm"/>
              <w:rPr>
                <w:ins w:id="412" w:author="Master Repository Process" w:date="2021-08-29T01:09:00Z"/>
              </w:rPr>
            </w:pPr>
            <w:ins w:id="413" w:author="Master Repository Process" w:date="2021-08-29T01:09:00Z">
              <w:r>
                <w:t>s. 5.76</w:t>
              </w:r>
            </w:ins>
          </w:p>
        </w:tc>
        <w:tc>
          <w:tcPr>
            <w:tcW w:w="1843" w:type="dxa"/>
            <w:tcBorders>
              <w:bottom w:val="single" w:sz="4" w:space="0" w:color="auto"/>
            </w:tcBorders>
          </w:tcPr>
          <w:p>
            <w:pPr>
              <w:pStyle w:val="TableNAm"/>
              <w:rPr>
                <w:ins w:id="414" w:author="Master Repository Process" w:date="2021-08-29T01:09:00Z"/>
              </w:rPr>
            </w:pPr>
            <w:ins w:id="415" w:author="Master Repository Process" w:date="2021-08-29T01:09:00Z">
              <w:r>
                <w:t>s. 5.77</w:t>
              </w:r>
            </w:ins>
          </w:p>
        </w:tc>
      </w:tr>
      <w:tr>
        <w:trPr>
          <w:gridBefore w:val="1"/>
          <w:gridAfter w:val="1"/>
          <w:wAfter w:w="142" w:type="dxa"/>
          <w:trHeight w:val="489"/>
          <w:ins w:id="416" w:author="Master Repository Process" w:date="2021-08-29T01:09:00Z"/>
        </w:trPr>
        <w:tc>
          <w:tcPr>
            <w:tcW w:w="1842" w:type="dxa"/>
            <w:tcBorders>
              <w:bottom w:val="single" w:sz="4" w:space="0" w:color="auto"/>
            </w:tcBorders>
          </w:tcPr>
          <w:p>
            <w:pPr>
              <w:pStyle w:val="TableNAm"/>
              <w:rPr>
                <w:ins w:id="417" w:author="Master Repository Process" w:date="2021-08-29T01:09:00Z"/>
              </w:rPr>
            </w:pPr>
            <w:ins w:id="418" w:author="Master Repository Process" w:date="2021-08-29T01:09:00Z">
              <w:r>
                <w:t>s. 5.88</w:t>
              </w:r>
            </w:ins>
          </w:p>
        </w:tc>
        <w:tc>
          <w:tcPr>
            <w:tcW w:w="1843" w:type="dxa"/>
            <w:tcBorders>
              <w:bottom w:val="single" w:sz="4" w:space="0" w:color="auto"/>
            </w:tcBorders>
          </w:tcPr>
          <w:p>
            <w:pPr>
              <w:pStyle w:val="TableNAm"/>
              <w:rPr>
                <w:ins w:id="419" w:author="Master Repository Process" w:date="2021-08-29T01:09:00Z"/>
              </w:rPr>
            </w:pPr>
            <w:ins w:id="420" w:author="Master Repository Process" w:date="2021-08-29T01:09:00Z">
              <w:r>
                <w:t>s. 5.94</w:t>
              </w:r>
            </w:ins>
          </w:p>
        </w:tc>
        <w:tc>
          <w:tcPr>
            <w:tcW w:w="1843" w:type="dxa"/>
            <w:tcBorders>
              <w:bottom w:val="single" w:sz="4" w:space="0" w:color="auto"/>
            </w:tcBorders>
          </w:tcPr>
          <w:p>
            <w:pPr>
              <w:pStyle w:val="TableNAm"/>
              <w:rPr>
                <w:ins w:id="421" w:author="Master Repository Process" w:date="2021-08-29T01:09:00Z"/>
              </w:rPr>
            </w:pPr>
            <w:ins w:id="422" w:author="Master Repository Process" w:date="2021-08-29T01:09:00Z">
              <w:r>
                <w:t>s. 5.95</w:t>
              </w:r>
            </w:ins>
          </w:p>
        </w:tc>
      </w:tr>
      <w:tr>
        <w:trPr>
          <w:gridBefore w:val="1"/>
          <w:gridAfter w:val="1"/>
          <w:wAfter w:w="142" w:type="dxa"/>
          <w:trHeight w:val="489"/>
          <w:ins w:id="423" w:author="Master Repository Process" w:date="2021-08-29T01:09:00Z"/>
        </w:trPr>
        <w:tc>
          <w:tcPr>
            <w:tcW w:w="1842" w:type="dxa"/>
            <w:tcBorders>
              <w:bottom w:val="single" w:sz="4" w:space="0" w:color="auto"/>
            </w:tcBorders>
          </w:tcPr>
          <w:p>
            <w:pPr>
              <w:pStyle w:val="TableNAm"/>
              <w:rPr>
                <w:ins w:id="424" w:author="Master Repository Process" w:date="2021-08-29T01:09:00Z"/>
              </w:rPr>
            </w:pPr>
            <w:ins w:id="425" w:author="Master Repository Process" w:date="2021-08-29T01:09:00Z">
              <w:r>
                <w:t>s. 5.96</w:t>
              </w:r>
            </w:ins>
          </w:p>
        </w:tc>
        <w:tc>
          <w:tcPr>
            <w:tcW w:w="1843" w:type="dxa"/>
            <w:tcBorders>
              <w:bottom w:val="single" w:sz="4" w:space="0" w:color="auto"/>
            </w:tcBorders>
          </w:tcPr>
          <w:p>
            <w:pPr>
              <w:pStyle w:val="TableNAm"/>
              <w:rPr>
                <w:ins w:id="426" w:author="Master Repository Process" w:date="2021-08-29T01:09:00Z"/>
              </w:rPr>
            </w:pPr>
            <w:ins w:id="427" w:author="Master Repository Process" w:date="2021-08-29T01:09:00Z">
              <w:r>
                <w:t>s. 5.98</w:t>
              </w:r>
            </w:ins>
          </w:p>
        </w:tc>
        <w:tc>
          <w:tcPr>
            <w:tcW w:w="1843" w:type="dxa"/>
            <w:tcBorders>
              <w:bottom w:val="single" w:sz="4" w:space="0" w:color="auto"/>
            </w:tcBorders>
          </w:tcPr>
          <w:p>
            <w:pPr>
              <w:pStyle w:val="TableNAm"/>
              <w:rPr>
                <w:ins w:id="428" w:author="Master Repository Process" w:date="2021-08-29T01:09:00Z"/>
              </w:rPr>
            </w:pPr>
            <w:ins w:id="429" w:author="Master Repository Process" w:date="2021-08-29T01:09:00Z">
              <w:r>
                <w:t>s. 5.98A(1)</w:t>
              </w:r>
            </w:ins>
          </w:p>
        </w:tc>
      </w:tr>
      <w:tr>
        <w:trPr>
          <w:gridBefore w:val="1"/>
          <w:gridAfter w:val="1"/>
          <w:wAfter w:w="142" w:type="dxa"/>
          <w:trHeight w:val="489"/>
          <w:ins w:id="430" w:author="Master Repository Process" w:date="2021-08-29T01:09:00Z"/>
        </w:trPr>
        <w:tc>
          <w:tcPr>
            <w:tcW w:w="1842" w:type="dxa"/>
            <w:tcBorders>
              <w:bottom w:val="single" w:sz="4" w:space="0" w:color="auto"/>
            </w:tcBorders>
          </w:tcPr>
          <w:p>
            <w:pPr>
              <w:pStyle w:val="TableNAm"/>
              <w:rPr>
                <w:ins w:id="431" w:author="Master Repository Process" w:date="2021-08-29T01:09:00Z"/>
              </w:rPr>
            </w:pPr>
            <w:ins w:id="432" w:author="Master Repository Process" w:date="2021-08-29T01:09:00Z">
              <w:r>
                <w:t>s. 5.99</w:t>
              </w:r>
            </w:ins>
          </w:p>
        </w:tc>
        <w:tc>
          <w:tcPr>
            <w:tcW w:w="1843" w:type="dxa"/>
            <w:tcBorders>
              <w:bottom w:val="single" w:sz="4" w:space="0" w:color="auto"/>
            </w:tcBorders>
          </w:tcPr>
          <w:p>
            <w:pPr>
              <w:pStyle w:val="TableNAm"/>
              <w:rPr>
                <w:ins w:id="433" w:author="Master Repository Process" w:date="2021-08-29T01:09:00Z"/>
              </w:rPr>
            </w:pPr>
            <w:ins w:id="434" w:author="Master Repository Process" w:date="2021-08-29T01:09:00Z">
              <w:r>
                <w:t>s. 5.99A</w:t>
              </w:r>
            </w:ins>
          </w:p>
        </w:tc>
        <w:tc>
          <w:tcPr>
            <w:tcW w:w="1843" w:type="dxa"/>
            <w:tcBorders>
              <w:bottom w:val="single" w:sz="4" w:space="0" w:color="auto"/>
            </w:tcBorders>
          </w:tcPr>
          <w:p>
            <w:pPr>
              <w:pStyle w:val="TableNAm"/>
              <w:rPr>
                <w:ins w:id="435" w:author="Master Repository Process" w:date="2021-08-29T01:09:00Z"/>
              </w:rPr>
            </w:pPr>
            <w:ins w:id="436" w:author="Master Repository Process" w:date="2021-08-29T01:09:00Z">
              <w:r>
                <w:t>s. 5.100</w:t>
              </w:r>
            </w:ins>
          </w:p>
        </w:tc>
      </w:tr>
      <w:tr>
        <w:trPr>
          <w:gridBefore w:val="1"/>
          <w:gridAfter w:val="1"/>
          <w:wAfter w:w="142" w:type="dxa"/>
          <w:trHeight w:val="489"/>
          <w:ins w:id="437" w:author="Master Repository Process" w:date="2021-08-29T01:09:00Z"/>
        </w:trPr>
        <w:tc>
          <w:tcPr>
            <w:tcW w:w="1842" w:type="dxa"/>
            <w:tcBorders>
              <w:bottom w:val="single" w:sz="4" w:space="0" w:color="auto"/>
            </w:tcBorders>
          </w:tcPr>
          <w:p>
            <w:pPr>
              <w:pStyle w:val="TableNAm"/>
              <w:rPr>
                <w:ins w:id="438" w:author="Master Repository Process" w:date="2021-08-29T01:09:00Z"/>
              </w:rPr>
            </w:pPr>
            <w:ins w:id="439" w:author="Master Repository Process" w:date="2021-08-29T01:09:00Z">
              <w:r>
                <w:t>s. 5.103</w:t>
              </w:r>
            </w:ins>
          </w:p>
        </w:tc>
        <w:tc>
          <w:tcPr>
            <w:tcW w:w="1843" w:type="dxa"/>
            <w:tcBorders>
              <w:bottom w:val="single" w:sz="4" w:space="0" w:color="auto"/>
            </w:tcBorders>
          </w:tcPr>
          <w:p>
            <w:pPr>
              <w:pStyle w:val="TableNAm"/>
              <w:rPr>
                <w:ins w:id="440" w:author="Master Repository Process" w:date="2021-08-29T01:09:00Z"/>
              </w:rPr>
            </w:pPr>
            <w:ins w:id="441" w:author="Master Repository Process" w:date="2021-08-29T01:09:00Z">
              <w:r>
                <w:t>s. 5.120</w:t>
              </w:r>
            </w:ins>
          </w:p>
        </w:tc>
        <w:tc>
          <w:tcPr>
            <w:tcW w:w="1843" w:type="dxa"/>
            <w:tcBorders>
              <w:bottom w:val="single" w:sz="4" w:space="0" w:color="auto"/>
            </w:tcBorders>
          </w:tcPr>
          <w:p>
            <w:pPr>
              <w:pStyle w:val="TableNAm"/>
              <w:rPr>
                <w:ins w:id="442" w:author="Master Repository Process" w:date="2021-08-29T01:09:00Z"/>
              </w:rPr>
            </w:pPr>
            <w:ins w:id="443" w:author="Master Repository Process" w:date="2021-08-29T01:09:00Z">
              <w:r>
                <w:t>s. 5.121</w:t>
              </w:r>
            </w:ins>
          </w:p>
        </w:tc>
      </w:tr>
      <w:tr>
        <w:trPr>
          <w:gridBefore w:val="1"/>
          <w:gridAfter w:val="1"/>
          <w:wAfter w:w="142" w:type="dxa"/>
          <w:trHeight w:val="489"/>
          <w:ins w:id="444" w:author="Master Repository Process" w:date="2021-08-29T01:09:00Z"/>
        </w:trPr>
        <w:tc>
          <w:tcPr>
            <w:tcW w:w="1842" w:type="dxa"/>
            <w:tcBorders>
              <w:bottom w:val="single" w:sz="4" w:space="0" w:color="auto"/>
            </w:tcBorders>
          </w:tcPr>
          <w:p>
            <w:pPr>
              <w:pStyle w:val="TableNAm"/>
              <w:rPr>
                <w:ins w:id="445" w:author="Master Repository Process" w:date="2021-08-29T01:09:00Z"/>
              </w:rPr>
            </w:pPr>
            <w:ins w:id="446" w:author="Master Repository Process" w:date="2021-08-29T01:09:00Z">
              <w:r>
                <w:t>s. 6.8</w:t>
              </w:r>
            </w:ins>
          </w:p>
        </w:tc>
        <w:tc>
          <w:tcPr>
            <w:tcW w:w="1843" w:type="dxa"/>
            <w:tcBorders>
              <w:bottom w:val="single" w:sz="4" w:space="0" w:color="auto"/>
            </w:tcBorders>
          </w:tcPr>
          <w:p>
            <w:pPr>
              <w:pStyle w:val="TableNAm"/>
              <w:rPr>
                <w:ins w:id="447" w:author="Master Repository Process" w:date="2021-08-29T01:09:00Z"/>
              </w:rPr>
            </w:pPr>
            <w:ins w:id="448" w:author="Master Repository Process" w:date="2021-08-29T01:09:00Z">
              <w:r>
                <w:t>s. 6.12</w:t>
              </w:r>
            </w:ins>
          </w:p>
        </w:tc>
        <w:tc>
          <w:tcPr>
            <w:tcW w:w="1843" w:type="dxa"/>
            <w:tcBorders>
              <w:bottom w:val="single" w:sz="4" w:space="0" w:color="auto"/>
            </w:tcBorders>
          </w:tcPr>
          <w:p>
            <w:pPr>
              <w:pStyle w:val="TableNAm"/>
              <w:rPr>
                <w:ins w:id="449" w:author="Master Repository Process" w:date="2021-08-29T01:09:00Z"/>
              </w:rPr>
            </w:pPr>
            <w:ins w:id="450" w:author="Master Repository Process" w:date="2021-08-29T01:09:00Z">
              <w:r>
                <w:t>s. 6.13</w:t>
              </w:r>
            </w:ins>
          </w:p>
        </w:tc>
      </w:tr>
      <w:tr>
        <w:trPr>
          <w:gridBefore w:val="1"/>
          <w:gridAfter w:val="1"/>
          <w:wAfter w:w="142" w:type="dxa"/>
          <w:trHeight w:val="489"/>
          <w:ins w:id="451" w:author="Master Repository Process" w:date="2021-08-29T01:09:00Z"/>
        </w:trPr>
        <w:tc>
          <w:tcPr>
            <w:tcW w:w="1842" w:type="dxa"/>
            <w:tcBorders>
              <w:bottom w:val="single" w:sz="4" w:space="0" w:color="auto"/>
            </w:tcBorders>
          </w:tcPr>
          <w:p>
            <w:pPr>
              <w:pStyle w:val="TableNAm"/>
              <w:rPr>
                <w:ins w:id="452" w:author="Master Repository Process" w:date="2021-08-29T01:09:00Z"/>
              </w:rPr>
            </w:pPr>
            <w:ins w:id="453" w:author="Master Repository Process" w:date="2021-08-29T01:09:00Z">
              <w:r>
                <w:t>s. 6.16(1) and (3)</w:t>
              </w:r>
            </w:ins>
          </w:p>
        </w:tc>
        <w:tc>
          <w:tcPr>
            <w:tcW w:w="1843" w:type="dxa"/>
            <w:tcBorders>
              <w:bottom w:val="single" w:sz="4" w:space="0" w:color="auto"/>
            </w:tcBorders>
          </w:tcPr>
          <w:p>
            <w:pPr>
              <w:pStyle w:val="TableNAm"/>
              <w:rPr>
                <w:ins w:id="454" w:author="Master Repository Process" w:date="2021-08-29T01:09:00Z"/>
              </w:rPr>
            </w:pPr>
            <w:ins w:id="455" w:author="Master Repository Process" w:date="2021-08-29T01:09:00Z">
              <w:r>
                <w:t>s. 6.17(3)</w:t>
              </w:r>
            </w:ins>
          </w:p>
        </w:tc>
        <w:tc>
          <w:tcPr>
            <w:tcW w:w="1843" w:type="dxa"/>
            <w:tcBorders>
              <w:bottom w:val="single" w:sz="4" w:space="0" w:color="auto"/>
            </w:tcBorders>
          </w:tcPr>
          <w:p>
            <w:pPr>
              <w:pStyle w:val="TableNAm"/>
              <w:rPr>
                <w:ins w:id="456" w:author="Master Repository Process" w:date="2021-08-29T01:09:00Z"/>
              </w:rPr>
            </w:pPr>
            <w:ins w:id="457" w:author="Master Repository Process" w:date="2021-08-29T01:09:00Z">
              <w:r>
                <w:t>s. 6.19</w:t>
              </w:r>
            </w:ins>
          </w:p>
        </w:tc>
      </w:tr>
      <w:tr>
        <w:trPr>
          <w:gridBefore w:val="1"/>
          <w:gridAfter w:val="1"/>
          <w:wAfter w:w="142" w:type="dxa"/>
          <w:trHeight w:val="489"/>
          <w:ins w:id="458" w:author="Master Repository Process" w:date="2021-08-29T01:09:00Z"/>
        </w:trPr>
        <w:tc>
          <w:tcPr>
            <w:tcW w:w="1842" w:type="dxa"/>
            <w:tcBorders>
              <w:bottom w:val="single" w:sz="4" w:space="0" w:color="auto"/>
            </w:tcBorders>
          </w:tcPr>
          <w:p>
            <w:pPr>
              <w:pStyle w:val="TableNAm"/>
              <w:rPr>
                <w:ins w:id="459" w:author="Master Repository Process" w:date="2021-08-29T01:09:00Z"/>
              </w:rPr>
            </w:pPr>
            <w:ins w:id="460" w:author="Master Repository Process" w:date="2021-08-29T01:09:00Z">
              <w:r>
                <w:t>s. 6.41</w:t>
              </w:r>
            </w:ins>
          </w:p>
        </w:tc>
        <w:tc>
          <w:tcPr>
            <w:tcW w:w="1843" w:type="dxa"/>
            <w:tcBorders>
              <w:bottom w:val="single" w:sz="4" w:space="0" w:color="auto"/>
            </w:tcBorders>
          </w:tcPr>
          <w:p>
            <w:pPr>
              <w:pStyle w:val="TableNAm"/>
              <w:rPr>
                <w:ins w:id="461" w:author="Master Repository Process" w:date="2021-08-29T01:09:00Z"/>
              </w:rPr>
            </w:pPr>
            <w:ins w:id="462" w:author="Master Repository Process" w:date="2021-08-29T01:09:00Z">
              <w:r>
                <w:t>s. 6.76(6)</w:t>
              </w:r>
            </w:ins>
          </w:p>
        </w:tc>
        <w:tc>
          <w:tcPr>
            <w:tcW w:w="1843" w:type="dxa"/>
            <w:tcBorders>
              <w:bottom w:val="single" w:sz="4" w:space="0" w:color="auto"/>
            </w:tcBorders>
          </w:tcPr>
          <w:p>
            <w:pPr>
              <w:pStyle w:val="TableNAm"/>
              <w:rPr>
                <w:ins w:id="463" w:author="Master Repository Process" w:date="2021-08-29T01:09:00Z"/>
              </w:rPr>
            </w:pPr>
            <w:ins w:id="464" w:author="Master Repository Process" w:date="2021-08-29T01:09:00Z">
              <w:r>
                <w:t>s. 7.1A</w:t>
              </w:r>
            </w:ins>
          </w:p>
        </w:tc>
      </w:tr>
      <w:tr>
        <w:trPr>
          <w:gridBefore w:val="1"/>
          <w:gridAfter w:val="1"/>
          <w:wAfter w:w="142" w:type="dxa"/>
          <w:trHeight w:val="489"/>
          <w:ins w:id="465" w:author="Master Repository Process" w:date="2021-08-29T01:09:00Z"/>
        </w:trPr>
        <w:tc>
          <w:tcPr>
            <w:tcW w:w="1842" w:type="dxa"/>
            <w:tcBorders>
              <w:bottom w:val="single" w:sz="4" w:space="0" w:color="auto"/>
            </w:tcBorders>
          </w:tcPr>
          <w:p>
            <w:pPr>
              <w:pStyle w:val="TableNAm"/>
              <w:rPr>
                <w:ins w:id="466" w:author="Master Repository Process" w:date="2021-08-29T01:09:00Z"/>
              </w:rPr>
            </w:pPr>
            <w:ins w:id="467" w:author="Master Repository Process" w:date="2021-08-29T01:09:00Z">
              <w:r>
                <w:t>s. 7.1B</w:t>
              </w:r>
            </w:ins>
          </w:p>
        </w:tc>
        <w:tc>
          <w:tcPr>
            <w:tcW w:w="1843" w:type="dxa"/>
            <w:tcBorders>
              <w:bottom w:val="single" w:sz="4" w:space="0" w:color="auto"/>
            </w:tcBorders>
          </w:tcPr>
          <w:p>
            <w:pPr>
              <w:pStyle w:val="TableNAm"/>
              <w:rPr>
                <w:ins w:id="468" w:author="Master Repository Process" w:date="2021-08-29T01:09:00Z"/>
              </w:rPr>
            </w:pPr>
            <w:ins w:id="469" w:author="Master Repository Process" w:date="2021-08-29T01:09:00Z">
              <w:r>
                <w:t>s. 7.3</w:t>
              </w:r>
            </w:ins>
          </w:p>
        </w:tc>
        <w:tc>
          <w:tcPr>
            <w:tcW w:w="1843" w:type="dxa"/>
            <w:tcBorders>
              <w:bottom w:val="single" w:sz="4" w:space="0" w:color="auto"/>
            </w:tcBorders>
          </w:tcPr>
          <w:p>
            <w:pPr>
              <w:pStyle w:val="TableNAm"/>
              <w:rPr>
                <w:ins w:id="470" w:author="Master Repository Process" w:date="2021-08-29T01:09:00Z"/>
              </w:rPr>
            </w:pPr>
            <w:ins w:id="471" w:author="Master Repository Process" w:date="2021-08-29T01:09:00Z">
              <w:r>
                <w:t>s. 7.12A</w:t>
              </w:r>
            </w:ins>
          </w:p>
        </w:tc>
      </w:tr>
      <w:tr>
        <w:trPr>
          <w:gridBefore w:val="1"/>
          <w:gridAfter w:val="1"/>
          <w:wAfter w:w="142" w:type="dxa"/>
          <w:trHeight w:val="489"/>
          <w:ins w:id="472" w:author="Master Repository Process" w:date="2021-08-29T01:09:00Z"/>
        </w:trPr>
        <w:tc>
          <w:tcPr>
            <w:tcW w:w="1842" w:type="dxa"/>
            <w:tcBorders>
              <w:bottom w:val="single" w:sz="4" w:space="0" w:color="auto"/>
            </w:tcBorders>
          </w:tcPr>
          <w:p>
            <w:pPr>
              <w:pStyle w:val="TableNAm"/>
              <w:rPr>
                <w:ins w:id="473" w:author="Master Repository Process" w:date="2021-08-29T01:09:00Z"/>
              </w:rPr>
            </w:pPr>
            <w:ins w:id="474" w:author="Master Repository Process" w:date="2021-08-29T01:09:00Z">
              <w:r>
                <w:t>s. 9.4</w:t>
              </w:r>
            </w:ins>
          </w:p>
        </w:tc>
        <w:tc>
          <w:tcPr>
            <w:tcW w:w="1843" w:type="dxa"/>
            <w:tcBorders>
              <w:bottom w:val="single" w:sz="4" w:space="0" w:color="auto"/>
            </w:tcBorders>
          </w:tcPr>
          <w:p>
            <w:pPr>
              <w:pStyle w:val="TableNAm"/>
              <w:rPr>
                <w:ins w:id="475" w:author="Master Repository Process" w:date="2021-08-29T01:09:00Z"/>
              </w:rPr>
            </w:pPr>
            <w:ins w:id="476" w:author="Master Repository Process" w:date="2021-08-29T01:09:00Z">
              <w:r>
                <w:t>s. 9.6(5)</w:t>
              </w:r>
            </w:ins>
          </w:p>
        </w:tc>
        <w:tc>
          <w:tcPr>
            <w:tcW w:w="1843" w:type="dxa"/>
            <w:tcBorders>
              <w:bottom w:val="single" w:sz="4" w:space="0" w:color="auto"/>
            </w:tcBorders>
          </w:tcPr>
          <w:p>
            <w:pPr>
              <w:pStyle w:val="TableNAm"/>
              <w:rPr>
                <w:ins w:id="477" w:author="Master Repository Process" w:date="2021-08-29T01:09:00Z"/>
              </w:rPr>
            </w:pPr>
            <w:ins w:id="478" w:author="Master Repository Process" w:date="2021-08-29T01:09:00Z">
              <w:r>
                <w:t>s. 9.29(2)</w:t>
              </w:r>
            </w:ins>
          </w:p>
        </w:tc>
      </w:tr>
      <w:tr>
        <w:trPr>
          <w:gridBefore w:val="1"/>
          <w:gridAfter w:val="1"/>
          <w:wAfter w:w="142" w:type="dxa"/>
          <w:cantSplit/>
          <w:trHeight w:val="489"/>
        </w:trPr>
        <w:tc>
          <w:tcPr>
            <w:tcW w:w="5528" w:type="dxa"/>
            <w:gridSpan w:val="3"/>
            <w:tcBorders>
              <w:bottom w:val="single" w:sz="4" w:space="0" w:color="auto"/>
            </w:tcBorders>
          </w:tcPr>
          <w:p>
            <w:pPr>
              <w:pStyle w:val="TableNAm"/>
              <w:rPr>
                <w:b/>
                <w:bCs/>
                <w:i/>
                <w:iCs/>
              </w:rPr>
            </w:pPr>
            <w:r>
              <w:rPr>
                <w:b/>
                <w:bCs/>
                <w:i/>
                <w:iCs/>
              </w:rPr>
              <w:t>Local Government (Administration) Regulations</w:t>
            </w:r>
            <w:del w:id="479" w:author="Master Repository Process" w:date="2021-08-29T01:09:00Z">
              <w:r>
                <w:rPr>
                  <w:b/>
                  <w:i/>
                </w:rPr>
                <w:delText xml:space="preserve"> </w:delText>
              </w:r>
            </w:del>
            <w:ins w:id="480" w:author="Master Repository Process" w:date="2021-08-29T01:09:00Z">
              <w:r>
                <w:rPr>
                  <w:b/>
                  <w:bCs/>
                  <w:i/>
                  <w:iCs/>
                </w:rPr>
                <w:t> </w:t>
              </w:r>
            </w:ins>
            <w:r>
              <w:rPr>
                <w:b/>
                <w:bCs/>
                <w:i/>
                <w:iCs/>
              </w:rPr>
              <w:t>1996</w:t>
            </w:r>
          </w:p>
        </w:tc>
      </w:tr>
      <w:tr>
        <w:trPr>
          <w:gridBefore w:val="1"/>
          <w:gridAfter w:val="1"/>
          <w:wAfter w:w="142" w:type="dxa"/>
          <w:trHeight w:val="489"/>
          <w:ins w:id="481" w:author="Master Repository Process" w:date="2021-08-29T01:09:00Z"/>
        </w:trPr>
        <w:tc>
          <w:tcPr>
            <w:tcW w:w="1842" w:type="dxa"/>
            <w:tcBorders>
              <w:bottom w:val="single" w:sz="4" w:space="0" w:color="auto"/>
            </w:tcBorders>
          </w:tcPr>
          <w:p>
            <w:pPr>
              <w:pStyle w:val="TableNAm"/>
              <w:rPr>
                <w:ins w:id="482" w:author="Master Repository Process" w:date="2021-08-29T01:09:00Z"/>
              </w:rPr>
            </w:pPr>
            <w:ins w:id="483" w:author="Master Repository Process" w:date="2021-08-29T01:09:00Z">
              <w:r>
                <w:t>r. 5</w:t>
              </w:r>
            </w:ins>
          </w:p>
        </w:tc>
        <w:tc>
          <w:tcPr>
            <w:tcW w:w="1843" w:type="dxa"/>
            <w:tcBorders>
              <w:bottom w:val="single" w:sz="4" w:space="0" w:color="auto"/>
            </w:tcBorders>
          </w:tcPr>
          <w:p>
            <w:pPr>
              <w:pStyle w:val="TableNAm"/>
              <w:rPr>
                <w:ins w:id="484" w:author="Master Repository Process" w:date="2021-08-29T01:09:00Z"/>
              </w:rPr>
            </w:pPr>
            <w:ins w:id="485" w:author="Master Repository Process" w:date="2021-08-29T01:09:00Z">
              <w:r>
                <w:t>r. 6</w:t>
              </w:r>
            </w:ins>
          </w:p>
        </w:tc>
        <w:tc>
          <w:tcPr>
            <w:tcW w:w="1843" w:type="dxa"/>
            <w:tcBorders>
              <w:bottom w:val="single" w:sz="4" w:space="0" w:color="auto"/>
            </w:tcBorders>
          </w:tcPr>
          <w:p>
            <w:pPr>
              <w:pStyle w:val="TableNAm"/>
              <w:rPr>
                <w:ins w:id="486" w:author="Master Repository Process" w:date="2021-08-29T01:09:00Z"/>
              </w:rPr>
            </w:pPr>
            <w:ins w:id="487" w:author="Master Repository Process" w:date="2021-08-29T01:09:00Z">
              <w:r>
                <w:t>r. 8</w:t>
              </w:r>
            </w:ins>
          </w:p>
        </w:tc>
      </w:tr>
      <w:tr>
        <w:trPr>
          <w:gridBefore w:val="1"/>
          <w:gridAfter w:val="1"/>
          <w:wAfter w:w="142" w:type="dxa"/>
          <w:trHeight w:val="489"/>
          <w:ins w:id="488" w:author="Master Repository Process" w:date="2021-08-29T01:09:00Z"/>
        </w:trPr>
        <w:tc>
          <w:tcPr>
            <w:tcW w:w="1842" w:type="dxa"/>
            <w:tcBorders>
              <w:bottom w:val="single" w:sz="4" w:space="0" w:color="auto"/>
            </w:tcBorders>
          </w:tcPr>
          <w:p>
            <w:pPr>
              <w:pStyle w:val="TableNAm"/>
              <w:rPr>
                <w:ins w:id="489" w:author="Master Repository Process" w:date="2021-08-29T01:09:00Z"/>
              </w:rPr>
            </w:pPr>
            <w:ins w:id="490" w:author="Master Repository Process" w:date="2021-08-29T01:09:00Z">
              <w:r>
                <w:t>r. 9</w:t>
              </w:r>
            </w:ins>
          </w:p>
        </w:tc>
        <w:tc>
          <w:tcPr>
            <w:tcW w:w="1843" w:type="dxa"/>
            <w:tcBorders>
              <w:bottom w:val="single" w:sz="4" w:space="0" w:color="auto"/>
            </w:tcBorders>
          </w:tcPr>
          <w:p>
            <w:pPr>
              <w:pStyle w:val="TableNAm"/>
              <w:rPr>
                <w:ins w:id="491" w:author="Master Repository Process" w:date="2021-08-29T01:09:00Z"/>
              </w:rPr>
            </w:pPr>
            <w:ins w:id="492" w:author="Master Repository Process" w:date="2021-08-29T01:09:00Z">
              <w:r>
                <w:t>r. 10</w:t>
              </w:r>
            </w:ins>
          </w:p>
        </w:tc>
        <w:tc>
          <w:tcPr>
            <w:tcW w:w="1843" w:type="dxa"/>
            <w:tcBorders>
              <w:bottom w:val="single" w:sz="4" w:space="0" w:color="auto"/>
            </w:tcBorders>
          </w:tcPr>
          <w:p>
            <w:pPr>
              <w:pStyle w:val="TableNAm"/>
              <w:rPr>
                <w:ins w:id="493" w:author="Master Repository Process" w:date="2021-08-29T01:09:00Z"/>
              </w:rPr>
            </w:pPr>
            <w:ins w:id="494" w:author="Master Repository Process" w:date="2021-08-29T01:09:00Z">
              <w:r>
                <w:t>r. 11</w:t>
              </w:r>
            </w:ins>
          </w:p>
        </w:tc>
      </w:tr>
      <w:tr>
        <w:trPr>
          <w:gridBefore w:val="1"/>
          <w:gridAfter w:val="1"/>
          <w:wAfter w:w="142" w:type="dxa"/>
          <w:trHeight w:val="489"/>
          <w:ins w:id="495" w:author="Master Repository Process" w:date="2021-08-29T01:09:00Z"/>
        </w:trPr>
        <w:tc>
          <w:tcPr>
            <w:tcW w:w="1842" w:type="dxa"/>
            <w:tcBorders>
              <w:bottom w:val="single" w:sz="4" w:space="0" w:color="auto"/>
            </w:tcBorders>
          </w:tcPr>
          <w:p>
            <w:pPr>
              <w:pStyle w:val="TableNAm"/>
              <w:rPr>
                <w:ins w:id="496" w:author="Master Repository Process" w:date="2021-08-29T01:09:00Z"/>
              </w:rPr>
            </w:pPr>
            <w:ins w:id="497" w:author="Master Repository Process" w:date="2021-08-29T01:09:00Z">
              <w:r>
                <w:t>r. 12</w:t>
              </w:r>
            </w:ins>
          </w:p>
        </w:tc>
        <w:tc>
          <w:tcPr>
            <w:tcW w:w="1843" w:type="dxa"/>
            <w:tcBorders>
              <w:bottom w:val="single" w:sz="4" w:space="0" w:color="auto"/>
            </w:tcBorders>
          </w:tcPr>
          <w:p>
            <w:pPr>
              <w:pStyle w:val="TableNAm"/>
              <w:rPr>
                <w:ins w:id="498" w:author="Master Repository Process" w:date="2021-08-29T01:09:00Z"/>
              </w:rPr>
            </w:pPr>
            <w:ins w:id="499" w:author="Master Repository Process" w:date="2021-08-29T01:09:00Z">
              <w:r>
                <w:t>r. 13</w:t>
              </w:r>
            </w:ins>
          </w:p>
        </w:tc>
        <w:tc>
          <w:tcPr>
            <w:tcW w:w="1843" w:type="dxa"/>
            <w:tcBorders>
              <w:bottom w:val="single" w:sz="4" w:space="0" w:color="auto"/>
            </w:tcBorders>
          </w:tcPr>
          <w:p>
            <w:pPr>
              <w:pStyle w:val="TableNAm"/>
              <w:rPr>
                <w:ins w:id="500" w:author="Master Repository Process" w:date="2021-08-29T01:09:00Z"/>
              </w:rPr>
            </w:pPr>
            <w:ins w:id="501" w:author="Master Repository Process" w:date="2021-08-29T01:09:00Z">
              <w:r>
                <w:t>r. 14(1)</w:t>
              </w:r>
            </w:ins>
          </w:p>
        </w:tc>
      </w:tr>
      <w:tr>
        <w:trPr>
          <w:gridBefore w:val="1"/>
          <w:gridAfter w:val="1"/>
          <w:wAfter w:w="142" w:type="dxa"/>
          <w:trHeight w:val="489"/>
        </w:trPr>
        <w:tc>
          <w:tcPr>
            <w:tcW w:w="1842" w:type="dxa"/>
            <w:tcBorders>
              <w:bottom w:val="single" w:sz="4" w:space="0" w:color="auto"/>
            </w:tcBorders>
            <w:cellIns w:id="502" w:author="Master Repository Process" w:date="2021-08-29T01:09:00Z"/>
          </w:tcPr>
          <w:p>
            <w:pPr>
              <w:pStyle w:val="TableNAm"/>
            </w:pPr>
            <w:ins w:id="503" w:author="Master Repository Process" w:date="2021-08-29T01:09:00Z">
              <w:r>
                <w:t>r. 14A</w:t>
              </w:r>
            </w:ins>
          </w:p>
        </w:tc>
        <w:tc>
          <w:tcPr>
            <w:tcW w:w="1843" w:type="dxa"/>
            <w:tcBorders>
              <w:bottom w:val="single" w:sz="4" w:space="0" w:color="auto"/>
            </w:tcBorders>
          </w:tcPr>
          <w:p>
            <w:pPr>
              <w:pStyle w:val="Table"/>
              <w:spacing w:before="0" w:line="240" w:lineRule="auto"/>
              <w:rPr>
                <w:del w:id="504" w:author="Master Repository Process" w:date="2021-08-29T01:09:00Z"/>
              </w:rPr>
            </w:pPr>
            <w:del w:id="505" w:author="Master Repository Process" w:date="2021-08-29T01:09:00Z">
              <w:r>
                <w:delText>r. 5</w:delText>
              </w:r>
            </w:del>
          </w:p>
          <w:p>
            <w:pPr>
              <w:pStyle w:val="Table"/>
              <w:spacing w:before="0" w:line="240" w:lineRule="auto"/>
              <w:rPr>
                <w:del w:id="506" w:author="Master Repository Process" w:date="2021-08-29T01:09:00Z"/>
              </w:rPr>
            </w:pPr>
            <w:del w:id="507" w:author="Master Repository Process" w:date="2021-08-29T01:09:00Z">
              <w:r>
                <w:delText>r. 6</w:delText>
              </w:r>
            </w:del>
          </w:p>
          <w:p>
            <w:pPr>
              <w:pStyle w:val="Table"/>
              <w:spacing w:before="0" w:line="240" w:lineRule="auto"/>
              <w:rPr>
                <w:del w:id="508" w:author="Master Repository Process" w:date="2021-08-29T01:09:00Z"/>
              </w:rPr>
            </w:pPr>
            <w:del w:id="509" w:author="Master Repository Process" w:date="2021-08-29T01:09:00Z">
              <w:r>
                <w:delText>r. 8</w:delText>
              </w:r>
            </w:del>
          </w:p>
          <w:p>
            <w:pPr>
              <w:pStyle w:val="Table"/>
              <w:spacing w:before="0" w:line="240" w:lineRule="auto"/>
              <w:rPr>
                <w:del w:id="510" w:author="Master Repository Process" w:date="2021-08-29T01:09:00Z"/>
              </w:rPr>
            </w:pPr>
            <w:del w:id="511" w:author="Master Repository Process" w:date="2021-08-29T01:09:00Z">
              <w:r>
                <w:delText>r. 9</w:delText>
              </w:r>
            </w:del>
          </w:p>
          <w:p>
            <w:pPr>
              <w:pStyle w:val="Table"/>
              <w:spacing w:before="0" w:line="240" w:lineRule="auto"/>
              <w:rPr>
                <w:del w:id="512" w:author="Master Repository Process" w:date="2021-08-29T01:09:00Z"/>
              </w:rPr>
            </w:pPr>
            <w:del w:id="513" w:author="Master Repository Process" w:date="2021-08-29T01:09:00Z">
              <w:r>
                <w:delText>r. 10</w:delText>
              </w:r>
            </w:del>
          </w:p>
          <w:p>
            <w:pPr>
              <w:pStyle w:val="Table"/>
              <w:spacing w:before="0" w:line="240" w:lineRule="auto"/>
              <w:rPr>
                <w:del w:id="514" w:author="Master Repository Process" w:date="2021-08-29T01:09:00Z"/>
              </w:rPr>
            </w:pPr>
            <w:del w:id="515" w:author="Master Repository Process" w:date="2021-08-29T01:09:00Z">
              <w:r>
                <w:delText>r. 11</w:delText>
              </w:r>
            </w:del>
          </w:p>
          <w:p>
            <w:pPr>
              <w:pStyle w:val="Table"/>
              <w:spacing w:before="0" w:line="240" w:lineRule="auto"/>
              <w:rPr>
                <w:del w:id="516" w:author="Master Repository Process" w:date="2021-08-29T01:09:00Z"/>
              </w:rPr>
            </w:pPr>
            <w:del w:id="517" w:author="Master Repository Process" w:date="2021-08-29T01:09:00Z">
              <w:r>
                <w:delText>r. 12</w:delText>
              </w:r>
            </w:del>
          </w:p>
          <w:p>
            <w:pPr>
              <w:pStyle w:val="Table"/>
              <w:spacing w:before="0" w:line="240" w:lineRule="auto"/>
              <w:rPr>
                <w:del w:id="518" w:author="Master Repository Process" w:date="2021-08-29T01:09:00Z"/>
              </w:rPr>
            </w:pPr>
            <w:del w:id="519" w:author="Master Repository Process" w:date="2021-08-29T01:09:00Z">
              <w:r>
                <w:delText>r. 13</w:delText>
              </w:r>
            </w:del>
          </w:p>
          <w:p>
            <w:pPr>
              <w:pStyle w:val="Table"/>
              <w:spacing w:before="0" w:line="240" w:lineRule="auto"/>
              <w:rPr>
                <w:del w:id="520" w:author="Master Repository Process" w:date="2021-08-29T01:09:00Z"/>
              </w:rPr>
            </w:pPr>
            <w:del w:id="521" w:author="Master Repository Process" w:date="2021-08-29T01:09:00Z">
              <w:r>
                <w:delText>r. 14(1)</w:delText>
              </w:r>
            </w:del>
          </w:p>
          <w:p>
            <w:pPr>
              <w:pStyle w:val="Table"/>
              <w:spacing w:before="0" w:line="240" w:lineRule="auto"/>
              <w:rPr>
                <w:del w:id="522" w:author="Master Repository Process" w:date="2021-08-29T01:09:00Z"/>
              </w:rPr>
            </w:pPr>
            <w:del w:id="523" w:author="Master Repository Process" w:date="2021-08-29T01:09:00Z">
              <w:r>
                <w:delText>r. 14A</w:delText>
              </w:r>
            </w:del>
          </w:p>
          <w:p>
            <w:pPr>
              <w:pStyle w:val="Table"/>
              <w:spacing w:before="0" w:line="240" w:lineRule="auto"/>
              <w:rPr>
                <w:del w:id="524" w:author="Master Repository Process" w:date="2021-08-29T01:09:00Z"/>
              </w:rPr>
            </w:pPr>
            <w:r>
              <w:t>r. 18A</w:t>
            </w:r>
          </w:p>
          <w:p>
            <w:pPr>
              <w:pStyle w:val="Table"/>
              <w:spacing w:before="0" w:line="240" w:lineRule="auto"/>
              <w:rPr>
                <w:del w:id="525" w:author="Master Repository Process" w:date="2021-08-29T01:09:00Z"/>
              </w:rPr>
            </w:pPr>
            <w:del w:id="526" w:author="Master Repository Process" w:date="2021-08-29T01:09:00Z">
              <w:r>
                <w:delText>r. 18B</w:delText>
              </w:r>
            </w:del>
          </w:p>
          <w:p>
            <w:pPr>
              <w:pStyle w:val="Table"/>
              <w:spacing w:before="0" w:line="240" w:lineRule="auto"/>
              <w:rPr>
                <w:del w:id="527" w:author="Master Repository Process" w:date="2021-08-29T01:09:00Z"/>
              </w:rPr>
            </w:pPr>
            <w:del w:id="528" w:author="Master Repository Process" w:date="2021-08-29T01:09:00Z">
              <w:r>
                <w:delText>r. 18C</w:delText>
              </w:r>
            </w:del>
          </w:p>
          <w:p>
            <w:pPr>
              <w:pStyle w:val="Table"/>
              <w:spacing w:before="0" w:line="240" w:lineRule="auto"/>
              <w:rPr>
                <w:del w:id="529" w:author="Master Repository Process" w:date="2021-08-29T01:09:00Z"/>
              </w:rPr>
            </w:pPr>
            <w:del w:id="530" w:author="Master Repository Process" w:date="2021-08-29T01:09:00Z">
              <w:r>
                <w:delText>r. 18D</w:delText>
              </w:r>
            </w:del>
          </w:p>
          <w:p>
            <w:pPr>
              <w:pStyle w:val="Table"/>
              <w:spacing w:before="0" w:line="240" w:lineRule="auto"/>
              <w:rPr>
                <w:del w:id="531" w:author="Master Repository Process" w:date="2021-08-29T01:09:00Z"/>
              </w:rPr>
            </w:pPr>
            <w:del w:id="532" w:author="Master Repository Process" w:date="2021-08-29T01:09:00Z">
              <w:r>
                <w:delText>r. 18E</w:delText>
              </w:r>
            </w:del>
          </w:p>
          <w:p>
            <w:pPr>
              <w:pStyle w:val="Table"/>
              <w:spacing w:before="0" w:line="240" w:lineRule="auto"/>
              <w:rPr>
                <w:del w:id="533" w:author="Master Repository Process" w:date="2021-08-29T01:09:00Z"/>
              </w:rPr>
            </w:pPr>
            <w:del w:id="534" w:author="Master Repository Process" w:date="2021-08-29T01:09:00Z">
              <w:r>
                <w:delText>r. 19</w:delText>
              </w:r>
            </w:del>
          </w:p>
          <w:p>
            <w:pPr>
              <w:pStyle w:val="TableNAm"/>
            </w:pPr>
            <w:del w:id="535" w:author="Master Repository Process" w:date="2021-08-29T01:09:00Z">
              <w:r>
                <w:delText>r. 19A</w:delText>
              </w:r>
            </w:del>
          </w:p>
        </w:tc>
        <w:tc>
          <w:tcPr>
            <w:tcW w:w="1843" w:type="dxa"/>
            <w:tcBorders>
              <w:bottom w:val="single" w:sz="4" w:space="0" w:color="auto"/>
            </w:tcBorders>
          </w:tcPr>
          <w:p>
            <w:pPr>
              <w:pStyle w:val="Table"/>
              <w:spacing w:before="0" w:line="240" w:lineRule="auto"/>
              <w:rPr>
                <w:del w:id="536" w:author="Master Repository Process" w:date="2021-08-29T01:09:00Z"/>
              </w:rPr>
            </w:pPr>
            <w:r>
              <w:t>r. </w:t>
            </w:r>
            <w:del w:id="537" w:author="Master Repository Process" w:date="2021-08-29T01:09:00Z">
              <w:r>
                <w:delText>19B</w:delText>
              </w:r>
            </w:del>
          </w:p>
          <w:p>
            <w:pPr>
              <w:pStyle w:val="Table"/>
              <w:spacing w:before="0" w:line="240" w:lineRule="auto"/>
              <w:rPr>
                <w:del w:id="538" w:author="Master Repository Process" w:date="2021-08-29T01:09:00Z"/>
              </w:rPr>
            </w:pPr>
            <w:del w:id="539" w:author="Master Repository Process" w:date="2021-08-29T01:09:00Z">
              <w:r>
                <w:delText>r. 19C</w:delText>
              </w:r>
            </w:del>
          </w:p>
          <w:p>
            <w:pPr>
              <w:pStyle w:val="Table"/>
              <w:spacing w:before="0" w:line="240" w:lineRule="auto"/>
              <w:rPr>
                <w:del w:id="540" w:author="Master Repository Process" w:date="2021-08-29T01:09:00Z"/>
              </w:rPr>
            </w:pPr>
            <w:del w:id="541" w:author="Master Repository Process" w:date="2021-08-29T01:09:00Z">
              <w:r>
                <w:delText>r. 19D</w:delText>
              </w:r>
            </w:del>
          </w:p>
          <w:p>
            <w:pPr>
              <w:pStyle w:val="Table"/>
              <w:spacing w:before="0" w:line="240" w:lineRule="auto"/>
              <w:rPr>
                <w:del w:id="542" w:author="Master Repository Process" w:date="2021-08-29T01:09:00Z"/>
              </w:rPr>
            </w:pPr>
            <w:del w:id="543" w:author="Master Repository Process" w:date="2021-08-29T01:09:00Z">
              <w:r>
                <w:delText>r. 22</w:delText>
              </w:r>
            </w:del>
          </w:p>
          <w:p>
            <w:pPr>
              <w:pStyle w:val="Table"/>
              <w:spacing w:before="0" w:line="240" w:lineRule="auto"/>
              <w:rPr>
                <w:del w:id="544" w:author="Master Repository Process" w:date="2021-08-29T01:09:00Z"/>
              </w:rPr>
            </w:pPr>
            <w:del w:id="545" w:author="Master Repository Process" w:date="2021-08-29T01:09:00Z">
              <w:r>
                <w:delText>r. 23</w:delText>
              </w:r>
            </w:del>
          </w:p>
          <w:p>
            <w:pPr>
              <w:pStyle w:val="Table"/>
              <w:spacing w:before="0" w:line="240" w:lineRule="auto"/>
              <w:rPr>
                <w:del w:id="546" w:author="Master Repository Process" w:date="2021-08-29T01:09:00Z"/>
              </w:rPr>
            </w:pPr>
            <w:del w:id="547" w:author="Master Repository Process" w:date="2021-08-29T01:09:00Z">
              <w:r>
                <w:delText>r. 28</w:delText>
              </w:r>
            </w:del>
          </w:p>
          <w:p>
            <w:pPr>
              <w:pStyle w:val="Table"/>
              <w:spacing w:before="0" w:line="240" w:lineRule="auto"/>
              <w:rPr>
                <w:del w:id="548" w:author="Master Repository Process" w:date="2021-08-29T01:09:00Z"/>
              </w:rPr>
            </w:pPr>
            <w:del w:id="549" w:author="Master Repository Process" w:date="2021-08-29T01:09:00Z">
              <w:r>
                <w:delText>r. 30</w:delText>
              </w:r>
            </w:del>
          </w:p>
          <w:p>
            <w:pPr>
              <w:pStyle w:val="Table"/>
              <w:spacing w:before="0" w:line="240" w:lineRule="auto"/>
              <w:rPr>
                <w:del w:id="550" w:author="Master Repository Process" w:date="2021-08-29T01:09:00Z"/>
              </w:rPr>
            </w:pPr>
            <w:del w:id="551" w:author="Master Repository Process" w:date="2021-08-29T01:09:00Z">
              <w:r>
                <w:delText>r. 31</w:delText>
              </w:r>
            </w:del>
          </w:p>
          <w:p>
            <w:pPr>
              <w:pStyle w:val="Table"/>
              <w:spacing w:before="0" w:line="240" w:lineRule="auto"/>
              <w:rPr>
                <w:del w:id="552" w:author="Master Repository Process" w:date="2021-08-29T01:09:00Z"/>
              </w:rPr>
            </w:pPr>
            <w:del w:id="553" w:author="Master Repository Process" w:date="2021-08-29T01:09:00Z">
              <w:r>
                <w:delText>r. 33</w:delText>
              </w:r>
            </w:del>
          </w:p>
          <w:p>
            <w:pPr>
              <w:pStyle w:val="Table"/>
              <w:spacing w:before="0" w:line="240" w:lineRule="auto"/>
              <w:rPr>
                <w:del w:id="554" w:author="Master Repository Process" w:date="2021-08-29T01:09:00Z"/>
              </w:rPr>
            </w:pPr>
            <w:del w:id="555" w:author="Master Repository Process" w:date="2021-08-29T01:09:00Z">
              <w:r>
                <w:delText>r. 33A</w:delText>
              </w:r>
            </w:del>
          </w:p>
          <w:p>
            <w:pPr>
              <w:pStyle w:val="Table"/>
              <w:spacing w:before="0" w:line="240" w:lineRule="auto"/>
              <w:rPr>
                <w:del w:id="556" w:author="Master Repository Process" w:date="2021-08-29T01:09:00Z"/>
              </w:rPr>
            </w:pPr>
            <w:del w:id="557" w:author="Master Repository Process" w:date="2021-08-29T01:09:00Z">
              <w:r>
                <w:delText>r. 34</w:delText>
              </w:r>
            </w:del>
          </w:p>
          <w:p>
            <w:pPr>
              <w:pStyle w:val="Table"/>
              <w:spacing w:before="0" w:line="240" w:lineRule="auto"/>
              <w:rPr>
                <w:del w:id="558" w:author="Master Repository Process" w:date="2021-08-29T01:09:00Z"/>
              </w:rPr>
            </w:pPr>
            <w:del w:id="559" w:author="Master Repository Process" w:date="2021-08-29T01:09:00Z">
              <w:r>
                <w:delText>r. 34A</w:delText>
              </w:r>
            </w:del>
          </w:p>
          <w:p>
            <w:pPr>
              <w:pStyle w:val="Table"/>
              <w:spacing w:before="0" w:line="240" w:lineRule="auto"/>
              <w:rPr>
                <w:del w:id="560" w:author="Master Repository Process" w:date="2021-08-29T01:09:00Z"/>
              </w:rPr>
            </w:pPr>
            <w:del w:id="561" w:author="Master Repository Process" w:date="2021-08-29T01:09:00Z">
              <w:r>
                <w:delText>r. 34AA</w:delText>
              </w:r>
            </w:del>
          </w:p>
          <w:p>
            <w:pPr>
              <w:pStyle w:val="Table"/>
              <w:spacing w:before="0" w:line="240" w:lineRule="auto"/>
              <w:rPr>
                <w:del w:id="562" w:author="Master Repository Process" w:date="2021-08-29T01:09:00Z"/>
              </w:rPr>
            </w:pPr>
            <w:del w:id="563" w:author="Master Repository Process" w:date="2021-08-29T01:09:00Z">
              <w:r>
                <w:delText>r. 34AB</w:delText>
              </w:r>
            </w:del>
          </w:p>
          <w:p>
            <w:pPr>
              <w:pStyle w:val="Table"/>
              <w:spacing w:before="0" w:line="240" w:lineRule="auto"/>
              <w:rPr>
                <w:del w:id="564" w:author="Master Repository Process" w:date="2021-08-29T01:09:00Z"/>
              </w:rPr>
            </w:pPr>
            <w:del w:id="565" w:author="Master Repository Process" w:date="2021-08-29T01:09:00Z">
              <w:r>
                <w:delText>r. 34B</w:delText>
              </w:r>
            </w:del>
          </w:p>
          <w:p>
            <w:pPr>
              <w:pStyle w:val="TableNAm"/>
            </w:pPr>
            <w:del w:id="566" w:author="Master Repository Process" w:date="2021-08-29T01:09:00Z">
              <w:r>
                <w:delText>r. 34C</w:delText>
              </w:r>
            </w:del>
            <w:ins w:id="567" w:author="Master Repository Process" w:date="2021-08-29T01:09:00Z">
              <w:r>
                <w:t>18B</w:t>
              </w:r>
            </w:ins>
          </w:p>
        </w:tc>
      </w:tr>
      <w:tr>
        <w:trPr>
          <w:gridBefore w:val="1"/>
          <w:gridAfter w:val="1"/>
          <w:wAfter w:w="142" w:type="dxa"/>
          <w:trHeight w:val="489"/>
        </w:trPr>
        <w:tc>
          <w:tcPr>
            <w:tcW w:w="1842" w:type="dxa"/>
            <w:tcBorders>
              <w:bottom w:val="single" w:sz="4" w:space="0" w:color="auto"/>
            </w:tcBorders>
          </w:tcPr>
          <w:p>
            <w:pPr>
              <w:pStyle w:val="TableNAm"/>
            </w:pPr>
            <w:ins w:id="568" w:author="Master Repository Process" w:date="2021-08-29T01:09:00Z">
              <w:r>
                <w:t>r. 18C</w:t>
              </w:r>
            </w:ins>
          </w:p>
        </w:tc>
        <w:tc>
          <w:tcPr>
            <w:tcW w:w="1843" w:type="dxa"/>
            <w:tcBorders>
              <w:bottom w:val="single" w:sz="4" w:space="0" w:color="auto"/>
            </w:tcBorders>
            <w:cellIns w:id="569" w:author="Master Repository Process" w:date="2021-08-29T01:09:00Z"/>
          </w:tcPr>
          <w:p>
            <w:pPr>
              <w:pStyle w:val="TableNAm"/>
            </w:pPr>
            <w:ins w:id="570" w:author="Master Repository Process" w:date="2021-08-29T01:09:00Z">
              <w:r>
                <w:t>r. 18D</w:t>
              </w:r>
            </w:ins>
          </w:p>
        </w:tc>
        <w:tc>
          <w:tcPr>
            <w:tcW w:w="1843" w:type="dxa"/>
            <w:tcBorders>
              <w:bottom w:val="single" w:sz="4" w:space="0" w:color="auto"/>
            </w:tcBorders>
            <w:cellIns w:id="571" w:author="Master Repository Process" w:date="2021-08-29T01:09:00Z"/>
          </w:tcPr>
          <w:p>
            <w:pPr>
              <w:pStyle w:val="TableNAm"/>
            </w:pPr>
            <w:ins w:id="572" w:author="Master Repository Process" w:date="2021-08-29T01:09:00Z">
              <w:r>
                <w:t>r. 18E</w:t>
              </w:r>
            </w:ins>
          </w:p>
        </w:tc>
      </w:tr>
      <w:tr>
        <w:trPr>
          <w:gridBefore w:val="1"/>
          <w:gridAfter w:val="1"/>
          <w:wAfter w:w="142" w:type="dxa"/>
          <w:trHeight w:val="489"/>
          <w:ins w:id="573" w:author="Master Repository Process" w:date="2021-08-29T01:09:00Z"/>
        </w:trPr>
        <w:tc>
          <w:tcPr>
            <w:tcW w:w="1842" w:type="dxa"/>
            <w:tcBorders>
              <w:bottom w:val="single" w:sz="4" w:space="0" w:color="auto"/>
            </w:tcBorders>
          </w:tcPr>
          <w:p>
            <w:pPr>
              <w:pStyle w:val="TableNAm"/>
              <w:rPr>
                <w:ins w:id="574" w:author="Master Repository Process" w:date="2021-08-29T01:09:00Z"/>
              </w:rPr>
            </w:pPr>
            <w:ins w:id="575" w:author="Master Repository Process" w:date="2021-08-29T01:09:00Z">
              <w:r>
                <w:t>r. 18F</w:t>
              </w:r>
            </w:ins>
          </w:p>
        </w:tc>
        <w:tc>
          <w:tcPr>
            <w:tcW w:w="1843" w:type="dxa"/>
            <w:tcBorders>
              <w:bottom w:val="single" w:sz="4" w:space="0" w:color="auto"/>
            </w:tcBorders>
          </w:tcPr>
          <w:p>
            <w:pPr>
              <w:pStyle w:val="TableNAm"/>
              <w:rPr>
                <w:ins w:id="576" w:author="Master Repository Process" w:date="2021-08-29T01:09:00Z"/>
              </w:rPr>
            </w:pPr>
            <w:ins w:id="577" w:author="Master Repository Process" w:date="2021-08-29T01:09:00Z">
              <w:r>
                <w:t>r. 18G</w:t>
              </w:r>
            </w:ins>
          </w:p>
        </w:tc>
        <w:tc>
          <w:tcPr>
            <w:tcW w:w="1843" w:type="dxa"/>
            <w:tcBorders>
              <w:bottom w:val="single" w:sz="4" w:space="0" w:color="auto"/>
            </w:tcBorders>
          </w:tcPr>
          <w:p>
            <w:pPr>
              <w:pStyle w:val="TableNAm"/>
              <w:rPr>
                <w:ins w:id="578" w:author="Master Repository Process" w:date="2021-08-29T01:09:00Z"/>
              </w:rPr>
            </w:pPr>
            <w:ins w:id="579" w:author="Master Repository Process" w:date="2021-08-29T01:09:00Z">
              <w:r>
                <w:t>r. 19</w:t>
              </w:r>
            </w:ins>
          </w:p>
        </w:tc>
      </w:tr>
      <w:tr>
        <w:trPr>
          <w:gridBefore w:val="1"/>
          <w:gridAfter w:val="1"/>
          <w:wAfter w:w="142" w:type="dxa"/>
          <w:trHeight w:val="489"/>
          <w:ins w:id="580" w:author="Master Repository Process" w:date="2021-08-29T01:09:00Z"/>
        </w:trPr>
        <w:tc>
          <w:tcPr>
            <w:tcW w:w="1842" w:type="dxa"/>
            <w:tcBorders>
              <w:bottom w:val="single" w:sz="4" w:space="0" w:color="auto"/>
            </w:tcBorders>
          </w:tcPr>
          <w:p>
            <w:pPr>
              <w:pStyle w:val="TableNAm"/>
              <w:rPr>
                <w:ins w:id="581" w:author="Master Repository Process" w:date="2021-08-29T01:09:00Z"/>
              </w:rPr>
            </w:pPr>
            <w:ins w:id="582" w:author="Master Repository Process" w:date="2021-08-29T01:09:00Z">
              <w:r>
                <w:t>r. 19B</w:t>
              </w:r>
            </w:ins>
          </w:p>
        </w:tc>
        <w:tc>
          <w:tcPr>
            <w:tcW w:w="1843" w:type="dxa"/>
            <w:tcBorders>
              <w:bottom w:val="single" w:sz="4" w:space="0" w:color="auto"/>
            </w:tcBorders>
          </w:tcPr>
          <w:p>
            <w:pPr>
              <w:pStyle w:val="TableNAm"/>
              <w:rPr>
                <w:ins w:id="583" w:author="Master Repository Process" w:date="2021-08-29T01:09:00Z"/>
              </w:rPr>
            </w:pPr>
            <w:ins w:id="584" w:author="Master Repository Process" w:date="2021-08-29T01:09:00Z">
              <w:r>
                <w:t>r. 19C</w:t>
              </w:r>
            </w:ins>
          </w:p>
        </w:tc>
        <w:tc>
          <w:tcPr>
            <w:tcW w:w="1843" w:type="dxa"/>
            <w:tcBorders>
              <w:bottom w:val="single" w:sz="4" w:space="0" w:color="auto"/>
            </w:tcBorders>
          </w:tcPr>
          <w:p>
            <w:pPr>
              <w:pStyle w:val="TableNAm"/>
              <w:rPr>
                <w:ins w:id="585" w:author="Master Repository Process" w:date="2021-08-29T01:09:00Z"/>
              </w:rPr>
            </w:pPr>
            <w:ins w:id="586" w:author="Master Repository Process" w:date="2021-08-29T01:09:00Z">
              <w:r>
                <w:t>r. 19D</w:t>
              </w:r>
            </w:ins>
          </w:p>
        </w:tc>
      </w:tr>
      <w:tr>
        <w:trPr>
          <w:gridBefore w:val="1"/>
          <w:gridAfter w:val="1"/>
          <w:wAfter w:w="142" w:type="dxa"/>
          <w:trHeight w:val="489"/>
          <w:ins w:id="587" w:author="Master Repository Process" w:date="2021-08-29T01:09:00Z"/>
        </w:trPr>
        <w:tc>
          <w:tcPr>
            <w:tcW w:w="1842" w:type="dxa"/>
            <w:tcBorders>
              <w:bottom w:val="single" w:sz="4" w:space="0" w:color="auto"/>
            </w:tcBorders>
          </w:tcPr>
          <w:p>
            <w:pPr>
              <w:pStyle w:val="TableNAm"/>
              <w:rPr>
                <w:ins w:id="588" w:author="Master Repository Process" w:date="2021-08-29T01:09:00Z"/>
              </w:rPr>
            </w:pPr>
            <w:ins w:id="589" w:author="Master Repository Process" w:date="2021-08-29T01:09:00Z">
              <w:r>
                <w:t>r. 22</w:t>
              </w:r>
            </w:ins>
          </w:p>
        </w:tc>
        <w:tc>
          <w:tcPr>
            <w:tcW w:w="1843" w:type="dxa"/>
            <w:tcBorders>
              <w:bottom w:val="single" w:sz="4" w:space="0" w:color="auto"/>
            </w:tcBorders>
          </w:tcPr>
          <w:p>
            <w:pPr>
              <w:pStyle w:val="TableNAm"/>
              <w:rPr>
                <w:ins w:id="590" w:author="Master Repository Process" w:date="2021-08-29T01:09:00Z"/>
              </w:rPr>
            </w:pPr>
            <w:ins w:id="591" w:author="Master Repository Process" w:date="2021-08-29T01:09:00Z">
              <w:r>
                <w:t>r. 23</w:t>
              </w:r>
            </w:ins>
          </w:p>
        </w:tc>
        <w:tc>
          <w:tcPr>
            <w:tcW w:w="1843" w:type="dxa"/>
            <w:tcBorders>
              <w:bottom w:val="single" w:sz="4" w:space="0" w:color="auto"/>
            </w:tcBorders>
          </w:tcPr>
          <w:p>
            <w:pPr>
              <w:pStyle w:val="TableNAm"/>
              <w:rPr>
                <w:ins w:id="592" w:author="Master Repository Process" w:date="2021-08-29T01:09:00Z"/>
              </w:rPr>
            </w:pPr>
            <w:ins w:id="593" w:author="Master Repository Process" w:date="2021-08-29T01:09:00Z">
              <w:r>
                <w:t>r. 28</w:t>
              </w:r>
            </w:ins>
          </w:p>
        </w:tc>
      </w:tr>
      <w:tr>
        <w:trPr>
          <w:gridBefore w:val="1"/>
          <w:gridAfter w:val="1"/>
          <w:wAfter w:w="142" w:type="dxa"/>
          <w:trHeight w:val="489"/>
          <w:ins w:id="594" w:author="Master Repository Process" w:date="2021-08-29T01:09:00Z"/>
        </w:trPr>
        <w:tc>
          <w:tcPr>
            <w:tcW w:w="1842" w:type="dxa"/>
            <w:tcBorders>
              <w:bottom w:val="single" w:sz="4" w:space="0" w:color="auto"/>
            </w:tcBorders>
          </w:tcPr>
          <w:p>
            <w:pPr>
              <w:pStyle w:val="TableNAm"/>
              <w:rPr>
                <w:ins w:id="595" w:author="Master Repository Process" w:date="2021-08-29T01:09:00Z"/>
              </w:rPr>
            </w:pPr>
            <w:ins w:id="596" w:author="Master Repository Process" w:date="2021-08-29T01:09:00Z">
              <w:r>
                <w:t>r. 30</w:t>
              </w:r>
            </w:ins>
          </w:p>
        </w:tc>
        <w:tc>
          <w:tcPr>
            <w:tcW w:w="1843" w:type="dxa"/>
            <w:tcBorders>
              <w:bottom w:val="single" w:sz="4" w:space="0" w:color="auto"/>
            </w:tcBorders>
          </w:tcPr>
          <w:p>
            <w:pPr>
              <w:pStyle w:val="TableNAm"/>
              <w:rPr>
                <w:ins w:id="597" w:author="Master Repository Process" w:date="2021-08-29T01:09:00Z"/>
              </w:rPr>
            </w:pPr>
            <w:ins w:id="598" w:author="Master Repository Process" w:date="2021-08-29T01:09:00Z">
              <w:r>
                <w:t>r. 31</w:t>
              </w:r>
            </w:ins>
          </w:p>
        </w:tc>
        <w:tc>
          <w:tcPr>
            <w:tcW w:w="1843" w:type="dxa"/>
            <w:tcBorders>
              <w:bottom w:val="single" w:sz="4" w:space="0" w:color="auto"/>
            </w:tcBorders>
          </w:tcPr>
          <w:p>
            <w:pPr>
              <w:pStyle w:val="TableNAm"/>
              <w:rPr>
                <w:ins w:id="599" w:author="Master Repository Process" w:date="2021-08-29T01:09:00Z"/>
              </w:rPr>
            </w:pPr>
            <w:ins w:id="600" w:author="Master Repository Process" w:date="2021-08-29T01:09:00Z">
              <w:r>
                <w:t>r. 33</w:t>
              </w:r>
            </w:ins>
          </w:p>
        </w:tc>
      </w:tr>
      <w:tr>
        <w:trPr>
          <w:gridBefore w:val="1"/>
          <w:gridAfter w:val="1"/>
          <w:wAfter w:w="142" w:type="dxa"/>
          <w:trHeight w:val="489"/>
          <w:ins w:id="601" w:author="Master Repository Process" w:date="2021-08-29T01:09:00Z"/>
        </w:trPr>
        <w:tc>
          <w:tcPr>
            <w:tcW w:w="1842" w:type="dxa"/>
            <w:tcBorders>
              <w:bottom w:val="single" w:sz="4" w:space="0" w:color="auto"/>
            </w:tcBorders>
          </w:tcPr>
          <w:p>
            <w:pPr>
              <w:pStyle w:val="TableNAm"/>
              <w:rPr>
                <w:ins w:id="602" w:author="Master Repository Process" w:date="2021-08-29T01:09:00Z"/>
              </w:rPr>
            </w:pPr>
            <w:ins w:id="603" w:author="Master Repository Process" w:date="2021-08-29T01:09:00Z">
              <w:r>
                <w:t>r. 33A</w:t>
              </w:r>
            </w:ins>
          </w:p>
        </w:tc>
        <w:tc>
          <w:tcPr>
            <w:tcW w:w="1843" w:type="dxa"/>
            <w:tcBorders>
              <w:bottom w:val="single" w:sz="4" w:space="0" w:color="auto"/>
            </w:tcBorders>
          </w:tcPr>
          <w:p>
            <w:pPr>
              <w:pStyle w:val="TableNAm"/>
              <w:rPr>
                <w:ins w:id="604" w:author="Master Repository Process" w:date="2021-08-29T01:09:00Z"/>
              </w:rPr>
            </w:pPr>
            <w:ins w:id="605" w:author="Master Repository Process" w:date="2021-08-29T01:09:00Z">
              <w:r>
                <w:t>r. 34</w:t>
              </w:r>
            </w:ins>
          </w:p>
        </w:tc>
        <w:tc>
          <w:tcPr>
            <w:tcW w:w="1843" w:type="dxa"/>
            <w:tcBorders>
              <w:bottom w:val="single" w:sz="4" w:space="0" w:color="auto"/>
            </w:tcBorders>
          </w:tcPr>
          <w:p>
            <w:pPr>
              <w:pStyle w:val="TableNAm"/>
              <w:rPr>
                <w:ins w:id="606" w:author="Master Repository Process" w:date="2021-08-29T01:09:00Z"/>
              </w:rPr>
            </w:pPr>
            <w:ins w:id="607" w:author="Master Repository Process" w:date="2021-08-29T01:09:00Z">
              <w:r>
                <w:t>r. 34A</w:t>
              </w:r>
            </w:ins>
          </w:p>
        </w:tc>
      </w:tr>
      <w:tr>
        <w:trPr>
          <w:gridBefore w:val="1"/>
          <w:gridAfter w:val="1"/>
          <w:wAfter w:w="142" w:type="dxa"/>
          <w:trHeight w:val="489"/>
          <w:ins w:id="608" w:author="Master Repository Process" w:date="2021-08-29T01:09:00Z"/>
        </w:trPr>
        <w:tc>
          <w:tcPr>
            <w:tcW w:w="1842" w:type="dxa"/>
            <w:tcBorders>
              <w:bottom w:val="single" w:sz="4" w:space="0" w:color="auto"/>
            </w:tcBorders>
          </w:tcPr>
          <w:p>
            <w:pPr>
              <w:pStyle w:val="TableNAm"/>
              <w:rPr>
                <w:ins w:id="609" w:author="Master Repository Process" w:date="2021-08-29T01:09:00Z"/>
              </w:rPr>
            </w:pPr>
            <w:ins w:id="610" w:author="Master Repository Process" w:date="2021-08-29T01:09:00Z">
              <w:r>
                <w:t>r. 34AA</w:t>
              </w:r>
            </w:ins>
          </w:p>
        </w:tc>
        <w:tc>
          <w:tcPr>
            <w:tcW w:w="1843" w:type="dxa"/>
            <w:tcBorders>
              <w:bottom w:val="single" w:sz="4" w:space="0" w:color="auto"/>
            </w:tcBorders>
          </w:tcPr>
          <w:p>
            <w:pPr>
              <w:pStyle w:val="TableNAm"/>
              <w:rPr>
                <w:ins w:id="611" w:author="Master Repository Process" w:date="2021-08-29T01:09:00Z"/>
              </w:rPr>
            </w:pPr>
            <w:ins w:id="612" w:author="Master Repository Process" w:date="2021-08-29T01:09:00Z">
              <w:r>
                <w:t>r. 34AB</w:t>
              </w:r>
            </w:ins>
          </w:p>
        </w:tc>
        <w:tc>
          <w:tcPr>
            <w:tcW w:w="1843" w:type="dxa"/>
            <w:tcBorders>
              <w:bottom w:val="single" w:sz="4" w:space="0" w:color="auto"/>
            </w:tcBorders>
          </w:tcPr>
          <w:p>
            <w:pPr>
              <w:pStyle w:val="TableNAm"/>
              <w:rPr>
                <w:ins w:id="613" w:author="Master Repository Process" w:date="2021-08-29T01:09:00Z"/>
              </w:rPr>
            </w:pPr>
            <w:ins w:id="614" w:author="Master Repository Process" w:date="2021-08-29T01:09:00Z">
              <w:r>
                <w:t>r. 34B</w:t>
              </w:r>
            </w:ins>
          </w:p>
        </w:tc>
      </w:tr>
      <w:tr>
        <w:trPr>
          <w:gridBefore w:val="1"/>
          <w:gridAfter w:val="1"/>
          <w:wAfter w:w="142" w:type="dxa"/>
          <w:trHeight w:val="489"/>
          <w:ins w:id="615" w:author="Master Repository Process" w:date="2021-08-29T01:09:00Z"/>
        </w:trPr>
        <w:tc>
          <w:tcPr>
            <w:tcW w:w="1842" w:type="dxa"/>
            <w:tcBorders>
              <w:bottom w:val="single" w:sz="4" w:space="0" w:color="auto"/>
            </w:tcBorders>
          </w:tcPr>
          <w:p>
            <w:pPr>
              <w:pStyle w:val="TableNAm"/>
              <w:rPr>
                <w:ins w:id="616" w:author="Master Repository Process" w:date="2021-08-29T01:09:00Z"/>
              </w:rPr>
            </w:pPr>
            <w:ins w:id="617" w:author="Master Repository Process" w:date="2021-08-29T01:09:00Z">
              <w:r>
                <w:t>r. 34C</w:t>
              </w:r>
            </w:ins>
          </w:p>
        </w:tc>
        <w:tc>
          <w:tcPr>
            <w:tcW w:w="1843" w:type="dxa"/>
            <w:tcBorders>
              <w:bottom w:val="single" w:sz="4" w:space="0" w:color="auto"/>
            </w:tcBorders>
          </w:tcPr>
          <w:p>
            <w:pPr>
              <w:pStyle w:val="TableNAm"/>
              <w:rPr>
                <w:ins w:id="618" w:author="Master Repository Process" w:date="2021-08-29T01:09:00Z"/>
              </w:rPr>
            </w:pPr>
          </w:p>
        </w:tc>
        <w:tc>
          <w:tcPr>
            <w:tcW w:w="1843" w:type="dxa"/>
            <w:tcBorders>
              <w:bottom w:val="single" w:sz="4" w:space="0" w:color="auto"/>
            </w:tcBorders>
          </w:tcPr>
          <w:p>
            <w:pPr>
              <w:pStyle w:val="TableNAm"/>
              <w:rPr>
                <w:ins w:id="619" w:author="Master Repository Process" w:date="2021-08-29T01:09:00Z"/>
              </w:rPr>
            </w:pPr>
          </w:p>
        </w:tc>
      </w:tr>
      <w:tr>
        <w:trPr>
          <w:gridBefore w:val="1"/>
          <w:gridAfter w:val="1"/>
          <w:wAfter w:w="142" w:type="dxa"/>
          <w:cantSplit/>
          <w:trHeight w:val="489"/>
        </w:trPr>
        <w:tc>
          <w:tcPr>
            <w:tcW w:w="5528" w:type="dxa"/>
            <w:gridSpan w:val="3"/>
            <w:tcBorders>
              <w:bottom w:val="single" w:sz="4" w:space="0" w:color="auto"/>
            </w:tcBorders>
          </w:tcPr>
          <w:p>
            <w:pPr>
              <w:pStyle w:val="TableNAm"/>
              <w:rPr>
                <w:b/>
                <w:bCs/>
                <w:i/>
                <w:iCs/>
                <w:u w:val="single"/>
              </w:rPr>
            </w:pPr>
            <w:ins w:id="620" w:author="Master Repository Process" w:date="2021-08-29T01:09:00Z">
              <w:r>
                <w:rPr>
                  <w:b/>
                  <w:bCs/>
                  <w:i/>
                  <w:iCs/>
                  <w:u w:val="single"/>
                </w:rPr>
                <w:br w:type="page"/>
              </w:r>
            </w:ins>
            <w:r>
              <w:rPr>
                <w:b/>
                <w:bCs/>
                <w:i/>
                <w:iCs/>
                <w:u w:val="single"/>
              </w:rPr>
              <w:t>Local Government (Audit) Regulations</w:t>
            </w:r>
            <w:del w:id="621" w:author="Master Repository Process" w:date="2021-08-29T01:09:00Z">
              <w:r>
                <w:rPr>
                  <w:b/>
                  <w:i/>
                </w:rPr>
                <w:delText xml:space="preserve"> </w:delText>
              </w:r>
            </w:del>
            <w:ins w:id="622" w:author="Master Repository Process" w:date="2021-08-29T01:09:00Z">
              <w:r>
                <w:rPr>
                  <w:b/>
                  <w:bCs/>
                  <w:i/>
                  <w:iCs/>
                  <w:u w:val="single"/>
                </w:rPr>
                <w:t> </w:t>
              </w:r>
            </w:ins>
            <w:r>
              <w:rPr>
                <w:b/>
                <w:bCs/>
                <w:i/>
                <w:iCs/>
                <w:u w:val="single"/>
              </w:rPr>
              <w:t>1996</w:t>
            </w:r>
          </w:p>
        </w:tc>
      </w:tr>
      <w:tr>
        <w:trPr>
          <w:gridBefore w:val="1"/>
          <w:gridAfter w:val="1"/>
          <w:wAfter w:w="142" w:type="dxa"/>
          <w:trHeight w:val="489"/>
        </w:trPr>
        <w:tc>
          <w:tcPr>
            <w:tcW w:w="1842" w:type="dxa"/>
            <w:tcBorders>
              <w:bottom w:val="single" w:sz="4" w:space="0" w:color="auto"/>
            </w:tcBorders>
          </w:tcPr>
          <w:p>
            <w:pPr>
              <w:pStyle w:val="TableNAm"/>
            </w:pPr>
            <w:r>
              <w:t>r. 7</w:t>
            </w:r>
          </w:p>
        </w:tc>
        <w:tc>
          <w:tcPr>
            <w:tcW w:w="1843" w:type="dxa"/>
            <w:tcBorders>
              <w:bottom w:val="single" w:sz="4" w:space="0" w:color="auto"/>
            </w:tcBorders>
          </w:tcPr>
          <w:p>
            <w:pPr>
              <w:pStyle w:val="TableNAm"/>
            </w:pPr>
            <w:del w:id="623" w:author="Master Repository Process" w:date="2021-08-29T01:09:00Z">
              <w:r>
                <w:delText>r. 10</w:delText>
              </w:r>
            </w:del>
          </w:p>
        </w:tc>
        <w:tc>
          <w:tcPr>
            <w:tcW w:w="1843" w:type="dxa"/>
            <w:tcBorders>
              <w:bottom w:val="single" w:sz="4" w:space="0" w:color="auto"/>
            </w:tcBorders>
            <w:cellIns w:id="624" w:author="Master Repository Process" w:date="2021-08-29T01:09:00Z"/>
          </w:tcPr>
          <w:p>
            <w:pPr>
              <w:pStyle w:val="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625" w:author="Master Repository Process" w:date="2021-08-29T01:09:00Z"/>
        </w:trPr>
        <w:tc>
          <w:tcPr>
            <w:tcW w:w="6237" w:type="dxa"/>
            <w:gridSpan w:val="5"/>
          </w:tcPr>
          <w:p>
            <w:pPr>
              <w:pStyle w:val="Table"/>
              <w:spacing w:before="0" w:after="120"/>
              <w:rPr>
                <w:del w:id="626" w:author="Master Repository Process" w:date="2021-08-29T01:09:00Z"/>
                <w:b/>
                <w:i/>
              </w:rPr>
            </w:pPr>
          </w:p>
        </w:tc>
      </w:tr>
      <w:tr>
        <w:trPr>
          <w:gridBefore w:val="1"/>
          <w:gridAfter w:val="1"/>
          <w:wAfter w:w="142" w:type="dxa"/>
          <w:cantSplit/>
          <w:trHeight w:val="489"/>
        </w:trPr>
        <w:tc>
          <w:tcPr>
            <w:tcW w:w="5528" w:type="dxa"/>
            <w:gridSpan w:val="3"/>
            <w:tcBorders>
              <w:bottom w:val="single" w:sz="4" w:space="0" w:color="auto"/>
            </w:tcBorders>
          </w:tcPr>
          <w:p>
            <w:pPr>
              <w:pStyle w:val="TableNAm"/>
              <w:rPr>
                <w:b/>
                <w:bCs/>
                <w:i/>
                <w:iCs/>
              </w:rPr>
            </w:pPr>
            <w:r>
              <w:rPr>
                <w:b/>
                <w:bCs/>
                <w:i/>
                <w:iCs/>
              </w:rPr>
              <w:t>Local Government (Elections) Regulations</w:t>
            </w:r>
            <w:del w:id="627" w:author="Master Repository Process" w:date="2021-08-29T01:09:00Z">
              <w:r>
                <w:rPr>
                  <w:b/>
                  <w:i/>
                </w:rPr>
                <w:delText xml:space="preserve"> </w:delText>
              </w:r>
            </w:del>
            <w:ins w:id="628" w:author="Master Repository Process" w:date="2021-08-29T01:09:00Z">
              <w:r>
                <w:rPr>
                  <w:b/>
                  <w:bCs/>
                  <w:i/>
                  <w:iCs/>
                </w:rPr>
                <w:t> </w:t>
              </w:r>
            </w:ins>
            <w:r>
              <w:rPr>
                <w:b/>
                <w:bCs/>
                <w:i/>
                <w:iCs/>
              </w:rPr>
              <w:t>1997</w:t>
            </w:r>
          </w:p>
        </w:tc>
      </w:tr>
      <w:tr>
        <w:trPr>
          <w:gridBefore w:val="1"/>
          <w:gridAfter w:val="1"/>
          <w:wAfter w:w="142" w:type="dxa"/>
          <w:trHeight w:val="489"/>
          <w:ins w:id="629" w:author="Master Repository Process" w:date="2021-08-29T01:09:00Z"/>
        </w:trPr>
        <w:tc>
          <w:tcPr>
            <w:tcW w:w="1842" w:type="dxa"/>
          </w:tcPr>
          <w:p>
            <w:pPr>
              <w:pStyle w:val="TableNAm"/>
              <w:rPr>
                <w:ins w:id="630" w:author="Master Repository Process" w:date="2021-08-29T01:09:00Z"/>
              </w:rPr>
            </w:pPr>
            <w:ins w:id="631" w:author="Master Repository Process" w:date="2021-08-29T01:09:00Z">
              <w:r>
                <w:t>r. 7</w:t>
              </w:r>
            </w:ins>
          </w:p>
        </w:tc>
        <w:tc>
          <w:tcPr>
            <w:tcW w:w="1843" w:type="dxa"/>
          </w:tcPr>
          <w:p>
            <w:pPr>
              <w:pStyle w:val="TableNAm"/>
              <w:rPr>
                <w:ins w:id="632" w:author="Master Repository Process" w:date="2021-08-29T01:09:00Z"/>
              </w:rPr>
            </w:pPr>
            <w:ins w:id="633" w:author="Master Repository Process" w:date="2021-08-29T01:09:00Z">
              <w:r>
                <w:t>r. 8</w:t>
              </w:r>
            </w:ins>
          </w:p>
        </w:tc>
        <w:tc>
          <w:tcPr>
            <w:tcW w:w="1843" w:type="dxa"/>
          </w:tcPr>
          <w:p>
            <w:pPr>
              <w:pStyle w:val="TableNAm"/>
              <w:rPr>
                <w:ins w:id="634" w:author="Master Repository Process" w:date="2021-08-29T01:09:00Z"/>
              </w:rPr>
            </w:pPr>
            <w:ins w:id="635" w:author="Master Repository Process" w:date="2021-08-29T01:09:00Z">
              <w:r>
                <w:t>r. 13</w:t>
              </w:r>
            </w:ins>
          </w:p>
        </w:tc>
      </w:tr>
      <w:tr>
        <w:trPr>
          <w:gridBefore w:val="1"/>
          <w:gridAfter w:val="1"/>
          <w:wAfter w:w="142" w:type="dxa"/>
          <w:trHeight w:val="489"/>
        </w:trPr>
        <w:tc>
          <w:tcPr>
            <w:tcW w:w="1842" w:type="dxa"/>
            <w:cellIns w:id="636" w:author="Master Repository Process" w:date="2021-08-29T01:09:00Z"/>
          </w:tcPr>
          <w:p>
            <w:pPr>
              <w:pStyle w:val="TableNAm"/>
            </w:pPr>
            <w:ins w:id="637" w:author="Master Repository Process" w:date="2021-08-29T01:09:00Z">
              <w:r>
                <w:t>r. 17</w:t>
              </w:r>
            </w:ins>
          </w:p>
        </w:tc>
        <w:tc>
          <w:tcPr>
            <w:tcW w:w="1843" w:type="dxa"/>
          </w:tcPr>
          <w:p>
            <w:pPr>
              <w:pStyle w:val="Table"/>
              <w:spacing w:before="0" w:line="240" w:lineRule="auto"/>
              <w:rPr>
                <w:del w:id="638" w:author="Master Repository Process" w:date="2021-08-29T01:09:00Z"/>
              </w:rPr>
            </w:pPr>
            <w:del w:id="639" w:author="Master Repository Process" w:date="2021-08-29T01:09:00Z">
              <w:r>
                <w:delText>r. 7</w:delText>
              </w:r>
            </w:del>
          </w:p>
          <w:p>
            <w:pPr>
              <w:pStyle w:val="Table"/>
              <w:spacing w:before="0" w:line="240" w:lineRule="auto"/>
              <w:rPr>
                <w:del w:id="640" w:author="Master Repository Process" w:date="2021-08-29T01:09:00Z"/>
              </w:rPr>
            </w:pPr>
            <w:del w:id="641" w:author="Master Repository Process" w:date="2021-08-29T01:09:00Z">
              <w:r>
                <w:delText>r. 8</w:delText>
              </w:r>
            </w:del>
          </w:p>
          <w:p>
            <w:pPr>
              <w:pStyle w:val="Table"/>
              <w:spacing w:before="0" w:line="240" w:lineRule="auto"/>
              <w:rPr>
                <w:del w:id="642" w:author="Master Repository Process" w:date="2021-08-29T01:09:00Z"/>
              </w:rPr>
            </w:pPr>
            <w:del w:id="643" w:author="Master Repository Process" w:date="2021-08-29T01:09:00Z">
              <w:r>
                <w:delText>r. 13</w:delText>
              </w:r>
            </w:del>
          </w:p>
          <w:p>
            <w:pPr>
              <w:pStyle w:val="Table"/>
              <w:spacing w:before="0" w:line="240" w:lineRule="auto"/>
              <w:rPr>
                <w:del w:id="644" w:author="Master Repository Process" w:date="2021-08-29T01:09:00Z"/>
              </w:rPr>
            </w:pPr>
            <w:del w:id="645" w:author="Master Repository Process" w:date="2021-08-29T01:09:00Z">
              <w:r>
                <w:delText>r. 17</w:delText>
              </w:r>
            </w:del>
          </w:p>
          <w:p>
            <w:pPr>
              <w:pStyle w:val="TableNAm"/>
            </w:pPr>
            <w:r>
              <w:t>r. 26(4)</w:t>
            </w:r>
          </w:p>
        </w:tc>
        <w:tc>
          <w:tcPr>
            <w:tcW w:w="1843" w:type="dxa"/>
          </w:tcPr>
          <w:p>
            <w:pPr>
              <w:pStyle w:val="Table"/>
              <w:spacing w:before="0" w:line="240" w:lineRule="auto"/>
              <w:rPr>
                <w:del w:id="646" w:author="Master Repository Process" w:date="2021-08-29T01:09:00Z"/>
              </w:rPr>
            </w:pPr>
            <w:r>
              <w:t>r. 30G</w:t>
            </w:r>
          </w:p>
          <w:p>
            <w:pPr>
              <w:pStyle w:val="Table"/>
              <w:spacing w:before="0" w:line="240" w:lineRule="auto"/>
              <w:rPr>
                <w:del w:id="647" w:author="Master Repository Process" w:date="2021-08-29T01:09:00Z"/>
              </w:rPr>
            </w:pPr>
            <w:del w:id="648" w:author="Master Repository Process" w:date="2021-08-29T01:09:00Z">
              <w:r>
                <w:delText>r. 30H</w:delText>
              </w:r>
            </w:del>
          </w:p>
          <w:p>
            <w:pPr>
              <w:pStyle w:val="Table"/>
              <w:spacing w:before="0" w:line="240" w:lineRule="auto"/>
              <w:rPr>
                <w:del w:id="649" w:author="Master Repository Process" w:date="2021-08-29T01:09:00Z"/>
              </w:rPr>
            </w:pPr>
            <w:del w:id="650" w:author="Master Repository Process" w:date="2021-08-29T01:09:00Z">
              <w:r>
                <w:delText>r. 40</w:delText>
              </w:r>
            </w:del>
          </w:p>
          <w:p>
            <w:pPr>
              <w:pStyle w:val="TableNAm"/>
            </w:pPr>
            <w:del w:id="651" w:author="Master Repository Process" w:date="2021-08-29T01:09:00Z">
              <w:r>
                <w:delText>r. 81</w:delText>
              </w:r>
            </w:del>
          </w:p>
        </w:tc>
      </w:tr>
      <w:tr>
        <w:trPr>
          <w:gridBefore w:val="1"/>
          <w:gridAfter w:val="1"/>
          <w:wAfter w:w="142" w:type="dxa"/>
          <w:trHeight w:val="489"/>
        </w:trPr>
        <w:tc>
          <w:tcPr>
            <w:tcW w:w="1842" w:type="dxa"/>
          </w:tcPr>
          <w:p>
            <w:pPr>
              <w:pStyle w:val="TableNAm"/>
            </w:pPr>
            <w:ins w:id="652" w:author="Master Repository Process" w:date="2021-08-29T01:09:00Z">
              <w:r>
                <w:t>r. 30H</w:t>
              </w:r>
            </w:ins>
          </w:p>
        </w:tc>
        <w:tc>
          <w:tcPr>
            <w:tcW w:w="1843" w:type="dxa"/>
            <w:cellIns w:id="653" w:author="Master Repository Process" w:date="2021-08-29T01:09:00Z"/>
          </w:tcPr>
          <w:p>
            <w:pPr>
              <w:pStyle w:val="TableNAm"/>
            </w:pPr>
            <w:ins w:id="654" w:author="Master Repository Process" w:date="2021-08-29T01:09:00Z">
              <w:r>
                <w:t>r. 40</w:t>
              </w:r>
            </w:ins>
          </w:p>
        </w:tc>
        <w:tc>
          <w:tcPr>
            <w:tcW w:w="1843" w:type="dxa"/>
            <w:cellIns w:id="655" w:author="Master Repository Process" w:date="2021-08-29T01:09:00Z"/>
          </w:tcPr>
          <w:p>
            <w:pPr>
              <w:pStyle w:val="TableNAm"/>
            </w:pPr>
            <w:ins w:id="656" w:author="Master Repository Process" w:date="2021-08-29T01:09:00Z">
              <w:r>
                <w:t>r. 81</w:t>
              </w:r>
            </w:ins>
          </w:p>
        </w:tc>
      </w:tr>
      <w:tr>
        <w:trPr>
          <w:gridBefore w:val="1"/>
          <w:gridAfter w:val="1"/>
          <w:wAfter w:w="142" w:type="dxa"/>
          <w:cantSplit/>
          <w:trHeight w:val="489"/>
        </w:trPr>
        <w:tc>
          <w:tcPr>
            <w:tcW w:w="5528" w:type="dxa"/>
            <w:gridSpan w:val="3"/>
          </w:tcPr>
          <w:p>
            <w:pPr>
              <w:pStyle w:val="TableNAm"/>
              <w:rPr>
                <w:b/>
                <w:bCs/>
                <w:i/>
                <w:iCs/>
              </w:rPr>
            </w:pPr>
            <w:r>
              <w:rPr>
                <w:b/>
                <w:bCs/>
                <w:i/>
                <w:iCs/>
              </w:rPr>
              <w:t>Local Government (Financial Management) Regulations 1996</w:t>
            </w:r>
          </w:p>
        </w:tc>
      </w:tr>
      <w:tr>
        <w:trPr>
          <w:gridBefore w:val="1"/>
          <w:gridAfter w:val="1"/>
          <w:wAfter w:w="142" w:type="dxa"/>
          <w:trHeight w:val="489"/>
        </w:trPr>
        <w:tc>
          <w:tcPr>
            <w:tcW w:w="1842" w:type="dxa"/>
          </w:tcPr>
          <w:p>
            <w:pPr>
              <w:pStyle w:val="Table"/>
              <w:keepNext/>
              <w:keepLines/>
              <w:spacing w:before="0" w:line="240" w:lineRule="auto"/>
              <w:rPr>
                <w:del w:id="657" w:author="Master Repository Process" w:date="2021-08-29T01:09:00Z"/>
              </w:rPr>
            </w:pPr>
            <w:r>
              <w:t>r. 5</w:t>
            </w:r>
          </w:p>
          <w:p>
            <w:pPr>
              <w:pStyle w:val="Table"/>
              <w:keepNext/>
              <w:keepLines/>
              <w:spacing w:before="0" w:line="240" w:lineRule="auto"/>
              <w:rPr>
                <w:del w:id="658" w:author="Master Repository Process" w:date="2021-08-29T01:09:00Z"/>
              </w:rPr>
            </w:pPr>
            <w:del w:id="659" w:author="Master Repository Process" w:date="2021-08-29T01:09:00Z">
              <w:r>
                <w:delText>r. 6</w:delText>
              </w:r>
            </w:del>
          </w:p>
          <w:p>
            <w:pPr>
              <w:pStyle w:val="Table"/>
              <w:keepNext/>
              <w:keepLines/>
              <w:spacing w:before="0" w:line="240" w:lineRule="auto"/>
              <w:rPr>
                <w:del w:id="660" w:author="Master Repository Process" w:date="2021-08-29T01:09:00Z"/>
              </w:rPr>
            </w:pPr>
            <w:del w:id="661" w:author="Master Repository Process" w:date="2021-08-29T01:09:00Z">
              <w:r>
                <w:delText>r. 8</w:delText>
              </w:r>
            </w:del>
          </w:p>
          <w:p>
            <w:pPr>
              <w:pStyle w:val="Table"/>
              <w:keepNext/>
              <w:keepLines/>
              <w:spacing w:before="0" w:line="240" w:lineRule="auto"/>
              <w:rPr>
                <w:del w:id="662" w:author="Master Repository Process" w:date="2021-08-29T01:09:00Z"/>
              </w:rPr>
            </w:pPr>
            <w:del w:id="663" w:author="Master Repository Process" w:date="2021-08-29T01:09:00Z">
              <w:r>
                <w:delText>r. 9</w:delText>
              </w:r>
            </w:del>
          </w:p>
          <w:p>
            <w:pPr>
              <w:pStyle w:val="Table"/>
              <w:keepNext/>
              <w:keepLines/>
              <w:spacing w:before="0" w:line="240" w:lineRule="auto"/>
              <w:rPr>
                <w:del w:id="664" w:author="Master Repository Process" w:date="2021-08-29T01:09:00Z"/>
              </w:rPr>
            </w:pPr>
            <w:del w:id="665" w:author="Master Repository Process" w:date="2021-08-29T01:09:00Z">
              <w:r>
                <w:delText>r. 11</w:delText>
              </w:r>
            </w:del>
          </w:p>
          <w:p>
            <w:pPr>
              <w:pStyle w:val="Table"/>
              <w:keepNext/>
              <w:keepLines/>
              <w:spacing w:before="0" w:line="240" w:lineRule="auto"/>
              <w:rPr>
                <w:del w:id="666" w:author="Master Repository Process" w:date="2021-08-29T01:09:00Z"/>
              </w:rPr>
            </w:pPr>
            <w:del w:id="667" w:author="Master Repository Process" w:date="2021-08-29T01:09:00Z">
              <w:r>
                <w:delText>r. 12</w:delText>
              </w:r>
            </w:del>
          </w:p>
          <w:p>
            <w:pPr>
              <w:pStyle w:val="Table"/>
              <w:keepNext/>
              <w:keepLines/>
              <w:spacing w:before="0" w:line="240" w:lineRule="auto"/>
              <w:rPr>
                <w:del w:id="668" w:author="Master Repository Process" w:date="2021-08-29T01:09:00Z"/>
              </w:rPr>
            </w:pPr>
            <w:del w:id="669" w:author="Master Repository Process" w:date="2021-08-29T01:09:00Z">
              <w:r>
                <w:delText>r. 13</w:delText>
              </w:r>
            </w:del>
          </w:p>
          <w:p>
            <w:pPr>
              <w:pStyle w:val="Table"/>
              <w:keepNext/>
              <w:keepLines/>
              <w:spacing w:before="0" w:line="240" w:lineRule="auto"/>
              <w:rPr>
                <w:del w:id="670" w:author="Master Repository Process" w:date="2021-08-29T01:09:00Z"/>
              </w:rPr>
            </w:pPr>
            <w:del w:id="671" w:author="Master Repository Process" w:date="2021-08-29T01:09:00Z">
              <w:r>
                <w:delText>r. 19</w:delText>
              </w:r>
            </w:del>
          </w:p>
          <w:p>
            <w:pPr>
              <w:pStyle w:val="TableNAm"/>
            </w:pPr>
            <w:del w:id="672" w:author="Master Repository Process" w:date="2021-08-29T01:09:00Z">
              <w:r>
                <w:delText>r. 33</w:delText>
              </w:r>
            </w:del>
          </w:p>
        </w:tc>
        <w:tc>
          <w:tcPr>
            <w:tcW w:w="1843" w:type="dxa"/>
          </w:tcPr>
          <w:p>
            <w:pPr>
              <w:pStyle w:val="Table"/>
              <w:spacing w:before="0" w:line="240" w:lineRule="auto"/>
              <w:rPr>
                <w:del w:id="673" w:author="Master Repository Process" w:date="2021-08-29T01:09:00Z"/>
              </w:rPr>
            </w:pPr>
            <w:r>
              <w:t>r. </w:t>
            </w:r>
            <w:del w:id="674" w:author="Master Repository Process" w:date="2021-08-29T01:09:00Z">
              <w:r>
                <w:delText>33A</w:delText>
              </w:r>
            </w:del>
          </w:p>
          <w:p>
            <w:pPr>
              <w:pStyle w:val="Table"/>
              <w:spacing w:before="0" w:line="240" w:lineRule="auto"/>
              <w:rPr>
                <w:del w:id="675" w:author="Master Repository Process" w:date="2021-08-29T01:09:00Z"/>
              </w:rPr>
            </w:pPr>
            <w:del w:id="676" w:author="Master Repository Process" w:date="2021-08-29T01:09:00Z">
              <w:r>
                <w:delText>r. 34</w:delText>
              </w:r>
            </w:del>
          </w:p>
          <w:p>
            <w:pPr>
              <w:pStyle w:val="Table"/>
              <w:spacing w:before="0" w:line="240" w:lineRule="auto"/>
              <w:rPr>
                <w:del w:id="677" w:author="Master Repository Process" w:date="2021-08-29T01:09:00Z"/>
              </w:rPr>
            </w:pPr>
            <w:del w:id="678" w:author="Master Repository Process" w:date="2021-08-29T01:09:00Z">
              <w:r>
                <w:delText>r. 51</w:delText>
              </w:r>
            </w:del>
          </w:p>
          <w:p>
            <w:pPr>
              <w:pStyle w:val="Table"/>
              <w:spacing w:before="0" w:line="240" w:lineRule="auto"/>
              <w:rPr>
                <w:del w:id="679" w:author="Master Repository Process" w:date="2021-08-29T01:09:00Z"/>
              </w:rPr>
            </w:pPr>
            <w:del w:id="680" w:author="Master Repository Process" w:date="2021-08-29T01:09:00Z">
              <w:r>
                <w:delText>r. 53</w:delText>
              </w:r>
            </w:del>
          </w:p>
          <w:p>
            <w:pPr>
              <w:pStyle w:val="Table"/>
              <w:spacing w:before="0" w:line="240" w:lineRule="auto"/>
              <w:rPr>
                <w:del w:id="681" w:author="Master Repository Process" w:date="2021-08-29T01:09:00Z"/>
              </w:rPr>
            </w:pPr>
            <w:del w:id="682" w:author="Master Repository Process" w:date="2021-08-29T01:09:00Z">
              <w:r>
                <w:delText>r. 54</w:delText>
              </w:r>
            </w:del>
          </w:p>
          <w:p>
            <w:pPr>
              <w:pStyle w:val="Table"/>
              <w:spacing w:before="0" w:line="240" w:lineRule="auto"/>
              <w:rPr>
                <w:del w:id="683" w:author="Master Repository Process" w:date="2021-08-29T01:09:00Z"/>
              </w:rPr>
            </w:pPr>
            <w:del w:id="684" w:author="Master Repository Process" w:date="2021-08-29T01:09:00Z">
              <w:r>
                <w:delText>r. 55</w:delText>
              </w:r>
            </w:del>
          </w:p>
          <w:p>
            <w:pPr>
              <w:pStyle w:val="Table"/>
              <w:spacing w:before="0" w:line="240" w:lineRule="auto"/>
              <w:rPr>
                <w:del w:id="685" w:author="Master Repository Process" w:date="2021-08-29T01:09:00Z"/>
              </w:rPr>
            </w:pPr>
            <w:del w:id="686" w:author="Master Repository Process" w:date="2021-08-29T01:09:00Z">
              <w:r>
                <w:delText>r. 56</w:delText>
              </w:r>
            </w:del>
          </w:p>
          <w:p>
            <w:pPr>
              <w:pStyle w:val="Table"/>
              <w:spacing w:before="0" w:line="240" w:lineRule="auto"/>
              <w:rPr>
                <w:del w:id="687" w:author="Master Repository Process" w:date="2021-08-29T01:09:00Z"/>
              </w:rPr>
            </w:pPr>
            <w:del w:id="688" w:author="Master Repository Process" w:date="2021-08-29T01:09:00Z">
              <w:r>
                <w:delText>r. 57</w:delText>
              </w:r>
            </w:del>
          </w:p>
          <w:p>
            <w:pPr>
              <w:pStyle w:val="TableNAm"/>
            </w:pPr>
            <w:del w:id="689" w:author="Master Repository Process" w:date="2021-08-29T01:09:00Z">
              <w:r>
                <w:delText>r. 68</w:delText>
              </w:r>
            </w:del>
            <w:ins w:id="690" w:author="Master Repository Process" w:date="2021-08-29T01:09:00Z">
              <w:r>
                <w:t>6</w:t>
              </w:r>
            </w:ins>
          </w:p>
        </w:tc>
        <w:tc>
          <w:tcPr>
            <w:tcW w:w="1843" w:type="dxa"/>
            <w:cellIns w:id="691" w:author="Master Repository Process" w:date="2021-08-29T01:09:00Z"/>
          </w:tcPr>
          <w:p>
            <w:pPr>
              <w:pStyle w:val="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gridAfter w:val="1"/>
          <w:wAfter w:w="142" w:type="dxa"/>
          <w:cantSplit/>
          <w:del w:id="692" w:author="Master Repository Process" w:date="2021-08-29T01:09:00Z"/>
        </w:trPr>
        <w:tc>
          <w:tcPr>
            <w:tcW w:w="6237" w:type="dxa"/>
            <w:gridSpan w:val="3"/>
          </w:tcPr>
          <w:p>
            <w:pPr>
              <w:pStyle w:val="Table"/>
              <w:spacing w:before="0" w:after="120"/>
              <w:rPr>
                <w:del w:id="693" w:author="Master Repository Process" w:date="2021-08-29T01:09:00Z"/>
                <w:b/>
                <w:i/>
              </w:rPr>
            </w:pPr>
          </w:p>
        </w:tc>
      </w:tr>
      <w:tr>
        <w:trPr>
          <w:gridBefore w:val="1"/>
          <w:gridAfter w:val="1"/>
          <w:wAfter w:w="142" w:type="dxa"/>
          <w:cantSplit/>
          <w:trHeight w:val="489"/>
        </w:trPr>
        <w:tc>
          <w:tcPr>
            <w:tcW w:w="5528" w:type="dxa"/>
            <w:gridSpan w:val="3"/>
          </w:tcPr>
          <w:p>
            <w:pPr>
              <w:pStyle w:val="TableNAm"/>
              <w:rPr>
                <w:b/>
                <w:bCs/>
                <w:i/>
                <w:iCs/>
              </w:rPr>
            </w:pPr>
            <w:r>
              <w:rPr>
                <w:b/>
                <w:bCs/>
                <w:i/>
                <w:iCs/>
              </w:rPr>
              <w:t>Local Government (Functions and General) Regulations 1996</w:t>
            </w:r>
          </w:p>
        </w:tc>
      </w:tr>
      <w:tr>
        <w:trPr>
          <w:gridBefore w:val="1"/>
          <w:gridAfter w:val="1"/>
          <w:wAfter w:w="142" w:type="dxa"/>
          <w:trHeight w:val="489"/>
          <w:ins w:id="694" w:author="Master Repository Process" w:date="2021-08-29T01:09:00Z"/>
        </w:trPr>
        <w:tc>
          <w:tcPr>
            <w:tcW w:w="1842" w:type="dxa"/>
          </w:tcPr>
          <w:p>
            <w:pPr>
              <w:pStyle w:val="TableNAm"/>
              <w:rPr>
                <w:ins w:id="695" w:author="Master Repository Process" w:date="2021-08-29T01:09:00Z"/>
              </w:rPr>
            </w:pPr>
            <w:ins w:id="696" w:author="Master Repository Process" w:date="2021-08-29T01:09:00Z">
              <w:r>
                <w:t>r. 3</w:t>
              </w:r>
            </w:ins>
          </w:p>
        </w:tc>
        <w:tc>
          <w:tcPr>
            <w:tcW w:w="1843" w:type="dxa"/>
          </w:tcPr>
          <w:p>
            <w:pPr>
              <w:pStyle w:val="TableNAm"/>
              <w:rPr>
                <w:ins w:id="697" w:author="Master Repository Process" w:date="2021-08-29T01:09:00Z"/>
              </w:rPr>
            </w:pPr>
            <w:ins w:id="698" w:author="Master Repository Process" w:date="2021-08-29T01:09:00Z">
              <w:r>
                <w:t>r. 7</w:t>
              </w:r>
            </w:ins>
          </w:p>
        </w:tc>
        <w:tc>
          <w:tcPr>
            <w:tcW w:w="1843" w:type="dxa"/>
          </w:tcPr>
          <w:p>
            <w:pPr>
              <w:pStyle w:val="TableNAm"/>
              <w:rPr>
                <w:ins w:id="699" w:author="Master Repository Process" w:date="2021-08-29T01:09:00Z"/>
              </w:rPr>
            </w:pPr>
            <w:ins w:id="700" w:author="Master Repository Process" w:date="2021-08-29T01:09:00Z">
              <w:r>
                <w:t>r. 9</w:t>
              </w:r>
            </w:ins>
          </w:p>
        </w:tc>
      </w:tr>
      <w:tr>
        <w:trPr>
          <w:gridBefore w:val="1"/>
          <w:gridAfter w:val="1"/>
          <w:wAfter w:w="142" w:type="dxa"/>
          <w:trHeight w:val="489"/>
          <w:ins w:id="701" w:author="Master Repository Process" w:date="2021-08-29T01:09:00Z"/>
        </w:trPr>
        <w:tc>
          <w:tcPr>
            <w:tcW w:w="1842" w:type="dxa"/>
          </w:tcPr>
          <w:p>
            <w:pPr>
              <w:pStyle w:val="TableNAm"/>
              <w:rPr>
                <w:ins w:id="702" w:author="Master Repository Process" w:date="2021-08-29T01:09:00Z"/>
              </w:rPr>
            </w:pPr>
            <w:ins w:id="703" w:author="Master Repository Process" w:date="2021-08-29T01:09:00Z">
              <w:r>
                <w:t>r. 10</w:t>
              </w:r>
            </w:ins>
          </w:p>
        </w:tc>
        <w:tc>
          <w:tcPr>
            <w:tcW w:w="1843" w:type="dxa"/>
          </w:tcPr>
          <w:p>
            <w:pPr>
              <w:pStyle w:val="TableNAm"/>
              <w:rPr>
                <w:ins w:id="704" w:author="Master Repository Process" w:date="2021-08-29T01:09:00Z"/>
              </w:rPr>
            </w:pPr>
            <w:ins w:id="705" w:author="Master Repository Process" w:date="2021-08-29T01:09:00Z">
              <w:r>
                <w:t>r. 11A</w:t>
              </w:r>
            </w:ins>
          </w:p>
        </w:tc>
        <w:tc>
          <w:tcPr>
            <w:tcW w:w="1843" w:type="dxa"/>
          </w:tcPr>
          <w:p>
            <w:pPr>
              <w:pStyle w:val="TableNAm"/>
              <w:rPr>
                <w:ins w:id="706" w:author="Master Repository Process" w:date="2021-08-29T01:09:00Z"/>
              </w:rPr>
            </w:pPr>
            <w:ins w:id="707" w:author="Master Repository Process" w:date="2021-08-29T01:09:00Z">
              <w:r>
                <w:t>r. 11</w:t>
              </w:r>
            </w:ins>
          </w:p>
        </w:tc>
      </w:tr>
      <w:tr>
        <w:trPr>
          <w:gridBefore w:val="1"/>
          <w:gridAfter w:val="1"/>
          <w:wAfter w:w="142" w:type="dxa"/>
          <w:trHeight w:val="489"/>
        </w:trPr>
        <w:tc>
          <w:tcPr>
            <w:tcW w:w="1842" w:type="dxa"/>
            <w:cellIns w:id="708" w:author="Master Repository Process" w:date="2021-08-29T01:09:00Z"/>
          </w:tcPr>
          <w:p>
            <w:pPr>
              <w:pStyle w:val="TableNAm"/>
            </w:pPr>
            <w:ins w:id="709" w:author="Master Repository Process" w:date="2021-08-29T01:09:00Z">
              <w:r>
                <w:t>r. 12</w:t>
              </w:r>
            </w:ins>
          </w:p>
        </w:tc>
        <w:tc>
          <w:tcPr>
            <w:tcW w:w="1843" w:type="dxa"/>
          </w:tcPr>
          <w:p>
            <w:pPr>
              <w:pStyle w:val="Table"/>
              <w:keepNext/>
              <w:spacing w:before="0" w:line="240" w:lineRule="auto"/>
              <w:rPr>
                <w:del w:id="710" w:author="Master Repository Process" w:date="2021-08-29T01:09:00Z"/>
              </w:rPr>
            </w:pPr>
            <w:del w:id="711" w:author="Master Repository Process" w:date="2021-08-29T01:09:00Z">
              <w:r>
                <w:delText>r. 3</w:delText>
              </w:r>
            </w:del>
          </w:p>
          <w:p>
            <w:pPr>
              <w:pStyle w:val="Table"/>
              <w:keepNext/>
              <w:spacing w:before="0" w:line="240" w:lineRule="auto"/>
              <w:rPr>
                <w:del w:id="712" w:author="Master Repository Process" w:date="2021-08-29T01:09:00Z"/>
              </w:rPr>
            </w:pPr>
            <w:del w:id="713" w:author="Master Repository Process" w:date="2021-08-29T01:09:00Z">
              <w:r>
                <w:delText>r. 7</w:delText>
              </w:r>
            </w:del>
          </w:p>
          <w:p>
            <w:pPr>
              <w:pStyle w:val="Table"/>
              <w:keepNext/>
              <w:spacing w:before="0" w:line="240" w:lineRule="auto"/>
              <w:rPr>
                <w:del w:id="714" w:author="Master Repository Process" w:date="2021-08-29T01:09:00Z"/>
              </w:rPr>
            </w:pPr>
            <w:del w:id="715" w:author="Master Repository Process" w:date="2021-08-29T01:09:00Z">
              <w:r>
                <w:delText>r. 9</w:delText>
              </w:r>
            </w:del>
          </w:p>
          <w:p>
            <w:pPr>
              <w:pStyle w:val="Table"/>
              <w:keepNext/>
              <w:spacing w:before="0" w:line="240" w:lineRule="auto"/>
              <w:rPr>
                <w:del w:id="716" w:author="Master Repository Process" w:date="2021-08-29T01:09:00Z"/>
              </w:rPr>
            </w:pPr>
            <w:del w:id="717" w:author="Master Repository Process" w:date="2021-08-29T01:09:00Z">
              <w:r>
                <w:delText>r. 10</w:delText>
              </w:r>
            </w:del>
          </w:p>
          <w:p>
            <w:pPr>
              <w:pStyle w:val="Table"/>
              <w:spacing w:before="0" w:line="240" w:lineRule="auto"/>
              <w:rPr>
                <w:del w:id="718" w:author="Master Repository Process" w:date="2021-08-29T01:09:00Z"/>
              </w:rPr>
            </w:pPr>
            <w:del w:id="719" w:author="Master Repository Process" w:date="2021-08-29T01:09:00Z">
              <w:r>
                <w:delText>r. 11</w:delText>
              </w:r>
            </w:del>
          </w:p>
          <w:p>
            <w:pPr>
              <w:pStyle w:val="Table"/>
              <w:spacing w:before="0" w:line="240" w:lineRule="auto"/>
              <w:rPr>
                <w:del w:id="720" w:author="Master Repository Process" w:date="2021-08-29T01:09:00Z"/>
              </w:rPr>
            </w:pPr>
            <w:del w:id="721" w:author="Master Repository Process" w:date="2021-08-29T01:09:00Z">
              <w:r>
                <w:delText>r. 12</w:delText>
              </w:r>
            </w:del>
          </w:p>
          <w:p>
            <w:pPr>
              <w:pStyle w:val="Table"/>
              <w:spacing w:before="0" w:line="240" w:lineRule="auto"/>
              <w:rPr>
                <w:del w:id="722" w:author="Master Repository Process" w:date="2021-08-29T01:09:00Z"/>
              </w:rPr>
            </w:pPr>
            <w:r>
              <w:t>r. 14(1), (3) and (5)</w:t>
            </w:r>
          </w:p>
          <w:p>
            <w:pPr>
              <w:pStyle w:val="Table"/>
              <w:spacing w:before="0" w:line="240" w:lineRule="auto"/>
              <w:rPr>
                <w:del w:id="723" w:author="Master Repository Process" w:date="2021-08-29T01:09:00Z"/>
              </w:rPr>
            </w:pPr>
            <w:del w:id="724" w:author="Master Repository Process" w:date="2021-08-29T01:09:00Z">
              <w:r>
                <w:delText>r. 15</w:delText>
              </w:r>
            </w:del>
          </w:p>
          <w:p>
            <w:pPr>
              <w:pStyle w:val="TableNAm"/>
            </w:pPr>
            <w:del w:id="725" w:author="Master Repository Process" w:date="2021-08-29T01:09:00Z">
              <w:r>
                <w:delText>r. 16</w:delText>
              </w:r>
            </w:del>
          </w:p>
        </w:tc>
        <w:tc>
          <w:tcPr>
            <w:tcW w:w="1843" w:type="dxa"/>
          </w:tcPr>
          <w:p>
            <w:pPr>
              <w:pStyle w:val="Table"/>
              <w:keepNext/>
              <w:spacing w:before="0" w:line="240" w:lineRule="auto"/>
              <w:rPr>
                <w:del w:id="726" w:author="Master Repository Process" w:date="2021-08-29T01:09:00Z"/>
              </w:rPr>
            </w:pPr>
            <w:r>
              <w:t>r. </w:t>
            </w:r>
            <w:del w:id="727" w:author="Master Repository Process" w:date="2021-08-29T01:09:00Z">
              <w:r>
                <w:delText>17</w:delText>
              </w:r>
            </w:del>
          </w:p>
          <w:p>
            <w:pPr>
              <w:pStyle w:val="Table"/>
              <w:keepNext/>
              <w:spacing w:before="0" w:line="240" w:lineRule="auto"/>
              <w:rPr>
                <w:del w:id="728" w:author="Master Repository Process" w:date="2021-08-29T01:09:00Z"/>
              </w:rPr>
            </w:pPr>
            <w:del w:id="729" w:author="Master Repository Process" w:date="2021-08-29T01:09:00Z">
              <w:r>
                <w:delText>r. 18(1) and (4)</w:delText>
              </w:r>
            </w:del>
          </w:p>
          <w:p>
            <w:pPr>
              <w:pStyle w:val="Table"/>
              <w:keepNext/>
              <w:spacing w:before="0" w:line="240" w:lineRule="auto"/>
              <w:rPr>
                <w:del w:id="730" w:author="Master Repository Process" w:date="2021-08-29T01:09:00Z"/>
              </w:rPr>
            </w:pPr>
            <w:del w:id="731" w:author="Master Repository Process" w:date="2021-08-29T01:09:00Z">
              <w:r>
                <w:delText>r. 19</w:delText>
              </w:r>
            </w:del>
          </w:p>
          <w:p>
            <w:pPr>
              <w:pStyle w:val="Table"/>
              <w:spacing w:before="0" w:line="240" w:lineRule="auto"/>
              <w:rPr>
                <w:del w:id="732" w:author="Master Repository Process" w:date="2021-08-29T01:09:00Z"/>
              </w:rPr>
            </w:pPr>
            <w:del w:id="733" w:author="Master Repository Process" w:date="2021-08-29T01:09:00Z">
              <w:r>
                <w:delText>r. 21</w:delText>
              </w:r>
            </w:del>
          </w:p>
          <w:p>
            <w:pPr>
              <w:pStyle w:val="Table"/>
              <w:spacing w:before="0" w:line="240" w:lineRule="auto"/>
              <w:rPr>
                <w:del w:id="734" w:author="Master Repository Process" w:date="2021-08-29T01:09:00Z"/>
              </w:rPr>
            </w:pPr>
            <w:del w:id="735" w:author="Master Repository Process" w:date="2021-08-29T01:09:00Z">
              <w:r>
                <w:delText>r. 22</w:delText>
              </w:r>
            </w:del>
          </w:p>
          <w:p>
            <w:pPr>
              <w:pStyle w:val="Table"/>
              <w:spacing w:before="0" w:line="240" w:lineRule="auto"/>
              <w:rPr>
                <w:del w:id="736" w:author="Master Repository Process" w:date="2021-08-29T01:09:00Z"/>
              </w:rPr>
            </w:pPr>
            <w:del w:id="737" w:author="Master Repository Process" w:date="2021-08-29T01:09:00Z">
              <w:r>
                <w:delText>r. 23</w:delText>
              </w:r>
            </w:del>
          </w:p>
          <w:p>
            <w:pPr>
              <w:pStyle w:val="Table"/>
              <w:spacing w:before="0" w:line="240" w:lineRule="auto"/>
              <w:rPr>
                <w:del w:id="738" w:author="Master Repository Process" w:date="2021-08-29T01:09:00Z"/>
              </w:rPr>
            </w:pPr>
            <w:del w:id="739" w:author="Master Repository Process" w:date="2021-08-29T01:09:00Z">
              <w:r>
                <w:delText>r. 24</w:delText>
              </w:r>
            </w:del>
          </w:p>
          <w:p>
            <w:pPr>
              <w:pStyle w:val="Table"/>
              <w:spacing w:before="0" w:line="240" w:lineRule="auto"/>
              <w:rPr>
                <w:del w:id="740" w:author="Master Repository Process" w:date="2021-08-29T01:09:00Z"/>
              </w:rPr>
            </w:pPr>
            <w:del w:id="741" w:author="Master Repository Process" w:date="2021-08-29T01:09:00Z">
              <w:r>
                <w:delText>r. 24E</w:delText>
              </w:r>
            </w:del>
          </w:p>
          <w:p>
            <w:pPr>
              <w:pStyle w:val="TableNAm"/>
            </w:pPr>
            <w:del w:id="742" w:author="Master Repository Process" w:date="2021-08-29T01:09:00Z">
              <w:r>
                <w:delText>r. 24F</w:delText>
              </w:r>
            </w:del>
            <w:ins w:id="743" w:author="Master Repository Process" w:date="2021-08-29T01:09:00Z">
              <w:r>
                <w:t>15</w:t>
              </w:r>
            </w:ins>
          </w:p>
        </w:tc>
      </w:tr>
      <w:tr>
        <w:trPr>
          <w:gridBefore w:val="1"/>
          <w:gridAfter w:val="1"/>
          <w:wAfter w:w="142" w:type="dxa"/>
          <w:trHeight w:val="489"/>
        </w:trPr>
        <w:tc>
          <w:tcPr>
            <w:tcW w:w="1842" w:type="dxa"/>
          </w:tcPr>
          <w:p>
            <w:pPr>
              <w:pStyle w:val="TableNAm"/>
            </w:pPr>
            <w:ins w:id="744" w:author="Master Repository Process" w:date="2021-08-29T01:09:00Z">
              <w:r>
                <w:t>r. 16</w:t>
              </w:r>
            </w:ins>
          </w:p>
        </w:tc>
        <w:tc>
          <w:tcPr>
            <w:tcW w:w="1843" w:type="dxa"/>
            <w:cellIns w:id="745" w:author="Master Repository Process" w:date="2021-08-29T01:09:00Z"/>
          </w:tcPr>
          <w:p>
            <w:pPr>
              <w:pStyle w:val="TableNAm"/>
            </w:pPr>
            <w:ins w:id="746" w:author="Master Repository Process" w:date="2021-08-29T01:09:00Z">
              <w:r>
                <w:t>r. 17</w:t>
              </w:r>
            </w:ins>
          </w:p>
        </w:tc>
        <w:tc>
          <w:tcPr>
            <w:tcW w:w="1843" w:type="dxa"/>
            <w:cellIns w:id="747" w:author="Master Repository Process" w:date="2021-08-29T01:09:00Z"/>
          </w:tcPr>
          <w:p>
            <w:pPr>
              <w:pStyle w:val="TableNAm"/>
            </w:pPr>
            <w:ins w:id="748" w:author="Master Repository Process" w:date="2021-08-29T01:09:00Z">
              <w:r>
                <w:t>r. 18(1) and (4)</w:t>
              </w:r>
            </w:ins>
          </w:p>
        </w:tc>
      </w:tr>
      <w:tr>
        <w:trPr>
          <w:gridBefore w:val="1"/>
          <w:gridAfter w:val="1"/>
          <w:wAfter w:w="142" w:type="dxa"/>
          <w:trHeight w:val="489"/>
        </w:trPr>
        <w:tc>
          <w:tcPr>
            <w:tcW w:w="1842" w:type="dxa"/>
          </w:tcPr>
          <w:p>
            <w:pPr>
              <w:pStyle w:val="TableNAm"/>
            </w:pPr>
            <w:del w:id="749" w:author="Master Repository Process" w:date="2021-08-29T01:09:00Z">
              <w:r>
                <w:rPr>
                  <w:b/>
                  <w:i/>
                </w:rPr>
                <w:delText>Local Government (Uniform Local Provisions) Regulations 1996</w:delText>
              </w:r>
            </w:del>
            <w:ins w:id="750" w:author="Master Repository Process" w:date="2021-08-29T01:09:00Z">
              <w:r>
                <w:t>r. 19</w:t>
              </w:r>
            </w:ins>
          </w:p>
        </w:tc>
        <w:tc>
          <w:tcPr>
            <w:tcW w:w="1843" w:type="dxa"/>
            <w:cellIns w:id="751" w:author="Master Repository Process" w:date="2021-08-29T01:09:00Z"/>
          </w:tcPr>
          <w:p>
            <w:pPr>
              <w:pStyle w:val="TableNAm"/>
            </w:pPr>
            <w:ins w:id="752" w:author="Master Repository Process" w:date="2021-08-29T01:09:00Z">
              <w:r>
                <w:t>r. 21</w:t>
              </w:r>
            </w:ins>
          </w:p>
        </w:tc>
        <w:tc>
          <w:tcPr>
            <w:tcW w:w="1843" w:type="dxa"/>
            <w:cellIns w:id="753" w:author="Master Repository Process" w:date="2021-08-29T01:09:00Z"/>
          </w:tcPr>
          <w:p>
            <w:pPr>
              <w:pStyle w:val="TableNAm"/>
            </w:pPr>
            <w:ins w:id="754" w:author="Master Repository Process" w:date="2021-08-29T01:09:00Z">
              <w:r>
                <w:t>r. 22</w:t>
              </w:r>
            </w:ins>
          </w:p>
        </w:tc>
      </w:tr>
      <w:tr>
        <w:trPr>
          <w:gridBefore w:val="1"/>
          <w:gridAfter w:val="1"/>
          <w:wAfter w:w="142" w:type="dxa"/>
          <w:trHeight w:val="489"/>
        </w:trPr>
        <w:tc>
          <w:tcPr>
            <w:tcW w:w="1842" w:type="dxa"/>
          </w:tcPr>
          <w:p>
            <w:pPr>
              <w:pStyle w:val="TableNAm"/>
            </w:pPr>
            <w:r>
              <w:t>r. </w:t>
            </w:r>
            <w:del w:id="755" w:author="Master Repository Process" w:date="2021-08-29T01:09:00Z">
              <w:r>
                <w:delText>9(8)</w:delText>
              </w:r>
            </w:del>
            <w:ins w:id="756" w:author="Master Repository Process" w:date="2021-08-29T01:09:00Z">
              <w:r>
                <w:t>23</w:t>
              </w:r>
            </w:ins>
          </w:p>
        </w:tc>
        <w:tc>
          <w:tcPr>
            <w:tcW w:w="1843" w:type="dxa"/>
          </w:tcPr>
          <w:p>
            <w:pPr>
              <w:pStyle w:val="TableNAm"/>
            </w:pPr>
            <w:ins w:id="757" w:author="Master Repository Process" w:date="2021-08-29T01:09:00Z">
              <w:r>
                <w:t>r. 24</w:t>
              </w:r>
            </w:ins>
          </w:p>
        </w:tc>
        <w:tc>
          <w:tcPr>
            <w:tcW w:w="1843" w:type="dxa"/>
            <w:cellIns w:id="758" w:author="Master Repository Process" w:date="2021-08-29T01:09:00Z"/>
          </w:tcPr>
          <w:p>
            <w:pPr>
              <w:pStyle w:val="TableNAm"/>
            </w:pPr>
            <w:ins w:id="759" w:author="Master Repository Process" w:date="2021-08-29T01:09:00Z">
              <w:r>
                <w:t>r. 24E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760" w:author="Master Repository Process" w:date="2021-08-29T01:09:00Z"/>
        </w:trPr>
        <w:tc>
          <w:tcPr>
            <w:tcW w:w="6237" w:type="dxa"/>
            <w:gridSpan w:val="5"/>
          </w:tcPr>
          <w:p>
            <w:pPr>
              <w:pStyle w:val="Table"/>
              <w:spacing w:before="0" w:after="120"/>
              <w:rPr>
                <w:del w:id="761" w:author="Master Repository Process" w:date="2021-08-29T01:09:00Z"/>
                <w:b/>
                <w:i/>
              </w:rPr>
            </w:pPr>
          </w:p>
        </w:tc>
      </w:tr>
      <w:tr>
        <w:trPr>
          <w:gridBefore w:val="1"/>
          <w:gridAfter w:val="1"/>
          <w:wAfter w:w="142" w:type="dxa"/>
          <w:cantSplit/>
          <w:trHeight w:val="489"/>
        </w:trPr>
        <w:tc>
          <w:tcPr>
            <w:tcW w:w="5528" w:type="dxa"/>
            <w:gridSpan w:val="3"/>
          </w:tcPr>
          <w:p>
            <w:pPr>
              <w:pStyle w:val="TableNAm"/>
              <w:rPr>
                <w:b/>
                <w:bCs/>
                <w:i/>
                <w:iCs/>
              </w:rPr>
            </w:pPr>
            <w:r>
              <w:rPr>
                <w:b/>
                <w:bCs/>
                <w:i/>
                <w:iCs/>
              </w:rPr>
              <w:t>Local Government (Miscellaneous Provisions) Act 1960</w:t>
            </w:r>
          </w:p>
        </w:tc>
      </w:tr>
      <w:tr>
        <w:trPr>
          <w:gridBefore w:val="1"/>
          <w:gridAfter w:val="1"/>
          <w:wAfter w:w="142" w:type="dxa"/>
          <w:trHeight w:val="489"/>
        </w:trPr>
        <w:tc>
          <w:tcPr>
            <w:tcW w:w="1842" w:type="dxa"/>
          </w:tcPr>
          <w:p>
            <w:pPr>
              <w:pStyle w:val="TableNAm"/>
            </w:pPr>
            <w:r>
              <w:t>s. 245A(5)(aa)</w:t>
            </w:r>
          </w:p>
        </w:tc>
        <w:tc>
          <w:tcPr>
            <w:tcW w:w="1843" w:type="dxa"/>
          </w:tcPr>
          <w:p>
            <w:pPr>
              <w:pStyle w:val="TableNAm"/>
            </w:pPr>
          </w:p>
        </w:tc>
        <w:tc>
          <w:tcPr>
            <w:tcW w:w="1843" w:type="dxa"/>
            <w:cellIns w:id="762" w:author="Master Repository Process" w:date="2021-08-29T01:09:00Z"/>
          </w:tcPr>
          <w:p>
            <w:pPr>
              <w:pStyle w:val="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gridAfter w:val="1"/>
          <w:wAfter w:w="142" w:type="dxa"/>
          <w:cantSplit/>
          <w:del w:id="763" w:author="Master Repository Process" w:date="2021-08-29T01:09:00Z"/>
        </w:trPr>
        <w:tc>
          <w:tcPr>
            <w:tcW w:w="6237" w:type="dxa"/>
            <w:gridSpan w:val="3"/>
          </w:tcPr>
          <w:p>
            <w:pPr>
              <w:pStyle w:val="Table"/>
              <w:spacing w:before="0" w:after="120"/>
              <w:rPr>
                <w:del w:id="764" w:author="Master Repository Process" w:date="2021-08-29T01:09:00Z"/>
                <w:b/>
                <w:i/>
              </w:rPr>
            </w:pPr>
          </w:p>
        </w:tc>
      </w:tr>
      <w:tr>
        <w:trPr>
          <w:gridBefore w:val="1"/>
          <w:gridAfter w:val="1"/>
          <w:wAfter w:w="142" w:type="dxa"/>
          <w:cantSplit/>
          <w:trHeight w:val="489"/>
        </w:trPr>
        <w:tc>
          <w:tcPr>
            <w:tcW w:w="5528" w:type="dxa"/>
            <w:gridSpan w:val="3"/>
          </w:tcPr>
          <w:p>
            <w:pPr>
              <w:pStyle w:val="TableNAm"/>
              <w:rPr>
                <w:b/>
                <w:bCs/>
                <w:i/>
                <w:iCs/>
              </w:rPr>
            </w:pPr>
            <w:r>
              <w:rPr>
                <w:b/>
                <w:bCs/>
                <w:i/>
                <w:iCs/>
              </w:rPr>
              <w:t>Caravan Parks and Camping Grounds Act 1995</w:t>
            </w:r>
          </w:p>
        </w:tc>
      </w:tr>
      <w:tr>
        <w:trPr>
          <w:gridBefore w:val="1"/>
          <w:gridAfter w:val="1"/>
          <w:wAfter w:w="142" w:type="dxa"/>
          <w:trHeight w:val="489"/>
        </w:trPr>
        <w:tc>
          <w:tcPr>
            <w:tcW w:w="1842" w:type="dxa"/>
            <w:cellIns w:id="765" w:author="Master Repository Process" w:date="2021-08-29T01:09:00Z"/>
          </w:tcPr>
          <w:p>
            <w:pPr>
              <w:pStyle w:val="TableNAm"/>
            </w:pPr>
            <w:ins w:id="766" w:author="Master Repository Process" w:date="2021-08-29T01:09:00Z">
              <w:r>
                <w:t>s. 14(1)</w:t>
              </w:r>
            </w:ins>
          </w:p>
        </w:tc>
        <w:tc>
          <w:tcPr>
            <w:tcW w:w="1843" w:type="dxa"/>
          </w:tcPr>
          <w:p>
            <w:pPr>
              <w:pStyle w:val="TableNAm"/>
            </w:pPr>
            <w:r>
              <w:t>s. 21(1)</w:t>
            </w:r>
          </w:p>
        </w:tc>
        <w:tc>
          <w:tcPr>
            <w:tcW w:w="1843" w:type="dxa"/>
          </w:tcPr>
          <w:p>
            <w:pPr>
              <w:pStyle w:val="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gridAfter w:val="1"/>
          <w:wAfter w:w="142" w:type="dxa"/>
          <w:cantSplit/>
          <w:del w:id="767" w:author="Master Repository Process" w:date="2021-08-29T01:09:00Z"/>
        </w:trPr>
        <w:tc>
          <w:tcPr>
            <w:tcW w:w="6237" w:type="dxa"/>
            <w:gridSpan w:val="3"/>
          </w:tcPr>
          <w:p>
            <w:pPr>
              <w:pStyle w:val="Table"/>
              <w:spacing w:before="0" w:after="120"/>
              <w:rPr>
                <w:del w:id="768" w:author="Master Repository Process" w:date="2021-08-29T01:09:00Z"/>
                <w:b/>
                <w:i/>
              </w:rPr>
            </w:pPr>
          </w:p>
        </w:tc>
      </w:tr>
      <w:tr>
        <w:trPr>
          <w:gridBefore w:val="1"/>
          <w:gridAfter w:val="1"/>
          <w:wAfter w:w="142" w:type="dxa"/>
          <w:cantSplit/>
          <w:trHeight w:val="489"/>
        </w:trPr>
        <w:tc>
          <w:tcPr>
            <w:tcW w:w="5528" w:type="dxa"/>
            <w:gridSpan w:val="3"/>
          </w:tcPr>
          <w:p>
            <w:pPr>
              <w:pStyle w:val="TableNAm"/>
              <w:rPr>
                <w:b/>
                <w:bCs/>
                <w:i/>
                <w:iCs/>
              </w:rPr>
            </w:pPr>
            <w:r>
              <w:rPr>
                <w:b/>
                <w:bCs/>
                <w:i/>
                <w:iCs/>
              </w:rPr>
              <w:t>Cemeteries Act 1986</w:t>
            </w:r>
          </w:p>
        </w:tc>
      </w:tr>
      <w:tr>
        <w:trPr>
          <w:gridBefore w:val="1"/>
          <w:gridAfter w:val="1"/>
          <w:wAfter w:w="142" w:type="dxa"/>
          <w:trHeight w:val="489"/>
        </w:trPr>
        <w:tc>
          <w:tcPr>
            <w:tcW w:w="1842" w:type="dxa"/>
          </w:tcPr>
          <w:p>
            <w:pPr>
              <w:pStyle w:val="TableNAm"/>
            </w:pPr>
            <w:r>
              <w:t>s. 40</w:t>
            </w:r>
          </w:p>
        </w:tc>
        <w:tc>
          <w:tcPr>
            <w:tcW w:w="1843" w:type="dxa"/>
          </w:tcPr>
          <w:p>
            <w:pPr>
              <w:pStyle w:val="TableNAm"/>
            </w:pPr>
          </w:p>
        </w:tc>
        <w:tc>
          <w:tcPr>
            <w:tcW w:w="1843" w:type="dxa"/>
            <w:cellIns w:id="769" w:author="Master Repository Process" w:date="2021-08-29T01:09:00Z"/>
          </w:tcPr>
          <w:p>
            <w:pPr>
              <w:pStyle w:val="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gridAfter w:val="1"/>
          <w:wAfter w:w="142" w:type="dxa"/>
          <w:cantSplit/>
          <w:del w:id="770" w:author="Master Repository Process" w:date="2021-08-29T01:09:00Z"/>
        </w:trPr>
        <w:tc>
          <w:tcPr>
            <w:tcW w:w="6237" w:type="dxa"/>
            <w:gridSpan w:val="3"/>
          </w:tcPr>
          <w:p>
            <w:pPr>
              <w:pStyle w:val="Table"/>
              <w:spacing w:before="0" w:after="120"/>
              <w:rPr>
                <w:del w:id="771" w:author="Master Repository Process" w:date="2021-08-29T01:09:00Z"/>
                <w:b/>
                <w:i/>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gridAfter w:val="1"/>
          <w:wAfter w:w="142" w:type="dxa"/>
          <w:cantSplit/>
          <w:del w:id="772" w:author="Master Repository Process" w:date="2021-08-29T01:09:00Z"/>
        </w:trPr>
        <w:tc>
          <w:tcPr>
            <w:tcW w:w="6237" w:type="dxa"/>
            <w:gridSpan w:val="3"/>
          </w:tcPr>
          <w:p>
            <w:pPr>
              <w:pStyle w:val="Table"/>
              <w:spacing w:before="0" w:after="120" w:line="240" w:lineRule="auto"/>
              <w:rPr>
                <w:del w:id="773" w:author="Master Repository Process" w:date="2021-08-29T01:09:00Z"/>
                <w:b/>
                <w:i/>
              </w:rPr>
            </w:pPr>
            <w:del w:id="774" w:author="Master Repository Process" w:date="2021-08-29T01:09:00Z">
              <w:r>
                <w:rPr>
                  <w:b/>
                  <w:i/>
                </w:rPr>
                <w:delText>Local Government Grants Act 1978</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gridAfter w:val="1"/>
          <w:wAfter w:w="142" w:type="dxa"/>
          <w:del w:id="775" w:author="Master Repository Process" w:date="2021-08-29T01:09:00Z"/>
        </w:trPr>
        <w:tc>
          <w:tcPr>
            <w:tcW w:w="2551" w:type="dxa"/>
          </w:tcPr>
          <w:p>
            <w:pPr>
              <w:pStyle w:val="Table"/>
              <w:spacing w:before="0" w:line="240" w:lineRule="auto"/>
              <w:rPr>
                <w:del w:id="776" w:author="Master Repository Process" w:date="2021-08-29T01:09:00Z"/>
              </w:rPr>
            </w:pPr>
            <w:del w:id="777" w:author="Master Repository Process" w:date="2021-08-29T01:09:00Z">
              <w:r>
                <w:delText>s. 12(4)</w:delText>
              </w:r>
            </w:del>
          </w:p>
        </w:tc>
        <w:tc>
          <w:tcPr>
            <w:tcW w:w="3686" w:type="dxa"/>
            <w:gridSpan w:val="2"/>
          </w:tcPr>
          <w:p>
            <w:pPr>
              <w:pStyle w:val="Table"/>
              <w:spacing w:before="0" w:line="240" w:lineRule="auto"/>
              <w:rPr>
                <w:del w:id="778" w:author="Master Repository Process" w:date="2021-08-29T01:09:00Z"/>
              </w:rPr>
            </w:pPr>
          </w:p>
        </w:tc>
      </w:tr>
    </w:tbl>
    <w:p>
      <w:pPr>
        <w:pStyle w:val="Footnotesection"/>
      </w:pPr>
      <w:r>
        <w:tab/>
        <w:t>[Regulation 13 inserted in Gazette 23 Apr 1999 p. 1722</w:t>
      </w:r>
      <w:r>
        <w:noBreakHyphen/>
        <w:t>4; amended in Gazette 1 Jun 2004 p. 1917; 31 Mar 2005 p. 1042</w:t>
      </w:r>
      <w:r>
        <w:noBreakHyphen/>
        <w:t>3; 30 Sep 2005 p. 4418-20</w:t>
      </w:r>
      <w:ins w:id="779" w:author="Master Repository Process" w:date="2021-08-29T01:09:00Z">
        <w:r>
          <w:t>; 21 Dec 2010 p. 6758-61</w:t>
        </w:r>
      </w:ins>
      <w:r>
        <w:t>.]</w:t>
      </w:r>
    </w:p>
    <w:p>
      <w:pPr>
        <w:pStyle w:val="Heading5"/>
      </w:pPr>
      <w:bookmarkStart w:id="780" w:name="_Toc45441701"/>
      <w:bookmarkStart w:id="781" w:name="_Toc45441861"/>
      <w:bookmarkStart w:id="782" w:name="_Toc115767583"/>
      <w:bookmarkStart w:id="783" w:name="_Toc280688208"/>
      <w:r>
        <w:rPr>
          <w:rStyle w:val="CharSectno"/>
        </w:rPr>
        <w:t>14</w:t>
      </w:r>
      <w:r>
        <w:t>.</w:t>
      </w:r>
      <w:r>
        <w:tab/>
        <w:t>Compliance audit return to be prepared</w:t>
      </w:r>
      <w:bookmarkEnd w:id="780"/>
      <w:bookmarkEnd w:id="781"/>
      <w:bookmarkEnd w:id="782"/>
      <w:bookmarkEnd w:id="783"/>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w:t>
      </w:r>
      <w:r>
        <w:tab/>
        <w:t xml:space="preserve">A compliance audit return is to be — </w:t>
      </w:r>
    </w:p>
    <w:p>
      <w:pPr>
        <w:pStyle w:val="Indenta"/>
      </w:pPr>
      <w:r>
        <w:tab/>
        <w:t>(a)</w:t>
      </w:r>
      <w:r>
        <w:tab/>
        <w:t>presented to the council at a meeting of the council;</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in Gazette 23 Apr 1999 p. 1724</w:t>
      </w:r>
      <w:r>
        <w:noBreakHyphen/>
        <w:t>5.]</w:t>
      </w:r>
    </w:p>
    <w:p>
      <w:pPr>
        <w:pStyle w:val="Heading5"/>
      </w:pPr>
      <w:bookmarkStart w:id="784" w:name="_Toc45441702"/>
      <w:bookmarkStart w:id="785" w:name="_Toc45441862"/>
      <w:bookmarkStart w:id="786" w:name="_Toc115767584"/>
      <w:bookmarkStart w:id="787" w:name="_Toc280688209"/>
      <w:r>
        <w:rPr>
          <w:rStyle w:val="CharSectno"/>
        </w:rPr>
        <w:t>15</w:t>
      </w:r>
      <w:r>
        <w:t>.</w:t>
      </w:r>
      <w:r>
        <w:tab/>
        <w:t>Completion of compliance audit</w:t>
      </w:r>
      <w:bookmarkEnd w:id="784"/>
      <w:bookmarkEnd w:id="785"/>
      <w:bookmarkEnd w:id="786"/>
      <w:bookmarkEnd w:id="787"/>
    </w:p>
    <w:p>
      <w:pPr>
        <w:pStyle w:val="Subsection"/>
      </w:pPr>
      <w:r>
        <w:tab/>
        <w:t>(1)</w:t>
      </w:r>
      <w:r>
        <w:tab/>
        <w:t xml:space="preserve">After the compliance audit return has been presented to the council in accordance with regulation 14(3) a certified copy of the return together with —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Executive Director by 31 March next following the period to which the return relates.</w:t>
      </w:r>
    </w:p>
    <w:p>
      <w:pPr>
        <w:pStyle w:val="Subsection"/>
      </w:pPr>
      <w:r>
        <w:tab/>
        <w:t>(2)</w:t>
      </w:r>
      <w:r>
        <w:tab/>
        <w:t xml:space="preserve">In this regulation — </w:t>
      </w:r>
    </w:p>
    <w:p>
      <w:pPr>
        <w:pStyle w:val="Defstart"/>
      </w:pPr>
      <w:r>
        <w:tab/>
      </w:r>
      <w:r>
        <w:rPr>
          <w:rStyle w:val="CharDefText"/>
        </w:rPr>
        <w:t>certified</w:t>
      </w:r>
      <w:r>
        <w:t xml:space="preserve"> in relation to a compliance audit return means signed by — </w:t>
      </w:r>
    </w:p>
    <w:p>
      <w:pPr>
        <w:pStyle w:val="Defpara"/>
      </w:pPr>
      <w:r>
        <w:tab/>
        <w:t>(a)</w:t>
      </w:r>
      <w:r>
        <w:tab/>
        <w:t>the mayor or president; and</w:t>
      </w:r>
    </w:p>
    <w:p>
      <w:pPr>
        <w:pStyle w:val="Defpara"/>
      </w:pPr>
      <w:r>
        <w:tab/>
        <w:t>(b)</w:t>
      </w:r>
      <w:r>
        <w:tab/>
        <w:t>the CEO.</w:t>
      </w:r>
    </w:p>
    <w:p>
      <w:pPr>
        <w:pStyle w:val="Footnotesection"/>
      </w:pPr>
      <w:r>
        <w:tab/>
        <w:t>[Regulation 15 inserted in Gazette 23 Apr 1999 p. 1725.]</w:t>
      </w:r>
    </w:p>
    <w:p>
      <w:pPr>
        <w:pStyle w:val="Heading5"/>
      </w:pPr>
      <w:bookmarkStart w:id="788" w:name="_Toc115767585"/>
      <w:bookmarkStart w:id="789" w:name="_Toc280688210"/>
      <w:r>
        <w:rPr>
          <w:rStyle w:val="CharSectno"/>
        </w:rPr>
        <w:t>16</w:t>
      </w:r>
      <w:r>
        <w:t>.</w:t>
      </w:r>
      <w:r>
        <w:tab/>
        <w:t>Functions of audit committee</w:t>
      </w:r>
      <w:bookmarkEnd w:id="788"/>
      <w:bookmarkEnd w:id="789"/>
    </w:p>
    <w:p>
      <w:pPr>
        <w:pStyle w:val="Subsection"/>
      </w:pPr>
      <w:r>
        <w:tab/>
      </w:r>
      <w:r>
        <w:tab/>
        <w:t xml:space="preserve">An audit committee — </w:t>
      </w:r>
    </w:p>
    <w:p>
      <w:pPr>
        <w:pStyle w:val="Indenta"/>
      </w:pPr>
      <w:r>
        <w:tab/>
        <w:t>(a)</w:t>
      </w:r>
      <w:r>
        <w:tab/>
        <w:t xml:space="preserve">is to provide guidance and assistance to the local government — </w:t>
      </w:r>
    </w:p>
    <w:p>
      <w:pPr>
        <w:pStyle w:val="Indenti"/>
      </w:pPr>
      <w:r>
        <w:tab/>
        <w:t>(i)</w:t>
      </w:r>
      <w:r>
        <w:tab/>
        <w:t>as to the carrying out of its functions in relation to audits carried out under Part 7 of the Act; and</w:t>
      </w:r>
    </w:p>
    <w:p>
      <w:pPr>
        <w:pStyle w:val="Indenti"/>
      </w:pPr>
      <w:r>
        <w:tab/>
        <w:t>(ii)</w:t>
      </w:r>
      <w:r>
        <w:tab/>
        <w:t>as to the development of a process to be used to select and appoint a person to be an auditor;</w:t>
      </w:r>
    </w:p>
    <w:p>
      <w:pPr>
        <w:pStyle w:val="Indenta"/>
      </w:pPr>
      <w:r>
        <w:tab/>
      </w:r>
      <w:r>
        <w:tab/>
        <w:t>and</w:t>
      </w:r>
    </w:p>
    <w:p>
      <w:pPr>
        <w:pStyle w:val="Indenta"/>
      </w:pPr>
      <w:r>
        <w:tab/>
        <w:t>(b)</w:t>
      </w:r>
      <w:r>
        <w:tab/>
        <w:t xml:space="preserve">may provide guidance and assistance to the local government as to — </w:t>
      </w:r>
    </w:p>
    <w:p>
      <w:pPr>
        <w:pStyle w:val="Indenti"/>
      </w:pPr>
      <w:r>
        <w:tab/>
        <w:t>(i)</w:t>
      </w:r>
      <w:r>
        <w:tab/>
        <w:t>matters to be audited;</w:t>
      </w:r>
    </w:p>
    <w:p>
      <w:pPr>
        <w:pStyle w:val="Indenti"/>
      </w:pPr>
      <w:r>
        <w:tab/>
        <w:t>(ii)</w:t>
      </w:r>
      <w:r>
        <w:tab/>
        <w:t>the scope of audits;</w:t>
      </w:r>
    </w:p>
    <w:p>
      <w:pPr>
        <w:pStyle w:val="Indenti"/>
      </w:pPr>
      <w:r>
        <w:tab/>
        <w:t>(iii)</w:t>
      </w:r>
      <w:r>
        <w:tab/>
        <w:t>its functions under Part 6 of the Act; and</w:t>
      </w:r>
    </w:p>
    <w:p>
      <w:pPr>
        <w:pStyle w:val="Indenti"/>
      </w:pPr>
      <w:r>
        <w:tab/>
        <w:t>(iv)</w:t>
      </w:r>
      <w:r>
        <w:tab/>
        <w:t>the carrying out of its functions relating to other audits and other matters related to financial management.</w:t>
      </w:r>
    </w:p>
    <w:p>
      <w:pPr>
        <w:pStyle w:val="Footnotesection"/>
      </w:pPr>
      <w:r>
        <w:tab/>
        <w:t>[Regulation 16 inserted in Gazette 31 Mar 2005 p. 1043.]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790" w:name="UpToHere"/>
      <w:bookmarkStart w:id="791" w:name="_Toc103151329"/>
      <w:bookmarkStart w:id="792" w:name="_Toc115762000"/>
      <w:bookmarkStart w:id="793" w:name="_Toc115767586"/>
      <w:bookmarkStart w:id="794" w:name="_Toc280620598"/>
      <w:bookmarkStart w:id="795" w:name="_Toc280620617"/>
      <w:bookmarkStart w:id="796" w:name="_Toc280688211"/>
      <w:bookmarkEnd w:id="790"/>
      <w:r>
        <w:t>Notes</w:t>
      </w:r>
      <w:bookmarkEnd w:id="791"/>
      <w:bookmarkEnd w:id="792"/>
      <w:bookmarkEnd w:id="793"/>
      <w:bookmarkEnd w:id="794"/>
      <w:bookmarkEnd w:id="795"/>
      <w:bookmarkEnd w:id="79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7" w:name="_Toc45441863"/>
      <w:bookmarkStart w:id="798" w:name="_Toc115767587"/>
      <w:bookmarkStart w:id="799" w:name="_Toc280688212"/>
      <w:r>
        <w:rPr>
          <w:snapToGrid w:val="0"/>
        </w:rPr>
        <w:t>Compilation table</w:t>
      </w:r>
      <w:bookmarkEnd w:id="797"/>
      <w:bookmarkEnd w:id="798"/>
      <w:bookmarkEnd w:id="79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nil"/>
            </w:tcBorders>
          </w:tcPr>
          <w:p>
            <w:pPr>
              <w:pStyle w:val="nTable"/>
              <w:spacing w:after="40"/>
              <w:rPr>
                <w:b/>
                <w:sz w:val="19"/>
              </w:rPr>
            </w:pPr>
            <w:r>
              <w:rPr>
                <w:b/>
                <w:sz w:val="19"/>
              </w:rPr>
              <w:t>Citation</w:t>
            </w:r>
          </w:p>
        </w:tc>
        <w:tc>
          <w:tcPr>
            <w:tcW w:w="1276" w:type="dxa"/>
            <w:tcBorders>
              <w:bottom w:val="nil"/>
            </w:tcBorders>
          </w:tcPr>
          <w:p>
            <w:pPr>
              <w:pStyle w:val="nTable"/>
              <w:spacing w:after="40"/>
              <w:rPr>
                <w:b/>
                <w:sz w:val="19"/>
              </w:rPr>
            </w:pPr>
            <w:r>
              <w:rPr>
                <w:b/>
                <w:sz w:val="19"/>
              </w:rPr>
              <w:t>Gazettal</w:t>
            </w:r>
          </w:p>
        </w:tc>
        <w:tc>
          <w:tcPr>
            <w:tcW w:w="2693" w:type="dxa"/>
            <w:tcBorders>
              <w:bottom w:val="nil"/>
            </w:tcBorders>
          </w:tcPr>
          <w:p>
            <w:pPr>
              <w:pStyle w:val="nTable"/>
              <w:spacing w:after="40"/>
              <w:rPr>
                <w:b/>
                <w:sz w:val="19"/>
              </w:rPr>
            </w:pPr>
            <w:r>
              <w:rPr>
                <w:b/>
                <w:sz w:val="19"/>
              </w:rPr>
              <w:t>Commencement</w:t>
            </w:r>
          </w:p>
        </w:tc>
      </w:tr>
      <w:tr>
        <w:tc>
          <w:tcPr>
            <w:tcW w:w="3119" w:type="dxa"/>
            <w:tcBorders>
              <w:bottom w:val="nil"/>
            </w:tcBorders>
          </w:tcPr>
          <w:p>
            <w:pPr>
              <w:pStyle w:val="nTable"/>
              <w:spacing w:after="40"/>
              <w:rPr>
                <w:sz w:val="19"/>
              </w:rPr>
            </w:pPr>
            <w:r>
              <w:rPr>
                <w:i/>
                <w:sz w:val="19"/>
              </w:rPr>
              <w:t>Local Government (Audit) Regulations 1996</w:t>
            </w:r>
          </w:p>
        </w:tc>
        <w:tc>
          <w:tcPr>
            <w:tcW w:w="1276" w:type="dxa"/>
            <w:tcBorders>
              <w:bottom w:val="nil"/>
            </w:tcBorders>
          </w:tcPr>
          <w:p>
            <w:pPr>
              <w:pStyle w:val="nTable"/>
              <w:spacing w:after="40"/>
              <w:rPr>
                <w:sz w:val="19"/>
              </w:rPr>
            </w:pPr>
            <w:r>
              <w:rPr>
                <w:sz w:val="19"/>
              </w:rPr>
              <w:t>24 Jun 1996 p. 2827</w:t>
            </w:r>
            <w:r>
              <w:rPr>
                <w:sz w:val="19"/>
              </w:rPr>
              <w:noBreakHyphen/>
              <w:t>32</w:t>
            </w:r>
          </w:p>
        </w:tc>
        <w:tc>
          <w:tcPr>
            <w:tcW w:w="2693" w:type="dxa"/>
            <w:tcBorders>
              <w:bottom w:val="nil"/>
            </w:tcBorders>
          </w:tcPr>
          <w:p>
            <w:pPr>
              <w:pStyle w:val="nTable"/>
              <w:spacing w:after="40"/>
              <w:rPr>
                <w:sz w:val="19"/>
              </w:rPr>
            </w:pPr>
            <w:r>
              <w:rPr>
                <w:sz w:val="19"/>
              </w:rPr>
              <w:t>1 Jul 1996 (see r. 2)</w:t>
            </w:r>
          </w:p>
        </w:tc>
      </w:tr>
      <w:tr>
        <w:tc>
          <w:tcPr>
            <w:tcW w:w="3119" w:type="dxa"/>
            <w:tcBorders>
              <w:top w:val="nil"/>
              <w:bottom w:val="nil"/>
            </w:tcBorders>
          </w:tcPr>
          <w:p>
            <w:pPr>
              <w:pStyle w:val="nTable"/>
              <w:spacing w:after="40"/>
              <w:rPr>
                <w:i/>
                <w:sz w:val="19"/>
              </w:rPr>
            </w:pPr>
            <w:r>
              <w:rPr>
                <w:i/>
                <w:sz w:val="19"/>
              </w:rPr>
              <w:t>Local Government (Audit) Amendment Regulations 1999</w:t>
            </w:r>
          </w:p>
        </w:tc>
        <w:tc>
          <w:tcPr>
            <w:tcW w:w="1276" w:type="dxa"/>
            <w:tcBorders>
              <w:top w:val="nil"/>
              <w:bottom w:val="nil"/>
            </w:tcBorders>
          </w:tcPr>
          <w:p>
            <w:pPr>
              <w:pStyle w:val="nTable"/>
              <w:spacing w:after="40"/>
              <w:rPr>
                <w:sz w:val="19"/>
              </w:rPr>
            </w:pPr>
            <w:r>
              <w:rPr>
                <w:sz w:val="19"/>
              </w:rPr>
              <w:t>23 Apr 1999 p. 1722</w:t>
            </w:r>
            <w:r>
              <w:rPr>
                <w:sz w:val="19"/>
              </w:rPr>
              <w:noBreakHyphen/>
              <w:t>5</w:t>
            </w:r>
          </w:p>
        </w:tc>
        <w:tc>
          <w:tcPr>
            <w:tcW w:w="2693" w:type="dxa"/>
            <w:tcBorders>
              <w:top w:val="nil"/>
              <w:bottom w:val="nil"/>
            </w:tcBorders>
          </w:tcPr>
          <w:p>
            <w:pPr>
              <w:pStyle w:val="nTable"/>
              <w:spacing w:after="40"/>
              <w:rPr>
                <w:sz w:val="19"/>
              </w:rPr>
            </w:pPr>
            <w:r>
              <w:rPr>
                <w:sz w:val="19"/>
              </w:rPr>
              <w:t>23 Apr 1999</w:t>
            </w:r>
          </w:p>
        </w:tc>
      </w:tr>
      <w:tr>
        <w:tc>
          <w:tcPr>
            <w:tcW w:w="3119" w:type="dxa"/>
            <w:tcBorders>
              <w:top w:val="nil"/>
              <w:bottom w:val="nil"/>
            </w:tcBorders>
          </w:tcPr>
          <w:p>
            <w:pPr>
              <w:pStyle w:val="nTable"/>
              <w:spacing w:after="40"/>
              <w:rPr>
                <w:i/>
                <w:sz w:val="19"/>
              </w:rPr>
            </w:pPr>
            <w:r>
              <w:rPr>
                <w:i/>
                <w:sz w:val="19"/>
              </w:rPr>
              <w:t>Corporations (Consequential Amendments) Regulations 2001</w:t>
            </w:r>
            <w:r>
              <w:rPr>
                <w:sz w:val="19"/>
              </w:rPr>
              <w:t xml:space="preserve"> Pt. 8</w:t>
            </w:r>
          </w:p>
        </w:tc>
        <w:tc>
          <w:tcPr>
            <w:tcW w:w="1276" w:type="dxa"/>
            <w:tcBorders>
              <w:top w:val="nil"/>
              <w:bottom w:val="nil"/>
            </w:tcBorders>
          </w:tcPr>
          <w:p>
            <w:pPr>
              <w:pStyle w:val="nTable"/>
              <w:spacing w:after="40"/>
              <w:rPr>
                <w:sz w:val="19"/>
              </w:rPr>
            </w:pPr>
            <w:r>
              <w:rPr>
                <w:sz w:val="19"/>
              </w:rPr>
              <w:t>28 Sep 2001 p. 5353</w:t>
            </w:r>
            <w:r>
              <w:rPr>
                <w:sz w:val="19"/>
              </w:rPr>
              <w:noBreakHyphen/>
              <w:t>8</w:t>
            </w:r>
          </w:p>
        </w:tc>
        <w:tc>
          <w:tcPr>
            <w:tcW w:w="2693" w:type="dxa"/>
            <w:tcBorders>
              <w:top w:val="nil"/>
              <w:bottom w:val="nil"/>
            </w:tcBorders>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Borders>
              <w:top w:val="nil"/>
              <w:bottom w:val="nil"/>
            </w:tcBorders>
          </w:tcPr>
          <w:p>
            <w:pPr>
              <w:pStyle w:val="nTable"/>
              <w:spacing w:after="40"/>
              <w:rPr>
                <w:i/>
                <w:sz w:val="19"/>
              </w:rPr>
            </w:pPr>
            <w:r>
              <w:rPr>
                <w:i/>
                <w:sz w:val="19"/>
              </w:rPr>
              <w:t>Equality of Status Subsidiary Legislation Amendment Regulations 2003</w:t>
            </w:r>
            <w:r>
              <w:rPr>
                <w:sz w:val="19"/>
              </w:rPr>
              <w:t xml:space="preserve"> Pt. 24</w:t>
            </w:r>
          </w:p>
        </w:tc>
        <w:tc>
          <w:tcPr>
            <w:tcW w:w="1276" w:type="dxa"/>
            <w:tcBorders>
              <w:top w:val="nil"/>
              <w:bottom w:val="nil"/>
            </w:tcBorders>
          </w:tcPr>
          <w:p>
            <w:pPr>
              <w:pStyle w:val="nTable"/>
              <w:spacing w:after="40"/>
              <w:rPr>
                <w:sz w:val="19"/>
              </w:rPr>
            </w:pPr>
            <w:r>
              <w:rPr>
                <w:sz w:val="19"/>
              </w:rPr>
              <w:t>30 Jun  2003 p. 2581</w:t>
            </w:r>
            <w:r>
              <w:rPr>
                <w:sz w:val="19"/>
              </w:rPr>
              <w:noBreakHyphen/>
              <w:t>638</w:t>
            </w:r>
          </w:p>
        </w:tc>
        <w:tc>
          <w:tcPr>
            <w:tcW w:w="2693" w:type="dxa"/>
            <w:tcBorders>
              <w:top w:val="nil"/>
              <w:bottom w:val="nil"/>
            </w:tcBorders>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7088" w:type="dxa"/>
            <w:gridSpan w:val="3"/>
            <w:tcBorders>
              <w:top w:val="nil"/>
              <w:bottom w:val="nil"/>
            </w:tcBorders>
          </w:tcPr>
          <w:p>
            <w:pPr>
              <w:pStyle w:val="nTable"/>
              <w:spacing w:after="40"/>
              <w:rPr>
                <w:sz w:val="19"/>
              </w:rPr>
            </w:pPr>
            <w:r>
              <w:rPr>
                <w:b/>
                <w:sz w:val="19"/>
              </w:rPr>
              <w:t xml:space="preserve">Reprint 1: The </w:t>
            </w:r>
            <w:r>
              <w:rPr>
                <w:b/>
                <w:i/>
                <w:sz w:val="19"/>
              </w:rPr>
              <w:t>Local Government (Audit) Regulations 1996</w:t>
            </w:r>
            <w:r>
              <w:rPr>
                <w:b/>
                <w:sz w:val="19"/>
              </w:rPr>
              <w:t xml:space="preserve"> as at 10 Oct 2003</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Local Government (Audit) Amendment Regulations 2004</w:t>
            </w:r>
          </w:p>
        </w:tc>
        <w:tc>
          <w:tcPr>
            <w:tcW w:w="1276" w:type="dxa"/>
            <w:tcBorders>
              <w:top w:val="nil"/>
              <w:bottom w:val="nil"/>
            </w:tcBorders>
          </w:tcPr>
          <w:p>
            <w:pPr>
              <w:pStyle w:val="nTable"/>
              <w:spacing w:after="40"/>
              <w:rPr>
                <w:sz w:val="19"/>
              </w:rPr>
            </w:pPr>
            <w:r>
              <w:rPr>
                <w:sz w:val="19"/>
              </w:rPr>
              <w:t>1 Jun 2004 p. 1917</w:t>
            </w:r>
          </w:p>
        </w:tc>
        <w:tc>
          <w:tcPr>
            <w:tcW w:w="2693" w:type="dxa"/>
            <w:tcBorders>
              <w:top w:val="nil"/>
              <w:bottom w:val="nil"/>
            </w:tcBorders>
          </w:tcPr>
          <w:p>
            <w:pPr>
              <w:pStyle w:val="nTable"/>
              <w:spacing w:after="40"/>
              <w:rPr>
                <w:sz w:val="19"/>
              </w:rPr>
            </w:pPr>
            <w:r>
              <w:rPr>
                <w:sz w:val="19"/>
              </w:rPr>
              <w:t>1 Jun 2004</w:t>
            </w:r>
          </w:p>
        </w:tc>
      </w:tr>
      <w:tr>
        <w:tc>
          <w:tcPr>
            <w:tcW w:w="3119" w:type="dxa"/>
            <w:tcBorders>
              <w:top w:val="nil"/>
              <w:bottom w:val="nil"/>
            </w:tcBorders>
          </w:tcPr>
          <w:p>
            <w:pPr>
              <w:pStyle w:val="nTable"/>
              <w:spacing w:after="40"/>
              <w:rPr>
                <w:i/>
                <w:sz w:val="19"/>
              </w:rPr>
            </w:pPr>
            <w:r>
              <w:rPr>
                <w:i/>
                <w:sz w:val="19"/>
              </w:rPr>
              <w:t>Local Government (Audit) Amendment Regulations 2005</w:t>
            </w:r>
          </w:p>
        </w:tc>
        <w:tc>
          <w:tcPr>
            <w:tcW w:w="1276" w:type="dxa"/>
            <w:tcBorders>
              <w:top w:val="nil"/>
              <w:bottom w:val="nil"/>
            </w:tcBorders>
          </w:tcPr>
          <w:p>
            <w:pPr>
              <w:pStyle w:val="nTable"/>
              <w:spacing w:after="40"/>
              <w:rPr>
                <w:sz w:val="19"/>
              </w:rPr>
            </w:pPr>
            <w:r>
              <w:rPr>
                <w:sz w:val="19"/>
              </w:rPr>
              <w:t>31 Mar 2005 p. 1042-3</w:t>
            </w:r>
          </w:p>
        </w:tc>
        <w:tc>
          <w:tcPr>
            <w:tcW w:w="2693" w:type="dxa"/>
            <w:tcBorders>
              <w:top w:val="nil"/>
              <w:bottom w:val="nil"/>
            </w:tcBorders>
          </w:tcPr>
          <w:p>
            <w:pPr>
              <w:pStyle w:val="nTable"/>
              <w:spacing w:after="40"/>
              <w:rPr>
                <w:sz w:val="19"/>
              </w:rPr>
            </w:pPr>
            <w:r>
              <w:rPr>
                <w:sz w:val="19"/>
              </w:rPr>
              <w:t>7 May 2005 (see r. 2)</w:t>
            </w:r>
          </w:p>
        </w:tc>
      </w:tr>
      <w:tr>
        <w:tc>
          <w:tcPr>
            <w:tcW w:w="3119" w:type="dxa"/>
            <w:tcBorders>
              <w:top w:val="nil"/>
              <w:bottom w:val="nil"/>
            </w:tcBorders>
          </w:tcPr>
          <w:p>
            <w:pPr>
              <w:pStyle w:val="nTable"/>
              <w:spacing w:after="40"/>
              <w:rPr>
                <w:i/>
                <w:sz w:val="19"/>
              </w:rPr>
            </w:pPr>
            <w:r>
              <w:rPr>
                <w:i/>
                <w:sz w:val="19"/>
              </w:rPr>
              <w:t>Local Government (Audit) Amendment Regulations (No. 2) 2005</w:t>
            </w:r>
          </w:p>
        </w:tc>
        <w:tc>
          <w:tcPr>
            <w:tcW w:w="1276" w:type="dxa"/>
            <w:tcBorders>
              <w:top w:val="nil"/>
              <w:bottom w:val="nil"/>
            </w:tcBorders>
          </w:tcPr>
          <w:p>
            <w:pPr>
              <w:pStyle w:val="nTable"/>
              <w:spacing w:after="40"/>
              <w:rPr>
                <w:sz w:val="19"/>
              </w:rPr>
            </w:pPr>
            <w:r>
              <w:rPr>
                <w:sz w:val="19"/>
              </w:rPr>
              <w:t>30 Sep 2005 p. 4418-20</w:t>
            </w:r>
          </w:p>
        </w:tc>
        <w:tc>
          <w:tcPr>
            <w:tcW w:w="2693" w:type="dxa"/>
            <w:tcBorders>
              <w:top w:val="nil"/>
              <w:bottom w:val="nil"/>
            </w:tcBorders>
          </w:tcPr>
          <w:p>
            <w:pPr>
              <w:pStyle w:val="nTable"/>
              <w:spacing w:after="40"/>
              <w:rPr>
                <w:sz w:val="19"/>
              </w:rPr>
            </w:pPr>
            <w:r>
              <w:rPr>
                <w:sz w:val="19"/>
              </w:rPr>
              <w:t>30 Sep 2005</w:t>
            </w:r>
          </w:p>
        </w:tc>
      </w:tr>
      <w:tr>
        <w:trPr>
          <w:ins w:id="800" w:author="Master Repository Process" w:date="2021-08-29T01:09:00Z"/>
        </w:trPr>
        <w:tc>
          <w:tcPr>
            <w:tcW w:w="3119" w:type="dxa"/>
            <w:tcBorders>
              <w:top w:val="nil"/>
              <w:bottom w:val="single" w:sz="4" w:space="0" w:color="auto"/>
            </w:tcBorders>
          </w:tcPr>
          <w:p>
            <w:pPr>
              <w:pStyle w:val="nTable"/>
              <w:spacing w:after="40"/>
              <w:rPr>
                <w:ins w:id="801" w:author="Master Repository Process" w:date="2021-08-29T01:09:00Z"/>
                <w:i/>
                <w:sz w:val="19"/>
              </w:rPr>
            </w:pPr>
            <w:ins w:id="802" w:author="Master Repository Process" w:date="2021-08-29T01:09:00Z">
              <w:r>
                <w:rPr>
                  <w:i/>
                  <w:sz w:val="19"/>
                </w:rPr>
                <w:t>Local Government (Audit) Amendment Regulations 2010</w:t>
              </w:r>
            </w:ins>
          </w:p>
        </w:tc>
        <w:tc>
          <w:tcPr>
            <w:tcW w:w="1276" w:type="dxa"/>
            <w:tcBorders>
              <w:top w:val="nil"/>
              <w:bottom w:val="single" w:sz="4" w:space="0" w:color="auto"/>
            </w:tcBorders>
          </w:tcPr>
          <w:p>
            <w:pPr>
              <w:pStyle w:val="nTable"/>
              <w:spacing w:after="40"/>
              <w:rPr>
                <w:ins w:id="803" w:author="Master Repository Process" w:date="2021-08-29T01:09:00Z"/>
                <w:sz w:val="19"/>
              </w:rPr>
            </w:pPr>
            <w:ins w:id="804" w:author="Master Repository Process" w:date="2021-08-29T01:09:00Z">
              <w:r>
                <w:rPr>
                  <w:sz w:val="19"/>
                </w:rPr>
                <w:t>21 Dec 2010 p. 6758-61</w:t>
              </w:r>
            </w:ins>
          </w:p>
        </w:tc>
        <w:tc>
          <w:tcPr>
            <w:tcW w:w="2693" w:type="dxa"/>
            <w:tcBorders>
              <w:top w:val="nil"/>
              <w:bottom w:val="single" w:sz="4" w:space="0" w:color="auto"/>
            </w:tcBorders>
          </w:tcPr>
          <w:p>
            <w:pPr>
              <w:pStyle w:val="nTable"/>
              <w:spacing w:after="40"/>
              <w:rPr>
                <w:ins w:id="805" w:author="Master Repository Process" w:date="2021-08-29T01:09:00Z"/>
                <w:sz w:val="19"/>
              </w:rPr>
            </w:pPr>
            <w:ins w:id="806" w:author="Master Repository Process" w:date="2021-08-29T01:09:00Z">
              <w:r>
                <w:rPr>
                  <w:sz w:val="19"/>
                </w:rPr>
                <w:t>r. 1 and 2: 21 Dec 2010 (see r. 2(a));</w:t>
              </w:r>
            </w:ins>
          </w:p>
          <w:p>
            <w:pPr>
              <w:pStyle w:val="nTable"/>
              <w:spacing w:before="0" w:after="40"/>
              <w:rPr>
                <w:ins w:id="807" w:author="Master Repository Process" w:date="2021-08-29T01:09:00Z"/>
                <w:sz w:val="19"/>
              </w:rPr>
            </w:pPr>
            <w:ins w:id="808" w:author="Master Repository Process" w:date="2021-08-29T01:09:00Z">
              <w:r>
                <w:rPr>
                  <w:sz w:val="19"/>
                </w:rPr>
                <w:t>Regualtions other than r. 1 and 2: 22 Dec 2010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(Audit)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(Audit)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(Audit)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(Audit)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B94FD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C22775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336"/>
    <w:docVar w:name="WAFER_20151207141336" w:val="RemoveTrackChanges"/>
    <w:docVar w:name="WAFER_20151207141336_GUID" w:val="ec147fc4-bcae-4451-b8c4-956349adc3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7ECB11-404B-41A4-B7AF-DD3D9E56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2445</Words>
  <Characters>11371</Characters>
  <Application>Microsoft Office Word</Application>
  <DocSecurity>0</DocSecurity>
  <Lines>568</Lines>
  <Paragraphs>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13371</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01-c0-07 - 01-d0-02</dc:title>
  <dc:subject/>
  <dc:creator/>
  <cp:keywords/>
  <dc:description/>
  <cp:lastModifiedBy>Master Repository Process</cp:lastModifiedBy>
  <cp:revision>2</cp:revision>
  <cp:lastPrinted>2003-11-17T07:19:00Z</cp:lastPrinted>
  <dcterms:created xsi:type="dcterms:W3CDTF">2021-08-28T17:08:00Z</dcterms:created>
  <dcterms:modified xsi:type="dcterms:W3CDTF">2021-08-28T17:09:00Z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CommencementDate">
    <vt:lpwstr>20101222</vt:lpwstr>
  </property>
  <property fmtid="{D5CDD505-2E9C-101B-9397-08002B2CF9AE}" pid="4" name="DocumentType">
    <vt:lpwstr>Reg</vt:lpwstr>
  </property>
  <property fmtid="{D5CDD505-2E9C-101B-9397-08002B2CF9AE}" pid="5" name="OwlsUID">
    <vt:i4>4575</vt:i4>
  </property>
  <property fmtid="{D5CDD505-2E9C-101B-9397-08002B2CF9AE}" pid="6" name="FromSuffix">
    <vt:lpwstr>01-c0-07</vt:lpwstr>
  </property>
  <property fmtid="{D5CDD505-2E9C-101B-9397-08002B2CF9AE}" pid="7" name="FromAsAtDate">
    <vt:lpwstr>30 Sep 2005</vt:lpwstr>
  </property>
  <property fmtid="{D5CDD505-2E9C-101B-9397-08002B2CF9AE}" pid="8" name="ToSuffix">
    <vt:lpwstr>01-d0-02</vt:lpwstr>
  </property>
  <property fmtid="{D5CDD505-2E9C-101B-9397-08002B2CF9AE}" pid="9" name="ToAsAtDate">
    <vt:lpwstr>22 Dec 2010</vt:lpwstr>
  </property>
</Properties>
</file>