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10 Dec 2010</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8:06:00Z"/>
        </w:trPr>
        <w:tc>
          <w:tcPr>
            <w:tcW w:w="2434" w:type="dxa"/>
            <w:vMerge w:val="restart"/>
          </w:tcPr>
          <w:p>
            <w:pPr>
              <w:pStyle w:val="FootnoteText"/>
              <w:rPr>
                <w:ins w:id="1" w:author="svcMRProcess" w:date="2018-09-09T18:06:00Z"/>
              </w:rPr>
            </w:pPr>
          </w:p>
        </w:tc>
        <w:tc>
          <w:tcPr>
            <w:tcW w:w="2434" w:type="dxa"/>
            <w:vMerge w:val="restart"/>
          </w:tcPr>
          <w:p>
            <w:pPr>
              <w:jc w:val="center"/>
              <w:rPr>
                <w:ins w:id="2" w:author="svcMRProcess" w:date="2018-09-09T18:06:00Z"/>
              </w:rPr>
            </w:pPr>
            <w:ins w:id="3" w:author="svcMRProcess" w:date="2018-09-09T18: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8:06:00Z"/>
              </w:rPr>
            </w:pPr>
            <w:ins w:id="5" w:author="svcMRProcess" w:date="2018-09-09T18:06:00Z">
              <w:r>
                <w:rPr>
                  <w:b/>
                  <w:sz w:val="22"/>
                </w:rPr>
                <w:t xml:space="preserve">Reprinted under the </w:t>
              </w:r>
              <w:r>
                <w:rPr>
                  <w:b/>
                  <w:i/>
                  <w:sz w:val="22"/>
                </w:rPr>
                <w:t>Reprints Act 1984</w:t>
              </w:r>
              <w:r>
                <w:rPr>
                  <w:b/>
                  <w:sz w:val="22"/>
                </w:rPr>
                <w:t xml:space="preserve"> as</w:t>
              </w:r>
            </w:ins>
          </w:p>
        </w:tc>
      </w:tr>
      <w:tr>
        <w:trPr>
          <w:cantSplit/>
          <w:ins w:id="6" w:author="svcMRProcess" w:date="2018-09-09T18:06:00Z"/>
        </w:trPr>
        <w:tc>
          <w:tcPr>
            <w:tcW w:w="2434" w:type="dxa"/>
            <w:vMerge/>
          </w:tcPr>
          <w:p>
            <w:pPr>
              <w:rPr>
                <w:ins w:id="7" w:author="svcMRProcess" w:date="2018-09-09T18:06:00Z"/>
              </w:rPr>
            </w:pPr>
          </w:p>
        </w:tc>
        <w:tc>
          <w:tcPr>
            <w:tcW w:w="2434" w:type="dxa"/>
            <w:vMerge/>
          </w:tcPr>
          <w:p>
            <w:pPr>
              <w:jc w:val="center"/>
              <w:rPr>
                <w:ins w:id="8" w:author="svcMRProcess" w:date="2018-09-09T18:06:00Z"/>
              </w:rPr>
            </w:pPr>
          </w:p>
        </w:tc>
        <w:tc>
          <w:tcPr>
            <w:tcW w:w="2434" w:type="dxa"/>
          </w:tcPr>
          <w:p>
            <w:pPr>
              <w:keepNext/>
              <w:rPr>
                <w:ins w:id="9" w:author="svcMRProcess" w:date="2018-09-09T18:06:00Z"/>
                <w:b/>
                <w:sz w:val="22"/>
              </w:rPr>
            </w:pPr>
            <w:ins w:id="10" w:author="svcMRProcess" w:date="2018-09-09T18:06:00Z">
              <w:r>
                <w:rPr>
                  <w:b/>
                  <w:sz w:val="22"/>
                </w:rPr>
                <w:t>at 10</w:t>
              </w:r>
              <w:r>
                <w:rPr>
                  <w:b/>
                  <w:snapToGrid w:val="0"/>
                  <w:sz w:val="22"/>
                </w:rPr>
                <w:t xml:space="preserve"> December 2010</w:t>
              </w:r>
            </w:ins>
          </w:p>
        </w:tc>
      </w:tr>
    </w:tbl>
    <w:p>
      <w:pPr>
        <w:pStyle w:val="WA"/>
        <w:spacing w:before="120"/>
      </w:pPr>
      <w:r>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11" w:name="_GoBack"/>
      <w:bookmarkEnd w:id="11"/>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2" w:name="_Toc90784643"/>
      <w:bookmarkStart w:id="13" w:name="_Toc91574920"/>
      <w:bookmarkStart w:id="14" w:name="_Toc91581425"/>
      <w:bookmarkStart w:id="15" w:name="_Toc92189419"/>
      <w:bookmarkStart w:id="16" w:name="_Toc93297867"/>
      <w:bookmarkStart w:id="17" w:name="_Toc93298056"/>
      <w:bookmarkStart w:id="18" w:name="_Toc93298245"/>
      <w:bookmarkStart w:id="19" w:name="_Toc93379852"/>
      <w:bookmarkStart w:id="20" w:name="_Toc93380042"/>
      <w:bookmarkStart w:id="21" w:name="_Toc93913817"/>
      <w:bookmarkStart w:id="22" w:name="_Toc93914007"/>
      <w:bookmarkStart w:id="23" w:name="_Toc93914484"/>
      <w:bookmarkStart w:id="24" w:name="_Toc94340472"/>
      <w:bookmarkStart w:id="25" w:name="_Toc94340661"/>
      <w:bookmarkStart w:id="26" w:name="_Toc94342259"/>
      <w:bookmarkStart w:id="27" w:name="_Toc94342593"/>
      <w:bookmarkStart w:id="28" w:name="_Toc96246608"/>
      <w:bookmarkStart w:id="29" w:name="_Toc96247591"/>
      <w:bookmarkStart w:id="30" w:name="_Toc125434431"/>
      <w:bookmarkStart w:id="31" w:name="_Toc152394853"/>
      <w:bookmarkStart w:id="32" w:name="_Toc152474267"/>
      <w:bookmarkStart w:id="33" w:name="_Toc155601518"/>
      <w:bookmarkStart w:id="34" w:name="_Toc158014513"/>
      <w:bookmarkStart w:id="35" w:name="_Toc158014701"/>
      <w:bookmarkStart w:id="36" w:name="_Toc180568864"/>
      <w:bookmarkStart w:id="37" w:name="_Toc268270661"/>
      <w:bookmarkStart w:id="38" w:name="_Toc273965051"/>
      <w:bookmarkStart w:id="39" w:name="_Toc273965300"/>
      <w:bookmarkStart w:id="40" w:name="_Toc274036645"/>
      <w:bookmarkStart w:id="41" w:name="_Toc279389910"/>
      <w:bookmarkStart w:id="42" w:name="_Toc279564395"/>
      <w:bookmarkStart w:id="43" w:name="_Toc280109349"/>
      <w:bookmarkStart w:id="44" w:name="_Toc280165006"/>
      <w:bookmarkStart w:id="45" w:name="_Toc280176009"/>
      <w:bookmarkStart w:id="46" w:name="_Toc280177926"/>
      <w:bookmarkStart w:id="47" w:name="_Toc280783440"/>
      <w:bookmarkStart w:id="48" w:name="_Toc274143608"/>
      <w:bookmarkStart w:id="49" w:name="_Toc27896985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53145076"/>
      <w:bookmarkStart w:id="51" w:name="_Toc96247592"/>
      <w:bookmarkStart w:id="52" w:name="_Toc125434432"/>
      <w:bookmarkStart w:id="53" w:name="_Toc280783441"/>
      <w:bookmarkStart w:id="54" w:name="_Toc278969852"/>
      <w:r>
        <w:rPr>
          <w:rStyle w:val="CharSectno"/>
        </w:rPr>
        <w:t>1</w:t>
      </w:r>
      <w:r>
        <w:rPr>
          <w:snapToGrid w:val="0"/>
        </w:rPr>
        <w:t>.</w:t>
      </w:r>
      <w:r>
        <w:rPr>
          <w:snapToGrid w:val="0"/>
        </w:rPr>
        <w:tab/>
        <w:t>Short title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rPr>
          <w:snapToGrid w:val="0"/>
        </w:rPr>
      </w:pPr>
      <w:bookmarkStart w:id="55" w:name="_Toc453145077"/>
      <w:bookmarkStart w:id="56" w:name="_Toc96247593"/>
      <w:bookmarkStart w:id="57" w:name="_Toc125434433"/>
      <w:bookmarkStart w:id="58" w:name="_Toc280783442"/>
      <w:bookmarkStart w:id="59" w:name="_Toc278969853"/>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rPr>
          <w:snapToGrid w:val="0"/>
        </w:rPr>
      </w:pPr>
      <w:bookmarkStart w:id="60" w:name="_Toc453145078"/>
      <w:bookmarkStart w:id="61" w:name="_Toc96247594"/>
      <w:bookmarkStart w:id="62" w:name="_Toc125434434"/>
      <w:bookmarkStart w:id="63" w:name="_Toc280783443"/>
      <w:bookmarkStart w:id="64" w:name="_Toc278969854"/>
      <w:r>
        <w:rPr>
          <w:rStyle w:val="CharSectno"/>
        </w:rPr>
        <w:t>3</w:t>
      </w:r>
      <w:r>
        <w:rPr>
          <w:snapToGrid w:val="0"/>
        </w:rPr>
        <w:t>.</w:t>
      </w:r>
      <w:r>
        <w:rPr>
          <w:snapToGrid w:val="0"/>
        </w:rPr>
        <w:tab/>
        <w:t>Objects</w:t>
      </w:r>
      <w:bookmarkEnd w:id="60"/>
      <w:bookmarkEnd w:id="61"/>
      <w:bookmarkEnd w:id="62"/>
      <w:bookmarkEnd w:id="63"/>
      <w:bookmarkEnd w:id="64"/>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ins w:id="65" w:author="svcMRProcess" w:date="2018-09-09T18:06:00Z">
        <w:r>
          <w:rPr>
            <w:snapToGrid w:val="0"/>
          </w:rPr>
          <w:t xml:space="preserve"> and</w:t>
        </w:r>
      </w:ins>
    </w:p>
    <w:p>
      <w:pPr>
        <w:pStyle w:val="Indenta"/>
        <w:rPr>
          <w:snapToGrid w:val="0"/>
        </w:rPr>
      </w:pPr>
      <w:r>
        <w:rPr>
          <w:snapToGrid w:val="0"/>
        </w:rPr>
        <w:tab/>
        <w:t>(b)</w:t>
      </w:r>
      <w:r>
        <w:rPr>
          <w:snapToGrid w:val="0"/>
        </w:rPr>
        <w:tab/>
        <w:t>the completion of the Joondalup Centre project;</w:t>
      </w:r>
      <w:ins w:id="66" w:author="svcMRProcess" w:date="2018-09-09T18:06:00Z">
        <w:r>
          <w:rPr>
            <w:snapToGrid w:val="0"/>
          </w:rPr>
          <w:t xml:space="preserve"> and</w:t>
        </w:r>
      </w:ins>
    </w:p>
    <w:p>
      <w:pPr>
        <w:pStyle w:val="Indenta"/>
      </w:pPr>
      <w:r>
        <w:tab/>
        <w:t>(c)</w:t>
      </w:r>
      <w:r>
        <w:tab/>
        <w:t>the identification and development, or urban renewal, of centres of population and the provision or improvement of land for those centres;</w:t>
      </w:r>
      <w:ins w:id="67" w:author="svcMRProcess" w:date="2018-09-09T18:06:00Z">
        <w:r>
          <w:t xml:space="preserve"> and</w:t>
        </w:r>
      </w:ins>
    </w:p>
    <w:p>
      <w:pPr>
        <w:pStyle w:val="Indenta"/>
        <w:rPr>
          <w:del w:id="68" w:author="svcMRProcess" w:date="2018-09-09T18:06:00Z"/>
        </w:rPr>
      </w:pPr>
      <w:del w:id="69" w:author="svcMRProcess" w:date="2018-09-09T18:06:00Z">
        <w:r>
          <w:tab/>
        </w:r>
        <w:r>
          <w:tab/>
          <w:delText>and</w:delText>
        </w:r>
      </w:del>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70" w:name="_Toc453145079"/>
      <w:bookmarkStart w:id="71" w:name="_Toc96247595"/>
      <w:bookmarkStart w:id="72" w:name="_Toc125434435"/>
      <w:bookmarkStart w:id="73" w:name="_Toc278969855"/>
      <w:bookmarkStart w:id="74" w:name="_Toc280783444"/>
      <w:r>
        <w:rPr>
          <w:rStyle w:val="CharSectno"/>
        </w:rPr>
        <w:t>4</w:t>
      </w:r>
      <w:r>
        <w:rPr>
          <w:snapToGrid w:val="0"/>
        </w:rPr>
        <w:t>.</w:t>
      </w:r>
      <w:r>
        <w:rPr>
          <w:snapToGrid w:val="0"/>
        </w:rPr>
        <w:tab/>
      </w:r>
      <w:bookmarkEnd w:id="70"/>
      <w:bookmarkEnd w:id="71"/>
      <w:bookmarkEnd w:id="72"/>
      <w:del w:id="75" w:author="svcMRProcess" w:date="2018-09-09T18:06:00Z">
        <w:r>
          <w:rPr>
            <w:snapToGrid w:val="0"/>
          </w:rPr>
          <w:delText>Interpretation</w:delText>
        </w:r>
      </w:del>
      <w:bookmarkEnd w:id="73"/>
      <w:ins w:id="76" w:author="svcMRProcess" w:date="2018-09-09T18:06:00Z">
        <w:r>
          <w:rPr>
            <w:snapToGrid w:val="0"/>
          </w:rPr>
          <w:t>Terms used</w:t>
        </w:r>
      </w:ins>
      <w:bookmarkEnd w:id="74"/>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w:t>
      </w:r>
      <w:del w:id="77" w:author="svcMRProcess" w:date="2018-09-09T18:06:00Z">
        <w:r>
          <w:delText xml:space="preserve"> </w:delText>
        </w:r>
      </w:del>
      <w:ins w:id="78" w:author="svcMRProcess" w:date="2018-09-09T18:06:00Z">
        <w:r>
          <w:t> </w:t>
        </w:r>
      </w:ins>
      <w:r>
        <w:t>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ins w:id="79" w:author="svcMRProcess" w:date="2018-09-09T18:06:00Z">
        <w:r>
          <w:t xml:space="preserve"> and</w:t>
        </w:r>
      </w:ins>
    </w:p>
    <w:p>
      <w:pPr>
        <w:pStyle w:val="Defpara"/>
        <w:rPr>
          <w:b/>
        </w:rPr>
      </w:pPr>
      <w:r>
        <w:tab/>
        <w:t>(b)</w:t>
      </w:r>
      <w:r>
        <w:tab/>
        <w:t>any legal or equitable estate or interest in land;</w:t>
      </w:r>
      <w:ins w:id="80" w:author="svcMRProcess" w:date="2018-09-09T18:06:00Z">
        <w:r>
          <w:t xml:space="preserve"> and</w:t>
        </w:r>
      </w:ins>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ins w:id="81" w:author="svcMRProcess" w:date="2018-09-09T18:06:00Z">
        <w:r>
          <w:rPr>
            <w:snapToGrid w:val="0"/>
          </w:rPr>
          <w:t xml:space="preserve"> or</w:t>
        </w:r>
      </w:ins>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w:t>
      </w:r>
      <w:del w:id="82" w:author="svcMRProcess" w:date="2018-09-09T18:06:00Z">
        <w:r>
          <w:delText>s. 17;</w:delText>
        </w:r>
      </w:del>
      <w:ins w:id="83" w:author="svcMRProcess" w:date="2018-09-09T18:06:00Z">
        <w:r>
          <w:t>Sch. 1 cl. 182(1);</w:t>
        </w:r>
      </w:ins>
      <w:r>
        <w:t xml:space="preserve"> No.</w:t>
      </w:r>
      <w:del w:id="84" w:author="svcMRProcess" w:date="2018-09-09T18:06:00Z">
        <w:r>
          <w:delText> </w:delText>
        </w:r>
      </w:del>
      <w:ins w:id="85" w:author="svcMRProcess" w:date="2018-09-09T18:06:00Z">
        <w:r>
          <w:t xml:space="preserve"> </w:t>
        </w:r>
      </w:ins>
      <w:r>
        <w:t xml:space="preserve">39 of 2010 s. 88(2).] </w:t>
      </w:r>
    </w:p>
    <w:p>
      <w:pPr>
        <w:pStyle w:val="Heading2"/>
      </w:pPr>
      <w:bookmarkStart w:id="86" w:name="_Toc90784648"/>
      <w:bookmarkStart w:id="87" w:name="_Toc91574925"/>
      <w:bookmarkStart w:id="88" w:name="_Toc91581430"/>
      <w:bookmarkStart w:id="89" w:name="_Toc92189424"/>
      <w:bookmarkStart w:id="90" w:name="_Toc93297872"/>
      <w:bookmarkStart w:id="91" w:name="_Toc93298061"/>
      <w:bookmarkStart w:id="92" w:name="_Toc93298250"/>
      <w:bookmarkStart w:id="93" w:name="_Toc93379857"/>
      <w:bookmarkStart w:id="94" w:name="_Toc93380047"/>
      <w:bookmarkStart w:id="95" w:name="_Toc93913822"/>
      <w:bookmarkStart w:id="96" w:name="_Toc93914012"/>
      <w:bookmarkStart w:id="97" w:name="_Toc93914489"/>
      <w:bookmarkStart w:id="98" w:name="_Toc94340477"/>
      <w:bookmarkStart w:id="99" w:name="_Toc94340666"/>
      <w:bookmarkStart w:id="100" w:name="_Toc94342264"/>
      <w:bookmarkStart w:id="101" w:name="_Toc94342598"/>
      <w:bookmarkStart w:id="102" w:name="_Toc96246613"/>
      <w:bookmarkStart w:id="103" w:name="_Toc96247596"/>
      <w:bookmarkStart w:id="104" w:name="_Toc125434436"/>
      <w:bookmarkStart w:id="105" w:name="_Toc152394858"/>
      <w:bookmarkStart w:id="106" w:name="_Toc152474272"/>
      <w:bookmarkStart w:id="107" w:name="_Toc155601523"/>
      <w:bookmarkStart w:id="108" w:name="_Toc158014518"/>
      <w:bookmarkStart w:id="109" w:name="_Toc158014706"/>
      <w:bookmarkStart w:id="110" w:name="_Toc180568869"/>
      <w:bookmarkStart w:id="111" w:name="_Toc268270666"/>
      <w:bookmarkStart w:id="112" w:name="_Toc273965056"/>
      <w:bookmarkStart w:id="113" w:name="_Toc273965305"/>
      <w:bookmarkStart w:id="114" w:name="_Toc274036650"/>
      <w:bookmarkStart w:id="115" w:name="_Toc279389915"/>
      <w:bookmarkStart w:id="116" w:name="_Toc279564400"/>
      <w:bookmarkStart w:id="117" w:name="_Toc280109354"/>
      <w:bookmarkStart w:id="118" w:name="_Toc280165011"/>
      <w:bookmarkStart w:id="119" w:name="_Toc280176014"/>
      <w:bookmarkStart w:id="120" w:name="_Toc280177931"/>
      <w:bookmarkStart w:id="121" w:name="_Toc280783445"/>
      <w:bookmarkStart w:id="122" w:name="_Toc274143613"/>
      <w:bookmarkStart w:id="123" w:name="_Toc278969856"/>
      <w:r>
        <w:rPr>
          <w:rStyle w:val="CharPartNo"/>
        </w:rPr>
        <w:t>Part 2</w:t>
      </w:r>
      <w:r>
        <w:t> — </w:t>
      </w:r>
      <w:r>
        <w:rPr>
          <w:rStyle w:val="CharPartText"/>
        </w:rPr>
        <w:t>Western Australian Land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3"/>
        <w:rPr>
          <w:snapToGrid w:val="0"/>
        </w:rPr>
      </w:pPr>
      <w:bookmarkStart w:id="124" w:name="_Toc90784649"/>
      <w:bookmarkStart w:id="125" w:name="_Toc91574926"/>
      <w:bookmarkStart w:id="126" w:name="_Toc91581431"/>
      <w:bookmarkStart w:id="127" w:name="_Toc92189425"/>
      <w:bookmarkStart w:id="128" w:name="_Toc93297873"/>
      <w:bookmarkStart w:id="129" w:name="_Toc93298062"/>
      <w:bookmarkStart w:id="130" w:name="_Toc93298251"/>
      <w:bookmarkStart w:id="131" w:name="_Toc93379858"/>
      <w:bookmarkStart w:id="132" w:name="_Toc93380048"/>
      <w:bookmarkStart w:id="133" w:name="_Toc93913823"/>
      <w:bookmarkStart w:id="134" w:name="_Toc93914013"/>
      <w:bookmarkStart w:id="135" w:name="_Toc93914490"/>
      <w:bookmarkStart w:id="136" w:name="_Toc94340478"/>
      <w:bookmarkStart w:id="137" w:name="_Toc94340667"/>
      <w:bookmarkStart w:id="138" w:name="_Toc94342265"/>
      <w:bookmarkStart w:id="139" w:name="_Toc94342599"/>
      <w:bookmarkStart w:id="140" w:name="_Toc96246614"/>
      <w:bookmarkStart w:id="141" w:name="_Toc96247597"/>
      <w:bookmarkStart w:id="142" w:name="_Toc125434437"/>
      <w:bookmarkStart w:id="143" w:name="_Toc152394859"/>
      <w:bookmarkStart w:id="144" w:name="_Toc152474273"/>
      <w:bookmarkStart w:id="145" w:name="_Toc155601524"/>
      <w:bookmarkStart w:id="146" w:name="_Toc158014519"/>
      <w:bookmarkStart w:id="147" w:name="_Toc158014707"/>
      <w:bookmarkStart w:id="148" w:name="_Toc180568870"/>
      <w:bookmarkStart w:id="149" w:name="_Toc268270667"/>
      <w:bookmarkStart w:id="150" w:name="_Toc273965057"/>
      <w:bookmarkStart w:id="151" w:name="_Toc273965306"/>
      <w:bookmarkStart w:id="152" w:name="_Toc274036651"/>
      <w:bookmarkStart w:id="153" w:name="_Toc279389916"/>
      <w:bookmarkStart w:id="154" w:name="_Toc279564401"/>
      <w:bookmarkStart w:id="155" w:name="_Toc280109355"/>
      <w:bookmarkStart w:id="156" w:name="_Toc280165012"/>
      <w:bookmarkStart w:id="157" w:name="_Toc280176015"/>
      <w:bookmarkStart w:id="158" w:name="_Toc280177932"/>
      <w:bookmarkStart w:id="159" w:name="_Toc280783446"/>
      <w:bookmarkStart w:id="160" w:name="_Toc274143614"/>
      <w:bookmarkStart w:id="161" w:name="_Toc278969857"/>
      <w:r>
        <w:rPr>
          <w:rStyle w:val="CharDivNo"/>
        </w:rPr>
        <w:t>Division 1</w:t>
      </w:r>
      <w:r>
        <w:rPr>
          <w:snapToGrid w:val="0"/>
        </w:rPr>
        <w:t> — </w:t>
      </w:r>
      <w:r>
        <w:rPr>
          <w:rStyle w:val="CharDivText"/>
        </w:rPr>
        <w:t>Establishment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53145080"/>
      <w:bookmarkStart w:id="163" w:name="_Toc96247598"/>
      <w:bookmarkStart w:id="164" w:name="_Toc125434438"/>
      <w:bookmarkStart w:id="165" w:name="_Toc280783447"/>
      <w:bookmarkStart w:id="166" w:name="_Toc278969858"/>
      <w:r>
        <w:rPr>
          <w:rStyle w:val="CharSectno"/>
        </w:rPr>
        <w:t>5</w:t>
      </w:r>
      <w:r>
        <w:rPr>
          <w:snapToGrid w:val="0"/>
        </w:rPr>
        <w:t>.</w:t>
      </w:r>
      <w:r>
        <w:rPr>
          <w:snapToGrid w:val="0"/>
        </w:rPr>
        <w:tab/>
        <w:t>Authority established</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67" w:name="_Toc96247599"/>
      <w:bookmarkStart w:id="168" w:name="_Toc125434439"/>
      <w:bookmarkStart w:id="169" w:name="_Toc280783448"/>
      <w:bookmarkStart w:id="170" w:name="_Toc278969859"/>
      <w:bookmarkStart w:id="171" w:name="_Toc453145081"/>
      <w:r>
        <w:rPr>
          <w:rStyle w:val="CharSectno"/>
        </w:rPr>
        <w:t>5A</w:t>
      </w:r>
      <w:r>
        <w:t>.</w:t>
      </w:r>
      <w:r>
        <w:tab/>
        <w:t xml:space="preserve">Authority is not an agent of </w:t>
      </w:r>
      <w:del w:id="172" w:author="svcMRProcess" w:date="2018-09-09T18:06:00Z">
        <w:r>
          <w:delText xml:space="preserve">the </w:delText>
        </w:r>
      </w:del>
      <w:r>
        <w:t>Crown</w:t>
      </w:r>
      <w:bookmarkEnd w:id="167"/>
      <w:bookmarkEnd w:id="168"/>
      <w:bookmarkEnd w:id="169"/>
      <w:bookmarkEnd w:id="170"/>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73" w:name="_Toc96247600"/>
      <w:bookmarkStart w:id="174" w:name="_Toc125434440"/>
      <w:bookmarkStart w:id="175" w:name="_Toc280783449"/>
      <w:bookmarkStart w:id="176" w:name="_Toc278969860"/>
      <w:r>
        <w:rPr>
          <w:rStyle w:val="CharSectno"/>
        </w:rPr>
        <w:t>5B</w:t>
      </w:r>
      <w:r>
        <w:t>.</w:t>
      </w:r>
      <w:r>
        <w:tab/>
        <w:t>Authority and officers not part of public sector</w:t>
      </w:r>
      <w:bookmarkEnd w:id="173"/>
      <w:bookmarkEnd w:id="174"/>
      <w:bookmarkEnd w:id="175"/>
      <w:bookmarkEnd w:id="176"/>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77" w:name="_Toc96247601"/>
      <w:bookmarkStart w:id="178" w:name="_Toc125434441"/>
      <w:bookmarkStart w:id="179" w:name="_Toc280783450"/>
      <w:bookmarkStart w:id="180" w:name="_Toc278969861"/>
      <w:r>
        <w:rPr>
          <w:rStyle w:val="CharSectno"/>
        </w:rPr>
        <w:t>6</w:t>
      </w:r>
      <w:r>
        <w:rPr>
          <w:snapToGrid w:val="0"/>
        </w:rPr>
        <w:t>.</w:t>
      </w:r>
      <w:r>
        <w:rPr>
          <w:snapToGrid w:val="0"/>
        </w:rPr>
        <w:tab/>
        <w:t>Board of directors</w:t>
      </w:r>
      <w:bookmarkEnd w:id="171"/>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81" w:name="_Toc453145082"/>
      <w:bookmarkStart w:id="182" w:name="_Toc96247602"/>
      <w:bookmarkStart w:id="183" w:name="_Toc125434442"/>
      <w:bookmarkStart w:id="184" w:name="_Toc280783451"/>
      <w:bookmarkStart w:id="185" w:name="_Toc278969862"/>
      <w:r>
        <w:rPr>
          <w:rStyle w:val="CharSectno"/>
        </w:rPr>
        <w:t>7</w:t>
      </w:r>
      <w:r>
        <w:rPr>
          <w:snapToGrid w:val="0"/>
        </w:rPr>
        <w:t>.</w:t>
      </w:r>
      <w:r>
        <w:rPr>
          <w:snapToGrid w:val="0"/>
        </w:rPr>
        <w:tab/>
        <w:t>Functions of board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86" w:name="_Toc453145083"/>
      <w:bookmarkStart w:id="187" w:name="_Toc96247603"/>
      <w:bookmarkStart w:id="188" w:name="_Toc125434443"/>
      <w:bookmarkStart w:id="189" w:name="_Toc280783452"/>
      <w:bookmarkStart w:id="190" w:name="_Toc278969863"/>
      <w:r>
        <w:rPr>
          <w:rStyle w:val="CharSectno"/>
        </w:rPr>
        <w:t>8</w:t>
      </w:r>
      <w:r>
        <w:rPr>
          <w:snapToGrid w:val="0"/>
        </w:rPr>
        <w:t>.</w:t>
      </w:r>
      <w:r>
        <w:rPr>
          <w:snapToGrid w:val="0"/>
        </w:rPr>
        <w:tab/>
        <w:t>Remuneration and expenses of directors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 No.</w:t>
      </w:r>
      <w:del w:id="191" w:author="svcMRProcess" w:date="2018-09-09T18:06:00Z">
        <w:r>
          <w:delText> </w:delText>
        </w:r>
      </w:del>
      <w:ins w:id="192" w:author="svcMRProcess" w:date="2018-09-09T18:06:00Z">
        <w:r>
          <w:t xml:space="preserve"> </w:t>
        </w:r>
      </w:ins>
      <w:r>
        <w:t>39 of 2010 s.</w:t>
      </w:r>
      <w:del w:id="193" w:author="svcMRProcess" w:date="2018-09-09T18:06:00Z">
        <w:r>
          <w:delText> </w:delText>
        </w:r>
      </w:del>
      <w:ins w:id="194" w:author="svcMRProcess" w:date="2018-09-09T18:06:00Z">
        <w:r>
          <w:t xml:space="preserve"> </w:t>
        </w:r>
      </w:ins>
      <w:r>
        <w:t>89.]</w:t>
      </w:r>
    </w:p>
    <w:p>
      <w:pPr>
        <w:pStyle w:val="Heading5"/>
      </w:pPr>
      <w:bookmarkStart w:id="195" w:name="_Toc96247604"/>
      <w:bookmarkStart w:id="196" w:name="_Toc125434444"/>
      <w:bookmarkStart w:id="197" w:name="_Toc280783453"/>
      <w:bookmarkStart w:id="198" w:name="_Toc278969864"/>
      <w:bookmarkStart w:id="199" w:name="_Toc453145084"/>
      <w:r>
        <w:rPr>
          <w:rStyle w:val="CharSectno"/>
        </w:rPr>
        <w:t>8A</w:t>
      </w:r>
      <w:r>
        <w:t>.</w:t>
      </w:r>
      <w:r>
        <w:tab/>
        <w:t>Conflict of duties</w:t>
      </w:r>
      <w:bookmarkEnd w:id="195"/>
      <w:bookmarkEnd w:id="196"/>
      <w:bookmarkEnd w:id="197"/>
      <w:bookmarkEnd w:id="198"/>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200" w:name="_Toc96247605"/>
      <w:bookmarkStart w:id="201" w:name="_Toc125434445"/>
      <w:bookmarkStart w:id="202" w:name="_Toc280783454"/>
      <w:bookmarkStart w:id="203" w:name="_Toc278969865"/>
      <w:r>
        <w:rPr>
          <w:rStyle w:val="CharSectno"/>
        </w:rPr>
        <w:t>8B</w:t>
      </w:r>
      <w:r>
        <w:t>.</w:t>
      </w:r>
      <w:r>
        <w:tab/>
        <w:t>Disclosure of material personal interests</w:t>
      </w:r>
      <w:bookmarkEnd w:id="200"/>
      <w:bookmarkEnd w:id="201"/>
      <w:bookmarkEnd w:id="202"/>
      <w:bookmarkEnd w:id="203"/>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204" w:name="_Toc90784655"/>
      <w:bookmarkEnd w:id="199"/>
      <w:r>
        <w:t>[</w:t>
      </w:r>
      <w:r>
        <w:rPr>
          <w:b/>
        </w:rPr>
        <w:t>9.</w:t>
      </w:r>
      <w:r>
        <w:tab/>
        <w:t>Deleted by No. 67 of 2004 s. 11.]</w:t>
      </w:r>
    </w:p>
    <w:p>
      <w:pPr>
        <w:pStyle w:val="Heading3"/>
        <w:rPr>
          <w:snapToGrid w:val="0"/>
        </w:rPr>
      </w:pPr>
      <w:bookmarkStart w:id="205" w:name="_Toc91574936"/>
      <w:bookmarkStart w:id="206" w:name="_Toc91581440"/>
      <w:bookmarkStart w:id="207" w:name="_Toc92189434"/>
      <w:bookmarkStart w:id="208" w:name="_Toc93297882"/>
      <w:bookmarkStart w:id="209" w:name="_Toc93298071"/>
      <w:bookmarkStart w:id="210" w:name="_Toc93298260"/>
      <w:bookmarkStart w:id="211" w:name="_Toc93379867"/>
      <w:bookmarkStart w:id="212" w:name="_Toc93380057"/>
      <w:bookmarkStart w:id="213" w:name="_Toc93913832"/>
      <w:bookmarkStart w:id="214" w:name="_Toc93914022"/>
      <w:bookmarkStart w:id="215" w:name="_Toc93914499"/>
      <w:bookmarkStart w:id="216" w:name="_Toc94340487"/>
      <w:bookmarkStart w:id="217" w:name="_Toc94340676"/>
      <w:bookmarkStart w:id="218" w:name="_Toc94342274"/>
      <w:bookmarkStart w:id="219" w:name="_Toc94342608"/>
      <w:bookmarkStart w:id="220" w:name="_Toc96246623"/>
      <w:bookmarkStart w:id="221" w:name="_Toc96247606"/>
      <w:bookmarkStart w:id="222" w:name="_Toc125434446"/>
      <w:bookmarkStart w:id="223" w:name="_Toc152394868"/>
      <w:bookmarkStart w:id="224" w:name="_Toc152474282"/>
      <w:bookmarkStart w:id="225" w:name="_Toc155601533"/>
      <w:bookmarkStart w:id="226" w:name="_Toc158014528"/>
      <w:bookmarkStart w:id="227" w:name="_Toc158014716"/>
      <w:bookmarkStart w:id="228" w:name="_Toc180568879"/>
      <w:bookmarkStart w:id="229" w:name="_Toc268270676"/>
      <w:bookmarkStart w:id="230" w:name="_Toc273965066"/>
      <w:bookmarkStart w:id="231" w:name="_Toc273965315"/>
      <w:bookmarkStart w:id="232" w:name="_Toc274036660"/>
      <w:bookmarkStart w:id="233" w:name="_Toc279389925"/>
      <w:bookmarkStart w:id="234" w:name="_Toc279564410"/>
      <w:bookmarkStart w:id="235" w:name="_Toc280109364"/>
      <w:bookmarkStart w:id="236" w:name="_Toc280165021"/>
      <w:bookmarkStart w:id="237" w:name="_Toc280176024"/>
      <w:bookmarkStart w:id="238" w:name="_Toc280177941"/>
      <w:bookmarkStart w:id="239" w:name="_Toc280783455"/>
      <w:bookmarkStart w:id="240" w:name="_Toc274143623"/>
      <w:bookmarkStart w:id="241" w:name="_Toc278969866"/>
      <w:r>
        <w:rPr>
          <w:rStyle w:val="CharDivNo"/>
        </w:rPr>
        <w:t>Division 2</w:t>
      </w:r>
      <w:r>
        <w:rPr>
          <w:snapToGrid w:val="0"/>
        </w:rPr>
        <w:t> — </w:t>
      </w:r>
      <w:r>
        <w:rPr>
          <w:rStyle w:val="CharDivText"/>
        </w:rPr>
        <w:t>Staff</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pPr>
      <w:bookmarkStart w:id="242" w:name="_Toc96247607"/>
      <w:bookmarkStart w:id="243" w:name="_Toc125434447"/>
      <w:bookmarkStart w:id="244" w:name="_Toc280783456"/>
      <w:bookmarkStart w:id="245" w:name="_Toc278969867"/>
      <w:bookmarkStart w:id="246" w:name="_Toc453145089"/>
      <w:r>
        <w:rPr>
          <w:rStyle w:val="CharSectno"/>
        </w:rPr>
        <w:t>10</w:t>
      </w:r>
      <w:r>
        <w:t>.</w:t>
      </w:r>
      <w:r>
        <w:tab/>
        <w:t>Chief executive officer</w:t>
      </w:r>
      <w:bookmarkEnd w:id="242"/>
      <w:bookmarkEnd w:id="243"/>
      <w:bookmarkEnd w:id="244"/>
      <w:bookmarkEnd w:id="245"/>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w:t>
      </w:r>
      <w:del w:id="247" w:author="svcMRProcess" w:date="2018-09-09T18:06:00Z">
        <w:r>
          <w:delText xml:space="preserve"> </w:delText>
        </w:r>
      </w:del>
      <w:ins w:id="248" w:author="svcMRProcess" w:date="2018-09-09T18:06:00Z">
        <w:r>
          <w:t> </w:t>
        </w:r>
      </w:ins>
      <w:r>
        <w:t>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249" w:name="_Toc278969868"/>
      <w:bookmarkStart w:id="250" w:name="_Toc96247608"/>
      <w:bookmarkStart w:id="251" w:name="_Toc125434448"/>
      <w:bookmarkStart w:id="252" w:name="_Toc280783457"/>
      <w:r>
        <w:rPr>
          <w:rStyle w:val="CharSectno"/>
        </w:rPr>
        <w:t>11</w:t>
      </w:r>
      <w:r>
        <w:t>.</w:t>
      </w:r>
      <w:r>
        <w:tab/>
      </w:r>
      <w:del w:id="253" w:author="svcMRProcess" w:date="2018-09-09T18:06:00Z">
        <w:r>
          <w:delText>Staff</w:delText>
        </w:r>
      </w:del>
      <w:bookmarkEnd w:id="249"/>
      <w:ins w:id="254" w:author="svcMRProcess" w:date="2018-09-09T18:06:00Z">
        <w:r>
          <w:t>Other staff</w:t>
        </w:r>
      </w:ins>
      <w:bookmarkEnd w:id="250"/>
      <w:bookmarkEnd w:id="251"/>
      <w:bookmarkEnd w:id="252"/>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ins w:id="255" w:author="svcMRProcess" w:date="2018-09-09T18:06:00Z">
        <w:r>
          <w:t xml:space="preserve"> and</w:t>
        </w:r>
      </w:ins>
    </w:p>
    <w:p>
      <w:pPr>
        <w:pStyle w:val="Indenti"/>
      </w:pPr>
      <w:r>
        <w:tab/>
        <w:t>(ii)</w:t>
      </w:r>
      <w:r>
        <w:tab/>
        <w:t>leave;</w:t>
      </w:r>
      <w:ins w:id="256" w:author="svcMRProcess" w:date="2018-09-09T18:06:00Z">
        <w:r>
          <w:t xml:space="preserve"> and</w:t>
        </w:r>
      </w:ins>
    </w:p>
    <w:p>
      <w:pPr>
        <w:pStyle w:val="Indenti"/>
      </w:pPr>
      <w:r>
        <w:tab/>
        <w:t>(iii)</w:t>
      </w:r>
      <w:r>
        <w:tab/>
        <w:t>hours of duty; and</w:t>
      </w:r>
    </w:p>
    <w:p>
      <w:pPr>
        <w:pStyle w:val="Indenti"/>
      </w:pPr>
      <w:r>
        <w:tab/>
        <w:t>(iv)</w:t>
      </w:r>
      <w:r>
        <w:tab/>
        <w:t>matters that are similar to matters prescribed for the purposes of section 99(1)(a)(iv)</w:t>
      </w:r>
      <w:ins w:id="257" w:author="svcMRProcess" w:date="2018-09-09T18:06:00Z">
        <w:r>
          <w:rPr>
            <w:vertAlign w:val="superscript"/>
          </w:rPr>
          <w:t> 2</w:t>
        </w:r>
      </w:ins>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ins w:id="258" w:author="svcMRProcess" w:date="2018-09-09T18:06:00Z">
        <w:r>
          <w:rPr>
            <w:vertAlign w:val="superscript"/>
          </w:rPr>
          <w:t> 2</w:t>
        </w:r>
      </w:ins>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259" w:name="_Toc96247609"/>
      <w:bookmarkStart w:id="260" w:name="_Toc125434449"/>
      <w:bookmarkStart w:id="261" w:name="_Toc280783458"/>
      <w:bookmarkStart w:id="262" w:name="_Toc278969869"/>
      <w:r>
        <w:rPr>
          <w:rStyle w:val="CharSectno"/>
        </w:rPr>
        <w:t>12</w:t>
      </w:r>
      <w:r>
        <w:t>.</w:t>
      </w:r>
      <w:r>
        <w:tab/>
        <w:t>Minimum standards for staff management</w:t>
      </w:r>
      <w:bookmarkEnd w:id="259"/>
      <w:bookmarkEnd w:id="260"/>
      <w:bookmarkEnd w:id="261"/>
      <w:bookmarkEnd w:id="262"/>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by No. 67 of 2004 s. 12(1); amended by No. 39 of 2010 s.</w:t>
      </w:r>
      <w:del w:id="263" w:author="svcMRProcess" w:date="2018-09-09T18:06:00Z">
        <w:r>
          <w:delText> </w:delText>
        </w:r>
      </w:del>
      <w:ins w:id="264" w:author="svcMRProcess" w:date="2018-09-09T18:06:00Z">
        <w:r>
          <w:t xml:space="preserve"> </w:t>
        </w:r>
      </w:ins>
      <w:r>
        <w:t>88(3).]</w:t>
      </w:r>
    </w:p>
    <w:p>
      <w:pPr>
        <w:pStyle w:val="Heading5"/>
      </w:pPr>
      <w:bookmarkStart w:id="265" w:name="_Toc96247610"/>
      <w:bookmarkStart w:id="266" w:name="_Toc125434450"/>
      <w:bookmarkStart w:id="267" w:name="_Toc278969870"/>
      <w:bookmarkStart w:id="268" w:name="_Toc280783459"/>
      <w:r>
        <w:rPr>
          <w:rStyle w:val="CharSectno"/>
        </w:rPr>
        <w:t>13</w:t>
      </w:r>
      <w:r>
        <w:t>.</w:t>
      </w:r>
      <w:r>
        <w:tab/>
        <w:t>Reports to Public Sector</w:t>
      </w:r>
      <w:bookmarkEnd w:id="265"/>
      <w:bookmarkEnd w:id="266"/>
      <w:r>
        <w:t xml:space="preserve"> Commissioner</w:t>
      </w:r>
      <w:bookmarkEnd w:id="267"/>
      <w:ins w:id="269" w:author="svcMRProcess" w:date="2018-09-09T18:06:00Z">
        <w:r>
          <w:t xml:space="preserve"> about observance of minimum standards</w:t>
        </w:r>
      </w:ins>
      <w:bookmarkEnd w:id="268"/>
    </w:p>
    <w:p>
      <w:pPr>
        <w:pStyle w:val="Subsection"/>
      </w:pPr>
      <w:r>
        <w:tab/>
        <w:t>(1)</w:t>
      </w:r>
      <w:r>
        <w:tab/>
        <w:t>The</w:t>
      </w:r>
      <w:del w:id="270" w:author="svcMRProcess" w:date="2018-09-09T18:06:00Z">
        <w:r>
          <w:delText xml:space="preserve"> </w:delText>
        </w:r>
      </w:del>
      <w:ins w:id="271" w:author="svcMRProcess" w:date="2018-09-09T18:06:00Z">
        <w:r>
          <w:t> </w:t>
        </w:r>
      </w:ins>
      <w:r>
        <w:t xml:space="preserve">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by No. 67 of 2004 s. 12(1); amended by No. 39 of 2010 s.</w:t>
      </w:r>
      <w:del w:id="272" w:author="svcMRProcess" w:date="2018-09-09T18:06:00Z">
        <w:r>
          <w:delText> </w:delText>
        </w:r>
      </w:del>
      <w:ins w:id="273" w:author="svcMRProcess" w:date="2018-09-09T18:06:00Z">
        <w:r>
          <w:t xml:space="preserve"> </w:t>
        </w:r>
      </w:ins>
      <w:r>
        <w:t>88(3).]</w:t>
      </w:r>
    </w:p>
    <w:p>
      <w:pPr>
        <w:pStyle w:val="Heading5"/>
      </w:pPr>
      <w:bookmarkStart w:id="274" w:name="_Toc96247611"/>
      <w:bookmarkStart w:id="275" w:name="_Toc125434451"/>
      <w:bookmarkStart w:id="276" w:name="_Toc280783460"/>
      <w:bookmarkStart w:id="277" w:name="_Toc278969871"/>
      <w:r>
        <w:rPr>
          <w:rStyle w:val="CharSectno"/>
        </w:rPr>
        <w:t>13A</w:t>
      </w:r>
      <w:r>
        <w:t>.</w:t>
      </w:r>
      <w:r>
        <w:tab/>
        <w:t>Superannuation</w:t>
      </w:r>
      <w:bookmarkEnd w:id="274"/>
      <w:bookmarkEnd w:id="275"/>
      <w:bookmarkEnd w:id="276"/>
      <w:bookmarkEnd w:id="277"/>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278" w:name="_Toc96247612"/>
      <w:bookmarkStart w:id="279" w:name="_Toc125434452"/>
      <w:bookmarkStart w:id="280" w:name="_Toc280783461"/>
      <w:bookmarkStart w:id="281" w:name="_Toc278969872"/>
      <w:r>
        <w:rPr>
          <w:rStyle w:val="CharSectno"/>
        </w:rPr>
        <w:t>14</w:t>
      </w:r>
      <w:r>
        <w:rPr>
          <w:snapToGrid w:val="0"/>
        </w:rPr>
        <w:t>.</w:t>
      </w:r>
      <w:r>
        <w:rPr>
          <w:snapToGrid w:val="0"/>
        </w:rPr>
        <w:tab/>
        <w:t>Saving in respect of public service officer</w:t>
      </w:r>
      <w:bookmarkEnd w:id="246"/>
      <w:bookmarkEnd w:id="278"/>
      <w:bookmarkEnd w:id="279"/>
      <w:bookmarkEnd w:id="280"/>
      <w:bookmarkEnd w:id="281"/>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282" w:name="_Toc91574947"/>
      <w:bookmarkStart w:id="283" w:name="_Toc91581447"/>
      <w:bookmarkStart w:id="284" w:name="_Toc92189441"/>
      <w:bookmarkStart w:id="285" w:name="_Toc93297889"/>
      <w:bookmarkStart w:id="286" w:name="_Toc93298078"/>
      <w:bookmarkStart w:id="287" w:name="_Toc93298267"/>
      <w:bookmarkStart w:id="288" w:name="_Toc93379874"/>
      <w:bookmarkStart w:id="289" w:name="_Toc93380064"/>
      <w:bookmarkStart w:id="290" w:name="_Toc93913839"/>
      <w:bookmarkStart w:id="291" w:name="_Toc93914029"/>
      <w:bookmarkStart w:id="292" w:name="_Toc93914506"/>
      <w:bookmarkStart w:id="293" w:name="_Toc94340494"/>
      <w:bookmarkStart w:id="294" w:name="_Toc94340683"/>
      <w:bookmarkStart w:id="295" w:name="_Toc94342281"/>
      <w:bookmarkStart w:id="296" w:name="_Toc94342615"/>
      <w:bookmarkStart w:id="297" w:name="_Toc96246630"/>
      <w:bookmarkStart w:id="298" w:name="_Toc96247613"/>
      <w:bookmarkStart w:id="299" w:name="_Toc125434453"/>
      <w:bookmarkStart w:id="300" w:name="_Toc152394875"/>
      <w:bookmarkStart w:id="301" w:name="_Toc152474289"/>
      <w:bookmarkStart w:id="302" w:name="_Toc155601540"/>
      <w:bookmarkStart w:id="303" w:name="_Toc158014535"/>
      <w:bookmarkStart w:id="304" w:name="_Toc158014723"/>
      <w:bookmarkStart w:id="305" w:name="_Toc180568886"/>
      <w:bookmarkStart w:id="306" w:name="_Toc268270683"/>
      <w:bookmarkStart w:id="307" w:name="_Toc273965073"/>
      <w:bookmarkStart w:id="308" w:name="_Toc273965322"/>
      <w:bookmarkStart w:id="309" w:name="_Toc274036667"/>
      <w:bookmarkStart w:id="310" w:name="_Toc279389932"/>
      <w:bookmarkStart w:id="311" w:name="_Toc279564417"/>
      <w:bookmarkStart w:id="312" w:name="_Toc280109371"/>
      <w:bookmarkStart w:id="313" w:name="_Toc280165028"/>
      <w:bookmarkStart w:id="314" w:name="_Toc280176031"/>
      <w:bookmarkStart w:id="315" w:name="_Toc280177948"/>
      <w:bookmarkStart w:id="316" w:name="_Toc280783462"/>
      <w:bookmarkStart w:id="317" w:name="_Toc274143630"/>
      <w:bookmarkStart w:id="318" w:name="_Toc278969873"/>
      <w:bookmarkStart w:id="319" w:name="_Toc90784661"/>
      <w:r>
        <w:rPr>
          <w:rStyle w:val="CharDivNo"/>
        </w:rPr>
        <w:t>Division 3</w:t>
      </w:r>
      <w:r>
        <w:t> — </w:t>
      </w:r>
      <w:r>
        <w:rPr>
          <w:rStyle w:val="CharDivText"/>
        </w:rPr>
        <w:t>Conduct and integrity of staff</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tabs>
          <w:tab w:val="left" w:pos="851"/>
        </w:tabs>
      </w:pPr>
      <w:r>
        <w:tab/>
        <w:t>[Heading inserted by No. 67 of 2004 s. 13.]</w:t>
      </w:r>
    </w:p>
    <w:p>
      <w:pPr>
        <w:pStyle w:val="Heading5"/>
      </w:pPr>
      <w:bookmarkStart w:id="320" w:name="_Toc96247614"/>
      <w:bookmarkStart w:id="321" w:name="_Toc125434454"/>
      <w:bookmarkStart w:id="322" w:name="_Toc278969874"/>
      <w:bookmarkStart w:id="323" w:name="_Toc280783463"/>
      <w:r>
        <w:rPr>
          <w:rStyle w:val="CharSectno"/>
        </w:rPr>
        <w:t>14A</w:t>
      </w:r>
      <w:r>
        <w:t>.</w:t>
      </w:r>
      <w:r>
        <w:tab/>
        <w:t xml:space="preserve">Duties of </w:t>
      </w:r>
      <w:del w:id="324" w:author="svcMRProcess" w:date="2018-09-09T18:06:00Z">
        <w:r>
          <w:delText xml:space="preserve">chief executive officer and </w:delText>
        </w:r>
      </w:del>
      <w:r>
        <w:t>staff</w:t>
      </w:r>
      <w:bookmarkEnd w:id="320"/>
      <w:bookmarkEnd w:id="321"/>
      <w:bookmarkEnd w:id="322"/>
      <w:ins w:id="325" w:author="svcMRProcess" w:date="2018-09-09T18:06:00Z">
        <w:r>
          <w:t xml:space="preserve"> etc. (Sch. 1A)</w:t>
        </w:r>
      </w:ins>
      <w:bookmarkEnd w:id="323"/>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326" w:name="_Toc96247615"/>
      <w:bookmarkStart w:id="327" w:name="_Toc125434455"/>
      <w:bookmarkStart w:id="328" w:name="_Toc280783464"/>
      <w:bookmarkStart w:id="329" w:name="_Toc278969875"/>
      <w:r>
        <w:rPr>
          <w:rStyle w:val="CharSectno"/>
        </w:rPr>
        <w:t>14B</w:t>
      </w:r>
      <w:r>
        <w:t>.</w:t>
      </w:r>
      <w:r>
        <w:tab/>
        <w:t>Codes of conduct</w:t>
      </w:r>
      <w:bookmarkEnd w:id="326"/>
      <w:bookmarkEnd w:id="327"/>
      <w:bookmarkEnd w:id="328"/>
      <w:bookmarkEnd w:id="329"/>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 amended by No. 39 of 2010 s. 88(3).]</w:t>
      </w:r>
    </w:p>
    <w:p>
      <w:pPr>
        <w:pStyle w:val="Heading5"/>
      </w:pPr>
      <w:bookmarkStart w:id="330" w:name="_Toc96247616"/>
      <w:bookmarkStart w:id="331" w:name="_Toc125434456"/>
      <w:bookmarkStart w:id="332" w:name="_Toc278969876"/>
      <w:bookmarkStart w:id="333" w:name="_Toc280783465"/>
      <w:r>
        <w:rPr>
          <w:rStyle w:val="CharSectno"/>
        </w:rPr>
        <w:t>14C</w:t>
      </w:r>
      <w:r>
        <w:t>.</w:t>
      </w:r>
      <w:r>
        <w:tab/>
        <w:t>Reports to Public Sector</w:t>
      </w:r>
      <w:bookmarkEnd w:id="330"/>
      <w:bookmarkEnd w:id="331"/>
      <w:r>
        <w:t xml:space="preserve"> Commissioner</w:t>
      </w:r>
      <w:bookmarkEnd w:id="332"/>
      <w:ins w:id="334" w:author="svcMRProcess" w:date="2018-09-09T18:06:00Z">
        <w:r>
          <w:t xml:space="preserve"> about observance of codes of conduct</w:t>
        </w:r>
      </w:ins>
      <w:bookmarkEnd w:id="333"/>
    </w:p>
    <w:p>
      <w:pPr>
        <w:pStyle w:val="Subsection"/>
      </w:pPr>
      <w:r>
        <w:tab/>
        <w:t>(1)</w:t>
      </w:r>
      <w:r>
        <w:tab/>
        <w:t>The Public Sector Commissioner may in writing direct a board</w:t>
      </w:r>
      <w:del w:id="335" w:author="svcMRProcess" w:date="2018-09-09T18:06:00Z">
        <w:r>
          <w:delText xml:space="preserve"> </w:delText>
        </w:r>
      </w:del>
      <w:ins w:id="336" w:author="svcMRProcess" w:date="2018-09-09T18:06:00Z">
        <w:r>
          <w:t> </w:t>
        </w:r>
      </w:ins>
      <w:r>
        <w:t xml:space="preserve">—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 amended by No. 39 of 2010 s. 88(3).]</w:t>
      </w:r>
    </w:p>
    <w:p>
      <w:pPr>
        <w:pStyle w:val="Heading5"/>
      </w:pPr>
      <w:bookmarkStart w:id="337" w:name="_Toc96247617"/>
      <w:bookmarkStart w:id="338" w:name="_Toc125434457"/>
      <w:bookmarkStart w:id="339" w:name="_Toc278969877"/>
      <w:bookmarkStart w:id="340" w:name="_Toc280783466"/>
      <w:r>
        <w:rPr>
          <w:rStyle w:val="CharSectno"/>
        </w:rPr>
        <w:t>14D</w:t>
      </w:r>
      <w:r>
        <w:t>.</w:t>
      </w:r>
      <w:r>
        <w:tab/>
        <w:t>Reports to Minister</w:t>
      </w:r>
      <w:bookmarkEnd w:id="337"/>
      <w:bookmarkEnd w:id="338"/>
      <w:bookmarkEnd w:id="339"/>
      <w:ins w:id="341" w:author="svcMRProcess" w:date="2018-09-09T18:06:00Z">
        <w:r>
          <w:t xml:space="preserve"> about observance of codes of conduct</w:t>
        </w:r>
      </w:ins>
      <w:bookmarkEnd w:id="340"/>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by No. 67 of 2004 s. 13; amended by No. 39 of 2010 s. 88(3).]</w:t>
      </w:r>
    </w:p>
    <w:p>
      <w:pPr>
        <w:pStyle w:val="Heading2"/>
      </w:pPr>
      <w:bookmarkStart w:id="342" w:name="_Toc91574952"/>
      <w:bookmarkStart w:id="343" w:name="_Toc91581452"/>
      <w:bookmarkStart w:id="344" w:name="_Toc92189446"/>
      <w:bookmarkStart w:id="345" w:name="_Toc93297894"/>
      <w:bookmarkStart w:id="346" w:name="_Toc93298083"/>
      <w:bookmarkStart w:id="347" w:name="_Toc93298272"/>
      <w:bookmarkStart w:id="348" w:name="_Toc93379879"/>
      <w:bookmarkStart w:id="349" w:name="_Toc93380069"/>
      <w:bookmarkStart w:id="350" w:name="_Toc93913844"/>
      <w:bookmarkStart w:id="351" w:name="_Toc93914034"/>
      <w:bookmarkStart w:id="352" w:name="_Toc93914511"/>
      <w:bookmarkStart w:id="353" w:name="_Toc94340499"/>
      <w:bookmarkStart w:id="354" w:name="_Toc94340688"/>
      <w:bookmarkStart w:id="355" w:name="_Toc94342286"/>
      <w:bookmarkStart w:id="356" w:name="_Toc94342620"/>
      <w:bookmarkStart w:id="357" w:name="_Toc96246635"/>
      <w:bookmarkStart w:id="358" w:name="_Toc96247618"/>
      <w:bookmarkStart w:id="359" w:name="_Toc125434458"/>
      <w:bookmarkStart w:id="360" w:name="_Toc152394880"/>
      <w:bookmarkStart w:id="361" w:name="_Toc152474294"/>
      <w:bookmarkStart w:id="362" w:name="_Toc155601545"/>
      <w:bookmarkStart w:id="363" w:name="_Toc158014540"/>
      <w:bookmarkStart w:id="364" w:name="_Toc158014728"/>
      <w:bookmarkStart w:id="365" w:name="_Toc180568891"/>
      <w:bookmarkStart w:id="366" w:name="_Toc268270688"/>
      <w:bookmarkStart w:id="367" w:name="_Toc273965078"/>
      <w:bookmarkStart w:id="368" w:name="_Toc273965327"/>
      <w:bookmarkStart w:id="369" w:name="_Toc274036672"/>
      <w:bookmarkStart w:id="370" w:name="_Toc279389937"/>
      <w:bookmarkStart w:id="371" w:name="_Toc279564422"/>
      <w:bookmarkStart w:id="372" w:name="_Toc280109376"/>
      <w:bookmarkStart w:id="373" w:name="_Toc280165033"/>
      <w:bookmarkStart w:id="374" w:name="_Toc280176036"/>
      <w:bookmarkStart w:id="375" w:name="_Toc280177953"/>
      <w:bookmarkStart w:id="376" w:name="_Toc280783467"/>
      <w:bookmarkStart w:id="377" w:name="_Toc274143635"/>
      <w:bookmarkStart w:id="378" w:name="_Toc278969878"/>
      <w:r>
        <w:rPr>
          <w:rStyle w:val="CharPartNo"/>
        </w:rPr>
        <w:t>Part 3</w:t>
      </w:r>
      <w:r>
        <w:rPr>
          <w:rStyle w:val="CharDivNo"/>
        </w:rPr>
        <w:t> </w:t>
      </w:r>
      <w:r>
        <w:t>—</w:t>
      </w:r>
      <w:r>
        <w:rPr>
          <w:rStyle w:val="CharDivText"/>
        </w:rPr>
        <w:t> </w:t>
      </w:r>
      <w:r>
        <w:rPr>
          <w:rStyle w:val="CharPartText"/>
        </w:rPr>
        <w:t>Functions and powers</w:t>
      </w:r>
      <w:bookmarkEnd w:id="31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Ednotesection"/>
      </w:pPr>
      <w:bookmarkStart w:id="379" w:name="_Toc453145091"/>
      <w:r>
        <w:t>[</w:t>
      </w:r>
      <w:r>
        <w:rPr>
          <w:b/>
        </w:rPr>
        <w:t>15.</w:t>
      </w:r>
      <w:r>
        <w:tab/>
        <w:t>Deleted by No. 67 of 2004 s. 14.]</w:t>
      </w:r>
    </w:p>
    <w:p>
      <w:pPr>
        <w:pStyle w:val="Heading5"/>
        <w:rPr>
          <w:snapToGrid w:val="0"/>
        </w:rPr>
      </w:pPr>
      <w:bookmarkStart w:id="380" w:name="_Toc96247619"/>
      <w:bookmarkStart w:id="381" w:name="_Toc125434459"/>
      <w:bookmarkStart w:id="382" w:name="_Toc280783468"/>
      <w:bookmarkStart w:id="383" w:name="_Toc278969879"/>
      <w:r>
        <w:rPr>
          <w:rStyle w:val="CharSectno"/>
        </w:rPr>
        <w:t>16</w:t>
      </w:r>
      <w:r>
        <w:rPr>
          <w:snapToGrid w:val="0"/>
        </w:rPr>
        <w:t>.</w:t>
      </w:r>
      <w:r>
        <w:rPr>
          <w:snapToGrid w:val="0"/>
        </w:rPr>
        <w:tab/>
        <w:t>Functions</w:t>
      </w:r>
      <w:bookmarkEnd w:id="379"/>
      <w:bookmarkEnd w:id="380"/>
      <w:bookmarkEnd w:id="381"/>
      <w:bookmarkEnd w:id="382"/>
      <w:bookmarkEnd w:id="383"/>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384" w:name="_Toc453145092"/>
      <w:bookmarkStart w:id="385" w:name="_Toc96247620"/>
      <w:bookmarkStart w:id="386" w:name="_Toc125434460"/>
      <w:bookmarkStart w:id="387" w:name="_Toc280783469"/>
      <w:bookmarkStart w:id="388" w:name="_Toc278969880"/>
      <w:r>
        <w:rPr>
          <w:rStyle w:val="CharSectno"/>
        </w:rPr>
        <w:t>16A</w:t>
      </w:r>
      <w:r>
        <w:t>.</w:t>
      </w:r>
      <w:r>
        <w:tab/>
      </w:r>
      <w:del w:id="389" w:author="svcMRProcess" w:date="2018-09-09T18:06:00Z">
        <w:r>
          <w:delText>Duty</w:delText>
        </w:r>
      </w:del>
      <w:ins w:id="390" w:author="svcMRProcess" w:date="2018-09-09T18:06:00Z">
        <w:r>
          <w:t>Authority</w:t>
        </w:r>
      </w:ins>
      <w:r>
        <w:t xml:space="preserve"> to act in accordance with policy instrument</w:t>
      </w:r>
      <w:bookmarkEnd w:id="384"/>
      <w:bookmarkEnd w:id="385"/>
      <w:bookmarkEnd w:id="386"/>
      <w:bookmarkEnd w:id="387"/>
      <w:bookmarkEnd w:id="388"/>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391" w:name="_Toc96247621"/>
      <w:bookmarkStart w:id="392" w:name="_Toc125434461"/>
      <w:bookmarkStart w:id="393" w:name="_Toc280783470"/>
      <w:bookmarkStart w:id="394" w:name="_Toc278969881"/>
      <w:bookmarkStart w:id="395" w:name="_Toc453145093"/>
      <w:r>
        <w:rPr>
          <w:rStyle w:val="CharSectno"/>
        </w:rPr>
        <w:t>16B</w:t>
      </w:r>
      <w:r>
        <w:t>.</w:t>
      </w:r>
      <w:r>
        <w:tab/>
        <w:t xml:space="preserve">Authority to consider </w:t>
      </w:r>
      <w:ins w:id="396" w:author="svcMRProcess" w:date="2018-09-09T18:06:00Z">
        <w:r>
          <w:t xml:space="preserve">social etc. </w:t>
        </w:r>
      </w:ins>
      <w:r>
        <w:t>outcomes</w:t>
      </w:r>
      <w:bookmarkEnd w:id="391"/>
      <w:bookmarkEnd w:id="392"/>
      <w:bookmarkEnd w:id="393"/>
      <w:bookmarkEnd w:id="394"/>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397" w:name="_Toc96247622"/>
      <w:bookmarkStart w:id="398" w:name="_Toc125434462"/>
      <w:bookmarkStart w:id="399" w:name="_Toc280783471"/>
      <w:bookmarkStart w:id="400" w:name="_Toc278969882"/>
      <w:r>
        <w:rPr>
          <w:rStyle w:val="CharSectno"/>
        </w:rPr>
        <w:t>16C</w:t>
      </w:r>
      <w:r>
        <w:t>.</w:t>
      </w:r>
      <w:r>
        <w:tab/>
        <w:t>Authority can act at its discretion</w:t>
      </w:r>
      <w:bookmarkEnd w:id="397"/>
      <w:bookmarkEnd w:id="398"/>
      <w:bookmarkEnd w:id="399"/>
      <w:bookmarkEnd w:id="400"/>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401" w:name="_Toc96247623"/>
      <w:bookmarkStart w:id="402" w:name="_Toc125434463"/>
      <w:bookmarkStart w:id="403" w:name="_Toc280783472"/>
      <w:bookmarkStart w:id="404" w:name="_Toc278969883"/>
      <w:r>
        <w:rPr>
          <w:rStyle w:val="CharSectno"/>
        </w:rPr>
        <w:t>17</w:t>
      </w:r>
      <w:r>
        <w:rPr>
          <w:snapToGrid w:val="0"/>
        </w:rPr>
        <w:t>.</w:t>
      </w:r>
      <w:r>
        <w:rPr>
          <w:snapToGrid w:val="0"/>
        </w:rPr>
        <w:tab/>
        <w:t>Powers</w:t>
      </w:r>
      <w:bookmarkEnd w:id="395"/>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ins w:id="405" w:author="svcMRProcess" w:date="2018-09-09T18:06:00Z">
        <w:r>
          <w:rPr>
            <w:snapToGrid w:val="0"/>
          </w:rPr>
          <w:t xml:space="preserve"> and</w:t>
        </w:r>
      </w:ins>
    </w:p>
    <w:p>
      <w:pPr>
        <w:pStyle w:val="Indenta"/>
      </w:pPr>
      <w:r>
        <w:tab/>
        <w:t>(b)</w:t>
      </w:r>
      <w:r>
        <w:tab/>
        <w:t>undertake, plan, provide for, promote or coordinate the subdivision, amalgamation, improvement, development, alteration or management of land, whether or not the Authority holds the land in question;</w:t>
      </w:r>
      <w:ins w:id="406" w:author="svcMRProcess" w:date="2018-09-09T18:06:00Z">
        <w:r>
          <w:t xml:space="preserve"> and</w:t>
        </w:r>
      </w:ins>
    </w:p>
    <w:p>
      <w:pPr>
        <w:pStyle w:val="Indenta"/>
      </w:pPr>
      <w:r>
        <w:tab/>
        <w:t>(ba)</w:t>
      </w:r>
      <w:r>
        <w:tab/>
        <w:t>extract minerals from land;</w:t>
      </w:r>
      <w:ins w:id="407" w:author="svcMRProcess" w:date="2018-09-09T18:06:00Z">
        <w:r>
          <w:t xml:space="preserve"> and</w:t>
        </w:r>
      </w:ins>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ns w:id="408" w:author="svcMRProcess" w:date="2018-09-09T18:06:00Z"/>
          <w:i/>
          <w:snapToGrid w:val="0"/>
        </w:rPr>
      </w:pPr>
      <w:ins w:id="409" w:author="svcMRProcess" w:date="2018-09-09T18:06:00Z">
        <w:r>
          <w:rPr>
            <w:snapToGrid w:val="0"/>
          </w:rPr>
          <w:tab/>
        </w:r>
        <w:r>
          <w:rPr>
            <w:snapToGrid w:val="0"/>
          </w:rPr>
          <w:tab/>
          <w:t>and</w:t>
        </w:r>
      </w:ins>
    </w:p>
    <w:p>
      <w:pPr>
        <w:pStyle w:val="Indenta"/>
        <w:rPr>
          <w:snapToGrid w:val="0"/>
        </w:rPr>
      </w:pPr>
      <w:r>
        <w:rPr>
          <w:snapToGrid w:val="0"/>
        </w:rPr>
        <w:tab/>
        <w:t>(d)</w:t>
      </w:r>
      <w:r>
        <w:rPr>
          <w:snapToGrid w:val="0"/>
        </w:rPr>
        <w:tab/>
        <w:t>apply for the grant of any licence or other authority required by the Authority;</w:t>
      </w:r>
      <w:ins w:id="410" w:author="svcMRProcess" w:date="2018-09-09T18:06:00Z">
        <w:r>
          <w:rPr>
            <w:snapToGrid w:val="0"/>
          </w:rPr>
          <w:t xml:space="preserve"> and</w:t>
        </w:r>
      </w:ins>
    </w:p>
    <w:p>
      <w:pPr>
        <w:pStyle w:val="Indenta"/>
        <w:rPr>
          <w:snapToGrid w:val="0"/>
        </w:rPr>
      </w:pPr>
      <w:r>
        <w:rPr>
          <w:snapToGrid w:val="0"/>
        </w:rPr>
        <w:tab/>
        <w:t>(e)</w:t>
      </w:r>
      <w:r>
        <w:rPr>
          <w:snapToGrid w:val="0"/>
        </w:rPr>
        <w:tab/>
        <w:t>charge fees for services provided to any person, including a Crown agency;</w:t>
      </w:r>
      <w:ins w:id="411" w:author="svcMRProcess" w:date="2018-09-09T18:06:00Z">
        <w:r>
          <w:rPr>
            <w:snapToGrid w:val="0"/>
          </w:rPr>
          <w:t xml:space="preserve"> and</w:t>
        </w:r>
      </w:ins>
    </w:p>
    <w:p>
      <w:pPr>
        <w:pStyle w:val="Indenta"/>
        <w:rPr>
          <w:snapToGrid w:val="0"/>
        </w:rPr>
      </w:pPr>
      <w:r>
        <w:rPr>
          <w:snapToGrid w:val="0"/>
        </w:rPr>
        <w:tab/>
        <w:t>(f)</w:t>
      </w:r>
      <w:r>
        <w:rPr>
          <w:snapToGrid w:val="0"/>
        </w:rPr>
        <w:tab/>
        <w:t>carry out any investigation, survey, exploration or feasibility study;</w:t>
      </w:r>
      <w:ins w:id="412" w:author="svcMRProcess" w:date="2018-09-09T18:06:00Z">
        <w:r>
          <w:rPr>
            <w:snapToGrid w:val="0"/>
          </w:rPr>
          <w:t xml:space="preserve"> and</w:t>
        </w:r>
      </w:ins>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rPr>
          <w:ins w:id="413" w:author="svcMRProcess" w:date="2018-09-09T18:06:00Z"/>
        </w:rPr>
      </w:pPr>
      <w:ins w:id="414" w:author="svcMRProcess" w:date="2018-09-09T18:06:00Z">
        <w:r>
          <w:rPr>
            <w:snapToGrid w:val="0"/>
          </w:rPr>
          <w:tab/>
        </w:r>
        <w:r>
          <w:rPr>
            <w:snapToGrid w:val="0"/>
          </w:rPr>
          <w:tab/>
          <w:t>and</w:t>
        </w:r>
      </w:ins>
    </w:p>
    <w:p>
      <w:pPr>
        <w:pStyle w:val="Indenta"/>
      </w:pPr>
      <w:r>
        <w:tab/>
        <w:t>(h)</w:t>
      </w:r>
      <w:r>
        <w:tab/>
        <w:t>produce or deal in any equipment, facilities or system associated with, the performance of the function;</w:t>
      </w:r>
      <w:ins w:id="415" w:author="svcMRProcess" w:date="2018-09-09T18:06:00Z">
        <w:r>
          <w:t xml:space="preserve"> and</w:t>
        </w:r>
      </w:ins>
    </w:p>
    <w:p>
      <w:pPr>
        <w:pStyle w:val="Indenta"/>
      </w:pPr>
      <w:r>
        <w:tab/>
        <w:t>(i)</w:t>
      </w:r>
      <w:r>
        <w:tab/>
        <w:t>appoint agents or engage persons under contracts for services to provide professional, technical or other assistance to the Authority;</w:t>
      </w:r>
      <w:ins w:id="416" w:author="svcMRProcess" w:date="2018-09-09T18:06:00Z">
        <w:r>
          <w:t xml:space="preserve"> and</w:t>
        </w:r>
      </w:ins>
    </w:p>
    <w:p>
      <w:pPr>
        <w:pStyle w:val="Indenta"/>
      </w:pPr>
      <w:r>
        <w:tab/>
        <w:t>(j)</w:t>
      </w:r>
      <w:r>
        <w:tab/>
        <w:t>participate in any business arrangement or acquire, hold or dispose of shares, units or other interests in, or relating to, a business arrangement;</w:t>
      </w:r>
      <w:ins w:id="417" w:author="svcMRProcess" w:date="2018-09-09T18:06:00Z">
        <w:r>
          <w:t xml:space="preserve"> and</w:t>
        </w:r>
      </w:ins>
    </w:p>
    <w:p>
      <w:pPr>
        <w:pStyle w:val="Indenta"/>
      </w:pPr>
      <w:r>
        <w:tab/>
        <w:t>(k)</w:t>
      </w:r>
      <w:r>
        <w:tab/>
        <w:t>carry out any investigation, survey, exploration or feasibility study;</w:t>
      </w:r>
      <w:ins w:id="418" w:author="svcMRProcess" w:date="2018-09-09T18:06:00Z">
        <w:r>
          <w:t xml:space="preserve"> and</w:t>
        </w:r>
      </w:ins>
    </w:p>
    <w:p>
      <w:pPr>
        <w:pStyle w:val="Indenta"/>
      </w:pPr>
      <w:r>
        <w:tab/>
        <w:t>(l)</w:t>
      </w:r>
      <w:r>
        <w:tab/>
        <w:t>collaborate in, carry out, or procure the carrying out of, research or publish information that results from research;</w:t>
      </w:r>
      <w:ins w:id="419" w:author="svcMRProcess" w:date="2018-09-09T18:06:00Z">
        <w:r>
          <w:t xml:space="preserve"> and</w:t>
        </w:r>
      </w:ins>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420" w:name="_Toc96247624"/>
      <w:bookmarkStart w:id="421" w:name="_Toc125434464"/>
      <w:bookmarkStart w:id="422" w:name="_Toc280783473"/>
      <w:bookmarkStart w:id="423" w:name="_Toc278969884"/>
      <w:bookmarkStart w:id="424" w:name="_Toc453145095"/>
      <w:r>
        <w:rPr>
          <w:rStyle w:val="CharSectno"/>
        </w:rPr>
        <w:t>17A</w:t>
      </w:r>
      <w:r>
        <w:t>.</w:t>
      </w:r>
      <w:r>
        <w:tab/>
        <w:t>Transactions that require Ministerial approval</w:t>
      </w:r>
      <w:bookmarkEnd w:id="420"/>
      <w:bookmarkEnd w:id="421"/>
      <w:bookmarkEnd w:id="422"/>
      <w:bookmarkEnd w:id="423"/>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ins w:id="425" w:author="svcMRProcess" w:date="2018-09-09T18:06:00Z">
        <w:r>
          <w:t xml:space="preserve"> and</w:t>
        </w:r>
      </w:ins>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keepLines w:val="0"/>
      </w:pPr>
      <w:bookmarkStart w:id="426" w:name="_Toc96247625"/>
      <w:bookmarkStart w:id="427" w:name="_Toc125434465"/>
      <w:bookmarkStart w:id="428" w:name="_Toc280783474"/>
      <w:bookmarkStart w:id="429" w:name="_Toc278969885"/>
      <w:r>
        <w:rPr>
          <w:rStyle w:val="CharSectno"/>
        </w:rPr>
        <w:t>17B</w:t>
      </w:r>
      <w:r>
        <w:t>.</w:t>
      </w:r>
      <w:r>
        <w:tab/>
        <w:t xml:space="preserve">Exemptions from </w:t>
      </w:r>
      <w:del w:id="430" w:author="svcMRProcess" w:date="2018-09-09T18:06:00Z">
        <w:r>
          <w:delText>section</w:delText>
        </w:r>
      </w:del>
      <w:ins w:id="431" w:author="svcMRProcess" w:date="2018-09-09T18:06:00Z">
        <w:r>
          <w:t>s.</w:t>
        </w:r>
      </w:ins>
      <w:r>
        <w:t> 17A</w:t>
      </w:r>
      <w:bookmarkEnd w:id="426"/>
      <w:bookmarkEnd w:id="427"/>
      <w:bookmarkEnd w:id="428"/>
      <w:bookmarkEnd w:id="429"/>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432" w:name="_Toc96247626"/>
      <w:bookmarkStart w:id="433" w:name="_Toc125434466"/>
      <w:bookmarkStart w:id="434" w:name="_Toc280783475"/>
      <w:bookmarkStart w:id="435" w:name="_Toc278969886"/>
      <w:r>
        <w:rPr>
          <w:rStyle w:val="CharSectno"/>
        </w:rPr>
        <w:t>17C</w:t>
      </w:r>
      <w:r>
        <w:t>.</w:t>
      </w:r>
      <w:r>
        <w:tab/>
      </w:r>
      <w:del w:id="436" w:author="svcMRProcess" w:date="2018-09-09T18:06:00Z">
        <w:r>
          <w:delText>Meaning of “</w:delText>
        </w:r>
      </w:del>
      <w:ins w:id="437" w:author="svcMRProcess" w:date="2018-09-09T18:06:00Z">
        <w:r>
          <w:t xml:space="preserve">Term used: </w:t>
        </w:r>
      </w:ins>
      <w:r>
        <w:t>transaction</w:t>
      </w:r>
      <w:bookmarkEnd w:id="432"/>
      <w:bookmarkEnd w:id="433"/>
      <w:bookmarkEnd w:id="434"/>
      <w:del w:id="438" w:author="svcMRProcess" w:date="2018-09-09T18:06:00Z">
        <w:r>
          <w:delText>”</w:delText>
        </w:r>
      </w:del>
      <w:bookmarkEnd w:id="435"/>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ins w:id="439" w:author="svcMRProcess" w:date="2018-09-09T18:06:00Z">
        <w:r>
          <w:t xml:space="preserve"> or</w:t>
        </w:r>
      </w:ins>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440" w:name="_Toc96247627"/>
      <w:bookmarkStart w:id="441" w:name="_Toc125434467"/>
      <w:bookmarkStart w:id="442" w:name="_Toc280783476"/>
      <w:bookmarkStart w:id="443" w:name="_Toc278969887"/>
      <w:r>
        <w:rPr>
          <w:rStyle w:val="CharSectno"/>
        </w:rPr>
        <w:t>18</w:t>
      </w:r>
      <w:r>
        <w:rPr>
          <w:snapToGrid w:val="0"/>
        </w:rPr>
        <w:t>.</w:t>
      </w:r>
      <w:r>
        <w:rPr>
          <w:snapToGrid w:val="0"/>
        </w:rPr>
        <w:tab/>
        <w:t>Joondalup Centre plan</w:t>
      </w:r>
      <w:bookmarkEnd w:id="424"/>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444" w:name="_Toc453145096"/>
      <w:bookmarkStart w:id="445" w:name="_Toc96247628"/>
      <w:bookmarkStart w:id="446" w:name="_Toc125434468"/>
      <w:bookmarkStart w:id="447" w:name="_Toc280783477"/>
      <w:bookmarkStart w:id="448" w:name="_Toc278969888"/>
      <w:r>
        <w:rPr>
          <w:rStyle w:val="CharSectno"/>
        </w:rPr>
        <w:t>19</w:t>
      </w:r>
      <w:r>
        <w:t>.</w:t>
      </w:r>
      <w:r>
        <w:tab/>
        <w:t>Authority to act on commercial principles</w:t>
      </w:r>
      <w:bookmarkEnd w:id="444"/>
      <w:bookmarkEnd w:id="445"/>
      <w:bookmarkEnd w:id="446"/>
      <w:bookmarkEnd w:id="447"/>
      <w:bookmarkEnd w:id="448"/>
    </w:p>
    <w:p>
      <w:pPr>
        <w:pStyle w:val="Subsection"/>
      </w:pPr>
      <w:r>
        <w:tab/>
        <w:t>(1)</w:t>
      </w:r>
      <w:r>
        <w:tab/>
        <w:t xml:space="preserve">The Authority is to — </w:t>
      </w:r>
    </w:p>
    <w:p>
      <w:pPr>
        <w:pStyle w:val="Indenta"/>
      </w:pPr>
      <w:r>
        <w:tab/>
        <w:t>(a)</w:t>
      </w:r>
      <w:r>
        <w:tab/>
        <w:t>perform its functions in a cost</w:t>
      </w:r>
      <w:r>
        <w:noBreakHyphen/>
        <w:t xml:space="preserve">efficient manner; </w:t>
      </w:r>
      <w:ins w:id="449" w:author="svcMRProcess" w:date="2018-09-09T18:06:00Z">
        <w:r>
          <w:t>and</w:t>
        </w:r>
      </w:ins>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450" w:name="_Toc453145097"/>
      <w:bookmarkStart w:id="451" w:name="_Toc96247629"/>
      <w:bookmarkStart w:id="452" w:name="_Toc125434469"/>
      <w:bookmarkStart w:id="453" w:name="_Toc280783478"/>
      <w:bookmarkStart w:id="454" w:name="_Toc278969889"/>
      <w:r>
        <w:rPr>
          <w:rStyle w:val="CharSectno"/>
        </w:rPr>
        <w:t>20</w:t>
      </w:r>
      <w:r>
        <w:rPr>
          <w:snapToGrid w:val="0"/>
        </w:rPr>
        <w:t>.</w:t>
      </w:r>
      <w:r>
        <w:rPr>
          <w:snapToGrid w:val="0"/>
        </w:rPr>
        <w:tab/>
        <w:t>Compulsory taking of land</w:t>
      </w:r>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455" w:name="_Toc453145098"/>
      <w:bookmarkStart w:id="456" w:name="_Toc96247630"/>
      <w:bookmarkStart w:id="457" w:name="_Toc125434470"/>
      <w:bookmarkStart w:id="458" w:name="_Toc280783479"/>
      <w:bookmarkStart w:id="459" w:name="_Toc278969890"/>
      <w:r>
        <w:rPr>
          <w:rStyle w:val="CharSectno"/>
        </w:rPr>
        <w:t>21</w:t>
      </w:r>
      <w:r>
        <w:rPr>
          <w:snapToGrid w:val="0"/>
        </w:rPr>
        <w:t>.</w:t>
      </w:r>
      <w:r>
        <w:rPr>
          <w:snapToGrid w:val="0"/>
        </w:rPr>
        <w:tab/>
        <w:t>Dedication of Crown land to purposes of Act</w:t>
      </w:r>
      <w:bookmarkEnd w:id="455"/>
      <w:bookmarkEnd w:id="456"/>
      <w:bookmarkEnd w:id="457"/>
      <w:bookmarkEnd w:id="458"/>
      <w:bookmarkEnd w:id="459"/>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460" w:name="_Toc96247631"/>
      <w:bookmarkStart w:id="461" w:name="_Toc125434471"/>
      <w:bookmarkStart w:id="462" w:name="_Toc280783480"/>
      <w:bookmarkStart w:id="463" w:name="_Toc278969891"/>
      <w:bookmarkStart w:id="464" w:name="_Toc453145100"/>
      <w:r>
        <w:rPr>
          <w:rStyle w:val="CharSectno"/>
        </w:rPr>
        <w:t>22</w:t>
      </w:r>
      <w:r>
        <w:t>.</w:t>
      </w:r>
      <w:r>
        <w:tab/>
        <w:t>Subsidiaries</w:t>
      </w:r>
      <w:bookmarkEnd w:id="460"/>
      <w:bookmarkEnd w:id="461"/>
      <w:bookmarkEnd w:id="462"/>
      <w:bookmarkEnd w:id="463"/>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ins w:id="465" w:author="svcMRProcess" w:date="2018-09-09T18:06:00Z">
        <w:r>
          <w:t xml:space="preserve"> and</w:t>
        </w:r>
      </w:ins>
    </w:p>
    <w:p>
      <w:pPr>
        <w:pStyle w:val="Indenta"/>
      </w:pPr>
      <w:r>
        <w:tab/>
        <w:t>(b)</w:t>
      </w:r>
      <w:r>
        <w:tab/>
        <w:t>is consistent with this Act; and</w:t>
      </w:r>
    </w:p>
    <w:p>
      <w:pPr>
        <w:pStyle w:val="Indenta"/>
      </w:pPr>
      <w:r>
        <w:tab/>
        <w:t>(c)</w:t>
      </w:r>
      <w:r>
        <w:tab/>
        <w:t>is not amended in a way that is inconsistent with this</w:t>
      </w:r>
      <w:del w:id="466" w:author="svcMRProcess" w:date="2018-09-09T18:06:00Z">
        <w:r>
          <w:delText xml:space="preserve"> </w:delText>
        </w:r>
      </w:del>
      <w:ins w:id="467" w:author="svcMRProcess" w:date="2018-09-09T18:06:00Z">
        <w:r>
          <w:t> </w:t>
        </w:r>
      </w:ins>
      <w:r>
        <w:t>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468" w:name="_Toc96247632"/>
      <w:bookmarkStart w:id="469" w:name="_Toc125434472"/>
      <w:bookmarkStart w:id="470" w:name="_Toc280783481"/>
      <w:bookmarkStart w:id="471" w:name="_Toc278969892"/>
      <w:r>
        <w:rPr>
          <w:rStyle w:val="CharSectno"/>
        </w:rPr>
        <w:t>23</w:t>
      </w:r>
      <w:r>
        <w:t>.</w:t>
      </w:r>
      <w:r>
        <w:tab/>
        <w:t>Delegation</w:t>
      </w:r>
      <w:bookmarkEnd w:id="464"/>
      <w:bookmarkEnd w:id="468"/>
      <w:bookmarkEnd w:id="469"/>
      <w:bookmarkEnd w:id="470"/>
      <w:bookmarkEnd w:id="471"/>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ins w:id="472" w:author="svcMRProcess" w:date="2018-09-09T18:06:00Z">
        <w:r>
          <w:t xml:space="preserve"> or</w:t>
        </w:r>
      </w:ins>
    </w:p>
    <w:p>
      <w:pPr>
        <w:pStyle w:val="Indenta"/>
      </w:pPr>
      <w:r>
        <w:tab/>
        <w:t>(b)</w:t>
      </w:r>
      <w:r>
        <w:tab/>
        <w:t>the chief executive officer;</w:t>
      </w:r>
      <w:ins w:id="473" w:author="svcMRProcess" w:date="2018-09-09T18:06:00Z">
        <w:r>
          <w:t xml:space="preserve"> or</w:t>
        </w:r>
      </w:ins>
    </w:p>
    <w:p>
      <w:pPr>
        <w:pStyle w:val="Indenta"/>
      </w:pPr>
      <w:r>
        <w:tab/>
        <w:t>(c)</w:t>
      </w:r>
      <w:r>
        <w:tab/>
        <w:t>a member of staff;</w:t>
      </w:r>
      <w:ins w:id="474" w:author="svcMRProcess" w:date="2018-09-09T18:06:00Z">
        <w:r>
          <w:t xml:space="preserve"> or</w:t>
        </w:r>
      </w:ins>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spacing w:before="180"/>
      </w:pPr>
      <w:bookmarkStart w:id="475" w:name="_Toc96247633"/>
      <w:bookmarkStart w:id="476" w:name="_Toc125434473"/>
      <w:bookmarkStart w:id="477" w:name="_Toc280783482"/>
      <w:bookmarkStart w:id="478" w:name="_Toc278969893"/>
      <w:bookmarkStart w:id="479" w:name="_Toc90784673"/>
      <w:r>
        <w:rPr>
          <w:rStyle w:val="CharSectno"/>
        </w:rPr>
        <w:t>23A</w:t>
      </w:r>
      <w:r>
        <w:t>.</w:t>
      </w:r>
      <w:r>
        <w:tab/>
        <w:t>People dealing with Authority may make assumptions</w:t>
      </w:r>
      <w:bookmarkEnd w:id="475"/>
      <w:bookmarkEnd w:id="476"/>
      <w:bookmarkEnd w:id="477"/>
      <w:bookmarkEnd w:id="478"/>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by No. 67 of 2004 s. 22.]</w:t>
      </w:r>
    </w:p>
    <w:p>
      <w:pPr>
        <w:pStyle w:val="Heading5"/>
        <w:spacing w:before="240"/>
      </w:pPr>
      <w:bookmarkStart w:id="480" w:name="_Toc96247634"/>
      <w:bookmarkStart w:id="481" w:name="_Toc125434474"/>
      <w:bookmarkStart w:id="482" w:name="_Toc280783483"/>
      <w:bookmarkStart w:id="483" w:name="_Toc278969894"/>
      <w:r>
        <w:rPr>
          <w:rStyle w:val="CharSectno"/>
        </w:rPr>
        <w:t>23B</w:t>
      </w:r>
      <w:r>
        <w:t>.</w:t>
      </w:r>
      <w:r>
        <w:tab/>
        <w:t>Third parties may make assumptions</w:t>
      </w:r>
      <w:bookmarkEnd w:id="480"/>
      <w:bookmarkEnd w:id="481"/>
      <w:bookmarkEnd w:id="482"/>
      <w:bookmarkEnd w:id="483"/>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by No. 67 of 2004 s. 22.]</w:t>
      </w:r>
    </w:p>
    <w:p>
      <w:pPr>
        <w:pStyle w:val="Heading5"/>
        <w:spacing w:before="180"/>
      </w:pPr>
      <w:bookmarkStart w:id="484" w:name="_Toc96247635"/>
      <w:bookmarkStart w:id="485" w:name="_Toc125434475"/>
      <w:bookmarkStart w:id="486" w:name="_Toc280783484"/>
      <w:bookmarkStart w:id="487" w:name="_Toc278969895"/>
      <w:r>
        <w:rPr>
          <w:rStyle w:val="CharSectno"/>
        </w:rPr>
        <w:t>23C</w:t>
      </w:r>
      <w:r>
        <w:t>.</w:t>
      </w:r>
      <w:r>
        <w:tab/>
        <w:t>Assumptions that may be made</w:t>
      </w:r>
      <w:bookmarkEnd w:id="484"/>
      <w:bookmarkEnd w:id="485"/>
      <w:bookmarkEnd w:id="486"/>
      <w:bookmarkEnd w:id="487"/>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w:t>
      </w:r>
      <w:ins w:id="488" w:author="svcMRProcess" w:date="2018-09-09T18:06:00Z">
        <w:r>
          <w:t xml:space="preserve"> and</w:t>
        </w:r>
      </w:ins>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rPr>
          <w:ins w:id="489" w:author="svcMRProcess" w:date="2018-09-09T18:06:00Z"/>
        </w:rPr>
      </w:pPr>
      <w:ins w:id="490" w:author="svcMRProcess" w:date="2018-09-09T18:06:00Z">
        <w:r>
          <w:tab/>
        </w:r>
        <w:r>
          <w:tab/>
          <w:t>and</w:t>
        </w:r>
      </w:ins>
    </w:p>
    <w:p>
      <w:pPr>
        <w:pStyle w:val="Indenta"/>
      </w:pPr>
      <w:r>
        <w:tab/>
        <w:t>(c)</w:t>
      </w:r>
      <w:r>
        <w:tab/>
        <w:t>that a member of staff or agent of the Authority who has authority to issue a document on behalf of the Authority has authority to warrant that the document is genuine;</w:t>
      </w:r>
      <w:ins w:id="491" w:author="svcMRProcess" w:date="2018-09-09T18:06:00Z">
        <w:r>
          <w:t xml:space="preserve"> and</w:t>
        </w:r>
      </w:ins>
    </w:p>
    <w:p>
      <w:pPr>
        <w:pStyle w:val="Indenta"/>
      </w:pPr>
      <w:r>
        <w:tab/>
        <w:t>(d)</w:t>
      </w:r>
      <w:r>
        <w:tab/>
        <w:t>that a member of staff or agent of the Authority who has authority to issue a certified copy of a document on behalf of the Authority has authority to warrant that the copy is a true copy;</w:t>
      </w:r>
      <w:ins w:id="492" w:author="svcMRProcess" w:date="2018-09-09T18:06:00Z">
        <w:r>
          <w:t xml:space="preserve"> and</w:t>
        </w:r>
      </w:ins>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493" w:name="_Toc96247636"/>
      <w:bookmarkStart w:id="494" w:name="_Toc125434476"/>
      <w:bookmarkStart w:id="495" w:name="_Toc280783485"/>
      <w:bookmarkStart w:id="496" w:name="_Toc278969896"/>
      <w:r>
        <w:rPr>
          <w:rStyle w:val="CharSectno"/>
        </w:rPr>
        <w:t>23D</w:t>
      </w:r>
      <w:r>
        <w:t>.</w:t>
      </w:r>
      <w:r>
        <w:tab/>
        <w:t xml:space="preserve">Exception to </w:t>
      </w:r>
      <w:del w:id="497" w:author="svcMRProcess" w:date="2018-09-09T18:06:00Z">
        <w:r>
          <w:delText>sections</w:delText>
        </w:r>
      </w:del>
      <w:ins w:id="498" w:author="svcMRProcess" w:date="2018-09-09T18:06:00Z">
        <w:r>
          <w:t>s.</w:t>
        </w:r>
      </w:ins>
      <w:r>
        <w:t> 23A and</w:t>
      </w:r>
      <w:del w:id="499" w:author="svcMRProcess" w:date="2018-09-09T18:06:00Z">
        <w:r>
          <w:delText xml:space="preserve"> </w:delText>
        </w:r>
      </w:del>
      <w:ins w:id="500" w:author="svcMRProcess" w:date="2018-09-09T18:06:00Z">
        <w:r>
          <w:t> </w:t>
        </w:r>
      </w:ins>
      <w:r>
        <w:t>23B</w:t>
      </w:r>
      <w:bookmarkEnd w:id="493"/>
      <w:bookmarkEnd w:id="494"/>
      <w:bookmarkEnd w:id="495"/>
      <w:bookmarkEnd w:id="496"/>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501" w:name="_Toc91574974"/>
      <w:bookmarkStart w:id="502" w:name="_Toc91581471"/>
      <w:bookmarkStart w:id="503" w:name="_Toc92189465"/>
      <w:bookmarkStart w:id="504" w:name="_Toc93297913"/>
      <w:bookmarkStart w:id="505" w:name="_Toc93298102"/>
      <w:bookmarkStart w:id="506" w:name="_Toc93298291"/>
      <w:bookmarkStart w:id="507" w:name="_Toc93379898"/>
      <w:bookmarkStart w:id="508" w:name="_Toc93380088"/>
      <w:bookmarkStart w:id="509" w:name="_Toc93913863"/>
      <w:bookmarkStart w:id="510" w:name="_Toc93914053"/>
      <w:bookmarkStart w:id="511" w:name="_Toc93914530"/>
      <w:bookmarkStart w:id="512" w:name="_Toc94340518"/>
      <w:bookmarkStart w:id="513" w:name="_Toc94340707"/>
      <w:bookmarkStart w:id="514" w:name="_Toc94342305"/>
      <w:bookmarkStart w:id="515" w:name="_Toc94342639"/>
      <w:bookmarkStart w:id="516" w:name="_Toc96246654"/>
      <w:bookmarkStart w:id="517" w:name="_Toc96247637"/>
      <w:bookmarkStart w:id="518" w:name="_Toc125434477"/>
      <w:bookmarkStart w:id="519" w:name="_Toc152394899"/>
      <w:bookmarkStart w:id="520" w:name="_Toc152474313"/>
      <w:bookmarkStart w:id="521" w:name="_Toc155601564"/>
      <w:bookmarkStart w:id="522" w:name="_Toc158014559"/>
      <w:bookmarkStart w:id="523" w:name="_Toc158014747"/>
      <w:bookmarkStart w:id="524" w:name="_Toc180568910"/>
      <w:bookmarkStart w:id="525" w:name="_Toc268270707"/>
      <w:bookmarkStart w:id="526" w:name="_Toc273965097"/>
      <w:bookmarkStart w:id="527" w:name="_Toc273965346"/>
      <w:bookmarkStart w:id="528" w:name="_Toc274036691"/>
      <w:bookmarkStart w:id="529" w:name="_Toc279389956"/>
      <w:bookmarkStart w:id="530" w:name="_Toc279564441"/>
      <w:bookmarkStart w:id="531" w:name="_Toc280109395"/>
      <w:bookmarkStart w:id="532" w:name="_Toc280165052"/>
      <w:bookmarkStart w:id="533" w:name="_Toc280176055"/>
      <w:bookmarkStart w:id="534" w:name="_Toc280177972"/>
      <w:bookmarkStart w:id="535" w:name="_Toc280783486"/>
      <w:bookmarkStart w:id="536" w:name="_Toc274143654"/>
      <w:bookmarkStart w:id="537" w:name="_Toc278969897"/>
      <w:r>
        <w:rPr>
          <w:rStyle w:val="CharPartNo"/>
        </w:rPr>
        <w:t>Part 3A</w:t>
      </w:r>
      <w:r>
        <w:t> — </w:t>
      </w:r>
      <w:r>
        <w:rPr>
          <w:rStyle w:val="CharPartText"/>
        </w:rPr>
        <w:t>Provisions about accountability</w:t>
      </w:r>
      <w:bookmarkEnd w:id="47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section"/>
      </w:pPr>
      <w:r>
        <w:tab/>
        <w:t>[Heading inserted by No. 60 of 1998 s. 15.]</w:t>
      </w:r>
    </w:p>
    <w:p>
      <w:pPr>
        <w:pStyle w:val="Heading3"/>
      </w:pPr>
      <w:bookmarkStart w:id="538" w:name="_Toc90784674"/>
      <w:bookmarkStart w:id="539" w:name="_Toc91574975"/>
      <w:bookmarkStart w:id="540" w:name="_Toc91581472"/>
      <w:bookmarkStart w:id="541" w:name="_Toc92189466"/>
      <w:bookmarkStart w:id="542" w:name="_Toc93297914"/>
      <w:bookmarkStart w:id="543" w:name="_Toc93298103"/>
      <w:bookmarkStart w:id="544" w:name="_Toc93298292"/>
      <w:bookmarkStart w:id="545" w:name="_Toc93379899"/>
      <w:bookmarkStart w:id="546" w:name="_Toc93380089"/>
      <w:bookmarkStart w:id="547" w:name="_Toc93913864"/>
      <w:bookmarkStart w:id="548" w:name="_Toc93914054"/>
      <w:bookmarkStart w:id="549" w:name="_Toc93914531"/>
      <w:bookmarkStart w:id="550" w:name="_Toc94340519"/>
      <w:bookmarkStart w:id="551" w:name="_Toc94340708"/>
      <w:bookmarkStart w:id="552" w:name="_Toc94342306"/>
      <w:bookmarkStart w:id="553" w:name="_Toc94342640"/>
      <w:bookmarkStart w:id="554" w:name="_Toc96246655"/>
      <w:bookmarkStart w:id="555" w:name="_Toc96247638"/>
      <w:bookmarkStart w:id="556" w:name="_Toc125434478"/>
      <w:bookmarkStart w:id="557" w:name="_Toc152394900"/>
      <w:bookmarkStart w:id="558" w:name="_Toc152474314"/>
      <w:bookmarkStart w:id="559" w:name="_Toc155601565"/>
      <w:bookmarkStart w:id="560" w:name="_Toc158014560"/>
      <w:bookmarkStart w:id="561" w:name="_Toc158014748"/>
      <w:bookmarkStart w:id="562" w:name="_Toc180568911"/>
      <w:bookmarkStart w:id="563" w:name="_Toc268270708"/>
      <w:bookmarkStart w:id="564" w:name="_Toc273965098"/>
      <w:bookmarkStart w:id="565" w:name="_Toc273965347"/>
      <w:bookmarkStart w:id="566" w:name="_Toc274036692"/>
      <w:bookmarkStart w:id="567" w:name="_Toc279389957"/>
      <w:bookmarkStart w:id="568" w:name="_Toc279564442"/>
      <w:bookmarkStart w:id="569" w:name="_Toc280109396"/>
      <w:bookmarkStart w:id="570" w:name="_Toc280165053"/>
      <w:bookmarkStart w:id="571" w:name="_Toc280176056"/>
      <w:bookmarkStart w:id="572" w:name="_Toc280177973"/>
      <w:bookmarkStart w:id="573" w:name="_Toc280783487"/>
      <w:bookmarkStart w:id="574" w:name="_Toc274143655"/>
      <w:bookmarkStart w:id="575" w:name="_Toc278969898"/>
      <w:r>
        <w:rPr>
          <w:rStyle w:val="CharDivNo"/>
        </w:rPr>
        <w:t>Division 1</w:t>
      </w:r>
      <w:r>
        <w:t> — </w:t>
      </w:r>
      <w:r>
        <w:rPr>
          <w:rStyle w:val="CharDivText"/>
        </w:rPr>
        <w:t>Ministerial directions and provision of information</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section"/>
      </w:pPr>
      <w:r>
        <w:tab/>
        <w:t>[Heading inserted by No. 60 of 1998 s. 15.]</w:t>
      </w:r>
    </w:p>
    <w:p>
      <w:pPr>
        <w:pStyle w:val="Heading5"/>
      </w:pPr>
      <w:bookmarkStart w:id="576" w:name="_Toc96247639"/>
      <w:bookmarkStart w:id="577" w:name="_Toc125434479"/>
      <w:bookmarkStart w:id="578" w:name="_Toc280783488"/>
      <w:bookmarkStart w:id="579" w:name="_Toc278969899"/>
      <w:bookmarkStart w:id="580" w:name="_Toc453145101"/>
      <w:r>
        <w:rPr>
          <w:rStyle w:val="CharSectno"/>
        </w:rPr>
        <w:t>23E</w:t>
      </w:r>
      <w:r>
        <w:t>.</w:t>
      </w:r>
      <w:r>
        <w:tab/>
        <w:t>Independence of Authority</w:t>
      </w:r>
      <w:bookmarkEnd w:id="576"/>
      <w:bookmarkEnd w:id="577"/>
      <w:bookmarkEnd w:id="578"/>
      <w:bookmarkEnd w:id="579"/>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581" w:name="_Toc96247640"/>
      <w:bookmarkStart w:id="582" w:name="_Toc125434480"/>
      <w:bookmarkStart w:id="583" w:name="_Toc280783489"/>
      <w:bookmarkStart w:id="584" w:name="_Toc278969900"/>
      <w:bookmarkStart w:id="585" w:name="_Toc453145102"/>
      <w:bookmarkEnd w:id="580"/>
      <w:r>
        <w:rPr>
          <w:rStyle w:val="CharSectno"/>
        </w:rPr>
        <w:t>24</w:t>
      </w:r>
      <w:r>
        <w:t>.</w:t>
      </w:r>
      <w:r>
        <w:tab/>
        <w:t>Minister may give directions</w:t>
      </w:r>
      <w:bookmarkEnd w:id="581"/>
      <w:bookmarkEnd w:id="582"/>
      <w:bookmarkEnd w:id="583"/>
      <w:bookmarkEnd w:id="584"/>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spacing w:before="180"/>
      </w:pPr>
      <w:bookmarkStart w:id="586" w:name="_Toc96247641"/>
      <w:bookmarkStart w:id="587" w:name="_Toc125434481"/>
      <w:bookmarkStart w:id="588" w:name="_Toc278969901"/>
      <w:bookmarkStart w:id="589" w:name="_Toc280783490"/>
      <w:r>
        <w:rPr>
          <w:rStyle w:val="CharSectno"/>
        </w:rPr>
        <w:t>24A</w:t>
      </w:r>
      <w:r>
        <w:t>.</w:t>
      </w:r>
      <w:r>
        <w:tab/>
        <w:t>Consultation</w:t>
      </w:r>
      <w:bookmarkEnd w:id="585"/>
      <w:bookmarkEnd w:id="586"/>
      <w:bookmarkEnd w:id="587"/>
      <w:bookmarkEnd w:id="588"/>
      <w:ins w:id="590" w:author="svcMRProcess" w:date="2018-09-09T18:06:00Z">
        <w:r>
          <w:t xml:space="preserve"> between board and Minister</w:t>
        </w:r>
      </w:ins>
      <w:bookmarkEnd w:id="589"/>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spacing w:before="180"/>
      </w:pPr>
      <w:bookmarkStart w:id="591" w:name="_Toc453145103"/>
      <w:bookmarkStart w:id="592" w:name="_Toc96247642"/>
      <w:bookmarkStart w:id="593" w:name="_Toc125434482"/>
      <w:bookmarkStart w:id="594" w:name="_Toc280783491"/>
      <w:bookmarkStart w:id="595" w:name="_Toc278969902"/>
      <w:r>
        <w:rPr>
          <w:rStyle w:val="CharSectno"/>
        </w:rPr>
        <w:t>24B</w:t>
      </w:r>
      <w:r>
        <w:t>.</w:t>
      </w:r>
      <w:r>
        <w:tab/>
        <w:t>Minister to be kept informed</w:t>
      </w:r>
      <w:bookmarkEnd w:id="591"/>
      <w:bookmarkEnd w:id="592"/>
      <w:bookmarkEnd w:id="593"/>
      <w:bookmarkEnd w:id="594"/>
      <w:bookmarkEnd w:id="595"/>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ins w:id="596" w:author="svcMRProcess" w:date="2018-09-09T18:06:00Z">
        <w:r>
          <w:t xml:space="preserve"> and</w:t>
        </w:r>
      </w:ins>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180"/>
      </w:pPr>
      <w:bookmarkStart w:id="597" w:name="_Toc453145104"/>
      <w:bookmarkStart w:id="598" w:name="_Toc96247643"/>
      <w:bookmarkStart w:id="599" w:name="_Toc125434483"/>
      <w:bookmarkStart w:id="600" w:name="_Toc280783492"/>
      <w:bookmarkStart w:id="601" w:name="_Toc278969903"/>
      <w:r>
        <w:rPr>
          <w:rStyle w:val="CharSectno"/>
        </w:rPr>
        <w:t>24C</w:t>
      </w:r>
      <w:r>
        <w:t>.</w:t>
      </w:r>
      <w:r>
        <w:tab/>
        <w:t xml:space="preserve">Notice of </w:t>
      </w:r>
      <w:r>
        <w:rPr>
          <w:rStyle w:val="CharSectno"/>
        </w:rPr>
        <w:t>financial</w:t>
      </w:r>
      <w:r>
        <w:t xml:space="preserve"> difficulty</w:t>
      </w:r>
      <w:bookmarkEnd w:id="597"/>
      <w:bookmarkEnd w:id="598"/>
      <w:bookmarkEnd w:id="599"/>
      <w:bookmarkEnd w:id="600"/>
      <w:bookmarkEnd w:id="601"/>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by No. 60 of 1998 s. 17; amended by No. 67 of 2004 s. 27.]</w:t>
      </w:r>
    </w:p>
    <w:p>
      <w:pPr>
        <w:pStyle w:val="Heading5"/>
      </w:pPr>
      <w:bookmarkStart w:id="602" w:name="_Toc453145105"/>
      <w:bookmarkStart w:id="603" w:name="_Toc96247644"/>
      <w:bookmarkStart w:id="604" w:name="_Toc125434484"/>
      <w:bookmarkStart w:id="605" w:name="_Toc280783493"/>
      <w:bookmarkStart w:id="606" w:name="_Toc278969904"/>
      <w:r>
        <w:rPr>
          <w:rStyle w:val="CharSectno"/>
        </w:rPr>
        <w:t>24D</w:t>
      </w:r>
      <w:r>
        <w:t>.</w:t>
      </w:r>
      <w:r>
        <w:tab/>
      </w:r>
      <w:r>
        <w:rPr>
          <w:rStyle w:val="CharSectno"/>
        </w:rPr>
        <w:t>Protection</w:t>
      </w:r>
      <w:r>
        <w:t xml:space="preserve"> from liability</w:t>
      </w:r>
      <w:bookmarkEnd w:id="602"/>
      <w:bookmarkEnd w:id="603"/>
      <w:bookmarkEnd w:id="604"/>
      <w:bookmarkEnd w:id="605"/>
      <w:bookmarkEnd w:id="60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607" w:name="_Toc453145106"/>
      <w:bookmarkStart w:id="608" w:name="_Toc96247645"/>
      <w:bookmarkStart w:id="609" w:name="_Toc125434485"/>
      <w:bookmarkStart w:id="610" w:name="_Toc280783494"/>
      <w:bookmarkStart w:id="611" w:name="_Toc278969905"/>
      <w:r>
        <w:rPr>
          <w:rStyle w:val="CharSectno"/>
        </w:rPr>
        <w:t>25</w:t>
      </w:r>
      <w:r>
        <w:rPr>
          <w:snapToGrid w:val="0"/>
        </w:rPr>
        <w:t>.</w:t>
      </w:r>
      <w:r>
        <w:rPr>
          <w:snapToGrid w:val="0"/>
        </w:rPr>
        <w:tab/>
        <w:t>Minister to have access to information</w:t>
      </w:r>
      <w:bookmarkEnd w:id="607"/>
      <w:bookmarkEnd w:id="608"/>
      <w:bookmarkEnd w:id="609"/>
      <w:bookmarkEnd w:id="610"/>
      <w:bookmarkEnd w:id="611"/>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612" w:name="_Toc90784681"/>
      <w:bookmarkStart w:id="613" w:name="_Toc91574984"/>
      <w:bookmarkStart w:id="614" w:name="_Toc91581480"/>
      <w:bookmarkStart w:id="615" w:name="_Toc92189474"/>
      <w:bookmarkStart w:id="616" w:name="_Toc93297922"/>
      <w:bookmarkStart w:id="617" w:name="_Toc93298111"/>
      <w:bookmarkStart w:id="618" w:name="_Toc93298300"/>
      <w:bookmarkStart w:id="619" w:name="_Toc93379907"/>
      <w:bookmarkStart w:id="620" w:name="_Toc93380097"/>
      <w:bookmarkStart w:id="621" w:name="_Toc93913872"/>
      <w:bookmarkStart w:id="622" w:name="_Toc93914062"/>
      <w:bookmarkStart w:id="623" w:name="_Toc93914539"/>
      <w:bookmarkStart w:id="624" w:name="_Toc94340527"/>
      <w:bookmarkStart w:id="625" w:name="_Toc94340716"/>
      <w:bookmarkStart w:id="626" w:name="_Toc94342314"/>
      <w:bookmarkStart w:id="627" w:name="_Toc94342648"/>
      <w:bookmarkStart w:id="628" w:name="_Toc96246663"/>
      <w:bookmarkStart w:id="629" w:name="_Toc96247646"/>
      <w:bookmarkStart w:id="630" w:name="_Toc125434486"/>
      <w:bookmarkStart w:id="631" w:name="_Toc152394908"/>
      <w:bookmarkStart w:id="632" w:name="_Toc152474322"/>
      <w:bookmarkStart w:id="633" w:name="_Toc155601573"/>
      <w:bookmarkStart w:id="634" w:name="_Toc158014568"/>
      <w:bookmarkStart w:id="635" w:name="_Toc158014756"/>
      <w:bookmarkStart w:id="636" w:name="_Toc180568919"/>
      <w:bookmarkStart w:id="637" w:name="_Toc268270716"/>
      <w:bookmarkStart w:id="638" w:name="_Toc273965106"/>
      <w:bookmarkStart w:id="639" w:name="_Toc273965355"/>
      <w:bookmarkStart w:id="640" w:name="_Toc274036700"/>
      <w:bookmarkStart w:id="641" w:name="_Toc279389965"/>
      <w:bookmarkStart w:id="642" w:name="_Toc279564450"/>
      <w:bookmarkStart w:id="643" w:name="_Toc280109404"/>
      <w:bookmarkStart w:id="644" w:name="_Toc280165061"/>
      <w:bookmarkStart w:id="645" w:name="_Toc280176064"/>
      <w:bookmarkStart w:id="646" w:name="_Toc280177981"/>
      <w:bookmarkStart w:id="647" w:name="_Toc280783495"/>
      <w:bookmarkStart w:id="648" w:name="_Toc274143663"/>
      <w:bookmarkStart w:id="649" w:name="_Toc278969906"/>
      <w:r>
        <w:rPr>
          <w:rStyle w:val="CharDivNo"/>
        </w:rPr>
        <w:t>Division 2</w:t>
      </w:r>
      <w:r>
        <w:t xml:space="preserve"> — </w:t>
      </w:r>
      <w:r>
        <w:rPr>
          <w:rStyle w:val="CharDivText"/>
        </w:rPr>
        <w:t>Strategic development plans and statements of corporate</w:t>
      </w:r>
      <w:del w:id="650" w:author="svcMRProcess" w:date="2018-09-09T18:06:00Z">
        <w:r>
          <w:rPr>
            <w:rStyle w:val="CharDivText"/>
          </w:rPr>
          <w:delText xml:space="preserve"> </w:delText>
        </w:r>
      </w:del>
      <w:ins w:id="651" w:author="svcMRProcess" w:date="2018-09-09T18:06:00Z">
        <w:r>
          <w:rPr>
            <w:rStyle w:val="CharDivText"/>
          </w:rPr>
          <w:t> </w:t>
        </w:r>
      </w:ins>
      <w:r>
        <w:rPr>
          <w:rStyle w:val="CharDivText"/>
        </w:rPr>
        <w:t>intent</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section"/>
        <w:ind w:left="890" w:hanging="890"/>
      </w:pPr>
      <w:r>
        <w:tab/>
        <w:t>[Heading inserted by No. 60 of 1998 s. 18(1).]</w:t>
      </w:r>
    </w:p>
    <w:p>
      <w:pPr>
        <w:pStyle w:val="Heading5"/>
      </w:pPr>
      <w:bookmarkStart w:id="652" w:name="_Toc453145107"/>
      <w:bookmarkStart w:id="653" w:name="_Toc96247647"/>
      <w:bookmarkStart w:id="654" w:name="_Toc125434487"/>
      <w:bookmarkStart w:id="655" w:name="_Toc280783496"/>
      <w:bookmarkStart w:id="656" w:name="_Toc278969907"/>
      <w:r>
        <w:rPr>
          <w:rStyle w:val="CharSectno"/>
        </w:rPr>
        <w:t>25A</w:t>
      </w:r>
      <w:r>
        <w:t>.</w:t>
      </w:r>
      <w:r>
        <w:tab/>
        <w:t>Strategic development plan and statement of corporate intent</w:t>
      </w:r>
      <w:bookmarkEnd w:id="652"/>
      <w:bookmarkEnd w:id="653"/>
      <w:bookmarkEnd w:id="654"/>
      <w:bookmarkEnd w:id="655"/>
      <w:bookmarkEnd w:id="656"/>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w:t>
      </w:r>
      <w:del w:id="657" w:author="svcMRProcess" w:date="2018-09-09T18:06:00Z">
        <w:r>
          <w:delText xml:space="preserve"> </w:delText>
        </w:r>
      </w:del>
      <w:ins w:id="658" w:author="svcMRProcess" w:date="2018-09-09T18:06:00Z">
        <w:r>
          <w:t> </w:t>
        </w:r>
      </w:ins>
      <w:r>
        <w:t>(1a).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ins w:id="659" w:author="svcMRProcess" w:date="2018-09-09T18:06:00Z">
        <w:r>
          <w:t xml:space="preserve"> and</w:t>
        </w:r>
      </w:ins>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660" w:name="_Toc90784683"/>
      <w:bookmarkStart w:id="661" w:name="_Toc91574986"/>
      <w:bookmarkStart w:id="662" w:name="_Toc91581482"/>
      <w:bookmarkStart w:id="663" w:name="_Toc92189476"/>
      <w:bookmarkStart w:id="664" w:name="_Toc93297924"/>
      <w:bookmarkStart w:id="665" w:name="_Toc93298113"/>
      <w:bookmarkStart w:id="666" w:name="_Toc93298302"/>
      <w:bookmarkStart w:id="667" w:name="_Toc93379909"/>
      <w:bookmarkStart w:id="668" w:name="_Toc93380099"/>
      <w:bookmarkStart w:id="669" w:name="_Toc93913874"/>
      <w:bookmarkStart w:id="670" w:name="_Toc93914064"/>
      <w:bookmarkStart w:id="671" w:name="_Toc93914541"/>
      <w:bookmarkStart w:id="672" w:name="_Toc94340529"/>
      <w:bookmarkStart w:id="673" w:name="_Toc94340718"/>
      <w:bookmarkStart w:id="674" w:name="_Toc94342316"/>
      <w:bookmarkStart w:id="675" w:name="_Toc94342650"/>
      <w:bookmarkStart w:id="676" w:name="_Toc96246665"/>
      <w:bookmarkStart w:id="677" w:name="_Toc96247648"/>
      <w:bookmarkStart w:id="678" w:name="_Toc125434488"/>
      <w:bookmarkStart w:id="679" w:name="_Toc152394910"/>
      <w:bookmarkStart w:id="680" w:name="_Toc152474324"/>
      <w:bookmarkStart w:id="681" w:name="_Toc155601575"/>
      <w:bookmarkStart w:id="682" w:name="_Toc158014570"/>
      <w:bookmarkStart w:id="683" w:name="_Toc158014758"/>
      <w:bookmarkStart w:id="684" w:name="_Toc180568921"/>
      <w:bookmarkStart w:id="685" w:name="_Toc268270718"/>
      <w:bookmarkStart w:id="686" w:name="_Toc273965108"/>
      <w:bookmarkStart w:id="687" w:name="_Toc273965357"/>
      <w:bookmarkStart w:id="688" w:name="_Toc274036702"/>
      <w:bookmarkStart w:id="689" w:name="_Toc279389967"/>
      <w:bookmarkStart w:id="690" w:name="_Toc279564452"/>
      <w:bookmarkStart w:id="691" w:name="_Toc280109406"/>
      <w:bookmarkStart w:id="692" w:name="_Toc280165063"/>
      <w:bookmarkStart w:id="693" w:name="_Toc280176066"/>
      <w:bookmarkStart w:id="694" w:name="_Toc280177983"/>
      <w:bookmarkStart w:id="695" w:name="_Toc280783497"/>
      <w:bookmarkStart w:id="696" w:name="_Toc274143665"/>
      <w:bookmarkStart w:id="697" w:name="_Toc278969908"/>
      <w:r>
        <w:rPr>
          <w:rStyle w:val="CharDivNo"/>
        </w:rPr>
        <w:t>Division 3</w:t>
      </w:r>
      <w:r>
        <w:t xml:space="preserve"> — </w:t>
      </w:r>
      <w:r>
        <w:rPr>
          <w:rStyle w:val="CharDivText"/>
        </w:rPr>
        <w:t>Reporting requirements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section"/>
      </w:pPr>
      <w:r>
        <w:tab/>
        <w:t>[Heading inserted by No. 60 of 1998 s. 18(1).]</w:t>
      </w:r>
    </w:p>
    <w:p>
      <w:pPr>
        <w:pStyle w:val="Heading5"/>
      </w:pPr>
      <w:bookmarkStart w:id="698" w:name="_Toc453145108"/>
      <w:bookmarkStart w:id="699" w:name="_Toc96247649"/>
      <w:bookmarkStart w:id="700" w:name="_Toc125434489"/>
      <w:bookmarkStart w:id="701" w:name="_Toc280783498"/>
      <w:bookmarkStart w:id="702" w:name="_Toc278969909"/>
      <w:r>
        <w:rPr>
          <w:rStyle w:val="CharSectno"/>
        </w:rPr>
        <w:t>25B</w:t>
      </w:r>
      <w:r>
        <w:t>.</w:t>
      </w:r>
      <w:r>
        <w:tab/>
        <w:t>Half</w:t>
      </w:r>
      <w:r>
        <w:noBreakHyphen/>
        <w:t>yearly reports</w:t>
      </w:r>
      <w:bookmarkEnd w:id="698"/>
      <w:bookmarkEnd w:id="699"/>
      <w:bookmarkEnd w:id="700"/>
      <w:bookmarkEnd w:id="701"/>
      <w:bookmarkEnd w:id="702"/>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703" w:name="_Toc96247650"/>
      <w:bookmarkStart w:id="704" w:name="_Toc125434490"/>
      <w:bookmarkStart w:id="705" w:name="_Toc280783499"/>
      <w:bookmarkStart w:id="706" w:name="_Toc278969910"/>
      <w:bookmarkStart w:id="707" w:name="_Toc453145109"/>
      <w:r>
        <w:rPr>
          <w:rStyle w:val="CharSectno"/>
        </w:rPr>
        <w:t>25BA</w:t>
      </w:r>
      <w:r>
        <w:t>.</w:t>
      </w:r>
      <w:r>
        <w:tab/>
        <w:t>Annual reports</w:t>
      </w:r>
      <w:bookmarkEnd w:id="703"/>
      <w:bookmarkEnd w:id="704"/>
      <w:bookmarkEnd w:id="705"/>
      <w:bookmarkEnd w:id="706"/>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708" w:name="_Toc96247651"/>
      <w:bookmarkStart w:id="709" w:name="_Toc125434491"/>
      <w:bookmarkStart w:id="710" w:name="_Toc280783500"/>
      <w:bookmarkStart w:id="711" w:name="_Toc278969911"/>
      <w:r>
        <w:rPr>
          <w:rStyle w:val="CharSectno"/>
        </w:rPr>
        <w:t>25BB</w:t>
      </w:r>
      <w:r>
        <w:t>.</w:t>
      </w:r>
      <w:r>
        <w:tab/>
        <w:t>Contents of annual reports</w:t>
      </w:r>
      <w:bookmarkEnd w:id="708"/>
      <w:bookmarkEnd w:id="709"/>
      <w:bookmarkEnd w:id="710"/>
      <w:bookmarkEnd w:id="711"/>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ins w:id="712" w:author="svcMRProcess" w:date="2018-09-09T18:06:00Z">
        <w:r>
          <w:t xml:space="preserve"> and</w:t>
        </w:r>
      </w:ins>
    </w:p>
    <w:p>
      <w:pPr>
        <w:pStyle w:val="Indenta"/>
      </w:pPr>
      <w:r>
        <w:tab/>
        <w:t>(b)</w:t>
      </w:r>
      <w:r>
        <w:tab/>
        <w:t>include a commentary on any significant issues relating to the performance of the Authority or the subsidiary that were raised in any relevant statement of corporate intent under Division 2;</w:t>
      </w:r>
      <w:ins w:id="713" w:author="svcMRProcess" w:date="2018-09-09T18:06:00Z">
        <w:r>
          <w:t xml:space="preserve"> and</w:t>
        </w:r>
      </w:ins>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rPr>
          <w:ins w:id="714" w:author="svcMRProcess" w:date="2018-09-09T18:06:00Z"/>
        </w:rPr>
      </w:pPr>
      <w:ins w:id="715" w:author="svcMRProcess" w:date="2018-09-09T18:06:00Z">
        <w:r>
          <w:tab/>
        </w:r>
        <w:r>
          <w:tab/>
          <w:t>and</w:t>
        </w:r>
      </w:ins>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ins w:id="716" w:author="svcMRProcess" w:date="2018-09-09T18:06:00Z">
        <w:r>
          <w:t xml:space="preserve"> and</w:t>
        </w:r>
      </w:ins>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717" w:name="_Toc96247652"/>
      <w:bookmarkStart w:id="718" w:name="_Toc125434492"/>
      <w:bookmarkStart w:id="719" w:name="_Toc280783501"/>
      <w:bookmarkStart w:id="720" w:name="_Toc278969912"/>
      <w:r>
        <w:rPr>
          <w:rStyle w:val="CharSectno"/>
        </w:rPr>
        <w:t>25C</w:t>
      </w:r>
      <w:r>
        <w:t>.</w:t>
      </w:r>
      <w:r>
        <w:tab/>
        <w:t>Deletion of commercially sensitive matters from reports</w:t>
      </w:r>
      <w:bookmarkEnd w:id="707"/>
      <w:bookmarkEnd w:id="717"/>
      <w:bookmarkEnd w:id="718"/>
      <w:bookmarkEnd w:id="719"/>
      <w:bookmarkEnd w:id="720"/>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part"/>
      </w:pPr>
      <w:del w:id="721" w:author="svcMRProcess" w:date="2018-09-09T18:06:00Z">
        <w:r>
          <w:tab/>
        </w:r>
        <w:r>
          <w:tab/>
        </w:r>
      </w:del>
      <w:r>
        <w:t>[Part 4 heading and s. 26</w:t>
      </w:r>
      <w:del w:id="722" w:author="svcMRProcess" w:date="2018-09-09T18:06:00Z">
        <w:r>
          <w:delText>-</w:delText>
        </w:r>
      </w:del>
      <w:ins w:id="723" w:author="svcMRProcess" w:date="2018-09-09T18:06:00Z">
        <w:r>
          <w:noBreakHyphen/>
        </w:r>
      </w:ins>
      <w:r>
        <w:t>30 deleted by No. 60 of 1998 s. 19(1) </w:t>
      </w:r>
      <w:del w:id="724" w:author="svcMRProcess" w:date="2018-09-09T18:06:00Z">
        <w:r>
          <w:rPr>
            <w:vertAlign w:val="superscript"/>
          </w:rPr>
          <w:delText>2</w:delText>
        </w:r>
      </w:del>
      <w:ins w:id="725" w:author="svcMRProcess" w:date="2018-09-09T18:06:00Z">
        <w:r>
          <w:rPr>
            <w:vertAlign w:val="superscript"/>
          </w:rPr>
          <w:t>3</w:t>
        </w:r>
      </w:ins>
      <w:r>
        <w:t>.]</w:t>
      </w:r>
    </w:p>
    <w:p>
      <w:pPr>
        <w:pStyle w:val="Heading2"/>
      </w:pPr>
      <w:bookmarkStart w:id="726" w:name="_Toc90784686"/>
      <w:bookmarkStart w:id="727" w:name="_Toc91574991"/>
      <w:bookmarkStart w:id="728" w:name="_Toc91581487"/>
      <w:bookmarkStart w:id="729" w:name="_Toc92189481"/>
      <w:bookmarkStart w:id="730" w:name="_Toc93297929"/>
      <w:bookmarkStart w:id="731" w:name="_Toc93298118"/>
      <w:bookmarkStart w:id="732" w:name="_Toc93298307"/>
      <w:bookmarkStart w:id="733" w:name="_Toc93379914"/>
      <w:bookmarkStart w:id="734" w:name="_Toc93380104"/>
      <w:bookmarkStart w:id="735" w:name="_Toc93913879"/>
      <w:bookmarkStart w:id="736" w:name="_Toc93914069"/>
      <w:bookmarkStart w:id="737" w:name="_Toc93914546"/>
      <w:bookmarkStart w:id="738" w:name="_Toc94340534"/>
      <w:bookmarkStart w:id="739" w:name="_Toc94340723"/>
      <w:bookmarkStart w:id="740" w:name="_Toc94342321"/>
      <w:bookmarkStart w:id="741" w:name="_Toc94342655"/>
      <w:bookmarkStart w:id="742" w:name="_Toc96246670"/>
      <w:bookmarkStart w:id="743" w:name="_Toc96247653"/>
      <w:bookmarkStart w:id="744" w:name="_Toc125434493"/>
      <w:bookmarkStart w:id="745" w:name="_Toc152394915"/>
      <w:bookmarkStart w:id="746" w:name="_Toc152474329"/>
      <w:bookmarkStart w:id="747" w:name="_Toc155601580"/>
      <w:bookmarkStart w:id="748" w:name="_Toc158014575"/>
      <w:bookmarkStart w:id="749" w:name="_Toc158014763"/>
      <w:bookmarkStart w:id="750" w:name="_Toc180568926"/>
      <w:bookmarkStart w:id="751" w:name="_Toc268270723"/>
      <w:bookmarkStart w:id="752" w:name="_Toc273965113"/>
      <w:bookmarkStart w:id="753" w:name="_Toc273965362"/>
      <w:bookmarkStart w:id="754" w:name="_Toc274036707"/>
      <w:bookmarkStart w:id="755" w:name="_Toc279389972"/>
      <w:bookmarkStart w:id="756" w:name="_Toc279564457"/>
      <w:bookmarkStart w:id="757" w:name="_Toc280109411"/>
      <w:bookmarkStart w:id="758" w:name="_Toc280165068"/>
      <w:bookmarkStart w:id="759" w:name="_Toc280176071"/>
      <w:bookmarkStart w:id="760" w:name="_Toc280177988"/>
      <w:bookmarkStart w:id="761" w:name="_Toc280783502"/>
      <w:bookmarkStart w:id="762" w:name="_Toc274143670"/>
      <w:bookmarkStart w:id="763" w:name="_Toc278969913"/>
      <w:r>
        <w:rPr>
          <w:rStyle w:val="CharPartNo"/>
        </w:rPr>
        <w:t>Part 5</w:t>
      </w:r>
      <w:r>
        <w:rPr>
          <w:rStyle w:val="CharDivNo"/>
        </w:rPr>
        <w:t> </w:t>
      </w:r>
      <w:r>
        <w:t>—</w:t>
      </w:r>
      <w:r>
        <w:rPr>
          <w:rStyle w:val="CharDivText"/>
        </w:rPr>
        <w:t> </w:t>
      </w:r>
      <w:r>
        <w:rPr>
          <w:rStyle w:val="CharPartText"/>
        </w:rPr>
        <w:t>Financial provisions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5"/>
      </w:pPr>
      <w:bookmarkStart w:id="764" w:name="_Toc96247654"/>
      <w:bookmarkStart w:id="765" w:name="_Toc125434494"/>
      <w:bookmarkStart w:id="766" w:name="_Toc280783503"/>
      <w:bookmarkStart w:id="767" w:name="_Toc278969914"/>
      <w:bookmarkStart w:id="768" w:name="_Toc453145111"/>
      <w:r>
        <w:rPr>
          <w:rStyle w:val="CharSectno"/>
        </w:rPr>
        <w:t>31</w:t>
      </w:r>
      <w:r>
        <w:t>.</w:t>
      </w:r>
      <w:r>
        <w:tab/>
        <w:t>Accounts</w:t>
      </w:r>
      <w:bookmarkEnd w:id="764"/>
      <w:bookmarkEnd w:id="765"/>
      <w:bookmarkEnd w:id="766"/>
      <w:bookmarkEnd w:id="767"/>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 xml:space="preserve">[Section 31 inserted by No. 67 of 2004 s. 33; amended by No. 77 of 2006 </w:t>
      </w:r>
      <w:del w:id="769" w:author="svcMRProcess" w:date="2018-09-09T18:06:00Z">
        <w:r>
          <w:delText>s. 17.]</w:delText>
        </w:r>
      </w:del>
      <w:ins w:id="770" w:author="svcMRProcess" w:date="2018-09-09T18:06:00Z">
        <w:r>
          <w:t>Sch. 1 cl. 182(2).]</w:t>
        </w:r>
      </w:ins>
    </w:p>
    <w:p>
      <w:pPr>
        <w:pStyle w:val="Heading5"/>
        <w:spacing w:before="180"/>
      </w:pPr>
      <w:bookmarkStart w:id="771" w:name="_Toc96247655"/>
      <w:bookmarkStart w:id="772" w:name="_Toc125434495"/>
      <w:bookmarkStart w:id="773" w:name="_Toc280783504"/>
      <w:bookmarkStart w:id="774" w:name="_Toc278969915"/>
      <w:r>
        <w:rPr>
          <w:rStyle w:val="CharSectno"/>
        </w:rPr>
        <w:t>32</w:t>
      </w:r>
      <w:r>
        <w:t>.</w:t>
      </w:r>
      <w:r>
        <w:tab/>
        <w:t>Liability of Authority for duties, taxes, rates etc.</w:t>
      </w:r>
      <w:bookmarkEnd w:id="768"/>
      <w:bookmarkEnd w:id="771"/>
      <w:bookmarkEnd w:id="772"/>
      <w:bookmarkEnd w:id="773"/>
      <w:bookmarkEnd w:id="774"/>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del w:id="775" w:author="svcMRProcess" w:date="2018-09-09T18:06:00Z">
        <w:r>
          <w:rPr>
            <w:vertAlign w:val="superscript"/>
          </w:rPr>
          <w:delText>3</w:delText>
        </w:r>
      </w:del>
      <w:ins w:id="776" w:author="svcMRProcess" w:date="2018-09-09T18:06:00Z">
        <w:r>
          <w:rPr>
            <w:i w:val="0"/>
            <w:iCs/>
            <w:vertAlign w:val="superscript"/>
          </w:rPr>
          <w:t>4</w:t>
        </w:r>
      </w:ins>
      <w:r>
        <w:t>; amended by No. 67 of 2004 s. 34.]</w:t>
      </w:r>
    </w:p>
    <w:p>
      <w:pPr>
        <w:pStyle w:val="Heading5"/>
      </w:pPr>
      <w:bookmarkStart w:id="777" w:name="_Toc96247656"/>
      <w:bookmarkStart w:id="778" w:name="_Toc125434496"/>
      <w:bookmarkStart w:id="779" w:name="_Toc280783505"/>
      <w:bookmarkStart w:id="780" w:name="_Toc278969916"/>
      <w:bookmarkStart w:id="781" w:name="_Toc453145117"/>
      <w:r>
        <w:rPr>
          <w:rStyle w:val="CharSectno"/>
        </w:rPr>
        <w:t>33</w:t>
      </w:r>
      <w:r>
        <w:t>.</w:t>
      </w:r>
      <w:r>
        <w:tab/>
        <w:t>Investment</w:t>
      </w:r>
      <w:bookmarkEnd w:id="777"/>
      <w:bookmarkEnd w:id="778"/>
      <w:bookmarkEnd w:id="779"/>
      <w:bookmarkEnd w:id="780"/>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 xml:space="preserve">[Section 33 inserted by No. 67 of 2004 s. 35; amended by No. 77 of 2006 </w:t>
      </w:r>
      <w:del w:id="782" w:author="svcMRProcess" w:date="2018-09-09T18:06:00Z">
        <w:r>
          <w:delText>s. 17.]</w:delText>
        </w:r>
      </w:del>
      <w:ins w:id="783" w:author="svcMRProcess" w:date="2018-09-09T18:06:00Z">
        <w:r>
          <w:t>Sch. 1 cl. 182(3).]</w:t>
        </w:r>
      </w:ins>
    </w:p>
    <w:p>
      <w:pPr>
        <w:pStyle w:val="Heading5"/>
      </w:pPr>
      <w:bookmarkStart w:id="784" w:name="_Toc96247657"/>
      <w:bookmarkStart w:id="785" w:name="_Toc125434497"/>
      <w:bookmarkStart w:id="786" w:name="_Toc280783506"/>
      <w:bookmarkStart w:id="787" w:name="_Toc278969917"/>
      <w:r>
        <w:rPr>
          <w:rStyle w:val="CharSectno"/>
        </w:rPr>
        <w:t>34</w:t>
      </w:r>
      <w:r>
        <w:t>.</w:t>
      </w:r>
      <w:r>
        <w:tab/>
        <w:t>Borrowing</w:t>
      </w:r>
      <w:bookmarkEnd w:id="784"/>
      <w:bookmarkEnd w:id="785"/>
      <w:bookmarkEnd w:id="786"/>
      <w:bookmarkEnd w:id="787"/>
    </w:p>
    <w:p>
      <w:pPr>
        <w:pStyle w:val="Subsection"/>
      </w:pPr>
      <w:r>
        <w:tab/>
        <w:t>(1)</w:t>
      </w:r>
      <w:r>
        <w:tab/>
        <w:t xml:space="preserve">The Authority may, subject to section 35 — </w:t>
      </w:r>
    </w:p>
    <w:p>
      <w:pPr>
        <w:pStyle w:val="Indenta"/>
      </w:pPr>
      <w:r>
        <w:tab/>
        <w:t>(a)</w:t>
      </w:r>
      <w:r>
        <w:tab/>
        <w:t>borrow or re</w:t>
      </w:r>
      <w:r>
        <w:noBreakHyphen/>
        <w:t>borrow moneys;</w:t>
      </w:r>
      <w:ins w:id="788" w:author="svcMRProcess" w:date="2018-09-09T18:06:00Z">
        <w:r>
          <w:t xml:space="preserve"> or</w:t>
        </w:r>
      </w:ins>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789" w:name="_Toc96247658"/>
      <w:bookmarkStart w:id="790" w:name="_Toc125434498"/>
      <w:bookmarkStart w:id="791" w:name="_Toc280783507"/>
      <w:bookmarkStart w:id="792" w:name="_Toc278969918"/>
      <w:r>
        <w:rPr>
          <w:rStyle w:val="CharSectno"/>
        </w:rPr>
        <w:t>35</w:t>
      </w:r>
      <w:r>
        <w:t>.</w:t>
      </w:r>
      <w:r>
        <w:tab/>
        <w:t>Borrowing restrictions</w:t>
      </w:r>
      <w:bookmarkEnd w:id="789"/>
      <w:bookmarkEnd w:id="790"/>
      <w:bookmarkEnd w:id="791"/>
      <w:bookmarkEnd w:id="792"/>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793" w:name="_Toc96247659"/>
      <w:bookmarkStart w:id="794" w:name="_Toc125434499"/>
      <w:bookmarkStart w:id="795" w:name="_Toc280783508"/>
      <w:bookmarkStart w:id="796" w:name="_Toc278969919"/>
      <w:r>
        <w:rPr>
          <w:rStyle w:val="CharSectno"/>
        </w:rPr>
        <w:t>35A</w:t>
      </w:r>
      <w:r>
        <w:t>.</w:t>
      </w:r>
      <w:r>
        <w:tab/>
        <w:t>Hedging transactions</w:t>
      </w:r>
      <w:bookmarkEnd w:id="793"/>
      <w:bookmarkEnd w:id="794"/>
      <w:bookmarkEnd w:id="795"/>
      <w:bookmarkEnd w:id="796"/>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797" w:name="_Toc96247660"/>
      <w:bookmarkStart w:id="798" w:name="_Toc125434500"/>
      <w:bookmarkStart w:id="799" w:name="_Toc278969920"/>
      <w:bookmarkStart w:id="800" w:name="_Toc280783509"/>
      <w:r>
        <w:rPr>
          <w:rStyle w:val="CharSectno"/>
        </w:rPr>
        <w:t>36</w:t>
      </w:r>
      <w:r>
        <w:t>.</w:t>
      </w:r>
      <w:r>
        <w:tab/>
        <w:t>Guarantees</w:t>
      </w:r>
      <w:bookmarkEnd w:id="797"/>
      <w:bookmarkEnd w:id="798"/>
      <w:bookmarkEnd w:id="799"/>
      <w:ins w:id="801" w:author="svcMRProcess" w:date="2018-09-09T18:06:00Z">
        <w:r>
          <w:t xml:space="preserve"> by State</w:t>
        </w:r>
      </w:ins>
      <w:bookmarkEnd w:id="800"/>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802" w:name="_Toc96247661"/>
      <w:bookmarkStart w:id="803" w:name="_Toc125434501"/>
      <w:bookmarkStart w:id="804" w:name="_Toc278969921"/>
      <w:bookmarkStart w:id="805" w:name="_Toc280783510"/>
      <w:r>
        <w:rPr>
          <w:rStyle w:val="CharSectno"/>
        </w:rPr>
        <w:t>37</w:t>
      </w:r>
      <w:r>
        <w:t>.</w:t>
      </w:r>
      <w:r>
        <w:tab/>
        <w:t>Charges for guarantee</w:t>
      </w:r>
      <w:bookmarkEnd w:id="802"/>
      <w:bookmarkEnd w:id="803"/>
      <w:bookmarkEnd w:id="804"/>
      <w:ins w:id="806" w:author="svcMRProcess" w:date="2018-09-09T18:06:00Z">
        <w:r>
          <w:t xml:space="preserve"> given under s. 36</w:t>
        </w:r>
      </w:ins>
      <w:bookmarkEnd w:id="80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807" w:name="_Toc96247662"/>
      <w:bookmarkStart w:id="808" w:name="_Toc125434502"/>
      <w:bookmarkStart w:id="809" w:name="_Toc280783511"/>
      <w:bookmarkStart w:id="810" w:name="_Toc278969922"/>
      <w:r>
        <w:rPr>
          <w:rStyle w:val="CharSectno"/>
        </w:rPr>
        <w:t>38</w:t>
      </w:r>
      <w:r>
        <w:t>.</w:t>
      </w:r>
      <w:r>
        <w:tab/>
        <w:t>Dividends</w:t>
      </w:r>
      <w:bookmarkEnd w:id="781"/>
      <w:bookmarkEnd w:id="807"/>
      <w:bookmarkEnd w:id="808"/>
      <w:bookmarkEnd w:id="809"/>
      <w:bookmarkEnd w:id="810"/>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811" w:name="_Toc96247663"/>
      <w:bookmarkStart w:id="812" w:name="_Toc125434503"/>
      <w:bookmarkStart w:id="813" w:name="_Toc280783512"/>
      <w:bookmarkStart w:id="814" w:name="_Toc278969923"/>
      <w:r>
        <w:rPr>
          <w:rStyle w:val="CharSectno"/>
        </w:rPr>
        <w:t>39</w:t>
      </w:r>
      <w:r>
        <w:t>.</w:t>
      </w:r>
      <w:r>
        <w:tab/>
        <w:t xml:space="preserve">Limited application of </w:t>
      </w:r>
      <w:bookmarkEnd w:id="811"/>
      <w:bookmarkEnd w:id="812"/>
      <w:r>
        <w:rPr>
          <w:i/>
          <w:iCs/>
        </w:rPr>
        <w:t>Financial Management Act 2006</w:t>
      </w:r>
      <w:r>
        <w:t xml:space="preserve"> or </w:t>
      </w:r>
      <w:r>
        <w:rPr>
          <w:i/>
          <w:iCs/>
        </w:rPr>
        <w:t>Auditor General Act 2006</w:t>
      </w:r>
      <w:bookmarkEnd w:id="813"/>
      <w:bookmarkEnd w:id="814"/>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The Minister and the board must comply with sections 81 and</w:t>
      </w:r>
      <w:del w:id="815" w:author="svcMRProcess" w:date="2018-09-09T18:06:00Z">
        <w:r>
          <w:delText xml:space="preserve"> </w:delText>
        </w:r>
      </w:del>
      <w:ins w:id="816" w:author="svcMRProcess" w:date="2018-09-09T18:06:00Z">
        <w:r>
          <w:t> </w:t>
        </w:r>
      </w:ins>
      <w:r>
        <w:t xml:space="preserve">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 xml:space="preserve">[Section 39 inserted by No. 67 of 2004 s. 37; amended by No. 77 of 2006 </w:t>
      </w:r>
      <w:del w:id="817" w:author="svcMRProcess" w:date="2018-09-09T18:06:00Z">
        <w:r>
          <w:delText>s. 17.]</w:delText>
        </w:r>
      </w:del>
      <w:ins w:id="818" w:author="svcMRProcess" w:date="2018-09-09T18:06:00Z">
        <w:r>
          <w:t>Sch. 1 cl. 182(4) and (5).]</w:t>
        </w:r>
      </w:ins>
    </w:p>
    <w:p>
      <w:pPr>
        <w:pStyle w:val="Heading5"/>
      </w:pPr>
      <w:bookmarkStart w:id="819" w:name="_Toc96247664"/>
      <w:bookmarkStart w:id="820" w:name="_Toc125434504"/>
      <w:bookmarkStart w:id="821" w:name="_Toc278969924"/>
      <w:bookmarkStart w:id="822" w:name="_Toc280783513"/>
      <w:r>
        <w:rPr>
          <w:rStyle w:val="CharSectno"/>
        </w:rPr>
        <w:t>40</w:t>
      </w:r>
      <w:r>
        <w:t>.</w:t>
      </w:r>
      <w:r>
        <w:tab/>
        <w:t>Financial administration and audit</w:t>
      </w:r>
      <w:bookmarkEnd w:id="819"/>
      <w:bookmarkEnd w:id="820"/>
      <w:bookmarkEnd w:id="821"/>
      <w:ins w:id="823" w:author="svcMRProcess" w:date="2018-09-09T18:06:00Z">
        <w:r>
          <w:t xml:space="preserve"> (Sch. 3A)</w:t>
        </w:r>
      </w:ins>
      <w:bookmarkEnd w:id="822"/>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ins w:id="824" w:author="svcMRProcess" w:date="2018-09-09T18:06:00Z">
        <w:r>
          <w:t xml:space="preserve"> or</w:t>
        </w:r>
      </w:ins>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ins w:id="825" w:author="svcMRProcess" w:date="2018-09-09T18:06:00Z">
        <w:r>
          <w:t xml:space="preserve"> or</w:t>
        </w:r>
      </w:ins>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826" w:name="_Toc90784696"/>
      <w:bookmarkStart w:id="827" w:name="_Toc91575010"/>
      <w:bookmarkStart w:id="828" w:name="_Toc91581499"/>
      <w:bookmarkStart w:id="829" w:name="_Toc92189493"/>
      <w:bookmarkStart w:id="830" w:name="_Toc93297941"/>
      <w:bookmarkStart w:id="831" w:name="_Toc93298130"/>
      <w:bookmarkStart w:id="832" w:name="_Toc93298319"/>
      <w:bookmarkStart w:id="833" w:name="_Toc93379926"/>
      <w:bookmarkStart w:id="834" w:name="_Toc93380116"/>
      <w:bookmarkStart w:id="835" w:name="_Toc93913891"/>
      <w:bookmarkStart w:id="836" w:name="_Toc93914081"/>
      <w:bookmarkStart w:id="837" w:name="_Toc93914558"/>
      <w:bookmarkStart w:id="838" w:name="_Toc94340546"/>
      <w:bookmarkStart w:id="839" w:name="_Toc94340735"/>
      <w:bookmarkStart w:id="840" w:name="_Toc94342333"/>
      <w:bookmarkStart w:id="841" w:name="_Toc94342667"/>
      <w:bookmarkStart w:id="842" w:name="_Toc96246682"/>
      <w:bookmarkStart w:id="843" w:name="_Toc96247665"/>
      <w:bookmarkStart w:id="844" w:name="_Toc125434505"/>
      <w:bookmarkStart w:id="845" w:name="_Toc152394927"/>
      <w:bookmarkStart w:id="846" w:name="_Toc152474341"/>
      <w:bookmarkStart w:id="847" w:name="_Toc155601592"/>
      <w:bookmarkStart w:id="848" w:name="_Toc158014587"/>
      <w:bookmarkStart w:id="849" w:name="_Toc158014775"/>
      <w:bookmarkStart w:id="850" w:name="_Toc180568938"/>
      <w:bookmarkStart w:id="851" w:name="_Toc268270735"/>
      <w:bookmarkStart w:id="852" w:name="_Toc273965125"/>
      <w:bookmarkStart w:id="853" w:name="_Toc273965374"/>
      <w:bookmarkStart w:id="854" w:name="_Toc274036719"/>
      <w:bookmarkStart w:id="855" w:name="_Toc279389984"/>
      <w:bookmarkStart w:id="856" w:name="_Toc279564469"/>
      <w:bookmarkStart w:id="857" w:name="_Toc280109423"/>
      <w:bookmarkStart w:id="858" w:name="_Toc280165080"/>
      <w:bookmarkStart w:id="859" w:name="_Toc280176083"/>
      <w:bookmarkStart w:id="860" w:name="_Toc280178000"/>
      <w:bookmarkStart w:id="861" w:name="_Toc280783514"/>
      <w:bookmarkStart w:id="862" w:name="_Toc274143682"/>
      <w:bookmarkStart w:id="863" w:name="_Toc278969925"/>
      <w:r>
        <w:rPr>
          <w:rStyle w:val="CharPartNo"/>
        </w:rPr>
        <w:t>Part 7</w:t>
      </w:r>
      <w:r>
        <w:rPr>
          <w:rStyle w:val="CharDivNo"/>
        </w:rPr>
        <w:t> </w:t>
      </w:r>
      <w:r>
        <w:t>—</w:t>
      </w:r>
      <w:r>
        <w:rPr>
          <w:rStyle w:val="CharDivText"/>
        </w:rPr>
        <w:t> </w:t>
      </w:r>
      <w:r>
        <w:rPr>
          <w:rStyle w:val="CharPartText"/>
        </w:rPr>
        <w:t>Miscellaneous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5"/>
      </w:pPr>
      <w:bookmarkStart w:id="864" w:name="_Toc96247666"/>
      <w:bookmarkStart w:id="865" w:name="_Toc125434506"/>
      <w:bookmarkStart w:id="866" w:name="_Toc280783515"/>
      <w:bookmarkStart w:id="867" w:name="_Toc278969926"/>
      <w:bookmarkStart w:id="868" w:name="_Toc453145120"/>
      <w:r>
        <w:rPr>
          <w:rStyle w:val="CharSectno"/>
        </w:rPr>
        <w:t>45</w:t>
      </w:r>
      <w:r>
        <w:t>.</w:t>
      </w:r>
      <w:r>
        <w:tab/>
        <w:t>Execution of documents</w:t>
      </w:r>
      <w:bookmarkEnd w:id="864"/>
      <w:bookmarkEnd w:id="865"/>
      <w:bookmarkEnd w:id="866"/>
      <w:bookmarkEnd w:id="867"/>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869" w:name="_Toc96247667"/>
      <w:bookmarkStart w:id="870" w:name="_Toc125434507"/>
      <w:bookmarkStart w:id="871" w:name="_Toc280783516"/>
      <w:bookmarkStart w:id="872" w:name="_Toc278969927"/>
      <w:r>
        <w:rPr>
          <w:rStyle w:val="CharSectno"/>
        </w:rPr>
        <w:t>45AA</w:t>
      </w:r>
      <w:r>
        <w:t>.</w:t>
      </w:r>
      <w:r>
        <w:tab/>
        <w:t>Contract formalities</w:t>
      </w:r>
      <w:bookmarkEnd w:id="869"/>
      <w:bookmarkEnd w:id="870"/>
      <w:bookmarkEnd w:id="871"/>
      <w:bookmarkEnd w:id="872"/>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873" w:name="_Toc96247668"/>
      <w:bookmarkStart w:id="874" w:name="_Toc125434508"/>
      <w:bookmarkStart w:id="875" w:name="_Toc280783517"/>
      <w:bookmarkStart w:id="876" w:name="_Toc278969928"/>
      <w:r>
        <w:rPr>
          <w:rStyle w:val="CharSectno"/>
        </w:rPr>
        <w:t>45A.</w:t>
      </w:r>
      <w:r>
        <w:rPr>
          <w:rStyle w:val="CharSectno"/>
        </w:rPr>
        <w:tab/>
      </w:r>
      <w:r>
        <w:t>Supplementary provision about laying documents before Parliament</w:t>
      </w:r>
      <w:bookmarkEnd w:id="868"/>
      <w:bookmarkEnd w:id="873"/>
      <w:bookmarkEnd w:id="874"/>
      <w:bookmarkEnd w:id="875"/>
      <w:bookmarkEnd w:id="876"/>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877" w:name="_Toc453145121"/>
      <w:bookmarkStart w:id="878" w:name="_Toc96247669"/>
      <w:bookmarkStart w:id="879" w:name="_Toc125434509"/>
      <w:bookmarkStart w:id="880" w:name="_Toc280783518"/>
      <w:bookmarkStart w:id="881" w:name="_Toc278969929"/>
      <w:r>
        <w:rPr>
          <w:rStyle w:val="CharSectno"/>
        </w:rPr>
        <w:t>47</w:t>
      </w:r>
      <w:r>
        <w:rPr>
          <w:snapToGrid w:val="0"/>
        </w:rPr>
        <w:t>.</w:t>
      </w:r>
      <w:r>
        <w:rPr>
          <w:snapToGrid w:val="0"/>
        </w:rPr>
        <w:tab/>
        <w:t>Regulations</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del w:id="882" w:author="svcMRProcess" w:date="2018-09-09T18:06:00Z">
        <w:r>
          <w:delText>) and (3</w:delText>
        </w:r>
      </w:del>
      <w:r>
        <w:t>)</w:t>
      </w:r>
      <w:r>
        <w:tab/>
        <w:t>deleted]</w:t>
      </w:r>
    </w:p>
    <w:p>
      <w:pPr>
        <w:pStyle w:val="Footnotesection"/>
      </w:pPr>
      <w:r>
        <w:tab/>
        <w:t>[Section 47 amended by No. 60 of 1998 s. 27.]</w:t>
      </w:r>
    </w:p>
    <w:p>
      <w:pPr>
        <w:pStyle w:val="Heading5"/>
        <w:rPr>
          <w:rStyle w:val="CharSectno"/>
        </w:rPr>
      </w:pPr>
      <w:bookmarkStart w:id="883" w:name="_Toc453145122"/>
      <w:bookmarkStart w:id="884" w:name="_Toc96247670"/>
      <w:bookmarkStart w:id="885" w:name="_Toc125434510"/>
      <w:bookmarkStart w:id="886" w:name="_Toc280783519"/>
      <w:bookmarkStart w:id="887" w:name="_Toc278969930"/>
      <w:r>
        <w:rPr>
          <w:rStyle w:val="CharSectno"/>
        </w:rPr>
        <w:t>48.</w:t>
      </w:r>
      <w:r>
        <w:rPr>
          <w:rStyle w:val="CharSectno"/>
        </w:rPr>
        <w:tab/>
        <w:t>Review of Act</w:t>
      </w:r>
      <w:bookmarkEnd w:id="883"/>
      <w:bookmarkEnd w:id="884"/>
      <w:bookmarkEnd w:id="885"/>
      <w:bookmarkEnd w:id="886"/>
      <w:bookmarkEnd w:id="887"/>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ins w:id="888" w:author="svcMRProcess" w:date="2018-09-09T18:06:00Z">
        <w:r>
          <w:t xml:space="preserve"> and</w:t>
        </w:r>
      </w:ins>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889" w:name="_Toc453145123"/>
      <w:r>
        <w:t>[</w:t>
      </w:r>
      <w:r>
        <w:rPr>
          <w:b/>
        </w:rPr>
        <w:t>49.</w:t>
      </w:r>
      <w:r>
        <w:tab/>
        <w:t>O</w:t>
      </w:r>
      <w:bookmarkEnd w:id="889"/>
      <w:r>
        <w:t>mitted under the Reprints Act 1984 s. 7(4)(e).]</w:t>
      </w:r>
    </w:p>
    <w:p>
      <w:pPr>
        <w:pStyle w:val="Heading5"/>
        <w:spacing w:before="180"/>
        <w:rPr>
          <w:snapToGrid w:val="0"/>
        </w:rPr>
      </w:pPr>
      <w:bookmarkStart w:id="890" w:name="_Toc440172577"/>
      <w:bookmarkStart w:id="891" w:name="_Toc453145124"/>
      <w:bookmarkStart w:id="892" w:name="_Toc96247671"/>
      <w:bookmarkStart w:id="893" w:name="_Toc125434511"/>
      <w:bookmarkStart w:id="894" w:name="_Toc278969931"/>
      <w:bookmarkStart w:id="895" w:name="_Toc280783520"/>
      <w:r>
        <w:rPr>
          <w:rStyle w:val="CharSectno"/>
        </w:rPr>
        <w:t>50</w:t>
      </w:r>
      <w:r>
        <w:rPr>
          <w:snapToGrid w:val="0"/>
        </w:rPr>
        <w:t>.</w:t>
      </w:r>
      <w:r>
        <w:rPr>
          <w:snapToGrid w:val="0"/>
        </w:rPr>
        <w:tab/>
        <w:t>Repeals, savings and transitional</w:t>
      </w:r>
      <w:bookmarkEnd w:id="890"/>
      <w:bookmarkEnd w:id="891"/>
      <w:bookmarkEnd w:id="892"/>
      <w:bookmarkEnd w:id="893"/>
      <w:bookmarkEnd w:id="894"/>
      <w:r>
        <w:rPr>
          <w:snapToGrid w:val="0"/>
        </w:rPr>
        <w:t xml:space="preserve"> </w:t>
      </w:r>
      <w:ins w:id="896" w:author="svcMRProcess" w:date="2018-09-09T18:06:00Z">
        <w:r>
          <w:t>(Sch. 4)</w:t>
        </w:r>
      </w:ins>
      <w:bookmarkEnd w:id="895"/>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del w:id="897" w:author="svcMRProcess" w:date="2018-09-09T18:06:00Z">
        <w:r>
          <w:rPr>
            <w:snapToGrid w:val="0"/>
          </w:rPr>
          <w:delText xml:space="preserve"> </w:delText>
        </w:r>
        <w:r>
          <w:rPr>
            <w:snapToGrid w:val="0"/>
            <w:vertAlign w:val="superscript"/>
          </w:rPr>
          <w:delText>*</w:delText>
        </w:r>
        <w:r>
          <w:rPr>
            <w:snapToGrid w:val="0"/>
          </w:rPr>
          <w:delText>;</w:delText>
        </w:r>
      </w:del>
      <w:ins w:id="898" w:author="svcMRProcess" w:date="2018-09-09T18:06:00Z">
        <w:r>
          <w:rPr>
            <w:snapToGrid w:val="0"/>
          </w:rPr>
          <w:t>;</w:t>
        </w:r>
      </w:ins>
    </w:p>
    <w:p>
      <w:pPr>
        <w:pStyle w:val="Indenta"/>
        <w:rPr>
          <w:snapToGrid w:val="0"/>
        </w:rPr>
      </w:pPr>
      <w:r>
        <w:rPr>
          <w:snapToGrid w:val="0"/>
        </w:rPr>
        <w:tab/>
        <w:t>(b)</w:t>
      </w:r>
      <w:r>
        <w:rPr>
          <w:snapToGrid w:val="0"/>
        </w:rPr>
        <w:tab/>
        <w:t xml:space="preserve">the </w:t>
      </w:r>
      <w:r>
        <w:rPr>
          <w:i/>
          <w:snapToGrid w:val="0"/>
        </w:rPr>
        <w:t>Industrial Development (Resumption of Land) Act 1945</w:t>
      </w:r>
      <w:del w:id="899" w:author="svcMRProcess" w:date="2018-09-09T18:06:00Z">
        <w:r>
          <w:rPr>
            <w:snapToGrid w:val="0"/>
          </w:rPr>
          <w:delText xml:space="preserve"> </w:delText>
        </w:r>
        <w:r>
          <w:rPr>
            <w:snapToGrid w:val="0"/>
            <w:vertAlign w:val="superscript"/>
          </w:rPr>
          <w:delText>**</w:delText>
        </w:r>
        <w:r>
          <w:rPr>
            <w:snapToGrid w:val="0"/>
          </w:rPr>
          <w:delText>;</w:delText>
        </w:r>
      </w:del>
      <w:ins w:id="900" w:author="svcMRProcess" w:date="2018-09-09T18:06:00Z">
        <w:r>
          <w:rPr>
            <w:snapToGrid w:val="0"/>
          </w:rPr>
          <w:t>;</w:t>
        </w:r>
      </w:ins>
    </w:p>
    <w:p>
      <w:pPr>
        <w:pStyle w:val="Indenta"/>
        <w:rPr>
          <w:snapToGrid w:val="0"/>
        </w:rPr>
      </w:pPr>
      <w:r>
        <w:rPr>
          <w:snapToGrid w:val="0"/>
        </w:rPr>
        <w:tab/>
        <w:t>(c)</w:t>
      </w:r>
      <w:r>
        <w:rPr>
          <w:snapToGrid w:val="0"/>
        </w:rPr>
        <w:tab/>
        <w:t xml:space="preserve">the </w:t>
      </w:r>
      <w:r>
        <w:rPr>
          <w:i/>
          <w:snapToGrid w:val="0"/>
        </w:rPr>
        <w:t>Joondalup Centre Act 1976</w:t>
      </w:r>
      <w:del w:id="901" w:author="svcMRProcess" w:date="2018-09-09T18:06:00Z">
        <w:r>
          <w:rPr>
            <w:snapToGrid w:val="0"/>
          </w:rPr>
          <w:delText xml:space="preserve"> </w:delText>
        </w:r>
        <w:r>
          <w:rPr>
            <w:snapToGrid w:val="0"/>
            <w:vertAlign w:val="superscript"/>
          </w:rPr>
          <w:delText>***</w:delText>
        </w:r>
        <w:r>
          <w:rPr>
            <w:snapToGrid w:val="0"/>
          </w:rPr>
          <w:delText>.</w:delText>
        </w:r>
      </w:del>
      <w:ins w:id="902" w:author="svcMRProcess" w:date="2018-09-09T18:06:00Z">
        <w:r>
          <w:rPr>
            <w:snapToGrid w:val="0"/>
          </w:rPr>
          <w:t>.</w:t>
        </w:r>
      </w:ins>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del w:id="903" w:author="svcMRProcess" w:date="2018-09-09T18:06:00Z"/>
          <w:i/>
        </w:rPr>
      </w:pPr>
      <w:bookmarkStart w:id="904" w:name="_Toc453145125"/>
      <w:bookmarkStart w:id="905" w:name="_Toc96247672"/>
      <w:bookmarkStart w:id="906" w:name="_Toc125434512"/>
      <w:bookmarkStart w:id="907" w:name="_Toc280783521"/>
      <w:del w:id="908" w:author="svcMRProcess" w:date="2018-09-09T18:06:00Z">
        <w:r>
          <w:rPr>
            <w:i/>
          </w:rPr>
          <w:tab/>
          <w:delText>[</w:delText>
        </w:r>
        <w:r>
          <w:rPr>
            <w:i/>
            <w:vertAlign w:val="superscript"/>
          </w:rPr>
          <w:delText>*</w:delText>
        </w:r>
        <w:r>
          <w:rPr>
            <w:i/>
          </w:rPr>
          <w:tab/>
          <w:delText>Reprinted as approved 12 Mar 1981 and amended by Acts Nos. 63 of 1981, 57 and 98 of 1985, 32 of 1987 and 52 of 1990.</w:delText>
        </w:r>
      </w:del>
    </w:p>
    <w:p>
      <w:pPr>
        <w:pStyle w:val="Subsection"/>
        <w:rPr>
          <w:del w:id="909" w:author="svcMRProcess" w:date="2018-09-09T18:06:00Z"/>
          <w:i/>
        </w:rPr>
      </w:pPr>
      <w:del w:id="910" w:author="svcMRProcess" w:date="2018-09-09T18:06:00Z">
        <w:r>
          <w:rPr>
            <w:i/>
            <w:vertAlign w:val="superscript"/>
          </w:rPr>
          <w:tab/>
          <w:delText>**</w:delText>
        </w:r>
        <w:r>
          <w:rPr>
            <w:i/>
          </w:rPr>
          <w:tab/>
          <w:delText>Reprinted as approved 25 Jul 1962 and amended by Acts Nos. 63 of 1981 and 57 of 1985.</w:delText>
        </w:r>
      </w:del>
    </w:p>
    <w:p>
      <w:pPr>
        <w:pStyle w:val="Subsection"/>
        <w:rPr>
          <w:del w:id="911" w:author="svcMRProcess" w:date="2018-09-09T18:06:00Z"/>
          <w:i/>
        </w:rPr>
      </w:pPr>
      <w:del w:id="912" w:author="svcMRProcess" w:date="2018-09-09T18:06:00Z">
        <w:r>
          <w:rPr>
            <w:i/>
            <w:vertAlign w:val="superscript"/>
          </w:rPr>
          <w:tab/>
          <w:delText>***</w:delText>
        </w:r>
        <w:r>
          <w:rPr>
            <w:i/>
          </w:rPr>
          <w:tab/>
          <w:delText>Act No. 88 of 1976; amended by Acts Nos. 11 and 98 of 1985, 113 of 1987 and 5 of 1989.]</w:delText>
        </w:r>
      </w:del>
    </w:p>
    <w:p>
      <w:pPr>
        <w:pStyle w:val="Heading5"/>
        <w:rPr>
          <w:snapToGrid w:val="0"/>
        </w:rPr>
      </w:pPr>
      <w:bookmarkStart w:id="913" w:name="_Toc278969932"/>
      <w:r>
        <w:rPr>
          <w:rStyle w:val="CharSectno"/>
        </w:rPr>
        <w:t>51</w:t>
      </w:r>
      <w:r>
        <w:rPr>
          <w:snapToGrid w:val="0"/>
        </w:rPr>
        <w:t>.</w:t>
      </w:r>
      <w:r>
        <w:rPr>
          <w:snapToGrid w:val="0"/>
        </w:rPr>
        <w:tab/>
        <w:t>Transfer of certain assets etc. of WADC</w:t>
      </w:r>
      <w:bookmarkEnd w:id="904"/>
      <w:bookmarkEnd w:id="905"/>
      <w:bookmarkEnd w:id="906"/>
      <w:bookmarkEnd w:id="907"/>
      <w:bookmarkEnd w:id="913"/>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del w:id="914" w:author="svcMRProcess" w:date="2018-09-09T18:06:00Z">
        <w:r>
          <w:rPr>
            <w:snapToGrid w:val="0"/>
            <w:vertAlign w:val="superscript"/>
          </w:rPr>
          <w:delText>4</w:delText>
        </w:r>
      </w:del>
      <w:ins w:id="915" w:author="svcMRProcess" w:date="2018-09-09T18:06:00Z">
        <w:r>
          <w:rPr>
            <w:snapToGrid w:val="0"/>
            <w:vertAlign w:val="superscript"/>
          </w:rPr>
          <w:t>5</w:t>
        </w:r>
      </w:ins>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ins w:id="916" w:author="svcMRProcess" w:date="2018-09-09T18:06:00Z">
        <w:r>
          <w:rPr>
            <w:snapToGrid w:val="0"/>
          </w:rPr>
          <w:t xml:space="preserve"> and</w:t>
        </w:r>
      </w:ins>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del w:id="917" w:author="svcMRProcess" w:date="2018-09-09T18:06:00Z">
        <w:r>
          <w:rPr>
            <w:snapToGrid w:val="0"/>
            <w:vertAlign w:val="superscript"/>
          </w:rPr>
          <w:delText>4</w:delText>
        </w:r>
      </w:del>
      <w:ins w:id="918" w:author="svcMRProcess" w:date="2018-09-09T18:06:00Z">
        <w:r>
          <w:rPr>
            <w:snapToGrid w:val="0"/>
            <w:vertAlign w:val="superscript"/>
          </w:rPr>
          <w:t>5</w:t>
        </w:r>
      </w:ins>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del w:id="919" w:author="svcMRProcess" w:date="2018-09-09T18:06:00Z">
        <w:r>
          <w:rPr>
            <w:vertAlign w:val="superscript"/>
          </w:rPr>
          <w:delText>4</w:delText>
        </w:r>
      </w:del>
      <w:ins w:id="920" w:author="svcMRProcess" w:date="2018-09-09T18:06:00Z">
        <w:r>
          <w:rPr>
            <w:vertAlign w:val="superscript"/>
          </w:rPr>
          <w:t>5</w:t>
        </w:r>
      </w:ins>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del w:id="921" w:author="svcMRProcess" w:date="2018-09-09T18:06:00Z">
        <w:r>
          <w:rPr>
            <w:vertAlign w:val="superscript"/>
          </w:rPr>
          <w:delText>4</w:delText>
        </w:r>
      </w:del>
      <w:ins w:id="922" w:author="svcMRProcess" w:date="2018-09-09T18:06:00Z">
        <w:r>
          <w:rPr>
            <w:vertAlign w:val="superscript"/>
          </w:rPr>
          <w:t>5</w:t>
        </w:r>
      </w:ins>
      <w:r>
        <w:t>.</w:t>
      </w:r>
    </w:p>
    <w:p>
      <w:pPr>
        <w:pStyle w:val="Ednotesection"/>
      </w:pPr>
      <w:r>
        <w:t>[</w:t>
      </w:r>
      <w:r>
        <w:rPr>
          <w:b/>
        </w:rPr>
        <w:t>52.</w:t>
      </w:r>
      <w:r>
        <w:tab/>
        <w:t>Deleted by No. 60 of 1998 s. 27.]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923" w:name="_Toc268270743"/>
      <w:bookmarkStart w:id="924" w:name="_Toc273965133"/>
      <w:bookmarkStart w:id="925" w:name="_Toc273965382"/>
      <w:bookmarkStart w:id="926" w:name="_Toc274036727"/>
      <w:bookmarkStart w:id="927" w:name="_Toc279389992"/>
      <w:bookmarkStart w:id="928" w:name="_Toc279564477"/>
      <w:bookmarkStart w:id="929" w:name="_Toc280109431"/>
      <w:bookmarkStart w:id="930" w:name="_Toc280165088"/>
      <w:bookmarkStart w:id="931" w:name="_Toc280176091"/>
      <w:bookmarkStart w:id="932" w:name="_Toc280178008"/>
      <w:bookmarkStart w:id="933" w:name="_Toc280783522"/>
      <w:bookmarkStart w:id="934" w:name="_Toc274143690"/>
      <w:bookmarkStart w:id="935" w:name="_Toc278969933"/>
      <w:bookmarkStart w:id="936" w:name="_Toc96247675"/>
      <w:bookmarkStart w:id="937" w:name="_Toc125434515"/>
      <w:r>
        <w:rPr>
          <w:rStyle w:val="CharSchNo"/>
          <w:rFonts w:eastAsia="MS Mincho"/>
        </w:rPr>
        <w:t>Schedule 1</w:t>
      </w:r>
      <w:r>
        <w:rPr>
          <w:rFonts w:eastAsia="MS Mincho"/>
        </w:rPr>
        <w:t> — </w:t>
      </w:r>
      <w:r>
        <w:rPr>
          <w:rStyle w:val="CharSchText"/>
          <w:rFonts w:eastAsia="MS Mincho"/>
        </w:rPr>
        <w:t>Board and directors</w:t>
      </w:r>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938" w:name="_Toc268270744"/>
      <w:bookmarkStart w:id="939" w:name="_Toc273965134"/>
      <w:bookmarkStart w:id="940" w:name="_Toc273965383"/>
      <w:bookmarkStart w:id="941" w:name="_Toc274036728"/>
      <w:bookmarkStart w:id="942" w:name="_Toc279389993"/>
      <w:bookmarkStart w:id="943" w:name="_Toc279564478"/>
      <w:bookmarkStart w:id="944" w:name="_Toc280109432"/>
      <w:bookmarkStart w:id="945" w:name="_Toc280165089"/>
      <w:bookmarkStart w:id="946" w:name="_Toc280176092"/>
      <w:bookmarkStart w:id="947" w:name="_Toc280178009"/>
      <w:bookmarkStart w:id="948" w:name="_Toc280783523"/>
      <w:bookmarkStart w:id="949" w:name="_Toc274143691"/>
      <w:bookmarkStart w:id="950" w:name="_Toc278969934"/>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rPr>
          <w:rFonts w:eastAsia="MS Mincho"/>
        </w:rPr>
      </w:pPr>
      <w:r>
        <w:rPr>
          <w:rFonts w:eastAsia="MS Mincho"/>
        </w:rPr>
        <w:tab/>
        <w:t>[Heading inserted by No. 19 of 2010 s. 41(2).]</w:t>
      </w:r>
    </w:p>
    <w:p>
      <w:pPr>
        <w:pStyle w:val="yHeading5"/>
        <w:outlineLvl w:val="0"/>
      </w:pPr>
      <w:bookmarkStart w:id="951" w:name="_Toc280783524"/>
      <w:bookmarkStart w:id="952" w:name="_Toc278969935"/>
      <w:r>
        <w:rPr>
          <w:rStyle w:val="CharSClsNo"/>
        </w:rPr>
        <w:t>1</w:t>
      </w:r>
      <w:r>
        <w:t>.</w:t>
      </w:r>
      <w:r>
        <w:tab/>
        <w:t>Term of office</w:t>
      </w:r>
      <w:bookmarkEnd w:id="936"/>
      <w:bookmarkEnd w:id="937"/>
      <w:bookmarkEnd w:id="951"/>
      <w:bookmarkEnd w:id="952"/>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953" w:name="_Toc96247676"/>
      <w:bookmarkStart w:id="954" w:name="_Toc125434516"/>
      <w:bookmarkStart w:id="955" w:name="_Toc280783525"/>
      <w:bookmarkStart w:id="956" w:name="_Toc278969936"/>
      <w:r>
        <w:rPr>
          <w:rStyle w:val="CharSClsNo"/>
        </w:rPr>
        <w:t>2</w:t>
      </w:r>
      <w:r>
        <w:t>.</w:t>
      </w:r>
      <w:r>
        <w:tab/>
        <w:t>Resignation, removal</w:t>
      </w:r>
      <w:del w:id="957" w:author="svcMRProcess" w:date="2018-09-09T18:06:00Z">
        <w:r>
          <w:delText>,</w:delText>
        </w:r>
      </w:del>
      <w:r>
        <w:t xml:space="preserve"> etc.</w:t>
      </w:r>
      <w:bookmarkEnd w:id="953"/>
      <w:bookmarkEnd w:id="954"/>
      <w:bookmarkEnd w:id="955"/>
      <w:bookmarkEnd w:id="956"/>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958" w:name="_Toc96247677"/>
      <w:bookmarkStart w:id="959" w:name="_Toc125434517"/>
      <w:bookmarkStart w:id="960" w:name="_Toc280783526"/>
      <w:bookmarkStart w:id="961" w:name="_Toc278969937"/>
      <w:r>
        <w:rPr>
          <w:rStyle w:val="CharSClsNo"/>
        </w:rPr>
        <w:t>3</w:t>
      </w:r>
      <w:r>
        <w:t>.</w:t>
      </w:r>
      <w:r>
        <w:tab/>
        <w:t>Alternate directors</w:t>
      </w:r>
      <w:bookmarkEnd w:id="958"/>
      <w:bookmarkEnd w:id="959"/>
      <w:bookmarkEnd w:id="960"/>
      <w:bookmarkEnd w:id="961"/>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962" w:name="_Toc96247678"/>
      <w:bookmarkStart w:id="963" w:name="_Toc125434518"/>
      <w:bookmarkStart w:id="964" w:name="_Toc280783527"/>
      <w:bookmarkStart w:id="965" w:name="_Toc278969938"/>
      <w:r>
        <w:rPr>
          <w:rStyle w:val="CharSClsNo"/>
        </w:rPr>
        <w:t>4</w:t>
      </w:r>
      <w:r>
        <w:t>.</w:t>
      </w:r>
      <w:r>
        <w:tab/>
        <w:t>Chairperson and deputy chairperson</w:t>
      </w:r>
      <w:bookmarkEnd w:id="962"/>
      <w:bookmarkEnd w:id="963"/>
      <w:bookmarkEnd w:id="964"/>
      <w:bookmarkEnd w:id="965"/>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ins w:id="966" w:author="svcMRProcess" w:date="2018-09-09T18:06:00Z">
        <w:r>
          <w:rPr>
            <w:snapToGrid w:val="0"/>
          </w:rPr>
          <w:t xml:space="preserve"> or</w:t>
        </w:r>
      </w:ins>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967" w:name="_Toc96247679"/>
      <w:bookmarkStart w:id="968" w:name="_Toc125434519"/>
      <w:bookmarkStart w:id="969" w:name="_Toc280783528"/>
      <w:bookmarkStart w:id="970" w:name="_Toc278969939"/>
      <w:r>
        <w:rPr>
          <w:rStyle w:val="CharSClsNo"/>
        </w:rPr>
        <w:t>5</w:t>
      </w:r>
      <w:r>
        <w:t>.</w:t>
      </w:r>
      <w:r>
        <w:tab/>
        <w:t>Meetings</w:t>
      </w:r>
      <w:bookmarkEnd w:id="967"/>
      <w:bookmarkEnd w:id="968"/>
      <w:bookmarkEnd w:id="969"/>
      <w:bookmarkEnd w:id="970"/>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971" w:name="_Toc96247680"/>
      <w:bookmarkStart w:id="972" w:name="_Toc125434520"/>
      <w:bookmarkStart w:id="973" w:name="_Toc280783529"/>
      <w:bookmarkStart w:id="974" w:name="_Toc278969940"/>
      <w:r>
        <w:rPr>
          <w:rStyle w:val="CharSClsNo"/>
        </w:rPr>
        <w:t>5A</w:t>
      </w:r>
      <w:r>
        <w:rPr>
          <w:snapToGrid w:val="0"/>
        </w:rPr>
        <w:t>.</w:t>
      </w:r>
      <w:r>
        <w:rPr>
          <w:snapToGrid w:val="0"/>
        </w:rPr>
        <w:tab/>
      </w:r>
      <w:r>
        <w:t>Telephone and video meetings</w:t>
      </w:r>
      <w:bookmarkEnd w:id="971"/>
      <w:bookmarkEnd w:id="972"/>
      <w:bookmarkEnd w:id="973"/>
      <w:bookmarkEnd w:id="974"/>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w:t>
      </w:r>
      <w:del w:id="975" w:author="svcMRProcess" w:date="2018-09-09T18:06:00Z">
        <w:r>
          <w:delText xml:space="preserve"> </w:delText>
        </w:r>
      </w:del>
      <w:ins w:id="976" w:author="svcMRProcess" w:date="2018-09-09T18:06:00Z">
        <w:r>
          <w:t> </w:t>
        </w:r>
      </w:ins>
      <w:r>
        <w:t>26.]</w:t>
      </w:r>
    </w:p>
    <w:p>
      <w:pPr>
        <w:pStyle w:val="yHeading5"/>
        <w:outlineLvl w:val="0"/>
      </w:pPr>
      <w:bookmarkStart w:id="977" w:name="_Toc96247681"/>
      <w:bookmarkStart w:id="978" w:name="_Toc125434521"/>
      <w:bookmarkStart w:id="979" w:name="_Toc280783530"/>
      <w:bookmarkStart w:id="980" w:name="_Toc278969941"/>
      <w:r>
        <w:rPr>
          <w:rStyle w:val="CharSClsNo"/>
        </w:rPr>
        <w:t>6</w:t>
      </w:r>
      <w:r>
        <w:t>.</w:t>
      </w:r>
      <w:r>
        <w:tab/>
        <w:t>Committees</w:t>
      </w:r>
      <w:bookmarkEnd w:id="977"/>
      <w:bookmarkEnd w:id="978"/>
      <w:bookmarkEnd w:id="979"/>
      <w:bookmarkEnd w:id="980"/>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981" w:name="_Toc96247682"/>
      <w:bookmarkStart w:id="982" w:name="_Toc125434522"/>
      <w:bookmarkStart w:id="983" w:name="_Toc280783531"/>
      <w:bookmarkStart w:id="984" w:name="_Toc278969942"/>
      <w:r>
        <w:rPr>
          <w:rStyle w:val="CharSClsNo"/>
        </w:rPr>
        <w:t>7</w:t>
      </w:r>
      <w:r>
        <w:t>.</w:t>
      </w:r>
      <w:r>
        <w:tab/>
        <w:t>Resolution may be passed without meeting</w:t>
      </w:r>
      <w:bookmarkEnd w:id="981"/>
      <w:bookmarkEnd w:id="982"/>
      <w:bookmarkEnd w:id="983"/>
      <w:bookmarkEnd w:id="984"/>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985" w:name="_Toc96247683"/>
      <w:bookmarkStart w:id="986" w:name="_Toc125434523"/>
      <w:bookmarkStart w:id="987" w:name="_Toc280783532"/>
      <w:bookmarkStart w:id="988" w:name="_Toc278969943"/>
      <w:r>
        <w:rPr>
          <w:rStyle w:val="CharSClsNo"/>
        </w:rPr>
        <w:t>8</w:t>
      </w:r>
      <w:r>
        <w:t>.</w:t>
      </w:r>
      <w:r>
        <w:tab/>
        <w:t>Leave of absence</w:t>
      </w:r>
      <w:bookmarkEnd w:id="985"/>
      <w:bookmarkEnd w:id="986"/>
      <w:bookmarkEnd w:id="987"/>
      <w:bookmarkEnd w:id="988"/>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989" w:name="_Toc96247684"/>
      <w:bookmarkStart w:id="990" w:name="_Toc125434524"/>
      <w:bookmarkStart w:id="991" w:name="_Toc280783533"/>
      <w:bookmarkStart w:id="992" w:name="_Toc278969944"/>
      <w:r>
        <w:rPr>
          <w:rStyle w:val="CharSClsNo"/>
        </w:rPr>
        <w:t>9</w:t>
      </w:r>
      <w:r>
        <w:t>.</w:t>
      </w:r>
      <w:r>
        <w:tab/>
        <w:t>Board to determine own procedures</w:t>
      </w:r>
      <w:bookmarkEnd w:id="989"/>
      <w:bookmarkEnd w:id="990"/>
      <w:bookmarkEnd w:id="991"/>
      <w:bookmarkEnd w:id="992"/>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993" w:name="_Toc268270755"/>
      <w:bookmarkStart w:id="994" w:name="_Toc273965145"/>
      <w:bookmarkStart w:id="995" w:name="_Toc273965394"/>
      <w:bookmarkStart w:id="996" w:name="_Toc274036739"/>
      <w:bookmarkStart w:id="997" w:name="_Toc279390004"/>
      <w:bookmarkStart w:id="998" w:name="_Toc279564489"/>
      <w:bookmarkStart w:id="999" w:name="_Toc280109443"/>
      <w:bookmarkStart w:id="1000" w:name="_Toc280165100"/>
      <w:bookmarkStart w:id="1001" w:name="_Toc280176103"/>
      <w:bookmarkStart w:id="1002" w:name="_Toc280178020"/>
      <w:bookmarkStart w:id="1003" w:name="_Toc280783534"/>
      <w:bookmarkStart w:id="1004" w:name="_Toc274143702"/>
      <w:bookmarkStart w:id="1005" w:name="_Toc278969945"/>
      <w:bookmarkStart w:id="1006" w:name="_Toc96247686"/>
      <w:bookmarkStart w:id="1007" w:name="_Toc125434526"/>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Footnoteheading"/>
        <w:rPr>
          <w:rFonts w:eastAsia="MS Mincho"/>
        </w:rPr>
      </w:pPr>
      <w:r>
        <w:rPr>
          <w:rFonts w:eastAsia="MS Mincho"/>
        </w:rPr>
        <w:tab/>
        <w:t>[Heading inserted by No. 19 of 2010 s. 41(3).]</w:t>
      </w:r>
    </w:p>
    <w:p>
      <w:pPr>
        <w:pStyle w:val="yHeading5"/>
        <w:outlineLvl w:val="0"/>
      </w:pPr>
      <w:bookmarkStart w:id="1008" w:name="_Toc280783535"/>
      <w:bookmarkStart w:id="1009" w:name="_Toc278969946"/>
      <w:r>
        <w:rPr>
          <w:rStyle w:val="CharSClsNo"/>
        </w:rPr>
        <w:t>1</w:t>
      </w:r>
      <w:r>
        <w:t>.</w:t>
      </w:r>
      <w:r>
        <w:tab/>
      </w:r>
      <w:bookmarkEnd w:id="1006"/>
      <w:bookmarkEnd w:id="1007"/>
      <w:r>
        <w:t>Interpretation</w:t>
      </w:r>
      <w:bookmarkEnd w:id="1008"/>
      <w:bookmarkEnd w:id="1009"/>
      <w:ins w:id="1010" w:author="svcMRProcess" w:date="2018-09-09T18:06:00Z">
        <w:r>
          <w:t xml:space="preserve"> </w:t>
        </w:r>
      </w:ins>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1011" w:name="_Toc96247687"/>
      <w:bookmarkStart w:id="1012" w:name="_Toc125434527"/>
      <w:bookmarkStart w:id="1013" w:name="_Toc280783536"/>
      <w:bookmarkStart w:id="1014" w:name="_Toc278969947"/>
      <w:r>
        <w:rPr>
          <w:rStyle w:val="CharSClsNo"/>
        </w:rPr>
        <w:t>2</w:t>
      </w:r>
      <w:r>
        <w:t>.</w:t>
      </w:r>
      <w:r>
        <w:tab/>
        <w:t>Conflict of interest</w:t>
      </w:r>
      <w:bookmarkEnd w:id="1011"/>
      <w:bookmarkEnd w:id="1012"/>
      <w:bookmarkEnd w:id="1013"/>
      <w:bookmarkEnd w:id="1014"/>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w:t>
      </w:r>
      <w:del w:id="1015" w:author="svcMRProcess" w:date="2018-09-09T18:06:00Z">
        <w:r>
          <w:rPr>
            <w:b/>
          </w:rPr>
          <w:delText>-</w:delText>
        </w:r>
      </w:del>
      <w:ins w:id="1016" w:author="svcMRProcess" w:date="2018-09-09T18:06:00Z">
        <w:r>
          <w:rPr>
            <w:b/>
          </w:rPr>
          <w:noBreakHyphen/>
        </w:r>
      </w:ins>
      <w:r>
        <w:rPr>
          <w:b/>
        </w:rPr>
        <w:t>5.</w:t>
      </w:r>
      <w:r>
        <w:tab/>
      </w:r>
      <w:r>
        <w:tab/>
        <w:t>Deleted by No. 41 of 1996 s. 3.]</w:t>
      </w:r>
    </w:p>
    <w:p>
      <w:pPr>
        <w:pStyle w:val="yHeading5"/>
        <w:ind w:left="890" w:hanging="890"/>
        <w:outlineLvl w:val="9"/>
        <w:rPr>
          <w:snapToGrid w:val="0"/>
        </w:rPr>
      </w:pPr>
      <w:bookmarkStart w:id="1017" w:name="_Toc96247688"/>
      <w:bookmarkStart w:id="1018" w:name="_Toc125434528"/>
      <w:bookmarkStart w:id="1019" w:name="_Toc280783537"/>
      <w:bookmarkStart w:id="1020" w:name="_Toc278969948"/>
      <w:r>
        <w:rPr>
          <w:rStyle w:val="CharSClsNo"/>
        </w:rPr>
        <w:t>6</w:t>
      </w:r>
      <w:r>
        <w:rPr>
          <w:snapToGrid w:val="0"/>
        </w:rPr>
        <w:t>.</w:t>
      </w:r>
      <w:r>
        <w:rPr>
          <w:snapToGrid w:val="0"/>
        </w:rPr>
        <w:tab/>
        <w:t>Saving</w:t>
      </w:r>
      <w:bookmarkEnd w:id="1017"/>
      <w:bookmarkEnd w:id="1018"/>
      <w:bookmarkEnd w:id="1019"/>
      <w:bookmarkEnd w:id="1020"/>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1021" w:name="_Toc93298155"/>
      <w:bookmarkStart w:id="1022" w:name="_Toc96247689"/>
      <w:bookmarkStart w:id="1023" w:name="_Toc125434529"/>
      <w:bookmarkStart w:id="1024" w:name="_Toc152394951"/>
      <w:bookmarkStart w:id="1025" w:name="_Toc152474365"/>
      <w:bookmarkStart w:id="1026" w:name="_Toc155601616"/>
      <w:bookmarkStart w:id="1027" w:name="_Toc158014611"/>
      <w:bookmarkStart w:id="1028" w:name="_Toc158014799"/>
      <w:bookmarkStart w:id="1029" w:name="_Toc180568962"/>
      <w:bookmarkStart w:id="1030" w:name="_Toc268270759"/>
      <w:bookmarkStart w:id="1031" w:name="_Toc273965149"/>
      <w:bookmarkStart w:id="1032" w:name="_Toc273965398"/>
      <w:bookmarkStart w:id="1033" w:name="_Toc274036743"/>
      <w:bookmarkStart w:id="1034" w:name="_Toc279390008"/>
      <w:bookmarkStart w:id="1035" w:name="_Toc279564493"/>
      <w:bookmarkStart w:id="1036" w:name="_Toc280109447"/>
      <w:bookmarkStart w:id="1037" w:name="_Toc280165104"/>
      <w:bookmarkStart w:id="1038" w:name="_Toc280176107"/>
      <w:bookmarkStart w:id="1039" w:name="_Toc280178024"/>
      <w:bookmarkStart w:id="1040" w:name="_Toc280783538"/>
      <w:bookmarkStart w:id="1041" w:name="_Toc274143706"/>
      <w:bookmarkStart w:id="1042" w:name="_Toc278969949"/>
      <w:r>
        <w:rPr>
          <w:rStyle w:val="CharSchNo"/>
        </w:rPr>
        <w:t>Schedule 1A</w:t>
      </w:r>
      <w:r>
        <w:t> — </w:t>
      </w:r>
      <w:r>
        <w:rPr>
          <w:rStyle w:val="CharSchText"/>
        </w:rPr>
        <w:t>Provisions about duties of chief executive officer and staff</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Footnoteheading"/>
        <w:tabs>
          <w:tab w:val="left" w:pos="851"/>
        </w:tabs>
      </w:pPr>
      <w:r>
        <w:tab/>
        <w:t>[Heading inserted by No. 67 of 2004 s. 42.]</w:t>
      </w:r>
    </w:p>
    <w:p>
      <w:pPr>
        <w:pStyle w:val="yShoulderClause"/>
      </w:pPr>
      <w:r>
        <w:t>[s. 14A]</w:t>
      </w:r>
    </w:p>
    <w:p>
      <w:pPr>
        <w:pStyle w:val="yHeading3"/>
        <w:outlineLvl w:val="0"/>
      </w:pPr>
      <w:bookmarkStart w:id="1043" w:name="_Toc96247690"/>
      <w:bookmarkStart w:id="1044" w:name="_Toc125434530"/>
      <w:bookmarkStart w:id="1045" w:name="_Toc152394952"/>
      <w:bookmarkStart w:id="1046" w:name="_Toc152474366"/>
      <w:bookmarkStart w:id="1047" w:name="_Toc155601617"/>
      <w:bookmarkStart w:id="1048" w:name="_Toc158014612"/>
      <w:bookmarkStart w:id="1049" w:name="_Toc158014800"/>
      <w:bookmarkStart w:id="1050" w:name="_Toc180568963"/>
      <w:bookmarkStart w:id="1051" w:name="_Toc268270760"/>
      <w:bookmarkStart w:id="1052" w:name="_Toc273965150"/>
      <w:bookmarkStart w:id="1053" w:name="_Toc273965399"/>
      <w:bookmarkStart w:id="1054" w:name="_Toc274036744"/>
      <w:bookmarkStart w:id="1055" w:name="_Toc279390009"/>
      <w:bookmarkStart w:id="1056" w:name="_Toc279564494"/>
      <w:bookmarkStart w:id="1057" w:name="_Toc280109448"/>
      <w:bookmarkStart w:id="1058" w:name="_Toc280165105"/>
      <w:bookmarkStart w:id="1059" w:name="_Toc280176108"/>
      <w:bookmarkStart w:id="1060" w:name="_Toc280178025"/>
      <w:bookmarkStart w:id="1061" w:name="_Toc280783539"/>
      <w:bookmarkStart w:id="1062" w:name="_Toc274143707"/>
      <w:bookmarkStart w:id="1063" w:name="_Toc278969950"/>
      <w:r>
        <w:rPr>
          <w:rStyle w:val="CharSDivNo"/>
        </w:rPr>
        <w:t>Division 1</w:t>
      </w:r>
      <w:r>
        <w:t xml:space="preserve"> — </w:t>
      </w:r>
      <w:r>
        <w:rPr>
          <w:rStyle w:val="CharSDivText"/>
          <w:rFonts w:eastAsia="MS Mincho"/>
        </w:rPr>
        <w:t>General duties of chief executive officer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Footnoteheading"/>
        <w:tabs>
          <w:tab w:val="left" w:pos="851"/>
        </w:tabs>
      </w:pPr>
      <w:r>
        <w:tab/>
        <w:t>[Heading inserted by No. 67 of 2004 s. 42.]</w:t>
      </w:r>
    </w:p>
    <w:p>
      <w:pPr>
        <w:pStyle w:val="yHeading5"/>
        <w:outlineLvl w:val="0"/>
      </w:pPr>
      <w:bookmarkStart w:id="1064" w:name="_Toc96247691"/>
      <w:bookmarkStart w:id="1065" w:name="_Toc125434531"/>
      <w:bookmarkStart w:id="1066" w:name="_Toc280783540"/>
      <w:bookmarkStart w:id="1067" w:name="_Toc278969951"/>
      <w:r>
        <w:rPr>
          <w:rStyle w:val="CharSClsNo"/>
        </w:rPr>
        <w:t>1</w:t>
      </w:r>
      <w:r>
        <w:t>.</w:t>
      </w:r>
      <w:r>
        <w:tab/>
        <w:t>Duties of chief executive officer</w:t>
      </w:r>
      <w:bookmarkEnd w:id="1064"/>
      <w:bookmarkEnd w:id="1065"/>
      <w:bookmarkEnd w:id="1066"/>
      <w:bookmarkEnd w:id="1067"/>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1068" w:name="_Toc96247692"/>
      <w:bookmarkStart w:id="1069" w:name="_Toc125434532"/>
      <w:bookmarkStart w:id="1070" w:name="_Toc152394954"/>
      <w:bookmarkStart w:id="1071" w:name="_Toc152474368"/>
      <w:bookmarkStart w:id="1072" w:name="_Toc155601619"/>
      <w:bookmarkStart w:id="1073" w:name="_Toc158014614"/>
      <w:bookmarkStart w:id="1074" w:name="_Toc158014802"/>
      <w:bookmarkStart w:id="1075" w:name="_Toc180568965"/>
      <w:bookmarkStart w:id="1076" w:name="_Toc268270762"/>
      <w:bookmarkStart w:id="1077" w:name="_Toc273965152"/>
      <w:bookmarkStart w:id="1078" w:name="_Toc273965401"/>
      <w:bookmarkStart w:id="1079" w:name="_Toc274036746"/>
      <w:bookmarkStart w:id="1080" w:name="_Toc279390011"/>
      <w:bookmarkStart w:id="1081" w:name="_Toc279564496"/>
      <w:bookmarkStart w:id="1082" w:name="_Toc280109450"/>
      <w:bookmarkStart w:id="1083" w:name="_Toc280165107"/>
      <w:bookmarkStart w:id="1084" w:name="_Toc280176110"/>
      <w:bookmarkStart w:id="1085" w:name="_Toc280178027"/>
      <w:bookmarkStart w:id="1086" w:name="_Toc280783541"/>
      <w:bookmarkStart w:id="1087" w:name="_Toc274143709"/>
      <w:bookmarkStart w:id="1088" w:name="_Toc278969952"/>
      <w:r>
        <w:rPr>
          <w:rStyle w:val="CharSDivNo"/>
        </w:rPr>
        <w:t xml:space="preserve">Division 2 </w:t>
      </w:r>
      <w:r>
        <w:t xml:space="preserve">— </w:t>
      </w:r>
      <w:r>
        <w:rPr>
          <w:rStyle w:val="CharSDivText"/>
          <w:rFonts w:eastAsia="MS Mincho"/>
        </w:rPr>
        <w:t>Particular duties stated</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yFootnoteheading"/>
        <w:tabs>
          <w:tab w:val="left" w:pos="851"/>
        </w:tabs>
      </w:pPr>
      <w:r>
        <w:tab/>
        <w:t>[Heading inserted by No. 67 of 2004 s. 42.]</w:t>
      </w:r>
    </w:p>
    <w:p>
      <w:pPr>
        <w:pStyle w:val="yHeading5"/>
        <w:outlineLvl w:val="0"/>
      </w:pPr>
      <w:bookmarkStart w:id="1089" w:name="_Toc96247693"/>
      <w:bookmarkStart w:id="1090" w:name="_Toc125434533"/>
      <w:bookmarkStart w:id="1091" w:name="_Toc280783542"/>
      <w:bookmarkStart w:id="1092" w:name="_Toc278969953"/>
      <w:r>
        <w:rPr>
          <w:rStyle w:val="CharSClsNo"/>
        </w:rPr>
        <w:t>2</w:t>
      </w:r>
      <w:r>
        <w:t>.</w:t>
      </w:r>
      <w:r>
        <w:tab/>
      </w:r>
      <w:bookmarkEnd w:id="1089"/>
      <w:bookmarkEnd w:id="1090"/>
      <w:r>
        <w:t>Interpretation</w:t>
      </w:r>
      <w:bookmarkEnd w:id="1091"/>
      <w:bookmarkEnd w:id="1092"/>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1093" w:name="_Toc96247694"/>
      <w:bookmarkStart w:id="1094" w:name="_Toc125434534"/>
      <w:bookmarkStart w:id="1095" w:name="_Toc280783543"/>
      <w:bookmarkStart w:id="1096" w:name="_Toc278969954"/>
      <w:r>
        <w:rPr>
          <w:rStyle w:val="CharSClsNo"/>
        </w:rPr>
        <w:t>3</w:t>
      </w:r>
      <w:r>
        <w:t>.</w:t>
      </w:r>
      <w:r>
        <w:tab/>
        <w:t>Duty to act honestly</w:t>
      </w:r>
      <w:bookmarkEnd w:id="1093"/>
      <w:bookmarkEnd w:id="1094"/>
      <w:bookmarkEnd w:id="1095"/>
      <w:bookmarkEnd w:id="1096"/>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w:t>
      </w:r>
      <w:del w:id="1097" w:author="svcMRProcess" w:date="2018-09-09T18:06:00Z">
        <w:r>
          <w:delText xml:space="preserve">  </w:delText>
        </w:r>
      </w:del>
      <w:r>
        <w:t xml:space="preserve">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spacing w:before="180"/>
        <w:outlineLvl w:val="0"/>
      </w:pPr>
      <w:bookmarkStart w:id="1098" w:name="_Toc96247695"/>
      <w:bookmarkStart w:id="1099" w:name="_Toc125434535"/>
      <w:bookmarkStart w:id="1100" w:name="_Toc280783544"/>
      <w:bookmarkStart w:id="1101" w:name="_Toc278969955"/>
      <w:r>
        <w:rPr>
          <w:rStyle w:val="CharSClsNo"/>
        </w:rPr>
        <w:t>4</w:t>
      </w:r>
      <w:r>
        <w:t>.</w:t>
      </w:r>
      <w:r>
        <w:tab/>
        <w:t>Duty to exercise reasonable care and diligence</w:t>
      </w:r>
      <w:bookmarkEnd w:id="1098"/>
      <w:bookmarkEnd w:id="1099"/>
      <w:bookmarkEnd w:id="1100"/>
      <w:bookmarkEnd w:id="1101"/>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 xml:space="preserve">Penalty: </w:t>
      </w:r>
      <w:del w:id="1102" w:author="svcMRProcess" w:date="2018-09-09T18:06:00Z">
        <w:r>
          <w:delText xml:space="preserve">  </w:delText>
        </w:r>
      </w:del>
      <w:r>
        <w:t>$5 000.</w:t>
      </w:r>
    </w:p>
    <w:p>
      <w:pPr>
        <w:pStyle w:val="yFootnotesection"/>
        <w:spacing w:before="100"/>
      </w:pPr>
      <w:r>
        <w:tab/>
        <w:t>[Clause 4 inserted by No. 67 of 2004 s. 42.]</w:t>
      </w:r>
    </w:p>
    <w:p>
      <w:pPr>
        <w:pStyle w:val="yHeading5"/>
        <w:keepNext w:val="0"/>
        <w:keepLines w:val="0"/>
        <w:spacing w:before="160"/>
        <w:outlineLvl w:val="0"/>
      </w:pPr>
      <w:bookmarkStart w:id="1103" w:name="_Toc96247696"/>
      <w:bookmarkStart w:id="1104" w:name="_Toc125434536"/>
      <w:bookmarkStart w:id="1105" w:name="_Toc280783545"/>
      <w:bookmarkStart w:id="1106" w:name="_Toc278969956"/>
      <w:r>
        <w:rPr>
          <w:rStyle w:val="CharSClsNo"/>
        </w:rPr>
        <w:t>5</w:t>
      </w:r>
      <w:r>
        <w:t>.</w:t>
      </w:r>
      <w:r>
        <w:tab/>
        <w:t>Duty not to make improper use of information</w:t>
      </w:r>
      <w:bookmarkEnd w:id="1103"/>
      <w:bookmarkEnd w:id="1104"/>
      <w:bookmarkEnd w:id="1105"/>
      <w:bookmarkEnd w:id="1106"/>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w:t>
      </w:r>
      <w:del w:id="1107" w:author="svcMRProcess" w:date="2018-09-09T18:06:00Z">
        <w:r>
          <w:delText xml:space="preserve">  </w:delText>
        </w:r>
      </w:del>
      <w:r>
        <w:t xml:space="preserve"> A fine of $12 000 or imprisonment for 3 years, or both.</w:t>
      </w:r>
    </w:p>
    <w:p>
      <w:pPr>
        <w:pStyle w:val="yFootnotesection"/>
      </w:pPr>
      <w:r>
        <w:tab/>
        <w:t>[Clause 5 inserted by No. 67 of 2004 s. 42.]</w:t>
      </w:r>
    </w:p>
    <w:p>
      <w:pPr>
        <w:pStyle w:val="yHeading5"/>
        <w:spacing w:before="180"/>
        <w:outlineLvl w:val="0"/>
      </w:pPr>
      <w:bookmarkStart w:id="1108" w:name="_Toc96247697"/>
      <w:bookmarkStart w:id="1109" w:name="_Toc125434537"/>
      <w:bookmarkStart w:id="1110" w:name="_Toc280783546"/>
      <w:bookmarkStart w:id="1111" w:name="_Toc278969957"/>
      <w:r>
        <w:rPr>
          <w:rStyle w:val="CharSClsNo"/>
        </w:rPr>
        <w:t>6</w:t>
      </w:r>
      <w:r>
        <w:t>.</w:t>
      </w:r>
      <w:r>
        <w:tab/>
        <w:t>Duty not to make improper use of position</w:t>
      </w:r>
      <w:bookmarkEnd w:id="1108"/>
      <w:bookmarkEnd w:id="1109"/>
      <w:bookmarkEnd w:id="1110"/>
      <w:bookmarkEnd w:id="1111"/>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w:t>
      </w:r>
      <w:del w:id="1112" w:author="svcMRProcess" w:date="2018-09-09T18:06:00Z">
        <w:r>
          <w:delText xml:space="preserve">  </w:delText>
        </w:r>
      </w:del>
      <w:r>
        <w:t xml:space="preserve"> A fine of $12 000 or imprisonment for 3 years, or both.</w:t>
      </w:r>
    </w:p>
    <w:p>
      <w:pPr>
        <w:pStyle w:val="yFootnotesection"/>
      </w:pPr>
      <w:r>
        <w:tab/>
        <w:t>[Clause 6 inserted by No. 67 of 2004 s. 42.]</w:t>
      </w:r>
    </w:p>
    <w:p>
      <w:pPr>
        <w:pStyle w:val="yHeading3"/>
        <w:outlineLvl w:val="0"/>
      </w:pPr>
      <w:bookmarkStart w:id="1113" w:name="_Toc96247698"/>
      <w:bookmarkStart w:id="1114" w:name="_Toc125434538"/>
      <w:bookmarkStart w:id="1115" w:name="_Toc152394960"/>
      <w:bookmarkStart w:id="1116" w:name="_Toc152474374"/>
      <w:bookmarkStart w:id="1117" w:name="_Toc155601625"/>
      <w:bookmarkStart w:id="1118" w:name="_Toc158014620"/>
      <w:bookmarkStart w:id="1119" w:name="_Toc158014808"/>
      <w:bookmarkStart w:id="1120" w:name="_Toc180568971"/>
      <w:bookmarkStart w:id="1121" w:name="_Toc268270768"/>
      <w:bookmarkStart w:id="1122" w:name="_Toc273965158"/>
      <w:bookmarkStart w:id="1123" w:name="_Toc273965407"/>
      <w:bookmarkStart w:id="1124" w:name="_Toc274036752"/>
      <w:bookmarkStart w:id="1125" w:name="_Toc279390017"/>
      <w:bookmarkStart w:id="1126" w:name="_Toc279564502"/>
      <w:bookmarkStart w:id="1127" w:name="_Toc280109456"/>
      <w:bookmarkStart w:id="1128" w:name="_Toc280165113"/>
      <w:bookmarkStart w:id="1129" w:name="_Toc280176116"/>
      <w:bookmarkStart w:id="1130" w:name="_Toc280178033"/>
      <w:bookmarkStart w:id="1131" w:name="_Toc280783547"/>
      <w:bookmarkStart w:id="1132" w:name="_Toc274143715"/>
      <w:bookmarkStart w:id="1133" w:name="_Toc278969958"/>
      <w:r>
        <w:rPr>
          <w:rStyle w:val="CharSDivNo"/>
        </w:rPr>
        <w:t>Division 3</w:t>
      </w:r>
      <w:r>
        <w:t xml:space="preserve"> — </w:t>
      </w:r>
      <w:r>
        <w:rPr>
          <w:rStyle w:val="CharSDivText"/>
          <w:rFonts w:eastAsia="MS Mincho"/>
        </w:rPr>
        <w:t>Compensation</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Footnoteheading"/>
        <w:ind w:left="890"/>
      </w:pPr>
      <w:r>
        <w:tab/>
        <w:t>[Heading inserted by No. 67 of 2004 s. 42.]</w:t>
      </w:r>
    </w:p>
    <w:p>
      <w:pPr>
        <w:pStyle w:val="yHeading5"/>
        <w:spacing w:before="180"/>
        <w:outlineLvl w:val="0"/>
      </w:pPr>
      <w:bookmarkStart w:id="1134" w:name="_Toc96247699"/>
      <w:bookmarkStart w:id="1135" w:name="_Toc125434539"/>
      <w:bookmarkStart w:id="1136" w:name="_Toc280783548"/>
      <w:bookmarkStart w:id="1137" w:name="_Toc278969959"/>
      <w:r>
        <w:rPr>
          <w:rStyle w:val="CharSClsNo"/>
        </w:rPr>
        <w:t>7</w:t>
      </w:r>
      <w:r>
        <w:t>.</w:t>
      </w:r>
      <w:r>
        <w:tab/>
        <w:t>Payment of compensation may be ordered</w:t>
      </w:r>
      <w:bookmarkEnd w:id="1134"/>
      <w:bookmarkEnd w:id="1135"/>
      <w:bookmarkEnd w:id="1136"/>
      <w:bookmarkEnd w:id="1137"/>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1138" w:name="_Toc96247700"/>
      <w:bookmarkStart w:id="1139" w:name="_Toc125434540"/>
      <w:bookmarkStart w:id="1140" w:name="_Toc280783549"/>
      <w:bookmarkStart w:id="1141" w:name="_Toc278969960"/>
      <w:r>
        <w:rPr>
          <w:rStyle w:val="CharSClsNo"/>
        </w:rPr>
        <w:t>8</w:t>
      </w:r>
      <w:r>
        <w:t>.</w:t>
      </w:r>
      <w:r>
        <w:tab/>
        <w:t>Civil proceedings for recovery</w:t>
      </w:r>
      <w:bookmarkEnd w:id="1138"/>
      <w:bookmarkEnd w:id="1139"/>
      <w:bookmarkEnd w:id="1140"/>
      <w:bookmarkEnd w:id="1141"/>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1142" w:name="_Toc96247701"/>
      <w:bookmarkStart w:id="1143" w:name="_Toc125434541"/>
      <w:bookmarkStart w:id="1144" w:name="_Toc152394963"/>
      <w:bookmarkStart w:id="1145" w:name="_Toc152474377"/>
      <w:bookmarkStart w:id="1146" w:name="_Toc155601628"/>
      <w:bookmarkStart w:id="1147" w:name="_Toc158014623"/>
      <w:bookmarkStart w:id="1148" w:name="_Toc158014811"/>
      <w:bookmarkStart w:id="1149" w:name="_Toc180568974"/>
      <w:bookmarkStart w:id="1150" w:name="_Toc268270771"/>
      <w:bookmarkStart w:id="1151" w:name="_Toc273965161"/>
      <w:bookmarkStart w:id="1152" w:name="_Toc273965410"/>
      <w:bookmarkStart w:id="1153" w:name="_Toc274036755"/>
      <w:bookmarkStart w:id="1154" w:name="_Toc279390020"/>
      <w:bookmarkStart w:id="1155" w:name="_Toc279564505"/>
      <w:bookmarkStart w:id="1156" w:name="_Toc280109459"/>
      <w:bookmarkStart w:id="1157" w:name="_Toc280165116"/>
      <w:bookmarkStart w:id="1158" w:name="_Toc280176119"/>
      <w:bookmarkStart w:id="1159" w:name="_Toc280178036"/>
      <w:bookmarkStart w:id="1160" w:name="_Toc280783550"/>
      <w:bookmarkStart w:id="1161" w:name="_Toc274143718"/>
      <w:bookmarkStart w:id="1162" w:name="_Toc278969961"/>
      <w:r>
        <w:rPr>
          <w:rStyle w:val="CharSDivNo"/>
        </w:rPr>
        <w:t>Division 4</w:t>
      </w:r>
      <w:r>
        <w:t xml:space="preserve"> — </w:t>
      </w:r>
      <w:r>
        <w:rPr>
          <w:rStyle w:val="CharSDivText"/>
          <w:rFonts w:eastAsia="MS Mincho"/>
        </w:rPr>
        <w:t>Relief from liability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Footnoteheading"/>
        <w:ind w:left="890"/>
      </w:pPr>
      <w:r>
        <w:tab/>
        <w:t>[Heading inserted by No. 67 of 2004 s. 42.]</w:t>
      </w:r>
    </w:p>
    <w:p>
      <w:pPr>
        <w:pStyle w:val="yHeading5"/>
        <w:outlineLvl w:val="0"/>
      </w:pPr>
      <w:bookmarkStart w:id="1163" w:name="_Toc96247702"/>
      <w:bookmarkStart w:id="1164" w:name="_Toc125434542"/>
      <w:bookmarkStart w:id="1165" w:name="_Toc280783551"/>
      <w:bookmarkStart w:id="1166" w:name="_Toc278969962"/>
      <w:r>
        <w:rPr>
          <w:rStyle w:val="CharSClsNo"/>
        </w:rPr>
        <w:t>9</w:t>
      </w:r>
      <w:r>
        <w:t>.</w:t>
      </w:r>
      <w:r>
        <w:tab/>
        <w:t>Relief from liability</w:t>
      </w:r>
      <w:bookmarkEnd w:id="1163"/>
      <w:bookmarkEnd w:id="1164"/>
      <w:bookmarkEnd w:id="1165"/>
      <w:bookmarkEnd w:id="1166"/>
    </w:p>
    <w:p>
      <w:pPr>
        <w:pStyle w:val="ySubsection"/>
      </w:pPr>
      <w:r>
        <w:tab/>
      </w:r>
      <w:r>
        <w:tab/>
        <w:t xml:space="preserve">For the purposes of clause 1, 7 or 8, if it appears to the court that a person — </w:t>
      </w:r>
    </w:p>
    <w:p>
      <w:pPr>
        <w:pStyle w:val="yIndenta"/>
      </w:pPr>
      <w:r>
        <w:tab/>
        <w:t>(a)</w:t>
      </w:r>
      <w:r>
        <w:tab/>
        <w:t>is, or may be, liable under that section;</w:t>
      </w:r>
      <w:ins w:id="1167" w:author="svcMRProcess" w:date="2018-09-09T18:06:00Z">
        <w:r>
          <w:t xml:space="preserve"> and</w:t>
        </w:r>
      </w:ins>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spacing w:before="180"/>
        <w:outlineLvl w:val="0"/>
      </w:pPr>
      <w:bookmarkStart w:id="1168" w:name="_Toc96247703"/>
      <w:bookmarkStart w:id="1169" w:name="_Toc125434543"/>
      <w:bookmarkStart w:id="1170" w:name="_Toc280783552"/>
      <w:bookmarkStart w:id="1171" w:name="_Toc278969963"/>
      <w:r>
        <w:rPr>
          <w:rStyle w:val="CharSClsNo"/>
        </w:rPr>
        <w:t>10</w:t>
      </w:r>
      <w:r>
        <w:t>.</w:t>
      </w:r>
      <w:r>
        <w:tab/>
        <w:t>Application for relief</w:t>
      </w:r>
      <w:bookmarkEnd w:id="1168"/>
      <w:bookmarkEnd w:id="1169"/>
      <w:bookmarkEnd w:id="1170"/>
      <w:bookmarkEnd w:id="1171"/>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1172" w:name="_Toc96247704"/>
      <w:bookmarkStart w:id="1173" w:name="_Toc125434544"/>
      <w:bookmarkStart w:id="1174" w:name="_Toc280783553"/>
      <w:bookmarkStart w:id="1175" w:name="_Toc278969964"/>
      <w:r>
        <w:rPr>
          <w:rStyle w:val="CharSClsNo"/>
        </w:rPr>
        <w:t>11</w:t>
      </w:r>
      <w:r>
        <w:t>.</w:t>
      </w:r>
      <w:r>
        <w:tab/>
        <w:t>Case may be withdrawn from jury</w:t>
      </w:r>
      <w:bookmarkEnd w:id="1172"/>
      <w:bookmarkEnd w:id="1173"/>
      <w:bookmarkEnd w:id="1174"/>
      <w:bookmarkEnd w:id="1175"/>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1176" w:name="_Toc96247705"/>
      <w:bookmarkStart w:id="1177" w:name="_Toc125434545"/>
      <w:bookmarkStart w:id="1178" w:name="_Toc280783554"/>
      <w:bookmarkStart w:id="1179" w:name="_Toc278969965"/>
      <w:r>
        <w:rPr>
          <w:rStyle w:val="CharSClsNo"/>
        </w:rPr>
        <w:t>12</w:t>
      </w:r>
      <w:r>
        <w:t>.</w:t>
      </w:r>
      <w:r>
        <w:tab/>
        <w:t>Compliance with directions</w:t>
      </w:r>
      <w:bookmarkEnd w:id="1176"/>
      <w:bookmarkEnd w:id="1177"/>
      <w:bookmarkEnd w:id="1178"/>
      <w:bookmarkEnd w:id="1179"/>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1180" w:name="_Toc96247706"/>
      <w:bookmarkStart w:id="1181" w:name="_Toc125434546"/>
      <w:bookmarkStart w:id="1182" w:name="_Toc152394968"/>
      <w:bookmarkStart w:id="1183" w:name="_Toc152474382"/>
      <w:bookmarkStart w:id="1184" w:name="_Toc155601633"/>
      <w:bookmarkStart w:id="1185" w:name="_Toc158014628"/>
      <w:bookmarkStart w:id="1186" w:name="_Toc158014816"/>
      <w:bookmarkStart w:id="1187" w:name="_Toc180568979"/>
      <w:bookmarkStart w:id="1188" w:name="_Toc268270776"/>
      <w:bookmarkStart w:id="1189" w:name="_Toc273965166"/>
      <w:bookmarkStart w:id="1190" w:name="_Toc273965415"/>
      <w:bookmarkStart w:id="1191" w:name="_Toc274036760"/>
      <w:bookmarkStart w:id="1192" w:name="_Toc279390025"/>
      <w:bookmarkStart w:id="1193" w:name="_Toc279564510"/>
      <w:bookmarkStart w:id="1194" w:name="_Toc280109464"/>
      <w:bookmarkStart w:id="1195" w:name="_Toc280165121"/>
      <w:bookmarkStart w:id="1196" w:name="_Toc280176124"/>
      <w:bookmarkStart w:id="1197" w:name="_Toc280178041"/>
      <w:bookmarkStart w:id="1198" w:name="_Toc280783555"/>
      <w:bookmarkStart w:id="1199" w:name="_Toc274143723"/>
      <w:bookmarkStart w:id="1200" w:name="_Toc278969966"/>
      <w:r>
        <w:rPr>
          <w:rStyle w:val="CharSDivNo"/>
        </w:rPr>
        <w:t>Division 5</w:t>
      </w:r>
      <w:r>
        <w:t xml:space="preserve"> — </w:t>
      </w:r>
      <w:r>
        <w:rPr>
          <w:rStyle w:val="CharSDivText"/>
          <w:rFonts w:eastAsia="MS Mincho"/>
        </w:rPr>
        <w:t>Restrictions on indemnities and exemptions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Footnoteheading"/>
        <w:ind w:left="890"/>
      </w:pPr>
      <w:r>
        <w:tab/>
        <w:t>[Heading inserted by No. 67 of 2004 s. 42.]</w:t>
      </w:r>
    </w:p>
    <w:p>
      <w:pPr>
        <w:pStyle w:val="yHeading5"/>
        <w:keepNext w:val="0"/>
        <w:keepLines w:val="0"/>
        <w:outlineLvl w:val="0"/>
      </w:pPr>
      <w:bookmarkStart w:id="1201" w:name="_Toc96247707"/>
      <w:bookmarkStart w:id="1202" w:name="_Toc125434547"/>
      <w:bookmarkStart w:id="1203" w:name="_Toc280783556"/>
      <w:bookmarkStart w:id="1204" w:name="_Toc278969967"/>
      <w:r>
        <w:rPr>
          <w:rStyle w:val="CharSClsNo"/>
        </w:rPr>
        <w:t>13</w:t>
      </w:r>
      <w:r>
        <w:t>.</w:t>
      </w:r>
      <w:r>
        <w:tab/>
        <w:t>Indemnification and exemption of chief executive officer and executive officers</w:t>
      </w:r>
      <w:bookmarkEnd w:id="1201"/>
      <w:bookmarkEnd w:id="1202"/>
      <w:bookmarkEnd w:id="1203"/>
      <w:bookmarkEnd w:id="1204"/>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ins w:id="1205" w:author="svcMRProcess" w:date="2018-09-09T18:06:00Z">
        <w:r>
          <w:t xml:space="preserve"> or</w:t>
        </w:r>
      </w:ins>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1206" w:name="_Toc96247708"/>
      <w:bookmarkStart w:id="1207" w:name="_Toc125434548"/>
      <w:bookmarkStart w:id="1208" w:name="_Toc280783557"/>
      <w:bookmarkStart w:id="1209" w:name="_Toc278969968"/>
      <w:r>
        <w:rPr>
          <w:rStyle w:val="CharSClsNo"/>
        </w:rPr>
        <w:t>14</w:t>
      </w:r>
      <w:r>
        <w:t>.</w:t>
      </w:r>
      <w:r>
        <w:tab/>
        <w:t>Insurance premiums for certain liabilities of chief executive officer and executive officers</w:t>
      </w:r>
      <w:bookmarkEnd w:id="1206"/>
      <w:bookmarkEnd w:id="1207"/>
      <w:bookmarkEnd w:id="1208"/>
      <w:bookmarkEnd w:id="1209"/>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1210" w:name="_Toc96247709"/>
      <w:bookmarkStart w:id="1211" w:name="_Toc125434549"/>
      <w:bookmarkStart w:id="1212" w:name="_Toc280783558"/>
      <w:bookmarkStart w:id="1213" w:name="_Toc278969969"/>
      <w:r>
        <w:rPr>
          <w:rStyle w:val="CharSClsNo"/>
        </w:rPr>
        <w:t>15</w:t>
      </w:r>
      <w:r>
        <w:t>.</w:t>
      </w:r>
      <w:r>
        <w:tab/>
        <w:t>Certain indemnities, exemptions, payments and agreements not authorised and certain documents void</w:t>
      </w:r>
      <w:bookmarkEnd w:id="1210"/>
      <w:bookmarkEnd w:id="1211"/>
      <w:bookmarkEnd w:id="1212"/>
      <w:bookmarkEnd w:id="121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1214" w:name="_Toc93298176"/>
      <w:bookmarkStart w:id="1215" w:name="_Toc96247710"/>
      <w:bookmarkStart w:id="1216" w:name="_Toc125434550"/>
      <w:bookmarkStart w:id="1217" w:name="_Toc152394972"/>
      <w:bookmarkStart w:id="1218" w:name="_Toc152474386"/>
      <w:bookmarkStart w:id="1219" w:name="_Toc155601637"/>
      <w:bookmarkStart w:id="1220" w:name="_Toc158014632"/>
      <w:bookmarkStart w:id="1221" w:name="_Toc158014820"/>
      <w:bookmarkStart w:id="1222" w:name="_Toc180568983"/>
    </w:p>
    <w:p>
      <w:pPr>
        <w:pStyle w:val="yScheduleHeading"/>
        <w:outlineLvl w:val="0"/>
      </w:pPr>
      <w:bookmarkStart w:id="1223" w:name="_Toc268270780"/>
      <w:bookmarkStart w:id="1224" w:name="_Toc273965170"/>
      <w:bookmarkStart w:id="1225" w:name="_Toc273965419"/>
      <w:bookmarkStart w:id="1226" w:name="_Toc274036764"/>
      <w:bookmarkStart w:id="1227" w:name="_Toc279390029"/>
      <w:bookmarkStart w:id="1228" w:name="_Toc279564514"/>
      <w:bookmarkStart w:id="1229" w:name="_Toc280109468"/>
      <w:bookmarkStart w:id="1230" w:name="_Toc280165125"/>
      <w:bookmarkStart w:id="1231" w:name="_Toc280176128"/>
      <w:bookmarkStart w:id="1232" w:name="_Toc280178045"/>
      <w:bookmarkStart w:id="1233" w:name="_Toc280783559"/>
      <w:bookmarkStart w:id="1234" w:name="_Toc274143727"/>
      <w:bookmarkStart w:id="1235" w:name="_Toc278969970"/>
      <w:r>
        <w:rPr>
          <w:rStyle w:val="CharSchNo"/>
        </w:rPr>
        <w:t>Schedule 2</w:t>
      </w:r>
      <w:bookmarkEnd w:id="1214"/>
      <w:bookmarkEnd w:id="1215"/>
      <w:bookmarkEnd w:id="1216"/>
      <w:bookmarkEnd w:id="1217"/>
      <w:bookmarkEnd w:id="1218"/>
      <w:bookmarkEnd w:id="1219"/>
      <w:bookmarkEnd w:id="1220"/>
      <w:bookmarkEnd w:id="1221"/>
      <w:bookmarkEnd w:id="1222"/>
      <w:r>
        <w:rPr>
          <w:rStyle w:val="CharSDivNo"/>
        </w:rPr>
        <w:t> </w:t>
      </w:r>
      <w:r>
        <w:t>—</w:t>
      </w:r>
      <w:r>
        <w:rPr>
          <w:rStyle w:val="CharSDivText"/>
        </w:rPr>
        <w:t> </w:t>
      </w:r>
      <w:r>
        <w:rPr>
          <w:rStyle w:val="CharSchText"/>
        </w:rPr>
        <w:t>Area comprising Joondalup Centre</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w:t>
      </w:r>
      <w:del w:id="1236" w:author="svcMRProcess" w:date="2018-09-09T18:06:00Z">
        <w:r>
          <w:rPr>
            <w:snapToGrid w:val="0"/>
            <w:sz w:val="22"/>
            <w:vertAlign w:val="superscript"/>
          </w:rPr>
          <w:delText>12</w:delText>
        </w:r>
      </w:del>
      <w:ins w:id="1237" w:author="svcMRProcess" w:date="2018-09-09T18:06:00Z">
        <w:r>
          <w:rPr>
            <w:snapToGrid w:val="0"/>
            <w:sz w:val="22"/>
            <w:vertAlign w:val="superscript"/>
          </w:rPr>
          <w:t>6</w:t>
        </w:r>
      </w:ins>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w:t>
      </w:r>
      <w:del w:id="1238" w:author="svcMRProcess" w:date="2018-09-09T18:06:00Z">
        <w:r>
          <w:rPr>
            <w:snapToGrid w:val="0"/>
            <w:sz w:val="22"/>
          </w:rPr>
          <w:delText xml:space="preserve"> </w:delText>
        </w:r>
      </w:del>
      <w:ins w:id="1239" w:author="svcMRProcess" w:date="2018-09-09T18:06:00Z">
        <w:r>
          <w:rPr>
            <w:snapToGrid w:val="0"/>
            <w:sz w:val="22"/>
          </w:rPr>
          <w:t> </w:t>
        </w:r>
      </w:ins>
      <w:r>
        <w:rPr>
          <w:snapToGrid w:val="0"/>
          <w:sz w:val="22"/>
        </w:rPr>
        <w:t>metres; thence 211 degrees 29 minutes, 63.709 metres; thence 218 degrees 39 minutes, 63.709 metres; thence 225 degrees 49 minutes, 63.709</w:t>
      </w:r>
      <w:del w:id="1240" w:author="svcMRProcess" w:date="2018-09-09T18:06:00Z">
        <w:r>
          <w:rPr>
            <w:snapToGrid w:val="0"/>
            <w:sz w:val="22"/>
          </w:rPr>
          <w:delText xml:space="preserve"> </w:delText>
        </w:r>
      </w:del>
      <w:ins w:id="1241" w:author="svcMRProcess" w:date="2018-09-09T18:06:00Z">
        <w:r>
          <w:rPr>
            <w:snapToGrid w:val="0"/>
            <w:sz w:val="22"/>
          </w:rPr>
          <w:t> </w:t>
        </w:r>
      </w:ins>
      <w:r>
        <w:rPr>
          <w:snapToGrid w:val="0"/>
          <w:sz w:val="22"/>
        </w:rPr>
        <w:t>metres; thence 232 degrees 55 minutes, 63.522 metres; thence 237 degrees 53</w:t>
      </w:r>
      <w:del w:id="1242" w:author="svcMRProcess" w:date="2018-09-09T18:06:00Z">
        <w:r>
          <w:rPr>
            <w:snapToGrid w:val="0"/>
            <w:sz w:val="22"/>
          </w:rPr>
          <w:delText xml:space="preserve"> </w:delText>
        </w:r>
      </w:del>
      <w:ins w:id="1243" w:author="svcMRProcess" w:date="2018-09-09T18:06:00Z">
        <w:r>
          <w:rPr>
            <w:snapToGrid w:val="0"/>
            <w:sz w:val="22"/>
          </w:rPr>
          <w:t> </w:t>
        </w:r>
      </w:ins>
      <w:r>
        <w:rPr>
          <w:snapToGrid w:val="0"/>
          <w:sz w:val="22"/>
        </w:rPr>
        <w:t>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w:t>
      </w:r>
      <w:del w:id="1244" w:author="svcMRProcess" w:date="2018-09-09T18:06:00Z">
        <w:r>
          <w:rPr>
            <w:snapToGrid w:val="0"/>
            <w:sz w:val="22"/>
            <w:vertAlign w:val="superscript"/>
          </w:rPr>
          <w:delText>12</w:delText>
        </w:r>
      </w:del>
      <w:ins w:id="1245" w:author="svcMRProcess" w:date="2018-09-09T18:06:00Z">
        <w:r>
          <w:rPr>
            <w:snapToGrid w:val="0"/>
            <w:sz w:val="22"/>
            <w:vertAlign w:val="superscript"/>
          </w:rPr>
          <w:t>6</w:t>
        </w:r>
      </w:ins>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w:t>
      </w:r>
      <w:del w:id="1246" w:author="svcMRProcess" w:date="2018-09-09T18:06:00Z">
        <w:r>
          <w:rPr>
            <w:snapToGrid w:val="0"/>
            <w:sz w:val="22"/>
            <w:vertAlign w:val="superscript"/>
          </w:rPr>
          <w:delText>12</w:delText>
        </w:r>
      </w:del>
      <w:ins w:id="1247" w:author="svcMRProcess" w:date="2018-09-09T18:06:00Z">
        <w:r>
          <w:rPr>
            <w:snapToGrid w:val="0"/>
            <w:sz w:val="22"/>
            <w:vertAlign w:val="superscript"/>
          </w:rPr>
          <w:t>6</w:t>
        </w:r>
      </w:ins>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5"/>
          <w:pgSz w:w="11906" w:h="16838" w:code="9"/>
          <w:pgMar w:top="2376" w:right="2404" w:bottom="3544" w:left="2404" w:header="720" w:footer="3380" w:gutter="0"/>
          <w:cols w:space="720"/>
          <w:noEndnote/>
          <w:docGrid w:linePitch="326"/>
        </w:sectPr>
      </w:pPr>
      <w:bookmarkStart w:id="1248" w:name="_Toc93298177"/>
      <w:bookmarkStart w:id="1249" w:name="_Toc96247711"/>
      <w:bookmarkStart w:id="1250" w:name="_Toc125434551"/>
      <w:bookmarkStart w:id="1251" w:name="_Toc152394973"/>
      <w:bookmarkStart w:id="1252" w:name="_Toc152474387"/>
      <w:bookmarkStart w:id="1253" w:name="_Toc155601638"/>
      <w:bookmarkStart w:id="1254" w:name="_Toc158014633"/>
      <w:bookmarkStart w:id="1255" w:name="_Toc158014821"/>
      <w:bookmarkStart w:id="1256" w:name="_Toc180568984"/>
    </w:p>
    <w:p>
      <w:pPr>
        <w:pStyle w:val="yScheduleHeading"/>
      </w:pPr>
      <w:bookmarkStart w:id="1257" w:name="_Toc268270781"/>
      <w:bookmarkStart w:id="1258" w:name="_Toc273965171"/>
      <w:bookmarkStart w:id="1259" w:name="_Toc273965420"/>
      <w:bookmarkStart w:id="1260" w:name="_Toc274036765"/>
      <w:bookmarkStart w:id="1261" w:name="_Toc279390030"/>
      <w:bookmarkStart w:id="1262" w:name="_Toc279564515"/>
      <w:bookmarkStart w:id="1263" w:name="_Toc280109469"/>
      <w:bookmarkStart w:id="1264" w:name="_Toc280165126"/>
      <w:bookmarkStart w:id="1265" w:name="_Toc280176129"/>
      <w:bookmarkStart w:id="1266" w:name="_Toc280178046"/>
      <w:bookmarkStart w:id="1267" w:name="_Toc280783560"/>
      <w:bookmarkStart w:id="1268" w:name="_Toc274143728"/>
      <w:bookmarkStart w:id="1269" w:name="_Toc278969971"/>
      <w:r>
        <w:rPr>
          <w:rStyle w:val="CharSchNo"/>
        </w:rPr>
        <w:t>Schedule 3</w:t>
      </w:r>
      <w:r>
        <w:t xml:space="preserve"> — </w:t>
      </w:r>
      <w:r>
        <w:rPr>
          <w:rStyle w:val="CharSchText"/>
        </w:rPr>
        <w:t>Provisions to be included in</w:t>
      </w:r>
      <w:del w:id="1270" w:author="svcMRProcess" w:date="2018-09-09T18:06:00Z">
        <w:r>
          <w:rPr>
            <w:rStyle w:val="CharSchText"/>
          </w:rPr>
          <w:delText> </w:delText>
        </w:r>
      </w:del>
      <w:ins w:id="1271" w:author="svcMRProcess" w:date="2018-09-09T18:06:00Z">
        <w:r>
          <w:rPr>
            <w:rStyle w:val="CharSchText"/>
          </w:rPr>
          <w:t xml:space="preserve"> </w:t>
        </w:r>
      </w:ins>
      <w:r>
        <w:rPr>
          <w:rStyle w:val="CharSchText"/>
        </w:rPr>
        <w:t>constitution of</w:t>
      </w:r>
      <w:del w:id="1272" w:author="svcMRProcess" w:date="2018-09-09T18:06:00Z">
        <w:r>
          <w:rPr>
            <w:rStyle w:val="CharSchText"/>
          </w:rPr>
          <w:delText xml:space="preserve"> </w:delText>
        </w:r>
      </w:del>
      <w:ins w:id="1273" w:author="svcMRProcess" w:date="2018-09-09T18:06:00Z">
        <w:r>
          <w:rPr>
            <w:rStyle w:val="CharSchText"/>
          </w:rPr>
          <w:t> </w:t>
        </w:r>
      </w:ins>
      <w:r>
        <w:rPr>
          <w:rStyle w:val="CharSchText"/>
        </w:rPr>
        <w:t>subsidiaries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Footnoteheading"/>
        <w:ind w:left="890"/>
      </w:pPr>
      <w:r>
        <w:tab/>
        <w:t>[Heading inserted by No. 67 of 2004 s. 43.]</w:t>
      </w:r>
    </w:p>
    <w:p>
      <w:pPr>
        <w:pStyle w:val="yShoulderClause"/>
      </w:pPr>
      <w:r>
        <w:t>[s. 22]</w:t>
      </w:r>
    </w:p>
    <w:p>
      <w:pPr>
        <w:pStyle w:val="yHeading5"/>
        <w:outlineLvl w:val="0"/>
      </w:pPr>
      <w:bookmarkStart w:id="1274" w:name="_Toc96247712"/>
      <w:bookmarkStart w:id="1275" w:name="_Toc125434552"/>
      <w:bookmarkStart w:id="1276" w:name="_Toc280783561"/>
      <w:bookmarkStart w:id="1277" w:name="_Toc278969972"/>
      <w:r>
        <w:rPr>
          <w:rStyle w:val="CharSClsNo"/>
        </w:rPr>
        <w:t>1</w:t>
      </w:r>
      <w:r>
        <w:t>.</w:t>
      </w:r>
      <w:r>
        <w:tab/>
        <w:t>Disposal of shares</w:t>
      </w:r>
      <w:bookmarkEnd w:id="1274"/>
      <w:bookmarkEnd w:id="1275"/>
      <w:bookmarkEnd w:id="1276"/>
      <w:bookmarkEnd w:id="1277"/>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1278" w:name="_Toc96247713"/>
      <w:bookmarkStart w:id="1279" w:name="_Toc125434553"/>
      <w:bookmarkStart w:id="1280" w:name="_Toc280783562"/>
      <w:bookmarkStart w:id="1281" w:name="_Toc278969973"/>
      <w:r>
        <w:rPr>
          <w:rStyle w:val="CharSClsNo"/>
        </w:rPr>
        <w:t>2</w:t>
      </w:r>
      <w:r>
        <w:t>.</w:t>
      </w:r>
      <w:r>
        <w:tab/>
        <w:t>Directors</w:t>
      </w:r>
      <w:bookmarkEnd w:id="1278"/>
      <w:bookmarkEnd w:id="1279"/>
      <w:bookmarkEnd w:id="1280"/>
      <w:bookmarkEnd w:id="1281"/>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1282" w:name="_Toc96247714"/>
      <w:bookmarkStart w:id="1283" w:name="_Toc125434554"/>
      <w:bookmarkStart w:id="1284" w:name="_Toc280783563"/>
      <w:bookmarkStart w:id="1285" w:name="_Toc278969974"/>
      <w:r>
        <w:rPr>
          <w:rStyle w:val="CharSClsNo"/>
        </w:rPr>
        <w:t>3</w:t>
      </w:r>
      <w:r>
        <w:t>.</w:t>
      </w:r>
      <w:r>
        <w:tab/>
        <w:t>Further shares</w:t>
      </w:r>
      <w:bookmarkEnd w:id="1282"/>
      <w:bookmarkEnd w:id="1283"/>
      <w:bookmarkEnd w:id="1284"/>
      <w:bookmarkEnd w:id="1285"/>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1286" w:name="_Toc96247715"/>
      <w:bookmarkStart w:id="1287" w:name="_Toc125434555"/>
      <w:bookmarkStart w:id="1288" w:name="_Toc280783564"/>
      <w:bookmarkStart w:id="1289" w:name="_Toc278969975"/>
      <w:r>
        <w:rPr>
          <w:rStyle w:val="CharSClsNo"/>
        </w:rPr>
        <w:t>4</w:t>
      </w:r>
      <w:r>
        <w:t>.</w:t>
      </w:r>
      <w:r>
        <w:tab/>
        <w:t>Subsidiaries of subsidiary</w:t>
      </w:r>
      <w:bookmarkEnd w:id="1286"/>
      <w:bookmarkEnd w:id="1287"/>
      <w:bookmarkEnd w:id="1288"/>
      <w:bookmarkEnd w:id="1289"/>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1290" w:name="_Toc93298182"/>
      <w:bookmarkStart w:id="1291" w:name="_Toc96247716"/>
      <w:bookmarkStart w:id="1292" w:name="_Toc125434556"/>
      <w:bookmarkStart w:id="1293" w:name="_Toc152394978"/>
      <w:bookmarkStart w:id="1294" w:name="_Toc152474392"/>
      <w:bookmarkStart w:id="1295" w:name="_Toc155601643"/>
      <w:bookmarkStart w:id="1296" w:name="_Toc158014638"/>
      <w:bookmarkStart w:id="1297" w:name="_Toc158014826"/>
      <w:bookmarkStart w:id="1298" w:name="_Toc180568989"/>
      <w:bookmarkStart w:id="1299" w:name="_Toc268270786"/>
      <w:bookmarkStart w:id="1300" w:name="_Toc273965176"/>
      <w:bookmarkStart w:id="1301" w:name="_Toc273965425"/>
      <w:bookmarkStart w:id="1302" w:name="_Toc274036770"/>
      <w:bookmarkStart w:id="1303" w:name="_Toc279390035"/>
      <w:bookmarkStart w:id="1304" w:name="_Toc279564520"/>
      <w:bookmarkStart w:id="1305" w:name="_Toc280109474"/>
      <w:bookmarkStart w:id="1306" w:name="_Toc280165131"/>
      <w:bookmarkStart w:id="1307" w:name="_Toc280176134"/>
      <w:bookmarkStart w:id="1308" w:name="_Toc280178051"/>
      <w:bookmarkStart w:id="1309" w:name="_Toc280783565"/>
      <w:bookmarkStart w:id="1310" w:name="_Toc274143733"/>
      <w:bookmarkStart w:id="1311" w:name="_Toc278969976"/>
      <w:r>
        <w:rPr>
          <w:rStyle w:val="CharSchNo"/>
        </w:rPr>
        <w:t>Schedule 3A</w:t>
      </w:r>
      <w:r>
        <w:t> — </w:t>
      </w:r>
      <w:r>
        <w:rPr>
          <w:rStyle w:val="CharSchText"/>
        </w:rPr>
        <w:t>Financial administration and audit</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Footnoteheading"/>
        <w:ind w:left="890"/>
      </w:pPr>
      <w:r>
        <w:tab/>
        <w:t>[Heading inserted by No. 67 of 2004 s. 43.]</w:t>
      </w:r>
    </w:p>
    <w:p>
      <w:pPr>
        <w:pStyle w:val="yShoulderClause"/>
      </w:pPr>
      <w:r>
        <w:t>[s. 40(1)]</w:t>
      </w:r>
    </w:p>
    <w:p>
      <w:pPr>
        <w:pStyle w:val="yHeading3"/>
        <w:outlineLvl w:val="0"/>
      </w:pPr>
      <w:bookmarkStart w:id="1312" w:name="_Toc96247717"/>
      <w:bookmarkStart w:id="1313" w:name="_Toc125434557"/>
      <w:bookmarkStart w:id="1314" w:name="_Toc152394979"/>
      <w:bookmarkStart w:id="1315" w:name="_Toc152474393"/>
      <w:bookmarkStart w:id="1316" w:name="_Toc155601644"/>
      <w:bookmarkStart w:id="1317" w:name="_Toc158014639"/>
      <w:bookmarkStart w:id="1318" w:name="_Toc158014827"/>
      <w:bookmarkStart w:id="1319" w:name="_Toc180568990"/>
      <w:bookmarkStart w:id="1320" w:name="_Toc268270787"/>
      <w:bookmarkStart w:id="1321" w:name="_Toc273965177"/>
      <w:bookmarkStart w:id="1322" w:name="_Toc273965426"/>
      <w:bookmarkStart w:id="1323" w:name="_Toc274036771"/>
      <w:bookmarkStart w:id="1324" w:name="_Toc279390036"/>
      <w:bookmarkStart w:id="1325" w:name="_Toc279564521"/>
      <w:bookmarkStart w:id="1326" w:name="_Toc280109475"/>
      <w:bookmarkStart w:id="1327" w:name="_Toc280165132"/>
      <w:bookmarkStart w:id="1328" w:name="_Toc280176135"/>
      <w:bookmarkStart w:id="1329" w:name="_Toc280178052"/>
      <w:bookmarkStart w:id="1330" w:name="_Toc280783566"/>
      <w:bookmarkStart w:id="1331" w:name="_Toc274143734"/>
      <w:bookmarkStart w:id="1332" w:name="_Toc278969977"/>
      <w:r>
        <w:rPr>
          <w:rStyle w:val="CharSDivNo"/>
        </w:rPr>
        <w:t>Division 1</w:t>
      </w:r>
      <w:r>
        <w:t xml:space="preserve"> — </w:t>
      </w:r>
      <w:r>
        <w:rPr>
          <w:rStyle w:val="CharSDivText"/>
          <w:rFonts w:eastAsia="MS Mincho"/>
        </w:rPr>
        <w:t>Preliminary</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Footnoteheading"/>
        <w:ind w:left="890"/>
      </w:pPr>
      <w:r>
        <w:tab/>
        <w:t>[Heading inserted by No. 67 of 2004 s. 43.]</w:t>
      </w:r>
    </w:p>
    <w:p>
      <w:pPr>
        <w:pStyle w:val="yHeading5"/>
        <w:outlineLvl w:val="0"/>
      </w:pPr>
      <w:bookmarkStart w:id="1333" w:name="_Toc96247718"/>
      <w:bookmarkStart w:id="1334" w:name="_Toc125434558"/>
      <w:bookmarkStart w:id="1335" w:name="_Toc278969978"/>
      <w:bookmarkStart w:id="1336" w:name="_Toc280783567"/>
      <w:r>
        <w:rPr>
          <w:rStyle w:val="CharSClsNo"/>
        </w:rPr>
        <w:t>1</w:t>
      </w:r>
      <w:r>
        <w:t>.</w:t>
      </w:r>
      <w:r>
        <w:tab/>
      </w:r>
      <w:bookmarkEnd w:id="1333"/>
      <w:bookmarkEnd w:id="1334"/>
      <w:del w:id="1337" w:author="svcMRProcess" w:date="2018-09-09T18:06:00Z">
        <w:r>
          <w:delText>Interpretation</w:delText>
        </w:r>
      </w:del>
      <w:bookmarkEnd w:id="1335"/>
      <w:ins w:id="1338" w:author="svcMRProcess" w:date="2018-09-09T18:06:00Z">
        <w:r>
          <w:t>Terms used</w:t>
        </w:r>
      </w:ins>
      <w:bookmarkEnd w:id="133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1339" w:name="_Toc96247719"/>
      <w:bookmarkStart w:id="1340" w:name="_Toc125434559"/>
      <w:bookmarkStart w:id="1341" w:name="_Toc152394981"/>
      <w:bookmarkStart w:id="1342" w:name="_Toc152474395"/>
      <w:bookmarkStart w:id="1343" w:name="_Toc155601646"/>
      <w:bookmarkStart w:id="1344" w:name="_Toc158014641"/>
      <w:bookmarkStart w:id="1345" w:name="_Toc158014829"/>
      <w:bookmarkStart w:id="1346" w:name="_Toc180568992"/>
      <w:bookmarkStart w:id="1347" w:name="_Toc268270789"/>
      <w:bookmarkStart w:id="1348" w:name="_Toc273965179"/>
      <w:bookmarkStart w:id="1349" w:name="_Toc273965428"/>
      <w:bookmarkStart w:id="1350" w:name="_Toc274036773"/>
      <w:bookmarkStart w:id="1351" w:name="_Toc279390038"/>
      <w:bookmarkStart w:id="1352" w:name="_Toc279564523"/>
      <w:bookmarkStart w:id="1353" w:name="_Toc280109477"/>
      <w:bookmarkStart w:id="1354" w:name="_Toc280165134"/>
      <w:bookmarkStart w:id="1355" w:name="_Toc280176137"/>
      <w:bookmarkStart w:id="1356" w:name="_Toc280178054"/>
      <w:bookmarkStart w:id="1357" w:name="_Toc280783568"/>
      <w:bookmarkStart w:id="1358" w:name="_Toc274143736"/>
      <w:bookmarkStart w:id="1359" w:name="_Toc278969979"/>
      <w:r>
        <w:rPr>
          <w:rStyle w:val="CharSDivNo"/>
        </w:rPr>
        <w:t>Division 2</w:t>
      </w:r>
      <w:r>
        <w:t xml:space="preserve"> — </w:t>
      </w:r>
      <w:r>
        <w:rPr>
          <w:rStyle w:val="CharSDivText"/>
          <w:rFonts w:eastAsia="MS Mincho"/>
        </w:rPr>
        <w:t>Financial records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yFootnoteheading"/>
        <w:ind w:left="890"/>
      </w:pPr>
      <w:r>
        <w:tab/>
        <w:t>[Heading inserted by No. 67 of 2004 s. 43.]</w:t>
      </w:r>
    </w:p>
    <w:p>
      <w:pPr>
        <w:pStyle w:val="yHeading5"/>
        <w:outlineLvl w:val="0"/>
      </w:pPr>
      <w:bookmarkStart w:id="1360" w:name="_Toc96247720"/>
      <w:bookmarkStart w:id="1361" w:name="_Toc125434560"/>
      <w:bookmarkStart w:id="1362" w:name="_Toc280783569"/>
      <w:bookmarkStart w:id="1363" w:name="_Toc278969980"/>
      <w:r>
        <w:rPr>
          <w:rStyle w:val="CharSClsNo"/>
        </w:rPr>
        <w:t>2</w:t>
      </w:r>
      <w:r>
        <w:t>.</w:t>
      </w:r>
      <w:r>
        <w:tab/>
        <w:t>Obligation to keep financial records</w:t>
      </w:r>
      <w:bookmarkEnd w:id="1360"/>
      <w:bookmarkEnd w:id="1361"/>
      <w:bookmarkEnd w:id="1362"/>
      <w:bookmarkEnd w:id="1363"/>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1364" w:name="_Toc96247721"/>
      <w:bookmarkStart w:id="1365" w:name="_Toc125434561"/>
      <w:bookmarkStart w:id="1366" w:name="_Toc280783570"/>
      <w:bookmarkStart w:id="1367" w:name="_Toc278969981"/>
      <w:r>
        <w:rPr>
          <w:rStyle w:val="CharSClsNo"/>
        </w:rPr>
        <w:t>3</w:t>
      </w:r>
      <w:r>
        <w:t>.</w:t>
      </w:r>
      <w:r>
        <w:tab/>
        <w:t>Physical format</w:t>
      </w:r>
      <w:bookmarkEnd w:id="1364"/>
      <w:bookmarkEnd w:id="1365"/>
      <w:bookmarkEnd w:id="1366"/>
      <w:bookmarkEnd w:id="1367"/>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1368" w:name="_Toc96247722"/>
      <w:bookmarkStart w:id="1369" w:name="_Toc125434562"/>
      <w:bookmarkStart w:id="1370" w:name="_Toc280783571"/>
      <w:bookmarkStart w:id="1371" w:name="_Toc278969982"/>
      <w:r>
        <w:rPr>
          <w:rStyle w:val="CharSClsNo"/>
        </w:rPr>
        <w:t>4</w:t>
      </w:r>
      <w:r>
        <w:t>.</w:t>
      </w:r>
      <w:r>
        <w:tab/>
        <w:t>Place where records are kept</w:t>
      </w:r>
      <w:bookmarkEnd w:id="1368"/>
      <w:bookmarkEnd w:id="1369"/>
      <w:bookmarkEnd w:id="1370"/>
      <w:bookmarkEnd w:id="1371"/>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ins w:id="1372" w:author="svcMRProcess" w:date="2018-09-09T18:06:00Z">
        <w:r>
          <w:t xml:space="preserve"> and</w:t>
        </w:r>
      </w:ins>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1373" w:name="_Toc96247723"/>
      <w:bookmarkStart w:id="1374" w:name="_Toc125434563"/>
      <w:bookmarkStart w:id="1375" w:name="_Toc280783572"/>
      <w:bookmarkStart w:id="1376" w:name="_Toc278969983"/>
      <w:r>
        <w:rPr>
          <w:rStyle w:val="CharSClsNo"/>
        </w:rPr>
        <w:t>5</w:t>
      </w:r>
      <w:r>
        <w:t>.</w:t>
      </w:r>
      <w:r>
        <w:tab/>
        <w:t>Director access</w:t>
      </w:r>
      <w:bookmarkEnd w:id="1373"/>
      <w:bookmarkEnd w:id="1374"/>
      <w:bookmarkEnd w:id="1375"/>
      <w:bookmarkEnd w:id="1376"/>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1377" w:name="_Toc96247724"/>
      <w:bookmarkStart w:id="1378" w:name="_Toc125434564"/>
      <w:bookmarkStart w:id="1379" w:name="_Toc152394986"/>
      <w:bookmarkStart w:id="1380" w:name="_Toc152474400"/>
      <w:bookmarkStart w:id="1381" w:name="_Toc155601651"/>
      <w:bookmarkStart w:id="1382" w:name="_Toc158014646"/>
      <w:bookmarkStart w:id="1383" w:name="_Toc158014834"/>
      <w:bookmarkStart w:id="1384" w:name="_Toc180568997"/>
      <w:bookmarkStart w:id="1385" w:name="_Toc268270794"/>
      <w:bookmarkStart w:id="1386" w:name="_Toc273965184"/>
      <w:bookmarkStart w:id="1387" w:name="_Toc273965433"/>
      <w:bookmarkStart w:id="1388" w:name="_Toc274036778"/>
      <w:bookmarkStart w:id="1389" w:name="_Toc279390043"/>
      <w:bookmarkStart w:id="1390" w:name="_Toc279564528"/>
      <w:bookmarkStart w:id="1391" w:name="_Toc280109482"/>
      <w:bookmarkStart w:id="1392" w:name="_Toc280165139"/>
      <w:bookmarkStart w:id="1393" w:name="_Toc280176142"/>
      <w:bookmarkStart w:id="1394" w:name="_Toc280178059"/>
      <w:bookmarkStart w:id="1395" w:name="_Toc280783573"/>
      <w:bookmarkStart w:id="1396" w:name="_Toc274143741"/>
      <w:bookmarkStart w:id="1397" w:name="_Toc278969984"/>
      <w:r>
        <w:rPr>
          <w:rStyle w:val="CharSDivNo"/>
        </w:rPr>
        <w:t>Division 3</w:t>
      </w:r>
      <w:r>
        <w:t xml:space="preserve"> — </w:t>
      </w:r>
      <w:r>
        <w:rPr>
          <w:rStyle w:val="CharSDivText"/>
          <w:rFonts w:eastAsia="MS Mincho"/>
        </w:rPr>
        <w:t>Financial reporting</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Footnoteheading"/>
        <w:ind w:left="890"/>
      </w:pPr>
      <w:r>
        <w:tab/>
        <w:t>[Heading inserted by No. 67 of 2004 s. 43.]</w:t>
      </w:r>
    </w:p>
    <w:p>
      <w:pPr>
        <w:pStyle w:val="yHeading4"/>
        <w:outlineLvl w:val="0"/>
      </w:pPr>
      <w:bookmarkStart w:id="1398" w:name="_Toc91575072"/>
      <w:bookmarkStart w:id="1399" w:name="_Toc91581560"/>
      <w:bookmarkStart w:id="1400" w:name="_Toc92189554"/>
      <w:bookmarkStart w:id="1401" w:name="_Toc93298002"/>
      <w:bookmarkStart w:id="1402" w:name="_Toc93298191"/>
      <w:bookmarkStart w:id="1403" w:name="_Toc93298380"/>
      <w:bookmarkStart w:id="1404" w:name="_Toc93379988"/>
      <w:bookmarkStart w:id="1405" w:name="_Toc93380178"/>
      <w:bookmarkStart w:id="1406" w:name="_Toc93913953"/>
      <w:bookmarkStart w:id="1407" w:name="_Toc93914143"/>
      <w:bookmarkStart w:id="1408" w:name="_Toc93914620"/>
      <w:bookmarkStart w:id="1409" w:name="_Toc94340606"/>
      <w:bookmarkStart w:id="1410" w:name="_Toc94340795"/>
      <w:bookmarkStart w:id="1411" w:name="_Toc94342393"/>
      <w:bookmarkStart w:id="1412" w:name="_Toc94342727"/>
      <w:bookmarkStart w:id="1413" w:name="_Toc96246742"/>
      <w:bookmarkStart w:id="1414" w:name="_Toc96247725"/>
      <w:bookmarkStart w:id="1415" w:name="_Toc125434565"/>
      <w:bookmarkStart w:id="1416" w:name="_Toc152394987"/>
      <w:bookmarkStart w:id="1417" w:name="_Toc152474401"/>
      <w:bookmarkStart w:id="1418" w:name="_Toc155601652"/>
      <w:bookmarkStart w:id="1419" w:name="_Toc158014647"/>
      <w:bookmarkStart w:id="1420" w:name="_Toc158014835"/>
      <w:bookmarkStart w:id="1421" w:name="_Toc180568998"/>
      <w:bookmarkStart w:id="1422" w:name="_Toc268270795"/>
      <w:bookmarkStart w:id="1423" w:name="_Toc273965185"/>
      <w:bookmarkStart w:id="1424" w:name="_Toc273965434"/>
      <w:bookmarkStart w:id="1425" w:name="_Toc274036779"/>
      <w:bookmarkStart w:id="1426" w:name="_Toc279390044"/>
      <w:bookmarkStart w:id="1427" w:name="_Toc279564529"/>
      <w:bookmarkStart w:id="1428" w:name="_Toc280109483"/>
      <w:bookmarkStart w:id="1429" w:name="_Toc280165140"/>
      <w:bookmarkStart w:id="1430" w:name="_Toc280176143"/>
      <w:bookmarkStart w:id="1431" w:name="_Toc280178060"/>
      <w:bookmarkStart w:id="1432" w:name="_Toc280783574"/>
      <w:bookmarkStart w:id="1433" w:name="_Toc274143742"/>
      <w:bookmarkStart w:id="1434" w:name="_Toc278969985"/>
      <w:r>
        <w:t>Subdivision 1 — Annual financial reports and directors’ reports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Footnoteheading"/>
        <w:ind w:left="890"/>
      </w:pPr>
      <w:r>
        <w:tab/>
        <w:t>[Heading inserted by No. 67 of 2004 s. 43.]</w:t>
      </w:r>
    </w:p>
    <w:p>
      <w:pPr>
        <w:pStyle w:val="yHeading5"/>
        <w:outlineLvl w:val="0"/>
      </w:pPr>
      <w:bookmarkStart w:id="1435" w:name="_Toc96247726"/>
      <w:bookmarkStart w:id="1436" w:name="_Toc125434566"/>
      <w:bookmarkStart w:id="1437" w:name="_Toc280783575"/>
      <w:bookmarkStart w:id="1438" w:name="_Toc278969986"/>
      <w:r>
        <w:rPr>
          <w:rStyle w:val="CharSClsNo"/>
        </w:rPr>
        <w:t>6</w:t>
      </w:r>
      <w:r>
        <w:t>.</w:t>
      </w:r>
      <w:r>
        <w:tab/>
        <w:t>Preparation of annual financial reports and directors’ reports</w:t>
      </w:r>
      <w:bookmarkEnd w:id="1435"/>
      <w:bookmarkEnd w:id="1436"/>
      <w:bookmarkEnd w:id="1437"/>
      <w:bookmarkEnd w:id="1438"/>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1439" w:name="_Toc96247727"/>
      <w:bookmarkStart w:id="1440" w:name="_Toc125434567"/>
      <w:bookmarkStart w:id="1441" w:name="_Toc280783576"/>
      <w:bookmarkStart w:id="1442" w:name="_Toc278969987"/>
      <w:r>
        <w:rPr>
          <w:rStyle w:val="CharSClsNo"/>
        </w:rPr>
        <w:t>7</w:t>
      </w:r>
      <w:r>
        <w:t>.</w:t>
      </w:r>
      <w:r>
        <w:tab/>
        <w:t>Contents of annual financial report</w:t>
      </w:r>
      <w:bookmarkEnd w:id="1439"/>
      <w:bookmarkEnd w:id="1440"/>
      <w:bookmarkEnd w:id="1441"/>
      <w:bookmarkEnd w:id="1442"/>
    </w:p>
    <w:p>
      <w:pPr>
        <w:pStyle w:val="NotesPerm"/>
      </w:pPr>
      <w: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w:t>
      </w:r>
      <w:ins w:id="1443" w:author="svcMRProcess" w:date="2018-09-09T18:06:00Z">
        <w:r>
          <w:t xml:space="preserve"> and</w:t>
        </w:r>
      </w:ins>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w:t>
      </w:r>
      <w:ins w:id="1444" w:author="svcMRProcess" w:date="2018-09-09T18:06:00Z">
        <w:r>
          <w:t xml:space="preserve"> and</w:t>
        </w:r>
      </w:ins>
    </w:p>
    <w:p>
      <w:pPr>
        <w:pStyle w:val="yIndenta"/>
      </w:pPr>
      <w:r>
        <w:tab/>
        <w:t>(b)</w:t>
      </w:r>
      <w:r>
        <w:tab/>
        <w:t>a balance sheet as at the end of the year;</w:t>
      </w:r>
      <w:ins w:id="1445" w:author="svcMRProcess" w:date="2018-09-09T18:06:00Z">
        <w:r>
          <w:t xml:space="preserve"> and</w:t>
        </w:r>
      </w:ins>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ins w:id="1446" w:author="svcMRProcess" w:date="2018-09-09T18:06:00Z">
        <w:r>
          <w:t xml:space="preserve"> and</w:t>
        </w:r>
      </w:ins>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ins w:id="1447" w:author="svcMRProcess" w:date="2018-09-09T18:06:00Z">
        <w:r>
          <w:t xml:space="preserve"> and</w:t>
        </w:r>
      </w:ins>
    </w:p>
    <w:p>
      <w:pPr>
        <w:pStyle w:val="yIndenta"/>
      </w:pPr>
      <w:r>
        <w:tab/>
        <w:t>(b)</w:t>
      </w:r>
      <w:r>
        <w:tab/>
        <w:t>that the financial statements and notes give a true and fair view;</w:t>
      </w:r>
      <w:ins w:id="1448" w:author="svcMRProcess" w:date="2018-09-09T18:06:00Z">
        <w:r>
          <w:t xml:space="preserve"> and</w:t>
        </w:r>
      </w:ins>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ins w:id="1449" w:author="svcMRProcess" w:date="2018-09-09T18:06:00Z">
        <w:r>
          <w:t xml:space="preserve"> and</w:t>
        </w:r>
      </w:ins>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by No. 67 of 2004 s. 43.]</w:t>
      </w:r>
    </w:p>
    <w:p>
      <w:pPr>
        <w:pStyle w:val="yHeading5"/>
        <w:outlineLvl w:val="0"/>
      </w:pPr>
      <w:bookmarkStart w:id="1450" w:name="_Toc96247728"/>
      <w:bookmarkStart w:id="1451" w:name="_Toc125434568"/>
      <w:bookmarkStart w:id="1452" w:name="_Toc280783577"/>
      <w:bookmarkStart w:id="1453" w:name="_Toc278969988"/>
      <w:r>
        <w:rPr>
          <w:rStyle w:val="CharSClsNo"/>
        </w:rPr>
        <w:t>8</w:t>
      </w:r>
      <w:r>
        <w:t>.</w:t>
      </w:r>
      <w:r>
        <w:tab/>
        <w:t>Compliance with accounting standards and regulations</w:t>
      </w:r>
      <w:bookmarkEnd w:id="1450"/>
      <w:bookmarkEnd w:id="1451"/>
      <w:bookmarkEnd w:id="1452"/>
      <w:bookmarkEnd w:id="1453"/>
    </w:p>
    <w:p>
      <w:pPr>
        <w:pStyle w:val="NotesPerm"/>
      </w:pPr>
      <w: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by No. 67 of 2004 s. 43.]</w:t>
      </w:r>
    </w:p>
    <w:p>
      <w:pPr>
        <w:pStyle w:val="yHeading5"/>
        <w:spacing w:before="180"/>
        <w:outlineLvl w:val="0"/>
      </w:pPr>
      <w:bookmarkStart w:id="1454" w:name="_Toc96247729"/>
      <w:bookmarkStart w:id="1455" w:name="_Toc125434569"/>
      <w:bookmarkStart w:id="1456" w:name="_Toc280783578"/>
      <w:bookmarkStart w:id="1457" w:name="_Toc278969989"/>
      <w:r>
        <w:rPr>
          <w:rStyle w:val="CharSClsNo"/>
        </w:rPr>
        <w:t>9</w:t>
      </w:r>
      <w:r>
        <w:t>.</w:t>
      </w:r>
      <w:r>
        <w:tab/>
        <w:t>True and fair view</w:t>
      </w:r>
      <w:bookmarkEnd w:id="1454"/>
      <w:bookmarkEnd w:id="1455"/>
      <w:bookmarkEnd w:id="1456"/>
      <w:bookmarkEnd w:id="1457"/>
    </w:p>
    <w:p>
      <w:pPr>
        <w:pStyle w:val="NotesPerm"/>
        <w:spacing w:before="120"/>
      </w:pPr>
      <w: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spacing w:before="180"/>
        <w:outlineLvl w:val="0"/>
      </w:pPr>
      <w:bookmarkStart w:id="1458" w:name="_Toc96247730"/>
      <w:bookmarkStart w:id="1459" w:name="_Toc125434570"/>
      <w:bookmarkStart w:id="1460" w:name="_Toc280783579"/>
      <w:bookmarkStart w:id="1461" w:name="_Toc278969990"/>
      <w:r>
        <w:rPr>
          <w:rStyle w:val="CharSClsNo"/>
        </w:rPr>
        <w:t>10</w:t>
      </w:r>
      <w:r>
        <w:t>.</w:t>
      </w:r>
      <w:r>
        <w:tab/>
        <w:t>Annual directors’ report</w:t>
      </w:r>
      <w:bookmarkEnd w:id="1458"/>
      <w:bookmarkEnd w:id="1459"/>
      <w:bookmarkEnd w:id="1460"/>
      <w:bookmarkEnd w:id="1461"/>
    </w:p>
    <w:p>
      <w:pPr>
        <w:pStyle w:val="NotesPerm"/>
        <w:spacing w:before="120"/>
      </w:pPr>
      <w: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ins w:id="1462" w:author="svcMRProcess" w:date="2018-09-09T18:06:00Z">
        <w:r>
          <w:t xml:space="preserve"> and</w:t>
        </w:r>
      </w:ins>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keepNext w:val="0"/>
        <w:keepLines w:val="0"/>
        <w:spacing w:before="180"/>
        <w:outlineLvl w:val="0"/>
      </w:pPr>
      <w:bookmarkStart w:id="1463" w:name="_Toc96247731"/>
      <w:bookmarkStart w:id="1464" w:name="_Toc125434571"/>
      <w:bookmarkStart w:id="1465" w:name="_Toc280783580"/>
      <w:bookmarkStart w:id="1466" w:name="_Toc278969991"/>
      <w:r>
        <w:rPr>
          <w:rStyle w:val="CharSClsNo"/>
        </w:rPr>
        <w:t>11</w:t>
      </w:r>
      <w:r>
        <w:t>.</w:t>
      </w:r>
      <w:r>
        <w:tab/>
        <w:t>Annual directors’ report — general information</w:t>
      </w:r>
      <w:bookmarkEnd w:id="1463"/>
      <w:bookmarkEnd w:id="1464"/>
      <w:bookmarkEnd w:id="1465"/>
      <w:bookmarkEnd w:id="1466"/>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ins w:id="1467" w:author="svcMRProcess" w:date="2018-09-09T18:06:00Z">
        <w:r>
          <w:t xml:space="preserve"> and</w:t>
        </w:r>
      </w:ins>
    </w:p>
    <w:p>
      <w:pPr>
        <w:pStyle w:val="yIndenta"/>
      </w:pPr>
      <w:r>
        <w:tab/>
        <w:t>(b)</w:t>
      </w:r>
      <w:r>
        <w:tab/>
        <w:t>give details of any significant changes in the Authority’s state of affairs during the year;</w:t>
      </w:r>
      <w:ins w:id="1468" w:author="svcMRProcess" w:date="2018-09-09T18:06:00Z">
        <w:r>
          <w:t xml:space="preserve"> and</w:t>
        </w:r>
      </w:ins>
    </w:p>
    <w:p>
      <w:pPr>
        <w:pStyle w:val="yIndenta"/>
      </w:pPr>
      <w:r>
        <w:tab/>
        <w:t>(c)</w:t>
      </w:r>
      <w:r>
        <w:tab/>
        <w:t>state the Authority’s principal activities during the year and any significant changes in the nature of those activities during the year;</w:t>
      </w:r>
      <w:ins w:id="1469" w:author="svcMRProcess" w:date="2018-09-09T18:06:00Z">
        <w:r>
          <w:t xml:space="preserve"> and</w:t>
        </w:r>
      </w:ins>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ins w:id="1470" w:author="svcMRProcess" w:date="2018-09-09T18:06:00Z">
        <w:r>
          <w:t xml:space="preserve"> or</w:t>
        </w:r>
      </w:ins>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rPr>
          <w:ins w:id="1471" w:author="svcMRProcess" w:date="2018-09-09T18:06:00Z"/>
        </w:rPr>
      </w:pPr>
      <w:ins w:id="1472" w:author="svcMRProcess" w:date="2018-09-09T18:06:00Z">
        <w:r>
          <w:tab/>
        </w:r>
        <w:r>
          <w:tab/>
          <w:t>and</w:t>
        </w:r>
      </w:ins>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1473" w:name="_Toc96247732"/>
      <w:bookmarkStart w:id="1474" w:name="_Toc125434572"/>
      <w:bookmarkStart w:id="1475" w:name="_Toc280783581"/>
      <w:bookmarkStart w:id="1476" w:name="_Toc278969992"/>
      <w:r>
        <w:rPr>
          <w:rStyle w:val="CharSClsNo"/>
        </w:rPr>
        <w:t>12</w:t>
      </w:r>
      <w:r>
        <w:t>.</w:t>
      </w:r>
      <w:r>
        <w:tab/>
        <w:t>Annual directors’ report — specific information</w:t>
      </w:r>
      <w:bookmarkEnd w:id="1473"/>
      <w:bookmarkEnd w:id="1474"/>
      <w:bookmarkEnd w:id="1475"/>
      <w:bookmarkEnd w:id="1476"/>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ins w:id="1477" w:author="svcMRProcess" w:date="2018-09-09T18:06:00Z">
        <w:r>
          <w:t xml:space="preserve"> and</w:t>
        </w:r>
      </w:ins>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ins w:id="1478" w:author="svcMRProcess" w:date="2018-09-09T18:06:00Z">
        <w:r>
          <w:t xml:space="preserve"> and</w:t>
        </w:r>
      </w:ins>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1479" w:name="_Toc96247733"/>
      <w:bookmarkStart w:id="1480" w:name="_Toc125434573"/>
      <w:bookmarkStart w:id="1481" w:name="_Toc280783582"/>
      <w:bookmarkStart w:id="1482" w:name="_Toc278969993"/>
      <w:r>
        <w:rPr>
          <w:rStyle w:val="CharSClsNo"/>
        </w:rPr>
        <w:t>13</w:t>
      </w:r>
      <w:r>
        <w:t>.</w:t>
      </w:r>
      <w:r>
        <w:tab/>
        <w:t>Annual directors’ report — other specific information</w:t>
      </w:r>
      <w:bookmarkEnd w:id="1479"/>
      <w:bookmarkEnd w:id="1480"/>
      <w:bookmarkEnd w:id="1481"/>
      <w:bookmarkEnd w:id="1482"/>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ins w:id="1483" w:author="svcMRProcess" w:date="2018-09-09T18:06:00Z">
        <w:r>
          <w:t xml:space="preserve"> and</w:t>
        </w:r>
      </w:ins>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1484" w:name="_Toc96247734"/>
      <w:bookmarkStart w:id="1485" w:name="_Toc125434574"/>
      <w:bookmarkStart w:id="1486" w:name="_Toc280783583"/>
      <w:bookmarkStart w:id="1487" w:name="_Toc278969994"/>
      <w:r>
        <w:rPr>
          <w:rStyle w:val="CharSClsNo"/>
        </w:rPr>
        <w:t>14</w:t>
      </w:r>
      <w:r>
        <w:t>.</w:t>
      </w:r>
      <w:r>
        <w:tab/>
        <w:t>Audit of annual financial report</w:t>
      </w:r>
      <w:bookmarkEnd w:id="1484"/>
      <w:bookmarkEnd w:id="1485"/>
      <w:bookmarkEnd w:id="1486"/>
      <w:bookmarkEnd w:id="1487"/>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1488" w:name="_Toc91575082"/>
      <w:bookmarkStart w:id="1489" w:name="_Toc91581570"/>
      <w:bookmarkStart w:id="1490" w:name="_Toc92189564"/>
      <w:bookmarkStart w:id="1491" w:name="_Toc93298012"/>
      <w:bookmarkStart w:id="1492" w:name="_Toc93298201"/>
      <w:bookmarkStart w:id="1493" w:name="_Toc93298390"/>
      <w:bookmarkStart w:id="1494" w:name="_Toc93379998"/>
      <w:bookmarkStart w:id="1495" w:name="_Toc93380188"/>
      <w:bookmarkStart w:id="1496" w:name="_Toc93913963"/>
      <w:bookmarkStart w:id="1497" w:name="_Toc93914153"/>
      <w:bookmarkStart w:id="1498" w:name="_Toc93914630"/>
      <w:bookmarkStart w:id="1499" w:name="_Toc94340616"/>
      <w:bookmarkStart w:id="1500" w:name="_Toc94340805"/>
      <w:bookmarkStart w:id="1501" w:name="_Toc94342403"/>
      <w:bookmarkStart w:id="1502" w:name="_Toc94342737"/>
      <w:bookmarkStart w:id="1503" w:name="_Toc96246752"/>
      <w:bookmarkStart w:id="1504" w:name="_Toc96247735"/>
      <w:bookmarkStart w:id="1505" w:name="_Toc125434575"/>
      <w:bookmarkStart w:id="1506" w:name="_Toc152394997"/>
      <w:bookmarkStart w:id="1507" w:name="_Toc152474411"/>
      <w:bookmarkStart w:id="1508" w:name="_Toc155601662"/>
      <w:bookmarkStart w:id="1509" w:name="_Toc158014657"/>
      <w:bookmarkStart w:id="1510" w:name="_Toc158014845"/>
      <w:bookmarkStart w:id="1511" w:name="_Toc180569008"/>
      <w:bookmarkStart w:id="1512" w:name="_Toc268270805"/>
      <w:bookmarkStart w:id="1513" w:name="_Toc273965195"/>
      <w:bookmarkStart w:id="1514" w:name="_Toc273965444"/>
      <w:bookmarkStart w:id="1515" w:name="_Toc274036789"/>
      <w:bookmarkStart w:id="1516" w:name="_Toc279390054"/>
      <w:bookmarkStart w:id="1517" w:name="_Toc279564539"/>
      <w:bookmarkStart w:id="1518" w:name="_Toc280109493"/>
      <w:bookmarkStart w:id="1519" w:name="_Toc280165150"/>
      <w:bookmarkStart w:id="1520" w:name="_Toc280176153"/>
      <w:bookmarkStart w:id="1521" w:name="_Toc280178070"/>
      <w:bookmarkStart w:id="1522" w:name="_Toc280783584"/>
      <w:bookmarkStart w:id="1523" w:name="_Toc274143752"/>
      <w:bookmarkStart w:id="1524" w:name="_Toc278969995"/>
      <w:r>
        <w:t>Subdivision 2 — Audit and auditor’s report</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yFootnoteheading"/>
        <w:ind w:left="890"/>
      </w:pPr>
      <w:r>
        <w:tab/>
        <w:t>[Heading inserted by No. 67 of 2004 s. 43.]</w:t>
      </w:r>
    </w:p>
    <w:p>
      <w:pPr>
        <w:pStyle w:val="yHeading5"/>
        <w:spacing w:before="180"/>
        <w:outlineLvl w:val="0"/>
      </w:pPr>
      <w:bookmarkStart w:id="1525" w:name="_Toc96247736"/>
      <w:bookmarkStart w:id="1526" w:name="_Toc125434576"/>
      <w:bookmarkStart w:id="1527" w:name="_Toc280783585"/>
      <w:bookmarkStart w:id="1528" w:name="_Toc278969996"/>
      <w:r>
        <w:rPr>
          <w:rStyle w:val="CharSClsNo"/>
        </w:rPr>
        <w:t>15</w:t>
      </w:r>
      <w:r>
        <w:t>.</w:t>
      </w:r>
      <w:r>
        <w:tab/>
        <w:t>Audit opinion</w:t>
      </w:r>
      <w:bookmarkEnd w:id="1525"/>
      <w:bookmarkEnd w:id="1526"/>
      <w:bookmarkEnd w:id="1527"/>
      <w:bookmarkEnd w:id="1528"/>
    </w:p>
    <w:p>
      <w:pPr>
        <w:pStyle w:val="NotesPerm"/>
      </w:pPr>
      <w: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rPr>
          <w:ins w:id="1529" w:author="svcMRProcess" w:date="2018-09-09T18:06:00Z"/>
        </w:rPr>
      </w:pPr>
      <w:ins w:id="1530" w:author="svcMRProcess" w:date="2018-09-09T18:06:00Z">
        <w:r>
          <w:tab/>
        </w:r>
        <w:r>
          <w:tab/>
          <w:t>and</w:t>
        </w:r>
      </w:ins>
    </w:p>
    <w:p>
      <w:pPr>
        <w:pStyle w:val="yIndenta"/>
      </w:pPr>
      <w:r>
        <w:tab/>
        <w:t>(b)</w:t>
      </w:r>
      <w:r>
        <w:tab/>
        <w:t>whether he or she has been given all information, explanation and assistance necessary for the conduct of the audit;</w:t>
      </w:r>
      <w:ins w:id="1531" w:author="svcMRProcess" w:date="2018-09-09T18:06:00Z">
        <w:r>
          <w:t xml:space="preserve"> and</w:t>
        </w:r>
      </w:ins>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by No. 67 of 2004 s. 43.]</w:t>
      </w:r>
    </w:p>
    <w:p>
      <w:pPr>
        <w:pStyle w:val="yHeading5"/>
        <w:spacing w:before="180"/>
        <w:outlineLvl w:val="0"/>
      </w:pPr>
      <w:bookmarkStart w:id="1532" w:name="_Toc96247737"/>
      <w:bookmarkStart w:id="1533" w:name="_Toc125434577"/>
      <w:bookmarkStart w:id="1534" w:name="_Toc280783586"/>
      <w:bookmarkStart w:id="1535" w:name="_Toc278969997"/>
      <w:r>
        <w:rPr>
          <w:rStyle w:val="CharSClsNo"/>
        </w:rPr>
        <w:t>16</w:t>
      </w:r>
      <w:r>
        <w:t>.</w:t>
      </w:r>
      <w:r>
        <w:tab/>
        <w:t>Auditor General’s report on annual financial report</w:t>
      </w:r>
      <w:bookmarkEnd w:id="1532"/>
      <w:bookmarkEnd w:id="1533"/>
      <w:bookmarkEnd w:id="1534"/>
      <w:bookmarkEnd w:id="1535"/>
    </w:p>
    <w:p>
      <w:pPr>
        <w:pStyle w:val="NotesPerm"/>
        <w:spacing w:before="120"/>
      </w:pPr>
      <w: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1536" w:name="_Toc96247738"/>
      <w:bookmarkStart w:id="1537" w:name="_Toc125434578"/>
      <w:bookmarkStart w:id="1538" w:name="_Toc280783587"/>
      <w:bookmarkStart w:id="1539" w:name="_Toc278969998"/>
      <w:r>
        <w:rPr>
          <w:rStyle w:val="CharSClsNo"/>
        </w:rPr>
        <w:t>17</w:t>
      </w:r>
      <w:r>
        <w:t>.</w:t>
      </w:r>
      <w:r>
        <w:tab/>
        <w:t>Auditor General’s power to obtain information</w:t>
      </w:r>
      <w:bookmarkEnd w:id="1536"/>
      <w:bookmarkEnd w:id="1537"/>
      <w:bookmarkEnd w:id="1538"/>
      <w:bookmarkEnd w:id="1539"/>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spacing w:before="180"/>
        <w:outlineLvl w:val="0"/>
      </w:pPr>
      <w:bookmarkStart w:id="1540" w:name="_Toc96247739"/>
      <w:bookmarkStart w:id="1541" w:name="_Toc125434579"/>
      <w:bookmarkStart w:id="1542" w:name="_Toc280783588"/>
      <w:bookmarkStart w:id="1543" w:name="_Toc278969999"/>
      <w:r>
        <w:rPr>
          <w:rStyle w:val="CharSClsNo"/>
        </w:rPr>
        <w:t>18</w:t>
      </w:r>
      <w:r>
        <w:t>.</w:t>
      </w:r>
      <w:r>
        <w:tab/>
        <w:t>Assisting Auditor General</w:t>
      </w:r>
      <w:bookmarkEnd w:id="1540"/>
      <w:bookmarkEnd w:id="1541"/>
      <w:bookmarkEnd w:id="1542"/>
      <w:bookmarkEnd w:id="1543"/>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spacing w:before="200"/>
        <w:outlineLvl w:val="0"/>
      </w:pPr>
      <w:bookmarkStart w:id="1544" w:name="_Toc91575087"/>
      <w:bookmarkStart w:id="1545" w:name="_Toc91581575"/>
      <w:bookmarkStart w:id="1546" w:name="_Toc92189569"/>
      <w:bookmarkStart w:id="1547" w:name="_Toc93298017"/>
      <w:bookmarkStart w:id="1548" w:name="_Toc93298206"/>
      <w:bookmarkStart w:id="1549" w:name="_Toc93298395"/>
      <w:bookmarkStart w:id="1550" w:name="_Toc93380003"/>
      <w:bookmarkStart w:id="1551" w:name="_Toc93380193"/>
      <w:bookmarkStart w:id="1552" w:name="_Toc93913968"/>
      <w:bookmarkStart w:id="1553" w:name="_Toc93914158"/>
      <w:bookmarkStart w:id="1554" w:name="_Toc93914635"/>
      <w:bookmarkStart w:id="1555" w:name="_Toc94340621"/>
      <w:bookmarkStart w:id="1556" w:name="_Toc94340810"/>
      <w:bookmarkStart w:id="1557" w:name="_Toc94342408"/>
      <w:bookmarkStart w:id="1558" w:name="_Toc94342742"/>
      <w:bookmarkStart w:id="1559" w:name="_Toc96246757"/>
      <w:bookmarkStart w:id="1560" w:name="_Toc96247740"/>
      <w:bookmarkStart w:id="1561" w:name="_Toc125434580"/>
      <w:bookmarkStart w:id="1562" w:name="_Toc152395002"/>
      <w:bookmarkStart w:id="1563" w:name="_Toc152474416"/>
      <w:bookmarkStart w:id="1564" w:name="_Toc155601667"/>
      <w:bookmarkStart w:id="1565" w:name="_Toc158014662"/>
      <w:bookmarkStart w:id="1566" w:name="_Toc158014850"/>
      <w:bookmarkStart w:id="1567" w:name="_Toc180569013"/>
      <w:bookmarkStart w:id="1568" w:name="_Toc268270810"/>
      <w:bookmarkStart w:id="1569" w:name="_Toc273965200"/>
      <w:bookmarkStart w:id="1570" w:name="_Toc273965449"/>
      <w:bookmarkStart w:id="1571" w:name="_Toc274036794"/>
      <w:bookmarkStart w:id="1572" w:name="_Toc279390059"/>
      <w:bookmarkStart w:id="1573" w:name="_Toc279564544"/>
      <w:bookmarkStart w:id="1574" w:name="_Toc280109498"/>
      <w:bookmarkStart w:id="1575" w:name="_Toc280165155"/>
      <w:bookmarkStart w:id="1576" w:name="_Toc280176158"/>
      <w:bookmarkStart w:id="1577" w:name="_Toc280178075"/>
      <w:bookmarkStart w:id="1578" w:name="_Toc280783589"/>
      <w:bookmarkStart w:id="1579" w:name="_Toc274143757"/>
      <w:bookmarkStart w:id="1580" w:name="_Toc278970000"/>
      <w:r>
        <w:t>Subdivision 3 — Special provisions about consolidated financial statements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Footnoteheading"/>
        <w:ind w:left="890"/>
      </w:pPr>
      <w:r>
        <w:tab/>
        <w:t>[Heading inserted by No. 67 of 2004 s. 43.]</w:t>
      </w:r>
    </w:p>
    <w:p>
      <w:pPr>
        <w:pStyle w:val="yHeading5"/>
        <w:spacing w:before="120"/>
        <w:outlineLvl w:val="0"/>
      </w:pPr>
      <w:bookmarkStart w:id="1581" w:name="_Toc96247741"/>
      <w:bookmarkStart w:id="1582" w:name="_Toc125434581"/>
      <w:bookmarkStart w:id="1583" w:name="_Toc280783590"/>
      <w:bookmarkStart w:id="1584" w:name="_Toc278970001"/>
      <w:r>
        <w:rPr>
          <w:rStyle w:val="CharSClsNo"/>
        </w:rPr>
        <w:t>19</w:t>
      </w:r>
      <w:r>
        <w:t>.</w:t>
      </w:r>
      <w:r>
        <w:tab/>
        <w:t>Directors and officers of controlled entity to give information</w:t>
      </w:r>
      <w:bookmarkEnd w:id="1581"/>
      <w:bookmarkEnd w:id="1582"/>
      <w:bookmarkEnd w:id="1583"/>
      <w:bookmarkEnd w:id="1584"/>
    </w:p>
    <w:p>
      <w:pPr>
        <w:pStyle w:val="NotesPerm"/>
        <w:spacing w:before="120"/>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spacing w:before="180"/>
        <w:outlineLvl w:val="0"/>
      </w:pPr>
      <w:bookmarkStart w:id="1585" w:name="_Toc96247742"/>
      <w:bookmarkStart w:id="1586" w:name="_Toc125434582"/>
      <w:bookmarkStart w:id="1587" w:name="_Toc280783591"/>
      <w:bookmarkStart w:id="1588" w:name="_Toc278970002"/>
      <w:r>
        <w:rPr>
          <w:rStyle w:val="CharSClsNo"/>
        </w:rPr>
        <w:t>20</w:t>
      </w:r>
      <w:r>
        <w:t>.</w:t>
      </w:r>
      <w:r>
        <w:tab/>
        <w:t>Auditor General’s power to obtain information from controlled entity</w:t>
      </w:r>
      <w:bookmarkEnd w:id="1585"/>
      <w:bookmarkEnd w:id="1586"/>
      <w:bookmarkEnd w:id="1587"/>
      <w:bookmarkEnd w:id="1588"/>
    </w:p>
    <w:p>
      <w:pPr>
        <w:pStyle w:val="NotesPerm"/>
        <w:spacing w:before="100"/>
      </w:pPr>
      <w: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spacing w:before="180"/>
        <w:outlineLvl w:val="0"/>
      </w:pPr>
      <w:bookmarkStart w:id="1589" w:name="_Toc96247743"/>
      <w:bookmarkStart w:id="1590" w:name="_Toc125434583"/>
      <w:bookmarkStart w:id="1591" w:name="_Toc280783592"/>
      <w:bookmarkStart w:id="1592" w:name="_Toc278970003"/>
      <w:r>
        <w:rPr>
          <w:rStyle w:val="CharSClsNo"/>
        </w:rPr>
        <w:t>21</w:t>
      </w:r>
      <w:r>
        <w:t>.</w:t>
      </w:r>
      <w:r>
        <w:tab/>
        <w:t xml:space="preserve">Controlled entity to assist </w:t>
      </w:r>
      <w:del w:id="1593" w:author="svcMRProcess" w:date="2018-09-09T18:06:00Z">
        <w:r>
          <w:delText xml:space="preserve">the </w:delText>
        </w:r>
      </w:del>
      <w:r>
        <w:t>Auditor General</w:t>
      </w:r>
      <w:bookmarkEnd w:id="1589"/>
      <w:bookmarkEnd w:id="1590"/>
      <w:bookmarkEnd w:id="1591"/>
      <w:bookmarkEnd w:id="1592"/>
    </w:p>
    <w:p>
      <w:pPr>
        <w:pStyle w:val="NotesPerm"/>
        <w:spacing w:before="100"/>
      </w:pPr>
      <w: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spacing w:before="160"/>
        <w:outlineLvl w:val="0"/>
      </w:pPr>
      <w:bookmarkStart w:id="1594" w:name="_Toc96247744"/>
      <w:bookmarkStart w:id="1595" w:name="_Toc125434584"/>
      <w:bookmarkStart w:id="1596" w:name="_Toc280783593"/>
      <w:bookmarkStart w:id="1597" w:name="_Toc278970004"/>
      <w:r>
        <w:rPr>
          <w:rStyle w:val="CharSClsNo"/>
        </w:rPr>
        <w:t>22</w:t>
      </w:r>
      <w:r>
        <w:t>.</w:t>
      </w:r>
      <w:r>
        <w:tab/>
        <w:t>Application of subdivision to entity that has ceased to be controlled</w:t>
      </w:r>
      <w:bookmarkEnd w:id="1594"/>
      <w:bookmarkEnd w:id="1595"/>
      <w:bookmarkEnd w:id="1596"/>
      <w:bookmarkEnd w:id="1597"/>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spacing w:before="200"/>
        <w:outlineLvl w:val="0"/>
      </w:pPr>
      <w:bookmarkStart w:id="1598" w:name="_Toc91575092"/>
      <w:bookmarkStart w:id="1599" w:name="_Toc91581580"/>
      <w:bookmarkStart w:id="1600" w:name="_Toc92189574"/>
      <w:bookmarkStart w:id="1601" w:name="_Toc93298022"/>
      <w:bookmarkStart w:id="1602" w:name="_Toc93298211"/>
      <w:bookmarkStart w:id="1603" w:name="_Toc93298400"/>
      <w:bookmarkStart w:id="1604" w:name="_Toc93380008"/>
      <w:bookmarkStart w:id="1605" w:name="_Toc93380198"/>
      <w:bookmarkStart w:id="1606" w:name="_Toc93913973"/>
      <w:bookmarkStart w:id="1607" w:name="_Toc93914163"/>
      <w:bookmarkStart w:id="1608" w:name="_Toc93914640"/>
      <w:bookmarkStart w:id="1609" w:name="_Toc94340626"/>
      <w:bookmarkStart w:id="1610" w:name="_Toc94340815"/>
      <w:bookmarkStart w:id="1611" w:name="_Toc94342413"/>
      <w:bookmarkStart w:id="1612" w:name="_Toc94342747"/>
      <w:bookmarkStart w:id="1613" w:name="_Toc96246762"/>
      <w:bookmarkStart w:id="1614" w:name="_Toc96247745"/>
      <w:bookmarkStart w:id="1615" w:name="_Toc125434585"/>
      <w:bookmarkStart w:id="1616" w:name="_Toc152395007"/>
      <w:bookmarkStart w:id="1617" w:name="_Toc152474421"/>
      <w:bookmarkStart w:id="1618" w:name="_Toc155601672"/>
      <w:bookmarkStart w:id="1619" w:name="_Toc158014667"/>
      <w:bookmarkStart w:id="1620" w:name="_Toc158014855"/>
      <w:bookmarkStart w:id="1621" w:name="_Toc180569018"/>
      <w:bookmarkStart w:id="1622" w:name="_Toc268270815"/>
      <w:bookmarkStart w:id="1623" w:name="_Toc273965205"/>
      <w:bookmarkStart w:id="1624" w:name="_Toc273965454"/>
      <w:bookmarkStart w:id="1625" w:name="_Toc274036799"/>
      <w:bookmarkStart w:id="1626" w:name="_Toc279390064"/>
      <w:bookmarkStart w:id="1627" w:name="_Toc279564549"/>
      <w:bookmarkStart w:id="1628" w:name="_Toc280109503"/>
      <w:bookmarkStart w:id="1629" w:name="_Toc280165160"/>
      <w:bookmarkStart w:id="1630" w:name="_Toc280176163"/>
      <w:bookmarkStart w:id="1631" w:name="_Toc280178080"/>
      <w:bookmarkStart w:id="1632" w:name="_Toc280783594"/>
      <w:bookmarkStart w:id="1633" w:name="_Toc274143762"/>
      <w:bookmarkStart w:id="1634" w:name="_Toc278970005"/>
      <w:r>
        <w:t>Subdivision 4 — Financial years of the Authority and the entities it controls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yFootnoteheading"/>
        <w:ind w:left="890"/>
      </w:pPr>
      <w:r>
        <w:tab/>
        <w:t>[Heading inserted by No. 67 of 2004 s. 43.]</w:t>
      </w:r>
    </w:p>
    <w:p>
      <w:pPr>
        <w:pStyle w:val="yHeading5"/>
        <w:spacing w:before="160"/>
        <w:outlineLvl w:val="0"/>
      </w:pPr>
      <w:bookmarkStart w:id="1635" w:name="_Toc96247746"/>
      <w:bookmarkStart w:id="1636" w:name="_Toc125434586"/>
      <w:bookmarkStart w:id="1637" w:name="_Toc280783595"/>
      <w:bookmarkStart w:id="1638" w:name="_Toc278970006"/>
      <w:r>
        <w:rPr>
          <w:rStyle w:val="CharSClsNo"/>
        </w:rPr>
        <w:t>23</w:t>
      </w:r>
      <w:r>
        <w:t>.</w:t>
      </w:r>
      <w:r>
        <w:tab/>
        <w:t>Financial years</w:t>
      </w:r>
      <w:bookmarkEnd w:id="1635"/>
      <w:bookmarkEnd w:id="1636"/>
      <w:bookmarkEnd w:id="1637"/>
      <w:bookmarkEnd w:id="1638"/>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1639" w:name="_Toc96247747"/>
      <w:bookmarkStart w:id="1640" w:name="_Toc125434587"/>
      <w:bookmarkStart w:id="1641" w:name="_Toc152395009"/>
      <w:bookmarkStart w:id="1642" w:name="_Toc152474423"/>
      <w:bookmarkStart w:id="1643" w:name="_Toc155601674"/>
      <w:bookmarkStart w:id="1644" w:name="_Toc158014669"/>
      <w:bookmarkStart w:id="1645" w:name="_Toc158014857"/>
      <w:bookmarkStart w:id="1646" w:name="_Toc180569020"/>
      <w:bookmarkStart w:id="1647" w:name="_Toc268270817"/>
      <w:bookmarkStart w:id="1648" w:name="_Toc273965207"/>
      <w:bookmarkStart w:id="1649" w:name="_Toc273965456"/>
      <w:bookmarkStart w:id="1650" w:name="_Toc274036801"/>
      <w:bookmarkStart w:id="1651" w:name="_Toc279390066"/>
      <w:bookmarkStart w:id="1652" w:name="_Toc279564551"/>
      <w:bookmarkStart w:id="1653" w:name="_Toc280109505"/>
      <w:bookmarkStart w:id="1654" w:name="_Toc280165162"/>
      <w:bookmarkStart w:id="1655" w:name="_Toc280176165"/>
      <w:bookmarkStart w:id="1656" w:name="_Toc280178082"/>
      <w:bookmarkStart w:id="1657" w:name="_Toc280783596"/>
      <w:bookmarkStart w:id="1658" w:name="_Toc274143764"/>
      <w:bookmarkStart w:id="1659" w:name="_Toc278970007"/>
      <w:r>
        <w:rPr>
          <w:rStyle w:val="CharSDivNo"/>
        </w:rPr>
        <w:t>Division 4</w:t>
      </w:r>
      <w:r>
        <w:t xml:space="preserve"> — </w:t>
      </w:r>
      <w:r>
        <w:rPr>
          <w:rStyle w:val="CharSDivText"/>
          <w:rFonts w:eastAsia="MS Mincho"/>
        </w:rPr>
        <w:t>Accounting standards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Footnoteheading"/>
        <w:ind w:left="890"/>
      </w:pPr>
      <w:r>
        <w:tab/>
        <w:t>[Heading inserted by No. 67 of 2004 s. 43.]</w:t>
      </w:r>
    </w:p>
    <w:p>
      <w:pPr>
        <w:pStyle w:val="yHeading5"/>
        <w:spacing w:before="160"/>
        <w:outlineLvl w:val="0"/>
      </w:pPr>
      <w:bookmarkStart w:id="1660" w:name="_Toc96247748"/>
      <w:bookmarkStart w:id="1661" w:name="_Toc125434588"/>
      <w:bookmarkStart w:id="1662" w:name="_Toc280783597"/>
      <w:bookmarkStart w:id="1663" w:name="_Toc278970008"/>
      <w:r>
        <w:rPr>
          <w:rStyle w:val="CharSClsNo"/>
        </w:rPr>
        <w:t>24</w:t>
      </w:r>
      <w:r>
        <w:t>.</w:t>
      </w:r>
      <w:r>
        <w:tab/>
        <w:t>Accounting standards</w:t>
      </w:r>
      <w:bookmarkEnd w:id="1660"/>
      <w:bookmarkEnd w:id="1661"/>
      <w:bookmarkEnd w:id="1662"/>
      <w:bookmarkEnd w:id="1663"/>
    </w:p>
    <w:p>
      <w:pPr>
        <w:pStyle w:val="NotesPerm"/>
        <w:spacing w:before="120"/>
      </w:pPr>
      <w: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spacing w:before="160"/>
        <w:outlineLvl w:val="0"/>
      </w:pPr>
      <w:bookmarkStart w:id="1664" w:name="_Toc96247749"/>
      <w:bookmarkStart w:id="1665" w:name="_Toc125434589"/>
      <w:bookmarkStart w:id="1666" w:name="_Toc280783598"/>
      <w:bookmarkStart w:id="1667" w:name="_Toc278970009"/>
      <w:r>
        <w:rPr>
          <w:rStyle w:val="CharSClsNo"/>
        </w:rPr>
        <w:t>25</w:t>
      </w:r>
      <w:r>
        <w:t>.</w:t>
      </w:r>
      <w:r>
        <w:tab/>
        <w:t>Equity accounting</w:t>
      </w:r>
      <w:bookmarkEnd w:id="1664"/>
      <w:bookmarkEnd w:id="1665"/>
      <w:bookmarkEnd w:id="1666"/>
      <w:bookmarkEnd w:id="1667"/>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spacing w:before="160"/>
        <w:outlineLvl w:val="0"/>
      </w:pPr>
      <w:bookmarkStart w:id="1668" w:name="_Toc96247750"/>
      <w:bookmarkStart w:id="1669" w:name="_Toc125434590"/>
      <w:bookmarkStart w:id="1670" w:name="_Toc280783599"/>
      <w:bookmarkStart w:id="1671" w:name="_Toc278970010"/>
      <w:r>
        <w:rPr>
          <w:rStyle w:val="CharSClsNo"/>
        </w:rPr>
        <w:t>26</w:t>
      </w:r>
      <w:r>
        <w:t>.</w:t>
      </w:r>
      <w:r>
        <w:tab/>
        <w:t>Interpretation of accounting standards</w:t>
      </w:r>
      <w:bookmarkEnd w:id="1668"/>
      <w:bookmarkEnd w:id="1669"/>
      <w:bookmarkEnd w:id="1670"/>
      <w:bookmarkEnd w:id="1671"/>
    </w:p>
    <w:p>
      <w:pPr>
        <w:pStyle w:val="NotesPerm"/>
        <w:spacing w:before="120"/>
      </w:pPr>
      <w: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1672" w:name="_Toc96247751"/>
      <w:bookmarkStart w:id="1673" w:name="_Toc125434591"/>
      <w:bookmarkStart w:id="1674" w:name="_Toc280783600"/>
      <w:bookmarkStart w:id="1675" w:name="_Toc278970011"/>
      <w:r>
        <w:rPr>
          <w:rStyle w:val="CharSClsNo"/>
        </w:rPr>
        <w:t>27</w:t>
      </w:r>
      <w:r>
        <w:t>.</w:t>
      </w:r>
      <w:r>
        <w:tab/>
        <w:t>Evidence of text of accounting standard</w:t>
      </w:r>
      <w:bookmarkEnd w:id="1672"/>
      <w:bookmarkEnd w:id="1673"/>
      <w:bookmarkEnd w:id="1674"/>
      <w:bookmarkEnd w:id="1675"/>
    </w:p>
    <w:p>
      <w:pPr>
        <w:pStyle w:val="NotesPerm"/>
      </w:pPr>
      <w: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1676" w:name="_Toc96247752"/>
      <w:bookmarkStart w:id="1677" w:name="_Toc125434592"/>
      <w:bookmarkStart w:id="1678" w:name="_Toc152395014"/>
      <w:bookmarkStart w:id="1679" w:name="_Toc152474428"/>
      <w:bookmarkStart w:id="1680" w:name="_Toc155601679"/>
      <w:bookmarkStart w:id="1681" w:name="_Toc158014674"/>
      <w:bookmarkStart w:id="1682" w:name="_Toc158014862"/>
      <w:bookmarkStart w:id="1683" w:name="_Toc180569025"/>
      <w:bookmarkStart w:id="1684" w:name="_Toc268270822"/>
      <w:bookmarkStart w:id="1685" w:name="_Toc273965212"/>
      <w:bookmarkStart w:id="1686" w:name="_Toc273965461"/>
      <w:bookmarkStart w:id="1687" w:name="_Toc274036806"/>
      <w:bookmarkStart w:id="1688" w:name="_Toc279390071"/>
      <w:bookmarkStart w:id="1689" w:name="_Toc279564556"/>
      <w:bookmarkStart w:id="1690" w:name="_Toc280109510"/>
      <w:bookmarkStart w:id="1691" w:name="_Toc280165167"/>
      <w:bookmarkStart w:id="1692" w:name="_Toc280176170"/>
      <w:bookmarkStart w:id="1693" w:name="_Toc280178087"/>
      <w:bookmarkStart w:id="1694" w:name="_Toc280783601"/>
      <w:bookmarkStart w:id="1695" w:name="_Toc274143769"/>
      <w:bookmarkStart w:id="1696" w:name="_Toc278970012"/>
      <w:r>
        <w:rPr>
          <w:rStyle w:val="CharSDivNo"/>
        </w:rPr>
        <w:t>Division 5</w:t>
      </w:r>
      <w:r>
        <w:t xml:space="preserve"> — </w:t>
      </w:r>
      <w:r>
        <w:rPr>
          <w:rStyle w:val="CharSDivText"/>
          <w:rFonts w:eastAsia="MS Mincho"/>
        </w:rPr>
        <w:t>Exemptions and modifications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Footnoteheading"/>
        <w:ind w:left="890"/>
      </w:pPr>
      <w:r>
        <w:tab/>
        <w:t>[Heading inserted by No. 67 of 2004 s. 43.]</w:t>
      </w:r>
    </w:p>
    <w:p>
      <w:pPr>
        <w:pStyle w:val="yHeading5"/>
        <w:outlineLvl w:val="0"/>
      </w:pPr>
      <w:bookmarkStart w:id="1697" w:name="_Toc96247753"/>
      <w:bookmarkStart w:id="1698" w:name="_Toc125434593"/>
      <w:bookmarkStart w:id="1699" w:name="_Toc280783602"/>
      <w:bookmarkStart w:id="1700" w:name="_Toc278970013"/>
      <w:r>
        <w:rPr>
          <w:rStyle w:val="CharSClsNo"/>
        </w:rPr>
        <w:t>28</w:t>
      </w:r>
      <w:r>
        <w:t>.</w:t>
      </w:r>
      <w:r>
        <w:tab/>
        <w:t>Treasurer’s power to make specific exemption orders</w:t>
      </w:r>
      <w:bookmarkEnd w:id="1697"/>
      <w:bookmarkEnd w:id="1698"/>
      <w:bookmarkEnd w:id="1699"/>
      <w:bookmarkEnd w:id="1700"/>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ins w:id="1701" w:author="svcMRProcess" w:date="2018-09-09T18:06:00Z">
        <w:r>
          <w:t xml:space="preserve"> and</w:t>
        </w:r>
      </w:ins>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702" w:name="_Toc96247754"/>
      <w:bookmarkStart w:id="1703" w:name="_Toc125434594"/>
      <w:bookmarkStart w:id="1704" w:name="_Toc280783603"/>
      <w:bookmarkStart w:id="1705" w:name="_Toc278970014"/>
      <w:r>
        <w:rPr>
          <w:rStyle w:val="CharSClsNo"/>
        </w:rPr>
        <w:t>29</w:t>
      </w:r>
      <w:r>
        <w:t>.</w:t>
      </w:r>
      <w:r>
        <w:tab/>
        <w:t>Criteria for specific exemption orders and class orders</w:t>
      </w:r>
      <w:bookmarkEnd w:id="1702"/>
      <w:bookmarkEnd w:id="1703"/>
      <w:bookmarkEnd w:id="1704"/>
      <w:bookmarkEnd w:id="1705"/>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ins w:id="1706" w:author="svcMRProcess" w:date="2018-09-09T18:06:00Z">
        <w:r>
          <w:t xml:space="preserve"> or</w:t>
        </w:r>
      </w:ins>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707" w:name="_Toc96247755"/>
      <w:bookmarkStart w:id="1708" w:name="_Toc125434595"/>
      <w:bookmarkStart w:id="1709" w:name="_Toc152395017"/>
      <w:bookmarkStart w:id="1710" w:name="_Toc152474431"/>
      <w:bookmarkStart w:id="1711" w:name="_Toc155601682"/>
      <w:bookmarkStart w:id="1712" w:name="_Toc158014677"/>
      <w:bookmarkStart w:id="1713" w:name="_Toc158014865"/>
      <w:bookmarkStart w:id="1714" w:name="_Toc180569028"/>
      <w:bookmarkStart w:id="1715" w:name="_Toc268270825"/>
      <w:bookmarkStart w:id="1716" w:name="_Toc273965215"/>
      <w:bookmarkStart w:id="1717" w:name="_Toc273965464"/>
      <w:bookmarkStart w:id="1718" w:name="_Toc274036809"/>
      <w:bookmarkStart w:id="1719" w:name="_Toc279390074"/>
      <w:bookmarkStart w:id="1720" w:name="_Toc279564559"/>
      <w:bookmarkStart w:id="1721" w:name="_Toc280109513"/>
      <w:bookmarkStart w:id="1722" w:name="_Toc280165170"/>
      <w:bookmarkStart w:id="1723" w:name="_Toc280176173"/>
      <w:bookmarkStart w:id="1724" w:name="_Toc280178090"/>
      <w:bookmarkStart w:id="1725" w:name="_Toc280783604"/>
      <w:bookmarkStart w:id="1726" w:name="_Toc274143772"/>
      <w:bookmarkStart w:id="1727" w:name="_Toc278970015"/>
      <w:r>
        <w:rPr>
          <w:rStyle w:val="CharSDivNo"/>
        </w:rPr>
        <w:t>Division 6</w:t>
      </w:r>
      <w:r>
        <w:t xml:space="preserve"> — </w:t>
      </w:r>
      <w:r>
        <w:rPr>
          <w:rStyle w:val="CharSDivText"/>
          <w:rFonts w:eastAsia="MS Mincho"/>
        </w:rPr>
        <w:t>Sanctions for contraventions of this Schedule</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yFootnoteheading"/>
        <w:ind w:left="890"/>
      </w:pPr>
      <w:r>
        <w:tab/>
        <w:t>[Heading inserted by No. 67 of 2004 s. 43.]</w:t>
      </w:r>
    </w:p>
    <w:p>
      <w:pPr>
        <w:pStyle w:val="yHeading5"/>
        <w:outlineLvl w:val="0"/>
      </w:pPr>
      <w:bookmarkStart w:id="1728" w:name="_Toc96247756"/>
      <w:bookmarkStart w:id="1729" w:name="_Toc125434596"/>
      <w:bookmarkStart w:id="1730" w:name="_Toc280783605"/>
      <w:bookmarkStart w:id="1731" w:name="_Toc278970016"/>
      <w:r>
        <w:rPr>
          <w:rStyle w:val="CharSClsNo"/>
        </w:rPr>
        <w:t>30</w:t>
      </w:r>
      <w:r>
        <w:t>.</w:t>
      </w:r>
      <w:r>
        <w:tab/>
        <w:t xml:space="preserve">Compliance with </w:t>
      </w:r>
      <w:del w:id="1732" w:author="svcMRProcess" w:date="2018-09-09T18:06:00Z">
        <w:r>
          <w:delText>Divisions</w:delText>
        </w:r>
      </w:del>
      <w:ins w:id="1733" w:author="svcMRProcess" w:date="2018-09-09T18:06:00Z">
        <w:r>
          <w:t>Div.</w:t>
        </w:r>
      </w:ins>
      <w:r>
        <w:t> 2 and 3</w:t>
      </w:r>
      <w:bookmarkEnd w:id="1728"/>
      <w:bookmarkEnd w:id="1729"/>
      <w:bookmarkEnd w:id="1730"/>
      <w:bookmarkEnd w:id="1731"/>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734" w:name="_Toc96247757"/>
      <w:bookmarkStart w:id="1735" w:name="_Toc125434597"/>
      <w:bookmarkStart w:id="1736" w:name="_Toc152395019"/>
      <w:bookmarkStart w:id="1737" w:name="_Toc152474433"/>
      <w:bookmarkStart w:id="1738" w:name="_Toc155601684"/>
      <w:bookmarkStart w:id="1739" w:name="_Toc158014679"/>
      <w:bookmarkStart w:id="1740" w:name="_Toc158014867"/>
      <w:bookmarkStart w:id="1741" w:name="_Toc180569030"/>
      <w:bookmarkStart w:id="1742" w:name="_Toc268270827"/>
      <w:bookmarkStart w:id="1743" w:name="_Toc273965217"/>
      <w:bookmarkStart w:id="1744" w:name="_Toc273965466"/>
      <w:bookmarkStart w:id="1745" w:name="_Toc274036811"/>
      <w:bookmarkStart w:id="1746" w:name="_Toc279390076"/>
      <w:bookmarkStart w:id="1747" w:name="_Toc279564561"/>
      <w:bookmarkStart w:id="1748" w:name="_Toc280109515"/>
      <w:bookmarkStart w:id="1749" w:name="_Toc280165172"/>
      <w:bookmarkStart w:id="1750" w:name="_Toc280176175"/>
      <w:bookmarkStart w:id="1751" w:name="_Toc280178092"/>
      <w:bookmarkStart w:id="1752" w:name="_Toc280783606"/>
      <w:bookmarkStart w:id="1753" w:name="_Toc274143774"/>
      <w:bookmarkStart w:id="1754" w:name="_Toc278970017"/>
      <w:r>
        <w:rPr>
          <w:rStyle w:val="CharSDivNo"/>
        </w:rPr>
        <w:t>Division 7</w:t>
      </w:r>
      <w:r>
        <w:t xml:space="preserve"> — </w:t>
      </w:r>
      <w:r>
        <w:rPr>
          <w:rStyle w:val="CharSDivText"/>
          <w:rFonts w:eastAsia="MS Mincho"/>
        </w:rPr>
        <w:t>Miscellaneous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Footnoteheading"/>
        <w:ind w:left="890"/>
      </w:pPr>
      <w:r>
        <w:tab/>
        <w:t>[Heading inserted by No. 67 of 2004 s. 43.]</w:t>
      </w:r>
    </w:p>
    <w:p>
      <w:pPr>
        <w:pStyle w:val="yHeading5"/>
        <w:outlineLvl w:val="0"/>
      </w:pPr>
      <w:bookmarkStart w:id="1755" w:name="_Toc96247758"/>
      <w:bookmarkStart w:id="1756" w:name="_Toc125434598"/>
      <w:bookmarkStart w:id="1757" w:name="_Toc280783607"/>
      <w:bookmarkStart w:id="1758" w:name="_Toc278970018"/>
      <w:r>
        <w:rPr>
          <w:rStyle w:val="CharSClsNo"/>
        </w:rPr>
        <w:t>31</w:t>
      </w:r>
      <w:r>
        <w:t>.</w:t>
      </w:r>
      <w:r>
        <w:tab/>
        <w:t xml:space="preserve">Deadline for reporting to </w:t>
      </w:r>
      <w:del w:id="1759" w:author="svcMRProcess" w:date="2018-09-09T18:06:00Z">
        <w:r>
          <w:delText xml:space="preserve">the </w:delText>
        </w:r>
      </w:del>
      <w:r>
        <w:t>Minister</w:t>
      </w:r>
      <w:bookmarkEnd w:id="1755"/>
      <w:bookmarkEnd w:id="1756"/>
      <w:bookmarkEnd w:id="1757"/>
      <w:bookmarkEnd w:id="1758"/>
    </w:p>
    <w:p>
      <w:pPr>
        <w:pStyle w:val="NotesPerm"/>
      </w:pPr>
      <w:r>
        <w:tab/>
        <w:t>(cf. s. 315 Corporations Act)</w:t>
      </w:r>
    </w:p>
    <w:p>
      <w:pPr>
        <w:pStyle w:val="ySubsection"/>
      </w:pPr>
      <w:r>
        <w:tab/>
        <w:t>(1)</w:t>
      </w:r>
      <w:r>
        <w:tab/>
        <w:t xml:space="preserve">In subclause (2) — </w:t>
      </w:r>
    </w:p>
    <w:p>
      <w:pPr>
        <w:pStyle w:val="yDefstart"/>
      </w:pPr>
      <w:r>
        <w:tab/>
      </w:r>
      <w:del w:id="1760" w:author="svcMRProcess" w:date="2018-09-09T18:06:00Z">
        <w:r>
          <w:rPr>
            <w:rStyle w:val="CharDefText"/>
          </w:rPr>
          <w:delText xml:space="preserve">the </w:delText>
        </w:r>
      </w:del>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761" w:name="_Toc96247759"/>
      <w:bookmarkStart w:id="1762" w:name="_Toc125434599"/>
      <w:bookmarkStart w:id="1763" w:name="_Toc280783608"/>
      <w:bookmarkStart w:id="1764" w:name="_Toc278970019"/>
      <w:r>
        <w:rPr>
          <w:rStyle w:val="CharSClsNo"/>
        </w:rPr>
        <w:t>32</w:t>
      </w:r>
      <w:r>
        <w:t>.</w:t>
      </w:r>
      <w:r>
        <w:tab/>
        <w:t xml:space="preserve">Annual financial reporting to </w:t>
      </w:r>
      <w:del w:id="1765" w:author="svcMRProcess" w:date="2018-09-09T18:06:00Z">
        <w:r>
          <w:delText xml:space="preserve">the </w:delText>
        </w:r>
      </w:del>
      <w:r>
        <w:t>Minister</w:t>
      </w:r>
      <w:bookmarkEnd w:id="1761"/>
      <w:bookmarkEnd w:id="1762"/>
      <w:bookmarkEnd w:id="1763"/>
      <w:bookmarkEnd w:id="1764"/>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766" w:name="_Toc96247760"/>
      <w:bookmarkStart w:id="1767" w:name="_Toc125434600"/>
      <w:bookmarkStart w:id="1768" w:name="_Toc280783609"/>
      <w:bookmarkStart w:id="1769" w:name="_Toc278970020"/>
      <w:r>
        <w:rPr>
          <w:rStyle w:val="CharSClsNo"/>
        </w:rPr>
        <w:t>33</w:t>
      </w:r>
      <w:r>
        <w:t>.</w:t>
      </w:r>
      <w:r>
        <w:tab/>
        <w:t>Audit</w:t>
      </w:r>
      <w:bookmarkEnd w:id="1766"/>
      <w:bookmarkEnd w:id="1767"/>
      <w:bookmarkEnd w:id="1768"/>
      <w:bookmarkEnd w:id="1769"/>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 xml:space="preserve">[Clause 33 inserted by No. 67 of 2004 s. 43; amended by No. 77 of 2006 </w:t>
      </w:r>
      <w:del w:id="1770" w:author="svcMRProcess" w:date="2018-09-09T18:06:00Z">
        <w:r>
          <w:delText>s. 17.]</w:delText>
        </w:r>
      </w:del>
      <w:ins w:id="1771" w:author="svcMRProcess" w:date="2018-09-09T18:06:00Z">
        <w:r>
          <w:t>Sch. 1 cl. 182(6).]</w:t>
        </w:r>
      </w:ins>
    </w:p>
    <w:p>
      <w:pPr>
        <w:pStyle w:val="yHeading5"/>
        <w:outlineLvl w:val="0"/>
      </w:pPr>
      <w:bookmarkStart w:id="1772" w:name="_Toc96247761"/>
      <w:bookmarkStart w:id="1773" w:name="_Toc125434601"/>
      <w:bookmarkStart w:id="1774" w:name="_Toc280783610"/>
      <w:bookmarkStart w:id="1775" w:name="_Toc278970021"/>
      <w:r>
        <w:rPr>
          <w:rStyle w:val="CharSClsNo"/>
        </w:rPr>
        <w:t>34</w:t>
      </w:r>
      <w:r>
        <w:t>.</w:t>
      </w:r>
      <w:r>
        <w:tab/>
        <w:t>Powers and duties of</w:t>
      </w:r>
      <w:del w:id="1776" w:author="svcMRProcess" w:date="2018-09-09T18:06:00Z">
        <w:r>
          <w:delText xml:space="preserve"> the</w:delText>
        </w:r>
      </w:del>
      <w:r>
        <w:t xml:space="preserve"> Auditor General</w:t>
      </w:r>
      <w:bookmarkEnd w:id="1772"/>
      <w:bookmarkEnd w:id="1773"/>
      <w:bookmarkEnd w:id="1774"/>
      <w:bookmarkEnd w:id="1775"/>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 xml:space="preserve">[Clause 34 inserted by No. 67 of 2004 s. 43; amended by No. 77 of 2006 </w:t>
      </w:r>
      <w:del w:id="1777" w:author="svcMRProcess" w:date="2018-09-09T18:06:00Z">
        <w:r>
          <w:delText>s. 17.]</w:delText>
        </w:r>
      </w:del>
      <w:ins w:id="1778" w:author="svcMRProcess" w:date="2018-09-09T18:06:00Z">
        <w:r>
          <w:t>Sch. 1 cl. 182(7).]</w:t>
        </w:r>
      </w:ins>
    </w:p>
    <w:p>
      <w:pPr>
        <w:pStyle w:val="yHeading5"/>
        <w:outlineLvl w:val="0"/>
      </w:pPr>
      <w:bookmarkStart w:id="1779" w:name="_Toc96247762"/>
      <w:bookmarkStart w:id="1780" w:name="_Toc125434602"/>
      <w:bookmarkStart w:id="1781" w:name="_Toc280783611"/>
      <w:bookmarkStart w:id="1782" w:name="_Toc278970022"/>
      <w:r>
        <w:t>35.</w:t>
      </w:r>
      <w:r>
        <w:tab/>
        <w:t>Extension of time</w:t>
      </w:r>
      <w:bookmarkEnd w:id="1779"/>
      <w:bookmarkEnd w:id="1780"/>
      <w:bookmarkEnd w:id="1781"/>
      <w:bookmarkEnd w:id="178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783" w:name="_Toc93914658"/>
      <w:bookmarkStart w:id="1784" w:name="_Toc96247763"/>
      <w:bookmarkStart w:id="1785" w:name="_Toc125434603"/>
      <w:bookmarkStart w:id="1786" w:name="_Toc152395025"/>
      <w:bookmarkStart w:id="1787" w:name="_Toc152474439"/>
      <w:bookmarkStart w:id="1788" w:name="_Toc155601690"/>
      <w:bookmarkStart w:id="1789" w:name="_Toc158014685"/>
      <w:bookmarkStart w:id="1790" w:name="_Toc158014873"/>
      <w:bookmarkStart w:id="1791" w:name="_Toc180569036"/>
      <w:bookmarkStart w:id="1792" w:name="_Toc268270833"/>
      <w:bookmarkStart w:id="1793" w:name="_Toc273965223"/>
      <w:bookmarkStart w:id="1794" w:name="_Toc273965472"/>
      <w:bookmarkStart w:id="1795" w:name="_Toc274036817"/>
      <w:bookmarkStart w:id="1796" w:name="_Toc279390082"/>
      <w:bookmarkStart w:id="1797" w:name="_Toc279564567"/>
      <w:bookmarkStart w:id="1798" w:name="_Toc280109521"/>
      <w:bookmarkStart w:id="1799" w:name="_Toc280165178"/>
      <w:bookmarkStart w:id="1800" w:name="_Toc280176181"/>
      <w:bookmarkStart w:id="1801" w:name="_Toc280178098"/>
      <w:bookmarkStart w:id="1802" w:name="_Toc280783612"/>
      <w:bookmarkStart w:id="1803" w:name="_Toc274143780"/>
      <w:bookmarkStart w:id="1804" w:name="_Toc278970023"/>
      <w:r>
        <w:rPr>
          <w:rStyle w:val="CharSchNo"/>
        </w:rPr>
        <w:t>Schedule 4</w:t>
      </w:r>
      <w:bookmarkEnd w:id="1783"/>
      <w:bookmarkEnd w:id="1784"/>
      <w:bookmarkEnd w:id="1785"/>
      <w:bookmarkEnd w:id="1786"/>
      <w:bookmarkEnd w:id="1787"/>
      <w:bookmarkEnd w:id="1788"/>
      <w:bookmarkEnd w:id="1789"/>
      <w:bookmarkEnd w:id="1790"/>
      <w:bookmarkEnd w:id="1791"/>
      <w:r>
        <w:rPr>
          <w:rStyle w:val="CharSDivNo"/>
        </w:rPr>
        <w:t> </w:t>
      </w:r>
      <w:r>
        <w:t>—</w:t>
      </w:r>
      <w:r>
        <w:rPr>
          <w:rStyle w:val="CharSDivText"/>
        </w:rPr>
        <w:t> </w:t>
      </w:r>
      <w:r>
        <w:rPr>
          <w:rStyle w:val="CharSchText"/>
        </w:rPr>
        <w:t>Transitional and savings provisions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yShoulderClause"/>
      </w:pPr>
      <w:bookmarkStart w:id="1805" w:name="_Toc94342766"/>
      <w:bookmarkStart w:id="1806" w:name="_Toc96247764"/>
      <w:bookmarkStart w:id="1807" w:name="_Toc125434604"/>
      <w:bookmarkStart w:id="1808" w:name="_Toc152395026"/>
      <w:bookmarkStart w:id="1809" w:name="_Toc152474440"/>
      <w:bookmarkStart w:id="1810" w:name="_Toc155601691"/>
      <w:bookmarkStart w:id="1811" w:name="_Toc158014686"/>
      <w:bookmarkStart w:id="1812" w:name="_Toc158014874"/>
      <w:bookmarkStart w:id="1813" w:name="_Toc180569037"/>
      <w:r>
        <w:t>[s. 50(2)]</w:t>
      </w:r>
    </w:p>
    <w:p>
      <w:pPr>
        <w:pStyle w:val="yFootnoteheading"/>
        <w:rPr>
          <w:rFonts w:eastAsia="MS Mincho"/>
        </w:rPr>
      </w:pPr>
      <w:bookmarkStart w:id="1814" w:name="_Toc96247765"/>
      <w:bookmarkStart w:id="1815" w:name="_Toc125434605"/>
      <w:bookmarkEnd w:id="1805"/>
      <w:bookmarkEnd w:id="1806"/>
      <w:bookmarkEnd w:id="1807"/>
      <w:bookmarkEnd w:id="1808"/>
      <w:bookmarkEnd w:id="1809"/>
      <w:bookmarkEnd w:id="1810"/>
      <w:bookmarkEnd w:id="1811"/>
      <w:bookmarkEnd w:id="1812"/>
      <w:bookmarkEnd w:id="1813"/>
      <w:r>
        <w:rPr>
          <w:rFonts w:eastAsia="MS Mincho"/>
        </w:rPr>
        <w:tab/>
        <w:t>[Heading amended by No. 19 of 2010 s. 41(4).]</w:t>
      </w:r>
    </w:p>
    <w:p>
      <w:pPr>
        <w:pStyle w:val="yHeading5"/>
        <w:outlineLvl w:val="0"/>
        <w:rPr>
          <w:snapToGrid w:val="0"/>
        </w:rPr>
      </w:pPr>
      <w:bookmarkStart w:id="1816" w:name="_Toc278970024"/>
      <w:bookmarkStart w:id="1817" w:name="_Toc280783613"/>
      <w:r>
        <w:rPr>
          <w:rStyle w:val="CharSClsNo"/>
        </w:rPr>
        <w:t>1</w:t>
      </w:r>
      <w:r>
        <w:rPr>
          <w:snapToGrid w:val="0"/>
        </w:rPr>
        <w:t>.</w:t>
      </w:r>
      <w:r>
        <w:rPr>
          <w:snapToGrid w:val="0"/>
        </w:rPr>
        <w:tab/>
      </w:r>
      <w:bookmarkEnd w:id="1814"/>
      <w:bookmarkEnd w:id="1815"/>
      <w:del w:id="1818" w:author="svcMRProcess" w:date="2018-09-09T18:06:00Z">
        <w:r>
          <w:rPr>
            <w:snapToGrid w:val="0"/>
          </w:rPr>
          <w:delText>Interpretation</w:delText>
        </w:r>
      </w:del>
      <w:bookmarkEnd w:id="1816"/>
      <w:ins w:id="1819" w:author="svcMRProcess" w:date="2018-09-09T18:06:00Z">
        <w:r>
          <w:rPr>
            <w:snapToGrid w:val="0"/>
          </w:rPr>
          <w:t>Terms used</w:t>
        </w:r>
      </w:ins>
      <w:bookmarkEnd w:id="1817"/>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820" w:name="_Toc96247766"/>
      <w:bookmarkStart w:id="1821" w:name="_Toc125434606"/>
      <w:bookmarkStart w:id="1822" w:name="_Toc280783614"/>
      <w:bookmarkStart w:id="1823" w:name="_Toc278970025"/>
      <w:r>
        <w:rPr>
          <w:rStyle w:val="CharSClsNo"/>
        </w:rPr>
        <w:t>2</w:t>
      </w:r>
      <w:r>
        <w:rPr>
          <w:snapToGrid w:val="0"/>
        </w:rPr>
        <w:t>.</w:t>
      </w:r>
      <w:r>
        <w:rPr>
          <w:snapToGrid w:val="0"/>
        </w:rPr>
        <w:tab/>
        <w:t>Staff</w:t>
      </w:r>
      <w:bookmarkEnd w:id="1820"/>
      <w:bookmarkEnd w:id="1821"/>
      <w:bookmarkEnd w:id="1822"/>
      <w:bookmarkEnd w:id="1823"/>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del w:id="1824" w:author="svcMRProcess" w:date="2018-09-09T18:06:00Z">
        <w:r>
          <w:rPr>
            <w:vertAlign w:val="superscript"/>
          </w:rPr>
          <w:delText>4</w:delText>
        </w:r>
      </w:del>
      <w:ins w:id="1825" w:author="svcMRProcess" w:date="2018-09-09T18:06:00Z">
        <w:r>
          <w:rPr>
            <w:vertAlign w:val="superscript"/>
          </w:rPr>
          <w:t>5</w:t>
        </w:r>
      </w:ins>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ins w:id="1826" w:author="svcMRProcess" w:date="2018-09-09T18:06:00Z">
        <w:r>
          <w:rPr>
            <w:vertAlign w:val="superscript"/>
          </w:rPr>
          <w:t> 7</w:t>
        </w:r>
      </w:ins>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827" w:name="_Toc96247767"/>
      <w:bookmarkStart w:id="1828" w:name="_Toc125434607"/>
      <w:bookmarkStart w:id="1829" w:name="_Toc280783615"/>
      <w:bookmarkStart w:id="1830" w:name="_Toc278970026"/>
      <w:r>
        <w:rPr>
          <w:rStyle w:val="CharSClsNo"/>
        </w:rPr>
        <w:t>3</w:t>
      </w:r>
      <w:r>
        <w:rPr>
          <w:snapToGrid w:val="0"/>
        </w:rPr>
        <w:t>.</w:t>
      </w:r>
      <w:r>
        <w:rPr>
          <w:snapToGrid w:val="0"/>
        </w:rPr>
        <w:tab/>
        <w:t>Assets, liabilities etc</w:t>
      </w:r>
      <w:del w:id="1831" w:author="svcMRProcess" w:date="2018-09-09T18:06:00Z">
        <w:r>
          <w:rPr>
            <w:snapToGrid w:val="0"/>
          </w:rPr>
          <w:delText>.,</w:delText>
        </w:r>
      </w:del>
      <w:ins w:id="1832" w:author="svcMRProcess" w:date="2018-09-09T18:06:00Z">
        <w:r>
          <w:rPr>
            <w:snapToGrid w:val="0"/>
          </w:rPr>
          <w:t>.</w:t>
        </w:r>
      </w:ins>
      <w:r>
        <w:rPr>
          <w:snapToGrid w:val="0"/>
        </w:rPr>
        <w:t xml:space="preserve"> to vest in Authority</w:t>
      </w:r>
      <w:bookmarkEnd w:id="1827"/>
      <w:bookmarkEnd w:id="1828"/>
      <w:bookmarkEnd w:id="1829"/>
      <w:bookmarkEnd w:id="1830"/>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ins w:id="1833" w:author="svcMRProcess" w:date="2018-09-09T18:06:00Z">
        <w:r>
          <w:t xml:space="preserve"> and</w:t>
        </w:r>
      </w:ins>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834" w:name="_Toc96247768"/>
      <w:bookmarkStart w:id="1835" w:name="_Toc125434608"/>
      <w:bookmarkStart w:id="1836" w:name="_Toc280783616"/>
      <w:bookmarkStart w:id="1837" w:name="_Toc278970027"/>
      <w:r>
        <w:rPr>
          <w:rStyle w:val="CharSClsNo"/>
        </w:rPr>
        <w:t>4</w:t>
      </w:r>
      <w:r>
        <w:rPr>
          <w:snapToGrid w:val="0"/>
        </w:rPr>
        <w:t>.</w:t>
      </w:r>
      <w:r>
        <w:rPr>
          <w:snapToGrid w:val="0"/>
        </w:rPr>
        <w:tab/>
        <w:t>Agreements and instruments</w:t>
      </w:r>
      <w:bookmarkEnd w:id="1834"/>
      <w:bookmarkEnd w:id="1835"/>
      <w:bookmarkEnd w:id="1836"/>
      <w:bookmarkEnd w:id="1837"/>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838" w:name="_Toc96247769"/>
      <w:bookmarkStart w:id="1839" w:name="_Toc125434609"/>
      <w:bookmarkStart w:id="1840" w:name="_Toc280783617"/>
      <w:bookmarkStart w:id="1841" w:name="_Toc278970028"/>
      <w:r>
        <w:rPr>
          <w:rStyle w:val="CharSClsNo"/>
        </w:rPr>
        <w:t>5</w:t>
      </w:r>
      <w:r>
        <w:rPr>
          <w:snapToGrid w:val="0"/>
        </w:rPr>
        <w:t>.</w:t>
      </w:r>
      <w:r>
        <w:rPr>
          <w:snapToGrid w:val="0"/>
        </w:rPr>
        <w:tab/>
        <w:t>Registration of documents</w:t>
      </w:r>
      <w:bookmarkEnd w:id="1838"/>
      <w:bookmarkEnd w:id="1839"/>
      <w:bookmarkEnd w:id="1840"/>
      <w:bookmarkEnd w:id="1841"/>
    </w:p>
    <w:p>
      <w:pPr>
        <w:pStyle w:val="ySubsection"/>
      </w:pPr>
      <w:r>
        <w:tab/>
        <w:t>(1)</w:t>
      </w:r>
      <w:r>
        <w:tab/>
        <w:t xml:space="preserve">The Registrar of Titles, the Registrar of Deeds, the Ministers respectively administering the </w:t>
      </w:r>
      <w:r>
        <w:rPr>
          <w:i/>
        </w:rPr>
        <w:t>Land Administration Act</w:t>
      </w:r>
      <w:del w:id="1842" w:author="svcMRProcess" w:date="2018-09-09T18:06:00Z">
        <w:r>
          <w:rPr>
            <w:i/>
          </w:rPr>
          <w:delText xml:space="preserve"> </w:delText>
        </w:r>
      </w:del>
      <w:ins w:id="1843" w:author="svcMRProcess" w:date="2018-09-09T18:06:00Z">
        <w:r>
          <w:rPr>
            <w:i/>
          </w:rPr>
          <w:t> </w:t>
        </w:r>
      </w:ins>
      <w:r>
        <w:rPr>
          <w:i/>
        </w:rPr>
        <w:t>1997</w:t>
      </w:r>
      <w:del w:id="1844" w:author="svcMRProcess" w:date="2018-09-09T18:06:00Z">
        <w:r>
          <w:rPr>
            <w:i/>
          </w:rPr>
          <w:delText xml:space="preserve"> </w:delText>
        </w:r>
        <w:r>
          <w:rPr>
            <w:vertAlign w:val="superscript"/>
          </w:rPr>
          <w:delText>5</w:delText>
        </w:r>
      </w:del>
      <w:ins w:id="1845" w:author="svcMRProcess" w:date="2018-09-09T18:06:00Z">
        <w:r>
          <w:rPr>
            <w:i/>
          </w:rPr>
          <w:t> </w:t>
        </w:r>
        <w:r>
          <w:rPr>
            <w:vertAlign w:val="superscript"/>
          </w:rPr>
          <w:t>8</w:t>
        </w:r>
      </w:ins>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846" w:name="_Toc96247770"/>
      <w:bookmarkStart w:id="1847" w:name="_Toc125434610"/>
      <w:bookmarkStart w:id="1848" w:name="_Toc280783618"/>
      <w:bookmarkStart w:id="1849" w:name="_Toc278970029"/>
      <w:r>
        <w:rPr>
          <w:rStyle w:val="CharSClsNo"/>
        </w:rPr>
        <w:t>6</w:t>
      </w:r>
      <w:r>
        <w:rPr>
          <w:snapToGrid w:val="0"/>
        </w:rPr>
        <w:t>.</w:t>
      </w:r>
      <w:r>
        <w:rPr>
          <w:snapToGrid w:val="0"/>
        </w:rPr>
        <w:tab/>
        <w:t>Funds</w:t>
      </w:r>
      <w:bookmarkEnd w:id="1846"/>
      <w:bookmarkEnd w:id="1847"/>
      <w:bookmarkEnd w:id="1848"/>
      <w:bookmarkEnd w:id="1849"/>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850" w:name="_Toc96247771"/>
      <w:bookmarkStart w:id="1851" w:name="_Toc125434611"/>
      <w:bookmarkStart w:id="1852" w:name="_Toc280783619"/>
      <w:bookmarkStart w:id="1853" w:name="_Toc278970030"/>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850"/>
      <w:bookmarkEnd w:id="1851"/>
      <w:bookmarkEnd w:id="1852"/>
      <w:bookmarkEnd w:id="1853"/>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854" w:name="_Toc96247772"/>
      <w:bookmarkStart w:id="1855" w:name="_Toc125434612"/>
      <w:bookmarkStart w:id="1856" w:name="_Toc280783620"/>
      <w:bookmarkStart w:id="1857" w:name="_Toc278970031"/>
      <w:r>
        <w:rPr>
          <w:rStyle w:val="CharSClsNo"/>
        </w:rPr>
        <w:t>8</w:t>
      </w:r>
      <w:r>
        <w:rPr>
          <w:snapToGrid w:val="0"/>
        </w:rPr>
        <w:t>.</w:t>
      </w:r>
      <w:r>
        <w:rPr>
          <w:snapToGrid w:val="0"/>
        </w:rPr>
        <w:tab/>
        <w:t xml:space="preserve">Guarantees under </w:t>
      </w:r>
      <w:r>
        <w:rPr>
          <w:i/>
          <w:snapToGrid w:val="0"/>
        </w:rPr>
        <w:t>Joondalup Centre Act 1976</w:t>
      </w:r>
      <w:bookmarkEnd w:id="1854"/>
      <w:bookmarkEnd w:id="1855"/>
      <w:bookmarkEnd w:id="1856"/>
      <w:bookmarkEnd w:id="1857"/>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858" w:name="_Toc96247773"/>
      <w:bookmarkStart w:id="1859" w:name="_Toc125434613"/>
      <w:bookmarkStart w:id="1860" w:name="_Toc280783621"/>
      <w:bookmarkStart w:id="1861" w:name="_Toc278970032"/>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858"/>
      <w:bookmarkEnd w:id="1859"/>
      <w:bookmarkEnd w:id="1860"/>
      <w:bookmarkEnd w:id="1861"/>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862" w:name="_Toc96247774"/>
      <w:bookmarkStart w:id="1863" w:name="_Toc125434614"/>
      <w:bookmarkStart w:id="1864" w:name="_Toc280783622"/>
      <w:bookmarkStart w:id="1865" w:name="_Toc278970033"/>
      <w:r>
        <w:rPr>
          <w:rStyle w:val="CharSClsNo"/>
        </w:rPr>
        <w:t>10</w:t>
      </w:r>
      <w:r>
        <w:rPr>
          <w:snapToGrid w:val="0"/>
        </w:rPr>
        <w:t>.</w:t>
      </w:r>
      <w:r>
        <w:rPr>
          <w:snapToGrid w:val="0"/>
        </w:rPr>
        <w:tab/>
        <w:t xml:space="preserve">Annual report for part of </w:t>
      </w:r>
      <w:del w:id="1866" w:author="svcMRProcess" w:date="2018-09-09T18:06:00Z">
        <w:r>
          <w:rPr>
            <w:snapToGrid w:val="0"/>
          </w:rPr>
          <w:delText xml:space="preserve">a </w:delText>
        </w:r>
      </w:del>
      <w:r>
        <w:rPr>
          <w:snapToGrid w:val="0"/>
        </w:rPr>
        <w:t>year</w:t>
      </w:r>
      <w:bookmarkEnd w:id="1862"/>
      <w:bookmarkEnd w:id="1863"/>
      <w:bookmarkEnd w:id="1864"/>
      <w:bookmarkEnd w:id="1865"/>
    </w:p>
    <w:p>
      <w:pPr>
        <w:pStyle w:val="ySubsection"/>
      </w:pPr>
      <w:r>
        <w:tab/>
        <w:t>(1)</w:t>
      </w:r>
      <w:r>
        <w:tab/>
        <w:t xml:space="preserve">The </w:t>
      </w:r>
      <w:del w:id="1867" w:author="svcMRProcess" w:date="2018-09-09T18:06:00Z">
        <w:r>
          <w:delText>“</w:delText>
        </w:r>
      </w:del>
      <w:r>
        <w:t>accountable authority</w:t>
      </w:r>
      <w:del w:id="1868" w:author="svcMRProcess" w:date="2018-09-09T18:06:00Z">
        <w:r>
          <w:delText>”,</w:delText>
        </w:r>
      </w:del>
      <w:ins w:id="1869" w:author="svcMRProcess" w:date="2018-09-09T18:06:00Z">
        <w:r>
          <w:t>,</w:t>
        </w:r>
      </w:ins>
      <w:r>
        <w:t xml:space="preserve"> within the meaning in the </w:t>
      </w:r>
      <w:r>
        <w:rPr>
          <w:i/>
        </w:rPr>
        <w:t>Financial Administration and Audit Act 1985</w:t>
      </w:r>
      <w:ins w:id="1870" w:author="svcMRProcess" w:date="2018-09-09T18:06:00Z">
        <w:r>
          <w:rPr>
            <w:iCs/>
            <w:vertAlign w:val="superscript"/>
          </w:rPr>
          <w:t> 9</w:t>
        </w:r>
      </w:ins>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871" w:name="_Toc96247775"/>
      <w:bookmarkStart w:id="1872" w:name="_Toc125434615"/>
      <w:bookmarkStart w:id="1873" w:name="_Toc280783623"/>
      <w:bookmarkStart w:id="1874" w:name="_Toc278970034"/>
      <w:r>
        <w:rPr>
          <w:rStyle w:val="CharSClsNo"/>
        </w:rPr>
        <w:t>11</w:t>
      </w:r>
      <w:r>
        <w:rPr>
          <w:snapToGrid w:val="0"/>
        </w:rPr>
        <w:t>.</w:t>
      </w:r>
      <w:r>
        <w:rPr>
          <w:snapToGrid w:val="0"/>
        </w:rPr>
        <w:tab/>
        <w:t>Interpretation Act to apply</w:t>
      </w:r>
      <w:bookmarkEnd w:id="1871"/>
      <w:bookmarkEnd w:id="1872"/>
      <w:bookmarkEnd w:id="1873"/>
      <w:bookmarkEnd w:id="1874"/>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rPr>
          <w:ins w:id="1875" w:author="svcMRProcess" w:date="2018-09-09T18:06:00Z"/>
        </w:rPr>
      </w:pPr>
      <w:ins w:id="1876" w:author="svcMRProcess" w:date="2018-09-09T18:0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Text"/>
        <w:sectPr>
          <w:headerReference w:type="even" r:id="rId27"/>
          <w:headerReference w:type="default" r:id="rId28"/>
          <w:pgSz w:w="11906" w:h="16838" w:code="9"/>
          <w:pgMar w:top="2376" w:right="2404" w:bottom="3544" w:left="2404" w:header="720" w:footer="3380" w:gutter="0"/>
          <w:cols w:space="720"/>
          <w:noEndnote/>
          <w:docGrid w:linePitch="326"/>
        </w:sectPr>
      </w:pPr>
    </w:p>
    <w:p>
      <w:pPr>
        <w:pStyle w:val="nHeading2"/>
        <w:outlineLvl w:val="0"/>
      </w:pPr>
      <w:bookmarkStart w:id="1877" w:name="_Toc90784733"/>
      <w:bookmarkStart w:id="1878" w:name="_Toc91575122"/>
      <w:bookmarkStart w:id="1879" w:name="_Toc91581610"/>
      <w:bookmarkStart w:id="1880" w:name="_Toc92189604"/>
      <w:bookmarkStart w:id="1881" w:name="_Toc93298052"/>
      <w:bookmarkStart w:id="1882" w:name="_Toc93298241"/>
      <w:bookmarkStart w:id="1883" w:name="_Toc93298430"/>
      <w:bookmarkStart w:id="1884" w:name="_Toc93380038"/>
      <w:bookmarkStart w:id="1885" w:name="_Toc93380228"/>
      <w:bookmarkStart w:id="1886" w:name="_Toc93914003"/>
      <w:bookmarkStart w:id="1887" w:name="_Toc93914193"/>
      <w:bookmarkStart w:id="1888" w:name="_Toc93914670"/>
      <w:bookmarkStart w:id="1889" w:name="_Toc94340657"/>
      <w:bookmarkStart w:id="1890" w:name="_Toc94340846"/>
      <w:bookmarkStart w:id="1891" w:name="_Toc94342444"/>
      <w:bookmarkStart w:id="1892" w:name="_Toc94342778"/>
      <w:bookmarkStart w:id="1893" w:name="_Toc96246793"/>
      <w:bookmarkStart w:id="1894" w:name="_Toc96247776"/>
      <w:bookmarkStart w:id="1895" w:name="_Toc125434616"/>
      <w:bookmarkStart w:id="1896" w:name="_Toc152395038"/>
      <w:bookmarkStart w:id="1897" w:name="_Toc152474452"/>
      <w:bookmarkStart w:id="1898" w:name="_Toc155601703"/>
      <w:bookmarkStart w:id="1899" w:name="_Toc158014698"/>
      <w:bookmarkStart w:id="1900" w:name="_Toc158014886"/>
      <w:bookmarkStart w:id="1901" w:name="_Toc180569049"/>
      <w:bookmarkStart w:id="1902" w:name="_Toc268270845"/>
      <w:bookmarkStart w:id="1903" w:name="_Toc273965235"/>
      <w:bookmarkStart w:id="1904" w:name="_Toc273965484"/>
      <w:bookmarkStart w:id="1905" w:name="_Toc274036829"/>
      <w:bookmarkStart w:id="1906" w:name="_Toc279390094"/>
      <w:bookmarkStart w:id="1907" w:name="_Toc279564579"/>
      <w:bookmarkStart w:id="1908" w:name="_Toc280109533"/>
      <w:bookmarkStart w:id="1909" w:name="_Toc280165190"/>
      <w:bookmarkStart w:id="1910" w:name="_Toc280176193"/>
      <w:bookmarkStart w:id="1911" w:name="_Toc280178110"/>
      <w:bookmarkStart w:id="1912" w:name="_Toc280783624"/>
      <w:bookmarkStart w:id="1913" w:name="_Toc274143792"/>
      <w:bookmarkStart w:id="1914" w:name="_Toc278970035"/>
      <w:r>
        <w:t>Notes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nSubsection"/>
        <w:rPr>
          <w:snapToGrid w:val="0"/>
        </w:rPr>
      </w:pPr>
      <w:r>
        <w:rPr>
          <w:snapToGrid w:val="0"/>
          <w:vertAlign w:val="superscript"/>
        </w:rPr>
        <w:t>1</w:t>
      </w:r>
      <w:r>
        <w:rPr>
          <w:snapToGrid w:val="0"/>
        </w:rPr>
        <w:tab/>
        <w:t xml:space="preserve">This </w:t>
      </w:r>
      <w:ins w:id="1915" w:author="svcMRProcess" w:date="2018-09-09T18:06:00Z">
        <w:r>
          <w:rPr>
            <w:snapToGrid w:val="0"/>
          </w:rPr>
          <w:t xml:space="preserve">reprint </w:t>
        </w:r>
      </w:ins>
      <w:r>
        <w:rPr>
          <w:snapToGrid w:val="0"/>
        </w:rPr>
        <w:t xml:space="preserve">is a compilation </w:t>
      </w:r>
      <w:ins w:id="1916" w:author="svcMRProcess" w:date="2018-09-09T18:06:00Z">
        <w:r>
          <w:rPr>
            <w:snapToGrid w:val="0"/>
          </w:rPr>
          <w:t xml:space="preserve">as at 10 December 2010 </w:t>
        </w:r>
      </w:ins>
      <w:r>
        <w:rPr>
          <w:snapToGrid w:val="0"/>
        </w:rPr>
        <w:t xml:space="preserve">of the </w:t>
      </w:r>
      <w:r>
        <w:rPr>
          <w:i/>
          <w:noProof/>
          <w:snapToGrid w:val="0"/>
        </w:rPr>
        <w:t>Western Australian Land Authority Act</w:t>
      </w:r>
      <w:del w:id="1917" w:author="svcMRProcess" w:date="2018-09-09T18:06:00Z">
        <w:r>
          <w:rPr>
            <w:i/>
            <w:noProof/>
            <w:snapToGrid w:val="0"/>
          </w:rPr>
          <w:delText> </w:delText>
        </w:r>
      </w:del>
      <w:ins w:id="1918" w:author="svcMRProcess" w:date="2018-09-09T18:06:00Z">
        <w:r>
          <w:rPr>
            <w:i/>
            <w:noProof/>
            <w:snapToGrid w:val="0"/>
          </w:rPr>
          <w:t xml:space="preserve"> </w:t>
        </w:r>
      </w:ins>
      <w:r>
        <w:rPr>
          <w:i/>
          <w:noProof/>
          <w:snapToGrid w:val="0"/>
        </w:rPr>
        <w:t>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919" w:name="_Toc280783625"/>
      <w:bookmarkStart w:id="1920" w:name="_Toc96247777"/>
      <w:bookmarkStart w:id="1921" w:name="_Toc125434617"/>
      <w:bookmarkStart w:id="1922" w:name="_Toc278970036"/>
      <w:r>
        <w:rPr>
          <w:snapToGrid w:val="0"/>
        </w:rPr>
        <w:t>Compilation table</w:t>
      </w:r>
      <w:bookmarkEnd w:id="1919"/>
      <w:bookmarkEnd w:id="1920"/>
      <w:bookmarkEnd w:id="1921"/>
      <w:bookmarkEnd w:id="192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1"/>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Western Australian Land Authority Act 1992</w:t>
            </w:r>
          </w:p>
        </w:tc>
        <w:tc>
          <w:tcPr>
            <w:tcW w:w="1138" w:type="dxa"/>
            <w:tcBorders>
              <w:top w:val="single" w:sz="8" w:space="0" w:color="auto"/>
            </w:tcBorders>
          </w:tcPr>
          <w:p>
            <w:pPr>
              <w:pStyle w:val="nTable"/>
              <w:spacing w:after="40"/>
              <w:rPr>
                <w:sz w:val="19"/>
              </w:rPr>
            </w:pPr>
            <w:r>
              <w:rPr>
                <w:sz w:val="19"/>
              </w:rPr>
              <w:t>35 of 1992</w:t>
            </w:r>
          </w:p>
        </w:tc>
        <w:tc>
          <w:tcPr>
            <w:tcW w:w="1135" w:type="dxa"/>
            <w:tcBorders>
              <w:top w:val="single" w:sz="8" w:space="0" w:color="auto"/>
            </w:tcBorders>
          </w:tcPr>
          <w:p>
            <w:pPr>
              <w:pStyle w:val="nTable"/>
              <w:spacing w:after="40"/>
              <w:rPr>
                <w:sz w:val="19"/>
              </w:rPr>
            </w:pPr>
            <w:r>
              <w:rPr>
                <w:sz w:val="19"/>
              </w:rPr>
              <w:t>23 Jun 1992</w:t>
            </w:r>
          </w:p>
        </w:tc>
        <w:tc>
          <w:tcPr>
            <w:tcW w:w="2552" w:type="dxa"/>
            <w:gridSpan w:val="2"/>
            <w:tcBorders>
              <w:top w:val="single" w:sz="8" w:space="0" w:color="auto"/>
            </w:tcBorders>
          </w:tcPr>
          <w:p>
            <w:pPr>
              <w:pStyle w:val="nTable"/>
              <w:spacing w:after="40"/>
              <w:rPr>
                <w:sz w:val="19"/>
              </w:rPr>
            </w:pPr>
            <w:r>
              <w:rPr>
                <w:sz w:val="19"/>
              </w:rPr>
              <w:t>s. 1, 2 and 4: 23 Jun 1992 (see</w:t>
            </w:r>
            <w:del w:id="1923" w:author="svcMRProcess" w:date="2018-09-09T18:06:00Z">
              <w:r>
                <w:rPr>
                  <w:sz w:val="19"/>
                </w:rPr>
                <w:delText xml:space="preserve"> </w:delText>
              </w:r>
            </w:del>
            <w:ins w:id="1924" w:author="svcMRProcess" w:date="2018-09-09T18:06:00Z">
              <w:r>
                <w:rPr>
                  <w:sz w:val="19"/>
                </w:rPr>
                <w:t> </w:t>
              </w:r>
            </w:ins>
            <w:r>
              <w:rPr>
                <w:sz w:val="19"/>
              </w:rPr>
              <w:t>s. 2(1));</w:t>
            </w:r>
            <w:r>
              <w:rPr>
                <w:sz w:val="19"/>
              </w:rPr>
              <w:br/>
              <w:t xml:space="preserve">balance: 1 Jul 1992 (see s. 2(2) and </w:t>
            </w:r>
            <w:r>
              <w:rPr>
                <w:i/>
                <w:sz w:val="19"/>
              </w:rPr>
              <w:t>Gazette</w:t>
            </w:r>
            <w:r>
              <w:rPr>
                <w:sz w:val="19"/>
              </w:rPr>
              <w:t xml:space="preserve"> 30 Jun 1992 p. 2869)</w:t>
            </w:r>
          </w:p>
        </w:tc>
      </w:tr>
      <w:tr>
        <w:trPr>
          <w:cantSplit/>
        </w:trPr>
        <w:tc>
          <w:tcPr>
            <w:tcW w:w="2273" w:type="dxa"/>
          </w:tcPr>
          <w:p>
            <w:pPr>
              <w:pStyle w:val="nTable"/>
              <w:spacing w:after="40"/>
              <w:ind w:right="170"/>
              <w:rPr>
                <w:sz w:val="19"/>
              </w:rPr>
            </w:pPr>
            <w:r>
              <w:rPr>
                <w:i/>
                <w:sz w:val="19"/>
              </w:rPr>
              <w:t xml:space="preserve">Financial Administration Legislation Amendment Act 1993 </w:t>
            </w:r>
            <w:r>
              <w:rPr>
                <w:sz w:val="19"/>
              </w:rPr>
              <w:t>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 xml:space="preserve">Acts Amendment (Public Sector Management) Act 1994 </w:t>
            </w:r>
            <w:r>
              <w:rPr>
                <w:sz w:val="19"/>
              </w:rPr>
              <w:t>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70"/>
              <w:rPr>
                <w:sz w:val="19"/>
              </w:rPr>
            </w:pPr>
            <w:r>
              <w:rPr>
                <w:i/>
                <w:sz w:val="19"/>
              </w:rPr>
              <w:t xml:space="preserve">Statutes (Repeals and Minor Amendments) Act 1994 </w:t>
            </w:r>
            <w:r>
              <w:rPr>
                <w:sz w:val="19"/>
              </w:rPr>
              <w:t>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 xml:space="preserve">Local Government (Consequential Amendments) Act 1996 </w:t>
            </w:r>
            <w:r>
              <w:rPr>
                <w:sz w:val="19"/>
              </w:rPr>
              <w:t>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 xml:space="preserve">Statutory Corporations (Liability of Directors) Act 1996 </w:t>
            </w:r>
            <w:r>
              <w:rPr>
                <w:sz w:val="19"/>
              </w:rPr>
              <w:t>s. 3</w:t>
            </w:r>
          </w:p>
        </w:tc>
        <w:tc>
          <w:tcPr>
            <w:tcW w:w="1138"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2"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3" w:type="dxa"/>
          </w:tcPr>
          <w:p>
            <w:pPr>
              <w:pStyle w:val="nTable"/>
              <w:spacing w:after="40"/>
              <w:ind w:right="170"/>
              <w:rPr>
                <w:sz w:val="19"/>
              </w:rPr>
            </w:pPr>
            <w:r>
              <w:rPr>
                <w:i/>
                <w:sz w:val="19"/>
              </w:rPr>
              <w:t xml:space="preserve">Financial Legislation Amendment Act 1996 </w:t>
            </w:r>
            <w:r>
              <w:rPr>
                <w:sz w:val="19"/>
              </w:rPr>
              <w:t>s. 64</w:t>
            </w:r>
          </w:p>
        </w:tc>
        <w:tc>
          <w:tcPr>
            <w:tcW w:w="1138" w:type="dxa"/>
          </w:tcPr>
          <w:p>
            <w:pPr>
              <w:pStyle w:val="nTable"/>
              <w:keepNext/>
              <w:keepLines/>
              <w:spacing w:after="40"/>
              <w:rPr>
                <w:sz w:val="19"/>
              </w:rPr>
            </w:pPr>
            <w:r>
              <w:rPr>
                <w:sz w:val="19"/>
              </w:rPr>
              <w:t>49 of 1996</w:t>
            </w:r>
          </w:p>
        </w:tc>
        <w:tc>
          <w:tcPr>
            <w:tcW w:w="1135" w:type="dxa"/>
          </w:tcPr>
          <w:p>
            <w:pPr>
              <w:pStyle w:val="nTable"/>
              <w:keepNext/>
              <w:keepLines/>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 xml:space="preserve">Transfer of Land Amendment Act 1996 </w:t>
            </w:r>
            <w:r>
              <w:rPr>
                <w:sz w:val="19"/>
              </w:rPr>
              <w:t>s. 153(3)</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w:t>
            </w:r>
          </w:p>
        </w:tc>
      </w:tr>
      <w:tr>
        <w:trPr>
          <w:cantSplit/>
        </w:trPr>
        <w:tc>
          <w:tcPr>
            <w:tcW w:w="2273" w:type="dxa"/>
          </w:tcPr>
          <w:p>
            <w:pPr>
              <w:pStyle w:val="nTable"/>
              <w:spacing w:after="40"/>
              <w:ind w:right="170"/>
              <w:rPr>
                <w:sz w:val="19"/>
              </w:rPr>
            </w:pPr>
            <w:r>
              <w:rPr>
                <w:i/>
                <w:sz w:val="19"/>
              </w:rPr>
              <w:t>Western Australian Land Authority Amendment Act 1997</w:t>
            </w:r>
          </w:p>
        </w:tc>
        <w:tc>
          <w:tcPr>
            <w:tcW w:w="1138" w:type="dxa"/>
          </w:tcPr>
          <w:p>
            <w:pPr>
              <w:pStyle w:val="nTable"/>
              <w:spacing w:after="40"/>
              <w:rPr>
                <w:sz w:val="19"/>
              </w:rPr>
            </w:pPr>
            <w:r>
              <w:rPr>
                <w:sz w:val="19"/>
              </w:rPr>
              <w:t>28 of 1997</w:t>
            </w:r>
          </w:p>
        </w:tc>
        <w:tc>
          <w:tcPr>
            <w:tcW w:w="1135" w:type="dxa"/>
          </w:tcPr>
          <w:p>
            <w:pPr>
              <w:pStyle w:val="nTable"/>
              <w:spacing w:after="40"/>
              <w:rPr>
                <w:sz w:val="19"/>
              </w:rPr>
            </w:pPr>
            <w:r>
              <w:rPr>
                <w:sz w:val="19"/>
              </w:rPr>
              <w:t>26 Sep 1997</w:t>
            </w:r>
          </w:p>
        </w:tc>
        <w:tc>
          <w:tcPr>
            <w:tcW w:w="2552" w:type="dxa"/>
            <w:gridSpan w:val="2"/>
          </w:tcPr>
          <w:p>
            <w:pPr>
              <w:pStyle w:val="nTable"/>
              <w:spacing w:after="40"/>
              <w:rPr>
                <w:sz w:val="19"/>
              </w:rPr>
            </w:pPr>
            <w:r>
              <w:rPr>
                <w:sz w:val="19"/>
              </w:rPr>
              <w:t>26 Sep 1997 (see s. 2)</w:t>
            </w:r>
          </w:p>
        </w:tc>
      </w:tr>
      <w:tr>
        <w:trPr>
          <w:cantSplit/>
        </w:trPr>
        <w:tc>
          <w:tcPr>
            <w:tcW w:w="2273" w:type="dxa"/>
          </w:tcPr>
          <w:p>
            <w:pPr>
              <w:pStyle w:val="nTable"/>
              <w:spacing w:after="40"/>
              <w:ind w:right="170"/>
              <w:rPr>
                <w:sz w:val="19"/>
              </w:rPr>
            </w:pPr>
            <w:r>
              <w:rPr>
                <w:i/>
                <w:sz w:val="19"/>
              </w:rPr>
              <w:t xml:space="preserve">Acts Amendment (Land Administration) Act 1997 </w:t>
            </w:r>
            <w:r>
              <w:rPr>
                <w:sz w:val="19"/>
              </w:rPr>
              <w:t>Pt. 67 and s. 141</w:t>
            </w:r>
          </w:p>
        </w:tc>
        <w:tc>
          <w:tcPr>
            <w:tcW w:w="1138"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vertAlign w:val="superscript"/>
              </w:rPr>
            </w:pPr>
            <w:r>
              <w:rPr>
                <w:i/>
                <w:sz w:val="19"/>
              </w:rPr>
              <w:t>Western Australian Land Authority Amendment Act 1998</w:t>
            </w:r>
            <w:r>
              <w:rPr>
                <w:sz w:val="19"/>
                <w:vertAlign w:val="superscript"/>
              </w:rPr>
              <w:t> </w:t>
            </w:r>
            <w:del w:id="1925" w:author="svcMRProcess" w:date="2018-09-09T18:06:00Z">
              <w:r>
                <w:rPr>
                  <w:sz w:val="19"/>
                  <w:vertAlign w:val="superscript"/>
                </w:rPr>
                <w:delText xml:space="preserve">2, </w:delText>
              </w:r>
            </w:del>
            <w:r>
              <w:rPr>
                <w:sz w:val="19"/>
                <w:vertAlign w:val="superscript"/>
              </w:rPr>
              <w:t xml:space="preserve">3, </w:t>
            </w:r>
            <w:del w:id="1926" w:author="svcMRProcess" w:date="2018-09-09T18:06:00Z">
              <w:r>
                <w:rPr>
                  <w:sz w:val="19"/>
                  <w:vertAlign w:val="superscript"/>
                </w:rPr>
                <w:delText>6, 7</w:delText>
              </w:r>
            </w:del>
            <w:ins w:id="1927" w:author="svcMRProcess" w:date="2018-09-09T18:06:00Z">
              <w:r>
                <w:rPr>
                  <w:sz w:val="19"/>
                  <w:vertAlign w:val="superscript"/>
                </w:rPr>
                <w:t>4, 10, 11</w:t>
              </w:r>
            </w:ins>
          </w:p>
        </w:tc>
        <w:tc>
          <w:tcPr>
            <w:tcW w:w="1138" w:type="dxa"/>
          </w:tcPr>
          <w:p>
            <w:pPr>
              <w:pStyle w:val="nTable"/>
              <w:spacing w:after="40"/>
              <w:rPr>
                <w:sz w:val="19"/>
              </w:rPr>
            </w:pPr>
            <w:r>
              <w:rPr>
                <w:sz w:val="19"/>
              </w:rPr>
              <w:t>60 of 1998</w:t>
            </w:r>
          </w:p>
        </w:tc>
        <w:tc>
          <w:tcPr>
            <w:tcW w:w="1135" w:type="dxa"/>
          </w:tcPr>
          <w:p>
            <w:pPr>
              <w:pStyle w:val="nTable"/>
              <w:spacing w:after="40"/>
              <w:rPr>
                <w:sz w:val="19"/>
              </w:rPr>
            </w:pPr>
            <w:r>
              <w:rPr>
                <w:sz w:val="19"/>
              </w:rPr>
              <w:t>31 Dec 1998</w:t>
            </w:r>
          </w:p>
        </w:tc>
        <w:tc>
          <w:tcPr>
            <w:tcW w:w="2552" w:type="dxa"/>
            <w:gridSpan w:val="2"/>
          </w:tcPr>
          <w:p>
            <w:pPr>
              <w:pStyle w:val="nTable"/>
              <w:spacing w:after="40"/>
              <w:rPr>
                <w:sz w:val="19"/>
              </w:rPr>
            </w:pPr>
            <w:r>
              <w:rPr>
                <w:sz w:val="19"/>
              </w:rPr>
              <w:t>31 Dec 1998 (see s. 2)</w:t>
            </w:r>
          </w:p>
        </w:tc>
      </w:tr>
      <w:tr>
        <w:trPr>
          <w:gridAfter w:val="1"/>
          <w:wAfter w:w="11" w:type="dxa"/>
          <w:cantSplit/>
        </w:trPr>
        <w:tc>
          <w:tcPr>
            <w:tcW w:w="7087"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w:t>
            </w:r>
            <w:del w:id="1928" w:author="svcMRProcess" w:date="2018-09-09T18:06:00Z">
              <w:r>
                <w:rPr>
                  <w:b/>
                  <w:sz w:val="19"/>
                </w:rPr>
                <w:delText xml:space="preserve"> </w:delText>
              </w:r>
            </w:del>
            <w:ins w:id="1929" w:author="svcMRProcess" w:date="2018-09-09T18:06:00Z">
              <w:r>
                <w:rPr>
                  <w:b/>
                  <w:sz w:val="19"/>
                </w:rPr>
                <w:t> </w:t>
              </w:r>
            </w:ins>
            <w:r>
              <w:rPr>
                <w:b/>
                <w:sz w:val="19"/>
              </w:rPr>
              <w:t>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2001</w:t>
            </w:r>
            <w:r>
              <w:rPr>
                <w:sz w:val="19"/>
              </w:rPr>
              <w:t xml:space="preserve"> Pt. 55</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Pt. 61</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sz w:val="19"/>
              </w:rPr>
            </w:pPr>
            <w:r>
              <w:rPr>
                <w:i/>
                <w:sz w:val="19"/>
              </w:rPr>
              <w:t>Statutes (Repeals and Minor Amendments) Act 2003</w:t>
            </w:r>
            <w:r>
              <w:rPr>
                <w:sz w:val="19"/>
              </w:rPr>
              <w:t xml:space="preserve"> s. 129</w:t>
            </w:r>
          </w:p>
        </w:tc>
        <w:tc>
          <w:tcPr>
            <w:tcW w:w="1138"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73" w:type="dxa"/>
          </w:tcPr>
          <w:p>
            <w:pPr>
              <w:pStyle w:val="nTable"/>
              <w:spacing w:after="40"/>
              <w:ind w:right="170"/>
              <w:rPr>
                <w:sz w:val="19"/>
                <w:vertAlign w:val="superscript"/>
              </w:rPr>
            </w:pPr>
            <w:r>
              <w:rPr>
                <w:i/>
                <w:sz w:val="19"/>
              </w:rPr>
              <w:t>Western Australian Land Authority Amendment Act 2004</w:t>
            </w:r>
            <w:r>
              <w:rPr>
                <w:sz w:val="19"/>
              </w:rPr>
              <w:t xml:space="preserve"> Pt. </w:t>
            </w:r>
            <w:del w:id="1930" w:author="svcMRProcess" w:date="2018-09-09T18:06:00Z">
              <w:r>
                <w:rPr>
                  <w:sz w:val="19"/>
                </w:rPr>
                <w:delText>2</w:delText>
              </w:r>
              <w:r>
                <w:rPr>
                  <w:sz w:val="19"/>
                  <w:vertAlign w:val="superscript"/>
                </w:rPr>
                <w:delText> 8, 9</w:delText>
              </w:r>
            </w:del>
            <w:ins w:id="1931" w:author="svcMRProcess" w:date="2018-09-09T18:06:00Z">
              <w:r>
                <w:rPr>
                  <w:sz w:val="19"/>
                </w:rPr>
                <w:t>2</w:t>
              </w:r>
              <w:r>
                <w:rPr>
                  <w:sz w:val="19"/>
                  <w:vertAlign w:val="superscript"/>
                </w:rPr>
                <w:t>12, 13</w:t>
              </w:r>
            </w:ins>
          </w:p>
        </w:tc>
        <w:tc>
          <w:tcPr>
            <w:tcW w:w="1138" w:type="dxa"/>
          </w:tcPr>
          <w:p>
            <w:pPr>
              <w:pStyle w:val="nTable"/>
              <w:spacing w:after="40"/>
              <w:rPr>
                <w:sz w:val="19"/>
              </w:rPr>
            </w:pPr>
            <w:r>
              <w:rPr>
                <w:sz w:val="19"/>
              </w:rPr>
              <w:t>67 of 2004</w:t>
            </w:r>
          </w:p>
        </w:tc>
        <w:tc>
          <w:tcPr>
            <w:tcW w:w="1135" w:type="dxa"/>
          </w:tcPr>
          <w:p>
            <w:pPr>
              <w:pStyle w:val="nTable"/>
              <w:spacing w:after="40"/>
              <w:rPr>
                <w:sz w:val="19"/>
              </w:rPr>
            </w:pPr>
            <w:r>
              <w:rPr>
                <w:sz w:val="19"/>
              </w:rPr>
              <w:t>8 Dec 2004</w:t>
            </w:r>
          </w:p>
        </w:tc>
        <w:tc>
          <w:tcPr>
            <w:tcW w:w="2552" w:type="dxa"/>
            <w:gridSpan w:val="2"/>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gridAfter w:val="1"/>
          <w:wAfter w:w="11" w:type="dxa"/>
          <w:cantSplit/>
        </w:trPr>
        <w:tc>
          <w:tcPr>
            <w:tcW w:w="7087"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w:t>
            </w:r>
            <w:del w:id="1932" w:author="svcMRProcess" w:date="2018-09-09T18:06:00Z">
              <w:r>
                <w:rPr>
                  <w:b/>
                  <w:sz w:val="19"/>
                </w:rPr>
                <w:delText xml:space="preserve"> </w:delText>
              </w:r>
            </w:del>
            <w:ins w:id="1933" w:author="svcMRProcess" w:date="2018-09-09T18:06:00Z">
              <w:r>
                <w:rPr>
                  <w:b/>
                  <w:sz w:val="19"/>
                </w:rPr>
                <w:t> </w:t>
              </w:r>
            </w:ins>
            <w:r>
              <w:rPr>
                <w:b/>
                <w:sz w:val="19"/>
              </w:rPr>
              <w:t>2005</w:t>
            </w:r>
            <w:r>
              <w:rPr>
                <w:sz w:val="19"/>
              </w:rPr>
              <w:t xml:space="preserve"> (includes amendments listed above)</w:t>
            </w:r>
          </w:p>
        </w:tc>
      </w:tr>
      <w:tr>
        <w:trPr>
          <w:cantSplit/>
        </w:trPr>
        <w:tc>
          <w:tcPr>
            <w:tcW w:w="2273"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8" w:type="dxa"/>
          </w:tcPr>
          <w:p>
            <w:pPr>
              <w:pStyle w:val="nTable"/>
              <w:spacing w:after="40"/>
              <w:rPr>
                <w:sz w:val="19"/>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2" w:type="dxa"/>
            <w:gridSpan w:val="2"/>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4, 5(1), 15 and </w:t>
            </w:r>
            <w:del w:id="1934" w:author="svcMRProcess" w:date="2018-09-09T18:06:00Z">
              <w:r>
                <w:rPr>
                  <w:iCs/>
                  <w:snapToGrid w:val="0"/>
                  <w:sz w:val="19"/>
                  <w:lang w:val="en-US"/>
                </w:rPr>
                <w:delText>17 </w:delText>
              </w:r>
            </w:del>
            <w:ins w:id="1935" w:author="svcMRProcess" w:date="2018-09-09T18:06:00Z">
              <w:r>
                <w:rPr>
                  <w:iCs/>
                  <w:snapToGrid w:val="0"/>
                  <w:sz w:val="19"/>
                  <w:lang w:val="en-US"/>
                </w:rPr>
                <w:t>Sch. 1 cl. 182</w:t>
              </w:r>
            </w:ins>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napToGrid w:val="0"/>
                <w:sz w:val="19"/>
                <w:lang w:val="en-US"/>
              </w:rPr>
            </w:pPr>
            <w:r>
              <w:rPr>
                <w:snapToGrid w:val="0"/>
                <w:sz w:val="19"/>
                <w:lang w:val="en-US"/>
              </w:rPr>
              <w:t>21 Dec 2006</w:t>
            </w:r>
          </w:p>
        </w:tc>
        <w:tc>
          <w:tcPr>
            <w:tcW w:w="2552" w:type="dxa"/>
            <w:gridSpan w:val="2"/>
          </w:tcPr>
          <w:p>
            <w:pPr>
              <w:pStyle w:val="nTable"/>
              <w:spacing w:after="40"/>
              <w:rPr>
                <w:spacing w:val="-2"/>
                <w:sz w:val="19"/>
              </w:rPr>
            </w:pPr>
            <w:r>
              <w:rPr>
                <w:snapToGrid w:val="0"/>
                <w:sz w:val="19"/>
                <w:lang w:val="en-US"/>
              </w:rPr>
              <w:t>1 Feb 2007 (see s. 2</w:t>
            </w:r>
            <w:ins w:id="1936" w:author="svcMRProcess" w:date="2018-09-09T18:06: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Cs/>
                <w:sz w:val="19"/>
              </w:rPr>
            </w:pPr>
            <w:r>
              <w:rPr>
                <w:i/>
                <w:sz w:val="19"/>
              </w:rPr>
              <w:t>Statutes (Repeals and Miscellaneous Amendments) Act</w:t>
            </w:r>
            <w:del w:id="1937" w:author="svcMRProcess" w:date="2018-09-09T18:06:00Z">
              <w:r>
                <w:rPr>
                  <w:i/>
                  <w:sz w:val="19"/>
                </w:rPr>
                <w:delText xml:space="preserve"> </w:delText>
              </w:r>
            </w:del>
            <w:ins w:id="1938" w:author="svcMRProcess" w:date="2018-09-09T18:06:00Z">
              <w:r>
                <w:rPr>
                  <w:i/>
                  <w:sz w:val="19"/>
                </w:rPr>
                <w:t> </w:t>
              </w:r>
            </w:ins>
            <w:r>
              <w:rPr>
                <w:i/>
                <w:sz w:val="19"/>
              </w:rPr>
              <w:t>2009</w:t>
            </w:r>
            <w:r>
              <w:rPr>
                <w:iCs/>
                <w:sz w:val="19"/>
              </w:rPr>
              <w:t xml:space="preserve"> s. 136</w:t>
            </w:r>
          </w:p>
        </w:tc>
        <w:tc>
          <w:tcPr>
            <w:tcW w:w="1138"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w:t>
            </w:r>
            <w:del w:id="1939" w:author="svcMRProcess" w:date="2018-09-09T18:06:00Z">
              <w:r>
                <w:rPr>
                  <w:sz w:val="19"/>
                </w:rPr>
                <w:delText xml:space="preserve"> </w:delText>
              </w:r>
            </w:del>
            <w:ins w:id="1940" w:author="svcMRProcess" w:date="2018-09-09T18:06:00Z">
              <w:r>
                <w:rPr>
                  <w:sz w:val="19"/>
                </w:rPr>
                <w:t> </w:t>
              </w:r>
            </w:ins>
            <w:r>
              <w:rPr>
                <w:sz w:val="19"/>
              </w:rPr>
              <w:t>2009 (see s. 2(b))</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i/>
                <w:snapToGrid w:val="0"/>
                <w:sz w:val="19"/>
                <w:lang w:val="en-US"/>
              </w:rPr>
            </w:pPr>
            <w:r>
              <w:rPr>
                <w:i/>
                <w:snapToGrid w:val="0"/>
                <w:sz w:val="19"/>
                <w:lang w:val="en-US"/>
              </w:rPr>
              <w:t xml:space="preserve">Public Sector Reform Act 2010 </w:t>
            </w:r>
            <w:r>
              <w:rPr>
                <w:iCs/>
                <w:snapToGrid w:val="0"/>
                <w:sz w:val="19"/>
                <w:lang w:val="en-US"/>
              </w:rPr>
              <w:t>s. 88 and 89</w:t>
            </w:r>
          </w:p>
        </w:tc>
        <w:tc>
          <w:tcPr>
            <w:tcW w:w="1138"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z w:val="19"/>
              </w:rPr>
              <w:t>1</w:t>
            </w:r>
            <w:del w:id="1941" w:author="svcMRProcess" w:date="2018-09-09T18:06:00Z">
              <w:r>
                <w:rPr>
                  <w:snapToGrid w:val="0"/>
                  <w:sz w:val="19"/>
                  <w:lang w:val="en-US"/>
                </w:rPr>
                <w:delText> </w:delText>
              </w:r>
            </w:del>
            <w:ins w:id="1942" w:author="svcMRProcess" w:date="2018-09-09T18:06:00Z">
              <w:r>
                <w:rPr>
                  <w:sz w:val="19"/>
                </w:rPr>
                <w:t xml:space="preserve"> </w:t>
              </w:r>
            </w:ins>
            <w:r>
              <w:rPr>
                <w:sz w:val="19"/>
              </w:rPr>
              <w:t>Oct</w:t>
            </w:r>
            <w:del w:id="1943" w:author="svcMRProcess" w:date="2018-09-09T18:06:00Z">
              <w:r>
                <w:rPr>
                  <w:snapToGrid w:val="0"/>
                  <w:sz w:val="19"/>
                  <w:lang w:val="en-US"/>
                </w:rPr>
                <w:delText> </w:delText>
              </w:r>
            </w:del>
            <w:ins w:id="1944" w:author="svcMRProcess" w:date="2018-09-09T18:06:00Z">
              <w:r>
                <w:rPr>
                  <w:sz w:val="19"/>
                </w:rPr>
                <w:t xml:space="preserve"> </w:t>
              </w:r>
            </w:ins>
            <w:r>
              <w:rPr>
                <w:sz w:val="19"/>
              </w:rPr>
              <w:t>2010</w:t>
            </w:r>
          </w:p>
        </w:tc>
        <w:tc>
          <w:tcPr>
            <w:tcW w:w="2552" w:type="dxa"/>
            <w:gridSpan w:val="2"/>
          </w:tcPr>
          <w:p>
            <w:pPr>
              <w:pStyle w:val="nTable"/>
              <w:spacing w:after="40"/>
              <w:rPr>
                <w:snapToGrid w:val="0"/>
                <w:sz w:val="19"/>
                <w:lang w:val="en-US"/>
              </w:rPr>
            </w:pPr>
            <w:r>
              <w:rPr>
                <w:sz w:val="19"/>
              </w:rPr>
              <w:t>1 Dec</w:t>
            </w:r>
            <w:del w:id="1945" w:author="svcMRProcess" w:date="2018-09-09T18:06:00Z">
              <w:r>
                <w:rPr>
                  <w:snapToGrid w:val="0"/>
                  <w:sz w:val="19"/>
                  <w:lang w:val="en-US"/>
                </w:rPr>
                <w:delText> </w:delText>
              </w:r>
            </w:del>
            <w:ins w:id="1946" w:author="svcMRProcess" w:date="2018-09-09T18:06:00Z">
              <w:r>
                <w:rPr>
                  <w:sz w:val="19"/>
                </w:rPr>
                <w:t xml:space="preserve"> </w:t>
              </w:r>
            </w:ins>
            <w:r>
              <w:rPr>
                <w:sz w:val="19"/>
              </w:rPr>
              <w:t xml:space="preserve">2010 (see s. 2(b) and </w:t>
            </w:r>
            <w:r>
              <w:rPr>
                <w:i/>
                <w:iCs/>
                <w:sz w:val="19"/>
              </w:rPr>
              <w:t>Gazette</w:t>
            </w:r>
            <w:r>
              <w:rPr>
                <w:sz w:val="19"/>
              </w:rPr>
              <w:t xml:space="preserve"> 5</w:t>
            </w:r>
            <w:del w:id="1947" w:author="svcMRProcess" w:date="2018-09-09T18:06:00Z">
              <w:r>
                <w:rPr>
                  <w:snapToGrid w:val="0"/>
                  <w:sz w:val="19"/>
                  <w:lang w:val="en-US"/>
                </w:rPr>
                <w:delText> </w:delText>
              </w:r>
            </w:del>
            <w:ins w:id="1948" w:author="svcMRProcess" w:date="2018-09-09T18:06:00Z">
              <w:r>
                <w:rPr>
                  <w:sz w:val="19"/>
                </w:rPr>
                <w:t xml:space="preserve"> </w:t>
              </w:r>
            </w:ins>
            <w:r>
              <w:rPr>
                <w:sz w:val="19"/>
              </w:rPr>
              <w:t>Nov</w:t>
            </w:r>
            <w:del w:id="1949" w:author="svcMRProcess" w:date="2018-09-09T18:06:00Z">
              <w:r>
                <w:rPr>
                  <w:snapToGrid w:val="0"/>
                  <w:sz w:val="19"/>
                  <w:lang w:val="en-US"/>
                </w:rPr>
                <w:delText> </w:delText>
              </w:r>
            </w:del>
            <w:ins w:id="1950" w:author="svcMRProcess" w:date="2018-09-09T18:06:00Z">
              <w:r>
                <w:rPr>
                  <w:sz w:val="19"/>
                </w:rPr>
                <w:t xml:space="preserve"> </w:t>
              </w:r>
            </w:ins>
            <w:r>
              <w:rPr>
                <w:sz w:val="19"/>
              </w:rPr>
              <w:t>2010 p. 5563)</w:t>
            </w:r>
          </w:p>
        </w:tc>
      </w:tr>
      <w:tr>
        <w:trPr>
          <w:gridAfter w:val="1"/>
          <w:wAfter w:w="11" w:type="dxa"/>
          <w:cantSplit/>
          <w:ins w:id="1951" w:author="svcMRProcess" w:date="2018-09-09T18:06:00Z"/>
        </w:trPr>
        <w:tc>
          <w:tcPr>
            <w:tcW w:w="7087" w:type="dxa"/>
            <w:gridSpan w:val="4"/>
            <w:tcBorders>
              <w:bottom w:val="single" w:sz="8" w:space="0" w:color="auto"/>
            </w:tcBorders>
          </w:tcPr>
          <w:p>
            <w:pPr>
              <w:pStyle w:val="nTable"/>
              <w:spacing w:after="40"/>
              <w:rPr>
                <w:ins w:id="1952" w:author="svcMRProcess" w:date="2018-09-09T18:06:00Z"/>
                <w:snapToGrid w:val="0"/>
                <w:sz w:val="19"/>
                <w:lang w:val="en-US"/>
              </w:rPr>
            </w:pPr>
            <w:ins w:id="1953" w:author="svcMRProcess" w:date="2018-09-09T18:06:00Z">
              <w:r>
                <w:rPr>
                  <w:b/>
                  <w:sz w:val="19"/>
                </w:rPr>
                <w:t xml:space="preserve">Reprint 3: The </w:t>
              </w:r>
              <w:r>
                <w:rPr>
                  <w:b/>
                  <w:i/>
                  <w:sz w:val="19"/>
                </w:rPr>
                <w:t xml:space="preserve">Western Australian Land Authority Act 1992 </w:t>
              </w:r>
              <w:r>
                <w:rPr>
                  <w:b/>
                  <w:sz w:val="19"/>
                </w:rPr>
                <w:t>as at 10 Dec 2010</w:t>
              </w:r>
              <w:r>
                <w:rPr>
                  <w:b/>
                  <w:sz w:val="19"/>
                </w:rPr>
                <w:br/>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954" w:name="_Hlt507390729"/>
      <w:bookmarkEnd w:id="1954"/>
      <w:r>
        <w:t xml:space="preserve">s </w:t>
      </w:r>
      <w:del w:id="1955" w:author="svcMRProcess" w:date="2018-09-09T18:06:00Z">
        <w:r>
          <w:delText>compilation</w:delText>
        </w:r>
      </w:del>
      <w:ins w:id="1956" w:author="svcMRProcess" w:date="2018-09-09T18:06:00Z">
        <w:r>
          <w:t>reprint</w:t>
        </w:r>
      </w:ins>
      <w:r>
        <w:t xml:space="preserve"> was prepared, provisions referred to in the following table had not come into operation and were therefore not included in </w:t>
      </w:r>
      <w:del w:id="1957" w:author="svcMRProcess" w:date="2018-09-09T18:06:00Z">
        <w:r>
          <w:delText>this compilation.</w:delText>
        </w:r>
      </w:del>
      <w:ins w:id="1958" w:author="svcMRProcess" w:date="2018-09-09T18:06:00Z">
        <w:r>
          <w:t>compiling the reprint.</w:t>
        </w:r>
      </w:ins>
      <w:r>
        <w:t xml:space="preserve">  For the text of the provisions see the endnotes referred to in the table.</w:t>
      </w:r>
    </w:p>
    <w:p>
      <w:pPr>
        <w:pStyle w:val="nHeading3"/>
        <w:outlineLvl w:val="0"/>
      </w:pPr>
      <w:bookmarkStart w:id="1959" w:name="_Toc511102521"/>
      <w:bookmarkStart w:id="1960" w:name="_Toc96247778"/>
      <w:bookmarkStart w:id="1961" w:name="_Toc125434618"/>
      <w:bookmarkStart w:id="1962" w:name="_Toc280783626"/>
      <w:bookmarkStart w:id="1963" w:name="_Toc278970037"/>
      <w:r>
        <w:t>Provisions that have not come into operation</w:t>
      </w:r>
      <w:bookmarkEnd w:id="1959"/>
      <w:bookmarkEnd w:id="1960"/>
      <w:bookmarkEnd w:id="1961"/>
      <w:bookmarkEnd w:id="1962"/>
      <w:bookmarkEnd w:id="1963"/>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73"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3"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73"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del w:id="1964" w:author="svcMRProcess" w:date="2018-09-09T18:06:00Z">
              <w:r>
                <w:rPr>
                  <w:snapToGrid w:val="0"/>
                  <w:sz w:val="19"/>
                  <w:vertAlign w:val="superscript"/>
                </w:rPr>
                <w:delText>10</w:delText>
              </w:r>
            </w:del>
            <w:ins w:id="1965" w:author="svcMRProcess" w:date="2018-09-09T18:06:00Z">
              <w:r>
                <w:rPr>
                  <w:snapToGrid w:val="0"/>
                  <w:sz w:val="19"/>
                  <w:vertAlign w:val="superscript"/>
                </w:rPr>
                <w:t>14</w:t>
              </w:r>
            </w:ins>
          </w:p>
        </w:tc>
        <w:tc>
          <w:tcPr>
            <w:tcW w:w="1138" w:type="dxa"/>
            <w:tcBorders>
              <w:top w:val="single" w:sz="8" w:space="0" w:color="auto"/>
            </w:tcBorders>
          </w:tcPr>
          <w:p>
            <w:pPr>
              <w:pStyle w:val="nTable"/>
              <w:keepNext/>
              <w:keepLines/>
              <w:spacing w:before="120"/>
              <w:rPr>
                <w:sz w:val="19"/>
              </w:rPr>
            </w:pPr>
            <w:r>
              <w:rPr>
                <w:sz w:val="19"/>
              </w:rPr>
              <w:t>43 of 2000</w:t>
            </w:r>
          </w:p>
        </w:tc>
        <w:tc>
          <w:tcPr>
            <w:tcW w:w="1135" w:type="dxa"/>
            <w:tcBorders>
              <w:top w:val="single" w:sz="8" w:space="0" w:color="auto"/>
            </w:tcBorders>
          </w:tcPr>
          <w:p>
            <w:pPr>
              <w:pStyle w:val="nTable"/>
              <w:keepNext/>
              <w:keepLines/>
              <w:spacing w:before="120"/>
              <w:rPr>
                <w:sz w:val="19"/>
              </w:rPr>
            </w:pPr>
            <w:r>
              <w:rPr>
                <w:sz w:val="19"/>
              </w:rPr>
              <w:t>2 Nov 2000</w:t>
            </w:r>
          </w:p>
        </w:tc>
        <w:tc>
          <w:tcPr>
            <w:tcW w:w="2553"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73" w:type="dxa"/>
            <w:tcBorders>
              <w:bottom w:val="single" w:sz="4" w:space="0" w:color="auto"/>
            </w:tcBorders>
          </w:tcPr>
          <w:p>
            <w:pPr>
              <w:pStyle w:val="nTable"/>
              <w:keepLines/>
              <w:spacing w:before="120"/>
              <w:ind w:right="113"/>
              <w:rPr>
                <w:snapToGrid w:val="0"/>
                <w:sz w:val="19"/>
                <w:vertAlign w:val="superscript"/>
              </w:rPr>
            </w:pPr>
            <w:r>
              <w:rPr>
                <w:i/>
                <w:snapToGrid w:val="0"/>
                <w:sz w:val="19"/>
              </w:rPr>
              <w:t>State Superannuation Amendment Act</w:t>
            </w:r>
            <w:del w:id="1966" w:author="svcMRProcess" w:date="2018-09-09T18:06:00Z">
              <w:r>
                <w:rPr>
                  <w:i/>
                  <w:snapToGrid w:val="0"/>
                  <w:sz w:val="19"/>
                </w:rPr>
                <w:delText xml:space="preserve"> </w:delText>
              </w:r>
            </w:del>
            <w:ins w:id="1967" w:author="svcMRProcess" w:date="2018-09-09T18:06:00Z">
              <w:r>
                <w:rPr>
                  <w:i/>
                  <w:snapToGrid w:val="0"/>
                  <w:sz w:val="19"/>
                </w:rPr>
                <w:t> </w:t>
              </w:r>
            </w:ins>
            <w:r>
              <w:rPr>
                <w:i/>
                <w:snapToGrid w:val="0"/>
                <w:sz w:val="19"/>
              </w:rPr>
              <w:t>2007</w:t>
            </w:r>
            <w:r>
              <w:rPr>
                <w:snapToGrid w:val="0"/>
                <w:sz w:val="19"/>
              </w:rPr>
              <w:t xml:space="preserve"> s. 88</w:t>
            </w:r>
            <w:r>
              <w:rPr>
                <w:snapToGrid w:val="0"/>
                <w:sz w:val="19"/>
                <w:vertAlign w:val="superscript"/>
              </w:rPr>
              <w:t> </w:t>
            </w:r>
            <w:del w:id="1968" w:author="svcMRProcess" w:date="2018-09-09T18:06:00Z">
              <w:r>
                <w:rPr>
                  <w:snapToGrid w:val="0"/>
                  <w:sz w:val="19"/>
                  <w:vertAlign w:val="superscript"/>
                </w:rPr>
                <w:delText>12</w:delText>
              </w:r>
            </w:del>
            <w:ins w:id="1969" w:author="svcMRProcess" w:date="2018-09-09T18:06:00Z">
              <w:r>
                <w:rPr>
                  <w:snapToGrid w:val="0"/>
                  <w:sz w:val="19"/>
                  <w:vertAlign w:val="superscript"/>
                </w:rPr>
                <w:t>15</w:t>
              </w:r>
            </w:ins>
          </w:p>
        </w:tc>
        <w:tc>
          <w:tcPr>
            <w:tcW w:w="1138" w:type="dxa"/>
            <w:tcBorders>
              <w:bottom w:val="single" w:sz="4" w:space="0" w:color="auto"/>
            </w:tcBorders>
          </w:tcPr>
          <w:p>
            <w:pPr>
              <w:pStyle w:val="nTable"/>
              <w:keepNext/>
              <w:keepLines/>
              <w:spacing w:before="120"/>
              <w:rPr>
                <w:sz w:val="19"/>
              </w:rPr>
            </w:pPr>
            <w:r>
              <w:rPr>
                <w:sz w:val="19"/>
              </w:rPr>
              <w:t>25 of 2007</w:t>
            </w:r>
          </w:p>
        </w:tc>
        <w:tc>
          <w:tcPr>
            <w:tcW w:w="1135" w:type="dxa"/>
            <w:tcBorders>
              <w:bottom w:val="single" w:sz="4" w:space="0" w:color="auto"/>
            </w:tcBorders>
          </w:tcPr>
          <w:p>
            <w:pPr>
              <w:pStyle w:val="nTable"/>
              <w:keepNext/>
              <w:keepLines/>
              <w:spacing w:before="120"/>
              <w:rPr>
                <w:sz w:val="19"/>
              </w:rPr>
            </w:pPr>
            <w:r>
              <w:rPr>
                <w:sz w:val="19"/>
              </w:rPr>
              <w:t>16 Oct</w:t>
            </w:r>
            <w:del w:id="1970" w:author="svcMRProcess" w:date="2018-09-09T18:06:00Z">
              <w:r>
                <w:rPr>
                  <w:sz w:val="19"/>
                </w:rPr>
                <w:delText xml:space="preserve"> </w:delText>
              </w:r>
            </w:del>
            <w:ins w:id="1971" w:author="svcMRProcess" w:date="2018-09-09T18:06:00Z">
              <w:r>
                <w:rPr>
                  <w:sz w:val="19"/>
                </w:rPr>
                <w:t> </w:t>
              </w:r>
            </w:ins>
            <w:r>
              <w:rPr>
                <w:sz w:val="19"/>
              </w:rPr>
              <w:t>2007</w:t>
            </w:r>
          </w:p>
        </w:tc>
        <w:tc>
          <w:tcPr>
            <w:tcW w:w="2553" w:type="dxa"/>
            <w:tcBorders>
              <w:bottom w:val="single" w:sz="4" w:space="0" w:color="auto"/>
            </w:tcBorders>
          </w:tcPr>
          <w:p>
            <w:pPr>
              <w:pStyle w:val="nTable"/>
              <w:keepNext/>
              <w:keepLines/>
              <w:spacing w:before="120"/>
              <w:rPr>
                <w:sz w:val="19"/>
              </w:rPr>
            </w:pPr>
            <w:r>
              <w:rPr>
                <w:sz w:val="19"/>
              </w:rPr>
              <w:t xml:space="preserve">Operative on publication of an order under the </w:t>
            </w:r>
            <w:r>
              <w:rPr>
                <w:i/>
                <w:iCs/>
                <w:sz w:val="19"/>
              </w:rPr>
              <w:t>State Superannuation Act</w:t>
            </w:r>
            <w:del w:id="1972" w:author="svcMRProcess" w:date="2018-09-09T18:06:00Z">
              <w:r>
                <w:rPr>
                  <w:i/>
                  <w:iCs/>
                  <w:sz w:val="19"/>
                </w:rPr>
                <w:delText xml:space="preserve"> </w:delText>
              </w:r>
            </w:del>
            <w:ins w:id="1973" w:author="svcMRProcess" w:date="2018-09-09T18:06:00Z">
              <w:r>
                <w:rPr>
                  <w:i/>
                  <w:iCs/>
                  <w:sz w:val="19"/>
                </w:rPr>
                <w:t> </w:t>
              </w:r>
            </w:ins>
            <w:r>
              <w:rPr>
                <w:i/>
                <w:iCs/>
                <w:sz w:val="19"/>
              </w:rPr>
              <w:t>2000</w:t>
            </w:r>
            <w:r>
              <w:rPr>
                <w:sz w:val="19"/>
              </w:rPr>
              <w:t xml:space="preserve"> s.</w:t>
            </w:r>
            <w:del w:id="1974" w:author="svcMRProcess" w:date="2018-09-09T18:06:00Z">
              <w:r>
                <w:rPr>
                  <w:sz w:val="19"/>
                </w:rPr>
                <w:delText xml:space="preserve"> </w:delText>
              </w:r>
            </w:del>
            <w:ins w:id="1975" w:author="svcMRProcess" w:date="2018-09-09T18:06:00Z">
              <w:r>
                <w:rPr>
                  <w:sz w:val="19"/>
                </w:rPr>
                <w:t> </w:t>
              </w:r>
            </w:ins>
            <w:r>
              <w:rPr>
                <w:sz w:val="19"/>
              </w:rPr>
              <w:t>56 (“transfer time”) (see s.</w:t>
            </w:r>
            <w:del w:id="1976" w:author="svcMRProcess" w:date="2018-09-09T18:06:00Z">
              <w:r>
                <w:rPr>
                  <w:sz w:val="19"/>
                </w:rPr>
                <w:delText xml:space="preserve"> </w:delText>
              </w:r>
            </w:del>
            <w:ins w:id="1977" w:author="svcMRProcess" w:date="2018-09-09T18:06:00Z">
              <w:r>
                <w:rPr>
                  <w:sz w:val="19"/>
                </w:rPr>
                <w:t> </w:t>
              </w:r>
            </w:ins>
            <w:r>
              <w:rPr>
                <w:sz w:val="19"/>
              </w:rPr>
              <w:t>2(1)(c))</w:t>
            </w:r>
          </w:p>
        </w:tc>
      </w:tr>
    </w:tbl>
    <w:p>
      <w:pPr>
        <w:pStyle w:val="nSubsection"/>
        <w:keepNext/>
        <w:keepLines/>
        <w:rPr>
          <w:del w:id="1978" w:author="svcMRProcess" w:date="2018-09-09T18:06:00Z"/>
          <w:vertAlign w:val="superscript"/>
        </w:rPr>
      </w:pPr>
    </w:p>
    <w:p>
      <w:pPr>
        <w:pStyle w:val="nSubsection"/>
        <w:keepNext/>
        <w:keepLines/>
        <w:spacing w:before="160"/>
        <w:rPr>
          <w:ins w:id="1979" w:author="svcMRProcess" w:date="2018-09-09T18:06:00Z"/>
        </w:rPr>
      </w:pPr>
      <w:del w:id="1980" w:author="svcMRProcess" w:date="2018-09-09T18:06:00Z">
        <w:r>
          <w:rPr>
            <w:vertAlign w:val="superscript"/>
          </w:rPr>
          <w:delText>2</w:delText>
        </w:r>
      </w:del>
      <w:ins w:id="1981" w:author="svcMRProcess" w:date="2018-09-09T18:06:00Z">
        <w:r>
          <w:rPr>
            <w:vertAlign w:val="superscript"/>
          </w:rPr>
          <w:t>2</w:t>
        </w:r>
        <w:r>
          <w:tab/>
        </w:r>
        <w:r>
          <w:rPr>
            <w:i/>
            <w:iCs/>
          </w:rPr>
          <w:t xml:space="preserve">Public Sector Management Act 1994 </w:t>
        </w:r>
        <w:r>
          <w:t xml:space="preserve">s. 99 deleted by the </w:t>
        </w:r>
        <w:r>
          <w:rPr>
            <w:i/>
            <w:iCs/>
          </w:rPr>
          <w:t xml:space="preserve">Public Sector Reform Act 2010 </w:t>
        </w:r>
        <w:r>
          <w:t>s. 57.</w:t>
        </w:r>
      </w:ins>
    </w:p>
    <w:p>
      <w:pPr>
        <w:pStyle w:val="nSubsection"/>
        <w:keepNext/>
        <w:keepLines/>
        <w:spacing w:before="160"/>
      </w:pPr>
      <w:ins w:id="1982" w:author="svcMRProcess" w:date="2018-09-09T18:06:00Z">
        <w:r>
          <w:rPr>
            <w:vertAlign w:val="superscript"/>
          </w:rPr>
          <w:t>3</w:t>
        </w:r>
      </w:ins>
      <w:r>
        <w:tab/>
        <w:t xml:space="preserve">The </w:t>
      </w:r>
      <w:r>
        <w:rPr>
          <w:i/>
        </w:rPr>
        <w:t xml:space="preserve">Western Australian Land Authority Amendment Act 1998 </w:t>
      </w:r>
      <w:r>
        <w:t>s.</w:t>
      </w:r>
      <w:del w:id="1983" w:author="svcMRProcess" w:date="2018-09-09T18:06:00Z">
        <w:r>
          <w:delText xml:space="preserve"> </w:delText>
        </w:r>
      </w:del>
      <w:ins w:id="1984" w:author="svcMRProcess" w:date="2018-09-09T18:06:00Z">
        <w:r>
          <w:t> </w:t>
        </w:r>
      </w:ins>
      <w:r>
        <w:t>19(3) and (4) read as follows:</w:t>
      </w:r>
    </w:p>
    <w:p>
      <w:pPr>
        <w:pStyle w:val="BlankOpen"/>
      </w:pPr>
      <w:del w:id="1985" w:author="svcMRProcess" w:date="2018-09-09T18:06:00Z">
        <w:r>
          <w:delText>“</w:delText>
        </w:r>
      </w:del>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986" w:name="endcomma"/>
      <w:bookmarkEnd w:id="1986"/>
      <w:r>
        <w:rPr>
          <w:rStyle w:val="CharDefText"/>
        </w:rPr>
        <w:t>relevant official</w:t>
      </w:r>
      <w:r>
        <w:t xml:space="preserve"> </w:t>
      </w:r>
      <w:bookmarkStart w:id="1987" w:name="comma"/>
      <w:bookmarkEnd w:id="1987"/>
      <w:r>
        <w:t xml:space="preserve">has the same meaning as it had under the </w:t>
      </w:r>
      <w:r>
        <w:rPr>
          <w:i/>
        </w:rPr>
        <w:t>Western Australian Land Authority Act 1992</w:t>
      </w:r>
      <w:r>
        <w:t xml:space="preserve"> immediately before the commencement of this Act.</w:t>
      </w:r>
    </w:p>
    <w:p>
      <w:pPr>
        <w:pStyle w:val="MiscClose"/>
        <w:rPr>
          <w:del w:id="1988" w:author="svcMRProcess" w:date="2018-09-09T18:06:00Z"/>
        </w:rPr>
      </w:pPr>
      <w:del w:id="1989" w:author="svcMRProcess" w:date="2018-09-09T18:06:00Z">
        <w:r>
          <w:delText>”.</w:delText>
        </w:r>
      </w:del>
    </w:p>
    <w:p>
      <w:pPr>
        <w:pStyle w:val="BlankClose"/>
        <w:rPr>
          <w:ins w:id="1990" w:author="svcMRProcess" w:date="2018-09-09T18:06:00Z"/>
        </w:rPr>
      </w:pPr>
      <w:del w:id="1991" w:author="svcMRProcess" w:date="2018-09-09T18:06:00Z">
        <w:r>
          <w:rPr>
            <w:vertAlign w:val="superscript"/>
          </w:rPr>
          <w:delText>3</w:delText>
        </w:r>
      </w:del>
    </w:p>
    <w:p>
      <w:pPr>
        <w:pStyle w:val="nSubsection"/>
        <w:keepNext/>
      </w:pPr>
      <w:ins w:id="1992" w:author="svcMRProcess" w:date="2018-09-09T18:06:00Z">
        <w:r>
          <w:rPr>
            <w:vertAlign w:val="superscript"/>
          </w:rPr>
          <w:t>4</w:t>
        </w:r>
      </w:ins>
      <w:r>
        <w:tab/>
        <w:t xml:space="preserve">The </w:t>
      </w:r>
      <w:r>
        <w:rPr>
          <w:i/>
        </w:rPr>
        <w:t xml:space="preserve">Western Australian Land Authority Amendment Act 1998 </w:t>
      </w:r>
      <w:r>
        <w:t>s.</w:t>
      </w:r>
      <w:del w:id="1993" w:author="svcMRProcess" w:date="2018-09-09T18:06:00Z">
        <w:r>
          <w:delText xml:space="preserve"> </w:delText>
        </w:r>
      </w:del>
      <w:ins w:id="1994" w:author="svcMRProcess" w:date="2018-09-09T18:06:00Z">
        <w:r>
          <w:t> </w:t>
        </w:r>
      </w:ins>
      <w:r>
        <w:t>20(2) reads as follows:</w:t>
      </w:r>
    </w:p>
    <w:p>
      <w:pPr>
        <w:pStyle w:val="BlankOpen"/>
      </w:pPr>
      <w:del w:id="1995" w:author="svcMRProcess" w:date="2018-09-09T18:06:00Z">
        <w:r>
          <w:delText>“</w:delText>
        </w:r>
      </w:del>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rPr>
          <w:del w:id="1996" w:author="svcMRProcess" w:date="2018-09-09T18:06:00Z"/>
        </w:rPr>
      </w:pPr>
      <w:del w:id="1997" w:author="svcMRProcess" w:date="2018-09-09T18:06:00Z">
        <w:r>
          <w:delText>”.</w:delText>
        </w:r>
      </w:del>
    </w:p>
    <w:p>
      <w:pPr>
        <w:pStyle w:val="BlankClose"/>
        <w:rPr>
          <w:ins w:id="1998" w:author="svcMRProcess" w:date="2018-09-09T18:06:00Z"/>
        </w:rPr>
      </w:pPr>
      <w:del w:id="1999" w:author="svcMRProcess" w:date="2018-09-09T18:06:00Z">
        <w:r>
          <w:rPr>
            <w:vertAlign w:val="superscript"/>
          </w:rPr>
          <w:delText>4</w:delText>
        </w:r>
      </w:del>
    </w:p>
    <w:p>
      <w:pPr>
        <w:pStyle w:val="nSubsection"/>
      </w:pPr>
      <w:ins w:id="2000" w:author="svcMRProcess" w:date="2018-09-09T18:06:00Z">
        <w:r>
          <w:rPr>
            <w:vertAlign w:val="superscript"/>
          </w:rPr>
          <w:t>5</w:t>
        </w:r>
      </w:ins>
      <w:r>
        <w:tab/>
        <w:t xml:space="preserve">Repealed by the </w:t>
      </w:r>
      <w:r>
        <w:rPr>
          <w:i/>
        </w:rPr>
        <w:t>WADC and WA Exim Corporation Repeal Act 1998</w:t>
      </w:r>
      <w:r>
        <w:t>.</w:t>
      </w:r>
    </w:p>
    <w:p>
      <w:pPr>
        <w:pStyle w:val="nSubsection"/>
        <w:rPr>
          <w:ins w:id="2001" w:author="svcMRProcess" w:date="2018-09-09T18:06:00Z"/>
        </w:rPr>
      </w:pPr>
      <w:del w:id="2002" w:author="svcMRProcess" w:date="2018-09-09T18:06:00Z">
        <w:r>
          <w:rPr>
            <w:vertAlign w:val="superscript"/>
          </w:rPr>
          <w:delText>5</w:delText>
        </w:r>
      </w:del>
      <w:ins w:id="2003" w:author="svcMRProcess" w:date="2018-09-09T18:06:00Z">
        <w:r>
          <w:rPr>
            <w:vertAlign w:val="superscript"/>
          </w:rPr>
          <w:t>6</w:t>
        </w:r>
        <w:r>
          <w:tab/>
          <w:t xml:space="preserve">Lands Titles Office diagrams are now being held by the Western Australian Land Information Authority (see the </w:t>
        </w:r>
        <w:r>
          <w:rPr>
            <w:i/>
            <w:iCs/>
          </w:rPr>
          <w:t>Land Information Authority Act 2006</w:t>
        </w:r>
        <w:r>
          <w:t xml:space="preserve"> s. 100).</w:t>
        </w:r>
      </w:ins>
    </w:p>
    <w:p>
      <w:pPr>
        <w:pStyle w:val="nSubsection"/>
        <w:rPr>
          <w:ins w:id="2004" w:author="svcMRProcess" w:date="2018-09-09T18:06:00Z"/>
          <w:snapToGrid w:val="0"/>
        </w:rPr>
      </w:pPr>
      <w:ins w:id="2005" w:author="svcMRProcess" w:date="2018-09-09T18:06:00Z">
        <w:r>
          <w:rPr>
            <w:vertAlign w:val="superscript"/>
          </w:rPr>
          <w:t>7</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ins>
    </w:p>
    <w:p>
      <w:pPr>
        <w:pStyle w:val="nSubsection"/>
      </w:pPr>
      <w:ins w:id="2006" w:author="svcMRProcess" w:date="2018-09-09T18:06:00Z">
        <w:r>
          <w:rPr>
            <w:vertAlign w:val="superscript"/>
          </w:rPr>
          <w:t>8</w:t>
        </w:r>
      </w:ins>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w:t>
      </w:r>
      <w:del w:id="2007" w:author="svcMRProcess" w:date="2018-09-09T18:06:00Z">
        <w:r>
          <w:rPr>
            <w:i/>
          </w:rPr>
          <w:delText xml:space="preserve"> </w:delText>
        </w:r>
      </w:del>
      <w:ins w:id="2008" w:author="svcMRProcess" w:date="2018-09-09T18:06:00Z">
        <w:r>
          <w:rPr>
            <w:i/>
          </w:rPr>
          <w:t> </w:t>
        </w:r>
      </w:ins>
      <w:r>
        <w:rPr>
          <w:i/>
        </w:rPr>
        <w:t>1984</w:t>
      </w:r>
      <w:r>
        <w:t xml:space="preserve"> s.</w:t>
      </w:r>
      <w:del w:id="2009" w:author="svcMRProcess" w:date="2018-09-09T18:06:00Z">
        <w:r>
          <w:delText xml:space="preserve"> </w:delText>
        </w:r>
      </w:del>
      <w:ins w:id="2010" w:author="svcMRProcess" w:date="2018-09-09T18:06:00Z">
        <w:r>
          <w:t> </w:t>
        </w:r>
      </w:ins>
      <w:r>
        <w:t>7(3)(g).</w:t>
      </w:r>
    </w:p>
    <w:p>
      <w:pPr>
        <w:pStyle w:val="nSubsection"/>
        <w:rPr>
          <w:del w:id="2011" w:author="svcMRProcess" w:date="2018-09-09T18:06:00Z"/>
        </w:rPr>
      </w:pPr>
      <w:del w:id="2012" w:author="svcMRProcess" w:date="2018-09-09T18:06:00Z">
        <w:r>
          <w:rPr>
            <w:vertAlign w:val="superscript"/>
          </w:rPr>
          <w:delText>6</w:delText>
        </w:r>
        <w:r>
          <w:tab/>
          <w:delText xml:space="preserve">The </w:delText>
        </w:r>
        <w:r>
          <w:rPr>
            <w:i/>
          </w:rPr>
          <w:delText xml:space="preserve">Western Australian Land Authority Amendment Act 1998 </w:delText>
        </w:r>
        <w:r>
          <w:delText>s. 7(2) reads as follows:</w:delText>
        </w:r>
      </w:del>
    </w:p>
    <w:p>
      <w:pPr>
        <w:pStyle w:val="MiscOpen"/>
        <w:rPr>
          <w:del w:id="2013" w:author="svcMRProcess" w:date="2018-09-09T18:06:00Z"/>
        </w:rPr>
      </w:pPr>
      <w:del w:id="2014" w:author="svcMRProcess" w:date="2018-09-09T18:06:00Z">
        <w:r>
          <w:delText>“</w:delText>
        </w:r>
      </w:del>
    </w:p>
    <w:p>
      <w:pPr>
        <w:pStyle w:val="nzSubsection"/>
        <w:spacing w:before="0"/>
        <w:rPr>
          <w:del w:id="2015" w:author="svcMRProcess" w:date="2018-09-09T18:06:00Z"/>
        </w:rPr>
      </w:pPr>
      <w:del w:id="2016" w:author="svcMRProcess" w:date="2018-09-09T18:06:00Z">
        <w:r>
          <w:tab/>
          <w:delText>(2)</w:delText>
        </w:r>
        <w:r>
          <w:tab/>
          <w:delText xml:space="preserve">The persons who were directors of the board immediately before the commencement continue in office under and subject to the </w:delText>
        </w:r>
        <w:r>
          <w:rPr>
            <w:i/>
          </w:rPr>
          <w:delText>Western Australian Land Authority Act 1992</w:delText>
        </w:r>
        <w:r>
          <w:delText>.</w:delText>
        </w:r>
      </w:del>
    </w:p>
    <w:p>
      <w:pPr>
        <w:pStyle w:val="MiscClose"/>
        <w:rPr>
          <w:del w:id="2017" w:author="svcMRProcess" w:date="2018-09-09T18:06:00Z"/>
        </w:rPr>
      </w:pPr>
      <w:del w:id="2018" w:author="svcMRProcess" w:date="2018-09-09T18:06:00Z">
        <w:r>
          <w:delText>”.</w:delText>
        </w:r>
      </w:del>
    </w:p>
    <w:p>
      <w:pPr>
        <w:pStyle w:val="nSubsection"/>
        <w:rPr>
          <w:ins w:id="2019" w:author="svcMRProcess" w:date="2018-09-09T18:06:00Z"/>
          <w:i/>
        </w:rPr>
      </w:pPr>
      <w:del w:id="2020" w:author="svcMRProcess" w:date="2018-09-09T18:06:00Z">
        <w:r>
          <w:rPr>
            <w:vertAlign w:val="superscript"/>
          </w:rPr>
          <w:delText>7</w:delText>
        </w:r>
      </w:del>
      <w:ins w:id="2021" w:author="svcMRProcess" w:date="2018-09-09T18:06:00Z">
        <w:r>
          <w:rPr>
            <w:iCs/>
            <w:vertAlign w:val="superscript"/>
          </w:rPr>
          <w:t>9</w:t>
        </w:r>
        <w:r>
          <w:rPr>
            <w:iCs/>
            <w:vertAlign w:val="superscript"/>
          </w:rPr>
          <w:tab/>
        </w:r>
        <w:r>
          <w:rPr>
            <w:iCs/>
          </w:rPr>
          <w:t>Under</w:t>
        </w:r>
        <w:r>
          <w:rPr>
            <w:iCs/>
            <w:lang w:val="en-US"/>
          </w:rPr>
          <w:t xml:space="preserve"> </w:t>
        </w:r>
        <w:r>
          <w:rPr>
            <w:iCs/>
          </w:rPr>
          <w:t>the</w:t>
        </w:r>
        <w:r>
          <w:rPr>
            <w:i/>
            <w:lang w:val="en-US"/>
          </w:rPr>
          <w:t xml:space="preserve"> </w:t>
        </w:r>
        <w:r>
          <w:rPr>
            <w:i/>
            <w:iCs/>
            <w:lang w:val="en-US"/>
          </w:rPr>
          <w:t xml:space="preserve">Financial Management (Transitional Provisions) Act 2006 </w:t>
        </w:r>
        <w:r>
          <w:rPr>
            <w:lang w:val="en-US"/>
          </w:rPr>
          <w:t xml:space="preserve">s. 19 a reference in a written law or document or instrument to the </w:t>
        </w:r>
        <w:r>
          <w:rPr>
            <w:i/>
            <w:iCs/>
            <w:lang w:val="en-US"/>
          </w:rPr>
          <w:t>Financial Administration and Audit Act 1985</w:t>
        </w:r>
        <w:r>
          <w:rPr>
            <w:lang w:val="en-US"/>
          </w:rP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ins>
    </w:p>
    <w:p>
      <w:pPr>
        <w:pStyle w:val="nSubsection"/>
        <w:keepNext/>
        <w:rPr>
          <w:ins w:id="2022" w:author="svcMRProcess" w:date="2018-09-09T18:06:00Z"/>
        </w:rPr>
      </w:pPr>
      <w:ins w:id="2023" w:author="svcMRProcess" w:date="2018-09-09T18:06:00Z">
        <w:r>
          <w:rPr>
            <w:vertAlign w:val="superscript"/>
          </w:rPr>
          <w:t>10</w:t>
        </w:r>
      </w:ins>
      <w:r>
        <w:tab/>
        <w:t xml:space="preserve">The </w:t>
      </w:r>
      <w:r>
        <w:rPr>
          <w:i/>
        </w:rPr>
        <w:t xml:space="preserve">Western Australian Land Authority Amendment Act 1998 </w:t>
      </w:r>
      <w:r>
        <w:t>s. </w:t>
      </w:r>
      <w:ins w:id="2024" w:author="svcMRProcess" w:date="2018-09-09T18:06:00Z">
        <w:r>
          <w:t>7(2) is a savings provision of no further effect.</w:t>
        </w:r>
      </w:ins>
    </w:p>
    <w:p>
      <w:pPr>
        <w:pStyle w:val="nSubsection"/>
      </w:pPr>
      <w:ins w:id="2025" w:author="svcMRProcess" w:date="2018-09-09T18:06:00Z">
        <w:r>
          <w:rPr>
            <w:vertAlign w:val="superscript"/>
          </w:rPr>
          <w:t>11</w:t>
        </w:r>
        <w:r>
          <w:tab/>
          <w:t xml:space="preserve">The </w:t>
        </w:r>
        <w:r>
          <w:rPr>
            <w:i/>
          </w:rPr>
          <w:t>Western Australian Land Authority Amendment Act 1998</w:t>
        </w:r>
        <w:r>
          <w:t xml:space="preserve"> s. </w:t>
        </w:r>
      </w:ins>
      <w:r>
        <w:t xml:space="preserve">18(2), (3) and (4) </w:t>
      </w:r>
      <w:del w:id="2026" w:author="svcMRProcess" w:date="2018-09-09T18:06:00Z">
        <w:r>
          <w:delText>read as follows:</w:delText>
        </w:r>
      </w:del>
      <w:ins w:id="2027" w:author="svcMRProcess" w:date="2018-09-09T18:06:00Z">
        <w:r>
          <w:t>are transitional provisions of no further effect.</w:t>
        </w:r>
      </w:ins>
    </w:p>
    <w:p>
      <w:pPr>
        <w:pStyle w:val="MiscOpen"/>
        <w:rPr>
          <w:del w:id="2028" w:author="svcMRProcess" w:date="2018-09-09T18:06:00Z"/>
        </w:rPr>
      </w:pPr>
      <w:del w:id="2029" w:author="svcMRProcess" w:date="2018-09-09T18:06:00Z">
        <w:r>
          <w:delText>“</w:delText>
        </w:r>
      </w:del>
    </w:p>
    <w:p>
      <w:pPr>
        <w:pStyle w:val="nzSubsection"/>
        <w:spacing w:before="0"/>
        <w:rPr>
          <w:del w:id="2030" w:author="svcMRProcess" w:date="2018-09-09T18:06:00Z"/>
        </w:rPr>
      </w:pPr>
      <w:del w:id="2031" w:author="svcMRProcess" w:date="2018-09-09T18:06:00Z">
        <w:r>
          <w:tab/>
          <w:delText>(2)</w:delText>
        </w:r>
        <w:r>
          <w:tab/>
          <w:delText>The board must prepare and submit to the Minister for the Minister’s agreement, as soon as is practicable after the commencement of this Act, a draft interim strategic development plan and a draft interim statement of corporate intent.</w:delText>
        </w:r>
      </w:del>
    </w:p>
    <w:p>
      <w:pPr>
        <w:pStyle w:val="nzSubsection"/>
        <w:rPr>
          <w:del w:id="2032" w:author="svcMRProcess" w:date="2018-09-09T18:06:00Z"/>
        </w:rPr>
      </w:pPr>
      <w:del w:id="2033" w:author="svcMRProcess" w:date="2018-09-09T18:06:00Z">
        <w:r>
          <w:tab/>
          <w:delText>(3)</w:delText>
        </w:r>
        <w:r>
          <w:tab/>
          <w:delTex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delText>
        </w:r>
      </w:del>
    </w:p>
    <w:p>
      <w:pPr>
        <w:pStyle w:val="nzSubsection"/>
        <w:rPr>
          <w:del w:id="2034" w:author="svcMRProcess" w:date="2018-09-09T18:06:00Z"/>
        </w:rPr>
      </w:pPr>
      <w:del w:id="2035" w:author="svcMRProcess" w:date="2018-09-09T18:06:00Z">
        <w:r>
          <w:tab/>
          <w:delText>(4)</w:delText>
        </w:r>
        <w:r>
          <w:tab/>
          <w:delText>The first half</w:delText>
        </w:r>
        <w:r>
          <w:noBreakHyphen/>
          <w:delText>yearly report by the board is to be in respect of the first half of the next full financial year after the commencement of this Act.</w:delText>
        </w:r>
      </w:del>
    </w:p>
    <w:p>
      <w:pPr>
        <w:pStyle w:val="MiscClose"/>
        <w:rPr>
          <w:del w:id="2036" w:author="svcMRProcess" w:date="2018-09-09T18:06:00Z"/>
        </w:rPr>
      </w:pPr>
      <w:del w:id="2037" w:author="svcMRProcess" w:date="2018-09-09T18:06:00Z">
        <w:r>
          <w:delText>”.</w:delText>
        </w:r>
      </w:del>
    </w:p>
    <w:p>
      <w:pPr>
        <w:pStyle w:val="nSubsection"/>
        <w:rPr>
          <w:snapToGrid w:val="0"/>
        </w:rPr>
      </w:pPr>
      <w:del w:id="2038" w:author="svcMRProcess" w:date="2018-09-09T18:06:00Z">
        <w:r>
          <w:rPr>
            <w:vertAlign w:val="superscript"/>
          </w:rPr>
          <w:delText>8</w:delText>
        </w:r>
      </w:del>
      <w:ins w:id="2039" w:author="svcMRProcess" w:date="2018-09-09T18:06:00Z">
        <w:r>
          <w:rPr>
            <w:vertAlign w:val="superscript"/>
          </w:rPr>
          <w:t>12</w:t>
        </w:r>
      </w:ins>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BlankOpen"/>
      </w:pPr>
      <w:del w:id="2040" w:author="svcMRProcess" w:date="2018-09-09T18:06:00Z">
        <w:r>
          <w:rPr>
            <w:sz w:val="20"/>
          </w:rPr>
          <w:delText>“</w:delText>
        </w:r>
      </w:del>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rPr>
          <w:del w:id="2041" w:author="svcMRProcess" w:date="2018-09-09T18:06:00Z"/>
        </w:rPr>
      </w:pPr>
      <w:del w:id="2042" w:author="svcMRProcess" w:date="2018-09-09T18:06:00Z">
        <w:r>
          <w:delText>”.</w:delText>
        </w:r>
      </w:del>
    </w:p>
    <w:p>
      <w:pPr>
        <w:pStyle w:val="BlankClose"/>
        <w:rPr>
          <w:ins w:id="2043" w:author="svcMRProcess" w:date="2018-09-09T18:06:00Z"/>
        </w:rPr>
      </w:pPr>
      <w:del w:id="2044" w:author="svcMRProcess" w:date="2018-09-09T18:06:00Z">
        <w:r>
          <w:rPr>
            <w:vertAlign w:val="superscript"/>
          </w:rPr>
          <w:delText>9</w:delText>
        </w:r>
      </w:del>
    </w:p>
    <w:p>
      <w:pPr>
        <w:pStyle w:val="nSubsection"/>
        <w:keepNext/>
        <w:keepLines/>
        <w:spacing w:before="0"/>
        <w:rPr>
          <w:del w:id="2045" w:author="svcMRProcess" w:date="2018-09-09T18:06:00Z"/>
          <w:snapToGrid w:val="0"/>
        </w:rPr>
      </w:pPr>
      <w:ins w:id="2046" w:author="svcMRProcess" w:date="2018-09-09T18:06:00Z">
        <w:r>
          <w:rPr>
            <w:vertAlign w:val="superscript"/>
          </w:rPr>
          <w:t>13</w:t>
        </w:r>
      </w:ins>
      <w:r>
        <w:tab/>
      </w:r>
      <w:r>
        <w:rPr>
          <w:snapToGrid w:val="0"/>
        </w:rPr>
        <w:t xml:space="preserve">The </w:t>
      </w:r>
      <w:r>
        <w:rPr>
          <w:i/>
          <w:snapToGrid w:val="0"/>
        </w:rPr>
        <w:t>Western Australian Land Authority Amendment Act 2004</w:t>
      </w:r>
      <w:r>
        <w:rPr>
          <w:snapToGrid w:val="0"/>
        </w:rPr>
        <w:t xml:space="preserve"> s. 18(2) </w:t>
      </w:r>
      <w:del w:id="2047" w:author="svcMRProcess" w:date="2018-09-09T18:06:00Z">
        <w:r>
          <w:rPr>
            <w:snapToGrid w:val="0"/>
          </w:rPr>
          <w:delText>reads as follows:</w:delText>
        </w:r>
      </w:del>
    </w:p>
    <w:p>
      <w:pPr>
        <w:pStyle w:val="MiscOpen"/>
        <w:rPr>
          <w:del w:id="2048" w:author="svcMRProcess" w:date="2018-09-09T18:06:00Z"/>
        </w:rPr>
      </w:pPr>
      <w:del w:id="2049" w:author="svcMRProcess" w:date="2018-09-09T18:06:00Z">
        <w:r>
          <w:delText>“</w:delText>
        </w:r>
      </w:del>
    </w:p>
    <w:p>
      <w:pPr>
        <w:pStyle w:val="nSubsection"/>
        <w:spacing w:before="0"/>
        <w:rPr>
          <w:snapToGrid w:val="0"/>
        </w:rPr>
      </w:pPr>
      <w:del w:id="2050" w:author="svcMRProcess" w:date="2018-09-09T18:06:00Z">
        <w:r>
          <w:tab/>
          <w:delText>(2)</w:delText>
        </w:r>
        <w:r>
          <w:tab/>
          <w:delText>Until the first annual report under section 25BA</w:delText>
        </w:r>
      </w:del>
      <w:ins w:id="2051" w:author="svcMRProcess" w:date="2018-09-09T18:06:00Z">
        <w:r>
          <w:rPr>
            <w:snapToGrid w:val="0"/>
          </w:rPr>
          <w:t>is a transitional provision</w:t>
        </w:r>
      </w:ins>
      <w:r>
        <w:rPr>
          <w:snapToGrid w:val="0"/>
        </w:rPr>
        <w:t xml:space="preserve"> of </w:t>
      </w:r>
      <w:del w:id="2052" w:author="svcMRProcess" w:date="2018-09-09T18:06:00Z">
        <w:r>
          <w:delText xml:space="preserve">the WALA Act as inserted by section 31, the reference in section 17A(3)(b) of the WALA Act to an annual report includes a reference to an annual report under the </w:delText>
        </w:r>
        <w:r>
          <w:rPr>
            <w:i/>
          </w:rPr>
          <w:delText>Financial Administration and Audit Act 1985</w:delText>
        </w:r>
      </w:del>
      <w:ins w:id="2053" w:author="svcMRProcess" w:date="2018-09-09T18:06:00Z">
        <w:r>
          <w:rPr>
            <w:snapToGrid w:val="0"/>
          </w:rPr>
          <w:t>no futher effect</w:t>
        </w:r>
      </w:ins>
      <w:r>
        <w:rPr>
          <w:snapToGrid w:val="0"/>
        </w:rPr>
        <w:t>.</w:t>
      </w:r>
    </w:p>
    <w:p>
      <w:pPr>
        <w:pStyle w:val="MiscClose"/>
        <w:rPr>
          <w:del w:id="2054" w:author="svcMRProcess" w:date="2018-09-09T18:06:00Z"/>
        </w:rPr>
      </w:pPr>
      <w:del w:id="2055" w:author="svcMRProcess" w:date="2018-09-09T18:06:00Z">
        <w:r>
          <w:delText>”.</w:delText>
        </w:r>
      </w:del>
    </w:p>
    <w:p>
      <w:pPr>
        <w:pStyle w:val="nSubsection"/>
        <w:keepNext/>
        <w:rPr>
          <w:snapToGrid w:val="0"/>
        </w:rPr>
      </w:pPr>
      <w:del w:id="2056" w:author="svcMRProcess" w:date="2018-09-09T18:06:00Z">
        <w:r>
          <w:rPr>
            <w:snapToGrid w:val="0"/>
            <w:vertAlign w:val="superscript"/>
          </w:rPr>
          <w:delText>10</w:delText>
        </w:r>
      </w:del>
      <w:ins w:id="2057" w:author="svcMRProcess" w:date="2018-09-09T18:06:00Z">
        <w:r>
          <w:rPr>
            <w:snapToGrid w:val="0"/>
            <w:vertAlign w:val="superscript"/>
          </w:rPr>
          <w:t>14</w:t>
        </w:r>
      </w:ins>
      <w:r>
        <w:rPr>
          <w:snapToGrid w:val="0"/>
        </w:rPr>
        <w:tab/>
        <w:t xml:space="preserve">As at the date on which this </w:t>
      </w:r>
      <w:del w:id="2058" w:author="svcMRProcess" w:date="2018-09-09T18:06:00Z">
        <w:r>
          <w:rPr>
            <w:snapToGrid w:val="0"/>
          </w:rPr>
          <w:delText>compilation</w:delText>
        </w:r>
      </w:del>
      <w:ins w:id="2059" w:author="svcMRProcess" w:date="2018-09-09T18:06: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72 had not come into operation.  It reads as follows:</w:t>
      </w:r>
    </w:p>
    <w:p>
      <w:pPr>
        <w:pStyle w:val="BlankOpen"/>
      </w:pPr>
      <w:bookmarkStart w:id="2060" w:name="_Toc497533391"/>
      <w:del w:id="2061" w:author="svcMRProcess" w:date="2018-09-09T18:06:00Z">
        <w:r>
          <w:delText>“</w:delText>
        </w:r>
      </w:del>
    </w:p>
    <w:p>
      <w:pPr>
        <w:pStyle w:val="nzHeading5"/>
      </w:pPr>
      <w:r>
        <w:rPr>
          <w:rStyle w:val="CharSectno"/>
        </w:rPr>
        <w:t>72</w:t>
      </w:r>
      <w:r>
        <w:t>.</w:t>
      </w:r>
      <w:r>
        <w:tab/>
      </w:r>
      <w:r>
        <w:rPr>
          <w:i/>
        </w:rPr>
        <w:t>Western Australian Land Authority Act 1992</w:t>
      </w:r>
      <w:r>
        <w:t xml:space="preserve"> amended</w:t>
      </w:r>
      <w:bookmarkEnd w:id="2060"/>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rPr>
          <w:del w:id="2062" w:author="svcMRProcess" w:date="2018-09-09T18:06:00Z"/>
        </w:rPr>
      </w:pPr>
      <w:del w:id="2063" w:author="svcMRProcess" w:date="2018-09-09T18:06:00Z">
        <w:r>
          <w:delText>”.</w:delText>
        </w:r>
      </w:del>
    </w:p>
    <w:p>
      <w:pPr>
        <w:pStyle w:val="nSubsection"/>
        <w:rPr>
          <w:del w:id="2064" w:author="svcMRProcess" w:date="2018-09-09T18:06:00Z"/>
        </w:rPr>
      </w:pPr>
      <w:del w:id="2065" w:author="svcMRProcess" w:date="2018-09-09T18:06:00Z">
        <w:r>
          <w:rPr>
            <w:vertAlign w:val="superscript"/>
          </w:rPr>
          <w:delText>11</w:delText>
        </w:r>
        <w:r>
          <w:tab/>
          <w:delText xml:space="preserve">Lands Titles Office diagrams are now being held by the Western Australian Land Information Authority (see the </w:delText>
        </w:r>
        <w:r>
          <w:rPr>
            <w:i/>
            <w:iCs/>
          </w:rPr>
          <w:delText>Land Information Authority Act 2006</w:delText>
        </w:r>
        <w:r>
          <w:delText xml:space="preserve"> s. 100).</w:delText>
        </w:r>
      </w:del>
    </w:p>
    <w:p>
      <w:pPr>
        <w:pStyle w:val="BlankClose"/>
        <w:rPr>
          <w:ins w:id="2066" w:author="svcMRProcess" w:date="2018-09-09T18:06:00Z"/>
        </w:rPr>
      </w:pPr>
      <w:del w:id="2067" w:author="svcMRProcess" w:date="2018-09-09T18:06:00Z">
        <w:r>
          <w:rPr>
            <w:snapToGrid w:val="0"/>
            <w:vertAlign w:val="superscript"/>
          </w:rPr>
          <w:delText>12</w:delText>
        </w:r>
      </w:del>
    </w:p>
    <w:p>
      <w:pPr>
        <w:pStyle w:val="nSubsection"/>
        <w:keepNext/>
        <w:rPr>
          <w:snapToGrid w:val="0"/>
        </w:rPr>
      </w:pPr>
      <w:ins w:id="2068" w:author="svcMRProcess" w:date="2018-09-09T18:06:00Z">
        <w:r>
          <w:rPr>
            <w:snapToGrid w:val="0"/>
            <w:vertAlign w:val="superscript"/>
          </w:rPr>
          <w:t>15</w:t>
        </w:r>
      </w:ins>
      <w:r>
        <w:rPr>
          <w:snapToGrid w:val="0"/>
        </w:rPr>
        <w:tab/>
      </w:r>
      <w:r>
        <w:t xml:space="preserve">On the date as at which this </w:t>
      </w:r>
      <w:del w:id="2069" w:author="svcMRProcess" w:date="2018-09-09T18:06:00Z">
        <w:r>
          <w:delText>compilation</w:delText>
        </w:r>
      </w:del>
      <w:ins w:id="2070" w:author="svcMRProcess" w:date="2018-09-09T18:06:00Z">
        <w:r>
          <w:t>reprint</w:t>
        </w:r>
      </w:ins>
      <w:r>
        <w:t xml:space="preserve"> was prepared, </w:t>
      </w:r>
      <w:r>
        <w:rPr>
          <w:snapToGrid w:val="0"/>
        </w:rPr>
        <w:t xml:space="preserve">the </w:t>
      </w:r>
      <w:r>
        <w:rPr>
          <w:i/>
          <w:snapToGrid w:val="0"/>
        </w:rPr>
        <w:t>State Superannuation Amendment Act</w:t>
      </w:r>
      <w:del w:id="2071" w:author="svcMRProcess" w:date="2018-09-09T18:06:00Z">
        <w:r>
          <w:rPr>
            <w:i/>
            <w:snapToGrid w:val="0"/>
          </w:rPr>
          <w:delText xml:space="preserve"> </w:delText>
        </w:r>
      </w:del>
      <w:ins w:id="2072" w:author="svcMRProcess" w:date="2018-09-09T18:06:00Z">
        <w:r>
          <w:rPr>
            <w:i/>
            <w:snapToGrid w:val="0"/>
          </w:rPr>
          <w:t> </w:t>
        </w:r>
      </w:ins>
      <w:r>
        <w:rPr>
          <w:i/>
          <w:snapToGrid w:val="0"/>
        </w:rPr>
        <w:t>2007</w:t>
      </w:r>
      <w:r>
        <w:rPr>
          <w:snapToGrid w:val="0"/>
        </w:rPr>
        <w:t xml:space="preserve"> s. 88 had not come into operation.  It reads as follows:</w:t>
      </w:r>
    </w:p>
    <w:p>
      <w:pPr>
        <w:pStyle w:val="BlankOpen"/>
      </w:pPr>
      <w:del w:id="2073" w:author="svcMRProcess" w:date="2018-09-09T18:06:00Z">
        <w:r>
          <w:rPr>
            <w:sz w:val="20"/>
          </w:rPr>
          <w:delText>“</w:delText>
        </w:r>
      </w:del>
    </w:p>
    <w:p>
      <w:pPr>
        <w:pStyle w:val="nzHeading5"/>
      </w:pPr>
      <w:bookmarkStart w:id="2074" w:name="_Toc170015867"/>
      <w:bookmarkStart w:id="2075" w:name="_Toc170033335"/>
      <w:bookmarkStart w:id="2076" w:name="_Toc179687601"/>
      <w:bookmarkStart w:id="2077" w:name="_Toc180401624"/>
      <w:r>
        <w:rPr>
          <w:rStyle w:val="CharSectno"/>
        </w:rPr>
        <w:t>88</w:t>
      </w:r>
      <w:r>
        <w:t>.</w:t>
      </w:r>
      <w:r>
        <w:tab/>
      </w:r>
      <w:r>
        <w:rPr>
          <w:i/>
        </w:rPr>
        <w:t>Western Australian Land Authority Act 1992</w:t>
      </w:r>
      <w:r>
        <w:t xml:space="preserve"> amended</w:t>
      </w:r>
      <w:bookmarkEnd w:id="2074"/>
      <w:bookmarkEnd w:id="2075"/>
      <w:bookmarkEnd w:id="2076"/>
      <w:bookmarkEnd w:id="2077"/>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del w:id="2078" w:author="svcMRProcess" w:date="2018-09-09T18:06:00Z">
        <w:r>
          <w:delText>”.</w:delText>
        </w:r>
      </w:del>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Provisions about duties of chief executive officer and staff</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comprising Joondalup Centre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Area comprising Joondalup Centre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8385B38"/>
    <w:multiLevelType w:val="hybridMultilevel"/>
    <w:tmpl w:val="E544EEF0"/>
    <w:lvl w:ilvl="0" w:tplc="FD1E0D6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24731</Words>
  <Characters>116983</Characters>
  <Application>Microsoft Office Word</Application>
  <DocSecurity>0</DocSecurity>
  <Lines>3078</Lines>
  <Paragraphs>1816</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139898</CharactersWithSpaces>
  <SharedDoc>false</SharedDoc>
  <HLinks>
    <vt:vector size="18" baseType="variant">
      <vt:variant>
        <vt:i4>3014716</vt:i4>
      </vt:variant>
      <vt:variant>
        <vt:i4>13666</vt:i4>
      </vt:variant>
      <vt:variant>
        <vt:i4>1025</vt:i4>
      </vt:variant>
      <vt:variant>
        <vt:i4>1</vt:i4>
      </vt:variant>
      <vt:variant>
        <vt:lpwstr>C:\Program Files\PCO DLL\Support\Crest.wpg</vt:lpwstr>
      </vt:variant>
      <vt:variant>
        <vt:lpwstr/>
      </vt:variant>
      <vt:variant>
        <vt:i4>5439608</vt:i4>
      </vt:variant>
      <vt:variant>
        <vt:i4>143091</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02-k0-01 - 03-a0-02</dc:title>
  <dc:subject/>
  <dc:creator/>
  <cp:keywords/>
  <dc:description/>
  <cp:lastModifiedBy>svcMRProcess</cp:lastModifiedBy>
  <cp:revision>2</cp:revision>
  <cp:lastPrinted>2010-12-15T04:10:00Z</cp:lastPrinted>
  <dcterms:created xsi:type="dcterms:W3CDTF">2018-09-09T10:06:00Z</dcterms:created>
  <dcterms:modified xsi:type="dcterms:W3CDTF">2018-09-09T10:06:00Z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20101210</vt:lpwstr>
  </property>
  <property fmtid="{D5CDD505-2E9C-101B-9397-08002B2CF9AE}" pid="4" name="DocumentType">
    <vt:lpwstr>Act</vt:lpwstr>
  </property>
  <property fmtid="{D5CDD505-2E9C-101B-9397-08002B2CF9AE}" pid="5" name="OwlsUID">
    <vt:i4>888</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02-k0-01</vt:lpwstr>
  </property>
  <property fmtid="{D5CDD505-2E9C-101B-9397-08002B2CF9AE}" pid="9" name="FromAsAtDate">
    <vt:lpwstr>01 Dec 2010</vt:lpwstr>
  </property>
  <property fmtid="{D5CDD505-2E9C-101B-9397-08002B2CF9AE}" pid="10" name="ToSuffix">
    <vt:lpwstr>03-a0-02</vt:lpwstr>
  </property>
  <property fmtid="{D5CDD505-2E9C-101B-9397-08002B2CF9AE}" pid="11" name="ToAsAtDate">
    <vt:lpwstr>10 Dec 2010</vt:lpwstr>
  </property>
</Properties>
</file>