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03 Dec 2010</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1:49:00Z"/>
        </w:trPr>
        <w:tc>
          <w:tcPr>
            <w:tcW w:w="2434" w:type="dxa"/>
            <w:vMerge w:val="restart"/>
          </w:tcPr>
          <w:p>
            <w:pPr>
              <w:rPr>
                <w:ins w:id="1" w:author="svcMRProcess" w:date="2018-09-06T11:49:00Z"/>
              </w:rPr>
            </w:pPr>
          </w:p>
        </w:tc>
        <w:tc>
          <w:tcPr>
            <w:tcW w:w="2434" w:type="dxa"/>
            <w:vMerge w:val="restart"/>
          </w:tcPr>
          <w:p>
            <w:pPr>
              <w:jc w:val="center"/>
              <w:rPr>
                <w:ins w:id="2" w:author="svcMRProcess" w:date="2018-09-06T11:49:00Z"/>
              </w:rPr>
            </w:pPr>
            <w:ins w:id="3" w:author="svcMRProcess" w:date="2018-09-06T11:49: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06T11:49:00Z"/>
              </w:rPr>
            </w:pPr>
            <w:ins w:id="5" w:author="svcMRProcess" w:date="2018-09-06T11:49:00Z">
              <w:r>
                <w:rPr>
                  <w:b/>
                  <w:sz w:val="22"/>
                </w:rPr>
                <w:t xml:space="preserve">Reprinted under the </w:t>
              </w:r>
              <w:r>
                <w:rPr>
                  <w:b/>
                  <w:i/>
                  <w:sz w:val="22"/>
                </w:rPr>
                <w:t>Reprints Act 1984</w:t>
              </w:r>
              <w:r>
                <w:rPr>
                  <w:b/>
                  <w:sz w:val="22"/>
                </w:rPr>
                <w:t xml:space="preserve"> as</w:t>
              </w:r>
            </w:ins>
          </w:p>
        </w:tc>
      </w:tr>
      <w:tr>
        <w:trPr>
          <w:cantSplit/>
          <w:ins w:id="6" w:author="svcMRProcess" w:date="2018-09-06T11:49:00Z"/>
        </w:trPr>
        <w:tc>
          <w:tcPr>
            <w:tcW w:w="2434" w:type="dxa"/>
            <w:vMerge/>
          </w:tcPr>
          <w:p>
            <w:pPr>
              <w:rPr>
                <w:ins w:id="7" w:author="svcMRProcess" w:date="2018-09-06T11:49:00Z"/>
              </w:rPr>
            </w:pPr>
          </w:p>
        </w:tc>
        <w:tc>
          <w:tcPr>
            <w:tcW w:w="2434" w:type="dxa"/>
            <w:vMerge/>
          </w:tcPr>
          <w:p>
            <w:pPr>
              <w:jc w:val="center"/>
              <w:rPr>
                <w:ins w:id="8" w:author="svcMRProcess" w:date="2018-09-06T11:49:00Z"/>
              </w:rPr>
            </w:pPr>
          </w:p>
        </w:tc>
        <w:tc>
          <w:tcPr>
            <w:tcW w:w="2434" w:type="dxa"/>
          </w:tcPr>
          <w:p>
            <w:pPr>
              <w:keepNext/>
              <w:rPr>
                <w:ins w:id="9" w:author="svcMRProcess" w:date="2018-09-06T11:49:00Z"/>
                <w:b/>
                <w:sz w:val="22"/>
              </w:rPr>
            </w:pPr>
            <w:ins w:id="10" w:author="svcMRProcess" w:date="2018-09-06T11:49:00Z">
              <w:r>
                <w:rPr>
                  <w:b/>
                  <w:sz w:val="22"/>
                </w:rPr>
                <w:t>at 3</w:t>
              </w:r>
              <w:r>
                <w:rPr>
                  <w:b/>
                  <w:snapToGrid w:val="0"/>
                  <w:sz w:val="22"/>
                </w:rPr>
                <w:t xml:space="preserve"> December 2010</w:t>
              </w:r>
            </w:ins>
          </w:p>
        </w:tc>
      </w:tr>
    </w:tbl>
    <w:p>
      <w:pPr>
        <w:pStyle w:val="WA"/>
        <w:spacing w:before="120"/>
      </w:pPr>
      <w:r>
        <w:t>Western Australia</w:t>
      </w:r>
    </w:p>
    <w:p>
      <w:pPr>
        <w:pStyle w:val="NameofActReg"/>
      </w:pPr>
      <w:r>
        <w:t>Parliamentary Commissioner Act 1971</w:t>
      </w:r>
    </w:p>
    <w:p>
      <w:pPr>
        <w:pStyle w:val="LongTitle"/>
        <w:rPr>
          <w:snapToGrid w:val="0"/>
        </w:rPr>
      </w:pPr>
      <w:r>
        <w:rPr>
          <w:snapToGrid w:val="0"/>
        </w:rPr>
        <w:t>A</w:t>
      </w:r>
      <w:bookmarkStart w:id="11" w:name="_GoBack"/>
      <w:bookmarkEnd w:id="1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2" w:name="_Toc69871487"/>
      <w:bookmarkStart w:id="13" w:name="_Toc84127809"/>
      <w:bookmarkStart w:id="14" w:name="_Toc84129129"/>
      <w:bookmarkStart w:id="15" w:name="_Toc84129518"/>
      <w:bookmarkStart w:id="16" w:name="_Toc84131558"/>
      <w:bookmarkStart w:id="17" w:name="_Toc84131612"/>
      <w:bookmarkStart w:id="18" w:name="_Toc84218755"/>
      <w:bookmarkStart w:id="19" w:name="_Toc88274269"/>
      <w:bookmarkStart w:id="20" w:name="_Toc89063968"/>
      <w:bookmarkStart w:id="21" w:name="_Toc89513135"/>
      <w:bookmarkStart w:id="22" w:name="_Toc91301483"/>
      <w:bookmarkStart w:id="23" w:name="_Toc92438850"/>
      <w:bookmarkStart w:id="24" w:name="_Toc107392004"/>
      <w:bookmarkStart w:id="25" w:name="_Toc156901794"/>
      <w:bookmarkStart w:id="26" w:name="_Toc157928120"/>
      <w:bookmarkStart w:id="27" w:name="_Toc205265449"/>
      <w:bookmarkStart w:id="28" w:name="_Toc205612394"/>
      <w:bookmarkStart w:id="29" w:name="_Toc207515268"/>
      <w:bookmarkStart w:id="30" w:name="_Toc207790822"/>
      <w:bookmarkStart w:id="31" w:name="_Toc209929619"/>
      <w:bookmarkStart w:id="32" w:name="_Toc234059641"/>
      <w:bookmarkStart w:id="33" w:name="_Toc239739725"/>
      <w:bookmarkStart w:id="34" w:name="_Toc241055172"/>
      <w:bookmarkStart w:id="35" w:name="_Toc249427781"/>
      <w:bookmarkStart w:id="36" w:name="_Toc249949235"/>
      <w:bookmarkStart w:id="37" w:name="_Toc259703723"/>
      <w:bookmarkStart w:id="38" w:name="_Toc263416719"/>
      <w:bookmarkStart w:id="39" w:name="_Toc263423656"/>
      <w:bookmarkStart w:id="40" w:name="_Toc279389789"/>
      <w:bookmarkStart w:id="41" w:name="_Toc280180443"/>
      <w:bookmarkStart w:id="42" w:name="_Toc280783581"/>
      <w:bookmarkStart w:id="43" w:name="_Toc268183499"/>
      <w:bookmarkStart w:id="44" w:name="_Toc268184096"/>
      <w:bookmarkStart w:id="45" w:name="_Toc272240902"/>
      <w:bookmarkStart w:id="46" w:name="_Toc274135596"/>
      <w:bookmarkStart w:id="47" w:name="_Toc278967843"/>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00217509"/>
      <w:bookmarkStart w:id="49" w:name="_Toc48125857"/>
      <w:bookmarkStart w:id="50" w:name="_Toc107392005"/>
      <w:bookmarkStart w:id="51" w:name="_Toc280783582"/>
      <w:bookmarkStart w:id="52" w:name="_Toc278967844"/>
      <w:r>
        <w:rPr>
          <w:rStyle w:val="CharSectno"/>
        </w:rPr>
        <w:t>1</w:t>
      </w:r>
      <w:r>
        <w:rPr>
          <w:snapToGrid w:val="0"/>
        </w:rPr>
        <w:t>.</w:t>
      </w:r>
      <w:r>
        <w:rPr>
          <w:snapToGrid w:val="0"/>
        </w:rPr>
        <w:tab/>
        <w:t>Short title</w:t>
      </w:r>
      <w:bookmarkEnd w:id="48"/>
      <w:bookmarkEnd w:id="49"/>
      <w:bookmarkEnd w:id="50"/>
      <w:bookmarkEnd w:id="51"/>
      <w:bookmarkEnd w:id="52"/>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53" w:name="_Toc500217510"/>
      <w:bookmarkStart w:id="54" w:name="_Toc48125858"/>
      <w:bookmarkStart w:id="55" w:name="_Toc107392006"/>
      <w:bookmarkStart w:id="56" w:name="_Toc280783583"/>
      <w:bookmarkStart w:id="57" w:name="_Toc278967845"/>
      <w:r>
        <w:rPr>
          <w:rStyle w:val="CharSectno"/>
        </w:rPr>
        <w:t>2</w:t>
      </w:r>
      <w:r>
        <w:rPr>
          <w:snapToGrid w:val="0"/>
        </w:rPr>
        <w:t>.</w:t>
      </w:r>
      <w:r>
        <w:rPr>
          <w:snapToGrid w:val="0"/>
        </w:rPr>
        <w:tab/>
        <w:t>Commencement</w:t>
      </w:r>
      <w:bookmarkEnd w:id="53"/>
      <w:bookmarkEnd w:id="54"/>
      <w:bookmarkEnd w:id="55"/>
      <w:bookmarkEnd w:id="56"/>
      <w:bookmarkEnd w:id="57"/>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58" w:name="_Toc500217511"/>
      <w:bookmarkStart w:id="59" w:name="_Toc48125859"/>
      <w:bookmarkStart w:id="60" w:name="_Toc107392007"/>
      <w:bookmarkStart w:id="61" w:name="_Toc280783584"/>
      <w:bookmarkStart w:id="62" w:name="_Toc278967846"/>
      <w:r>
        <w:rPr>
          <w:rStyle w:val="CharSectno"/>
        </w:rPr>
        <w:t>4</w:t>
      </w:r>
      <w:r>
        <w:rPr>
          <w:snapToGrid w:val="0"/>
        </w:rPr>
        <w:t>.</w:t>
      </w:r>
      <w:r>
        <w:rPr>
          <w:snapToGrid w:val="0"/>
        </w:rPr>
        <w:tab/>
      </w:r>
      <w:bookmarkEnd w:id="58"/>
      <w:bookmarkEnd w:id="59"/>
      <w:bookmarkEnd w:id="60"/>
      <w:r>
        <w:rPr>
          <w:snapToGrid w:val="0"/>
        </w:rPr>
        <w:t>Terms used</w:t>
      </w:r>
      <w:bookmarkEnd w:id="61"/>
      <w:del w:id="63" w:author="svcMRProcess" w:date="2018-09-06T11:49:00Z">
        <w:r>
          <w:rPr>
            <w:snapToGrid w:val="0"/>
          </w:rPr>
          <w:delText xml:space="preserve"> in this Act</w:delText>
        </w:r>
      </w:del>
      <w:bookmarkEnd w:id="62"/>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del w:id="64" w:author="svcMRProcess" w:date="2018-09-06T11:49:00Z">
        <w:r>
          <w:delText>“</w:delText>
        </w:r>
      </w:del>
      <w:r>
        <w:rPr>
          <w:b/>
          <w:bCs/>
          <w:i/>
          <w:iCs/>
        </w:rPr>
        <w:t>Commission</w:t>
      </w:r>
      <w:del w:id="65" w:author="svcMRProcess" w:date="2018-09-06T11:49:00Z">
        <w:r>
          <w:delText>”</w:delText>
        </w:r>
      </w:del>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del w:id="66" w:author="svcMRProcess" w:date="2018-09-06T11:49:00Z">
        <w:r>
          <w:delText>“</w:delText>
        </w:r>
      </w:del>
      <w:r>
        <w:rPr>
          <w:b/>
          <w:bCs/>
          <w:i/>
          <w:iCs/>
        </w:rPr>
        <w:t>officer of the Commission</w:t>
      </w:r>
      <w:del w:id="67" w:author="svcMRProcess" w:date="2018-09-06T11:49:00Z">
        <w:r>
          <w:delText>”</w:delText>
        </w:r>
      </w:del>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del w:id="68" w:author="svcMRProcess" w:date="2018-09-06T11:49:00Z">
        <w:r>
          <w:delText>“</w:delText>
        </w:r>
      </w:del>
      <w:r>
        <w:rPr>
          <w:b/>
          <w:bCs/>
          <w:i/>
          <w:iCs/>
        </w:rPr>
        <w:t>officer of the Parliamentary Inspector</w:t>
      </w:r>
      <w:del w:id="69" w:author="svcMRProcess" w:date="2018-09-06T11:49:00Z">
        <w:r>
          <w:delText>”</w:delText>
        </w:r>
      </w:del>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del w:id="70" w:author="svcMRProcess" w:date="2018-09-06T11:49:00Z">
        <w:r>
          <w:delText>“</w:delText>
        </w:r>
      </w:del>
      <w:r>
        <w:rPr>
          <w:b/>
          <w:bCs/>
          <w:i/>
          <w:iCs/>
        </w:rPr>
        <w:t>Parliamentary Inspector</w:t>
      </w:r>
      <w:del w:id="71" w:author="svcMRProcess" w:date="2018-09-06T11:49:00Z">
        <w:r>
          <w:delText>”</w:delText>
        </w:r>
      </w:del>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ins w:id="72" w:author="svcMRProcess" w:date="2018-09-06T11:49:00Z">
        <w:r>
          <w:t xml:space="preserve"> and</w:t>
        </w:r>
      </w:ins>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73" w:name="_Toc278967847"/>
      <w:bookmarkStart w:id="74" w:name="_Toc500217512"/>
      <w:bookmarkStart w:id="75" w:name="_Toc48125860"/>
      <w:bookmarkStart w:id="76" w:name="_Toc107392008"/>
      <w:bookmarkStart w:id="77" w:name="_Toc280783585"/>
      <w:r>
        <w:rPr>
          <w:rStyle w:val="CharSectno"/>
        </w:rPr>
        <w:t>4A</w:t>
      </w:r>
      <w:r>
        <w:rPr>
          <w:snapToGrid w:val="0"/>
        </w:rPr>
        <w:t>.</w:t>
      </w:r>
      <w:r>
        <w:rPr>
          <w:snapToGrid w:val="0"/>
        </w:rPr>
        <w:tab/>
      </w:r>
      <w:del w:id="78" w:author="svcMRProcess" w:date="2018-09-06T11:49:00Z">
        <w:r>
          <w:rPr>
            <w:snapToGrid w:val="0"/>
          </w:rPr>
          <w:delText>Authorities</w:delText>
        </w:r>
      </w:del>
      <w:bookmarkEnd w:id="73"/>
      <w:ins w:id="79" w:author="svcMRProcess" w:date="2018-09-06T11:49:00Z">
        <w:r>
          <w:rPr>
            <w:snapToGrid w:val="0"/>
          </w:rPr>
          <w:t>Term used: authorit</w:t>
        </w:r>
        <w:bookmarkEnd w:id="74"/>
        <w:bookmarkEnd w:id="75"/>
        <w:bookmarkEnd w:id="76"/>
        <w:r>
          <w:rPr>
            <w:snapToGrid w:val="0"/>
          </w:rPr>
          <w:t>y</w:t>
        </w:r>
      </w:ins>
      <w:bookmarkEnd w:id="7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80" w:name="_Toc69871492"/>
      <w:bookmarkStart w:id="81" w:name="_Toc84127814"/>
      <w:bookmarkStart w:id="82" w:name="_Toc84129134"/>
      <w:bookmarkStart w:id="83" w:name="_Toc84129523"/>
      <w:bookmarkStart w:id="84" w:name="_Toc84131563"/>
      <w:bookmarkStart w:id="85" w:name="_Toc84131617"/>
      <w:bookmarkStart w:id="86" w:name="_Toc84218760"/>
      <w:bookmarkStart w:id="87" w:name="_Toc88274274"/>
      <w:bookmarkStart w:id="88" w:name="_Toc89063973"/>
      <w:bookmarkStart w:id="89" w:name="_Toc89513140"/>
      <w:bookmarkStart w:id="90" w:name="_Toc91301488"/>
      <w:bookmarkStart w:id="91" w:name="_Toc92438855"/>
      <w:bookmarkStart w:id="92" w:name="_Toc107392009"/>
      <w:bookmarkStart w:id="93" w:name="_Toc156901799"/>
      <w:bookmarkStart w:id="94" w:name="_Toc157928125"/>
      <w:bookmarkStart w:id="95" w:name="_Toc205265454"/>
      <w:bookmarkStart w:id="96" w:name="_Toc205612399"/>
      <w:bookmarkStart w:id="97" w:name="_Toc207515273"/>
      <w:bookmarkStart w:id="98" w:name="_Toc207790827"/>
      <w:bookmarkStart w:id="99" w:name="_Toc209929624"/>
      <w:bookmarkStart w:id="100" w:name="_Toc234059646"/>
      <w:bookmarkStart w:id="101" w:name="_Toc239739730"/>
      <w:bookmarkStart w:id="102" w:name="_Toc241055177"/>
      <w:bookmarkStart w:id="103" w:name="_Toc249427786"/>
      <w:bookmarkStart w:id="104" w:name="_Toc249949240"/>
      <w:bookmarkStart w:id="105" w:name="_Toc259703728"/>
      <w:bookmarkStart w:id="106" w:name="_Toc263416724"/>
      <w:bookmarkStart w:id="107" w:name="_Toc263423661"/>
      <w:bookmarkStart w:id="108" w:name="_Toc279389794"/>
      <w:bookmarkStart w:id="109" w:name="_Toc280180448"/>
      <w:bookmarkStart w:id="110" w:name="_Toc280783586"/>
      <w:bookmarkStart w:id="111" w:name="_Toc268183504"/>
      <w:bookmarkStart w:id="112" w:name="_Toc268184101"/>
      <w:bookmarkStart w:id="113" w:name="_Toc272240907"/>
      <w:bookmarkStart w:id="114" w:name="_Toc274135601"/>
      <w:bookmarkStart w:id="115" w:name="_Toc27896784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500217513"/>
      <w:bookmarkStart w:id="117" w:name="_Toc48125861"/>
      <w:bookmarkStart w:id="118" w:name="_Toc107392010"/>
      <w:bookmarkStart w:id="119" w:name="_Toc278967849"/>
      <w:bookmarkStart w:id="120" w:name="_Toc280783587"/>
      <w:r>
        <w:rPr>
          <w:rStyle w:val="CharSectno"/>
        </w:rPr>
        <w:t>5</w:t>
      </w:r>
      <w:r>
        <w:rPr>
          <w:snapToGrid w:val="0"/>
        </w:rPr>
        <w:t>.</w:t>
      </w:r>
      <w:r>
        <w:rPr>
          <w:snapToGrid w:val="0"/>
        </w:rPr>
        <w:tab/>
      </w:r>
      <w:del w:id="121" w:author="svcMRProcess" w:date="2018-09-06T11:49:00Z">
        <w:r>
          <w:rPr>
            <w:snapToGrid w:val="0"/>
          </w:rPr>
          <w:delText xml:space="preserve">Appointment etc. of </w:delText>
        </w:r>
      </w:del>
      <w:r>
        <w:rPr>
          <w:snapToGrid w:val="0"/>
        </w:rPr>
        <w:t>Commissioner and Deputy Commissioner</w:t>
      </w:r>
      <w:bookmarkEnd w:id="116"/>
      <w:bookmarkEnd w:id="117"/>
      <w:bookmarkEnd w:id="118"/>
      <w:bookmarkEnd w:id="119"/>
      <w:ins w:id="122" w:author="svcMRProcess" w:date="2018-09-06T11:49:00Z">
        <w:r>
          <w:rPr>
            <w:snapToGrid w:val="0"/>
          </w:rPr>
          <w:t>, appointment of etc.</w:t>
        </w:r>
      </w:ins>
      <w:bookmarkEnd w:id="12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123" w:name="_Toc500217514"/>
      <w:bookmarkStart w:id="124" w:name="_Toc48125862"/>
      <w:bookmarkStart w:id="125" w:name="_Toc107392011"/>
      <w:bookmarkStart w:id="126" w:name="_Toc280783588"/>
      <w:bookmarkStart w:id="127" w:name="_Toc278967850"/>
      <w:r>
        <w:rPr>
          <w:rStyle w:val="CharSectno"/>
        </w:rPr>
        <w:t>6</w:t>
      </w:r>
      <w:r>
        <w:rPr>
          <w:snapToGrid w:val="0"/>
        </w:rPr>
        <w:t>.</w:t>
      </w:r>
      <w:r>
        <w:rPr>
          <w:snapToGrid w:val="0"/>
        </w:rPr>
        <w:tab/>
        <w:t>Removal or suspension of Commissioner or Deputy Commissioner</w:t>
      </w:r>
      <w:bookmarkEnd w:id="123"/>
      <w:bookmarkEnd w:id="124"/>
      <w:bookmarkEnd w:id="125"/>
      <w:bookmarkEnd w:id="126"/>
      <w:bookmarkEnd w:id="127"/>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128" w:name="_Toc500217515"/>
      <w:bookmarkStart w:id="129" w:name="_Toc48125863"/>
      <w:bookmarkStart w:id="130" w:name="_Toc107392012"/>
      <w:bookmarkStart w:id="131" w:name="_Toc278967851"/>
      <w:bookmarkStart w:id="132" w:name="_Toc280783589"/>
      <w:r>
        <w:rPr>
          <w:rStyle w:val="CharSectno"/>
        </w:rPr>
        <w:t>6A</w:t>
      </w:r>
      <w:r>
        <w:rPr>
          <w:snapToGrid w:val="0"/>
        </w:rPr>
        <w:t>.</w:t>
      </w:r>
      <w:r>
        <w:rPr>
          <w:snapToGrid w:val="0"/>
        </w:rPr>
        <w:tab/>
        <w:t>Deputy Parliamentary Commissioner</w:t>
      </w:r>
      <w:bookmarkEnd w:id="128"/>
      <w:bookmarkEnd w:id="129"/>
      <w:bookmarkEnd w:id="130"/>
      <w:bookmarkEnd w:id="131"/>
      <w:ins w:id="133" w:author="svcMRProcess" w:date="2018-09-06T11:49:00Z">
        <w:r>
          <w:rPr>
            <w:snapToGrid w:val="0"/>
          </w:rPr>
          <w:t>, functions of</w:t>
        </w:r>
      </w:ins>
      <w:bookmarkEnd w:id="132"/>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ins w:id="134" w:author="svcMRProcess" w:date="2018-09-06T11:49:00Z">
        <w:r>
          <w:rPr>
            <w:snapToGrid w:val="0"/>
          </w:rPr>
          <w:t xml:space="preserve"> or</w:t>
        </w:r>
      </w:ins>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35" w:name="_Toc500217516"/>
      <w:bookmarkStart w:id="136" w:name="_Toc48125864"/>
      <w:bookmarkStart w:id="137" w:name="_Toc107392013"/>
      <w:bookmarkStart w:id="138" w:name="_Toc278967852"/>
      <w:bookmarkStart w:id="139" w:name="_Toc280783590"/>
      <w:r>
        <w:rPr>
          <w:rStyle w:val="CharSectno"/>
        </w:rPr>
        <w:t>7</w:t>
      </w:r>
      <w:r>
        <w:rPr>
          <w:snapToGrid w:val="0"/>
        </w:rPr>
        <w:t>.</w:t>
      </w:r>
      <w:r>
        <w:rPr>
          <w:snapToGrid w:val="0"/>
        </w:rPr>
        <w:tab/>
        <w:t>Acting Parliamentary Commissioner</w:t>
      </w:r>
      <w:bookmarkEnd w:id="135"/>
      <w:bookmarkEnd w:id="136"/>
      <w:bookmarkEnd w:id="137"/>
      <w:bookmarkEnd w:id="138"/>
      <w:ins w:id="140" w:author="svcMRProcess" w:date="2018-09-06T11:49:00Z">
        <w:r>
          <w:rPr>
            <w:snapToGrid w:val="0"/>
          </w:rPr>
          <w:t>, appointment of etc.</w:t>
        </w:r>
      </w:ins>
      <w:bookmarkEnd w:id="139"/>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ins w:id="141" w:author="svcMRProcess" w:date="2018-09-06T11:49:00Z">
        <w:r>
          <w:rPr>
            <w:snapToGrid w:val="0"/>
          </w:rPr>
          <w:t xml:space="preserve"> or</w:t>
        </w:r>
      </w:ins>
    </w:p>
    <w:p>
      <w:pPr>
        <w:pStyle w:val="Indenta"/>
        <w:rPr>
          <w:snapToGrid w:val="0"/>
        </w:rPr>
      </w:pPr>
      <w:r>
        <w:rPr>
          <w:snapToGrid w:val="0"/>
        </w:rPr>
        <w:tab/>
        <w:t>(b)</w:t>
      </w:r>
      <w:r>
        <w:rPr>
          <w:snapToGrid w:val="0"/>
        </w:rPr>
        <w:tab/>
        <w:t>when the Commissioner has been suspended;</w:t>
      </w:r>
      <w:ins w:id="142" w:author="svcMRProcess" w:date="2018-09-06T11:49:00Z">
        <w:r>
          <w:rPr>
            <w:snapToGrid w:val="0"/>
          </w:rPr>
          <w:t xml:space="preserve"> or</w:t>
        </w:r>
      </w:ins>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43" w:name="_Toc500217517"/>
      <w:bookmarkStart w:id="144" w:name="_Toc48125865"/>
      <w:bookmarkStart w:id="145" w:name="_Toc107392014"/>
      <w:bookmarkStart w:id="146" w:name="_Toc280783591"/>
      <w:bookmarkStart w:id="147" w:name="_Toc278967853"/>
      <w:r>
        <w:rPr>
          <w:rStyle w:val="CharSectno"/>
        </w:rPr>
        <w:t>8</w:t>
      </w:r>
      <w:r>
        <w:rPr>
          <w:snapToGrid w:val="0"/>
        </w:rPr>
        <w:t>.</w:t>
      </w:r>
      <w:r>
        <w:rPr>
          <w:snapToGrid w:val="0"/>
        </w:rPr>
        <w:tab/>
        <w:t>Oath</w:t>
      </w:r>
      <w:ins w:id="148" w:author="svcMRProcess" w:date="2018-09-06T11:49:00Z">
        <w:r>
          <w:rPr>
            <w:snapToGrid w:val="0"/>
          </w:rPr>
          <w:t xml:space="preserve"> or affirmation</w:t>
        </w:r>
      </w:ins>
      <w:r>
        <w:rPr>
          <w:snapToGrid w:val="0"/>
        </w:rPr>
        <w:t xml:space="preserve"> of Commissioner, Deputy Commissioner and Acting Commissioner</w:t>
      </w:r>
      <w:bookmarkEnd w:id="143"/>
      <w:bookmarkEnd w:id="144"/>
      <w:bookmarkEnd w:id="145"/>
      <w:bookmarkEnd w:id="146"/>
      <w:bookmarkEnd w:id="147"/>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49" w:name="_Toc500217518"/>
      <w:bookmarkStart w:id="150" w:name="_Toc48125866"/>
      <w:bookmarkStart w:id="151" w:name="_Toc107392015"/>
      <w:bookmarkStart w:id="152" w:name="_Toc280783592"/>
      <w:bookmarkStart w:id="153" w:name="_Toc278967854"/>
      <w:r>
        <w:rPr>
          <w:rStyle w:val="CharSectno"/>
        </w:rPr>
        <w:t>9</w:t>
      </w:r>
      <w:r>
        <w:rPr>
          <w:snapToGrid w:val="0"/>
        </w:rPr>
        <w:t>.</w:t>
      </w:r>
      <w:r>
        <w:rPr>
          <w:snapToGrid w:val="0"/>
        </w:rPr>
        <w:tab/>
        <w:t>Staff of Commissioner</w:t>
      </w:r>
      <w:bookmarkEnd w:id="149"/>
      <w:bookmarkEnd w:id="150"/>
      <w:bookmarkEnd w:id="151"/>
      <w:bookmarkEnd w:id="152"/>
      <w:bookmarkEnd w:id="153"/>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54" w:name="_Toc500217519"/>
      <w:bookmarkStart w:id="155" w:name="_Toc48125867"/>
      <w:bookmarkStart w:id="156" w:name="_Toc107392016"/>
      <w:bookmarkStart w:id="157" w:name="_Toc280783593"/>
      <w:bookmarkStart w:id="158" w:name="_Toc278967855"/>
      <w:r>
        <w:rPr>
          <w:rStyle w:val="CharSectno"/>
        </w:rPr>
        <w:t>10</w:t>
      </w:r>
      <w:r>
        <w:rPr>
          <w:snapToGrid w:val="0"/>
        </w:rPr>
        <w:t>.</w:t>
      </w:r>
      <w:r>
        <w:rPr>
          <w:snapToGrid w:val="0"/>
        </w:rPr>
        <w:tab/>
      </w:r>
      <w:del w:id="159" w:author="svcMRProcess" w:date="2018-09-06T11:49:00Z">
        <w:r>
          <w:rPr>
            <w:snapToGrid w:val="0"/>
          </w:rPr>
          <w:delText>Supplementary</w:delText>
        </w:r>
      </w:del>
      <w:ins w:id="160" w:author="svcMRProcess" w:date="2018-09-06T11:49:00Z">
        <w:r>
          <w:rPr>
            <w:snapToGrid w:val="0"/>
          </w:rPr>
          <w:t>Other</w:t>
        </w:r>
      </w:ins>
      <w:r>
        <w:rPr>
          <w:snapToGrid w:val="0"/>
        </w:rPr>
        <w:t xml:space="preserve"> provisions as to Commissioner and other officers</w:t>
      </w:r>
      <w:bookmarkEnd w:id="154"/>
      <w:bookmarkEnd w:id="155"/>
      <w:bookmarkEnd w:id="156"/>
      <w:bookmarkEnd w:id="157"/>
      <w:bookmarkEnd w:id="158"/>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61" w:name="_Toc500217520"/>
      <w:bookmarkStart w:id="162" w:name="_Toc48125868"/>
      <w:bookmarkStart w:id="163" w:name="_Toc107392017"/>
      <w:bookmarkStart w:id="164" w:name="_Toc280783594"/>
      <w:bookmarkStart w:id="165" w:name="_Toc278967856"/>
      <w:r>
        <w:rPr>
          <w:rStyle w:val="CharSectno"/>
        </w:rPr>
        <w:t>11</w:t>
      </w:r>
      <w:r>
        <w:rPr>
          <w:snapToGrid w:val="0"/>
        </w:rPr>
        <w:t>.</w:t>
      </w:r>
      <w:r>
        <w:rPr>
          <w:snapToGrid w:val="0"/>
        </w:rPr>
        <w:tab/>
        <w:t xml:space="preserve">Delegation </w:t>
      </w:r>
      <w:del w:id="166" w:author="svcMRProcess" w:date="2018-09-06T11:49:00Z">
        <w:r>
          <w:rPr>
            <w:snapToGrid w:val="0"/>
          </w:rPr>
          <w:delText>of functions of</w:delText>
        </w:r>
      </w:del>
      <w:ins w:id="167" w:author="svcMRProcess" w:date="2018-09-06T11:49:00Z">
        <w:r>
          <w:rPr>
            <w:snapToGrid w:val="0"/>
          </w:rPr>
          <w:t>by</w:t>
        </w:r>
      </w:ins>
      <w:r>
        <w:rPr>
          <w:snapToGrid w:val="0"/>
        </w:rPr>
        <w:t xml:space="preserve"> Commissioner</w:t>
      </w:r>
      <w:bookmarkEnd w:id="161"/>
      <w:bookmarkEnd w:id="162"/>
      <w:bookmarkEnd w:id="163"/>
      <w:bookmarkEnd w:id="164"/>
      <w:bookmarkEnd w:id="165"/>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68" w:name="_Toc500217521"/>
      <w:bookmarkStart w:id="169" w:name="_Toc48125869"/>
      <w:bookmarkStart w:id="170" w:name="_Toc107392018"/>
      <w:bookmarkStart w:id="171" w:name="_Toc280783595"/>
      <w:bookmarkStart w:id="172" w:name="_Toc278967857"/>
      <w:r>
        <w:rPr>
          <w:rStyle w:val="CharSectno"/>
        </w:rPr>
        <w:t>12</w:t>
      </w:r>
      <w:r>
        <w:rPr>
          <w:snapToGrid w:val="0"/>
        </w:rPr>
        <w:t>.</w:t>
      </w:r>
      <w:r>
        <w:rPr>
          <w:snapToGrid w:val="0"/>
        </w:rPr>
        <w:tab/>
        <w:t>Rules of Parliament</w:t>
      </w:r>
      <w:bookmarkEnd w:id="168"/>
      <w:bookmarkEnd w:id="169"/>
      <w:bookmarkEnd w:id="170"/>
      <w:bookmarkEnd w:id="171"/>
      <w:bookmarkEnd w:id="172"/>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73" w:name="_Toc69871502"/>
      <w:bookmarkStart w:id="174" w:name="_Toc84127824"/>
      <w:bookmarkStart w:id="175" w:name="_Toc84129144"/>
      <w:bookmarkStart w:id="176" w:name="_Toc84129533"/>
      <w:bookmarkStart w:id="177" w:name="_Toc84131573"/>
      <w:bookmarkStart w:id="178" w:name="_Toc84131627"/>
      <w:bookmarkStart w:id="179" w:name="_Toc84218770"/>
      <w:bookmarkStart w:id="180" w:name="_Toc88274284"/>
      <w:bookmarkStart w:id="181" w:name="_Toc89063983"/>
      <w:bookmarkStart w:id="182" w:name="_Toc89513150"/>
      <w:bookmarkStart w:id="183" w:name="_Toc91301498"/>
      <w:bookmarkStart w:id="184" w:name="_Toc92438865"/>
      <w:bookmarkStart w:id="185" w:name="_Toc107392019"/>
      <w:bookmarkStart w:id="186" w:name="_Toc156901809"/>
      <w:bookmarkStart w:id="187" w:name="_Toc157928135"/>
      <w:bookmarkStart w:id="188" w:name="_Toc205265464"/>
      <w:bookmarkStart w:id="189" w:name="_Toc205612409"/>
      <w:bookmarkStart w:id="190" w:name="_Toc207515283"/>
      <w:bookmarkStart w:id="191" w:name="_Toc207790837"/>
      <w:bookmarkStart w:id="192" w:name="_Toc209929634"/>
      <w:bookmarkStart w:id="193" w:name="_Toc234059656"/>
      <w:bookmarkStart w:id="194" w:name="_Toc239739740"/>
      <w:bookmarkStart w:id="195" w:name="_Toc241055187"/>
      <w:bookmarkStart w:id="196" w:name="_Toc249427796"/>
      <w:bookmarkStart w:id="197" w:name="_Toc249949250"/>
      <w:bookmarkStart w:id="198" w:name="_Toc259703738"/>
      <w:bookmarkStart w:id="199" w:name="_Toc263416734"/>
      <w:bookmarkStart w:id="200" w:name="_Toc263423671"/>
      <w:bookmarkStart w:id="201" w:name="_Toc279389804"/>
      <w:bookmarkStart w:id="202" w:name="_Toc280180458"/>
      <w:bookmarkStart w:id="203" w:name="_Toc280783596"/>
      <w:bookmarkStart w:id="204" w:name="_Toc268183514"/>
      <w:bookmarkStart w:id="205" w:name="_Toc268184111"/>
      <w:bookmarkStart w:id="206" w:name="_Toc272240917"/>
      <w:bookmarkStart w:id="207" w:name="_Toc274135611"/>
      <w:bookmarkStart w:id="208" w:name="_Toc278967858"/>
      <w:r>
        <w:rPr>
          <w:rStyle w:val="CharPartNo"/>
        </w:rPr>
        <w:t>Part III</w:t>
      </w:r>
      <w:r>
        <w:t> — </w:t>
      </w:r>
      <w:r>
        <w:rPr>
          <w:rStyle w:val="CharPartText"/>
        </w:rPr>
        <w:t>Jurisdiction and functions of the Commissioner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69871503"/>
      <w:bookmarkStart w:id="210" w:name="_Toc84127825"/>
      <w:bookmarkStart w:id="211" w:name="_Toc84129145"/>
      <w:bookmarkStart w:id="212" w:name="_Toc84129534"/>
      <w:bookmarkStart w:id="213" w:name="_Toc84131574"/>
      <w:bookmarkStart w:id="214" w:name="_Toc84131628"/>
      <w:bookmarkStart w:id="215" w:name="_Toc84218771"/>
      <w:bookmarkStart w:id="216" w:name="_Toc88274285"/>
      <w:bookmarkStart w:id="217" w:name="_Toc89063984"/>
      <w:bookmarkStart w:id="218" w:name="_Toc89513151"/>
      <w:bookmarkStart w:id="219" w:name="_Toc91301499"/>
      <w:bookmarkStart w:id="220" w:name="_Toc92438866"/>
      <w:bookmarkStart w:id="221" w:name="_Toc107392020"/>
      <w:bookmarkStart w:id="222" w:name="_Toc156901810"/>
      <w:bookmarkStart w:id="223" w:name="_Toc157928136"/>
      <w:bookmarkStart w:id="224" w:name="_Toc205265465"/>
      <w:bookmarkStart w:id="225" w:name="_Toc205612410"/>
      <w:bookmarkStart w:id="226" w:name="_Toc207515284"/>
      <w:bookmarkStart w:id="227" w:name="_Toc207790838"/>
      <w:bookmarkStart w:id="228" w:name="_Toc209929635"/>
      <w:bookmarkStart w:id="229" w:name="_Toc234059657"/>
      <w:bookmarkStart w:id="230" w:name="_Toc239739741"/>
      <w:bookmarkStart w:id="231" w:name="_Toc241055188"/>
      <w:bookmarkStart w:id="232" w:name="_Toc249427797"/>
      <w:bookmarkStart w:id="233" w:name="_Toc249949251"/>
      <w:bookmarkStart w:id="234" w:name="_Toc259703739"/>
      <w:bookmarkStart w:id="235" w:name="_Toc263416735"/>
      <w:bookmarkStart w:id="236" w:name="_Toc263423672"/>
      <w:bookmarkStart w:id="237" w:name="_Toc279389805"/>
      <w:bookmarkStart w:id="238" w:name="_Toc280180459"/>
      <w:bookmarkStart w:id="239" w:name="_Toc280783597"/>
      <w:bookmarkStart w:id="240" w:name="_Toc268183515"/>
      <w:bookmarkStart w:id="241" w:name="_Toc268184112"/>
      <w:bookmarkStart w:id="242" w:name="_Toc272240918"/>
      <w:bookmarkStart w:id="243" w:name="_Toc274135612"/>
      <w:bookmarkStart w:id="244" w:name="_Toc278967859"/>
      <w:r>
        <w:rPr>
          <w:rStyle w:val="CharDivNo"/>
        </w:rPr>
        <w:t>Division 1</w:t>
      </w:r>
      <w:r>
        <w:rPr>
          <w:snapToGrid w:val="0"/>
        </w:rPr>
        <w:t> — </w:t>
      </w:r>
      <w:r>
        <w:rPr>
          <w:rStyle w:val="CharDivText"/>
        </w:rPr>
        <w:t>Extent of jurisdiction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500217522"/>
      <w:bookmarkStart w:id="246" w:name="_Toc48125870"/>
      <w:bookmarkStart w:id="247" w:name="_Toc107392021"/>
      <w:bookmarkStart w:id="248" w:name="_Toc280783598"/>
      <w:bookmarkStart w:id="249" w:name="_Toc278967860"/>
      <w:r>
        <w:rPr>
          <w:rStyle w:val="CharSectno"/>
        </w:rPr>
        <w:t>13</w:t>
      </w:r>
      <w:r>
        <w:rPr>
          <w:snapToGrid w:val="0"/>
        </w:rPr>
        <w:t>.</w:t>
      </w:r>
      <w:r>
        <w:rPr>
          <w:snapToGrid w:val="0"/>
        </w:rPr>
        <w:tab/>
        <w:t>Departments and authorities subject to investigation</w:t>
      </w:r>
      <w:bookmarkEnd w:id="245"/>
      <w:bookmarkEnd w:id="246"/>
      <w:bookmarkEnd w:id="247"/>
      <w:bookmarkEnd w:id="248"/>
      <w:bookmarkEnd w:id="249"/>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ins w:id="250" w:author="svcMRProcess" w:date="2018-09-06T11:49:00Z">
        <w:r>
          <w:rPr>
            <w:snapToGrid w:val="0"/>
          </w:rPr>
          <w:t xml:space="preserve"> or</w:t>
        </w:r>
      </w:ins>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ins w:id="251" w:author="svcMRProcess" w:date="2018-09-06T11:49:00Z">
        <w:r>
          <w:rPr>
            <w:snapToGrid w:val="0"/>
          </w:rPr>
          <w:t xml:space="preserve"> or</w:t>
        </w:r>
      </w:ins>
    </w:p>
    <w:p>
      <w:pPr>
        <w:pStyle w:val="Indenta"/>
        <w:rPr>
          <w:snapToGrid w:val="0"/>
        </w:rPr>
      </w:pPr>
      <w:r>
        <w:rPr>
          <w:snapToGrid w:val="0"/>
        </w:rPr>
        <w:tab/>
        <w:t>(c)</w:t>
      </w:r>
      <w:r>
        <w:rPr>
          <w:snapToGrid w:val="0"/>
        </w:rPr>
        <w:tab/>
        <w:t>the Clerk or the Deputy Clerk of either House of Parliament;</w:t>
      </w:r>
      <w:ins w:id="252" w:author="svcMRProcess" w:date="2018-09-06T11:49:00Z">
        <w:r>
          <w:rPr>
            <w:snapToGrid w:val="0"/>
          </w:rPr>
          <w:t xml:space="preserve"> or</w:t>
        </w:r>
      </w:ins>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ins w:id="253" w:author="svcMRProcess" w:date="2018-09-06T11:49:00Z">
        <w:r>
          <w:rPr>
            <w:snapToGrid w:val="0"/>
          </w:rPr>
          <w:t xml:space="preserve"> or</w:t>
        </w:r>
      </w:ins>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ins w:id="254" w:author="svcMRProcess" w:date="2018-09-06T11:49:00Z">
        <w:r>
          <w:rPr>
            <w:snapToGrid w:val="0"/>
          </w:rPr>
          <w:t xml:space="preserve"> or</w:t>
        </w:r>
      </w:ins>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ins w:id="255" w:author="svcMRProcess" w:date="2018-09-06T11:49:00Z">
        <w:r>
          <w:rPr>
            <w:snapToGrid w:val="0"/>
          </w:rPr>
          <w:t xml:space="preserve"> or</w:t>
        </w:r>
      </w:ins>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ins w:id="256" w:author="svcMRProcess" w:date="2018-09-06T11:49:00Z">
        <w:r>
          <w:rPr>
            <w:snapToGrid w:val="0"/>
          </w:rPr>
          <w:t xml:space="preserve"> or</w:t>
        </w:r>
      </w:ins>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ins w:id="257" w:author="svcMRProcess" w:date="2018-09-06T11:49:00Z">
        <w:r>
          <w:t xml:space="preserve"> or</w:t>
        </w:r>
      </w:ins>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ins w:id="258" w:author="svcMRProcess" w:date="2018-09-06T11:49:00Z">
        <w:r>
          <w:rPr>
            <w:snapToGrid w:val="0"/>
          </w:rPr>
          <w:t xml:space="preserve"> or</w:t>
        </w:r>
      </w:ins>
    </w:p>
    <w:p>
      <w:pPr>
        <w:pStyle w:val="Indenta"/>
        <w:spacing w:before="70"/>
        <w:rPr>
          <w:snapToGrid w:val="0"/>
        </w:rPr>
      </w:pPr>
      <w:r>
        <w:rPr>
          <w:snapToGrid w:val="0"/>
        </w:rPr>
        <w:tab/>
        <w:t>(i)</w:t>
      </w:r>
      <w:r>
        <w:rPr>
          <w:snapToGrid w:val="0"/>
        </w:rPr>
        <w:tab/>
        <w:t>any other court of law;</w:t>
      </w:r>
      <w:ins w:id="259" w:author="svcMRProcess" w:date="2018-09-06T11:49:00Z">
        <w:r>
          <w:rPr>
            <w:snapToGrid w:val="0"/>
          </w:rPr>
          <w:t xml:space="preserve"> or</w:t>
        </w:r>
      </w:ins>
    </w:p>
    <w:p>
      <w:pPr>
        <w:pStyle w:val="Indenta"/>
        <w:spacing w:before="70"/>
        <w:rPr>
          <w:snapToGrid w:val="0"/>
        </w:rPr>
      </w:pPr>
      <w:r>
        <w:rPr>
          <w:snapToGrid w:val="0"/>
        </w:rPr>
        <w:tab/>
        <w:t>(j)</w:t>
      </w:r>
      <w:r>
        <w:rPr>
          <w:snapToGrid w:val="0"/>
        </w:rPr>
        <w:tab/>
        <w:t>a commissioner of any court;</w:t>
      </w:r>
      <w:ins w:id="260" w:author="svcMRProcess" w:date="2018-09-06T11:49:00Z">
        <w:r>
          <w:rPr>
            <w:snapToGrid w:val="0"/>
          </w:rPr>
          <w:t xml:space="preserve"> or</w:t>
        </w:r>
      </w:ins>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w:t>
      </w:r>
      <w:ins w:id="261" w:author="svcMRProcess" w:date="2018-09-06T11:49:00Z">
        <w:r>
          <w:t xml:space="preserve"> or</w:t>
        </w:r>
      </w:ins>
    </w:p>
    <w:p>
      <w:pPr>
        <w:pStyle w:val="Indenta"/>
        <w:spacing w:before="70"/>
        <w:rPr>
          <w:snapToGrid w:val="0"/>
        </w:rPr>
      </w:pPr>
      <w:r>
        <w:rPr>
          <w:snapToGrid w:val="0"/>
        </w:rPr>
        <w:tab/>
        <w:t>(l)</w:t>
      </w:r>
      <w:r>
        <w:rPr>
          <w:snapToGrid w:val="0"/>
        </w:rPr>
        <w:tab/>
        <w:t>a coroner;</w:t>
      </w:r>
      <w:ins w:id="262" w:author="svcMRProcess" w:date="2018-09-06T11:49:00Z">
        <w:r>
          <w:rPr>
            <w:snapToGrid w:val="0"/>
          </w:rPr>
          <w:t xml:space="preserve"> or</w:t>
        </w:r>
      </w:ins>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w:t>
      </w:r>
      <w:ins w:id="263" w:author="svcMRProcess" w:date="2018-09-06T11:49:00Z">
        <w:r>
          <w:rPr>
            <w:snapToGrid w:val="0"/>
          </w:rPr>
          <w:t xml:space="preserve"> and</w:t>
        </w:r>
      </w:ins>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ins w:id="264" w:author="svcMRProcess" w:date="2018-09-06T11:49:00Z">
        <w:r>
          <w:rPr>
            <w:snapToGrid w:val="0"/>
          </w:rPr>
          <w:t xml:space="preserve"> and</w:t>
        </w:r>
      </w:ins>
    </w:p>
    <w:p>
      <w:pPr>
        <w:pStyle w:val="Indenta"/>
        <w:rPr>
          <w:snapToGrid w:val="0"/>
        </w:rPr>
      </w:pPr>
      <w:r>
        <w:rPr>
          <w:snapToGrid w:val="0"/>
        </w:rPr>
        <w:tab/>
        <w:t>(b)</w:t>
      </w:r>
      <w:r>
        <w:rPr>
          <w:snapToGrid w:val="0"/>
        </w:rPr>
        <w:tab/>
        <w:t>public service officers employed in the department;</w:t>
      </w:r>
      <w:ins w:id="265" w:author="svcMRProcess" w:date="2018-09-06T11:49:00Z">
        <w:r>
          <w:rPr>
            <w:snapToGrid w:val="0"/>
          </w:rPr>
          <w:t xml:space="preserve"> and</w:t>
        </w:r>
      </w:ins>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266" w:name="_Toc500217523"/>
      <w:bookmarkStart w:id="267" w:name="_Toc48125871"/>
      <w:bookmarkStart w:id="268" w:name="_Toc107392022"/>
      <w:bookmarkStart w:id="269" w:name="_Toc280783599"/>
      <w:bookmarkStart w:id="270" w:name="_Toc278967861"/>
      <w:r>
        <w:rPr>
          <w:rStyle w:val="CharSectno"/>
        </w:rPr>
        <w:t>14</w:t>
      </w:r>
      <w:r>
        <w:rPr>
          <w:snapToGrid w:val="0"/>
        </w:rPr>
        <w:t>.</w:t>
      </w:r>
      <w:r>
        <w:rPr>
          <w:snapToGrid w:val="0"/>
        </w:rPr>
        <w:tab/>
        <w:t>Matters subject to investigation</w:t>
      </w:r>
      <w:bookmarkEnd w:id="266"/>
      <w:bookmarkEnd w:id="267"/>
      <w:bookmarkEnd w:id="268"/>
      <w:bookmarkEnd w:id="269"/>
      <w:bookmarkEnd w:id="270"/>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w:t>
      </w:r>
      <w:ins w:id="271" w:author="svcMRProcess" w:date="2018-09-06T11:49:00Z">
        <w:r>
          <w:rPr>
            <w:snapToGrid w:val="0"/>
          </w:rPr>
          <w:t xml:space="preserve"> and</w:t>
        </w:r>
      </w:ins>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72" w:name="_Toc69871506"/>
      <w:bookmarkStart w:id="273" w:name="_Toc84127828"/>
      <w:bookmarkStart w:id="274" w:name="_Toc84129148"/>
      <w:bookmarkStart w:id="275" w:name="_Toc84129537"/>
      <w:bookmarkStart w:id="276" w:name="_Toc84131577"/>
      <w:bookmarkStart w:id="277" w:name="_Toc84131631"/>
      <w:bookmarkStart w:id="278" w:name="_Toc84218774"/>
      <w:bookmarkStart w:id="279" w:name="_Toc88274288"/>
      <w:bookmarkStart w:id="280" w:name="_Toc89063987"/>
      <w:bookmarkStart w:id="281" w:name="_Toc89513154"/>
      <w:bookmarkStart w:id="282" w:name="_Toc91301502"/>
      <w:bookmarkStart w:id="283" w:name="_Toc92438869"/>
      <w:bookmarkStart w:id="284" w:name="_Toc107392023"/>
      <w:bookmarkStart w:id="285" w:name="_Toc156901813"/>
      <w:bookmarkStart w:id="286" w:name="_Toc157928139"/>
      <w:bookmarkStart w:id="287" w:name="_Toc205265468"/>
      <w:bookmarkStart w:id="288" w:name="_Toc205612413"/>
      <w:bookmarkStart w:id="289" w:name="_Toc207515287"/>
      <w:bookmarkStart w:id="290" w:name="_Toc207790841"/>
      <w:bookmarkStart w:id="291" w:name="_Toc209929638"/>
      <w:bookmarkStart w:id="292" w:name="_Toc234059660"/>
      <w:bookmarkStart w:id="293" w:name="_Toc239739744"/>
      <w:bookmarkStart w:id="294" w:name="_Toc241055191"/>
      <w:bookmarkStart w:id="295" w:name="_Toc249427800"/>
      <w:bookmarkStart w:id="296" w:name="_Toc249949254"/>
      <w:bookmarkStart w:id="297" w:name="_Toc259703742"/>
      <w:bookmarkStart w:id="298" w:name="_Toc263416738"/>
      <w:bookmarkStart w:id="299" w:name="_Toc263423675"/>
      <w:bookmarkStart w:id="300" w:name="_Toc279389808"/>
      <w:bookmarkStart w:id="301" w:name="_Toc280180462"/>
      <w:bookmarkStart w:id="302" w:name="_Toc280783600"/>
      <w:bookmarkStart w:id="303" w:name="_Toc268183518"/>
      <w:bookmarkStart w:id="304" w:name="_Toc268184115"/>
      <w:bookmarkStart w:id="305" w:name="_Toc272240921"/>
      <w:bookmarkStart w:id="306" w:name="_Toc274135615"/>
      <w:bookmarkStart w:id="307" w:name="_Toc278967862"/>
      <w:r>
        <w:rPr>
          <w:rStyle w:val="CharDivNo"/>
        </w:rPr>
        <w:t>Division 2</w:t>
      </w:r>
      <w:r>
        <w:rPr>
          <w:snapToGrid w:val="0"/>
        </w:rPr>
        <w:t> — </w:t>
      </w:r>
      <w:r>
        <w:rPr>
          <w:rStyle w:val="CharDivText"/>
        </w:rPr>
        <w:t>Initiation of investigations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500217524"/>
      <w:bookmarkStart w:id="309" w:name="_Toc48125872"/>
      <w:bookmarkStart w:id="310" w:name="_Toc107392024"/>
      <w:bookmarkStart w:id="311" w:name="_Toc280783601"/>
      <w:bookmarkStart w:id="312" w:name="_Toc278967863"/>
      <w:r>
        <w:rPr>
          <w:rStyle w:val="CharSectno"/>
        </w:rPr>
        <w:t>15</w:t>
      </w:r>
      <w:r>
        <w:rPr>
          <w:snapToGrid w:val="0"/>
        </w:rPr>
        <w:t>.</w:t>
      </w:r>
      <w:r>
        <w:rPr>
          <w:snapToGrid w:val="0"/>
        </w:rPr>
        <w:tab/>
        <w:t>Investigations on reference by Parliament</w:t>
      </w:r>
      <w:bookmarkEnd w:id="308"/>
      <w:bookmarkEnd w:id="309"/>
      <w:bookmarkEnd w:id="310"/>
      <w:bookmarkEnd w:id="311"/>
      <w:bookmarkEnd w:id="312"/>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w:t>
      </w:r>
      <w:ins w:id="313" w:author="svcMRProcess" w:date="2018-09-06T11:49:00Z">
        <w:r>
          <w:rPr>
            <w:snapToGrid w:val="0"/>
          </w:rPr>
          <w:t xml:space="preserve"> or</w:t>
        </w:r>
      </w:ins>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314" w:name="_Toc500217525"/>
      <w:bookmarkStart w:id="315" w:name="_Toc48125873"/>
      <w:bookmarkStart w:id="316" w:name="_Toc107392025"/>
      <w:bookmarkStart w:id="317" w:name="_Toc280783602"/>
      <w:bookmarkStart w:id="318" w:name="_Toc278967864"/>
      <w:r>
        <w:rPr>
          <w:rStyle w:val="CharSectno"/>
        </w:rPr>
        <w:t>16</w:t>
      </w:r>
      <w:r>
        <w:rPr>
          <w:snapToGrid w:val="0"/>
        </w:rPr>
        <w:t>.</w:t>
      </w:r>
      <w:r>
        <w:rPr>
          <w:snapToGrid w:val="0"/>
        </w:rPr>
        <w:tab/>
        <w:t>Initiation of investigations</w:t>
      </w:r>
      <w:bookmarkEnd w:id="314"/>
      <w:bookmarkEnd w:id="315"/>
      <w:bookmarkEnd w:id="316"/>
      <w:bookmarkEnd w:id="317"/>
      <w:del w:id="319" w:author="svcMRProcess" w:date="2018-09-06T11:49:00Z">
        <w:r>
          <w:rPr>
            <w:snapToGrid w:val="0"/>
          </w:rPr>
          <w:delText xml:space="preserve"> in other cases</w:delText>
        </w:r>
      </w:del>
      <w:bookmarkEnd w:id="31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320" w:name="_Toc500217526"/>
      <w:bookmarkStart w:id="321" w:name="_Toc48125874"/>
      <w:bookmarkStart w:id="322" w:name="_Toc107392026"/>
      <w:bookmarkStart w:id="323" w:name="_Toc278967865"/>
      <w:bookmarkStart w:id="324" w:name="_Toc280783603"/>
      <w:r>
        <w:rPr>
          <w:rStyle w:val="CharSectno"/>
        </w:rPr>
        <w:t>17</w:t>
      </w:r>
      <w:r>
        <w:rPr>
          <w:snapToGrid w:val="0"/>
        </w:rPr>
        <w:t>.</w:t>
      </w:r>
      <w:r>
        <w:rPr>
          <w:snapToGrid w:val="0"/>
        </w:rPr>
        <w:tab/>
        <w:t>Complaints</w:t>
      </w:r>
      <w:bookmarkEnd w:id="320"/>
      <w:bookmarkEnd w:id="321"/>
      <w:bookmarkEnd w:id="322"/>
      <w:bookmarkEnd w:id="323"/>
      <w:ins w:id="325" w:author="svcMRProcess" w:date="2018-09-06T11:49:00Z">
        <w:r>
          <w:rPr>
            <w:snapToGrid w:val="0"/>
          </w:rPr>
          <w:t xml:space="preserve"> to Commissioner</w:t>
        </w:r>
      </w:ins>
      <w:bookmarkEnd w:id="324"/>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326" w:name="_Toc500217527"/>
      <w:bookmarkStart w:id="327" w:name="_Toc48125875"/>
      <w:bookmarkStart w:id="328" w:name="_Toc107392027"/>
      <w:bookmarkStart w:id="329" w:name="_Toc280783604"/>
      <w:bookmarkStart w:id="330" w:name="_Toc278967866"/>
      <w:r>
        <w:rPr>
          <w:rStyle w:val="CharSectno"/>
        </w:rPr>
        <w:t>17A</w:t>
      </w:r>
      <w:r>
        <w:rPr>
          <w:snapToGrid w:val="0"/>
        </w:rPr>
        <w:t>.</w:t>
      </w:r>
      <w:r>
        <w:rPr>
          <w:snapToGrid w:val="0"/>
        </w:rPr>
        <w:tab/>
        <w:t>Complaints by persons in custody</w:t>
      </w:r>
      <w:bookmarkEnd w:id="326"/>
      <w:bookmarkEnd w:id="327"/>
      <w:bookmarkEnd w:id="328"/>
      <w:bookmarkEnd w:id="329"/>
      <w:bookmarkEnd w:id="33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331" w:name="_Toc500217528"/>
      <w:bookmarkStart w:id="332" w:name="_Toc48125876"/>
      <w:bookmarkStart w:id="333" w:name="_Toc107392028"/>
      <w:bookmarkStart w:id="334" w:name="_Toc280783605"/>
      <w:bookmarkStart w:id="335" w:name="_Toc278967867"/>
      <w:r>
        <w:rPr>
          <w:rStyle w:val="CharSectno"/>
        </w:rPr>
        <w:t>18</w:t>
      </w:r>
      <w:r>
        <w:rPr>
          <w:snapToGrid w:val="0"/>
        </w:rPr>
        <w:t>.</w:t>
      </w:r>
      <w:r>
        <w:rPr>
          <w:snapToGrid w:val="0"/>
        </w:rPr>
        <w:tab/>
        <w:t>Refusal to investigate complaints</w:t>
      </w:r>
      <w:bookmarkEnd w:id="331"/>
      <w:bookmarkEnd w:id="332"/>
      <w:bookmarkEnd w:id="333"/>
      <w:bookmarkEnd w:id="334"/>
      <w:bookmarkEnd w:id="33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w:t>
      </w:r>
      <w:ins w:id="336" w:author="svcMRProcess" w:date="2018-09-06T11:49:00Z">
        <w:r>
          <w:rPr>
            <w:snapToGrid w:val="0"/>
          </w:rPr>
          <w:t xml:space="preserve"> or</w:t>
        </w:r>
      </w:ins>
    </w:p>
    <w:p>
      <w:pPr>
        <w:pStyle w:val="Indenta"/>
        <w:spacing w:before="60"/>
        <w:rPr>
          <w:snapToGrid w:val="0"/>
        </w:rPr>
      </w:pPr>
      <w:r>
        <w:rPr>
          <w:snapToGrid w:val="0"/>
        </w:rPr>
        <w:tab/>
        <w:t>(b)</w:t>
      </w:r>
      <w:r>
        <w:rPr>
          <w:snapToGrid w:val="0"/>
        </w:rPr>
        <w:tab/>
        <w:t>the complaint is frivolous or vexatious or is not made in good faith;</w:t>
      </w:r>
      <w:ins w:id="337" w:author="svcMRProcess" w:date="2018-09-06T11:49:00Z">
        <w:r>
          <w:rPr>
            <w:snapToGrid w:val="0"/>
          </w:rPr>
          <w:t xml:space="preserve"> or</w:t>
        </w:r>
      </w:ins>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338" w:name="_Toc220380866"/>
      <w:bookmarkStart w:id="339" w:name="_Toc233444013"/>
      <w:bookmarkStart w:id="340" w:name="_Toc233445511"/>
      <w:bookmarkStart w:id="341" w:name="_Toc233528402"/>
      <w:bookmarkStart w:id="342" w:name="_Toc233528418"/>
      <w:bookmarkStart w:id="343" w:name="_Toc233610513"/>
      <w:bookmarkStart w:id="344" w:name="_Toc233610692"/>
      <w:bookmarkStart w:id="345" w:name="_Toc234059666"/>
      <w:bookmarkStart w:id="346" w:name="_Toc239739750"/>
      <w:bookmarkStart w:id="347" w:name="_Toc241055197"/>
      <w:bookmarkStart w:id="348" w:name="_Toc249427806"/>
      <w:bookmarkStart w:id="349" w:name="_Toc249949260"/>
      <w:bookmarkStart w:id="350" w:name="_Toc259703748"/>
      <w:bookmarkStart w:id="351" w:name="_Toc263416744"/>
      <w:bookmarkStart w:id="352" w:name="_Toc263423681"/>
      <w:bookmarkStart w:id="353" w:name="_Toc279389814"/>
      <w:bookmarkStart w:id="354" w:name="_Toc280180468"/>
      <w:bookmarkStart w:id="355" w:name="_Toc280783606"/>
      <w:bookmarkStart w:id="356" w:name="_Toc268183524"/>
      <w:bookmarkStart w:id="357" w:name="_Toc268184121"/>
      <w:bookmarkStart w:id="358" w:name="_Toc272240927"/>
      <w:bookmarkStart w:id="359" w:name="_Toc274135621"/>
      <w:bookmarkStart w:id="360" w:name="_Toc278967868"/>
      <w:bookmarkStart w:id="361" w:name="_Toc69871512"/>
      <w:bookmarkStart w:id="362" w:name="_Toc84127834"/>
      <w:bookmarkStart w:id="363" w:name="_Toc84129154"/>
      <w:bookmarkStart w:id="364" w:name="_Toc84129543"/>
      <w:bookmarkStart w:id="365" w:name="_Toc84131583"/>
      <w:bookmarkStart w:id="366" w:name="_Toc84131637"/>
      <w:bookmarkStart w:id="367" w:name="_Toc84218780"/>
      <w:bookmarkStart w:id="368" w:name="_Toc88274294"/>
      <w:bookmarkStart w:id="369" w:name="_Toc89063993"/>
      <w:bookmarkStart w:id="370" w:name="_Toc89513160"/>
      <w:bookmarkStart w:id="371" w:name="_Toc91301508"/>
      <w:bookmarkStart w:id="372" w:name="_Toc92438875"/>
      <w:bookmarkStart w:id="373" w:name="_Toc107392029"/>
      <w:bookmarkStart w:id="374" w:name="_Toc156901819"/>
      <w:bookmarkStart w:id="375" w:name="_Toc157928145"/>
      <w:bookmarkStart w:id="376" w:name="_Toc205265474"/>
      <w:bookmarkStart w:id="377" w:name="_Toc205612419"/>
      <w:bookmarkStart w:id="378" w:name="_Toc207515293"/>
      <w:bookmarkStart w:id="379" w:name="_Toc207790847"/>
      <w:bookmarkStart w:id="380" w:name="_Toc209929644"/>
      <w:r>
        <w:rPr>
          <w:rStyle w:val="CharDivNo"/>
        </w:rPr>
        <w:t>Division 3A</w:t>
      </w:r>
      <w:r>
        <w:t> — </w:t>
      </w:r>
      <w:r>
        <w:rPr>
          <w:rStyle w:val="CharDivText"/>
        </w:rPr>
        <w:t>Deaths of certain children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bookmarkStart w:id="381" w:name="_Toc233610693"/>
      <w:r>
        <w:tab/>
        <w:t>[Heading inserted by No. 10 of 2009 s. 7.]</w:t>
      </w:r>
    </w:p>
    <w:p>
      <w:pPr>
        <w:pStyle w:val="Heading5"/>
      </w:pPr>
      <w:bookmarkStart w:id="382" w:name="_Toc280783607"/>
      <w:bookmarkStart w:id="383" w:name="_Toc278967869"/>
      <w:r>
        <w:rPr>
          <w:rStyle w:val="CharSectno"/>
        </w:rPr>
        <w:t>19A</w:t>
      </w:r>
      <w:r>
        <w:t>.</w:t>
      </w:r>
      <w:r>
        <w:tab/>
        <w:t>Terms used</w:t>
      </w:r>
      <w:bookmarkEnd w:id="381"/>
      <w:bookmarkEnd w:id="382"/>
      <w:del w:id="384" w:author="svcMRProcess" w:date="2018-09-06T11:49:00Z">
        <w:r>
          <w:delText xml:space="preserve"> in this Division</w:delText>
        </w:r>
      </w:del>
      <w:bookmarkEnd w:id="38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385" w:name="_Toc233610694"/>
      <w:r>
        <w:tab/>
        <w:t>[Section 19A inserted by No. 10 of 2009 s. 7.]</w:t>
      </w:r>
    </w:p>
    <w:p>
      <w:pPr>
        <w:pStyle w:val="Heading5"/>
      </w:pPr>
      <w:bookmarkStart w:id="386" w:name="_Toc280783608"/>
      <w:bookmarkStart w:id="387" w:name="_Toc278967870"/>
      <w:r>
        <w:rPr>
          <w:rStyle w:val="CharSectno"/>
        </w:rPr>
        <w:t>19B</w:t>
      </w:r>
      <w:r>
        <w:t>.</w:t>
      </w:r>
      <w:r>
        <w:tab/>
        <w:t>Functions as to investigable deaths</w:t>
      </w:r>
      <w:bookmarkEnd w:id="385"/>
      <w:bookmarkEnd w:id="386"/>
      <w:bookmarkEnd w:id="38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w:t>
      </w:r>
      <w:del w:id="388" w:author="svcMRProcess" w:date="2018-09-06T11:49:00Z">
        <w:r>
          <w:delText xml:space="preserve"> </w:delText>
        </w:r>
      </w:del>
      <w:ins w:id="389" w:author="svcMRProcess" w:date="2018-09-06T11:49:00Z">
        <w:r>
          <w:t> </w:t>
        </w:r>
      </w:ins>
      <w:r>
        <w:t>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390" w:name="_Toc234059669"/>
      <w:bookmarkStart w:id="391" w:name="_Toc239739753"/>
      <w:bookmarkStart w:id="392" w:name="_Toc241055200"/>
      <w:bookmarkStart w:id="393" w:name="_Toc249427809"/>
      <w:bookmarkStart w:id="394" w:name="_Toc249949263"/>
      <w:bookmarkStart w:id="395" w:name="_Toc259703751"/>
      <w:bookmarkStart w:id="396" w:name="_Toc263416747"/>
      <w:bookmarkStart w:id="397" w:name="_Toc263423684"/>
      <w:bookmarkStart w:id="398" w:name="_Toc279389817"/>
      <w:bookmarkStart w:id="399" w:name="_Toc280180471"/>
      <w:bookmarkStart w:id="400" w:name="_Toc280783609"/>
      <w:bookmarkStart w:id="401" w:name="_Toc268183527"/>
      <w:bookmarkStart w:id="402" w:name="_Toc268184124"/>
      <w:bookmarkStart w:id="403" w:name="_Toc272240930"/>
      <w:bookmarkStart w:id="404" w:name="_Toc274135624"/>
      <w:bookmarkStart w:id="405" w:name="_Toc278967871"/>
      <w:r>
        <w:rPr>
          <w:rStyle w:val="CharDivNo"/>
        </w:rPr>
        <w:t>Division 3</w:t>
      </w:r>
      <w:r>
        <w:rPr>
          <w:snapToGrid w:val="0"/>
        </w:rPr>
        <w:t> — </w:t>
      </w:r>
      <w:r>
        <w:rPr>
          <w:rStyle w:val="CharDivText"/>
        </w:rPr>
        <w:t>Conduct of investigations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spacing w:before="240"/>
        <w:rPr>
          <w:snapToGrid w:val="0"/>
        </w:rPr>
      </w:pPr>
      <w:bookmarkStart w:id="406" w:name="_Toc500217529"/>
      <w:bookmarkStart w:id="407" w:name="_Toc48125877"/>
      <w:bookmarkStart w:id="408" w:name="_Toc107392030"/>
      <w:bookmarkStart w:id="409" w:name="_Toc280783610"/>
      <w:bookmarkStart w:id="410" w:name="_Toc278967872"/>
      <w:r>
        <w:rPr>
          <w:rStyle w:val="CharSectno"/>
        </w:rPr>
        <w:t>19</w:t>
      </w:r>
      <w:r>
        <w:rPr>
          <w:snapToGrid w:val="0"/>
        </w:rPr>
        <w:t>.</w:t>
      </w:r>
      <w:r>
        <w:rPr>
          <w:snapToGrid w:val="0"/>
        </w:rPr>
        <w:tab/>
        <w:t>Proceedings on investigations</w:t>
      </w:r>
      <w:bookmarkEnd w:id="406"/>
      <w:bookmarkEnd w:id="407"/>
      <w:bookmarkEnd w:id="408"/>
      <w:bookmarkEnd w:id="409"/>
      <w:bookmarkEnd w:id="41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411" w:name="_Toc500217530"/>
      <w:bookmarkStart w:id="412" w:name="_Toc48125878"/>
      <w:bookmarkStart w:id="413" w:name="_Toc107392031"/>
      <w:bookmarkStart w:id="414" w:name="_Toc278967873"/>
      <w:bookmarkStart w:id="415" w:name="_Toc280783611"/>
      <w:r>
        <w:rPr>
          <w:rStyle w:val="CharSectno"/>
        </w:rPr>
        <w:t>20</w:t>
      </w:r>
      <w:r>
        <w:rPr>
          <w:snapToGrid w:val="0"/>
        </w:rPr>
        <w:t>.</w:t>
      </w:r>
      <w:r>
        <w:rPr>
          <w:snapToGrid w:val="0"/>
        </w:rPr>
        <w:tab/>
        <w:t xml:space="preserve">Commissioner has </w:t>
      </w:r>
      <w:del w:id="416" w:author="svcMRProcess" w:date="2018-09-06T11:49:00Z">
        <w:r>
          <w:rPr>
            <w:snapToGrid w:val="0"/>
          </w:rPr>
          <w:delText>power of</w:delText>
        </w:r>
      </w:del>
      <w:ins w:id="417" w:author="svcMRProcess" w:date="2018-09-06T11:49:00Z">
        <w:r>
          <w:rPr>
            <w:snapToGrid w:val="0"/>
          </w:rPr>
          <w:t>powers under</w:t>
        </w:r>
      </w:ins>
      <w:r>
        <w:rPr>
          <w:snapToGrid w:val="0"/>
        </w:rPr>
        <w:t xml:space="preserve"> </w:t>
      </w:r>
      <w:r>
        <w:rPr>
          <w:i/>
          <w:iCs/>
          <w:snapToGrid w:val="0"/>
        </w:rPr>
        <w:t xml:space="preserve">Royal </w:t>
      </w:r>
      <w:del w:id="418" w:author="svcMRProcess" w:date="2018-09-06T11:49:00Z">
        <w:r>
          <w:rPr>
            <w:snapToGrid w:val="0"/>
          </w:rPr>
          <w:delText>Commission</w:delText>
        </w:r>
      </w:del>
      <w:ins w:id="419" w:author="svcMRProcess" w:date="2018-09-06T11:49:00Z">
        <w:r>
          <w:rPr>
            <w:i/>
            <w:iCs/>
            <w:snapToGrid w:val="0"/>
          </w:rPr>
          <w:t>Commissions Act 1968</w:t>
        </w:r>
        <w:bookmarkEnd w:id="411"/>
        <w:bookmarkEnd w:id="412"/>
        <w:bookmarkEnd w:id="413"/>
        <w:r>
          <w:rPr>
            <w:snapToGrid w:val="0"/>
          </w:rPr>
          <w:t>; privilege</w:t>
        </w:r>
      </w:ins>
      <w:r>
        <w:rPr>
          <w:snapToGrid w:val="0"/>
        </w:rPr>
        <w:t xml:space="preserve"> and </w:t>
      </w:r>
      <w:del w:id="420" w:author="svcMRProcess" w:date="2018-09-06T11:49:00Z">
        <w:r>
          <w:rPr>
            <w:snapToGrid w:val="0"/>
          </w:rPr>
          <w:delText>Chairman thereof — evidence etc.</w:delText>
        </w:r>
      </w:del>
      <w:bookmarkEnd w:id="414"/>
      <w:ins w:id="421" w:author="svcMRProcess" w:date="2018-09-06T11:49:00Z">
        <w:r>
          <w:rPr>
            <w:snapToGrid w:val="0"/>
          </w:rPr>
          <w:t>secrecy provisions</w:t>
        </w:r>
      </w:ins>
      <w:bookmarkEnd w:id="415"/>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bookmarkStart w:id="422" w:name="_Toc500217531"/>
      <w:bookmarkStart w:id="423" w:name="_Toc48125879"/>
      <w:bookmarkStart w:id="424" w:name="_Toc107392032"/>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425" w:name="_Toc280783612"/>
      <w:bookmarkStart w:id="426" w:name="_Toc278967874"/>
      <w:r>
        <w:rPr>
          <w:rStyle w:val="CharSectno"/>
        </w:rPr>
        <w:t>21</w:t>
      </w:r>
      <w:r>
        <w:rPr>
          <w:snapToGrid w:val="0"/>
        </w:rPr>
        <w:t>.</w:t>
      </w:r>
      <w:r>
        <w:rPr>
          <w:snapToGrid w:val="0"/>
        </w:rPr>
        <w:tab/>
      </w:r>
      <w:del w:id="427" w:author="svcMRProcess" w:date="2018-09-06T11:49:00Z">
        <w:r>
          <w:rPr>
            <w:snapToGrid w:val="0"/>
          </w:rPr>
          <w:delText>Entry of</w:delText>
        </w:r>
      </w:del>
      <w:ins w:id="428" w:author="svcMRProcess" w:date="2018-09-06T11:49:00Z">
        <w:r>
          <w:rPr>
            <w:snapToGrid w:val="0"/>
          </w:rPr>
          <w:t>Power to enter</w:t>
        </w:r>
      </w:ins>
      <w:r>
        <w:rPr>
          <w:snapToGrid w:val="0"/>
        </w:rPr>
        <w:t xml:space="preserve"> premises</w:t>
      </w:r>
      <w:bookmarkEnd w:id="422"/>
      <w:bookmarkEnd w:id="423"/>
      <w:bookmarkEnd w:id="424"/>
      <w:bookmarkEnd w:id="425"/>
      <w:bookmarkEnd w:id="426"/>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429" w:name="_Toc500217532"/>
      <w:bookmarkStart w:id="430" w:name="_Toc48125880"/>
      <w:bookmarkStart w:id="431" w:name="_Toc107392033"/>
      <w:bookmarkStart w:id="432" w:name="_Toc280783613"/>
      <w:bookmarkStart w:id="433" w:name="_Toc278967875"/>
      <w:r>
        <w:rPr>
          <w:rStyle w:val="CharSectno"/>
        </w:rPr>
        <w:t>22</w:t>
      </w:r>
      <w:r>
        <w:rPr>
          <w:snapToGrid w:val="0"/>
        </w:rPr>
        <w:t>.</w:t>
      </w:r>
      <w:r>
        <w:rPr>
          <w:snapToGrid w:val="0"/>
        </w:rPr>
        <w:tab/>
        <w:t>Protection for proceedings in Cabinet</w:t>
      </w:r>
      <w:bookmarkEnd w:id="429"/>
      <w:bookmarkEnd w:id="430"/>
      <w:bookmarkEnd w:id="431"/>
      <w:bookmarkEnd w:id="432"/>
      <w:bookmarkEnd w:id="43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434" w:name="_Toc500217533"/>
      <w:bookmarkStart w:id="435" w:name="_Toc48125881"/>
      <w:bookmarkStart w:id="436" w:name="_Toc107392034"/>
      <w:bookmarkStart w:id="437" w:name="_Toc280783614"/>
      <w:bookmarkStart w:id="438" w:name="_Toc278967876"/>
      <w:r>
        <w:rPr>
          <w:rStyle w:val="CharSectno"/>
        </w:rPr>
        <w:t>22A</w:t>
      </w:r>
      <w:r>
        <w:rPr>
          <w:snapToGrid w:val="0"/>
        </w:rPr>
        <w:t>.</w:t>
      </w:r>
      <w:r>
        <w:rPr>
          <w:snapToGrid w:val="0"/>
        </w:rPr>
        <w:tab/>
        <w:t>Consultation</w:t>
      </w:r>
      <w:bookmarkEnd w:id="434"/>
      <w:bookmarkEnd w:id="435"/>
      <w:bookmarkEnd w:id="436"/>
      <w:bookmarkEnd w:id="437"/>
      <w:bookmarkEnd w:id="438"/>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439" w:name="_Toc500217534"/>
      <w:bookmarkStart w:id="440" w:name="_Toc48125882"/>
      <w:bookmarkStart w:id="441" w:name="_Toc107392035"/>
      <w:bookmarkStart w:id="442" w:name="_Toc280783615"/>
      <w:bookmarkStart w:id="443" w:name="_Toc278967877"/>
      <w:r>
        <w:rPr>
          <w:rStyle w:val="CharSectno"/>
        </w:rPr>
        <w:t>22B</w:t>
      </w:r>
      <w:r>
        <w:rPr>
          <w:snapToGrid w:val="0"/>
        </w:rPr>
        <w:t>.</w:t>
      </w:r>
      <w:r>
        <w:rPr>
          <w:snapToGrid w:val="0"/>
        </w:rPr>
        <w:tab/>
        <w:t>Disclosure of certain information</w:t>
      </w:r>
      <w:bookmarkEnd w:id="439"/>
      <w:bookmarkEnd w:id="440"/>
      <w:bookmarkEnd w:id="441"/>
      <w:bookmarkEnd w:id="442"/>
      <w:bookmarkEnd w:id="443"/>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w:t>
      </w:r>
      <w:ins w:id="444" w:author="svcMRProcess" w:date="2018-09-06T11:49:00Z">
        <w:r>
          <w:rPr>
            <w:snapToGrid w:val="0"/>
          </w:rPr>
          <w:t xml:space="preserve"> or</w:t>
        </w:r>
      </w:ins>
    </w:p>
    <w:p>
      <w:pPr>
        <w:pStyle w:val="Indenta"/>
        <w:rPr>
          <w:del w:id="445" w:author="svcMRProcess" w:date="2018-09-06T11:49:00Z"/>
          <w:snapToGrid w:val="0"/>
        </w:rPr>
      </w:pPr>
      <w:del w:id="446" w:author="svcMRProcess" w:date="2018-09-06T11:49:00Z">
        <w:r>
          <w:rPr>
            <w:snapToGrid w:val="0"/>
          </w:rPr>
          <w:tab/>
        </w:r>
        <w:r>
          <w:rPr>
            <w:snapToGrid w:val="0"/>
          </w:rPr>
          <w:tab/>
          <w:delText>or</w:delText>
        </w:r>
      </w:del>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w:t>
      </w:r>
      <w:ins w:id="447" w:author="svcMRProcess" w:date="2018-09-06T11:49:00Z">
        <w:r>
          <w:rPr>
            <w:snapToGrid w:val="0"/>
          </w:rPr>
          <w:t xml:space="preserve"> or</w:t>
        </w:r>
      </w:ins>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ins w:id="448" w:author="svcMRProcess" w:date="2018-09-06T11:49:00Z">
        <w:r>
          <w:rPr>
            <w:snapToGrid w:val="0"/>
          </w:rPr>
          <w:t xml:space="preserve"> or</w:t>
        </w:r>
      </w:ins>
    </w:p>
    <w:p>
      <w:pPr>
        <w:pStyle w:val="Indenta"/>
        <w:rPr>
          <w:del w:id="449" w:author="svcMRProcess" w:date="2018-09-06T11:49:00Z"/>
          <w:snapToGrid w:val="0"/>
        </w:rPr>
      </w:pPr>
      <w:del w:id="450" w:author="svcMRProcess" w:date="2018-09-06T11:49:00Z">
        <w:r>
          <w:rPr>
            <w:snapToGrid w:val="0"/>
          </w:rPr>
          <w:tab/>
        </w:r>
        <w:r>
          <w:rPr>
            <w:snapToGrid w:val="0"/>
          </w:rPr>
          <w:tab/>
          <w:delText>or</w:delText>
        </w:r>
      </w:del>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451" w:name="_Toc500217535"/>
      <w:bookmarkStart w:id="452" w:name="_Toc48125883"/>
      <w:bookmarkStart w:id="453" w:name="_Toc107392036"/>
      <w:bookmarkStart w:id="454" w:name="_Toc280783616"/>
      <w:bookmarkStart w:id="455" w:name="_Toc278967878"/>
      <w:r>
        <w:rPr>
          <w:rStyle w:val="CharSectno"/>
        </w:rPr>
        <w:t>23</w:t>
      </w:r>
      <w:r>
        <w:rPr>
          <w:snapToGrid w:val="0"/>
        </w:rPr>
        <w:t>.</w:t>
      </w:r>
      <w:r>
        <w:rPr>
          <w:snapToGrid w:val="0"/>
        </w:rPr>
        <w:tab/>
        <w:t>Secrecy</w:t>
      </w:r>
      <w:bookmarkEnd w:id="451"/>
      <w:bookmarkEnd w:id="452"/>
      <w:bookmarkEnd w:id="453"/>
      <w:bookmarkEnd w:id="454"/>
      <w:bookmarkEnd w:id="455"/>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ins w:id="456" w:author="svcMRProcess" w:date="2018-09-06T11:49:00Z">
        <w:r>
          <w:rPr>
            <w:snapToGrid w:val="0"/>
          </w:rPr>
          <w:t xml:space="preserve"> or</w:t>
        </w:r>
      </w:ins>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457" w:name="_Toc500217536"/>
      <w:bookmarkStart w:id="458" w:name="_Toc48125884"/>
      <w:bookmarkStart w:id="459" w:name="_Toc107392037"/>
      <w:bookmarkStart w:id="460" w:name="_Toc280783617"/>
      <w:bookmarkStart w:id="461" w:name="_Toc278967879"/>
      <w:r>
        <w:rPr>
          <w:rStyle w:val="CharSectno"/>
        </w:rPr>
        <w:t>23A</w:t>
      </w:r>
      <w:r>
        <w:rPr>
          <w:snapToGrid w:val="0"/>
        </w:rPr>
        <w:t>.</w:t>
      </w:r>
      <w:r>
        <w:rPr>
          <w:snapToGrid w:val="0"/>
        </w:rPr>
        <w:tab/>
        <w:t>Documents sent to or by Commissioner not admissible</w:t>
      </w:r>
      <w:bookmarkEnd w:id="457"/>
      <w:bookmarkEnd w:id="458"/>
      <w:bookmarkEnd w:id="459"/>
      <w:bookmarkEnd w:id="460"/>
      <w:bookmarkEnd w:id="461"/>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462" w:name="_Toc500217537"/>
      <w:bookmarkStart w:id="463" w:name="_Toc48125885"/>
      <w:bookmarkStart w:id="464" w:name="_Toc107392038"/>
      <w:bookmarkStart w:id="465" w:name="_Toc280783618"/>
      <w:bookmarkStart w:id="466" w:name="_Toc278967880"/>
      <w:r>
        <w:rPr>
          <w:rStyle w:val="CharSectno"/>
        </w:rPr>
        <w:t>24</w:t>
      </w:r>
      <w:r>
        <w:rPr>
          <w:snapToGrid w:val="0"/>
        </w:rPr>
        <w:t>.</w:t>
      </w:r>
      <w:r>
        <w:rPr>
          <w:snapToGrid w:val="0"/>
        </w:rPr>
        <w:tab/>
        <w:t>Obstruction</w:t>
      </w:r>
      <w:bookmarkEnd w:id="462"/>
      <w:bookmarkEnd w:id="463"/>
      <w:bookmarkEnd w:id="464"/>
      <w:bookmarkEnd w:id="465"/>
      <w:bookmarkEnd w:id="466"/>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ins w:id="467" w:author="svcMRProcess" w:date="2018-09-06T11:49:00Z">
        <w:r>
          <w:rPr>
            <w:snapToGrid w:val="0"/>
          </w:rPr>
          <w:t xml:space="preserve"> or</w:t>
        </w:r>
      </w:ins>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468" w:name="_Toc69871522"/>
      <w:bookmarkStart w:id="469" w:name="_Toc84127844"/>
      <w:bookmarkStart w:id="470" w:name="_Toc84129164"/>
      <w:bookmarkStart w:id="471" w:name="_Toc84129553"/>
      <w:bookmarkStart w:id="472" w:name="_Toc84131593"/>
      <w:bookmarkStart w:id="473" w:name="_Toc84131647"/>
      <w:bookmarkStart w:id="474" w:name="_Toc84218790"/>
      <w:bookmarkStart w:id="475" w:name="_Toc88274304"/>
      <w:bookmarkStart w:id="476" w:name="_Toc89064003"/>
      <w:bookmarkStart w:id="477" w:name="_Toc89513170"/>
      <w:bookmarkStart w:id="478" w:name="_Toc91301518"/>
      <w:bookmarkStart w:id="479" w:name="_Toc107392039"/>
      <w:bookmarkStart w:id="480" w:name="_Toc156901829"/>
      <w:bookmarkStart w:id="481" w:name="_Toc157928155"/>
      <w:bookmarkStart w:id="482" w:name="_Toc205265484"/>
      <w:bookmarkStart w:id="483" w:name="_Toc205612429"/>
      <w:bookmarkStart w:id="484" w:name="_Toc207515303"/>
      <w:bookmarkStart w:id="485" w:name="_Toc207790857"/>
      <w:bookmarkStart w:id="486" w:name="_Toc209929654"/>
      <w:bookmarkStart w:id="487" w:name="_Toc234059679"/>
      <w:bookmarkStart w:id="488" w:name="_Toc239739763"/>
      <w:bookmarkStart w:id="489" w:name="_Toc241055210"/>
      <w:bookmarkStart w:id="490" w:name="_Toc249427819"/>
      <w:bookmarkStart w:id="491" w:name="_Toc249949273"/>
      <w:bookmarkStart w:id="492" w:name="_Toc259703761"/>
      <w:bookmarkStart w:id="493" w:name="_Toc263416757"/>
      <w:bookmarkStart w:id="494" w:name="_Toc263423694"/>
      <w:bookmarkStart w:id="495" w:name="_Toc279389827"/>
      <w:bookmarkStart w:id="496" w:name="_Toc280180481"/>
      <w:bookmarkStart w:id="497" w:name="_Toc280783619"/>
      <w:bookmarkStart w:id="498" w:name="_Toc268183537"/>
      <w:bookmarkStart w:id="499" w:name="_Toc268184134"/>
      <w:bookmarkStart w:id="500" w:name="_Toc272240940"/>
      <w:bookmarkStart w:id="501" w:name="_Toc274135634"/>
      <w:bookmarkStart w:id="502" w:name="_Toc278967881"/>
      <w:r>
        <w:rPr>
          <w:rStyle w:val="CharDivNo"/>
        </w:rPr>
        <w:t>Division 4</w:t>
      </w:r>
      <w:r>
        <w:rPr>
          <w:snapToGrid w:val="0"/>
        </w:rPr>
        <w:t> — </w:t>
      </w:r>
      <w:r>
        <w:rPr>
          <w:rStyle w:val="CharDivText"/>
        </w:rPr>
        <w:t>Action on investigations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80"/>
        <w:rPr>
          <w:snapToGrid w:val="0"/>
        </w:rPr>
      </w:pPr>
      <w:bookmarkStart w:id="503" w:name="_Toc500217538"/>
      <w:bookmarkStart w:id="504" w:name="_Toc48125886"/>
      <w:bookmarkStart w:id="505" w:name="_Toc107392040"/>
      <w:bookmarkStart w:id="506" w:name="_Toc280783620"/>
      <w:bookmarkStart w:id="507" w:name="_Toc278967882"/>
      <w:r>
        <w:rPr>
          <w:rStyle w:val="CharSectno"/>
        </w:rPr>
        <w:t>25</w:t>
      </w:r>
      <w:r>
        <w:rPr>
          <w:snapToGrid w:val="0"/>
        </w:rPr>
        <w:t>.</w:t>
      </w:r>
      <w:r>
        <w:rPr>
          <w:snapToGrid w:val="0"/>
        </w:rPr>
        <w:tab/>
        <w:t>Procedure on completion of investigation</w:t>
      </w:r>
      <w:bookmarkEnd w:id="503"/>
      <w:bookmarkEnd w:id="504"/>
      <w:bookmarkEnd w:id="505"/>
      <w:bookmarkEnd w:id="506"/>
      <w:bookmarkEnd w:id="507"/>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ins w:id="508" w:author="svcMRProcess" w:date="2018-09-06T11:49:00Z">
        <w:r>
          <w:rPr>
            <w:snapToGrid w:val="0"/>
          </w:rPr>
          <w:t xml:space="preserve"> or</w:t>
        </w:r>
      </w:ins>
    </w:p>
    <w:p>
      <w:pPr>
        <w:pStyle w:val="Indenta"/>
        <w:rPr>
          <w:snapToGrid w:val="0"/>
        </w:rPr>
      </w:pPr>
      <w:r>
        <w:rPr>
          <w:snapToGrid w:val="0"/>
        </w:rPr>
        <w:tab/>
        <w:t>(b)</w:t>
      </w:r>
      <w:r>
        <w:rPr>
          <w:snapToGrid w:val="0"/>
        </w:rPr>
        <w:tab/>
        <w:t>was unreasonable, unjust, oppressive, or improperly discriminatory;</w:t>
      </w:r>
      <w:ins w:id="509" w:author="svcMRProcess" w:date="2018-09-06T11:49:00Z">
        <w:r>
          <w:rPr>
            <w:snapToGrid w:val="0"/>
          </w:rPr>
          <w:t xml:space="preserve"> or</w:t>
        </w:r>
      </w:ins>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ins w:id="510" w:author="svcMRProcess" w:date="2018-09-06T11:49:00Z">
        <w:r>
          <w:rPr>
            <w:snapToGrid w:val="0"/>
          </w:rPr>
          <w:t xml:space="preserve"> or</w:t>
        </w:r>
      </w:ins>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ins w:id="511" w:author="svcMRProcess" w:date="2018-09-06T11:49:00Z">
        <w:r>
          <w:rPr>
            <w:snapToGrid w:val="0"/>
          </w:rPr>
          <w:t xml:space="preserve"> or</w:t>
        </w:r>
      </w:ins>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ins w:id="512" w:author="svcMRProcess" w:date="2018-09-06T11:49:00Z">
        <w:r>
          <w:rPr>
            <w:snapToGrid w:val="0"/>
          </w:rPr>
          <w:t xml:space="preserve"> or</w:t>
        </w:r>
      </w:ins>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ins w:id="513" w:author="svcMRProcess" w:date="2018-09-06T11:49:00Z">
        <w:r>
          <w:rPr>
            <w:snapToGrid w:val="0"/>
          </w:rPr>
          <w:t xml:space="preserve"> or</w:t>
        </w:r>
      </w:ins>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ins w:id="514" w:author="svcMRProcess" w:date="2018-09-06T11:49:00Z">
        <w:r>
          <w:rPr>
            <w:snapToGrid w:val="0"/>
          </w:rPr>
          <w:t xml:space="preserve"> or</w:t>
        </w:r>
      </w:ins>
    </w:p>
    <w:p>
      <w:pPr>
        <w:pStyle w:val="Indenta"/>
        <w:rPr>
          <w:snapToGrid w:val="0"/>
        </w:rPr>
      </w:pPr>
      <w:r>
        <w:rPr>
          <w:snapToGrid w:val="0"/>
        </w:rPr>
        <w:tab/>
        <w:t>(c)</w:t>
      </w:r>
      <w:r>
        <w:rPr>
          <w:snapToGrid w:val="0"/>
        </w:rPr>
        <w:tab/>
        <w:t>that any practice in accordance with which the action was taken should be varied;</w:t>
      </w:r>
      <w:ins w:id="515" w:author="svcMRProcess" w:date="2018-09-06T11:49:00Z">
        <w:r>
          <w:rPr>
            <w:snapToGrid w:val="0"/>
          </w:rPr>
          <w:t xml:space="preserve"> or</w:t>
        </w:r>
      </w:ins>
    </w:p>
    <w:p>
      <w:pPr>
        <w:pStyle w:val="Indenta"/>
        <w:rPr>
          <w:snapToGrid w:val="0"/>
        </w:rPr>
      </w:pPr>
      <w:r>
        <w:rPr>
          <w:snapToGrid w:val="0"/>
        </w:rPr>
        <w:tab/>
        <w:t>(d)</w:t>
      </w:r>
      <w:r>
        <w:rPr>
          <w:snapToGrid w:val="0"/>
        </w:rPr>
        <w:tab/>
        <w:t>that any law in accordance with which, or on the basis of which, the action was taken should be reconsidered;</w:t>
      </w:r>
      <w:ins w:id="516" w:author="svcMRProcess" w:date="2018-09-06T11:49:00Z">
        <w:r>
          <w:rPr>
            <w:snapToGrid w:val="0"/>
          </w:rPr>
          <w:t xml:space="preserve"> or</w:t>
        </w:r>
      </w:ins>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517" w:name="_Toc500217539"/>
      <w:bookmarkStart w:id="518" w:name="_Toc48125887"/>
      <w:bookmarkStart w:id="519" w:name="_Toc107392041"/>
      <w:bookmarkStart w:id="520" w:name="_Toc280783621"/>
      <w:bookmarkStart w:id="521" w:name="_Toc278967883"/>
      <w:r>
        <w:rPr>
          <w:rStyle w:val="CharSectno"/>
        </w:rPr>
        <w:t>26</w:t>
      </w:r>
      <w:r>
        <w:rPr>
          <w:snapToGrid w:val="0"/>
        </w:rPr>
        <w:t>.</w:t>
      </w:r>
      <w:r>
        <w:rPr>
          <w:snapToGrid w:val="0"/>
        </w:rPr>
        <w:tab/>
        <w:t>Information to complainant on investigation</w:t>
      </w:r>
      <w:bookmarkEnd w:id="517"/>
      <w:bookmarkEnd w:id="518"/>
      <w:bookmarkEnd w:id="519"/>
      <w:bookmarkEnd w:id="520"/>
      <w:bookmarkEnd w:id="521"/>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522" w:name="_Toc69871525"/>
      <w:bookmarkStart w:id="523" w:name="_Toc84127847"/>
      <w:bookmarkStart w:id="524" w:name="_Toc84129167"/>
      <w:bookmarkStart w:id="525" w:name="_Toc84129556"/>
      <w:bookmarkStart w:id="526" w:name="_Toc84131596"/>
      <w:bookmarkStart w:id="527" w:name="_Toc84131650"/>
      <w:bookmarkStart w:id="528" w:name="_Toc84218793"/>
      <w:bookmarkStart w:id="529" w:name="_Toc88274307"/>
      <w:bookmarkStart w:id="530" w:name="_Toc89064006"/>
      <w:bookmarkStart w:id="531" w:name="_Toc89513173"/>
      <w:bookmarkStart w:id="532" w:name="_Toc91301521"/>
      <w:bookmarkStart w:id="533" w:name="_Toc107392042"/>
      <w:bookmarkStart w:id="534" w:name="_Toc156901832"/>
      <w:bookmarkStart w:id="535" w:name="_Toc157928158"/>
      <w:bookmarkStart w:id="536" w:name="_Toc205265487"/>
      <w:bookmarkStart w:id="537" w:name="_Toc205612432"/>
      <w:bookmarkStart w:id="538" w:name="_Toc207515306"/>
      <w:bookmarkStart w:id="539" w:name="_Toc207790860"/>
      <w:bookmarkStart w:id="540" w:name="_Toc209929657"/>
      <w:bookmarkStart w:id="541" w:name="_Toc234059682"/>
      <w:bookmarkStart w:id="542" w:name="_Toc239739766"/>
      <w:bookmarkStart w:id="543" w:name="_Toc241055213"/>
      <w:bookmarkStart w:id="544" w:name="_Toc249427822"/>
      <w:bookmarkStart w:id="545" w:name="_Toc249949276"/>
      <w:bookmarkStart w:id="546" w:name="_Toc259703764"/>
      <w:bookmarkStart w:id="547" w:name="_Toc263416760"/>
      <w:bookmarkStart w:id="548" w:name="_Toc263423697"/>
      <w:bookmarkStart w:id="549" w:name="_Toc279389830"/>
      <w:bookmarkStart w:id="550" w:name="_Toc280180484"/>
      <w:bookmarkStart w:id="551" w:name="_Toc280783622"/>
      <w:bookmarkStart w:id="552" w:name="_Toc268183540"/>
      <w:bookmarkStart w:id="553" w:name="_Toc268184137"/>
      <w:bookmarkStart w:id="554" w:name="_Toc272240943"/>
      <w:bookmarkStart w:id="555" w:name="_Toc274135637"/>
      <w:bookmarkStart w:id="556" w:name="_Toc278967884"/>
      <w:r>
        <w:rPr>
          <w:rStyle w:val="CharDivNo"/>
        </w:rPr>
        <w:t>Division 5</w:t>
      </w:r>
      <w:r>
        <w:rPr>
          <w:snapToGrid w:val="0"/>
        </w:rPr>
        <w:t> — </w:t>
      </w:r>
      <w:r>
        <w:rPr>
          <w:rStyle w:val="CharDivText"/>
        </w:rPr>
        <w:t>Annual and other reports of the Commissioner</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500217540"/>
      <w:bookmarkStart w:id="558" w:name="_Toc48125888"/>
      <w:bookmarkStart w:id="559" w:name="_Toc107392043"/>
      <w:bookmarkStart w:id="560" w:name="_Toc280783623"/>
      <w:bookmarkStart w:id="561" w:name="_Toc278967885"/>
      <w:r>
        <w:rPr>
          <w:rStyle w:val="CharSectno"/>
        </w:rPr>
        <w:t>27</w:t>
      </w:r>
      <w:r>
        <w:rPr>
          <w:snapToGrid w:val="0"/>
        </w:rPr>
        <w:t>.</w:t>
      </w:r>
      <w:r>
        <w:rPr>
          <w:snapToGrid w:val="0"/>
        </w:rPr>
        <w:tab/>
        <w:t>Commissioner may report to Parliament</w:t>
      </w:r>
      <w:bookmarkEnd w:id="557"/>
      <w:bookmarkEnd w:id="558"/>
      <w:bookmarkEnd w:id="559"/>
      <w:bookmarkEnd w:id="560"/>
      <w:bookmarkEnd w:id="561"/>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 xml:space="preserve">[Section 27 inserted by No. 98 of 1985 s. 3; amended by No. 78 of 1996 s. 16; No. 77 of 2006 </w:t>
      </w:r>
      <w:del w:id="562" w:author="svcMRProcess" w:date="2018-09-06T11:49:00Z">
        <w:r>
          <w:delText>s. 17.]</w:delText>
        </w:r>
      </w:del>
      <w:ins w:id="563" w:author="svcMRProcess" w:date="2018-09-06T11:49:00Z">
        <w:r>
          <w:t>Sch. 1 cl. 118(1).]</w:t>
        </w:r>
      </w:ins>
    </w:p>
    <w:p>
      <w:pPr>
        <w:pStyle w:val="Ednotesection"/>
        <w:spacing w:before="180"/>
        <w:ind w:left="890" w:hanging="890"/>
      </w:pPr>
      <w:r>
        <w:t>[</w:t>
      </w:r>
      <w:r>
        <w:rPr>
          <w:b/>
        </w:rPr>
        <w:t>28.</w:t>
      </w:r>
      <w:r>
        <w:tab/>
        <w:t>Deleted by No. 124 of 1984 s. 9.]</w:t>
      </w:r>
    </w:p>
    <w:p>
      <w:pPr>
        <w:pStyle w:val="Heading2"/>
      </w:pPr>
      <w:bookmarkStart w:id="564" w:name="_Toc69871527"/>
      <w:bookmarkStart w:id="565" w:name="_Toc84127849"/>
      <w:bookmarkStart w:id="566" w:name="_Toc84129169"/>
      <w:bookmarkStart w:id="567" w:name="_Toc84129558"/>
      <w:bookmarkStart w:id="568" w:name="_Toc84131598"/>
      <w:bookmarkStart w:id="569" w:name="_Toc84131652"/>
      <w:bookmarkStart w:id="570" w:name="_Toc84218795"/>
      <w:bookmarkStart w:id="571" w:name="_Toc88274309"/>
      <w:bookmarkStart w:id="572" w:name="_Toc89064008"/>
      <w:bookmarkStart w:id="573" w:name="_Toc89513175"/>
      <w:bookmarkStart w:id="574" w:name="_Toc91301523"/>
      <w:bookmarkStart w:id="575" w:name="_Toc107392044"/>
      <w:bookmarkStart w:id="576" w:name="_Toc156901834"/>
      <w:bookmarkStart w:id="577" w:name="_Toc157928160"/>
      <w:bookmarkStart w:id="578" w:name="_Toc205265489"/>
      <w:bookmarkStart w:id="579" w:name="_Toc205612434"/>
      <w:bookmarkStart w:id="580" w:name="_Toc207515308"/>
      <w:bookmarkStart w:id="581" w:name="_Toc207790862"/>
      <w:bookmarkStart w:id="582" w:name="_Toc209929659"/>
      <w:bookmarkStart w:id="583" w:name="_Toc234059684"/>
      <w:bookmarkStart w:id="584" w:name="_Toc239739768"/>
      <w:bookmarkStart w:id="585" w:name="_Toc241055215"/>
      <w:bookmarkStart w:id="586" w:name="_Toc249427824"/>
      <w:bookmarkStart w:id="587" w:name="_Toc249949278"/>
      <w:bookmarkStart w:id="588" w:name="_Toc259703766"/>
      <w:bookmarkStart w:id="589" w:name="_Toc263416762"/>
      <w:bookmarkStart w:id="590" w:name="_Toc263423699"/>
      <w:bookmarkStart w:id="591" w:name="_Toc279389832"/>
      <w:bookmarkStart w:id="592" w:name="_Toc280180486"/>
      <w:bookmarkStart w:id="593" w:name="_Toc280783624"/>
      <w:bookmarkStart w:id="594" w:name="_Toc268183542"/>
      <w:bookmarkStart w:id="595" w:name="_Toc268184139"/>
      <w:bookmarkStart w:id="596" w:name="_Toc272240945"/>
      <w:bookmarkStart w:id="597" w:name="_Toc274135639"/>
      <w:bookmarkStart w:id="598" w:name="_Toc278967886"/>
      <w:r>
        <w:rPr>
          <w:rStyle w:val="CharPartNo"/>
        </w:rPr>
        <w:t>Part IV</w:t>
      </w:r>
      <w:r>
        <w:rPr>
          <w:rStyle w:val="CharDivNo"/>
        </w:rPr>
        <w:t> </w:t>
      </w:r>
      <w:r>
        <w:t>—</w:t>
      </w:r>
      <w:r>
        <w:rPr>
          <w:rStyle w:val="CharDivText"/>
        </w:rPr>
        <w:t> </w:t>
      </w:r>
      <w:r>
        <w:rPr>
          <w:rStyle w:val="CharPartText"/>
        </w:rPr>
        <w:t>Miscellaneous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500217541"/>
      <w:bookmarkStart w:id="600" w:name="_Toc48125889"/>
      <w:bookmarkStart w:id="601" w:name="_Toc107392045"/>
      <w:bookmarkStart w:id="602" w:name="_Toc278967887"/>
      <w:bookmarkStart w:id="603" w:name="_Toc280783625"/>
      <w:r>
        <w:rPr>
          <w:rStyle w:val="CharSectno"/>
        </w:rPr>
        <w:t>29</w:t>
      </w:r>
      <w:r>
        <w:rPr>
          <w:snapToGrid w:val="0"/>
        </w:rPr>
        <w:t>.</w:t>
      </w:r>
      <w:r>
        <w:rPr>
          <w:snapToGrid w:val="0"/>
        </w:rPr>
        <w:tab/>
      </w:r>
      <w:del w:id="604" w:author="svcMRProcess" w:date="2018-09-06T11:49:00Z">
        <w:r>
          <w:rPr>
            <w:snapToGrid w:val="0"/>
          </w:rPr>
          <w:delText xml:space="preserve">Application to </w:delText>
        </w:r>
      </w:del>
      <w:r>
        <w:rPr>
          <w:snapToGrid w:val="0"/>
        </w:rPr>
        <w:t>Supreme Court</w:t>
      </w:r>
      <w:bookmarkEnd w:id="599"/>
      <w:bookmarkEnd w:id="600"/>
      <w:bookmarkEnd w:id="601"/>
      <w:bookmarkEnd w:id="602"/>
      <w:ins w:id="605" w:author="svcMRProcess" w:date="2018-09-06T11:49:00Z">
        <w:r>
          <w:rPr>
            <w:snapToGrid w:val="0"/>
          </w:rPr>
          <w:t xml:space="preserve"> may determine jurisdictional questions</w:t>
        </w:r>
      </w:ins>
      <w:bookmarkEnd w:id="603"/>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606" w:name="_Toc500217542"/>
      <w:bookmarkStart w:id="607" w:name="_Toc48125890"/>
      <w:bookmarkStart w:id="608" w:name="_Toc107392046"/>
      <w:bookmarkStart w:id="609" w:name="_Toc280783626"/>
      <w:bookmarkStart w:id="610" w:name="_Toc278967888"/>
      <w:r>
        <w:rPr>
          <w:rStyle w:val="CharSectno"/>
        </w:rPr>
        <w:t>30</w:t>
      </w:r>
      <w:r>
        <w:rPr>
          <w:snapToGrid w:val="0"/>
        </w:rPr>
        <w:t>.</w:t>
      </w:r>
      <w:r>
        <w:rPr>
          <w:snapToGrid w:val="0"/>
        </w:rPr>
        <w:tab/>
        <w:t>Protection of Commissioner and officers</w:t>
      </w:r>
      <w:bookmarkEnd w:id="606"/>
      <w:bookmarkEnd w:id="607"/>
      <w:bookmarkEnd w:id="608"/>
      <w:bookmarkEnd w:id="609"/>
      <w:bookmarkEnd w:id="610"/>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611" w:name="_Toc500217543"/>
      <w:bookmarkStart w:id="612" w:name="_Toc48125891"/>
      <w:bookmarkStart w:id="613" w:name="_Toc107392047"/>
      <w:bookmarkStart w:id="614" w:name="_Toc280783627"/>
      <w:bookmarkStart w:id="615" w:name="_Toc278967889"/>
      <w:r>
        <w:rPr>
          <w:rStyle w:val="CharSectno"/>
        </w:rPr>
        <w:t>30A</w:t>
      </w:r>
      <w:r>
        <w:rPr>
          <w:snapToGrid w:val="0"/>
        </w:rPr>
        <w:t>.</w:t>
      </w:r>
      <w:r>
        <w:rPr>
          <w:snapToGrid w:val="0"/>
        </w:rPr>
        <w:tab/>
        <w:t>Protection of complainants etc.</w:t>
      </w:r>
      <w:bookmarkEnd w:id="611"/>
      <w:bookmarkEnd w:id="612"/>
      <w:bookmarkEnd w:id="613"/>
      <w:bookmarkEnd w:id="614"/>
      <w:bookmarkEnd w:id="61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616" w:name="_Toc500217544"/>
      <w:bookmarkStart w:id="617" w:name="_Toc48125892"/>
      <w:bookmarkStart w:id="618" w:name="_Toc107392048"/>
      <w:bookmarkStart w:id="619" w:name="_Toc280783628"/>
      <w:bookmarkStart w:id="620" w:name="_Toc278967890"/>
      <w:r>
        <w:rPr>
          <w:rStyle w:val="CharSectno"/>
        </w:rPr>
        <w:t>30B</w:t>
      </w:r>
      <w:r>
        <w:rPr>
          <w:snapToGrid w:val="0"/>
        </w:rPr>
        <w:t>.</w:t>
      </w:r>
      <w:r>
        <w:rPr>
          <w:snapToGrid w:val="0"/>
        </w:rPr>
        <w:tab/>
        <w:t>Victimisation</w:t>
      </w:r>
      <w:bookmarkEnd w:id="616"/>
      <w:bookmarkEnd w:id="617"/>
      <w:bookmarkEnd w:id="618"/>
      <w:bookmarkEnd w:id="619"/>
      <w:bookmarkEnd w:id="62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621" w:name="_Toc500217545"/>
      <w:bookmarkStart w:id="622" w:name="_Toc48125893"/>
      <w:bookmarkStart w:id="623" w:name="_Toc107392049"/>
      <w:bookmarkStart w:id="624" w:name="_Toc280783629"/>
      <w:bookmarkStart w:id="625" w:name="_Toc278967891"/>
      <w:r>
        <w:rPr>
          <w:rStyle w:val="CharSectno"/>
        </w:rPr>
        <w:t>31</w:t>
      </w:r>
      <w:r>
        <w:rPr>
          <w:snapToGrid w:val="0"/>
        </w:rPr>
        <w:t>.</w:t>
      </w:r>
      <w:r>
        <w:rPr>
          <w:snapToGrid w:val="0"/>
        </w:rPr>
        <w:tab/>
        <w:t>General penalty</w:t>
      </w:r>
      <w:bookmarkEnd w:id="621"/>
      <w:bookmarkEnd w:id="622"/>
      <w:bookmarkEnd w:id="623"/>
      <w:bookmarkEnd w:id="624"/>
      <w:bookmarkEnd w:id="62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626" w:name="_Toc500217546"/>
      <w:bookmarkStart w:id="627" w:name="_Toc48125894"/>
      <w:bookmarkStart w:id="628" w:name="_Toc107392050"/>
      <w:bookmarkStart w:id="629" w:name="_Toc280783630"/>
      <w:bookmarkStart w:id="630" w:name="_Toc278967892"/>
      <w:r>
        <w:rPr>
          <w:rStyle w:val="CharSectno"/>
        </w:rPr>
        <w:t>32</w:t>
      </w:r>
      <w:r>
        <w:rPr>
          <w:snapToGrid w:val="0"/>
        </w:rPr>
        <w:t>.</w:t>
      </w:r>
      <w:r>
        <w:rPr>
          <w:snapToGrid w:val="0"/>
        </w:rPr>
        <w:tab/>
        <w:t>Expenses of Act</w:t>
      </w:r>
      <w:bookmarkEnd w:id="626"/>
      <w:bookmarkEnd w:id="627"/>
      <w:bookmarkEnd w:id="628"/>
      <w:bookmarkEnd w:id="629"/>
      <w:bookmarkEnd w:id="6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631" w:name="_Toc500217547"/>
      <w:bookmarkStart w:id="632" w:name="_Toc48125895"/>
      <w:bookmarkStart w:id="633" w:name="_Toc107392051"/>
      <w:bookmarkStart w:id="634" w:name="_Toc280783631"/>
      <w:bookmarkStart w:id="635" w:name="_Toc278967893"/>
      <w:r>
        <w:rPr>
          <w:rStyle w:val="CharSectno"/>
        </w:rPr>
        <w:t>33</w:t>
      </w:r>
      <w:r>
        <w:rPr>
          <w:snapToGrid w:val="0"/>
        </w:rPr>
        <w:t>.</w:t>
      </w:r>
      <w:r>
        <w:rPr>
          <w:snapToGrid w:val="0"/>
        </w:rPr>
        <w:tab/>
        <w:t>Regulations</w:t>
      </w:r>
      <w:bookmarkEnd w:id="631"/>
      <w:bookmarkEnd w:id="632"/>
      <w:bookmarkEnd w:id="633"/>
      <w:bookmarkEnd w:id="634"/>
      <w:bookmarkEnd w:id="635"/>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636" w:name="_Toc107392052"/>
      <w:bookmarkStart w:id="637" w:name="_Toc280783632"/>
      <w:bookmarkStart w:id="638" w:name="_Toc278967894"/>
      <w:r>
        <w:rPr>
          <w:rStyle w:val="CharSectno"/>
        </w:rPr>
        <w:t>34</w:t>
      </w:r>
      <w:r>
        <w:t>.</w:t>
      </w:r>
      <w:r>
        <w:tab/>
      </w:r>
      <w:del w:id="639" w:author="svcMRProcess" w:date="2018-09-06T11:49:00Z">
        <w:r>
          <w:delText>Gas industry</w:delText>
        </w:r>
      </w:del>
      <w:ins w:id="640" w:author="svcMRProcess" w:date="2018-09-06T11:49:00Z">
        <w:r>
          <w:t>Energy</w:t>
        </w:r>
      </w:ins>
      <w:r>
        <w:t xml:space="preserve"> ombudsman scheme</w:t>
      </w:r>
      <w:bookmarkEnd w:id="636"/>
      <w:bookmarkEnd w:id="637"/>
      <w:bookmarkEnd w:id="638"/>
    </w:p>
    <w:p>
      <w:pPr>
        <w:pStyle w:val="Subsection"/>
      </w:pPr>
      <w:r>
        <w:tab/>
        <w:t>(1)</w:t>
      </w:r>
      <w:r>
        <w:tab/>
        <w:t>The Parliamentary Commissioner may enter into an agreement with the governing body of an energy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energy ombudsman scheme at a rate to be provided for in the agreement.</w:t>
      </w:r>
    </w:p>
    <w:p>
      <w:pPr>
        <w:pStyle w:val="Subsection"/>
        <w:spacing w:before="140"/>
      </w:pPr>
      <w:r>
        <w:tab/>
        <w:t>(5)</w:t>
      </w:r>
      <w:r>
        <w:tab/>
        <w:t>For the purposes of this Act, the rendering of services under the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41" w:name="_Toc220380871"/>
      <w:bookmarkStart w:id="642" w:name="_Toc233444019"/>
      <w:bookmarkStart w:id="643" w:name="_Toc233445517"/>
      <w:bookmarkStart w:id="644" w:name="_Toc233528408"/>
      <w:bookmarkStart w:id="645" w:name="_Toc233528424"/>
      <w:bookmarkStart w:id="646" w:name="_Toc233610519"/>
      <w:bookmarkStart w:id="647" w:name="_Toc233610698"/>
      <w:bookmarkStart w:id="648" w:name="_Toc234059693"/>
      <w:bookmarkStart w:id="649" w:name="_Toc239739777"/>
      <w:bookmarkStart w:id="650" w:name="_Toc241055224"/>
      <w:bookmarkStart w:id="651" w:name="_Toc249427833"/>
      <w:bookmarkStart w:id="652" w:name="_Toc249949287"/>
      <w:bookmarkStart w:id="653" w:name="_Toc259703775"/>
      <w:bookmarkStart w:id="654" w:name="_Toc263416771"/>
      <w:bookmarkStart w:id="655" w:name="_Toc263423708"/>
      <w:bookmarkStart w:id="656" w:name="_Toc279389841"/>
      <w:bookmarkStart w:id="657" w:name="_Toc280180495"/>
      <w:bookmarkStart w:id="658" w:name="_Toc280783633"/>
      <w:bookmarkStart w:id="659" w:name="_Toc268183551"/>
      <w:bookmarkStart w:id="660" w:name="_Toc268184148"/>
      <w:bookmarkStart w:id="661" w:name="_Toc272240954"/>
      <w:bookmarkStart w:id="662" w:name="_Toc274135648"/>
      <w:bookmarkStart w:id="663" w:name="_Toc278967895"/>
      <w:r>
        <w:rPr>
          <w:rStyle w:val="CharSchNo"/>
        </w:rPr>
        <w:t>Schedule 1</w:t>
      </w:r>
      <w:r>
        <w:t> — </w:t>
      </w:r>
      <w:r>
        <w:rPr>
          <w:rStyle w:val="CharSchText"/>
        </w:rPr>
        <w:t>Departments and authorities, and extent, to which this Act does not apply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w:t>
            </w:r>
            <w:del w:id="664" w:author="svcMRProcess" w:date="2018-09-06T11:49:00Z">
              <w:r>
                <w:rPr>
                  <w:i/>
                </w:rPr>
                <w:delText xml:space="preserve"> </w:delText>
              </w:r>
            </w:del>
            <w:ins w:id="665" w:author="svcMRProcess" w:date="2018-09-06T11:49:00Z">
              <w:r>
                <w:rPr>
                  <w:i/>
                  <w:iCs/>
                </w:rPr>
                <w:t> </w:t>
              </w:r>
            </w:ins>
            <w:r>
              <w:rPr>
                <w:i/>
                <w:iCs/>
              </w:rPr>
              <w:t>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w:t>
            </w:r>
            <w:del w:id="666" w:author="svcMRProcess" w:date="2018-09-06T11:49:00Z">
              <w:r>
                <w:rPr>
                  <w:i/>
                  <w:iCs/>
                </w:rPr>
                <w:delText xml:space="preserve"> </w:delText>
              </w:r>
            </w:del>
            <w:ins w:id="667" w:author="svcMRProcess" w:date="2018-09-06T11:49:00Z">
              <w:r>
                <w:rPr>
                  <w:i/>
                  <w:iCs/>
                </w:rPr>
                <w:t> </w:t>
              </w:r>
            </w:ins>
            <w:r>
              <w:rPr>
                <w:i/>
                <w:iCs/>
              </w:rPr>
              <w:t>1994</w:t>
            </w:r>
            <w:ins w:id="668" w:author="svcMRProcess" w:date="2018-09-06T11:49:00Z">
              <w:r>
                <w:t>.</w:t>
              </w:r>
            </w:ins>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bookmarkStart w:id="669" w:name="UpToHere"/>
            <w:r>
              <w:rPr>
                <w:i/>
              </w:rPr>
              <w:t>Royal Commissions Act 1968</w:t>
            </w:r>
          </w:p>
        </w:tc>
        <w:tc>
          <w:tcPr>
            <w:tcW w:w="4808" w:type="dxa"/>
          </w:tcPr>
          <w:p>
            <w:pPr>
              <w:pStyle w:val="yTableNAm"/>
              <w:spacing w:before="60"/>
            </w:pPr>
            <w:r>
              <w:t>Any Royal Commission.</w:t>
            </w:r>
          </w:p>
        </w:tc>
      </w:tr>
      <w:bookmarkEnd w:id="669"/>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rPr>
          <w:ins w:id="670" w:author="svcMRProcess" w:date="2018-09-06T11:49:00Z"/>
        </w:rPr>
      </w:pPr>
      <w:ins w:id="671" w:author="svcMRProcess" w:date="2018-09-06T11:49: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672" w:name="_Toc69871537"/>
      <w:bookmarkStart w:id="673" w:name="_Toc82925349"/>
      <w:bookmarkStart w:id="674" w:name="_Toc82938203"/>
      <w:bookmarkStart w:id="675" w:name="_Toc84127859"/>
      <w:bookmarkStart w:id="676" w:name="_Toc84129179"/>
      <w:bookmarkStart w:id="677" w:name="_Toc84129568"/>
      <w:bookmarkStart w:id="678" w:name="_Toc84131608"/>
      <w:bookmarkStart w:id="679" w:name="_Toc84131662"/>
      <w:bookmarkStart w:id="680" w:name="_Toc84218805"/>
      <w:bookmarkStart w:id="681" w:name="_Toc88274319"/>
      <w:bookmarkStart w:id="682" w:name="_Toc89064018"/>
      <w:bookmarkStart w:id="683" w:name="_Toc89513185"/>
      <w:bookmarkStart w:id="684" w:name="_Toc91301533"/>
      <w:bookmarkStart w:id="685" w:name="_Toc107392054"/>
      <w:bookmarkStart w:id="686" w:name="_Toc156901844"/>
      <w:bookmarkStart w:id="687" w:name="_Toc157928170"/>
      <w:bookmarkStart w:id="688" w:name="_Toc205265499"/>
      <w:bookmarkStart w:id="689" w:name="_Toc205612444"/>
      <w:bookmarkStart w:id="690" w:name="_Toc207515318"/>
      <w:bookmarkStart w:id="691" w:name="_Toc207790872"/>
      <w:bookmarkStart w:id="692" w:name="_Toc209929669"/>
      <w:bookmarkStart w:id="693" w:name="_Toc234059694"/>
      <w:bookmarkStart w:id="694" w:name="_Toc239739778"/>
      <w:bookmarkStart w:id="695" w:name="_Toc241055225"/>
      <w:bookmarkStart w:id="696" w:name="_Toc249427834"/>
      <w:bookmarkStart w:id="697" w:name="_Toc249949288"/>
      <w:bookmarkStart w:id="698" w:name="_Toc259703776"/>
      <w:bookmarkStart w:id="699" w:name="_Toc263416772"/>
      <w:bookmarkStart w:id="700" w:name="_Toc263423709"/>
      <w:bookmarkStart w:id="701" w:name="_Toc279389842"/>
      <w:bookmarkStart w:id="702" w:name="_Toc280180496"/>
      <w:bookmarkStart w:id="703" w:name="_Toc280783634"/>
      <w:bookmarkStart w:id="704" w:name="_Toc268183552"/>
      <w:bookmarkStart w:id="705" w:name="_Toc268184149"/>
      <w:bookmarkStart w:id="706" w:name="_Toc272240955"/>
      <w:bookmarkStart w:id="707" w:name="_Toc274135649"/>
      <w:bookmarkStart w:id="708" w:name="_Toc278967896"/>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w:t>
      </w:r>
      <w:ins w:id="709" w:author="svcMRProcess" w:date="2018-09-06T11:49:00Z">
        <w:r>
          <w:rPr>
            <w:snapToGrid w:val="0"/>
          </w:rPr>
          <w:t xml:space="preserve">reprint </w:t>
        </w:r>
      </w:ins>
      <w:r>
        <w:rPr>
          <w:snapToGrid w:val="0"/>
        </w:rPr>
        <w:t>is a compilation</w:t>
      </w:r>
      <w:ins w:id="710" w:author="svcMRProcess" w:date="2018-09-06T11:49:00Z">
        <w:r>
          <w:rPr>
            <w:snapToGrid w:val="0"/>
          </w:rPr>
          <w:t xml:space="preserve"> as at 3 December 2010</w:t>
        </w:r>
      </w:ins>
      <w:r>
        <w:rPr>
          <w:snapToGrid w:val="0"/>
        </w:rPr>
        <w:t xml:space="preserve">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xml:space="preserve"> 1a, 5, </w:t>
      </w:r>
      <w:del w:id="711" w:author="svcMRProcess" w:date="2018-09-06T11:49:00Z">
        <w:r>
          <w:rPr>
            <w:snapToGrid w:val="0"/>
            <w:vertAlign w:val="superscript"/>
          </w:rPr>
          <w:delText>9</w:delText>
        </w:r>
      </w:del>
      <w:ins w:id="712" w:author="svcMRProcess" w:date="2018-09-06T11:49:00Z">
        <w:r>
          <w:rPr>
            <w:snapToGrid w:val="0"/>
            <w:vertAlign w:val="superscript"/>
          </w:rPr>
          <w:t>6</w:t>
        </w:r>
      </w:ins>
      <w:r>
        <w:rPr>
          <w:snapToGrid w:val="0"/>
        </w:rPr>
        <w:t>.  The table also contains information about any reprint.</w:t>
      </w:r>
    </w:p>
    <w:p>
      <w:pPr>
        <w:pStyle w:val="nHeading3"/>
      </w:pPr>
      <w:bookmarkStart w:id="713" w:name="_Toc280783635"/>
      <w:bookmarkStart w:id="714" w:name="_Toc278967897"/>
      <w:r>
        <w:t>Compilation table</w:t>
      </w:r>
      <w:bookmarkEnd w:id="713"/>
      <w:bookmarkEnd w:id="71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r>
              <w:rPr>
                <w:i/>
                <w:sz w:val="19"/>
              </w:rPr>
              <w:t>Perth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(Swan River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(Perth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(Western Australia) Act 1998</w:t>
            </w:r>
            <w:r>
              <w:rPr>
                <w:sz w:val="19"/>
              </w:rPr>
              <w:t xml:space="preserve"> </w:t>
            </w:r>
            <w:del w:id="715" w:author="svcMRProcess" w:date="2018-09-06T11:49:00Z">
              <w:r>
                <w:rPr>
                  <w:sz w:val="19"/>
                </w:rPr>
                <w:delText>s. 89</w:delText>
              </w:r>
            </w:del>
            <w:ins w:id="716" w:author="svcMRProcess" w:date="2018-09-06T11:49:00Z">
              <w:r>
                <w:rPr>
                  <w:sz w:val="19"/>
                </w:rPr>
                <w:t>Sch. 3 Div. 8</w:t>
              </w:r>
            </w:ins>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del w:id="717" w:author="svcMRProcess" w:date="2018-09-06T11:49:00Z">
              <w:r>
                <w:rPr>
                  <w:sz w:val="19"/>
                  <w:vertAlign w:val="superscript"/>
                </w:rPr>
                <w:delText> </w:delText>
              </w:r>
            </w:del>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w:t>
            </w:r>
            <w:del w:id="718" w:author="svcMRProcess" w:date="2018-09-06T11:49:00Z">
              <w:r>
                <w:rPr>
                  <w:sz w:val="19"/>
                  <w:vertAlign w:val="superscript"/>
                </w:rPr>
                <w:delText>6</w:delText>
              </w:r>
            </w:del>
            <w:ins w:id="719" w:author="svcMRProcess" w:date="2018-09-06T11:49:00Z">
              <w:r>
                <w:rPr>
                  <w:sz w:val="19"/>
                  <w:vertAlign w:val="superscript"/>
                </w:rPr>
                <w:t>7</w:t>
              </w:r>
            </w:ins>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w:t>
            </w:r>
            <w:del w:id="720" w:author="svcMRProcess" w:date="2018-09-06T11:49:00Z">
              <w:r>
                <w:rPr>
                  <w:sz w:val="19"/>
                  <w:vertAlign w:val="superscript"/>
                </w:rPr>
                <w:delText>7</w:delText>
              </w:r>
            </w:del>
            <w:ins w:id="721" w:author="svcMRProcess" w:date="2018-09-06T11:49:00Z">
              <w:r>
                <w:rPr>
                  <w:sz w:val="19"/>
                  <w:vertAlign w:val="superscript"/>
                </w:rPr>
                <w:t>8</w:t>
              </w:r>
            </w:ins>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w:t>
            </w:r>
            <w:del w:id="722" w:author="svcMRProcess" w:date="2018-09-06T11:49:00Z">
              <w:r>
                <w:rPr>
                  <w:spacing w:val="-2"/>
                  <w:sz w:val="19"/>
                </w:rPr>
                <w:delText>&amp;</w:delText>
              </w:r>
            </w:del>
            <w:ins w:id="723" w:author="svcMRProcess" w:date="2018-09-06T11:49:00Z">
              <w:r>
                <w:rPr>
                  <w:spacing w:val="-2"/>
                  <w:sz w:val="19"/>
                </w:rPr>
                <w:t>and</w:t>
              </w:r>
            </w:ins>
            <w:r>
              <w:rPr>
                <w:spacing w:val="-2"/>
                <w:sz w:val="19"/>
              </w:rPr>
              <w:t xml:space="preserve">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w:t>
            </w:r>
            <w:del w:id="724" w:author="svcMRProcess" w:date="2018-09-06T11:49:00Z">
              <w:r>
                <w:rPr>
                  <w:sz w:val="19"/>
                  <w:vertAlign w:val="superscript"/>
                </w:rPr>
                <w:delText>8</w:delText>
              </w:r>
            </w:del>
            <w:ins w:id="725" w:author="svcMRProcess" w:date="2018-09-06T11:49:00Z">
              <w:r>
                <w:rPr>
                  <w:sz w:val="19"/>
                  <w:vertAlign w:val="superscript"/>
                </w:rPr>
                <w:t>9</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 4 and </w:t>
            </w:r>
            <w:del w:id="726" w:author="svcMRProcess" w:date="2018-09-06T11:49:00Z">
              <w:r>
                <w:rPr>
                  <w:snapToGrid w:val="0"/>
                  <w:sz w:val="19"/>
                  <w:lang w:val="en-US"/>
                </w:rPr>
                <w:delText>17</w:delText>
              </w:r>
            </w:del>
            <w:ins w:id="727" w:author="svcMRProcess" w:date="2018-09-06T11:49:00Z">
              <w:r>
                <w:rPr>
                  <w:snapToGrid w:val="0"/>
                  <w:sz w:val="19"/>
                  <w:lang w:val="en-US"/>
                </w:rPr>
                <w:t>Sch. 1 cl. 118</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lang w:val="en-US"/>
              </w:rPr>
              <w:t>Parliamentary Commissioner Amendment Act 2009</w:t>
            </w:r>
            <w:del w:id="728" w:author="svcMRProcess" w:date="2018-09-06T11:49:00Z">
              <w:r>
                <w:rPr>
                  <w:iCs/>
                  <w:snapToGrid w:val="0"/>
                  <w:sz w:val="19"/>
                  <w:lang w:val="en-US"/>
                </w:rPr>
                <w:delText xml:space="preserve"> s. 3</w:delText>
              </w:r>
              <w:r>
                <w:rPr>
                  <w:iCs/>
                  <w:snapToGrid w:val="0"/>
                  <w:sz w:val="19"/>
                  <w:lang w:val="en-US"/>
                </w:rPr>
                <w:noBreakHyphen/>
                <w:delText>10</w:delText>
              </w:r>
            </w:del>
          </w:p>
        </w:tc>
        <w:tc>
          <w:tcPr>
            <w:tcW w:w="1134" w:type="dxa"/>
          </w:tcPr>
          <w:p>
            <w:pPr>
              <w:pStyle w:val="nTable"/>
              <w:spacing w:after="40"/>
              <w:rPr>
                <w:sz w:val="19"/>
              </w:rPr>
            </w:pPr>
            <w:r>
              <w:rPr>
                <w:snapToGrid w:val="0"/>
                <w:sz w:val="19"/>
                <w:lang w:val="en-US"/>
              </w:rPr>
              <w:t>10 of 2009</w:t>
            </w:r>
          </w:p>
        </w:tc>
        <w:tc>
          <w:tcPr>
            <w:tcW w:w="1134" w:type="dxa"/>
          </w:tcPr>
          <w:p>
            <w:pPr>
              <w:pStyle w:val="nTable"/>
              <w:spacing w:after="40"/>
              <w:rPr>
                <w:sz w:val="19"/>
              </w:rPr>
            </w:pPr>
            <w:r>
              <w:rPr>
                <w:snapToGrid w:val="0"/>
                <w:sz w:val="19"/>
                <w:lang w:val="en-US"/>
              </w:rPr>
              <w:t>29 Jun 2009</w:t>
            </w:r>
          </w:p>
        </w:tc>
        <w:tc>
          <w:tcPr>
            <w:tcW w:w="2552" w:type="dxa"/>
          </w:tcPr>
          <w:p>
            <w:pPr>
              <w:pStyle w:val="nTable"/>
              <w:spacing w:after="40"/>
              <w:rPr>
                <w:spacing w:val="-2"/>
                <w:sz w:val="19"/>
              </w:rPr>
            </w:pPr>
            <w:ins w:id="729" w:author="svcMRProcess" w:date="2018-09-06T11:49:00Z">
              <w:r>
                <w:rPr>
                  <w:snapToGrid w:val="0"/>
                  <w:sz w:val="19"/>
                  <w:lang w:val="en-US"/>
                </w:rPr>
                <w:t>s. 1 and 2: 29 Jun 2009 (see s. 2(a));</w:t>
              </w:r>
              <w:r>
                <w:rPr>
                  <w:snapToGrid w:val="0"/>
                  <w:sz w:val="19"/>
                  <w:lang w:val="en-US"/>
                </w:rPr>
                <w:br/>
                <w:t xml:space="preserve">Act other than s. 1 and 2: </w:t>
              </w:r>
            </w:ins>
            <w:r>
              <w:rPr>
                <w:snapToGrid w:val="0"/>
                <w:sz w:val="19"/>
                <w:lang w:val="en-US"/>
              </w:rPr>
              <w:t>30 Jun 2009 (see s. 2(b))</w:t>
            </w:r>
          </w:p>
        </w:tc>
      </w:tr>
      <w:tr>
        <w:trPr>
          <w:cantSplit/>
        </w:trPr>
        <w:tc>
          <w:tcPr>
            <w:tcW w:w="2269" w:type="dxa"/>
          </w:tcPr>
          <w:p>
            <w:pPr>
              <w:pStyle w:val="nTable"/>
              <w:spacing w:after="40"/>
              <w:ind w:right="113"/>
              <w:rPr>
                <w:i/>
                <w:snapToGrid w:val="0"/>
                <w:sz w:val="19"/>
                <w:lang w:val="en-US"/>
              </w:rPr>
            </w:pPr>
            <w:r>
              <w:rPr>
                <w:i/>
                <w:sz w:val="19"/>
              </w:rPr>
              <w:t>National Gas Access (WA) Act 2009</w:t>
            </w:r>
            <w:r>
              <w:rPr>
                <w:iCs/>
                <w:sz w:val="19"/>
              </w:rPr>
              <w:t xml:space="preserve"> s. 71</w:t>
            </w:r>
          </w:p>
        </w:tc>
        <w:tc>
          <w:tcPr>
            <w:tcW w:w="1134" w:type="dxa"/>
          </w:tcPr>
          <w:p>
            <w:pPr>
              <w:pStyle w:val="nTable"/>
              <w:spacing w:after="40"/>
              <w:rPr>
                <w:snapToGrid w:val="0"/>
                <w:sz w:val="19"/>
                <w:lang w:val="en-US"/>
              </w:rPr>
            </w:pPr>
            <w:r>
              <w:rPr>
                <w:sz w:val="19"/>
              </w:rPr>
              <w:t>16 of 2009</w:t>
            </w:r>
          </w:p>
        </w:tc>
        <w:tc>
          <w:tcPr>
            <w:tcW w:w="1134" w:type="dxa"/>
          </w:tcPr>
          <w:p>
            <w:pPr>
              <w:pStyle w:val="nTable"/>
              <w:spacing w:after="40"/>
              <w:rPr>
                <w:snapToGrid w:val="0"/>
                <w:sz w:val="19"/>
                <w:lang w:val="en-US"/>
              </w:rPr>
            </w:pPr>
            <w:r>
              <w:rPr>
                <w:sz w:val="19"/>
              </w:rPr>
              <w:t>1 Sep 2009</w:t>
            </w:r>
          </w:p>
        </w:tc>
        <w:tc>
          <w:tcPr>
            <w:tcW w:w="2552" w:type="dxa"/>
          </w:tcPr>
          <w:p>
            <w:pPr>
              <w:pStyle w:val="nTable"/>
              <w:spacing w:after="40"/>
              <w:rPr>
                <w:snapToGrid w:val="0"/>
                <w:sz w:val="19"/>
                <w:lang w:val="en-US"/>
              </w:rPr>
            </w:pPr>
            <w:r>
              <w:rPr>
                <w:sz w:val="19"/>
              </w:rPr>
              <w:t xml:space="preserve">1 Jan 2010 (see s. 2(b) and </w:t>
            </w:r>
            <w:r>
              <w:rPr>
                <w:i/>
                <w:iCs/>
                <w:sz w:val="19"/>
              </w:rPr>
              <w:t>Gazette</w:t>
            </w:r>
            <w:r>
              <w:rPr>
                <w:sz w:val="19"/>
              </w:rPr>
              <w:t xml:space="preserve"> 31 Dec 2009 p. 5327</w:t>
            </w:r>
            <w:ins w:id="730" w:author="svcMRProcess" w:date="2018-09-06T11:49:00Z">
              <w:r>
                <w:rPr>
                  <w:sz w:val="19"/>
                </w:rPr>
                <w:t>)</w:t>
              </w:r>
            </w:ins>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9" w:type="dxa"/>
          </w:tcPr>
          <w:p>
            <w:pPr>
              <w:pStyle w:val="nTable"/>
              <w:spacing w:after="40"/>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80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731" w:author="svcMRProcess" w:date="2018-09-06T11:49:00Z"/>
        </w:trPr>
        <w:tc>
          <w:tcPr>
            <w:tcW w:w="7089" w:type="dxa"/>
            <w:gridSpan w:val="4"/>
            <w:tcBorders>
              <w:bottom w:val="single" w:sz="8" w:space="0" w:color="auto"/>
            </w:tcBorders>
          </w:tcPr>
          <w:p>
            <w:pPr>
              <w:pStyle w:val="nTable"/>
              <w:spacing w:after="40"/>
              <w:rPr>
                <w:ins w:id="732" w:author="svcMRProcess" w:date="2018-09-06T11:49:00Z"/>
                <w:sz w:val="19"/>
              </w:rPr>
            </w:pPr>
            <w:ins w:id="733" w:author="svcMRProcess" w:date="2018-09-06T11:49:00Z">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ins>
          </w:p>
        </w:tc>
      </w:tr>
    </w:tbl>
    <w:p>
      <w:pPr>
        <w:pStyle w:val="nSubsection"/>
        <w:spacing w:before="360"/>
        <w:ind w:left="482" w:hanging="482"/>
      </w:pPr>
      <w:r>
        <w:rPr>
          <w:vertAlign w:val="superscript"/>
        </w:rPr>
        <w:t>1a</w:t>
      </w:r>
      <w:r>
        <w:tab/>
        <w:t>On the date as at which thi</w:t>
      </w:r>
      <w:bookmarkStart w:id="734" w:name="_Hlt507390729"/>
      <w:bookmarkEnd w:id="734"/>
      <w:r>
        <w:t xml:space="preserve">s </w:t>
      </w:r>
      <w:del w:id="735" w:author="svcMRProcess" w:date="2018-09-06T11:49:00Z">
        <w:r>
          <w:delText>compilation</w:delText>
        </w:r>
      </w:del>
      <w:ins w:id="736" w:author="svcMRProcess" w:date="2018-09-06T11:49:00Z">
        <w:r>
          <w:t>reprint</w:t>
        </w:r>
      </w:ins>
      <w:r>
        <w:t xml:space="preserve"> was prepared, provisions referred to in the following table had not come into operation and were therefore not included in </w:t>
      </w:r>
      <w:del w:id="737" w:author="svcMRProcess" w:date="2018-09-06T11:49:00Z">
        <w:r>
          <w:delText>this compilation.</w:delText>
        </w:r>
      </w:del>
      <w:ins w:id="738" w:author="svcMRProcess" w:date="2018-09-06T11:49:00Z">
        <w:r>
          <w:t>compiling the reprint.</w:t>
        </w:r>
      </w:ins>
      <w:r>
        <w:t xml:space="preserve">  For the text of the provisions see the endnotes referred to in the table.</w:t>
      </w:r>
    </w:p>
    <w:p>
      <w:pPr>
        <w:pStyle w:val="nHeading3"/>
      </w:pPr>
      <w:bookmarkStart w:id="739" w:name="_Toc280783636"/>
      <w:bookmarkStart w:id="740" w:name="_Toc278967898"/>
      <w:r>
        <w:t>Provisions that have not come into operation</w:t>
      </w:r>
      <w:bookmarkEnd w:id="739"/>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 xml:space="preserve">Pt. 14 are not included because the Schedule they sought to amend had been </w:t>
      </w:r>
      <w:del w:id="741" w:author="svcMRProcess" w:date="2018-09-06T11:49:00Z">
        <w:r>
          <w:rPr>
            <w:snapToGrid w:val="0"/>
          </w:rPr>
          <w:delText>repealed</w:delText>
        </w:r>
      </w:del>
      <w:ins w:id="742" w:author="svcMRProcess" w:date="2018-09-06T11:49:00Z">
        <w:r>
          <w:rPr>
            <w:snapToGrid w:val="0"/>
          </w:rPr>
          <w:t>deleted</w:t>
        </w:r>
      </w:ins>
      <w:r>
        <w:rPr>
          <w:snapToGrid w:val="0"/>
        </w:rPr>
        <w:t xml:space="preserve"> before the amendments purported to come into operation.</w:t>
      </w:r>
    </w:p>
    <w:p>
      <w:pPr>
        <w:pStyle w:val="nSubsection"/>
        <w:keepLines/>
        <w:spacing w:before="120"/>
        <w:rPr>
          <w:ins w:id="743" w:author="svcMRProcess" w:date="2018-09-06T11:49:00Z"/>
          <w:snapToGrid w:val="0"/>
        </w:rPr>
      </w:pPr>
      <w:del w:id="744" w:author="svcMRProcess" w:date="2018-09-06T11:49:00Z">
        <w:r>
          <w:rPr>
            <w:vertAlign w:val="superscript"/>
          </w:rPr>
          <w:delText>6</w:delText>
        </w:r>
      </w:del>
      <w:ins w:id="745" w:author="svcMRProcess" w:date="2018-09-06T11:49:00Z">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ins>
    </w:p>
    <w:p>
      <w:pPr>
        <w:pStyle w:val="nSubsection"/>
        <w:spacing w:before="120"/>
      </w:pPr>
      <w:ins w:id="746" w:author="svcMRProcess" w:date="2018-09-06T11:49:00Z">
        <w:r>
          <w:rPr>
            <w:vertAlign w:val="superscript"/>
          </w:rPr>
          <w:t>7</w:t>
        </w:r>
      </w:ins>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del w:id="747" w:author="svcMRProcess" w:date="2018-09-06T11:49:00Z">
        <w:r>
          <w:rPr>
            <w:vertAlign w:val="superscript"/>
          </w:rPr>
          <w:delText>7</w:delText>
        </w:r>
      </w:del>
      <w:ins w:id="748" w:author="svcMRProcess" w:date="2018-09-06T11:49:00Z">
        <w:r>
          <w:rPr>
            <w:vertAlign w:val="superscript"/>
          </w:rPr>
          <w:t>8</w:t>
        </w:r>
      </w:ins>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749" w:name="_Toc42689364"/>
      <w:bookmarkStart w:id="750" w:name="_Toc59436398"/>
      <w:r>
        <w:rPr>
          <w:rStyle w:val="CharSectno"/>
        </w:rPr>
        <w:t>73</w:t>
      </w:r>
      <w:r>
        <w:t>.</w:t>
      </w:r>
      <w:r>
        <w:tab/>
        <w:t>Parliamentary Commissioner must refer certain investigations to C</w:t>
      </w:r>
      <w:bookmarkEnd w:id="749"/>
      <w:r>
        <w:t>CC</w:t>
      </w:r>
      <w:bookmarkEnd w:id="750"/>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751" w:name="_Hlt45510891"/>
      <w:bookmarkEnd w:id="751"/>
      <w:del w:id="752" w:author="svcMRProcess" w:date="2018-09-06T11:49:00Z">
        <w:r>
          <w:rPr>
            <w:vertAlign w:val="superscript"/>
          </w:rPr>
          <w:delText>8</w:delText>
        </w:r>
      </w:del>
      <w:ins w:id="753" w:author="svcMRProcess" w:date="2018-09-06T11:49:00Z">
        <w:r>
          <w:rPr>
            <w:vertAlign w:val="superscript"/>
          </w:rPr>
          <w:t>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del w:id="754" w:author="svcMRProcess" w:date="2018-09-06T11:49:00Z"/>
          <w:snapToGrid w:val="0"/>
        </w:rPr>
      </w:pPr>
      <w:del w:id="755" w:author="svcMRProcess" w:date="2018-09-06T11:49:00Z">
        <w:r>
          <w:rPr>
            <w:snapToGrid w:val="0"/>
            <w:vertAlign w:val="superscript"/>
          </w:rPr>
          <w:delText>9</w:delText>
        </w:r>
        <w:r>
          <w:rPr>
            <w:snapToGrid w:val="0"/>
          </w:rPr>
          <w:tab/>
          <w:delText xml:space="preserve">The </w:delText>
        </w:r>
        <w:r>
          <w:rPr>
            <w:i/>
            <w:snapToGrid w:val="0"/>
          </w:rPr>
          <w:delText>Conservation and Land Management Amendment Act 1991</w:delText>
        </w:r>
        <w:r>
          <w:rPr>
            <w:snapToGrid w:val="0"/>
          </w:rPr>
          <w:delText xml:space="preserve"> Sch. It. 6 had not come into operation when it was deleted by the </w:delText>
        </w:r>
        <w:r>
          <w:rPr>
            <w:i/>
            <w:iCs/>
            <w:snapToGrid w:val="0"/>
          </w:rPr>
          <w:delText>Statutes (Repeal and Miscellaneous Amendment) Act 2009</w:delText>
        </w:r>
        <w:r>
          <w:rPr>
            <w:snapToGrid w:val="0"/>
          </w:rPr>
          <w:delText xml:space="preserve"> s. 35(3).</w:delText>
        </w:r>
      </w:del>
    </w:p>
    <w:p>
      <w:pPr>
        <w:pStyle w:val="nSubsection"/>
        <w:spacing w:before="120"/>
        <w:rPr>
          <w:snapToGrid w:val="0"/>
        </w:rPr>
      </w:pPr>
      <w:r>
        <w:rPr>
          <w:snapToGrid w:val="0"/>
          <w:vertAlign w:val="superscript"/>
        </w:rPr>
        <w:t>10</w:t>
      </w:r>
      <w:r>
        <w:rPr>
          <w:snapToGrid w:val="0"/>
        </w:rPr>
        <w:tab/>
        <w:t xml:space="preserve">As at the date on which this </w:t>
      </w:r>
      <w:del w:id="756" w:author="svcMRProcess" w:date="2018-09-06T11:49:00Z">
        <w:r>
          <w:rPr>
            <w:snapToGrid w:val="0"/>
          </w:rPr>
          <w:delText>compilation</w:delText>
        </w:r>
      </w:del>
      <w:ins w:id="757" w:author="svcMRProcess" w:date="2018-09-06T11:49: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ins w:id="758" w:author="svcMRProcess" w:date="2018-09-06T11:49:00Z">
        <w:r>
          <w:t>“</w:t>
        </w:r>
      </w:ins>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rPr>
          <w:ins w:id="759" w:author="svcMRProcess" w:date="2018-09-06T11:49:00Z"/>
        </w:rPr>
      </w:pPr>
      <w:ins w:id="760" w:author="svcMRProcess" w:date="2018-09-06T11:49:00Z">
        <w:r>
          <w:t>”.</w:t>
        </w:r>
      </w:ins>
    </w:p>
    <w:p>
      <w:pPr>
        <w:pStyle w:val="BlankClose"/>
      </w:pPr>
    </w:p>
    <w:p>
      <w:pPr>
        <w:pStyle w:val="nSubsection"/>
        <w:keepNext/>
        <w:keepLines/>
        <w:spacing w:before="120"/>
      </w:pPr>
      <w:r>
        <w:rPr>
          <w:vertAlign w:val="superscript"/>
        </w:rPr>
        <w:t>11</w:t>
      </w:r>
      <w:r>
        <w:tab/>
        <w:t xml:space="preserve">On the date as at which this </w:t>
      </w:r>
      <w:del w:id="761" w:author="svcMRProcess" w:date="2018-09-06T11:49:00Z">
        <w:r>
          <w:rPr>
            <w:snapToGrid w:val="0"/>
          </w:rPr>
          <w:delText>compilation</w:delText>
        </w:r>
      </w:del>
      <w:ins w:id="762" w:author="svcMRProcess" w:date="2018-09-06T11:49:00Z">
        <w:r>
          <w:rPr>
            <w:snapToGrid w:val="0"/>
          </w:rPr>
          <w:t>reprint</w:t>
        </w:r>
      </w:ins>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rPr>
          <w:del w:id="763" w:author="svcMRProcess" w:date="2018-09-06T11:49:00Z"/>
        </w:rPr>
      </w:pPr>
    </w:p>
    <w:p>
      <w:pPr>
        <w:rPr>
          <w:del w:id="764" w:author="svcMRProcess" w:date="2018-09-06T11:49:00Z"/>
        </w:rPr>
      </w:pPr>
    </w:p>
    <w:p>
      <w:pPr>
        <w:rPr>
          <w:del w:id="765" w:author="svcMRProcess" w:date="2018-09-06T11:49:00Z"/>
        </w:rPr>
      </w:pPr>
    </w:p>
    <w:p>
      <w:pPr>
        <w:rPr>
          <w:del w:id="766" w:author="svcMRProcess" w:date="2018-09-06T11:49:00Z"/>
        </w:rPr>
      </w:pPr>
    </w:p>
    <w:p>
      <w:pPr>
        <w:rPr>
          <w:del w:id="767" w:author="svcMRProcess" w:date="2018-09-06T11:49:00Z"/>
        </w:r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41"/>
    <w:docVar w:name="WAFER_20151208154141" w:val="RemoveTrackChanges"/>
    <w:docVar w:name="WAFER_20151208154141_GUID" w:val="c59fe612-764f-4316-a581-28eb197d0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14866</Words>
  <Characters>69573</Characters>
  <Application>Microsoft Office Word</Application>
  <DocSecurity>0</DocSecurity>
  <Lines>2244</Lines>
  <Paragraphs>1172</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83267</CharactersWithSpaces>
  <SharedDoc>false</SharedDoc>
  <HLinks>
    <vt:vector size="18" baseType="variant">
      <vt:variant>
        <vt:i4>3014716</vt:i4>
      </vt:variant>
      <vt:variant>
        <vt:i4>5253</vt:i4>
      </vt:variant>
      <vt:variant>
        <vt:i4>1025</vt:i4>
      </vt:variant>
      <vt:variant>
        <vt:i4>1</vt:i4>
      </vt:variant>
      <vt:variant>
        <vt:lpwstr>C:\Program Files\PCO DLL\Support\Crest.wpg</vt:lpwstr>
      </vt:variant>
      <vt:variant>
        <vt:lpwstr/>
      </vt:variant>
      <vt:variant>
        <vt:i4>5439608</vt:i4>
      </vt:variant>
      <vt:variant>
        <vt:i4>69403</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08-k0-01 - 09-a0-02</dc:title>
  <dc:subject/>
  <dc:creator/>
  <cp:keywords/>
  <dc:description/>
  <cp:lastModifiedBy>svcMRProcess</cp:lastModifiedBy>
  <cp:revision>2</cp:revision>
  <cp:lastPrinted>2010-12-15T04:48:00Z</cp:lastPrinted>
  <dcterms:created xsi:type="dcterms:W3CDTF">2018-09-06T03:49:00Z</dcterms:created>
  <dcterms:modified xsi:type="dcterms:W3CDTF">2018-09-06T03:49:00Z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20101203</vt:lpwstr>
  </property>
  <property fmtid="{D5CDD505-2E9C-101B-9397-08002B2CF9AE}" pid="4" name="DocumentType">
    <vt:lpwstr>Act</vt:lpwstr>
  </property>
  <property fmtid="{D5CDD505-2E9C-101B-9397-08002B2CF9AE}" pid="5" name="OwlsUID">
    <vt:i4>572</vt:i4>
  </property>
  <property fmtid="{D5CDD505-2E9C-101B-9397-08002B2CF9AE}" pid="6" name="ReprintNo">
    <vt:lpwstr>9</vt:lpwstr>
  </property>
  <property fmtid="{D5CDD505-2E9C-101B-9397-08002B2CF9AE}" pid="7" name="ReprintedAsAt">
    <vt:filetime>2010-12-02T16:00:00Z</vt:filetime>
  </property>
  <property fmtid="{D5CDD505-2E9C-101B-9397-08002B2CF9AE}" pid="8" name="FromSuffix">
    <vt:lpwstr>08-k0-01</vt:lpwstr>
  </property>
  <property fmtid="{D5CDD505-2E9C-101B-9397-08002B2CF9AE}" pid="9" name="FromAsAtDate">
    <vt:lpwstr>01 Dec 2010</vt:lpwstr>
  </property>
  <property fmtid="{D5CDD505-2E9C-101B-9397-08002B2CF9AE}" pid="10" name="ToSuffix">
    <vt:lpwstr>09-a0-02</vt:lpwstr>
  </property>
  <property fmtid="{D5CDD505-2E9C-101B-9397-08002B2CF9AE}" pid="11" name="ToAsAtDate">
    <vt:lpwstr>03 Dec 2010</vt:lpwstr>
  </property>
</Properties>
</file>