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2005</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22:59:00Z"/>
        </w:trPr>
        <w:tc>
          <w:tcPr>
            <w:tcW w:w="2434" w:type="dxa"/>
            <w:vMerge w:val="restart"/>
          </w:tcPr>
          <w:p>
            <w:pPr>
              <w:rPr>
                <w:del w:id="1" w:author="svcMRProcess" w:date="2015-10-27T22:59:00Z"/>
              </w:rPr>
            </w:pPr>
          </w:p>
        </w:tc>
        <w:tc>
          <w:tcPr>
            <w:tcW w:w="2434" w:type="dxa"/>
            <w:vMerge w:val="restart"/>
          </w:tcPr>
          <w:p>
            <w:pPr>
              <w:jc w:val="center"/>
              <w:rPr>
                <w:del w:id="2" w:author="svcMRProcess" w:date="2015-10-27T22:59:00Z"/>
              </w:rPr>
            </w:pPr>
            <w:del w:id="3" w:author="svcMRProcess" w:date="2015-10-27T22:59: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0-27T22:59:00Z"/>
              </w:rPr>
            </w:pPr>
          </w:p>
        </w:tc>
      </w:tr>
      <w:tr>
        <w:trPr>
          <w:cantSplit/>
          <w:del w:id="5" w:author="svcMRProcess" w:date="2015-10-27T22:59:00Z"/>
        </w:trPr>
        <w:tc>
          <w:tcPr>
            <w:tcW w:w="2434" w:type="dxa"/>
            <w:vMerge/>
          </w:tcPr>
          <w:p>
            <w:pPr>
              <w:rPr>
                <w:del w:id="6" w:author="svcMRProcess" w:date="2015-10-27T22:59:00Z"/>
              </w:rPr>
            </w:pPr>
          </w:p>
        </w:tc>
        <w:tc>
          <w:tcPr>
            <w:tcW w:w="2434" w:type="dxa"/>
            <w:vMerge/>
          </w:tcPr>
          <w:p>
            <w:pPr>
              <w:jc w:val="center"/>
              <w:rPr>
                <w:del w:id="7" w:author="svcMRProcess" w:date="2015-10-27T22:59:00Z"/>
              </w:rPr>
            </w:pPr>
          </w:p>
        </w:tc>
        <w:tc>
          <w:tcPr>
            <w:tcW w:w="2434" w:type="dxa"/>
          </w:tcPr>
          <w:p>
            <w:pPr>
              <w:keepNext/>
              <w:rPr>
                <w:del w:id="8" w:author="svcMRProcess" w:date="2015-10-27T22:59:00Z"/>
                <w:b/>
                <w:sz w:val="22"/>
              </w:rPr>
            </w:pPr>
            <w:del w:id="9" w:author="svcMRProcess" w:date="2015-10-27T22:59:00Z">
              <w:r>
                <w:rPr>
                  <w:b/>
                  <w:sz w:val="22"/>
                </w:rPr>
                <w:delText xml:space="preserve">Reprinted under the </w:delText>
              </w:r>
              <w:r>
                <w:rPr>
                  <w:b/>
                  <w:i/>
                  <w:sz w:val="22"/>
                </w:rPr>
                <w:delText>Reprints Act 1984</w:delText>
              </w:r>
              <w:r>
                <w:rPr>
                  <w:b/>
                  <w:sz w:val="22"/>
                </w:rPr>
                <w:delText xml:space="preserve"> as at 28</w:delText>
              </w:r>
              <w:r>
                <w:rPr>
                  <w:b/>
                  <w:snapToGrid w:val="0"/>
                  <w:sz w:val="22"/>
                </w:rPr>
                <w:delText xml:space="preserve"> October 2005</w:delText>
              </w:r>
            </w:del>
          </w:p>
        </w:tc>
      </w:tr>
    </w:tbl>
    <w:p>
      <w:pPr>
        <w:pStyle w:val="WA"/>
      </w:pPr>
      <w:r>
        <w:t>Western Australia</w:t>
      </w:r>
    </w:p>
    <w:p>
      <w:pPr>
        <w:pStyle w:val="NameofActReg"/>
      </w:pPr>
      <w:r>
        <w:t>Business Names Act 1962</w:t>
      </w:r>
    </w:p>
    <w:p>
      <w:pPr>
        <w:pStyle w:val="LongTitle"/>
        <w:rPr>
          <w:snapToGrid w:val="0"/>
        </w:rPr>
      </w:pPr>
      <w:r>
        <w:rPr>
          <w:snapToGrid w:val="0"/>
        </w:rPr>
        <w:t>A</w:t>
      </w:r>
      <w:bookmarkStart w:id="10" w:name="_GoBack"/>
      <w:bookmarkEnd w:id="10"/>
      <w:r>
        <w:rPr>
          <w:snapToGrid w:val="0"/>
        </w:rPr>
        <w:t>n Act to consolidate and amend the law relating to business names and for other purposes.</w:t>
      </w:r>
    </w:p>
    <w:p>
      <w:pPr>
        <w:pStyle w:val="Heading5"/>
        <w:rPr>
          <w:snapToGrid w:val="0"/>
        </w:rPr>
      </w:pPr>
      <w:bookmarkStart w:id="11" w:name="_Toc455635864"/>
      <w:bookmarkStart w:id="12" w:name="_Toc39468326"/>
      <w:bookmarkStart w:id="13" w:name="_Toc139441566"/>
      <w:bookmarkStart w:id="14" w:name="_Toc117660370"/>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15" w:name="_Toc455635865"/>
      <w:bookmarkStart w:id="16" w:name="_Toc39468327"/>
      <w:bookmarkStart w:id="17" w:name="_Toc139441567"/>
      <w:bookmarkStart w:id="18" w:name="_Toc117660371"/>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9" w:name="_Toc455635866"/>
      <w:bookmarkStart w:id="20" w:name="_Toc39468328"/>
      <w:bookmarkStart w:id="21" w:name="_Toc139441568"/>
      <w:bookmarkStart w:id="22" w:name="_Toc117660372"/>
      <w:r>
        <w:rPr>
          <w:rStyle w:val="CharSectno"/>
        </w:rPr>
        <w:t>3</w:t>
      </w:r>
      <w:r>
        <w:rPr>
          <w:snapToGrid w:val="0"/>
        </w:rPr>
        <w:t>.</w:t>
      </w:r>
      <w:r>
        <w:rPr>
          <w:snapToGrid w:val="0"/>
        </w:rPr>
        <w:tab/>
        <w:t>Repeal, and savings and transitional provisions</w:t>
      </w:r>
      <w:bookmarkEnd w:id="19"/>
      <w:bookmarkEnd w:id="20"/>
      <w:bookmarkEnd w:id="21"/>
      <w:bookmarkEnd w:id="22"/>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23" w:name="_Toc455635867"/>
      <w:bookmarkStart w:id="24" w:name="_Toc39468329"/>
      <w:bookmarkStart w:id="25" w:name="_Toc139441569"/>
      <w:bookmarkStart w:id="26" w:name="_Toc117660373"/>
      <w:r>
        <w:rPr>
          <w:rStyle w:val="CharSectno"/>
        </w:rPr>
        <w:t>4</w:t>
      </w:r>
      <w:r>
        <w:rPr>
          <w:snapToGrid w:val="0"/>
        </w:rPr>
        <w:t>.</w:t>
      </w:r>
      <w:r>
        <w:rPr>
          <w:snapToGrid w:val="0"/>
        </w:rPr>
        <w:tab/>
        <w:t>Interpretation</w:t>
      </w:r>
      <w:bookmarkEnd w:id="23"/>
      <w:bookmarkEnd w:id="24"/>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del w:id="27" w:author="svcMRProcess" w:date="2015-10-27T22:59:00Z">
        <w:r>
          <w:rPr>
            <w:b/>
          </w:rPr>
          <w:delText>“</w:delText>
        </w:r>
      </w:del>
      <w:r>
        <w:rPr>
          <w:rStyle w:val="CharDefText"/>
        </w:rPr>
        <w:t>business</w:t>
      </w:r>
      <w:del w:id="28" w:author="svcMRProcess" w:date="2015-10-27T22:59:00Z">
        <w:r>
          <w:rPr>
            <w:b/>
          </w:rPr>
          <w:delText>”</w:delText>
        </w:r>
      </w:del>
      <w:r>
        <w:t xml:space="preserve"> includes trade and profession;</w:t>
      </w:r>
    </w:p>
    <w:p>
      <w:pPr>
        <w:pStyle w:val="Defstart"/>
      </w:pPr>
      <w:r>
        <w:rPr>
          <w:b/>
        </w:rPr>
        <w:tab/>
      </w:r>
      <w:del w:id="29" w:author="svcMRProcess" w:date="2015-10-27T22:59:00Z">
        <w:r>
          <w:rPr>
            <w:b/>
          </w:rPr>
          <w:delText>“</w:delText>
        </w:r>
      </w:del>
      <w:r>
        <w:rPr>
          <w:rStyle w:val="CharDefText"/>
        </w:rPr>
        <w:t>business name</w:t>
      </w:r>
      <w:del w:id="30" w:author="svcMRProcess" w:date="2015-10-27T22:59:00Z">
        <w:r>
          <w:rPr>
            <w:b/>
          </w:rPr>
          <w:delText>”</w:delText>
        </w:r>
      </w:del>
      <w:r>
        <w:t xml:space="preserve"> means a name, style, title or designation under which a business is carried on;</w:t>
      </w:r>
    </w:p>
    <w:p>
      <w:pPr>
        <w:pStyle w:val="Defstart"/>
      </w:pPr>
      <w:r>
        <w:rPr>
          <w:b/>
        </w:rPr>
        <w:tab/>
      </w:r>
      <w:del w:id="31" w:author="svcMRProcess" w:date="2015-10-27T22:59:00Z">
        <w:r>
          <w:rPr>
            <w:b/>
          </w:rPr>
          <w:delText>“</w:delText>
        </w:r>
      </w:del>
      <w:r>
        <w:rPr>
          <w:rStyle w:val="CharDefText"/>
        </w:rPr>
        <w:t>carrying on business</w:t>
      </w:r>
      <w:del w:id="32" w:author="svcMRProcess" w:date="2015-10-27T22:59:00Z">
        <w:r>
          <w:rPr>
            <w:b/>
          </w:rPr>
          <w:delText>”</w:delText>
        </w:r>
      </w:del>
      <w:r>
        <w:t xml:space="preserve"> includes establishing a place of business in the State, and soliciting or procuring any order from a person in the State and “to carry on business” has a corresponding meaning;</w:t>
      </w:r>
    </w:p>
    <w:p>
      <w:pPr>
        <w:pStyle w:val="Defstart"/>
      </w:pPr>
      <w:r>
        <w:rPr>
          <w:b/>
        </w:rPr>
        <w:tab/>
      </w:r>
      <w:del w:id="33" w:author="svcMRProcess" w:date="2015-10-27T22:59:00Z">
        <w:r>
          <w:rPr>
            <w:b/>
          </w:rPr>
          <w:delText>“</w:delText>
        </w:r>
      </w:del>
      <w:r>
        <w:rPr>
          <w:rStyle w:val="CharDefText"/>
        </w:rPr>
        <w:t>christian name</w:t>
      </w:r>
      <w:del w:id="34" w:author="svcMRProcess" w:date="2015-10-27T22:59:00Z">
        <w:r>
          <w:rPr>
            <w:b/>
          </w:rPr>
          <w:delText>”</w:delText>
        </w:r>
      </w:del>
      <w:r>
        <w:t xml:space="preserve"> includes any forename;</w:t>
      </w:r>
    </w:p>
    <w:p>
      <w:pPr>
        <w:pStyle w:val="Defstart"/>
      </w:pPr>
      <w:r>
        <w:tab/>
      </w:r>
      <w:del w:id="35" w:author="svcMRProcess" w:date="2015-10-27T22:59:00Z">
        <w:r>
          <w:rPr>
            <w:b/>
          </w:rPr>
          <w:delText>“</w:delText>
        </w:r>
      </w:del>
      <w:r>
        <w:rPr>
          <w:rStyle w:val="CharDefText"/>
        </w:rPr>
        <w:t>Commissioner</w:t>
      </w:r>
      <w:del w:id="36" w:author="svcMRProcess" w:date="2015-10-27T22:59:00Z">
        <w:r>
          <w:rPr>
            <w:b/>
          </w:rPr>
          <w:delText>”</w:delText>
        </w:r>
        <w:r>
          <w:delText xml:space="preserve"> has</w:delText>
        </w:r>
      </w:del>
      <w:ins w:id="37" w:author="svcMRProcess" w:date="2015-10-27T22:59:00Z">
        <w:r>
          <w:t xml:space="preserve"> means</w:t>
        </w:r>
      </w:ins>
      <w:r>
        <w:t xml:space="preserve"> the </w:t>
      </w:r>
      <w:del w:id="38" w:author="svcMRProcess" w:date="2015-10-27T22:59:00Z">
        <w:r>
          <w:delText>same meaning as it has in</w:delText>
        </w:r>
      </w:del>
      <w:ins w:id="39" w:author="svcMRProcess" w:date="2015-10-27T22:59:00Z">
        <w:r>
          <w:t>person for</w:t>
        </w:r>
      </w:ins>
      <w:r>
        <w:t xml:space="preserve"> the </w:t>
      </w:r>
      <w:del w:id="40" w:author="svcMRProcess" w:date="2015-10-27T22:59:00Z">
        <w:r>
          <w:rPr>
            <w:i/>
          </w:rPr>
          <w:delText>Consumer Affairs Act 1971</w:delText>
        </w:r>
      </w:del>
      <w:ins w:id="41" w:author="svcMRProcess" w:date="2015-10-27T22:59:00Z">
        <w:r>
          <w:t>time being designated as the Commissioner under section 4AA</w:t>
        </w:r>
      </w:ins>
      <w:r>
        <w:t>;</w:t>
      </w:r>
    </w:p>
    <w:p>
      <w:pPr>
        <w:pStyle w:val="Defstart"/>
      </w:pPr>
      <w:r>
        <w:tab/>
      </w:r>
      <w:del w:id="42" w:author="svcMRProcess" w:date="2015-10-27T22:59:00Z">
        <w:r>
          <w:rPr>
            <w:b/>
          </w:rPr>
          <w:delText>“</w:delText>
        </w:r>
      </w:del>
      <w:r>
        <w:rPr>
          <w:rStyle w:val="CharDefText"/>
        </w:rPr>
        <w:t>corporation</w:t>
      </w:r>
      <w:del w:id="43" w:author="svcMRProcess" w:date="2015-10-27T22:59:00Z">
        <w:r>
          <w:rPr>
            <w:b/>
          </w:rPr>
          <w:delText>”</w:delText>
        </w:r>
      </w:del>
      <w:r>
        <w:t xml:space="preserve"> means a corporation within the meaning of the </w:t>
      </w:r>
      <w:r>
        <w:rPr>
          <w:i/>
        </w:rPr>
        <w:t>Corporations Act 2001</w:t>
      </w:r>
      <w:r>
        <w:t xml:space="preserve"> of the Commonwealth, other than an exempt body within the meaning of section 66A of that Act;</w:t>
      </w:r>
    </w:p>
    <w:p>
      <w:pPr>
        <w:pStyle w:val="Defstart"/>
        <w:rPr>
          <w:ins w:id="44" w:author="svcMRProcess" w:date="2015-10-27T22:59:00Z"/>
        </w:rPr>
      </w:pPr>
      <w:del w:id="45" w:author="svcMRProcess" w:date="2015-10-27T22:59:00Z">
        <w:r>
          <w:rPr>
            <w:b/>
          </w:rPr>
          <w:tab/>
          <w:delText>“</w:delText>
        </w:r>
        <w:r>
          <w:rPr>
            <w:rStyle w:val="CharDefText"/>
          </w:rPr>
          <w:delText>director</w:delText>
        </w:r>
        <w:r>
          <w:rPr>
            <w:b/>
          </w:rPr>
          <w:delText>”</w:delText>
        </w:r>
      </w:del>
      <w:ins w:id="46" w:author="svcMRProcess" w:date="2015-10-27T22:59:00Z">
        <w:r>
          <w:tab/>
        </w:r>
        <w:r>
          <w:rPr>
            <w:rStyle w:val="CharDefText"/>
          </w:rPr>
          <w:t>Department</w:t>
        </w:r>
        <w:r>
          <w:t xml:space="preserve"> means the department of the Public Service principally assisting in the administration of this Act;</w:t>
        </w:r>
      </w:ins>
    </w:p>
    <w:p>
      <w:pPr>
        <w:pStyle w:val="Defstart"/>
      </w:pPr>
      <w:ins w:id="47" w:author="svcMRProcess" w:date="2015-10-27T22:59:00Z">
        <w:r>
          <w:rPr>
            <w:b/>
          </w:rPr>
          <w:tab/>
        </w:r>
        <w:r>
          <w:rPr>
            <w:rStyle w:val="CharDefText"/>
          </w:rPr>
          <w:t>director</w:t>
        </w:r>
      </w:ins>
      <w:r>
        <w:t xml:space="preserve"> in relation to a corporation, includes any person occupying the position of director of the corporation by whatever name called;</w:t>
      </w:r>
    </w:p>
    <w:p>
      <w:pPr>
        <w:pStyle w:val="Defstart"/>
      </w:pPr>
      <w:r>
        <w:rPr>
          <w:b/>
        </w:rPr>
        <w:tab/>
      </w:r>
      <w:del w:id="48" w:author="svcMRProcess" w:date="2015-10-27T22:59:00Z">
        <w:r>
          <w:rPr>
            <w:b/>
          </w:rPr>
          <w:delText>“</w:delText>
        </w:r>
      </w:del>
      <w:r>
        <w:rPr>
          <w:rStyle w:val="CharDefText"/>
        </w:rPr>
        <w:t>firm</w:t>
      </w:r>
      <w:del w:id="49" w:author="svcMRProcess" w:date="2015-10-27T22:59:00Z">
        <w:r>
          <w:rPr>
            <w:b/>
          </w:rPr>
          <w:delText>”</w:delText>
        </w:r>
      </w:del>
      <w:r>
        <w:t xml:space="preserve"> means an unincorporated body of persons (whether consisting of individuals or of corporations or partly of individuals and partly of corporations) associated together for the purpose of carrying on business;</w:t>
      </w:r>
    </w:p>
    <w:p>
      <w:pPr>
        <w:pStyle w:val="Defstart"/>
      </w:pPr>
      <w:r>
        <w:rPr>
          <w:b/>
        </w:rPr>
        <w:tab/>
      </w:r>
      <w:del w:id="50" w:author="svcMRProcess" w:date="2015-10-27T22:59:00Z">
        <w:r>
          <w:rPr>
            <w:b/>
          </w:rPr>
          <w:delText>“</w:delText>
        </w:r>
      </w:del>
      <w:r>
        <w:rPr>
          <w:rStyle w:val="CharDefText"/>
        </w:rPr>
        <w:t>individual</w:t>
      </w:r>
      <w:del w:id="51" w:author="svcMRProcess" w:date="2015-10-27T22:59:00Z">
        <w:r>
          <w:rPr>
            <w:b/>
          </w:rPr>
          <w:delText>”</w:delText>
        </w:r>
      </w:del>
      <w:r>
        <w:t xml:space="preserve"> means a natural person and does not include a corporation;</w:t>
      </w:r>
    </w:p>
    <w:p>
      <w:pPr>
        <w:pStyle w:val="Defstart"/>
      </w:pPr>
      <w:r>
        <w:rPr>
          <w:b/>
        </w:rPr>
        <w:tab/>
      </w:r>
      <w:del w:id="52" w:author="svcMRProcess" w:date="2015-10-27T22:59:00Z">
        <w:r>
          <w:rPr>
            <w:b/>
          </w:rPr>
          <w:delText>“</w:delText>
        </w:r>
      </w:del>
      <w:r>
        <w:rPr>
          <w:rStyle w:val="CharDefText"/>
        </w:rPr>
        <w:t>initial</w:t>
      </w:r>
      <w:del w:id="53" w:author="svcMRProcess" w:date="2015-10-27T22:59:00Z">
        <w:r>
          <w:rPr>
            <w:b/>
          </w:rPr>
          <w:delText>”</w:delText>
        </w:r>
      </w:del>
      <w:r>
        <w:t xml:space="preserve"> includes a recognised abbreviation of a christian name;</w:t>
      </w:r>
    </w:p>
    <w:p>
      <w:pPr>
        <w:pStyle w:val="Defstart"/>
      </w:pPr>
      <w:r>
        <w:rPr>
          <w:b/>
        </w:rPr>
        <w:tab/>
      </w:r>
      <w:del w:id="54" w:author="svcMRProcess" w:date="2015-10-27T22:59:00Z">
        <w:r>
          <w:rPr>
            <w:b/>
          </w:rPr>
          <w:delText>“</w:delText>
        </w:r>
      </w:del>
      <w:r>
        <w:rPr>
          <w:rStyle w:val="CharDefText"/>
        </w:rPr>
        <w:t>register</w:t>
      </w:r>
      <w:del w:id="55" w:author="svcMRProcess" w:date="2015-10-27T22:59:00Z">
        <w:r>
          <w:rPr>
            <w:b/>
          </w:rPr>
          <w:delText>”</w:delText>
        </w:r>
      </w:del>
      <w:r>
        <w:t xml:space="preserve"> means the register of business names kept under this Act or under any corresponding previous enactment;</w:t>
      </w:r>
    </w:p>
    <w:p>
      <w:pPr>
        <w:pStyle w:val="Defstart"/>
      </w:pPr>
      <w:r>
        <w:rPr>
          <w:b/>
        </w:rPr>
        <w:tab/>
      </w:r>
      <w:del w:id="56" w:author="svcMRProcess" w:date="2015-10-27T22:59:00Z">
        <w:r>
          <w:rPr>
            <w:b/>
          </w:rPr>
          <w:delText>“</w:delText>
        </w:r>
      </w:del>
      <w:r>
        <w:rPr>
          <w:rStyle w:val="CharDefText"/>
        </w:rPr>
        <w:t>repealed Act</w:t>
      </w:r>
      <w:del w:id="57" w:author="svcMRProcess" w:date="2015-10-27T22:59:00Z">
        <w:r>
          <w:rPr>
            <w:b/>
          </w:rPr>
          <w:delText>”</w:delText>
        </w:r>
      </w:del>
      <w:r>
        <w:t xml:space="preserve"> means the </w:t>
      </w:r>
      <w:r>
        <w:rPr>
          <w:i/>
        </w:rPr>
        <w:t>Business Names Act 1942</w:t>
      </w:r>
      <w:r>
        <w:t>;</w:t>
      </w:r>
    </w:p>
    <w:p>
      <w:pPr>
        <w:pStyle w:val="Defstart"/>
      </w:pPr>
      <w:r>
        <w:tab/>
      </w:r>
      <w:del w:id="58" w:author="svcMRProcess" w:date="2015-10-27T22:59:00Z">
        <w:r>
          <w:rPr>
            <w:b/>
          </w:rPr>
          <w:delText>“</w:delText>
        </w:r>
      </w:del>
      <w:r>
        <w:rPr>
          <w:rStyle w:val="CharDefText"/>
        </w:rPr>
        <w:t>secretary</w:t>
      </w:r>
      <w:del w:id="59" w:author="svcMRProcess" w:date="2015-10-27T22:59:00Z">
        <w:r>
          <w:rPr>
            <w:b/>
          </w:rPr>
          <w:delText>”</w:delText>
        </w:r>
        <w:r>
          <w:delText>,</w:delText>
        </w:r>
      </w:del>
      <w:ins w:id="60" w:author="svcMRProcess" w:date="2015-10-27T22:59:00Z">
        <w:r>
          <w:t>,</w:t>
        </w:r>
      </w:ins>
      <w:r>
        <w:t xml:space="preserve">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del w:id="61" w:author="svcMRProcess" w:date="2015-10-27T22:59:00Z">
        <w:r>
          <w:rPr>
            <w:b/>
          </w:rPr>
          <w:delText>“</w:delText>
        </w:r>
      </w:del>
      <w:r>
        <w:rPr>
          <w:rStyle w:val="CharDefText"/>
        </w:rPr>
        <w:t>section</w:t>
      </w:r>
      <w:del w:id="62" w:author="svcMRProcess" w:date="2015-10-27T22:59:00Z">
        <w:r>
          <w:rPr>
            <w:b/>
          </w:rPr>
          <w:delText>”</w:delText>
        </w:r>
      </w:del>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pPr>
        <w:pStyle w:val="Indenta"/>
        <w:rPr>
          <w:snapToGrid w:val="0"/>
        </w:rPr>
      </w:pPr>
      <w:r>
        <w:rPr>
          <w:snapToGrid w:val="0"/>
        </w:rPr>
        <w:tab/>
        <w:t>(b)</w:t>
      </w:r>
      <w:r>
        <w:rPr>
          <w:snapToGrid w:val="0"/>
        </w:rPr>
        <w:tab/>
        <w:t>maintains any bank account;</w:t>
      </w:r>
    </w:p>
    <w:p>
      <w:pPr>
        <w:pStyle w:val="Indenta"/>
        <w:rPr>
          <w:snapToGrid w:val="0"/>
        </w:rPr>
      </w:pPr>
      <w:r>
        <w:rPr>
          <w:snapToGrid w:val="0"/>
        </w:rPr>
        <w:tab/>
        <w:t>(c)</w:t>
      </w:r>
      <w:r>
        <w:rPr>
          <w:snapToGrid w:val="0"/>
        </w:rPr>
        <w:tab/>
        <w:t>effects any sale through an independent contractor;</w:t>
      </w:r>
    </w:p>
    <w:p>
      <w:pPr>
        <w:pStyle w:val="Indenta"/>
        <w:rPr>
          <w:snapToGrid w:val="0"/>
        </w:rPr>
      </w:pPr>
      <w:r>
        <w:rPr>
          <w:snapToGrid w:val="0"/>
        </w:rPr>
        <w:tab/>
        <w:t>(d)</w:t>
      </w:r>
      <w:r>
        <w:rPr>
          <w:snapToGrid w:val="0"/>
        </w:rPr>
        <w:tab/>
        <w:t>creates evidence of any debt or creates a charge on real or personal property;</w:t>
      </w:r>
    </w:p>
    <w:p>
      <w:pPr>
        <w:pStyle w:val="Indenta"/>
        <w:rPr>
          <w:snapToGrid w:val="0"/>
        </w:rPr>
      </w:pPr>
      <w:r>
        <w:rPr>
          <w:snapToGrid w:val="0"/>
        </w:rPr>
        <w:tab/>
        <w:t>(e)</w:t>
      </w:r>
      <w:r>
        <w:rPr>
          <w:snapToGrid w:val="0"/>
        </w:rPr>
        <w:tab/>
        <w:t>secures or collects any of his debts or enforces his rights in regard to any securities relating to those debts;</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rPr>
          <w:ins w:id="63" w:author="svcMRProcess" w:date="2015-10-27T22:59:00Z"/>
        </w:rPr>
      </w:pPr>
      <w:r>
        <w:tab/>
        <w:t>[Section 4 amended by No. 40 of 1976 s. 12; No. 10 of 1982 s. 28; No. 10 of 1998 s. 21; No. 20 of 2003 s. </w:t>
      </w:r>
      <w:del w:id="64" w:author="svcMRProcess" w:date="2015-10-27T22:59:00Z">
        <w:r>
          <w:delText>7</w:delText>
        </w:r>
      </w:del>
      <w:ins w:id="65" w:author="svcMRProcess" w:date="2015-10-27T22:59:00Z">
        <w:r>
          <w:t>7; No. 28 of 2006 s. 55.]</w:t>
        </w:r>
      </w:ins>
    </w:p>
    <w:p>
      <w:pPr>
        <w:pStyle w:val="Heading5"/>
        <w:rPr>
          <w:ins w:id="66" w:author="svcMRProcess" w:date="2015-10-27T22:59:00Z"/>
        </w:rPr>
      </w:pPr>
      <w:bookmarkStart w:id="67" w:name="_Toc138750722"/>
      <w:bookmarkStart w:id="68" w:name="_Toc139166463"/>
      <w:bookmarkStart w:id="69" w:name="_Toc139266183"/>
      <w:bookmarkStart w:id="70" w:name="_Toc139441570"/>
      <w:bookmarkStart w:id="71" w:name="_Toc455635868"/>
      <w:bookmarkStart w:id="72" w:name="_Toc39468330"/>
      <w:ins w:id="73" w:author="svcMRProcess" w:date="2015-10-27T22:59:00Z">
        <w:r>
          <w:rPr>
            <w:rStyle w:val="CharSectno"/>
          </w:rPr>
          <w:t>4AA</w:t>
        </w:r>
        <w:r>
          <w:t>.</w:t>
        </w:r>
        <w:r>
          <w:tab/>
          <w:t>Commissioner</w:t>
        </w:r>
        <w:bookmarkEnd w:id="67"/>
        <w:bookmarkEnd w:id="68"/>
        <w:bookmarkEnd w:id="69"/>
        <w:bookmarkEnd w:id="70"/>
      </w:ins>
    </w:p>
    <w:p>
      <w:pPr>
        <w:pStyle w:val="Subsection"/>
        <w:rPr>
          <w:ins w:id="74" w:author="svcMRProcess" w:date="2015-10-27T22:59:00Z"/>
        </w:rPr>
      </w:pPr>
      <w:ins w:id="75" w:author="svcMRProcess" w:date="2015-10-27T22:59:00Z">
        <w:r>
          <w:tab/>
          <w:t>(1)</w:t>
        </w:r>
        <w:r>
          <w:tab/>
          <w:t xml:space="preserve">The Minister is required, by notice published in the </w:t>
        </w:r>
        <w:r>
          <w:rPr>
            <w:i/>
          </w:rPr>
          <w:t>Gazette</w:t>
        </w:r>
        <w:r>
          <w:t>, to designate a person who is an executive officer of the Department as the Commissioner for the purposes of this Act.</w:t>
        </w:r>
      </w:ins>
    </w:p>
    <w:p>
      <w:pPr>
        <w:pStyle w:val="Subsection"/>
        <w:rPr>
          <w:ins w:id="76" w:author="svcMRProcess" w:date="2015-10-27T22:59:00Z"/>
        </w:rPr>
      </w:pPr>
      <w:ins w:id="77" w:author="svcMRProcess" w:date="2015-10-27T22:59:00Z">
        <w:r>
          <w:tab/>
          <w:t>(2)</w:t>
        </w:r>
        <w:r>
          <w:tab/>
          <w:t xml:space="preserve">The Commissioner may be referred to by a title specified by the Minister by notice published in the </w:t>
        </w:r>
        <w:r>
          <w:rPr>
            <w:i/>
          </w:rPr>
          <w:t>Gazette</w:t>
        </w:r>
        <w:r>
          <w:t>.</w:t>
        </w:r>
      </w:ins>
    </w:p>
    <w:p>
      <w:pPr>
        <w:pStyle w:val="Subsection"/>
        <w:rPr>
          <w:ins w:id="78" w:author="svcMRProcess" w:date="2015-10-27T22:59:00Z"/>
        </w:rPr>
      </w:pPr>
      <w:ins w:id="79" w:author="svcMRProcess" w:date="2015-10-27T22:59:00Z">
        <w:r>
          <w:tab/>
          <w:t>(3)</w:t>
        </w:r>
        <w:r>
          <w:tab/>
          <w:t xml:space="preserve">In this section — </w:t>
        </w:r>
      </w:ins>
    </w:p>
    <w:p>
      <w:pPr>
        <w:pStyle w:val="Defstart"/>
        <w:rPr>
          <w:ins w:id="80" w:author="svcMRProcess" w:date="2015-10-27T22:59:00Z"/>
        </w:rPr>
      </w:pPr>
      <w:ins w:id="81" w:author="svcMRProcess" w:date="2015-10-27T22:59:00Z">
        <w:r>
          <w:rPr>
            <w:b/>
          </w:rPr>
          <w:tab/>
        </w:r>
        <w:r>
          <w:rPr>
            <w:rStyle w:val="CharDefText"/>
          </w:rPr>
          <w:t>executive officer</w:t>
        </w:r>
        <w:r>
          <w:t xml:space="preserve"> has the meaning given by section 3(1) of the </w:t>
        </w:r>
        <w:r>
          <w:rPr>
            <w:i/>
          </w:rPr>
          <w:t>Public Sector Management Act 1994</w:t>
        </w:r>
        <w:r>
          <w:t>.</w:t>
        </w:r>
      </w:ins>
    </w:p>
    <w:p>
      <w:pPr>
        <w:pStyle w:val="Footnotesection"/>
      </w:pPr>
      <w:ins w:id="82" w:author="svcMRProcess" w:date="2015-10-27T22:59:00Z">
        <w:r>
          <w:tab/>
          <w:t>[Section 4AA inserted by No. 28 of 2006 s. 56</w:t>
        </w:r>
      </w:ins>
      <w:r>
        <w:t>.]</w:t>
      </w:r>
    </w:p>
    <w:p>
      <w:pPr>
        <w:pStyle w:val="Heading5"/>
        <w:rPr>
          <w:snapToGrid w:val="0"/>
        </w:rPr>
      </w:pPr>
      <w:bookmarkStart w:id="83" w:name="_Toc139441571"/>
      <w:bookmarkStart w:id="84" w:name="_Toc117660374"/>
      <w:r>
        <w:rPr>
          <w:rStyle w:val="CharSectno"/>
        </w:rPr>
        <w:t>4A</w:t>
      </w:r>
      <w:r>
        <w:rPr>
          <w:snapToGrid w:val="0"/>
        </w:rPr>
        <w:t>.</w:t>
      </w:r>
      <w:r>
        <w:rPr>
          <w:snapToGrid w:val="0"/>
        </w:rPr>
        <w:tab/>
        <w:t>Arrangements for administration of this Act</w:t>
      </w:r>
      <w:bookmarkEnd w:id="71"/>
      <w:bookmarkEnd w:id="72"/>
      <w:bookmarkEnd w:id="83"/>
      <w:bookmarkEnd w:id="84"/>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pPr>
      <w:r>
        <w:tab/>
        <w:t>[Section 4A inserted by No. 105 of 1990 s. 98; amended by No. 26 of 1999 s. 64.]</w:t>
      </w:r>
    </w:p>
    <w:p>
      <w:pPr>
        <w:pStyle w:val="Heading5"/>
        <w:rPr>
          <w:snapToGrid w:val="0"/>
        </w:rPr>
      </w:pPr>
      <w:bookmarkStart w:id="85" w:name="_Toc455635869"/>
      <w:bookmarkStart w:id="86" w:name="_Toc39468331"/>
      <w:bookmarkStart w:id="87" w:name="_Toc139441572"/>
      <w:bookmarkStart w:id="88" w:name="_Toc117660375"/>
      <w:r>
        <w:rPr>
          <w:rStyle w:val="CharSectno"/>
        </w:rPr>
        <w:t>5</w:t>
      </w:r>
      <w:r>
        <w:rPr>
          <w:snapToGrid w:val="0"/>
        </w:rPr>
        <w:t>.</w:t>
      </w:r>
      <w:r>
        <w:rPr>
          <w:snapToGrid w:val="0"/>
        </w:rPr>
        <w:tab/>
        <w:t>Certain business names to be registered</w:t>
      </w:r>
      <w:bookmarkEnd w:id="85"/>
      <w:bookmarkEnd w:id="86"/>
      <w:bookmarkEnd w:id="87"/>
      <w:bookmarkEnd w:id="88"/>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p>
    <w:p>
      <w:pPr>
        <w:pStyle w:val="Indenti"/>
        <w:rPr>
          <w:snapToGrid w:val="0"/>
        </w:rPr>
      </w:pPr>
      <w:r>
        <w:rPr>
          <w:snapToGrid w:val="0"/>
        </w:rPr>
        <w:tab/>
        <w:t>(ii)</w:t>
      </w:r>
      <w:r>
        <w:rPr>
          <w:snapToGrid w:val="0"/>
        </w:rPr>
        <w:tab/>
        <w:t>the initial or initials of his christian name or names;</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89" w:name="_Toc455635870"/>
      <w:bookmarkStart w:id="90" w:name="_Toc39468332"/>
      <w:bookmarkStart w:id="91" w:name="_Toc139441573"/>
      <w:bookmarkStart w:id="92" w:name="_Toc117660376"/>
      <w:r>
        <w:rPr>
          <w:rStyle w:val="CharSectno"/>
        </w:rPr>
        <w:t>5A</w:t>
      </w:r>
      <w:r>
        <w:rPr>
          <w:snapToGrid w:val="0"/>
        </w:rPr>
        <w:t>.</w:t>
      </w:r>
      <w:r>
        <w:rPr>
          <w:snapToGrid w:val="0"/>
        </w:rPr>
        <w:tab/>
        <w:t>Leave of District Court required in certain cases before using business name</w:t>
      </w:r>
      <w:bookmarkEnd w:id="89"/>
      <w:bookmarkEnd w:id="90"/>
      <w:bookmarkEnd w:id="91"/>
      <w:bookmarkEnd w:id="92"/>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93" w:name="_Toc455635871"/>
      <w:bookmarkStart w:id="94" w:name="_Toc39468333"/>
      <w:bookmarkStart w:id="95" w:name="_Toc139441574"/>
      <w:bookmarkStart w:id="96" w:name="_Toc117660377"/>
      <w:r>
        <w:rPr>
          <w:rStyle w:val="CharSectno"/>
        </w:rPr>
        <w:t>6</w:t>
      </w:r>
      <w:r>
        <w:rPr>
          <w:snapToGrid w:val="0"/>
        </w:rPr>
        <w:t>.</w:t>
      </w:r>
      <w:r>
        <w:rPr>
          <w:snapToGrid w:val="0"/>
        </w:rPr>
        <w:tab/>
        <w:t>Register of business names</w:t>
      </w:r>
      <w:bookmarkEnd w:id="93"/>
      <w:bookmarkEnd w:id="94"/>
      <w:bookmarkEnd w:id="95"/>
      <w:bookmarkEnd w:id="96"/>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97" w:name="_Toc455635872"/>
      <w:bookmarkStart w:id="98" w:name="_Toc39468334"/>
      <w:bookmarkStart w:id="99" w:name="_Toc139441575"/>
      <w:bookmarkStart w:id="100" w:name="_Toc117660378"/>
      <w:r>
        <w:rPr>
          <w:rStyle w:val="CharSectno"/>
        </w:rPr>
        <w:t>7</w:t>
      </w:r>
      <w:r>
        <w:rPr>
          <w:snapToGrid w:val="0"/>
        </w:rPr>
        <w:t>.</w:t>
      </w:r>
      <w:r>
        <w:rPr>
          <w:snapToGrid w:val="0"/>
        </w:rPr>
        <w:tab/>
        <w:t>Registration of business names</w:t>
      </w:r>
      <w:bookmarkEnd w:id="97"/>
      <w:bookmarkEnd w:id="98"/>
      <w:bookmarkEnd w:id="99"/>
      <w:bookmarkEnd w:id="100"/>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pPr>
        <w:pStyle w:val="Indenta"/>
      </w:pPr>
      <w:r>
        <w:tab/>
        <w:t>(ca)</w:t>
      </w:r>
      <w:r>
        <w:tab/>
        <w:t>the address of the place in the State where a notice given under this Act may be served;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101" w:name="_Toc455635874"/>
      <w:bookmarkStart w:id="102" w:name="_Toc39468336"/>
      <w:r>
        <w:t>[</w:t>
      </w:r>
      <w:r>
        <w:rPr>
          <w:b/>
        </w:rPr>
        <w:t>8.</w:t>
      </w:r>
      <w:r>
        <w:tab/>
      </w:r>
      <w:del w:id="103" w:author="svcMRProcess" w:date="2015-10-27T22:59:00Z">
        <w:r>
          <w:delText>Repealed</w:delText>
        </w:r>
      </w:del>
      <w:ins w:id="104" w:author="svcMRProcess" w:date="2015-10-27T22:59:00Z">
        <w:r>
          <w:t>Deleted</w:t>
        </w:r>
      </w:ins>
      <w:r>
        <w:t xml:space="preserve"> by No. 74 of 2003 s. 31(4).]</w:t>
      </w:r>
    </w:p>
    <w:p>
      <w:pPr>
        <w:pStyle w:val="Heading5"/>
        <w:rPr>
          <w:snapToGrid w:val="0"/>
        </w:rPr>
      </w:pPr>
      <w:bookmarkStart w:id="105" w:name="_Toc139441576"/>
      <w:bookmarkStart w:id="106" w:name="_Toc117660379"/>
      <w:r>
        <w:rPr>
          <w:rStyle w:val="CharSectno"/>
        </w:rPr>
        <w:t>9</w:t>
      </w:r>
      <w:r>
        <w:rPr>
          <w:snapToGrid w:val="0"/>
        </w:rPr>
        <w:t>.</w:t>
      </w:r>
      <w:r>
        <w:rPr>
          <w:snapToGrid w:val="0"/>
        </w:rPr>
        <w:tab/>
        <w:t>Restriction on registration of business names that are undesirable, etc.</w:t>
      </w:r>
      <w:bookmarkEnd w:id="101"/>
      <w:bookmarkEnd w:id="102"/>
      <w:bookmarkEnd w:id="105"/>
      <w:bookmarkEnd w:id="106"/>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107" w:name="_Toc455635875"/>
      <w:bookmarkStart w:id="108" w:name="_Toc39468337"/>
      <w:bookmarkStart w:id="109" w:name="_Toc139441577"/>
      <w:bookmarkStart w:id="110" w:name="_Toc117660380"/>
      <w:r>
        <w:rPr>
          <w:rStyle w:val="CharSectno"/>
        </w:rPr>
        <w:t>10</w:t>
      </w:r>
      <w:r>
        <w:rPr>
          <w:snapToGrid w:val="0"/>
        </w:rPr>
        <w:t>.</w:t>
      </w:r>
      <w:r>
        <w:rPr>
          <w:snapToGrid w:val="0"/>
        </w:rPr>
        <w:tab/>
        <w:t>Power to cancel registration of business names that are undesirable, etc.</w:t>
      </w:r>
      <w:bookmarkEnd w:id="107"/>
      <w:bookmarkEnd w:id="108"/>
      <w:bookmarkEnd w:id="109"/>
      <w:bookmarkEnd w:id="110"/>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111" w:name="_Toc455635876"/>
      <w:bookmarkStart w:id="112" w:name="_Toc39468338"/>
      <w:bookmarkStart w:id="113" w:name="_Toc139441578"/>
      <w:bookmarkStart w:id="114" w:name="_Toc117660381"/>
      <w:r>
        <w:rPr>
          <w:rStyle w:val="CharSectno"/>
        </w:rPr>
        <w:t>11</w:t>
      </w:r>
      <w:r>
        <w:rPr>
          <w:snapToGrid w:val="0"/>
        </w:rPr>
        <w:t>.</w:t>
      </w:r>
      <w:r>
        <w:rPr>
          <w:snapToGrid w:val="0"/>
        </w:rPr>
        <w:tab/>
        <w:t>Renewal of registration</w:t>
      </w:r>
      <w:bookmarkEnd w:id="111"/>
      <w:bookmarkEnd w:id="112"/>
      <w:bookmarkEnd w:id="113"/>
      <w:bookmarkEnd w:id="114"/>
    </w:p>
    <w:p>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pPr>
      <w:r>
        <w:tab/>
        <w:t>(1a)</w:t>
      </w:r>
      <w:r>
        <w:tab/>
        <w:t>If, and to the extent that, the fee referred to in subsection (1) is a tax, this subsection imposes the tax.</w:t>
      </w:r>
    </w:p>
    <w:p>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115" w:name="_Toc455635877"/>
      <w:bookmarkStart w:id="116" w:name="_Toc39468339"/>
      <w:bookmarkStart w:id="117" w:name="_Toc139441579"/>
      <w:bookmarkStart w:id="118" w:name="_Toc117660382"/>
      <w:r>
        <w:rPr>
          <w:rStyle w:val="CharSectno"/>
        </w:rPr>
        <w:t>12</w:t>
      </w:r>
      <w:r>
        <w:rPr>
          <w:snapToGrid w:val="0"/>
        </w:rPr>
        <w:t>.</w:t>
      </w:r>
      <w:r>
        <w:rPr>
          <w:snapToGrid w:val="0"/>
        </w:rPr>
        <w:tab/>
        <w:t>Notification of changes of particulars relating to registered business names, cessation of business, etc.</w:t>
      </w:r>
      <w:bookmarkEnd w:id="115"/>
      <w:bookmarkEnd w:id="116"/>
      <w:bookmarkEnd w:id="117"/>
      <w:bookmarkEnd w:id="118"/>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r>
      <w:del w:id="119" w:author="svcMRProcess" w:date="2015-10-27T22:59:00Z">
        <w:r>
          <w:delText>repealed</w:delText>
        </w:r>
      </w:del>
      <w:ins w:id="120" w:author="svcMRProcess" w:date="2015-10-27T22:59:00Z">
        <w:r>
          <w:t>deleted</w:t>
        </w:r>
      </w:ins>
      <w:r>
        <w:t>]</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121" w:name="_Toc455635878"/>
      <w:bookmarkStart w:id="122" w:name="_Toc39468340"/>
      <w:bookmarkStart w:id="123" w:name="_Toc139441580"/>
      <w:bookmarkStart w:id="124" w:name="_Toc117660383"/>
      <w:r>
        <w:rPr>
          <w:rStyle w:val="CharSectno"/>
        </w:rPr>
        <w:t>13</w:t>
      </w:r>
      <w:r>
        <w:rPr>
          <w:snapToGrid w:val="0"/>
        </w:rPr>
        <w:t>.</w:t>
      </w:r>
      <w:r>
        <w:rPr>
          <w:snapToGrid w:val="0"/>
        </w:rPr>
        <w:tab/>
        <w:t>Duty to furnish information</w:t>
      </w:r>
      <w:bookmarkEnd w:id="121"/>
      <w:bookmarkEnd w:id="122"/>
      <w:bookmarkEnd w:id="123"/>
      <w:bookmarkEnd w:id="124"/>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keepNex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snapToGrid w:val="0"/>
        </w:rPr>
      </w:pPr>
      <w:bookmarkStart w:id="125" w:name="_Toc455635879"/>
      <w:bookmarkStart w:id="126" w:name="_Toc39468341"/>
      <w:bookmarkStart w:id="127" w:name="_Toc139441581"/>
      <w:bookmarkStart w:id="128" w:name="_Toc117660384"/>
      <w:r>
        <w:rPr>
          <w:rStyle w:val="CharSectno"/>
        </w:rPr>
        <w:t>14</w:t>
      </w:r>
      <w:r>
        <w:rPr>
          <w:snapToGrid w:val="0"/>
        </w:rPr>
        <w:t>.</w:t>
      </w:r>
      <w:r>
        <w:rPr>
          <w:snapToGrid w:val="0"/>
        </w:rPr>
        <w:tab/>
        <w:t>Disability of person in default</w:t>
      </w:r>
      <w:bookmarkEnd w:id="125"/>
      <w:bookmarkEnd w:id="126"/>
      <w:bookmarkEnd w:id="127"/>
      <w:bookmarkEnd w:id="128"/>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129" w:name="_Toc455635880"/>
      <w:bookmarkStart w:id="130" w:name="_Toc39468342"/>
      <w:bookmarkStart w:id="131" w:name="_Toc139441582"/>
      <w:bookmarkStart w:id="132" w:name="_Toc117660385"/>
      <w:r>
        <w:rPr>
          <w:rStyle w:val="CharSectno"/>
        </w:rPr>
        <w:t>15</w:t>
      </w:r>
      <w:r>
        <w:rPr>
          <w:snapToGrid w:val="0"/>
        </w:rPr>
        <w:t>.</w:t>
      </w:r>
      <w:r>
        <w:rPr>
          <w:snapToGrid w:val="0"/>
        </w:rPr>
        <w:tab/>
        <w:t>Signing of statements</w:t>
      </w:r>
      <w:bookmarkEnd w:id="129"/>
      <w:bookmarkEnd w:id="130"/>
      <w:bookmarkEnd w:id="131"/>
      <w:bookmarkEnd w:id="132"/>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133" w:name="_Toc455635881"/>
      <w:bookmarkStart w:id="134" w:name="_Toc39468343"/>
      <w:bookmarkStart w:id="135" w:name="_Toc139441583"/>
      <w:bookmarkStart w:id="136" w:name="_Toc117660386"/>
      <w:r>
        <w:rPr>
          <w:rStyle w:val="CharSectno"/>
        </w:rPr>
        <w:t>16</w:t>
      </w:r>
      <w:r>
        <w:rPr>
          <w:snapToGrid w:val="0"/>
        </w:rPr>
        <w:t>.</w:t>
      </w:r>
      <w:r>
        <w:rPr>
          <w:snapToGrid w:val="0"/>
        </w:rPr>
        <w:tab/>
        <w:t>Verification of particulars</w:t>
      </w:r>
      <w:bookmarkEnd w:id="133"/>
      <w:bookmarkEnd w:id="134"/>
      <w:bookmarkEnd w:id="135"/>
      <w:bookmarkEnd w:id="136"/>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137" w:name="_Toc455635882"/>
      <w:bookmarkStart w:id="138" w:name="_Toc39468344"/>
      <w:bookmarkStart w:id="139" w:name="_Toc139441584"/>
      <w:bookmarkStart w:id="140" w:name="_Toc117660387"/>
      <w:r>
        <w:rPr>
          <w:rStyle w:val="CharSectno"/>
        </w:rPr>
        <w:t>17</w:t>
      </w:r>
      <w:r>
        <w:rPr>
          <w:snapToGrid w:val="0"/>
        </w:rPr>
        <w:t>.</w:t>
      </w:r>
      <w:r>
        <w:rPr>
          <w:snapToGrid w:val="0"/>
        </w:rPr>
        <w:tab/>
        <w:t>Penalty for false statement</w:t>
      </w:r>
      <w:bookmarkEnd w:id="137"/>
      <w:bookmarkEnd w:id="138"/>
      <w:bookmarkEnd w:id="139"/>
      <w:bookmarkEnd w:id="140"/>
    </w:p>
    <w:p>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rPr>
          <w:snapToGrid w:val="0"/>
        </w:rPr>
      </w:pPr>
      <w:r>
        <w:rPr>
          <w:snapToGrid w:val="0"/>
        </w:rPr>
        <w:tab/>
        <w:t>Penalty: $1 000.</w:t>
      </w:r>
    </w:p>
    <w:p>
      <w:pPr>
        <w:pStyle w:val="Footnotesection"/>
      </w:pPr>
      <w:r>
        <w:tab/>
        <w:t>[Section 17 amended by No. 113 of 1965 s. 8; No. 40 of 1976 s. 12; No. 78 of 1995 s. 147.]</w:t>
      </w:r>
    </w:p>
    <w:p>
      <w:pPr>
        <w:pStyle w:val="Heading5"/>
        <w:rPr>
          <w:snapToGrid w:val="0"/>
        </w:rPr>
      </w:pPr>
      <w:bookmarkStart w:id="141" w:name="_Toc455635883"/>
      <w:bookmarkStart w:id="142" w:name="_Toc39468345"/>
      <w:bookmarkStart w:id="143" w:name="_Toc139441585"/>
      <w:bookmarkStart w:id="144" w:name="_Toc117660388"/>
      <w:r>
        <w:rPr>
          <w:rStyle w:val="CharSectno"/>
        </w:rPr>
        <w:t>18</w:t>
      </w:r>
      <w:r>
        <w:rPr>
          <w:snapToGrid w:val="0"/>
        </w:rPr>
        <w:t>.</w:t>
      </w:r>
      <w:r>
        <w:rPr>
          <w:snapToGrid w:val="0"/>
        </w:rPr>
        <w:tab/>
        <w:t>Notice of proposed cancellation</w:t>
      </w:r>
      <w:bookmarkEnd w:id="141"/>
      <w:bookmarkEnd w:id="142"/>
      <w:bookmarkEnd w:id="143"/>
      <w:bookmarkEnd w:id="144"/>
    </w:p>
    <w:p>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120"/>
        <w:rPr>
          <w:snapToGrid w:val="0"/>
        </w:rPr>
      </w:pPr>
      <w:r>
        <w:rPr>
          <w:snapToGrid w:val="0"/>
        </w:rPr>
        <w:tab/>
        <w:t>(a)</w:t>
      </w:r>
      <w:r>
        <w:rPr>
          <w:snapToGrid w:val="0"/>
        </w:rPr>
        <w:tab/>
        <w:t>enquiring whether the person is or the persons are carrying on business under the name; and</w:t>
      </w:r>
    </w:p>
    <w:p>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rPr>
          <w:snapToGrid w:val="0"/>
        </w:rPr>
      </w:pPr>
      <w:r>
        <w:rPr>
          <w:snapToGrid w:val="0"/>
        </w:rPr>
        <w:tab/>
      </w:r>
      <w:r>
        <w:rPr>
          <w:snapToGrid w:val="0"/>
        </w:rPr>
        <w:tab/>
        <w:t>the registration of the business name may be cancelled.</w:t>
      </w:r>
    </w:p>
    <w:p>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12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145" w:name="_Toc455635884"/>
      <w:bookmarkStart w:id="146" w:name="_Toc39468346"/>
      <w:bookmarkStart w:id="147" w:name="_Toc139441586"/>
      <w:bookmarkStart w:id="148" w:name="_Toc117660389"/>
      <w:r>
        <w:rPr>
          <w:rStyle w:val="CharSectno"/>
        </w:rPr>
        <w:t>19</w:t>
      </w:r>
      <w:r>
        <w:rPr>
          <w:snapToGrid w:val="0"/>
        </w:rPr>
        <w:t>.</w:t>
      </w:r>
      <w:r>
        <w:rPr>
          <w:snapToGrid w:val="0"/>
        </w:rPr>
        <w:tab/>
        <w:t>Cancellation of registration</w:t>
      </w:r>
      <w:bookmarkEnd w:id="145"/>
      <w:bookmarkEnd w:id="146"/>
      <w:bookmarkEnd w:id="147"/>
      <w:bookmarkEnd w:id="148"/>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149" w:name="_Toc455635885"/>
      <w:bookmarkStart w:id="150" w:name="_Toc39468347"/>
      <w:bookmarkStart w:id="151" w:name="_Toc139441587"/>
      <w:bookmarkStart w:id="152" w:name="_Toc117660390"/>
      <w:r>
        <w:rPr>
          <w:rStyle w:val="CharSectno"/>
        </w:rPr>
        <w:t>20</w:t>
      </w:r>
      <w:r>
        <w:rPr>
          <w:snapToGrid w:val="0"/>
        </w:rPr>
        <w:t>.</w:t>
      </w:r>
      <w:r>
        <w:rPr>
          <w:snapToGrid w:val="0"/>
        </w:rPr>
        <w:tab/>
        <w:t>Use and exhibition of business name</w:t>
      </w:r>
      <w:bookmarkEnd w:id="149"/>
      <w:bookmarkEnd w:id="150"/>
      <w:bookmarkEnd w:id="151"/>
      <w:bookmarkEnd w:id="152"/>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153" w:name="_Toc455635886"/>
      <w:bookmarkStart w:id="154" w:name="_Toc39468348"/>
      <w:bookmarkStart w:id="155" w:name="_Toc139441588"/>
      <w:bookmarkStart w:id="156" w:name="_Toc117660391"/>
      <w:r>
        <w:rPr>
          <w:rStyle w:val="CharSectno"/>
        </w:rPr>
        <w:t>21</w:t>
      </w:r>
      <w:r>
        <w:rPr>
          <w:snapToGrid w:val="0"/>
        </w:rPr>
        <w:t>.</w:t>
      </w:r>
      <w:r>
        <w:rPr>
          <w:snapToGrid w:val="0"/>
        </w:rPr>
        <w:tab/>
        <w:t>Commissioner may correct errors in register, etc.</w:t>
      </w:r>
      <w:bookmarkEnd w:id="153"/>
      <w:bookmarkEnd w:id="154"/>
      <w:bookmarkEnd w:id="155"/>
      <w:bookmarkEnd w:id="156"/>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157" w:name="_Toc455635887"/>
      <w:bookmarkStart w:id="158" w:name="_Toc39468349"/>
      <w:bookmarkStart w:id="159" w:name="_Toc139441589"/>
      <w:bookmarkStart w:id="160" w:name="_Toc117660392"/>
      <w:r>
        <w:rPr>
          <w:rStyle w:val="CharSectno"/>
        </w:rPr>
        <w:t>22</w:t>
      </w:r>
      <w:r>
        <w:rPr>
          <w:snapToGrid w:val="0"/>
        </w:rPr>
        <w:t>.</w:t>
      </w:r>
      <w:r>
        <w:rPr>
          <w:snapToGrid w:val="0"/>
        </w:rPr>
        <w:tab/>
        <w:t>Inspection of statements</w:t>
      </w:r>
      <w:bookmarkEnd w:id="157"/>
      <w:bookmarkEnd w:id="158"/>
      <w:bookmarkEnd w:id="159"/>
      <w:bookmarkEnd w:id="160"/>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161" w:name="_Toc455635888"/>
      <w:bookmarkStart w:id="162" w:name="_Toc39468350"/>
      <w:bookmarkStart w:id="163" w:name="_Toc139441590"/>
      <w:bookmarkStart w:id="164" w:name="_Toc117660393"/>
      <w:r>
        <w:rPr>
          <w:rStyle w:val="CharSectno"/>
        </w:rPr>
        <w:t>23</w:t>
      </w:r>
      <w:r>
        <w:rPr>
          <w:snapToGrid w:val="0"/>
        </w:rPr>
        <w:t>.</w:t>
      </w:r>
      <w:r>
        <w:rPr>
          <w:snapToGrid w:val="0"/>
        </w:rPr>
        <w:tab/>
        <w:t>Certificate of registration or non</w:t>
      </w:r>
      <w:r>
        <w:rPr>
          <w:snapToGrid w:val="0"/>
        </w:rPr>
        <w:noBreakHyphen/>
        <w:t>registration</w:t>
      </w:r>
      <w:bookmarkEnd w:id="161"/>
      <w:bookmarkEnd w:id="162"/>
      <w:bookmarkEnd w:id="163"/>
      <w:bookmarkEnd w:id="164"/>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165" w:name="_Toc455635889"/>
      <w:bookmarkStart w:id="166" w:name="_Toc39468351"/>
      <w:bookmarkStart w:id="167" w:name="_Toc139441591"/>
      <w:bookmarkStart w:id="168" w:name="_Toc117660394"/>
      <w:r>
        <w:rPr>
          <w:rStyle w:val="CharSectno"/>
        </w:rPr>
        <w:t>24</w:t>
      </w:r>
      <w:r>
        <w:rPr>
          <w:snapToGrid w:val="0"/>
        </w:rPr>
        <w:t>.</w:t>
      </w:r>
      <w:r>
        <w:rPr>
          <w:snapToGrid w:val="0"/>
        </w:rPr>
        <w:tab/>
        <w:t>Evidence of registration or non</w:t>
      </w:r>
      <w:r>
        <w:rPr>
          <w:snapToGrid w:val="0"/>
        </w:rPr>
        <w:noBreakHyphen/>
        <w:t>registration</w:t>
      </w:r>
      <w:bookmarkEnd w:id="165"/>
      <w:bookmarkEnd w:id="166"/>
      <w:bookmarkEnd w:id="167"/>
      <w:bookmarkEnd w:id="168"/>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169" w:name="_Toc455635890"/>
      <w:bookmarkStart w:id="170" w:name="_Toc39468352"/>
      <w:bookmarkStart w:id="171" w:name="_Toc139441592"/>
      <w:bookmarkStart w:id="172" w:name="_Toc117660395"/>
      <w:r>
        <w:rPr>
          <w:rStyle w:val="CharSectno"/>
        </w:rPr>
        <w:t>25</w:t>
      </w:r>
      <w:r>
        <w:rPr>
          <w:snapToGrid w:val="0"/>
        </w:rPr>
        <w:t>.</w:t>
      </w:r>
      <w:r>
        <w:rPr>
          <w:snapToGrid w:val="0"/>
        </w:rPr>
        <w:tab/>
        <w:t>Authority of Commissioner to destroy documents and validation</w:t>
      </w:r>
      <w:bookmarkEnd w:id="169"/>
      <w:bookmarkEnd w:id="170"/>
      <w:bookmarkEnd w:id="171"/>
      <w:bookmarkEnd w:id="172"/>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173" w:name="_Toc455635891"/>
      <w:bookmarkStart w:id="174" w:name="_Toc39468353"/>
      <w:bookmarkStart w:id="175" w:name="_Toc139441593"/>
      <w:bookmarkStart w:id="176" w:name="_Toc117660396"/>
      <w:r>
        <w:rPr>
          <w:rStyle w:val="CharSectno"/>
        </w:rPr>
        <w:t>26</w:t>
      </w:r>
      <w:r>
        <w:rPr>
          <w:snapToGrid w:val="0"/>
        </w:rPr>
        <w:t>.</w:t>
      </w:r>
      <w:r>
        <w:rPr>
          <w:snapToGrid w:val="0"/>
        </w:rPr>
        <w:tab/>
        <w:t>Invitations to the public to make deposits or loans</w:t>
      </w:r>
      <w:bookmarkEnd w:id="173"/>
      <w:bookmarkEnd w:id="174"/>
      <w:bookmarkEnd w:id="175"/>
      <w:bookmarkEnd w:id="176"/>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177" w:name="_Toc455635892"/>
      <w:bookmarkStart w:id="178" w:name="_Toc39468354"/>
      <w:bookmarkStart w:id="179" w:name="_Toc139441594"/>
      <w:bookmarkStart w:id="180" w:name="_Toc117660397"/>
      <w:r>
        <w:rPr>
          <w:rStyle w:val="CharSectno"/>
        </w:rPr>
        <w:t>27</w:t>
      </w:r>
      <w:r>
        <w:rPr>
          <w:snapToGrid w:val="0"/>
        </w:rPr>
        <w:t>.</w:t>
      </w:r>
      <w:r>
        <w:rPr>
          <w:snapToGrid w:val="0"/>
        </w:rPr>
        <w:tab/>
        <w:t>General penalty provisions</w:t>
      </w:r>
      <w:bookmarkEnd w:id="177"/>
      <w:bookmarkEnd w:id="178"/>
      <w:bookmarkEnd w:id="179"/>
      <w:bookmarkEnd w:id="1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181" w:name="_Toc455635893"/>
      <w:bookmarkStart w:id="182" w:name="_Toc39468355"/>
      <w:bookmarkStart w:id="183" w:name="_Toc139441595"/>
      <w:bookmarkStart w:id="184" w:name="_Toc117660398"/>
      <w:r>
        <w:rPr>
          <w:rStyle w:val="CharSectno"/>
        </w:rPr>
        <w:t>28</w:t>
      </w:r>
      <w:r>
        <w:rPr>
          <w:snapToGrid w:val="0"/>
        </w:rPr>
        <w:t>.</w:t>
      </w:r>
      <w:r>
        <w:rPr>
          <w:snapToGrid w:val="0"/>
        </w:rPr>
        <w:tab/>
        <w:t>Default penalty</w:t>
      </w:r>
      <w:bookmarkEnd w:id="181"/>
      <w:bookmarkEnd w:id="182"/>
      <w:bookmarkEnd w:id="183"/>
      <w:bookmarkEnd w:id="184"/>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185" w:name="_Toc455635894"/>
      <w:bookmarkStart w:id="186" w:name="_Toc39468356"/>
      <w:bookmarkStart w:id="187" w:name="_Toc139441596"/>
      <w:bookmarkStart w:id="188" w:name="_Toc117660399"/>
      <w:r>
        <w:rPr>
          <w:rStyle w:val="CharSectno"/>
        </w:rPr>
        <w:t>29</w:t>
      </w:r>
      <w:r>
        <w:rPr>
          <w:snapToGrid w:val="0"/>
        </w:rPr>
        <w:t>.</w:t>
      </w:r>
      <w:r>
        <w:rPr>
          <w:snapToGrid w:val="0"/>
        </w:rPr>
        <w:tab/>
        <w:t>Offences committed by corporations</w:t>
      </w:r>
      <w:bookmarkEnd w:id="185"/>
      <w:bookmarkEnd w:id="186"/>
      <w:bookmarkEnd w:id="187"/>
      <w:bookmarkEnd w:id="188"/>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189" w:name="_Toc455635895"/>
      <w:bookmarkStart w:id="190" w:name="_Toc39468357"/>
      <w:bookmarkStart w:id="191" w:name="_Toc139441597"/>
      <w:bookmarkStart w:id="192" w:name="_Toc117660400"/>
      <w:r>
        <w:rPr>
          <w:rStyle w:val="CharSectno"/>
        </w:rPr>
        <w:t>30</w:t>
      </w:r>
      <w:r>
        <w:rPr>
          <w:snapToGrid w:val="0"/>
        </w:rPr>
        <w:t>.</w:t>
      </w:r>
      <w:r>
        <w:rPr>
          <w:snapToGrid w:val="0"/>
        </w:rPr>
        <w:tab/>
        <w:t>Evidentiary provisions</w:t>
      </w:r>
      <w:bookmarkEnd w:id="189"/>
      <w:bookmarkEnd w:id="190"/>
      <w:bookmarkEnd w:id="191"/>
      <w:bookmarkEnd w:id="192"/>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193" w:name="_Toc455635896"/>
      <w:bookmarkStart w:id="194" w:name="_Toc39468358"/>
      <w:bookmarkStart w:id="195" w:name="_Toc139441598"/>
      <w:bookmarkStart w:id="196" w:name="_Toc117660401"/>
      <w:r>
        <w:rPr>
          <w:rStyle w:val="CharSectno"/>
        </w:rPr>
        <w:t>31</w:t>
      </w:r>
      <w:r>
        <w:rPr>
          <w:snapToGrid w:val="0"/>
        </w:rPr>
        <w:t>.</w:t>
      </w:r>
      <w:r>
        <w:rPr>
          <w:snapToGrid w:val="0"/>
        </w:rPr>
        <w:tab/>
        <w:t>As to service of notices</w:t>
      </w:r>
      <w:bookmarkEnd w:id="193"/>
      <w:bookmarkEnd w:id="194"/>
      <w:bookmarkEnd w:id="195"/>
      <w:bookmarkEnd w:id="196"/>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rPr>
          <w:ins w:id="197" w:author="svcMRProcess" w:date="2015-10-27T22:59:00Z"/>
        </w:rPr>
      </w:pPr>
      <w:bookmarkStart w:id="198" w:name="_Toc138750724"/>
      <w:bookmarkStart w:id="199" w:name="_Toc139166465"/>
      <w:bookmarkStart w:id="200" w:name="_Toc139266185"/>
      <w:bookmarkStart w:id="201" w:name="_Toc139441599"/>
      <w:bookmarkStart w:id="202" w:name="_Toc455635897"/>
      <w:bookmarkStart w:id="203" w:name="_Toc39468359"/>
      <w:ins w:id="204" w:author="svcMRProcess" w:date="2015-10-27T22:59:00Z">
        <w:r>
          <w:rPr>
            <w:rStyle w:val="CharSectno"/>
          </w:rPr>
          <w:t>31A</w:t>
        </w:r>
        <w:r>
          <w:t>.</w:t>
        </w:r>
        <w:r>
          <w:tab/>
          <w:t>Delegation by Commissioner</w:t>
        </w:r>
        <w:bookmarkEnd w:id="198"/>
        <w:bookmarkEnd w:id="199"/>
        <w:bookmarkEnd w:id="200"/>
        <w:bookmarkEnd w:id="201"/>
      </w:ins>
    </w:p>
    <w:p>
      <w:pPr>
        <w:pStyle w:val="Subsection"/>
        <w:rPr>
          <w:ins w:id="205" w:author="svcMRProcess" w:date="2015-10-27T22:59:00Z"/>
        </w:rPr>
      </w:pPr>
      <w:ins w:id="206" w:author="svcMRProcess" w:date="2015-10-27T22:59:00Z">
        <w:r>
          <w:tab/>
          <w:t>(1)</w:t>
        </w:r>
        <w:r>
          <w:tab/>
          <w:t>The Commissioner may delegate to any other person employed in the Department any power or duty of the Commissioner under another provision of this Act.</w:t>
        </w:r>
      </w:ins>
    </w:p>
    <w:p>
      <w:pPr>
        <w:pStyle w:val="Subsection"/>
        <w:rPr>
          <w:ins w:id="207" w:author="svcMRProcess" w:date="2015-10-27T22:59:00Z"/>
        </w:rPr>
      </w:pPr>
      <w:ins w:id="208" w:author="svcMRProcess" w:date="2015-10-27T22:59:00Z">
        <w:r>
          <w:tab/>
          <w:t>(2)</w:t>
        </w:r>
        <w:r>
          <w:tab/>
          <w:t>The delegation must be in writing signed by the Commissioner.</w:t>
        </w:r>
      </w:ins>
    </w:p>
    <w:p>
      <w:pPr>
        <w:pStyle w:val="Subsection"/>
        <w:rPr>
          <w:ins w:id="209" w:author="svcMRProcess" w:date="2015-10-27T22:59:00Z"/>
        </w:rPr>
      </w:pPr>
      <w:ins w:id="210" w:author="svcMRProcess" w:date="2015-10-27T22:59:00Z">
        <w:r>
          <w:tab/>
          <w:t>(3)</w:t>
        </w:r>
        <w:r>
          <w:tab/>
          <w:t>A person to whom a power or duty is delegated under this section cannot delegate that power or duty.</w:t>
        </w:r>
      </w:ins>
    </w:p>
    <w:p>
      <w:pPr>
        <w:pStyle w:val="Subsection"/>
        <w:rPr>
          <w:ins w:id="211" w:author="svcMRProcess" w:date="2015-10-27T22:59:00Z"/>
        </w:rPr>
      </w:pPr>
      <w:ins w:id="212" w:author="svcMRProcess" w:date="2015-10-27T22:59: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213" w:author="svcMRProcess" w:date="2015-10-27T22:59:00Z"/>
        </w:rPr>
      </w:pPr>
      <w:ins w:id="214" w:author="svcMRProcess" w:date="2015-10-27T22:59:00Z">
        <w:r>
          <w:tab/>
          <w:t>(5)</w:t>
        </w:r>
        <w:r>
          <w:tab/>
          <w:t>Nothing in this section limits the ability of the Commissioner to perform a function through an officer or agent.</w:t>
        </w:r>
      </w:ins>
    </w:p>
    <w:p>
      <w:pPr>
        <w:pStyle w:val="Footnotesection"/>
        <w:rPr>
          <w:ins w:id="215" w:author="svcMRProcess" w:date="2015-10-27T22:59:00Z"/>
        </w:rPr>
      </w:pPr>
      <w:bookmarkStart w:id="216" w:name="_Toc138750725"/>
      <w:bookmarkStart w:id="217" w:name="_Toc139166466"/>
      <w:bookmarkStart w:id="218" w:name="_Toc139266186"/>
      <w:ins w:id="219" w:author="svcMRProcess" w:date="2015-10-27T22:59:00Z">
        <w:r>
          <w:tab/>
          <w:t>[Section 31A inserted by No. 28 of 2006 s. 57.]</w:t>
        </w:r>
      </w:ins>
    </w:p>
    <w:p>
      <w:pPr>
        <w:pStyle w:val="Heading5"/>
        <w:rPr>
          <w:ins w:id="220" w:author="svcMRProcess" w:date="2015-10-27T22:59:00Z"/>
        </w:rPr>
      </w:pPr>
      <w:bookmarkStart w:id="221" w:name="_Toc139441600"/>
      <w:ins w:id="222" w:author="svcMRProcess" w:date="2015-10-27T22:59:00Z">
        <w:r>
          <w:rPr>
            <w:rStyle w:val="CharSectno"/>
          </w:rPr>
          <w:t>31B</w:t>
        </w:r>
        <w:r>
          <w:t>.</w:t>
        </w:r>
        <w:r>
          <w:tab/>
          <w:t>Information officially obtained to be confidential</w:t>
        </w:r>
        <w:bookmarkEnd w:id="216"/>
        <w:bookmarkEnd w:id="217"/>
        <w:bookmarkEnd w:id="218"/>
        <w:bookmarkEnd w:id="221"/>
      </w:ins>
    </w:p>
    <w:p>
      <w:pPr>
        <w:pStyle w:val="Subsection"/>
        <w:rPr>
          <w:ins w:id="223" w:author="svcMRProcess" w:date="2015-10-27T22:59:00Z"/>
        </w:rPr>
      </w:pPr>
      <w:ins w:id="224" w:author="svcMRProcess" w:date="2015-10-27T22:59:00Z">
        <w:r>
          <w:tab/>
          <w:t>(1)</w:t>
        </w:r>
        <w:r>
          <w:tab/>
          <w:t>A person who misuses information obtained by reason of any function that person has, or at any time had, in the administration of this Act commits an offence.</w:t>
        </w:r>
      </w:ins>
    </w:p>
    <w:p>
      <w:pPr>
        <w:pStyle w:val="Penstart"/>
        <w:rPr>
          <w:ins w:id="225" w:author="svcMRProcess" w:date="2015-10-27T22:59:00Z"/>
        </w:rPr>
      </w:pPr>
      <w:ins w:id="226" w:author="svcMRProcess" w:date="2015-10-27T22:59:00Z">
        <w:r>
          <w:tab/>
          <w:t>Penalty: $20 000.</w:t>
        </w:r>
      </w:ins>
    </w:p>
    <w:p>
      <w:pPr>
        <w:pStyle w:val="Subsection"/>
        <w:rPr>
          <w:ins w:id="227" w:author="svcMRProcess" w:date="2015-10-27T22:59:00Z"/>
        </w:rPr>
      </w:pPr>
      <w:ins w:id="228" w:author="svcMRProcess" w:date="2015-10-27T22:59:00Z">
        <w:r>
          <w:tab/>
          <w:t>(2)</w:t>
        </w:r>
        <w:r>
          <w:tab/>
          <w:t>A person misuses information if it is, directly or indirectly, recorded, used, or disclosed to another person, other than —</w:t>
        </w:r>
      </w:ins>
    </w:p>
    <w:p>
      <w:pPr>
        <w:pStyle w:val="Indenta"/>
        <w:rPr>
          <w:ins w:id="229" w:author="svcMRProcess" w:date="2015-10-27T22:59:00Z"/>
        </w:rPr>
      </w:pPr>
      <w:ins w:id="230" w:author="svcMRProcess" w:date="2015-10-27T22:59:00Z">
        <w:r>
          <w:tab/>
          <w:t>(a)</w:t>
        </w:r>
        <w:r>
          <w:tab/>
          <w:t>in the course of duty;</w:t>
        </w:r>
      </w:ins>
    </w:p>
    <w:p>
      <w:pPr>
        <w:pStyle w:val="Indenta"/>
        <w:rPr>
          <w:ins w:id="231" w:author="svcMRProcess" w:date="2015-10-27T22:59:00Z"/>
        </w:rPr>
      </w:pPr>
      <w:ins w:id="232" w:author="svcMRProcess" w:date="2015-10-27T22:59:00Z">
        <w:r>
          <w:tab/>
          <w:t>(b)</w:t>
        </w:r>
        <w:r>
          <w:tab/>
          <w:t>under this Act;</w:t>
        </w:r>
      </w:ins>
    </w:p>
    <w:p>
      <w:pPr>
        <w:pStyle w:val="Indenta"/>
        <w:rPr>
          <w:ins w:id="233" w:author="svcMRProcess" w:date="2015-10-27T22:59:00Z"/>
        </w:rPr>
      </w:pPr>
      <w:ins w:id="234" w:author="svcMRProcess" w:date="2015-10-27T22:59:00Z">
        <w:r>
          <w:tab/>
          <w:t>(c)</w:t>
        </w:r>
        <w:r>
          <w:tab/>
          <w:t>for the purposes of the investigation of any suspected offence or the conduct of proceedings against any person for an offence;</w:t>
        </w:r>
      </w:ins>
    </w:p>
    <w:p>
      <w:pPr>
        <w:pStyle w:val="Indenta"/>
        <w:rPr>
          <w:ins w:id="235" w:author="svcMRProcess" w:date="2015-10-27T22:59:00Z"/>
        </w:rPr>
      </w:pPr>
      <w:ins w:id="236" w:author="svcMRProcess" w:date="2015-10-27T22:59:00Z">
        <w:r>
          <w:tab/>
          <w:t>(d)</w:t>
        </w:r>
        <w:r>
          <w:tab/>
          <w:t>in a manner that could not reasonably be expected to lead to the identification of any person to whom the information refers; or</w:t>
        </w:r>
      </w:ins>
    </w:p>
    <w:p>
      <w:pPr>
        <w:pStyle w:val="Indenta"/>
        <w:rPr>
          <w:ins w:id="237" w:author="svcMRProcess" w:date="2015-10-27T22:59:00Z"/>
        </w:rPr>
      </w:pPr>
      <w:ins w:id="238" w:author="svcMRProcess" w:date="2015-10-27T22:59:00Z">
        <w:r>
          <w:tab/>
          <w:t>(e)</w:t>
        </w:r>
        <w:r>
          <w:tab/>
          <w:t>with the consent of the person to whom the information relates, or each of them if there is more than one.</w:t>
        </w:r>
      </w:ins>
    </w:p>
    <w:p>
      <w:pPr>
        <w:pStyle w:val="Subsection"/>
        <w:rPr>
          <w:ins w:id="239" w:author="svcMRProcess" w:date="2015-10-27T22:59:00Z"/>
        </w:rPr>
      </w:pPr>
      <w:ins w:id="240" w:author="svcMRProcess" w:date="2015-10-27T22:59:00Z">
        <w:r>
          <w:tab/>
          <w:t>(3)</w:t>
        </w:r>
        <w:r>
          <w:tab/>
          <w:t xml:space="preserve">In this section — </w:t>
        </w:r>
      </w:ins>
    </w:p>
    <w:p>
      <w:pPr>
        <w:pStyle w:val="Defstart"/>
        <w:rPr>
          <w:ins w:id="241" w:author="svcMRProcess" w:date="2015-10-27T22:59:00Z"/>
        </w:rPr>
      </w:pPr>
      <w:ins w:id="242" w:author="svcMRProcess" w:date="2015-10-27T22:59:00Z">
        <w:r>
          <w:rPr>
            <w:b/>
          </w:rPr>
          <w:tab/>
        </w:r>
        <w:r>
          <w:rPr>
            <w:rStyle w:val="CharDefText"/>
          </w:rPr>
          <w:t>information</w:t>
        </w:r>
        <w:r>
          <w:t xml:space="preserve"> means information concerning the affairs of a person.</w:t>
        </w:r>
      </w:ins>
    </w:p>
    <w:p>
      <w:pPr>
        <w:pStyle w:val="Footnotesection"/>
        <w:rPr>
          <w:ins w:id="243" w:author="svcMRProcess" w:date="2015-10-27T22:59:00Z"/>
        </w:rPr>
      </w:pPr>
      <w:bookmarkStart w:id="244" w:name="_Toc138750726"/>
      <w:bookmarkStart w:id="245" w:name="_Toc139166467"/>
      <w:bookmarkStart w:id="246" w:name="_Toc139266187"/>
      <w:ins w:id="247" w:author="svcMRProcess" w:date="2015-10-27T22:59:00Z">
        <w:r>
          <w:tab/>
          <w:t>[Section 31B inserted by No. 28 of 2006 s. 57.]</w:t>
        </w:r>
      </w:ins>
    </w:p>
    <w:p>
      <w:pPr>
        <w:pStyle w:val="Heading5"/>
        <w:rPr>
          <w:ins w:id="248" w:author="svcMRProcess" w:date="2015-10-27T22:59:00Z"/>
        </w:rPr>
      </w:pPr>
      <w:bookmarkStart w:id="249" w:name="_Toc139441601"/>
      <w:ins w:id="250" w:author="svcMRProcess" w:date="2015-10-27T22:59:00Z">
        <w:r>
          <w:rPr>
            <w:rStyle w:val="CharSectno"/>
          </w:rPr>
          <w:t>31C</w:t>
        </w:r>
        <w:r>
          <w:t>.</w:t>
        </w:r>
        <w:r>
          <w:tab/>
          <w:t>Protection from liability for wrongdoing</w:t>
        </w:r>
        <w:bookmarkEnd w:id="244"/>
        <w:bookmarkEnd w:id="245"/>
        <w:bookmarkEnd w:id="246"/>
        <w:bookmarkEnd w:id="249"/>
      </w:ins>
    </w:p>
    <w:p>
      <w:pPr>
        <w:pStyle w:val="Subsection"/>
        <w:rPr>
          <w:ins w:id="251" w:author="svcMRProcess" w:date="2015-10-27T22:59:00Z"/>
        </w:rPr>
      </w:pPr>
      <w:ins w:id="252" w:author="svcMRProcess" w:date="2015-10-27T22:59:00Z">
        <w:r>
          <w:tab/>
          <w:t>(1)</w:t>
        </w:r>
        <w:r>
          <w:tab/>
          <w:t>A person is not liable for anything that the person has, in good faith, done in the performance or purported performance of a function under this Act.</w:t>
        </w:r>
      </w:ins>
    </w:p>
    <w:p>
      <w:pPr>
        <w:pStyle w:val="Subsection"/>
        <w:rPr>
          <w:ins w:id="253" w:author="svcMRProcess" w:date="2015-10-27T22:59:00Z"/>
        </w:rPr>
      </w:pPr>
      <w:ins w:id="254" w:author="svcMRProcess" w:date="2015-10-27T22:59:00Z">
        <w:r>
          <w:tab/>
          <w:t>(2)</w:t>
        </w:r>
        <w:r>
          <w:tab/>
          <w:t>The State is also relieved of any liability that it might otherwise have had for another person having done anything as described in subsection (1).</w:t>
        </w:r>
      </w:ins>
    </w:p>
    <w:p>
      <w:pPr>
        <w:pStyle w:val="Subsection"/>
        <w:rPr>
          <w:ins w:id="255" w:author="svcMRProcess" w:date="2015-10-27T22:59:00Z"/>
        </w:rPr>
      </w:pPr>
      <w:ins w:id="256" w:author="svcMRProcess" w:date="2015-10-27T22:59:00Z">
        <w:r>
          <w:tab/>
          <w:t>(3)</w:t>
        </w:r>
        <w:r>
          <w:tab/>
          <w:t>The protection given by this section applies even though the thing done as described in subsection (1) may have been capable of being done whether or not this Act had been enacted.</w:t>
        </w:r>
      </w:ins>
    </w:p>
    <w:p>
      <w:pPr>
        <w:pStyle w:val="Subsection"/>
        <w:rPr>
          <w:ins w:id="257" w:author="svcMRProcess" w:date="2015-10-27T22:59:00Z"/>
        </w:rPr>
      </w:pPr>
      <w:ins w:id="258" w:author="svcMRProcess" w:date="2015-10-27T22:59:00Z">
        <w:r>
          <w:tab/>
          <w:t>(4)</w:t>
        </w:r>
        <w:r>
          <w:tab/>
          <w:t>In this section, a reference to the doing of anything includes a reference to an omission to do anything.</w:t>
        </w:r>
      </w:ins>
    </w:p>
    <w:p>
      <w:pPr>
        <w:pStyle w:val="Footnotesection"/>
        <w:rPr>
          <w:ins w:id="259" w:author="svcMRProcess" w:date="2015-10-27T22:59:00Z"/>
        </w:rPr>
      </w:pPr>
      <w:bookmarkStart w:id="260" w:name="_Toc138750727"/>
      <w:bookmarkStart w:id="261" w:name="_Toc139166468"/>
      <w:bookmarkStart w:id="262" w:name="_Toc139266188"/>
      <w:ins w:id="263" w:author="svcMRProcess" w:date="2015-10-27T22:59:00Z">
        <w:r>
          <w:tab/>
          <w:t>[Section 31C inserted by No. 28 of 2006 s. 57.]</w:t>
        </w:r>
      </w:ins>
    </w:p>
    <w:p>
      <w:pPr>
        <w:pStyle w:val="Heading5"/>
        <w:rPr>
          <w:ins w:id="264" w:author="svcMRProcess" w:date="2015-10-27T22:59:00Z"/>
        </w:rPr>
      </w:pPr>
      <w:bookmarkStart w:id="265" w:name="_Toc139441602"/>
      <w:ins w:id="266" w:author="svcMRProcess" w:date="2015-10-27T22:59:00Z">
        <w:r>
          <w:rPr>
            <w:rStyle w:val="CharSectno"/>
          </w:rPr>
          <w:t>31D</w:t>
        </w:r>
        <w:r>
          <w:t>.</w:t>
        </w:r>
        <w:r>
          <w:tab/>
          <w:t xml:space="preserve">Application of certain provisions of the </w:t>
        </w:r>
        <w:r>
          <w:rPr>
            <w:i/>
          </w:rPr>
          <w:t>Consumer Affairs Act 1971</w:t>
        </w:r>
        <w:bookmarkEnd w:id="260"/>
        <w:bookmarkEnd w:id="261"/>
        <w:bookmarkEnd w:id="262"/>
        <w:bookmarkEnd w:id="265"/>
      </w:ins>
    </w:p>
    <w:p>
      <w:pPr>
        <w:pStyle w:val="Subsection"/>
        <w:rPr>
          <w:ins w:id="267" w:author="svcMRProcess" w:date="2015-10-27T22:59:00Z"/>
        </w:rPr>
      </w:pPr>
      <w:ins w:id="268" w:author="svcMRProcess" w:date="2015-10-27T22:59:00Z">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ins>
    </w:p>
    <w:p>
      <w:pPr>
        <w:pStyle w:val="Footnotesection"/>
        <w:rPr>
          <w:ins w:id="269" w:author="svcMRProcess" w:date="2015-10-27T22:59:00Z"/>
        </w:rPr>
      </w:pPr>
      <w:ins w:id="270" w:author="svcMRProcess" w:date="2015-10-27T22:59:00Z">
        <w:r>
          <w:tab/>
          <w:t>[Section 31D inserted by No. 28 of 2006 s. 57.]</w:t>
        </w:r>
      </w:ins>
    </w:p>
    <w:p>
      <w:pPr>
        <w:pStyle w:val="Heading5"/>
        <w:spacing w:before="180"/>
        <w:rPr>
          <w:snapToGrid w:val="0"/>
        </w:rPr>
      </w:pPr>
      <w:bookmarkStart w:id="271" w:name="_Toc139441603"/>
      <w:bookmarkStart w:id="272" w:name="_Toc117660402"/>
      <w:r>
        <w:rPr>
          <w:rStyle w:val="CharSectno"/>
        </w:rPr>
        <w:t>32</w:t>
      </w:r>
      <w:r>
        <w:rPr>
          <w:snapToGrid w:val="0"/>
        </w:rPr>
        <w:t>.</w:t>
      </w:r>
      <w:r>
        <w:rPr>
          <w:snapToGrid w:val="0"/>
        </w:rPr>
        <w:tab/>
        <w:t>Regulations</w:t>
      </w:r>
      <w:bookmarkEnd w:id="202"/>
      <w:bookmarkEnd w:id="203"/>
      <w:bookmarkEnd w:id="271"/>
      <w:bookmarkEnd w:id="272"/>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p>
    <w:p>
      <w:pPr>
        <w:pStyle w:val="Indenta"/>
        <w:rPr>
          <w:snapToGrid w:val="0"/>
        </w:rPr>
      </w:pPr>
      <w:r>
        <w:rPr>
          <w:snapToGrid w:val="0"/>
        </w:rPr>
        <w:tab/>
        <w:t>(b)</w:t>
      </w:r>
      <w:r>
        <w:rPr>
          <w:snapToGrid w:val="0"/>
        </w:rPr>
        <w:tab/>
        <w:t>the conditions under and subject to which fees may be waived by the Commissioner or the Minister;</w:t>
      </w:r>
    </w:p>
    <w:p>
      <w:pPr>
        <w:pStyle w:val="Indenta"/>
        <w:rPr>
          <w:snapToGrid w:val="0"/>
        </w:rPr>
      </w:pPr>
      <w:r>
        <w:rPr>
          <w:snapToGrid w:val="0"/>
        </w:rPr>
        <w:tab/>
        <w:t>(c)</w:t>
      </w:r>
      <w:r>
        <w:rPr>
          <w:snapToGrid w:val="0"/>
        </w:rPr>
        <w:tab/>
        <w:t>the imposition of additional fees on the late lodgment of documents;</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273" w:name="_Toc117059024"/>
      <w:bookmarkStart w:id="274" w:name="_Toc117300649"/>
      <w:bookmarkStart w:id="275" w:name="_Toc117660403"/>
      <w:bookmarkStart w:id="276" w:name="_Toc139343201"/>
      <w:bookmarkStart w:id="277" w:name="_Toc139441604"/>
      <w:r>
        <w:rPr>
          <w:rStyle w:val="CharSchNo"/>
        </w:rPr>
        <w:t>Schedule</w:t>
      </w:r>
      <w:bookmarkEnd w:id="273"/>
      <w:bookmarkEnd w:id="274"/>
      <w:bookmarkEnd w:id="275"/>
      <w:bookmarkEnd w:id="276"/>
      <w:bookmarkEnd w:id="277"/>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tc>
          <w:tcPr>
            <w:tcW w:w="1226" w:type="dxa"/>
          </w:tcPr>
          <w:p>
            <w:pPr>
              <w:pStyle w:val="YTable"/>
              <w:spacing w:after="60"/>
              <w:rPr>
                <w:b/>
                <w:sz w:val="20"/>
              </w:rPr>
            </w:pPr>
            <w:r>
              <w:rPr>
                <w:b/>
                <w:sz w:val="20"/>
              </w:rPr>
              <w:t>Number of Act</w:t>
            </w:r>
          </w:p>
        </w:tc>
        <w:tc>
          <w:tcPr>
            <w:tcW w:w="3685" w:type="dxa"/>
          </w:tcPr>
          <w:p>
            <w:pPr>
              <w:pStyle w:val="YTable"/>
              <w:spacing w:after="60"/>
              <w:rPr>
                <w:b/>
                <w:sz w:val="20"/>
              </w:rPr>
            </w:pPr>
            <w:r>
              <w:rPr>
                <w:b/>
                <w:sz w:val="20"/>
              </w:rPr>
              <w:t>Title of Act</w:t>
            </w:r>
          </w:p>
        </w:tc>
        <w:tc>
          <w:tcPr>
            <w:tcW w:w="1681" w:type="dxa"/>
          </w:tcPr>
          <w:p>
            <w:pPr>
              <w:pStyle w:val="YTable"/>
              <w:spacing w:after="60"/>
              <w:rPr>
                <w:b/>
                <w:sz w:val="20"/>
              </w:rPr>
            </w:pPr>
            <w:r>
              <w:rPr>
                <w:b/>
                <w:sz w:val="20"/>
              </w:rPr>
              <w:t>Extent of Repeal</w:t>
            </w:r>
          </w:p>
        </w:tc>
      </w:tr>
      <w:tr>
        <w:trPr>
          <w:cantSplit/>
          <w:trHeight w:val="614"/>
        </w:trPr>
        <w:tc>
          <w:tcPr>
            <w:tcW w:w="1226" w:type="dxa"/>
          </w:tcPr>
          <w:p>
            <w:pPr>
              <w:pStyle w:val="YTable"/>
              <w:rPr>
                <w:sz w:val="20"/>
              </w:rPr>
            </w:pPr>
            <w:r>
              <w:rPr>
                <w:sz w:val="20"/>
              </w:rPr>
              <w:t>2 of 1943</w:t>
            </w:r>
          </w:p>
          <w:p>
            <w:pPr>
              <w:pStyle w:val="YTable"/>
              <w:rPr>
                <w:sz w:val="20"/>
              </w:rPr>
            </w:pPr>
            <w:r>
              <w:rPr>
                <w:sz w:val="20"/>
              </w:rPr>
              <w:t>11 of 1946</w:t>
            </w:r>
          </w:p>
        </w:tc>
        <w:tc>
          <w:tcPr>
            <w:tcW w:w="3685" w:type="dxa"/>
          </w:tcPr>
          <w:p>
            <w:pPr>
              <w:pStyle w:val="YTable"/>
              <w:rPr>
                <w:sz w:val="20"/>
              </w:rPr>
            </w:pPr>
            <w:r>
              <w:rPr>
                <w:i/>
                <w:sz w:val="20"/>
              </w:rPr>
              <w:t>Business Names Act 1942</w:t>
            </w:r>
          </w:p>
          <w:p>
            <w:pPr>
              <w:pStyle w:val="YTable"/>
              <w:rPr>
                <w:sz w:val="20"/>
              </w:rPr>
            </w:pPr>
            <w:r>
              <w:rPr>
                <w:i/>
                <w:sz w:val="20"/>
              </w:rPr>
              <w:t>Business Names Act Amendment Act 1946</w:t>
            </w:r>
          </w:p>
        </w:tc>
        <w:tc>
          <w:tcPr>
            <w:tcW w:w="1681" w:type="dxa"/>
          </w:tcPr>
          <w:p>
            <w:pPr>
              <w:pStyle w:val="YTable"/>
              <w:rPr>
                <w:sz w:val="20"/>
              </w:rPr>
            </w:pPr>
            <w:r>
              <w:rPr>
                <w:sz w:val="20"/>
              </w:rPr>
              <w:t>The whole.</w:t>
            </w:r>
          </w:p>
          <w:p>
            <w:pPr>
              <w:pStyle w:val="YTable"/>
              <w:rPr>
                <w:sz w:val="20"/>
              </w:rPr>
            </w:pPr>
            <w:r>
              <w:rPr>
                <w:sz w:val="20"/>
              </w:rPr>
              <w:t>The whole.</w:t>
            </w:r>
          </w:p>
        </w:tc>
      </w:tr>
    </w:tbl>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78" w:name="_Toc72570557"/>
      <w:bookmarkStart w:id="279" w:name="_Toc89236281"/>
      <w:bookmarkStart w:id="280" w:name="_Toc92443787"/>
      <w:bookmarkStart w:id="281" w:name="_Toc101930291"/>
      <w:bookmarkStart w:id="282" w:name="_Toc116795841"/>
      <w:bookmarkStart w:id="283" w:name="_Toc117059025"/>
      <w:bookmarkStart w:id="284" w:name="_Toc117300650"/>
      <w:bookmarkStart w:id="285" w:name="_Toc117660404"/>
      <w:bookmarkStart w:id="286" w:name="_Toc139343202"/>
      <w:bookmarkStart w:id="287" w:name="_Toc139441605"/>
      <w:r>
        <w:t>Notes</w:t>
      </w:r>
      <w:bookmarkEnd w:id="278"/>
      <w:bookmarkEnd w:id="279"/>
      <w:bookmarkEnd w:id="280"/>
      <w:bookmarkEnd w:id="281"/>
      <w:bookmarkEnd w:id="282"/>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w:t>
      </w:r>
      <w:del w:id="288" w:author="svcMRProcess" w:date="2015-10-27T22:59:00Z">
        <w:r>
          <w:rPr>
            <w:snapToGrid w:val="0"/>
          </w:rPr>
          <w:delText xml:space="preserve">reprint </w:delText>
        </w:r>
      </w:del>
      <w:r>
        <w:rPr>
          <w:snapToGrid w:val="0"/>
        </w:rPr>
        <w:t xml:space="preserve">is a compilation </w:t>
      </w:r>
      <w:del w:id="289" w:author="svcMRProcess" w:date="2015-10-27T22:59:00Z">
        <w:r>
          <w:rPr>
            <w:snapToGrid w:val="0"/>
          </w:rPr>
          <w:delText xml:space="preserve">as at 28 October 2005 </w:delText>
        </w:r>
      </w:del>
      <w:r>
        <w:rPr>
          <w:snapToGrid w:val="0"/>
        </w:rPr>
        <w:t xml:space="preserve">of the </w:t>
      </w:r>
      <w:r>
        <w:rPr>
          <w:i/>
          <w:noProof/>
          <w:snapToGrid w:val="0"/>
        </w:rPr>
        <w:t>Business Names</w:t>
      </w:r>
      <w:del w:id="290" w:author="svcMRProcess" w:date="2015-10-27T22:59:00Z">
        <w:r>
          <w:rPr>
            <w:i/>
            <w:noProof/>
            <w:snapToGrid w:val="0"/>
          </w:rPr>
          <w:delText xml:space="preserve"> </w:delText>
        </w:r>
      </w:del>
      <w:ins w:id="291" w:author="svcMRProcess" w:date="2015-10-27T22:59:00Z">
        <w:r>
          <w:rPr>
            <w:i/>
            <w:noProof/>
            <w:snapToGrid w:val="0"/>
          </w:rPr>
          <w:t> </w:t>
        </w:r>
      </w:ins>
      <w:r>
        <w:rPr>
          <w:i/>
          <w:noProof/>
          <w:snapToGrid w:val="0"/>
        </w:rPr>
        <w:t>Act 1962</w:t>
      </w:r>
      <w:r>
        <w:rPr>
          <w:snapToGrid w:val="0"/>
        </w:rPr>
        <w:t xml:space="preserve"> and includes the amendments made by the</w:t>
      </w:r>
      <w:del w:id="292" w:author="svcMRProcess" w:date="2015-10-27T22:59:00Z">
        <w:r>
          <w:rPr>
            <w:snapToGrid w:val="0"/>
          </w:rPr>
          <w:delText xml:space="preserve"> </w:delText>
        </w:r>
      </w:del>
      <w:ins w:id="293" w:author="svcMRProcess" w:date="2015-10-27T22:59:00Z">
        <w:r>
          <w:rPr>
            <w:snapToGrid w:val="0"/>
          </w:rPr>
          <w:t> </w:t>
        </w:r>
      </w:ins>
      <w:r>
        <w:rPr>
          <w:snapToGrid w:val="0"/>
        </w:rPr>
        <w:t>other written laws referred to in the following table.  The table also contains information about any reprint.</w:t>
      </w:r>
    </w:p>
    <w:p>
      <w:pPr>
        <w:pStyle w:val="nHeading3"/>
        <w:rPr>
          <w:snapToGrid w:val="0"/>
        </w:rPr>
      </w:pPr>
      <w:bookmarkStart w:id="294" w:name="_Toc139441606"/>
      <w:bookmarkStart w:id="295" w:name="_Toc117660405"/>
      <w:r>
        <w:rPr>
          <w:snapToGrid w:val="0"/>
        </w:rPr>
        <w:t>Compilation table</w:t>
      </w:r>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Business Names Act 1962</w:t>
            </w:r>
          </w:p>
        </w:tc>
        <w:tc>
          <w:tcPr>
            <w:tcW w:w="1134" w:type="dxa"/>
            <w:tcBorders>
              <w:top w:val="single" w:sz="8" w:space="0" w:color="auto"/>
            </w:tcBorders>
          </w:tcPr>
          <w:p>
            <w:pPr>
              <w:pStyle w:val="nTable"/>
              <w:spacing w:after="40"/>
              <w:rPr>
                <w:sz w:val="19"/>
              </w:rPr>
            </w:pPr>
            <w:r>
              <w:rPr>
                <w:sz w:val="19"/>
              </w:rPr>
              <w:t>8 of 1962</w:t>
            </w:r>
          </w:p>
        </w:tc>
        <w:tc>
          <w:tcPr>
            <w:tcW w:w="1134" w:type="dxa"/>
            <w:tcBorders>
              <w:top w:val="single" w:sz="8" w:space="0" w:color="auto"/>
            </w:tcBorders>
          </w:tcPr>
          <w:p>
            <w:pPr>
              <w:pStyle w:val="nTable"/>
              <w:spacing w:after="40"/>
              <w:rPr>
                <w:sz w:val="19"/>
              </w:rPr>
            </w:pPr>
            <w:r>
              <w:rPr>
                <w:sz w:val="19"/>
              </w:rPr>
              <w:t>27 Sep 1962</w:t>
            </w:r>
          </w:p>
        </w:tc>
        <w:tc>
          <w:tcPr>
            <w:tcW w:w="2552"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Business Names Act Amendment Act 1976</w:t>
            </w:r>
          </w:p>
        </w:tc>
        <w:tc>
          <w:tcPr>
            <w:tcW w:w="1134" w:type="dxa"/>
          </w:tcPr>
          <w:p>
            <w:pPr>
              <w:pStyle w:val="nTable"/>
              <w:spacing w:after="40"/>
              <w:rPr>
                <w:sz w:val="19"/>
              </w:rPr>
            </w:pPr>
            <w:r>
              <w:rPr>
                <w:sz w:val="19"/>
              </w:rPr>
              <w:t>40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i/>
                <w:sz w:val="19"/>
              </w:rPr>
            </w:pPr>
            <w:r>
              <w:rPr>
                <w:i/>
                <w:sz w:val="19"/>
              </w:rPr>
              <w:t>Business Names Amendment Act 1983</w:t>
            </w:r>
          </w:p>
        </w:tc>
        <w:tc>
          <w:tcPr>
            <w:tcW w:w="1134" w:type="dxa"/>
          </w:tcPr>
          <w:p>
            <w:pPr>
              <w:pStyle w:val="nTable"/>
              <w:spacing w:after="40"/>
              <w:rPr>
                <w:sz w:val="19"/>
              </w:rPr>
            </w:pPr>
            <w:r>
              <w:rPr>
                <w:sz w:val="19"/>
              </w:rPr>
              <w:t>48 of 1983</w:t>
            </w:r>
          </w:p>
        </w:tc>
        <w:tc>
          <w:tcPr>
            <w:tcW w:w="1134" w:type="dxa"/>
          </w:tcPr>
          <w:p>
            <w:pPr>
              <w:pStyle w:val="nTable"/>
              <w:spacing w:after="40"/>
              <w:rPr>
                <w:sz w:val="19"/>
              </w:rPr>
            </w:pPr>
            <w:r>
              <w:rPr>
                <w:sz w:val="19"/>
              </w:rPr>
              <w:t>5 Dec 1983</w:t>
            </w:r>
          </w:p>
        </w:tc>
        <w:tc>
          <w:tcPr>
            <w:tcW w:w="2552" w:type="dxa"/>
          </w:tcPr>
          <w:p>
            <w:pPr>
              <w:pStyle w:val="nTable"/>
              <w:spacing w:after="40"/>
              <w:rPr>
                <w:sz w:val="19"/>
              </w:rPr>
            </w:pPr>
            <w:r>
              <w:rPr>
                <w:sz w:val="19"/>
              </w:rPr>
              <w:t>5 Dec 1983</w:t>
            </w:r>
          </w:p>
        </w:tc>
      </w:tr>
      <w:tr>
        <w:trPr>
          <w:cantSplit/>
        </w:trPr>
        <w:tc>
          <w:tcPr>
            <w:tcW w:w="2268" w:type="dxa"/>
          </w:tcPr>
          <w:p>
            <w:pPr>
              <w:pStyle w:val="nTable"/>
              <w:spacing w:after="40"/>
              <w:ind w:right="113"/>
              <w:rPr>
                <w:sz w:val="19"/>
              </w:rPr>
            </w:pPr>
            <w:r>
              <w:rPr>
                <w:i/>
                <w:sz w:val="19"/>
              </w:rPr>
              <w:t>Corporations (Western Australia) Act 1990</w:t>
            </w:r>
            <w:r>
              <w:rPr>
                <w:sz w:val="19"/>
              </w:rPr>
              <w:t xml:space="preserve"> s. 98</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3</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41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Business Names Amendment Act 2003</w:t>
            </w:r>
          </w:p>
        </w:tc>
        <w:tc>
          <w:tcPr>
            <w:tcW w:w="1134" w:type="dxa"/>
          </w:tcPr>
          <w:p>
            <w:pPr>
              <w:pStyle w:val="nTable"/>
              <w:spacing w:after="40"/>
              <w:rPr>
                <w:sz w:val="19"/>
              </w:rPr>
            </w:pPr>
            <w:r>
              <w:rPr>
                <w:sz w:val="19"/>
              </w:rPr>
              <w:t>63 of 2003</w:t>
            </w:r>
          </w:p>
        </w:tc>
        <w:tc>
          <w:tcPr>
            <w:tcW w:w="1134" w:type="dxa"/>
          </w:tcPr>
          <w:p>
            <w:pPr>
              <w:pStyle w:val="nTable"/>
              <w:spacing w:after="40"/>
              <w:rPr>
                <w:sz w:val="19"/>
              </w:rPr>
            </w:pPr>
            <w:r>
              <w:rPr>
                <w:sz w:val="19"/>
              </w:rPr>
              <w:t>26 Nov 2003</w:t>
            </w:r>
          </w:p>
        </w:tc>
        <w:tc>
          <w:tcPr>
            <w:tcW w:w="2552" w:type="dxa"/>
          </w:tcPr>
          <w:p>
            <w:pPr>
              <w:pStyle w:val="nTable"/>
              <w:spacing w:after="40"/>
              <w:rPr>
                <w:sz w:val="19"/>
              </w:rPr>
            </w:pPr>
            <w:r>
              <w:rPr>
                <w:sz w:val="19"/>
              </w:rPr>
              <w:t>26 Nov 2003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8"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ins w:id="296" w:author="svcMRProcess" w:date="2015-10-27T22:59:00Z"/>
        </w:trPr>
        <w:tc>
          <w:tcPr>
            <w:tcW w:w="2268" w:type="dxa"/>
            <w:tcBorders>
              <w:bottom w:val="single" w:sz="4" w:space="0" w:color="auto"/>
            </w:tcBorders>
          </w:tcPr>
          <w:p>
            <w:pPr>
              <w:pStyle w:val="nTable"/>
              <w:spacing w:after="40"/>
              <w:ind w:right="113"/>
              <w:rPr>
                <w:ins w:id="297" w:author="svcMRProcess" w:date="2015-10-27T22:59:00Z"/>
                <w:i/>
                <w:sz w:val="19"/>
              </w:rPr>
            </w:pPr>
            <w:ins w:id="298" w:author="svcMRProcess" w:date="2015-10-27T22:59:00Z">
              <w:r>
                <w:rPr>
                  <w:i/>
                  <w:sz w:val="19"/>
                </w:rPr>
                <w:t>Machinery of Government (Miscellaneous Amendments) Act 2006</w:t>
              </w:r>
              <w:r>
                <w:rPr>
                  <w:i/>
                  <w:iCs/>
                  <w:sz w:val="19"/>
                </w:rPr>
                <w:t xml:space="preserve"> </w:t>
              </w:r>
              <w:r>
                <w:rPr>
                  <w:sz w:val="19"/>
                </w:rPr>
                <w:t xml:space="preserve">Pt. 4 Div. 3 </w:t>
              </w:r>
              <w:r>
                <w:rPr>
                  <w:sz w:val="19"/>
                  <w:vertAlign w:val="superscript"/>
                </w:rPr>
                <w:t>4</w:t>
              </w:r>
            </w:ins>
          </w:p>
        </w:tc>
        <w:tc>
          <w:tcPr>
            <w:tcW w:w="1134" w:type="dxa"/>
            <w:tcBorders>
              <w:bottom w:val="single" w:sz="4" w:space="0" w:color="auto"/>
            </w:tcBorders>
          </w:tcPr>
          <w:p>
            <w:pPr>
              <w:pStyle w:val="nTable"/>
              <w:spacing w:after="40"/>
              <w:rPr>
                <w:ins w:id="299" w:author="svcMRProcess" w:date="2015-10-27T22:59:00Z"/>
                <w:sz w:val="19"/>
              </w:rPr>
            </w:pPr>
            <w:ins w:id="300" w:author="svcMRProcess" w:date="2015-10-27T22:59:00Z">
              <w:r>
                <w:rPr>
                  <w:sz w:val="19"/>
                </w:rPr>
                <w:t>28 of 2006</w:t>
              </w:r>
            </w:ins>
          </w:p>
        </w:tc>
        <w:tc>
          <w:tcPr>
            <w:tcW w:w="1134" w:type="dxa"/>
            <w:tcBorders>
              <w:bottom w:val="single" w:sz="4" w:space="0" w:color="auto"/>
            </w:tcBorders>
          </w:tcPr>
          <w:p>
            <w:pPr>
              <w:pStyle w:val="nTable"/>
              <w:spacing w:after="40"/>
              <w:rPr>
                <w:ins w:id="301" w:author="svcMRProcess" w:date="2015-10-27T22:59:00Z"/>
                <w:sz w:val="19"/>
              </w:rPr>
            </w:pPr>
            <w:ins w:id="302" w:author="svcMRProcess" w:date="2015-10-27T22:59:00Z">
              <w:r>
                <w:rPr>
                  <w:sz w:val="19"/>
                </w:rPr>
                <w:t>26 Jun 2006</w:t>
              </w:r>
            </w:ins>
          </w:p>
        </w:tc>
        <w:tc>
          <w:tcPr>
            <w:tcW w:w="2552" w:type="dxa"/>
            <w:tcBorders>
              <w:bottom w:val="single" w:sz="4" w:space="0" w:color="auto"/>
            </w:tcBorders>
          </w:tcPr>
          <w:p>
            <w:pPr>
              <w:pStyle w:val="nTable"/>
              <w:spacing w:after="40"/>
              <w:rPr>
                <w:ins w:id="303" w:author="svcMRProcess" w:date="2015-10-27T22:59:00Z"/>
                <w:spacing w:val="-2"/>
                <w:sz w:val="19"/>
              </w:rPr>
            </w:pPr>
            <w:ins w:id="304" w:author="svcMRProcess" w:date="2015-10-27T22:59:00Z">
              <w:r>
                <w:rPr>
                  <w:spacing w:val="-2"/>
                  <w:sz w:val="19"/>
                </w:rPr>
                <w:t xml:space="preserve">1 Jul 2006 (see s. 2 and </w:t>
              </w:r>
              <w:r>
                <w:rPr>
                  <w:i/>
                  <w:iCs/>
                  <w:spacing w:val="-2"/>
                  <w:sz w:val="19"/>
                </w:rPr>
                <w:t>Gazette</w:t>
              </w:r>
              <w:r>
                <w:rPr>
                  <w:spacing w:val="-2"/>
                  <w:sz w:val="19"/>
                </w:rPr>
                <w:t xml:space="preserve"> 27 Jun 2006 p. 2347)</w:t>
              </w:r>
            </w:ins>
          </w:p>
        </w:tc>
      </w:tr>
    </w:tbl>
    <w:p>
      <w:pPr>
        <w:pStyle w:val="nSubsection"/>
      </w:pPr>
      <w:r>
        <w:rPr>
          <w:vertAlign w:val="superscript"/>
        </w:rPr>
        <w:t>2</w:t>
      </w:r>
      <w:r>
        <w:tab/>
        <w:t xml:space="preserve">Repealed by the </w:t>
      </w:r>
      <w:r>
        <w:rPr>
          <w:i/>
        </w:rPr>
        <w:t>Interpretation Act 1984</w:t>
      </w:r>
      <w:r>
        <w:t xml:space="preserve"> s. 77(1).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05" w:author="svcMRProcess" w:date="2015-10-27T22:59:00Z"/>
        </w:rPr>
      </w:pPr>
      <w:ins w:id="306" w:author="svcMRProcess" w:date="2015-10-27T22:59:00Z">
        <w:r>
          <w:rPr>
            <w:vertAlign w:val="superscript"/>
          </w:rPr>
          <w:t>4</w:t>
        </w:r>
        <w:r>
          <w:tab/>
          <w:t xml:space="preserve">The </w:t>
        </w:r>
        <w:r>
          <w:rPr>
            <w:i/>
            <w:iCs/>
          </w:rPr>
          <w:t>Machinery of Government (Miscellaneous Amendments) Act 2006</w:t>
        </w:r>
        <w:r>
          <w:t xml:space="preserve"> Pt. 4 Div. 23 reads as follows:</w:t>
        </w:r>
      </w:ins>
    </w:p>
    <w:p>
      <w:pPr>
        <w:pStyle w:val="MiscOpen"/>
        <w:rPr>
          <w:ins w:id="307" w:author="svcMRProcess" w:date="2015-10-27T22:59:00Z"/>
        </w:rPr>
      </w:pPr>
      <w:ins w:id="308" w:author="svcMRProcess" w:date="2015-10-27T22:59:00Z">
        <w:r>
          <w:t>“</w:t>
        </w:r>
      </w:ins>
    </w:p>
    <w:p>
      <w:pPr>
        <w:pStyle w:val="nzHeading3"/>
        <w:rPr>
          <w:ins w:id="309" w:author="svcMRProcess" w:date="2015-10-27T22:59:00Z"/>
        </w:rPr>
      </w:pPr>
      <w:bookmarkStart w:id="310" w:name="_Toc101066971"/>
      <w:bookmarkStart w:id="311" w:name="_Toc101067787"/>
      <w:bookmarkStart w:id="312" w:name="_Toc101068421"/>
      <w:bookmarkStart w:id="313" w:name="_Toc101068938"/>
      <w:bookmarkStart w:id="314" w:name="_Toc101070533"/>
      <w:bookmarkStart w:id="315" w:name="_Toc101073117"/>
      <w:bookmarkStart w:id="316" w:name="_Toc101080300"/>
      <w:bookmarkStart w:id="317" w:name="_Toc101080963"/>
      <w:bookmarkStart w:id="318" w:name="_Toc101173925"/>
      <w:bookmarkStart w:id="319" w:name="_Toc101256601"/>
      <w:bookmarkStart w:id="320" w:name="_Toc101260653"/>
      <w:bookmarkStart w:id="321" w:name="_Toc101329434"/>
      <w:bookmarkStart w:id="322" w:name="_Toc101350875"/>
      <w:bookmarkStart w:id="323" w:name="_Toc101578755"/>
      <w:bookmarkStart w:id="324" w:name="_Toc101599730"/>
      <w:bookmarkStart w:id="325" w:name="_Toc101666562"/>
      <w:bookmarkStart w:id="326" w:name="_Toc101672524"/>
      <w:bookmarkStart w:id="327" w:name="_Toc101675034"/>
      <w:bookmarkStart w:id="328" w:name="_Toc101682760"/>
      <w:bookmarkStart w:id="329" w:name="_Toc101690030"/>
      <w:bookmarkStart w:id="330" w:name="_Toc101769362"/>
      <w:bookmarkStart w:id="331" w:name="_Toc101770648"/>
      <w:bookmarkStart w:id="332" w:name="_Toc101774105"/>
      <w:bookmarkStart w:id="333" w:name="_Toc101845072"/>
      <w:bookmarkStart w:id="334" w:name="_Toc102981725"/>
      <w:bookmarkStart w:id="335" w:name="_Toc103569831"/>
      <w:bookmarkStart w:id="336" w:name="_Toc106089067"/>
      <w:bookmarkStart w:id="337" w:name="_Toc106097122"/>
      <w:bookmarkStart w:id="338" w:name="_Toc136050276"/>
      <w:bookmarkStart w:id="339" w:name="_Toc138660655"/>
      <w:bookmarkStart w:id="340" w:name="_Toc138661234"/>
      <w:bookmarkStart w:id="341" w:name="_Toc138750210"/>
      <w:bookmarkStart w:id="342" w:name="_Toc138750895"/>
      <w:bookmarkStart w:id="343" w:name="_Toc139166636"/>
      <w:bookmarkStart w:id="344" w:name="_Toc139266356"/>
      <w:ins w:id="345" w:author="svcMRProcess" w:date="2015-10-27T22:59:00Z">
        <w:r>
          <w:rPr>
            <w:rStyle w:val="CharDivNo"/>
          </w:rPr>
          <w:t>Division 23</w:t>
        </w:r>
        <w:r>
          <w:t> — </w:t>
        </w:r>
        <w:r>
          <w:rPr>
            <w:rStyle w:val="CharDivText"/>
          </w:rPr>
          <w:t>Transitional provisions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ins>
    </w:p>
    <w:p>
      <w:pPr>
        <w:pStyle w:val="nzHeading5"/>
        <w:rPr>
          <w:ins w:id="346" w:author="svcMRProcess" w:date="2015-10-27T22:59:00Z"/>
        </w:rPr>
      </w:pPr>
      <w:bookmarkStart w:id="347" w:name="_Toc2055349"/>
      <w:bookmarkStart w:id="348" w:name="_Toc45504367"/>
      <w:bookmarkStart w:id="349" w:name="_Toc46642257"/>
      <w:bookmarkStart w:id="350" w:name="_Toc100544432"/>
      <w:bookmarkStart w:id="351" w:name="_Toc138661235"/>
      <w:bookmarkStart w:id="352" w:name="_Toc138750896"/>
      <w:bookmarkStart w:id="353" w:name="_Toc139166637"/>
      <w:bookmarkStart w:id="354" w:name="_Toc139266357"/>
      <w:ins w:id="355" w:author="svcMRProcess" w:date="2015-10-27T22:59:00Z">
        <w:r>
          <w:rPr>
            <w:rStyle w:val="CharSectno"/>
          </w:rPr>
          <w:t>151</w:t>
        </w:r>
        <w:r>
          <w:t>.</w:t>
        </w:r>
        <w:r>
          <w:tab/>
          <w:t>Commissioner for Fair Trading</w:t>
        </w:r>
        <w:bookmarkEnd w:id="347"/>
        <w:bookmarkEnd w:id="348"/>
        <w:bookmarkEnd w:id="349"/>
        <w:bookmarkEnd w:id="350"/>
        <w:bookmarkEnd w:id="351"/>
        <w:bookmarkEnd w:id="352"/>
        <w:bookmarkEnd w:id="353"/>
        <w:bookmarkEnd w:id="354"/>
      </w:ins>
    </w:p>
    <w:p>
      <w:pPr>
        <w:pStyle w:val="nzSubsection"/>
        <w:rPr>
          <w:ins w:id="356" w:author="svcMRProcess" w:date="2015-10-27T22:59:00Z"/>
        </w:rPr>
      </w:pPr>
      <w:ins w:id="357" w:author="svcMRProcess" w:date="2015-10-27T22:59:00Z">
        <w:r>
          <w:tab/>
        </w:r>
        <w:bookmarkStart w:id="358" w:name="_Hlt45508481"/>
        <w:bookmarkEnd w:id="358"/>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359" w:author="svcMRProcess" w:date="2015-10-27T22:59:00Z"/>
        </w:rPr>
      </w:pPr>
      <w:ins w:id="360" w:author="svcMRProcess" w:date="2015-10-27T22:59:00Z">
        <w:r>
          <w:tab/>
          <w:t>(a)</w:t>
        </w:r>
        <w:r>
          <w:tab/>
          <w:t>the Associations Incorporation Act 1987;</w:t>
        </w:r>
      </w:ins>
    </w:p>
    <w:p>
      <w:pPr>
        <w:pStyle w:val="nzIndenta"/>
        <w:rPr>
          <w:ins w:id="361" w:author="svcMRProcess" w:date="2015-10-27T22:59:00Z"/>
        </w:rPr>
      </w:pPr>
      <w:ins w:id="362" w:author="svcMRProcess" w:date="2015-10-27T22:59:00Z">
        <w:r>
          <w:tab/>
          <w:t>(b)</w:t>
        </w:r>
        <w:r>
          <w:tab/>
          <w:t xml:space="preserve">the </w:t>
        </w:r>
        <w:r>
          <w:rPr>
            <w:i/>
          </w:rPr>
          <w:t>Business Names Act 1962</w:t>
        </w:r>
        <w:r>
          <w:t>;</w:t>
        </w:r>
      </w:ins>
    </w:p>
    <w:p>
      <w:pPr>
        <w:pStyle w:val="nzIndenta"/>
        <w:rPr>
          <w:ins w:id="363" w:author="svcMRProcess" w:date="2015-10-27T22:59:00Z"/>
        </w:rPr>
      </w:pPr>
      <w:ins w:id="364" w:author="svcMRProcess" w:date="2015-10-27T22:59:00Z">
        <w:r>
          <w:tab/>
          <w:t>(c)</w:t>
        </w:r>
        <w:r>
          <w:tab/>
          <w:t xml:space="preserve">the </w:t>
        </w:r>
        <w:r>
          <w:rPr>
            <w:i/>
          </w:rPr>
          <w:t>Chattel Securities Act 1987</w:t>
        </w:r>
        <w:r>
          <w:t>;</w:t>
        </w:r>
      </w:ins>
    </w:p>
    <w:p>
      <w:pPr>
        <w:pStyle w:val="nzIndenta"/>
        <w:rPr>
          <w:ins w:id="365" w:author="svcMRProcess" w:date="2015-10-27T22:59:00Z"/>
        </w:rPr>
      </w:pPr>
      <w:ins w:id="366" w:author="svcMRProcess" w:date="2015-10-27T22:59:00Z">
        <w:r>
          <w:tab/>
          <w:t>(d)</w:t>
        </w:r>
        <w:r>
          <w:tab/>
          <w:t xml:space="preserve">the </w:t>
        </w:r>
        <w:r>
          <w:rPr>
            <w:i/>
          </w:rPr>
          <w:t>Companies (Co</w:t>
        </w:r>
        <w:r>
          <w:rPr>
            <w:i/>
          </w:rPr>
          <w:noBreakHyphen/>
          <w:t>operative) Act 1943</w:t>
        </w:r>
        <w:r>
          <w:t>;</w:t>
        </w:r>
      </w:ins>
    </w:p>
    <w:p>
      <w:pPr>
        <w:pStyle w:val="nzIndenta"/>
        <w:rPr>
          <w:ins w:id="367" w:author="svcMRProcess" w:date="2015-10-27T22:59:00Z"/>
        </w:rPr>
      </w:pPr>
      <w:ins w:id="368" w:author="svcMRProcess" w:date="2015-10-27T22:59:00Z">
        <w:r>
          <w:tab/>
          <w:t>(e)</w:t>
        </w:r>
        <w:r>
          <w:tab/>
          <w:t xml:space="preserve">Part 8 of the </w:t>
        </w:r>
        <w:r>
          <w:rPr>
            <w:i/>
          </w:rPr>
          <w:t>Competition Policy Reform (Western Australia) Act 1996</w:t>
        </w:r>
        <w:r>
          <w:t>;</w:t>
        </w:r>
      </w:ins>
    </w:p>
    <w:p>
      <w:pPr>
        <w:pStyle w:val="nzIndenta"/>
        <w:rPr>
          <w:ins w:id="369" w:author="svcMRProcess" w:date="2015-10-27T22:59:00Z"/>
        </w:rPr>
      </w:pPr>
      <w:ins w:id="370" w:author="svcMRProcess" w:date="2015-10-27T22:59:00Z">
        <w:r>
          <w:tab/>
          <w:t>(f)</w:t>
        </w:r>
        <w:r>
          <w:tab/>
          <w:t xml:space="preserve">the </w:t>
        </w:r>
        <w:r>
          <w:rPr>
            <w:i/>
          </w:rPr>
          <w:t>Consumer Affairs Act 1971</w:t>
        </w:r>
        <w:r>
          <w:t>;</w:t>
        </w:r>
      </w:ins>
    </w:p>
    <w:p>
      <w:pPr>
        <w:pStyle w:val="nzIndenta"/>
        <w:rPr>
          <w:ins w:id="371" w:author="svcMRProcess" w:date="2015-10-27T22:59:00Z"/>
        </w:rPr>
      </w:pPr>
      <w:ins w:id="372" w:author="svcMRProcess" w:date="2015-10-27T22:59:00Z">
        <w:r>
          <w:tab/>
          <w:t>(g)</w:t>
        </w:r>
        <w:r>
          <w:tab/>
          <w:t xml:space="preserve">the </w:t>
        </w:r>
        <w:r>
          <w:rPr>
            <w:i/>
          </w:rPr>
          <w:t>Co</w:t>
        </w:r>
        <w:r>
          <w:rPr>
            <w:i/>
          </w:rPr>
          <w:noBreakHyphen/>
          <w:t>operative and Provident Societies Act 1903</w:t>
        </w:r>
        <w:r>
          <w:t>;</w:t>
        </w:r>
      </w:ins>
    </w:p>
    <w:p>
      <w:pPr>
        <w:pStyle w:val="nzIndenta"/>
        <w:rPr>
          <w:ins w:id="373" w:author="svcMRProcess" w:date="2015-10-27T22:59:00Z"/>
        </w:rPr>
      </w:pPr>
      <w:ins w:id="374" w:author="svcMRProcess" w:date="2015-10-27T22:59:00Z">
        <w:r>
          <w:tab/>
          <w:t>(h)</w:t>
        </w:r>
        <w:r>
          <w:tab/>
          <w:t xml:space="preserve">the </w:t>
        </w:r>
        <w:r>
          <w:rPr>
            <w:i/>
          </w:rPr>
          <w:t>Credit Act 1984</w:t>
        </w:r>
        <w:r>
          <w:t>;</w:t>
        </w:r>
      </w:ins>
    </w:p>
    <w:p>
      <w:pPr>
        <w:pStyle w:val="nzIndenta"/>
        <w:rPr>
          <w:ins w:id="375" w:author="svcMRProcess" w:date="2015-10-27T22:59:00Z"/>
        </w:rPr>
      </w:pPr>
      <w:ins w:id="376" w:author="svcMRProcess" w:date="2015-10-27T22:59:00Z">
        <w:r>
          <w:tab/>
          <w:t>(i)</w:t>
        </w:r>
        <w:r>
          <w:tab/>
          <w:t xml:space="preserve">the </w:t>
        </w:r>
        <w:r>
          <w:rPr>
            <w:i/>
          </w:rPr>
          <w:t>Credit (Administration) Act 1984</w:t>
        </w:r>
        <w:r>
          <w:t>;</w:t>
        </w:r>
      </w:ins>
    </w:p>
    <w:p>
      <w:pPr>
        <w:pStyle w:val="nzIndenta"/>
        <w:rPr>
          <w:ins w:id="377" w:author="svcMRProcess" w:date="2015-10-27T22:59:00Z"/>
        </w:rPr>
      </w:pPr>
      <w:ins w:id="378" w:author="svcMRProcess" w:date="2015-10-27T22:59:00Z">
        <w:r>
          <w:tab/>
          <w:t>(j)</w:t>
        </w:r>
        <w:r>
          <w:tab/>
          <w:t xml:space="preserve">the </w:t>
        </w:r>
        <w:r>
          <w:rPr>
            <w:i/>
          </w:rPr>
          <w:t>Employment Agents Act 1976</w:t>
        </w:r>
        <w:r>
          <w:t>;</w:t>
        </w:r>
      </w:ins>
    </w:p>
    <w:p>
      <w:pPr>
        <w:pStyle w:val="nzIndenta"/>
        <w:rPr>
          <w:ins w:id="379" w:author="svcMRProcess" w:date="2015-10-27T22:59:00Z"/>
        </w:rPr>
      </w:pPr>
      <w:ins w:id="380" w:author="svcMRProcess" w:date="2015-10-27T22:59:00Z">
        <w:r>
          <w:tab/>
          <w:t>(k)</w:t>
        </w:r>
        <w:r>
          <w:tab/>
          <w:t xml:space="preserve">the </w:t>
        </w:r>
        <w:r>
          <w:rPr>
            <w:i/>
          </w:rPr>
          <w:t>Hire</w:t>
        </w:r>
        <w:r>
          <w:rPr>
            <w:i/>
          </w:rPr>
          <w:noBreakHyphen/>
          <w:t>Purchase Act 1959</w:t>
        </w:r>
        <w:r>
          <w:t>;</w:t>
        </w:r>
      </w:ins>
    </w:p>
    <w:p>
      <w:pPr>
        <w:pStyle w:val="nzIndenta"/>
        <w:rPr>
          <w:ins w:id="381" w:author="svcMRProcess" w:date="2015-10-27T22:59:00Z"/>
        </w:rPr>
      </w:pPr>
      <w:ins w:id="382" w:author="svcMRProcess" w:date="2015-10-27T22:59:00Z">
        <w:r>
          <w:tab/>
          <w:t>(l)</w:t>
        </w:r>
        <w:r>
          <w:tab/>
          <w:t xml:space="preserve">the </w:t>
        </w:r>
        <w:r>
          <w:rPr>
            <w:i/>
          </w:rPr>
          <w:t>Limited Partnerships Act 1909</w:t>
        </w:r>
        <w:r>
          <w:t>;</w:t>
        </w:r>
      </w:ins>
    </w:p>
    <w:p>
      <w:pPr>
        <w:pStyle w:val="nzIndenta"/>
        <w:rPr>
          <w:ins w:id="383" w:author="svcMRProcess" w:date="2015-10-27T22:59:00Z"/>
        </w:rPr>
      </w:pPr>
      <w:ins w:id="384" w:author="svcMRProcess" w:date="2015-10-27T22:59:00Z">
        <w:r>
          <w:tab/>
          <w:t>(m)</w:t>
        </w:r>
        <w:r>
          <w:tab/>
          <w:t xml:space="preserve">the </w:t>
        </w:r>
        <w:r>
          <w:rPr>
            <w:i/>
          </w:rPr>
          <w:t>Motor Vehicle Dealers Act 1973</w:t>
        </w:r>
        <w:r>
          <w:t>;</w:t>
        </w:r>
      </w:ins>
    </w:p>
    <w:p>
      <w:pPr>
        <w:pStyle w:val="nzIndenta"/>
        <w:rPr>
          <w:ins w:id="385" w:author="svcMRProcess" w:date="2015-10-27T22:59:00Z"/>
        </w:rPr>
      </w:pPr>
      <w:ins w:id="386" w:author="svcMRProcess" w:date="2015-10-27T22:59:00Z">
        <w:r>
          <w:tab/>
          <w:t>(n)</w:t>
        </w:r>
        <w:r>
          <w:tab/>
          <w:t xml:space="preserve">the </w:t>
        </w:r>
        <w:r>
          <w:rPr>
            <w:i/>
          </w:rPr>
          <w:t>Petroleum Products Pricing Act 1983</w:t>
        </w:r>
        <w:r>
          <w:t>;</w:t>
        </w:r>
      </w:ins>
    </w:p>
    <w:p>
      <w:pPr>
        <w:pStyle w:val="nzIndenta"/>
        <w:rPr>
          <w:ins w:id="387" w:author="svcMRProcess" w:date="2015-10-27T22:59:00Z"/>
        </w:rPr>
      </w:pPr>
      <w:ins w:id="388" w:author="svcMRProcess" w:date="2015-10-27T22:59:00Z">
        <w:r>
          <w:tab/>
          <w:t>(o)</w:t>
        </w:r>
        <w:r>
          <w:tab/>
          <w:t xml:space="preserve">the </w:t>
        </w:r>
        <w:r>
          <w:rPr>
            <w:i/>
          </w:rPr>
          <w:t>Petroleum Retailers Rights and Liabilities Act 1982</w:t>
        </w:r>
        <w:r>
          <w:t>;</w:t>
        </w:r>
      </w:ins>
    </w:p>
    <w:p>
      <w:pPr>
        <w:pStyle w:val="nzIndenta"/>
        <w:rPr>
          <w:ins w:id="389" w:author="svcMRProcess" w:date="2015-10-27T22:59:00Z"/>
        </w:rPr>
      </w:pPr>
      <w:ins w:id="390" w:author="svcMRProcess" w:date="2015-10-27T22:59:00Z">
        <w:r>
          <w:tab/>
          <w:t>(p)</w:t>
        </w:r>
        <w:r>
          <w:tab/>
          <w:t xml:space="preserve">the </w:t>
        </w:r>
        <w:r>
          <w:rPr>
            <w:i/>
          </w:rPr>
          <w:t>Residential Tenancies Act 1987</w:t>
        </w:r>
        <w:r>
          <w:t>;</w:t>
        </w:r>
      </w:ins>
    </w:p>
    <w:p>
      <w:pPr>
        <w:pStyle w:val="nzIndenta"/>
        <w:rPr>
          <w:ins w:id="391" w:author="svcMRProcess" w:date="2015-10-27T22:59:00Z"/>
        </w:rPr>
      </w:pPr>
      <w:ins w:id="392" w:author="svcMRProcess" w:date="2015-10-27T22:59:00Z">
        <w:r>
          <w:tab/>
          <w:t>(q)</w:t>
        </w:r>
        <w:r>
          <w:tab/>
          <w:t xml:space="preserve">the </w:t>
        </w:r>
        <w:r>
          <w:rPr>
            <w:i/>
          </w:rPr>
          <w:t>Retirement Villages Act 1992</w:t>
        </w:r>
        <w:r>
          <w:t>;</w:t>
        </w:r>
      </w:ins>
    </w:p>
    <w:p>
      <w:pPr>
        <w:pStyle w:val="nzIndenta"/>
        <w:rPr>
          <w:ins w:id="393" w:author="svcMRProcess" w:date="2015-10-27T22:59:00Z"/>
        </w:rPr>
      </w:pPr>
      <w:ins w:id="394" w:author="svcMRProcess" w:date="2015-10-27T22:59:00Z">
        <w:r>
          <w:tab/>
          <w:t>(r)</w:t>
        </w:r>
        <w:r>
          <w:tab/>
          <w:t xml:space="preserve">the </w:t>
        </w:r>
        <w:r>
          <w:rPr>
            <w:i/>
          </w:rPr>
          <w:t>Travel Agents Act 1985</w:t>
        </w:r>
        <w:r>
          <w:t>.</w:t>
        </w:r>
      </w:ins>
    </w:p>
    <w:p>
      <w:pPr>
        <w:pStyle w:val="nzSubsection"/>
        <w:rPr>
          <w:ins w:id="395" w:author="svcMRProcess" w:date="2015-10-27T22:59:00Z"/>
        </w:rPr>
      </w:pPr>
      <w:ins w:id="396" w:author="svcMRProcess" w:date="2015-10-27T22:59: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397" w:author="svcMRProcess" w:date="2015-10-27T22:59:00Z"/>
        </w:rPr>
      </w:pPr>
      <w:ins w:id="398" w:author="svcMRProcess" w:date="2015-10-27T22:59:00Z">
        <w:r>
          <w:tab/>
          <w:t>(a)</w:t>
        </w:r>
        <w:r>
          <w:tab/>
          <w:t>by, to or in relation to, the Commissioner or Registrar (as the case requires) as defined in that other enactment as in force after commencement; and</w:t>
        </w:r>
      </w:ins>
    </w:p>
    <w:p>
      <w:pPr>
        <w:pStyle w:val="nzIndenta"/>
        <w:rPr>
          <w:ins w:id="399" w:author="svcMRProcess" w:date="2015-10-27T22:59:00Z"/>
        </w:rPr>
      </w:pPr>
      <w:ins w:id="400" w:author="svcMRProcess" w:date="2015-10-27T22:59:00Z">
        <w:r>
          <w:tab/>
          <w:t>(b)</w:t>
        </w:r>
        <w:r>
          <w:tab/>
          <w:t>where relevant, under the corresponding provision of that other enactment as in force after commencement.</w:t>
        </w:r>
      </w:ins>
    </w:p>
    <w:p>
      <w:pPr>
        <w:pStyle w:val="nzSubsection"/>
        <w:rPr>
          <w:ins w:id="401" w:author="svcMRProcess" w:date="2015-10-27T22:59:00Z"/>
        </w:rPr>
      </w:pPr>
      <w:ins w:id="402" w:author="svcMRProcess" w:date="2015-10-27T22:59: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403" w:author="svcMRProcess" w:date="2015-10-27T22:59:00Z"/>
        </w:rPr>
      </w:pPr>
      <w:ins w:id="404" w:author="svcMRProcess" w:date="2015-10-27T22:59: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405" w:author="svcMRProcess" w:date="2015-10-27T22:59:00Z"/>
        </w:rPr>
      </w:pPr>
      <w:ins w:id="406" w:author="svcMRProcess" w:date="2015-10-27T22:59:00Z">
        <w:r>
          <w:tab/>
          <w:t>(5)</w:t>
        </w:r>
        <w:r>
          <w:tab/>
          <w:t xml:space="preserve">A reference in an enactment to the Commissioner for Fair Trading is to have effect after commencement as if it had been amended to be a reference to — </w:t>
        </w:r>
      </w:ins>
    </w:p>
    <w:p>
      <w:pPr>
        <w:pStyle w:val="nzIndenta"/>
        <w:rPr>
          <w:ins w:id="407" w:author="svcMRProcess" w:date="2015-10-27T22:59:00Z"/>
        </w:rPr>
      </w:pPr>
      <w:ins w:id="408" w:author="svcMRProcess" w:date="2015-10-27T22:59: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409" w:author="svcMRProcess" w:date="2015-10-27T22:59:00Z"/>
        </w:rPr>
      </w:pPr>
      <w:ins w:id="410" w:author="svcMRProcess" w:date="2015-10-27T22:59: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411" w:author="svcMRProcess" w:date="2015-10-27T22:59:00Z"/>
        </w:rPr>
      </w:pPr>
      <w:bookmarkStart w:id="412" w:name="_Toc45504368"/>
      <w:bookmarkStart w:id="413" w:name="_Toc46642258"/>
      <w:bookmarkStart w:id="414" w:name="_Toc100544433"/>
      <w:bookmarkStart w:id="415" w:name="_Toc138661236"/>
      <w:bookmarkStart w:id="416" w:name="_Toc138750897"/>
      <w:bookmarkStart w:id="417" w:name="_Toc139166638"/>
      <w:bookmarkStart w:id="418" w:name="_Toc139266358"/>
      <w:ins w:id="419" w:author="svcMRProcess" w:date="2015-10-27T22:59:00Z">
        <w:r>
          <w:rPr>
            <w:rStyle w:val="CharSectno"/>
          </w:rPr>
          <w:t>152</w:t>
        </w:r>
        <w:r>
          <w:t>.</w:t>
        </w:r>
        <w:r>
          <w:tab/>
          <w:t>Commissioner for Corporate Affairs and Registrar of Co</w:t>
        </w:r>
        <w:r>
          <w:noBreakHyphen/>
          <w:t>operative and Financial Institutions</w:t>
        </w:r>
        <w:bookmarkEnd w:id="412"/>
        <w:bookmarkEnd w:id="413"/>
        <w:bookmarkEnd w:id="414"/>
        <w:bookmarkEnd w:id="415"/>
        <w:bookmarkEnd w:id="416"/>
        <w:bookmarkEnd w:id="417"/>
        <w:bookmarkEnd w:id="418"/>
      </w:ins>
    </w:p>
    <w:p>
      <w:pPr>
        <w:pStyle w:val="nzSubsection"/>
        <w:rPr>
          <w:ins w:id="420" w:author="svcMRProcess" w:date="2015-10-27T22:59:00Z"/>
        </w:rPr>
      </w:pPr>
      <w:ins w:id="421" w:author="svcMRProcess" w:date="2015-10-27T22:59: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422" w:author="svcMRProcess" w:date="2015-10-27T22:59:00Z"/>
        </w:rPr>
      </w:pPr>
      <w:ins w:id="423" w:author="svcMRProcess" w:date="2015-10-27T22:59: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424" w:author="svcMRProcess" w:date="2015-10-27T22:59:00Z"/>
        </w:rPr>
      </w:pPr>
      <w:bookmarkStart w:id="425" w:name="_Toc45504369"/>
      <w:bookmarkStart w:id="426" w:name="_Toc46642259"/>
      <w:bookmarkStart w:id="427" w:name="_Toc100544434"/>
      <w:bookmarkStart w:id="428" w:name="_Toc138661237"/>
      <w:bookmarkStart w:id="429" w:name="_Toc138750898"/>
      <w:bookmarkStart w:id="430" w:name="_Toc139166639"/>
      <w:bookmarkStart w:id="431" w:name="_Toc139266359"/>
      <w:ins w:id="432" w:author="svcMRProcess" w:date="2015-10-27T22:59:00Z">
        <w:r>
          <w:rPr>
            <w:rStyle w:val="CharSectno"/>
          </w:rPr>
          <w:t>153</w:t>
        </w:r>
        <w:r>
          <w:t>.</w:t>
        </w:r>
        <w:r>
          <w:tab/>
        </w:r>
        <w:r>
          <w:rPr>
            <w:i/>
          </w:rPr>
          <w:t>Consumer Affairs Act 1971</w:t>
        </w:r>
        <w:bookmarkEnd w:id="425"/>
        <w:bookmarkEnd w:id="426"/>
        <w:bookmarkEnd w:id="427"/>
        <w:bookmarkEnd w:id="428"/>
        <w:bookmarkEnd w:id="429"/>
        <w:bookmarkEnd w:id="430"/>
        <w:bookmarkEnd w:id="431"/>
      </w:ins>
    </w:p>
    <w:p>
      <w:pPr>
        <w:pStyle w:val="nzSubsection"/>
        <w:rPr>
          <w:ins w:id="433" w:author="svcMRProcess" w:date="2015-10-27T22:59:00Z"/>
        </w:rPr>
      </w:pPr>
      <w:ins w:id="434" w:author="svcMRProcess" w:date="2015-10-27T22:59: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435" w:author="svcMRProcess" w:date="2015-10-27T22:59:00Z"/>
          <w:i/>
        </w:rPr>
      </w:pPr>
      <w:bookmarkStart w:id="436" w:name="_Toc2055351"/>
      <w:bookmarkStart w:id="437" w:name="_Toc45504370"/>
      <w:bookmarkStart w:id="438" w:name="_Toc46642260"/>
      <w:bookmarkStart w:id="439" w:name="_Toc100544435"/>
      <w:bookmarkStart w:id="440" w:name="_Toc138661238"/>
      <w:bookmarkStart w:id="441" w:name="_Toc138750899"/>
      <w:bookmarkStart w:id="442" w:name="_Toc139166640"/>
      <w:bookmarkStart w:id="443" w:name="_Toc139266360"/>
      <w:ins w:id="444" w:author="svcMRProcess" w:date="2015-10-27T22:59:00Z">
        <w:r>
          <w:rPr>
            <w:rStyle w:val="CharSectno"/>
          </w:rPr>
          <w:t>154</w:t>
        </w:r>
        <w:r>
          <w:t>.</w:t>
        </w:r>
        <w:r>
          <w:tab/>
        </w:r>
        <w:r>
          <w:rPr>
            <w:i/>
          </w:rPr>
          <w:t>Petroleum Products Pricing Act 1983</w:t>
        </w:r>
        <w:bookmarkEnd w:id="436"/>
        <w:bookmarkEnd w:id="437"/>
        <w:bookmarkEnd w:id="438"/>
        <w:bookmarkEnd w:id="439"/>
        <w:bookmarkEnd w:id="440"/>
        <w:bookmarkEnd w:id="441"/>
        <w:bookmarkEnd w:id="442"/>
        <w:bookmarkEnd w:id="443"/>
      </w:ins>
    </w:p>
    <w:p>
      <w:pPr>
        <w:pStyle w:val="nzSubsection"/>
        <w:rPr>
          <w:ins w:id="445" w:author="svcMRProcess" w:date="2015-10-27T22:59:00Z"/>
        </w:rPr>
      </w:pPr>
      <w:ins w:id="446" w:author="svcMRProcess" w:date="2015-10-27T22:59: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447" w:author="svcMRProcess" w:date="2015-10-27T22:59:00Z"/>
        </w:rPr>
      </w:pPr>
      <w:bookmarkStart w:id="448" w:name="_Hlt20546863"/>
      <w:bookmarkStart w:id="449" w:name="_Toc2055353"/>
      <w:bookmarkStart w:id="450" w:name="_Toc45504371"/>
      <w:bookmarkStart w:id="451" w:name="_Toc46642261"/>
      <w:bookmarkStart w:id="452" w:name="_Toc100544436"/>
      <w:bookmarkStart w:id="453" w:name="_Toc138661239"/>
      <w:bookmarkStart w:id="454" w:name="_Toc138750900"/>
      <w:bookmarkStart w:id="455" w:name="_Toc139166641"/>
      <w:bookmarkStart w:id="456" w:name="_Toc139266361"/>
      <w:bookmarkEnd w:id="448"/>
      <w:ins w:id="457" w:author="svcMRProcess" w:date="2015-10-27T22:59:00Z">
        <w:r>
          <w:rPr>
            <w:rStyle w:val="CharSectno"/>
          </w:rPr>
          <w:t>155</w:t>
        </w:r>
        <w:r>
          <w:t>.</w:t>
        </w:r>
        <w:r>
          <w:tab/>
          <w:t>Interpretation</w:t>
        </w:r>
        <w:bookmarkEnd w:id="449"/>
        <w:bookmarkEnd w:id="450"/>
        <w:bookmarkEnd w:id="451"/>
        <w:bookmarkEnd w:id="452"/>
        <w:bookmarkEnd w:id="453"/>
        <w:bookmarkEnd w:id="454"/>
        <w:bookmarkEnd w:id="455"/>
        <w:bookmarkEnd w:id="456"/>
      </w:ins>
    </w:p>
    <w:p>
      <w:pPr>
        <w:pStyle w:val="nzSubsection"/>
        <w:rPr>
          <w:ins w:id="458" w:author="svcMRProcess" w:date="2015-10-27T22:59:00Z"/>
        </w:rPr>
      </w:pPr>
      <w:ins w:id="459" w:author="svcMRProcess" w:date="2015-10-27T22:59:00Z">
        <w:r>
          <w:tab/>
        </w:r>
        <w:r>
          <w:tab/>
          <w:t xml:space="preserve">In this Division — </w:t>
        </w:r>
      </w:ins>
    </w:p>
    <w:p>
      <w:pPr>
        <w:pStyle w:val="nzDefstart"/>
        <w:rPr>
          <w:ins w:id="460" w:author="svcMRProcess" w:date="2015-10-27T22:59:00Z"/>
        </w:rPr>
      </w:pPr>
      <w:ins w:id="461" w:author="svcMRProcess" w:date="2015-10-27T22:59:00Z">
        <w:r>
          <w:tab/>
        </w:r>
        <w:r>
          <w:rPr>
            <w:rStyle w:val="CharDefText"/>
          </w:rPr>
          <w:t>commencement</w:t>
        </w:r>
        <w:r>
          <w:t xml:space="preserve"> means the time at which this Division comes into operation;</w:t>
        </w:r>
      </w:ins>
    </w:p>
    <w:p>
      <w:pPr>
        <w:pStyle w:val="nzDefstart"/>
        <w:rPr>
          <w:ins w:id="462" w:author="svcMRProcess" w:date="2015-10-27T22:59:00Z"/>
        </w:rPr>
      </w:pPr>
      <w:ins w:id="463" w:author="svcMRProcess" w:date="2015-10-27T22:59:00Z">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ins>
    </w:p>
    <w:p>
      <w:pPr>
        <w:pStyle w:val="nzDefstart"/>
        <w:rPr>
          <w:ins w:id="464" w:author="svcMRProcess" w:date="2015-10-27T22:59:00Z"/>
        </w:rPr>
      </w:pPr>
      <w:ins w:id="465" w:author="svcMRProcess" w:date="2015-10-27T22:59:00Z">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ins>
    </w:p>
    <w:p>
      <w:pPr>
        <w:pStyle w:val="MiscClose"/>
        <w:rPr>
          <w:ins w:id="466" w:author="svcMRProcess" w:date="2015-10-27T22:59:00Z"/>
        </w:rPr>
      </w:pPr>
      <w:ins w:id="467" w:author="svcMRProcess" w:date="2015-10-27T22:59: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Business Names Act 1962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Business Names Act 1962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10399</Words>
  <Characters>48462</Characters>
  <Application>Microsoft Office Word</Application>
  <DocSecurity>0</DocSecurity>
  <Lines>1275</Lines>
  <Paragraphs>565</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58296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03-a0-02 - 03-b0-06</dc:title>
  <dc:subject/>
  <dc:creator/>
  <cp:keywords/>
  <dc:description/>
  <cp:lastModifiedBy>svcMRProcess</cp:lastModifiedBy>
  <cp:revision>2</cp:revision>
  <cp:lastPrinted>2005-10-21T04:18:00Z</cp:lastPrinted>
  <dcterms:created xsi:type="dcterms:W3CDTF">2015-10-27T14:59:00Z</dcterms:created>
  <dcterms:modified xsi:type="dcterms:W3CDTF">2015-10-27T14:59:00Z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28 Oct 2005</vt:lpwstr>
  </property>
  <property fmtid="{D5CDD505-2E9C-101B-9397-08002B2CF9AE}" pid="9" name="ToSuffix">
    <vt:lpwstr>03-b0-06</vt:lpwstr>
  </property>
  <property fmtid="{D5CDD505-2E9C-101B-9397-08002B2CF9AE}" pid="10" name="ToAsAtDate">
    <vt:lpwstr>01 Jul 2006</vt:lpwstr>
  </property>
</Properties>
</file>