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Snowy Mountains Engineering Corporation Enabling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1971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04 Jul 2000</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Snowy Mountains Engineering Corporation Enabling Act 1971 </w:t>
      </w:r>
    </w:p>
    <w:p>
      <w:pPr>
        <w:pStyle w:val="LongTitle"/>
        <w:rPr>
          <w:del w:id="1" w:author="svcMRProcess" w:date="2015-11-16T14:33:00Z"/>
          <w:snapToGrid w:val="0"/>
        </w:rPr>
      </w:pPr>
      <w:r>
        <w:rPr>
          <w:snapToGrid w:val="0"/>
        </w:rPr>
        <w:t>A</w:t>
      </w:r>
      <w:bookmarkStart w:id="2" w:name="_GoBack"/>
      <w:bookmarkEnd w:id="2"/>
      <w:r>
        <w:rPr>
          <w:snapToGrid w:val="0"/>
        </w:rPr>
        <w:t>n Act relating to the Functions and Powers of the Snowy Mountains Engineering Corporation.</w:t>
      </w:r>
      <w:del w:id="3" w:author="svcMRProcess" w:date="2015-11-16T14:33:00Z">
        <w:r>
          <w:rPr>
            <w:snapToGrid w:val="0"/>
          </w:rPr>
          <w:delText xml:space="preserve"> </w:delText>
        </w:r>
      </w:del>
    </w:p>
    <w:p>
      <w:pPr>
        <w:pStyle w:val="LongTitle"/>
        <w:rPr>
          <w:snapToGrid w:val="0"/>
        </w:rPr>
      </w:pPr>
      <w:del w:id="4" w:author="svcMRProcess" w:date="2015-11-16T14:33:00Z">
        <w:r>
          <w:delText>[Assented to 13 September 1971.]</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948701"/>
      <w:bookmarkStart w:id="6" w:name="_Toc426024579"/>
      <w:bookmarkStart w:id="7" w:name="_Toc40698480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Snowy Mountains Engineering Corporation Enabling Act 1971</w:t>
      </w:r>
      <w:r>
        <w:rPr>
          <w:snapToGrid w:val="0"/>
        </w:rPr>
        <w:t>.</w:t>
      </w:r>
    </w:p>
    <w:p>
      <w:pPr>
        <w:pStyle w:val="Heading5"/>
        <w:rPr>
          <w:snapToGrid w:val="0"/>
        </w:rPr>
      </w:pPr>
      <w:bookmarkStart w:id="8" w:name="_Toc378948702"/>
      <w:bookmarkStart w:id="9" w:name="_Toc426024580"/>
      <w:bookmarkStart w:id="10" w:name="_Toc406984810"/>
      <w:r>
        <w:rPr>
          <w:rStyle w:val="CharSectno"/>
        </w:rPr>
        <w:t>2</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“Commonwealth Act”</w:t>
      </w:r>
      <w:r>
        <w:t xml:space="preserve"> means the Act of the Parliament of the Commonwealth entitled the </w:t>
      </w:r>
      <w:r>
        <w:rPr>
          <w:i/>
        </w:rPr>
        <w:t>Snowy Mountains Engineering Corporation Act 1970</w:t>
      </w:r>
      <w:r>
        <w:t xml:space="preserve"> or, if that Act is at any time amended, that Act as in force as amended for the time being;</w:t>
      </w:r>
    </w:p>
    <w:p>
      <w:pPr>
        <w:pStyle w:val="Defstart"/>
      </w:pPr>
      <w:r>
        <w:rPr>
          <w:b/>
        </w:rPr>
        <w:tab/>
        <w:t>“Corporation”</w:t>
      </w:r>
      <w:r>
        <w:t xml:space="preserve"> means the Snowy Mountains Engineering Corporation constituted under the Commonwealth Act.</w:t>
      </w:r>
    </w:p>
    <w:p>
      <w:pPr>
        <w:pStyle w:val="Heading5"/>
        <w:rPr>
          <w:snapToGrid w:val="0"/>
        </w:rPr>
      </w:pPr>
      <w:bookmarkStart w:id="11" w:name="_Toc378948703"/>
      <w:bookmarkStart w:id="12" w:name="_Toc426024581"/>
      <w:bookmarkStart w:id="13" w:name="_Toc406984811"/>
      <w:r>
        <w:rPr>
          <w:rStyle w:val="CharSectno"/>
        </w:rPr>
        <w:t>3</w:t>
      </w:r>
      <w:r>
        <w:rPr>
          <w:snapToGrid w:val="0"/>
        </w:rPr>
        <w:t>.</w:t>
      </w:r>
      <w:r>
        <w:rPr>
          <w:snapToGrid w:val="0"/>
        </w:rPr>
        <w:tab/>
        <w:t>Functions and power of the Corporation</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of this section where any exercise by the Corporation of a function specified in subsection (1) of section 17 of the Commonwealth Act is not authorized by the Commonwealth Act, by reason of the provisions of subsection (2) of that section or by reason of that Act being required to be read and construed so as not to exceed the legislative power of the Parliament of the Commonwealth, that exercise of that function by the Corporation is, to the extent that the legislative power of the Parliament of the State permits, authorized by this Act.</w:t>
      </w:r>
    </w:p>
    <w:p>
      <w:pPr>
        <w:pStyle w:val="Subsection"/>
        <w:rPr>
          <w:snapToGrid w:val="0"/>
        </w:rPr>
      </w:pPr>
      <w:r>
        <w:rPr>
          <w:snapToGrid w:val="0"/>
        </w:rPr>
        <w:tab/>
        <w:t>(2)</w:t>
      </w:r>
      <w:r>
        <w:rPr>
          <w:snapToGrid w:val="0"/>
        </w:rPr>
        <w:tab/>
        <w:t>In relation to the exercise of a function by the Corporation in accordance with this section, the Corporation has all the powers expressed to be conferred on it by the Commonwealth Act, but each such exercise shall be subject to the approval of the Minister and to any conditions to which the approval is expressed to be subject.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 w:name="_Toc378948704"/>
      <w:bookmarkStart w:id="15" w:name="_Toc426024582"/>
      <w:r>
        <w:t>Notes</w:t>
      </w:r>
      <w:bookmarkEnd w:id="14"/>
      <w:bookmarkEnd w:id="1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Snowy Mountains Engineering Corporation Enabling Act 1971</w:t>
      </w:r>
      <w:r>
        <w:rPr>
          <w:snapToGrid w:val="0"/>
        </w:rPr>
        <w:t xml:space="preserve"> and includes all amendments effected by the other Acts referred to in the following Table.</w:t>
      </w:r>
    </w:p>
    <w:p>
      <w:pPr>
        <w:pStyle w:val="nHeading3"/>
        <w:rPr>
          <w:snapToGrid w:val="0"/>
        </w:rPr>
      </w:pPr>
      <w:bookmarkStart w:id="16" w:name="_Toc378948705"/>
      <w:bookmarkStart w:id="17" w:name="_Toc426024583"/>
      <w:r>
        <w:rPr>
          <w:snapToGrid w:val="0"/>
        </w:rPr>
        <w:t>Compilation table</w:t>
      </w:r>
      <w:bookmarkEnd w:id="16"/>
      <w:bookmarkEnd w:id="1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Snowy Mountains Engineering Corporation Enabling Act 1971</w:t>
            </w:r>
          </w:p>
        </w:tc>
        <w:tc>
          <w:tcPr>
            <w:tcW w:w="1134" w:type="dxa"/>
            <w:tcBorders>
              <w:top w:val="single" w:sz="8" w:space="0" w:color="auto"/>
              <w:bottom w:val="nil"/>
            </w:tcBorders>
          </w:tcPr>
          <w:p>
            <w:pPr>
              <w:pStyle w:val="nTable"/>
              <w:spacing w:after="40"/>
            </w:pPr>
            <w:r>
              <w:t>6 of 1971</w:t>
            </w:r>
          </w:p>
        </w:tc>
        <w:tc>
          <w:tcPr>
            <w:tcW w:w="1134" w:type="dxa"/>
            <w:tcBorders>
              <w:top w:val="single" w:sz="8" w:space="0" w:color="auto"/>
              <w:bottom w:val="nil"/>
            </w:tcBorders>
          </w:tcPr>
          <w:p>
            <w:pPr>
              <w:pStyle w:val="nTable"/>
              <w:spacing w:after="40"/>
            </w:pPr>
            <w:r>
              <w:t>13 Sep 1971</w:t>
            </w:r>
          </w:p>
        </w:tc>
        <w:tc>
          <w:tcPr>
            <w:tcW w:w="2551" w:type="dxa"/>
            <w:tcBorders>
              <w:top w:val="single" w:sz="8" w:space="0" w:color="auto"/>
              <w:bottom w:val="nil"/>
            </w:tcBorders>
          </w:tcPr>
          <w:p>
            <w:pPr>
              <w:pStyle w:val="nTable"/>
              <w:spacing w:after="40"/>
            </w:pPr>
            <w:r>
              <w:t>13 Sep 1971</w:t>
            </w:r>
          </w:p>
        </w:tc>
      </w:tr>
      <w:tr>
        <w:trPr>
          <w:cantSplit/>
          <w:ins w:id="18" w:author="svcMRProcess" w:date="2015-11-16T14:33:00Z"/>
        </w:trPr>
        <w:tc>
          <w:tcPr>
            <w:tcW w:w="7087" w:type="dxa"/>
            <w:gridSpan w:val="4"/>
            <w:tcBorders>
              <w:top w:val="nil"/>
              <w:bottom w:val="single" w:sz="8" w:space="0" w:color="auto"/>
            </w:tcBorders>
          </w:tcPr>
          <w:p>
            <w:pPr>
              <w:pStyle w:val="nTable"/>
              <w:spacing w:after="40"/>
              <w:rPr>
                <w:ins w:id="19" w:author="svcMRProcess" w:date="2015-11-16T14:33:00Z"/>
                <w:b/>
                <w:bCs/>
                <w:color w:val="FF0000"/>
              </w:rPr>
            </w:pPr>
            <w:ins w:id="20" w:author="svcMRProcess" w:date="2015-11-16T14:33:00Z">
              <w:r>
                <w:rPr>
                  <w:b/>
                  <w:bCs/>
                  <w:color w:val="FF0000"/>
                </w:rPr>
                <w:t xml:space="preserve">This Act was repealed by the </w:t>
              </w:r>
              <w:r>
                <w:rPr>
                  <w:b/>
                  <w:bCs/>
                  <w:i/>
                  <w:iCs/>
                  <w:color w:val="FF0000"/>
                </w:rPr>
                <w:t>Statutes (Repeals and Minor Amendments) Act 2000</w:t>
              </w:r>
              <w:r>
                <w:rPr>
                  <w:b/>
                  <w:bCs/>
                  <w:color w:val="FF0000"/>
                </w:rPr>
                <w:t xml:space="preserve"> s. 4 (No. 24 of 2000) as at 4 Jul 2000 (see s. 2)</w:t>
              </w:r>
            </w:ins>
          </w:p>
        </w:tc>
      </w:tr>
    </w:tbl>
    <w:p>
      <w:pPr>
        <w:rPr>
          <w:ins w:id="21" w:author="svcMRProcess" w:date="2015-11-16T14:3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Snowy Mountains Engineering Corporation Enabling Act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Snowy Mountains Engineering Corporation Enabling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Snowy Mountains Engineering Corporation Enabling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Snowy Mountains Engineering Corporation Enabling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3C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007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4AB6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349B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AB7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A6A8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F46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FEBD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822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28C2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40AD3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52"/>
    <w:docVar w:name="WAFER_20140131151950" w:val="RemoveTocBookmarks,RemoveUnusedBookmarks,RemoveLanguageTags,UsedStyles,ResetPageSize,UpdateArrangement"/>
    <w:docVar w:name="WAFER_20140131151950_GUID" w:val="beabad57-e470-4774-bcef-452c491cea1a"/>
    <w:docVar w:name="WAFER_20140131161129" w:val="RemoveTocBookmarks,RunningHeaders"/>
    <w:docVar w:name="WAFER_20140131161129_GUID" w:val="c1361a11-29bd-4e78-984e-71953448c94e"/>
    <w:docVar w:name="WAFER_20150730124736" w:val="ResetPageSize,UpdateArrangement,UpdateNTable"/>
    <w:docVar w:name="WAFER_20150730124736_GUID" w:val="8374c1de-309b-4143-bffb-964cf7d88a38"/>
    <w:docVar w:name="WAFER_20151116141452" w:val="UpdateStyles,UsedStyles"/>
    <w:docVar w:name="WAFER_20151116141452_GUID" w:val="3af69dc4-db2d-40a0-ac82-7dbce39ae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2246</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Snowy Mountains Engineering Corporation Enabling Act 1971 00-a0-02 - 00-b0-05</dc:title>
  <dc:subject/>
  <dc:creator/>
  <cp:keywords/>
  <dc:description/>
  <cp:lastModifiedBy>svcMRProcess</cp:lastModifiedBy>
  <cp:revision>2</cp:revision>
  <cp:lastPrinted>2006-04-18T05:26:00Z</cp:lastPrinted>
  <dcterms:created xsi:type="dcterms:W3CDTF">2015-11-16T06:33:00Z</dcterms:created>
  <dcterms:modified xsi:type="dcterms:W3CDTF">2015-11-16T06:33:00Z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1971</vt:lpwstr>
  </property>
  <property fmtid="{D5CDD505-2E9C-101B-9397-08002B2CF9AE}" pid="3" name="CommencementDate">
    <vt:lpwstr>20000704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13 Sep 1971</vt:lpwstr>
  </property>
  <property fmtid="{D5CDD505-2E9C-101B-9397-08002B2CF9AE}" pid="8" name="ToSuffix">
    <vt:lpwstr>00-b0-05</vt:lpwstr>
  </property>
  <property fmtid="{D5CDD505-2E9C-101B-9397-08002B2CF9AE}" pid="9" name="ToAsAtDate">
    <vt:lpwstr>04 Jul 2000</vt:lpwstr>
  </property>
</Properties>
</file>